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1946206A" w:rsidR="00A13835" w:rsidRPr="0068629D" w:rsidRDefault="005F17DC" w:rsidP="008B670B">
      <w:pPr>
        <w:pStyle w:val="CRCoverPage"/>
        <w:outlineLvl w:val="0"/>
        <w:rPr>
          <w:b/>
          <w:noProof/>
          <w:sz w:val="24"/>
        </w:rPr>
      </w:pPr>
      <w:r>
        <w:rPr>
          <w:b/>
          <w:noProof/>
          <w:sz w:val="24"/>
        </w:rPr>
        <w:t>3GPP TSG CT WG1 Meeting#1</w:t>
      </w:r>
      <w:r w:rsidR="002D55B9">
        <w:rPr>
          <w:b/>
          <w:noProof/>
          <w:sz w:val="24"/>
        </w:rPr>
        <w:t>3</w:t>
      </w:r>
      <w:r w:rsidR="00E72B1B">
        <w:rPr>
          <w:b/>
          <w:noProof/>
          <w:sz w:val="24"/>
        </w:rPr>
        <w:t>1</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w:t>
      </w:r>
      <w:r w:rsidR="00E72B1B">
        <w:rPr>
          <w:b/>
          <w:noProof/>
          <w:sz w:val="24"/>
        </w:rPr>
        <w:t>40</w:t>
      </w:r>
      <w:r w:rsidR="00D23C32">
        <w:rPr>
          <w:b/>
          <w:noProof/>
          <w:sz w:val="24"/>
        </w:rPr>
        <w:t>0</w:t>
      </w:r>
      <w:r w:rsidR="00407EA9">
        <w:rPr>
          <w:b/>
          <w:noProof/>
          <w:sz w:val="24"/>
        </w:rPr>
        <w:t>3</w:t>
      </w:r>
    </w:p>
    <w:p w14:paraId="66C3C8C9" w14:textId="2B405BDB"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19</w:t>
      </w:r>
      <w:r w:rsidR="00483EC0">
        <w:rPr>
          <w:b/>
          <w:noProof/>
          <w:sz w:val="24"/>
        </w:rPr>
        <w:t xml:space="preserve"> - 2</w:t>
      </w:r>
      <w:r w:rsidR="00E72B1B">
        <w:rPr>
          <w:b/>
          <w:noProof/>
          <w:sz w:val="24"/>
        </w:rPr>
        <w:t>7</w:t>
      </w:r>
      <w:r w:rsidR="00483EC0">
        <w:rPr>
          <w:b/>
          <w:noProof/>
          <w:sz w:val="24"/>
        </w:rPr>
        <w:t xml:space="preserve"> </w:t>
      </w:r>
      <w:r w:rsidR="00E72B1B">
        <w:rPr>
          <w:b/>
          <w:noProof/>
          <w:sz w:val="24"/>
        </w:rPr>
        <w:t>August</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E365EF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72B1B">
              <w:rPr>
                <w:rFonts w:cs="Arial"/>
              </w:rPr>
              <w:t>1</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13E8CD96" w:rsidR="00483EC0" w:rsidRDefault="00E72B1B" w:rsidP="00483EC0">
            <w:pPr>
              <w:rPr>
                <w:rFonts w:cs="Arial"/>
              </w:rPr>
            </w:pPr>
            <w:r>
              <w:rPr>
                <w:rFonts w:cs="Arial"/>
              </w:rPr>
              <w:t>19</w:t>
            </w:r>
            <w:r w:rsidR="00483EC0" w:rsidRPr="00525CAA">
              <w:rPr>
                <w:rFonts w:cs="Arial"/>
              </w:rPr>
              <w:t xml:space="preserve"> - </w:t>
            </w:r>
            <w:r w:rsidR="00483EC0">
              <w:rPr>
                <w:rFonts w:cs="Arial"/>
              </w:rPr>
              <w:t>2</w:t>
            </w:r>
            <w:r>
              <w:rPr>
                <w:rFonts w:cs="Arial"/>
              </w:rPr>
              <w:t>7</w:t>
            </w:r>
            <w:r w:rsidR="00483EC0" w:rsidRPr="00525CAA">
              <w:rPr>
                <w:rFonts w:cs="Arial"/>
              </w:rPr>
              <w:t xml:space="preserve"> </w:t>
            </w:r>
            <w:r>
              <w:rPr>
                <w:rFonts w:cs="Arial"/>
              </w:rPr>
              <w:t>August</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2F7D39">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120A86">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3C0C2C32" w:rsidR="00046179" w:rsidRPr="007016DC" w:rsidRDefault="00046179" w:rsidP="00046179">
            <w:pPr>
              <w:rPr>
                <w:rFonts w:cs="Arial"/>
                <w:bCs/>
                <w:iCs/>
              </w:rPr>
            </w:pPr>
            <w:r w:rsidRPr="007016DC">
              <w:rPr>
                <w:rFonts w:cs="Arial"/>
                <w:bCs/>
                <w:iCs/>
              </w:rPr>
              <w:t>C1-2</w:t>
            </w:r>
            <w:r w:rsidR="00525CAA">
              <w:rPr>
                <w:rFonts w:cs="Arial"/>
                <w:bCs/>
                <w:iCs/>
              </w:rPr>
              <w:t>1</w:t>
            </w:r>
            <w:r w:rsidR="00E439E1">
              <w:rPr>
                <w:rFonts w:cs="Arial"/>
                <w:bCs/>
                <w:iCs/>
              </w:rPr>
              <w:t>4000</w:t>
            </w:r>
          </w:p>
        </w:tc>
        <w:tc>
          <w:tcPr>
            <w:tcW w:w="4191" w:type="dxa"/>
            <w:gridSpan w:val="3"/>
            <w:tcBorders>
              <w:top w:val="single" w:sz="12" w:space="0" w:color="auto"/>
              <w:bottom w:val="single" w:sz="4" w:space="0" w:color="auto"/>
            </w:tcBorders>
            <w:shd w:val="clear" w:color="auto" w:fill="FFFF00"/>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B561F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6D35BB02"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400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D80EFC">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568EF696" w:rsidR="0053283C" w:rsidRPr="007016DC" w:rsidRDefault="0053283C" w:rsidP="0053283C">
            <w:pPr>
              <w:rPr>
                <w:rFonts w:cs="Arial"/>
                <w:bCs/>
                <w:iCs/>
              </w:rPr>
            </w:pPr>
            <w:r w:rsidRPr="007016DC">
              <w:rPr>
                <w:rFonts w:cs="Arial"/>
                <w:bCs/>
                <w:iCs/>
              </w:rPr>
              <w:t>C1-2</w:t>
            </w:r>
            <w:r w:rsidR="00525CAA">
              <w:rPr>
                <w:rFonts w:cs="Arial"/>
                <w:bCs/>
                <w:iCs/>
              </w:rPr>
              <w:t>1</w:t>
            </w:r>
            <w:r w:rsidR="007F7F73">
              <w:rPr>
                <w:rFonts w:cs="Arial"/>
                <w:bCs/>
                <w:iCs/>
              </w:rPr>
              <w:t>2</w:t>
            </w:r>
            <w:r w:rsidR="00E439E1">
              <w:rPr>
                <w:rFonts w:cs="Arial"/>
                <w:bCs/>
                <w:iCs/>
              </w:rPr>
              <w:t>4</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D80EFC">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44D92F4C" w:rsidR="0053283C" w:rsidRPr="007016DC" w:rsidRDefault="0053283C" w:rsidP="0053283C">
            <w:pPr>
              <w:rPr>
                <w:rFonts w:cs="Arial"/>
                <w:bCs/>
                <w:iCs/>
              </w:rPr>
            </w:pPr>
            <w:r w:rsidRPr="007016DC">
              <w:rPr>
                <w:iCs/>
              </w:rPr>
              <w:t>C1-2</w:t>
            </w:r>
            <w:r w:rsidR="00525CAA">
              <w:rPr>
                <w:iCs/>
              </w:rPr>
              <w:t>1</w:t>
            </w:r>
            <w:r w:rsidR="007F7F73">
              <w:rPr>
                <w:iCs/>
              </w:rPr>
              <w:t>2</w:t>
            </w:r>
            <w:r w:rsidR="00E439E1">
              <w:rPr>
                <w:iCs/>
              </w:rPr>
              <w:t>4</w:t>
            </w:r>
            <w:r w:rsidR="00C66712">
              <w:rPr>
                <w:iCs/>
              </w:rPr>
              <w:t>03</w:t>
            </w:r>
          </w:p>
        </w:tc>
        <w:tc>
          <w:tcPr>
            <w:tcW w:w="4191" w:type="dxa"/>
            <w:gridSpan w:val="3"/>
            <w:tcBorders>
              <w:top w:val="single" w:sz="4" w:space="0" w:color="auto"/>
              <w:bottom w:val="single" w:sz="4" w:space="0" w:color="auto"/>
            </w:tcBorders>
            <w:shd w:val="clear" w:color="auto" w:fill="FFFF00"/>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77777777" w:rsidR="0053283C" w:rsidRPr="00D95972" w:rsidRDefault="0053283C" w:rsidP="00481025">
            <w:pPr>
              <w:rPr>
                <w:rFonts w:cs="Arial"/>
              </w:rPr>
            </w:pPr>
          </w:p>
        </w:tc>
      </w:tr>
      <w:tr w:rsidR="0053283C" w:rsidRPr="00D95972" w14:paraId="6E50DB84" w14:textId="77777777" w:rsidTr="00366DCF">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01980FF2" w:rsidR="0053283C" w:rsidRPr="007016DC" w:rsidRDefault="0053283C" w:rsidP="0053283C">
            <w:pPr>
              <w:rPr>
                <w:rFonts w:cs="Arial"/>
                <w:bCs/>
                <w:iCs/>
              </w:rPr>
            </w:pPr>
            <w:r w:rsidRPr="007016DC">
              <w:rPr>
                <w:rFonts w:cs="Arial"/>
                <w:bCs/>
                <w:iCs/>
              </w:rPr>
              <w:t>C1-2</w:t>
            </w:r>
            <w:r w:rsidR="00525CAA">
              <w:rPr>
                <w:rFonts w:cs="Arial"/>
                <w:bCs/>
                <w:iCs/>
              </w:rPr>
              <w:t>1</w:t>
            </w:r>
            <w:r w:rsidR="007F7F73">
              <w:rPr>
                <w:rFonts w:cs="Arial"/>
                <w:bCs/>
                <w:iCs/>
              </w:rPr>
              <w:t>2</w:t>
            </w:r>
            <w:r w:rsidR="00E439E1">
              <w:rPr>
                <w:rFonts w:cs="Arial"/>
                <w:bCs/>
                <w:iCs/>
              </w:rPr>
              <w:t>4</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2F7D39">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7708D8D9" w:rsidR="006A159F" w:rsidRPr="007016DC" w:rsidRDefault="006A159F" w:rsidP="006A159F">
            <w:pPr>
              <w:rPr>
                <w:rFonts w:cs="Arial"/>
                <w:bCs/>
                <w:iCs/>
              </w:rPr>
            </w:pPr>
            <w:r w:rsidRPr="007016DC">
              <w:rPr>
                <w:rFonts w:cs="Arial"/>
                <w:bCs/>
                <w:iCs/>
              </w:rPr>
              <w:t>C1-2</w:t>
            </w:r>
            <w:r w:rsidR="00525CAA">
              <w:rPr>
                <w:rFonts w:cs="Arial"/>
                <w:bCs/>
                <w:iCs/>
              </w:rPr>
              <w:t>1</w:t>
            </w:r>
            <w:r w:rsidR="007F7F73">
              <w:rPr>
                <w:rFonts w:cs="Arial"/>
                <w:bCs/>
                <w:iCs/>
              </w:rPr>
              <w:t>2</w:t>
            </w:r>
            <w:r w:rsidR="00E439E1">
              <w:rPr>
                <w:rFonts w:cs="Arial"/>
                <w:bCs/>
                <w:iCs/>
              </w:rPr>
              <w:t>4</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2F7D39" w:rsidRPr="00D95972" w14:paraId="24E234D7" w14:textId="77777777" w:rsidTr="002F7D39">
        <w:tc>
          <w:tcPr>
            <w:tcW w:w="976" w:type="dxa"/>
            <w:tcBorders>
              <w:left w:val="thinThickThinSmallGap" w:sz="24" w:space="0" w:color="auto"/>
              <w:bottom w:val="nil"/>
            </w:tcBorders>
          </w:tcPr>
          <w:p w14:paraId="1CF4DA23" w14:textId="77777777" w:rsidR="002F7D39" w:rsidRPr="00D95972" w:rsidRDefault="002F7D39" w:rsidP="006A159F">
            <w:pPr>
              <w:rPr>
                <w:rFonts w:cs="Arial"/>
              </w:rPr>
            </w:pPr>
          </w:p>
        </w:tc>
        <w:tc>
          <w:tcPr>
            <w:tcW w:w="1317" w:type="dxa"/>
            <w:gridSpan w:val="2"/>
            <w:tcBorders>
              <w:bottom w:val="nil"/>
            </w:tcBorders>
          </w:tcPr>
          <w:p w14:paraId="7861362C" w14:textId="77777777" w:rsidR="002F7D39" w:rsidRPr="00D95972" w:rsidRDefault="002F7D39" w:rsidP="006A159F">
            <w:pPr>
              <w:rPr>
                <w:rFonts w:cs="Arial"/>
              </w:rPr>
            </w:pPr>
          </w:p>
        </w:tc>
        <w:tc>
          <w:tcPr>
            <w:tcW w:w="1088" w:type="dxa"/>
            <w:tcBorders>
              <w:top w:val="single" w:sz="4" w:space="0" w:color="auto"/>
              <w:bottom w:val="single" w:sz="4" w:space="0" w:color="auto"/>
            </w:tcBorders>
            <w:shd w:val="clear" w:color="auto" w:fill="FFFF00"/>
          </w:tcPr>
          <w:p w14:paraId="44681E6F" w14:textId="3C0B84E9" w:rsidR="002F7D39" w:rsidRPr="00D95972" w:rsidRDefault="00E24A21" w:rsidP="006A159F">
            <w:pPr>
              <w:rPr>
                <w:rFonts w:cs="Arial"/>
                <w:bCs/>
              </w:rPr>
            </w:pPr>
            <w:hyperlink r:id="rId8" w:history="1">
              <w:r w:rsidR="002F7D39">
                <w:rPr>
                  <w:rStyle w:val="Hyperlink"/>
                </w:rPr>
                <w:t>C1-214006</w:t>
              </w:r>
            </w:hyperlink>
          </w:p>
        </w:tc>
        <w:tc>
          <w:tcPr>
            <w:tcW w:w="4191" w:type="dxa"/>
            <w:gridSpan w:val="3"/>
            <w:tcBorders>
              <w:top w:val="single" w:sz="4" w:space="0" w:color="auto"/>
              <w:bottom w:val="single" w:sz="4" w:space="0" w:color="auto"/>
            </w:tcBorders>
            <w:shd w:val="clear" w:color="auto" w:fill="FFFF00"/>
          </w:tcPr>
          <w:p w14:paraId="69646A41" w14:textId="6AF5CF07" w:rsidR="002F7D39" w:rsidRPr="00D95972" w:rsidRDefault="002F7D39" w:rsidP="006A159F">
            <w:pPr>
              <w:rPr>
                <w:rFonts w:cs="Arial"/>
                <w:lang w:val="en-US"/>
              </w:rPr>
            </w:pPr>
            <w:r>
              <w:rPr>
                <w:rFonts w:cs="Arial"/>
                <w:lang w:val="en-US"/>
              </w:rPr>
              <w:t>Draft C1-130e report</w:t>
            </w:r>
          </w:p>
        </w:tc>
        <w:tc>
          <w:tcPr>
            <w:tcW w:w="1767" w:type="dxa"/>
            <w:tcBorders>
              <w:top w:val="single" w:sz="4" w:space="0" w:color="auto"/>
              <w:bottom w:val="single" w:sz="4" w:space="0" w:color="auto"/>
            </w:tcBorders>
            <w:shd w:val="clear" w:color="auto" w:fill="FFFF00"/>
          </w:tcPr>
          <w:p w14:paraId="4C4D28F6" w14:textId="7314248B" w:rsidR="002F7D39" w:rsidRPr="00D95972" w:rsidRDefault="002F7D39" w:rsidP="006A159F">
            <w:pPr>
              <w:rPr>
                <w:rFonts w:cs="Arial"/>
              </w:rPr>
            </w:pPr>
            <w:r>
              <w:rPr>
                <w:rFonts w:cs="Arial"/>
              </w:rPr>
              <w:t>ETSI</w:t>
            </w:r>
          </w:p>
        </w:tc>
        <w:tc>
          <w:tcPr>
            <w:tcW w:w="826" w:type="dxa"/>
            <w:tcBorders>
              <w:top w:val="single" w:sz="4" w:space="0" w:color="auto"/>
              <w:bottom w:val="single" w:sz="4" w:space="0" w:color="auto"/>
            </w:tcBorders>
            <w:shd w:val="clear" w:color="auto" w:fill="FFFF00"/>
          </w:tcPr>
          <w:p w14:paraId="47294E0B" w14:textId="66CAE300" w:rsidR="002F7D39" w:rsidRPr="00D95972" w:rsidRDefault="002F7D39"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3CC52" w14:textId="77777777" w:rsidR="002F7D39" w:rsidRPr="00D95972" w:rsidRDefault="002F7D39"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37A2B0A"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7848D6" w:rsidRPr="007848D6">
              <w:rPr>
                <w:rFonts w:cs="Arial"/>
                <w:b/>
                <w:bCs/>
              </w:rPr>
              <w:t>476</w:t>
            </w:r>
            <w:r w:rsidR="003C3ECA">
              <w:rPr>
                <w:rFonts w:cs="Arial"/>
                <w:b/>
                <w:bCs/>
              </w:rPr>
              <w:t>5</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DD1C8E5" w:rsidR="00483EC0" w:rsidRDefault="00483EC0" w:rsidP="00483EC0">
            <w:pPr>
              <w:spacing w:after="120"/>
              <w:ind w:left="720"/>
            </w:pPr>
            <w:r w:rsidRPr="00027648">
              <w:lastRenderedPageBreak/>
              <w:t>Start of e-meeting:</w:t>
            </w:r>
            <w:r w:rsidRPr="00027648">
              <w:tab/>
            </w:r>
            <w:r w:rsidRPr="00027648">
              <w:tab/>
            </w:r>
            <w:r w:rsidRPr="00027648">
              <w:tab/>
            </w:r>
            <w:r w:rsidR="001E3B6D" w:rsidRPr="00027648">
              <w:t>Thursday</w:t>
            </w:r>
            <w:r w:rsidRPr="00027648">
              <w:tab/>
            </w:r>
            <w:r w:rsidR="003E6AA7">
              <w:t>August</w:t>
            </w:r>
            <w:r w:rsidRPr="00027648">
              <w:t xml:space="preserve"> </w:t>
            </w:r>
            <w:r w:rsidR="003E6AA7">
              <w:t>19</w:t>
            </w:r>
            <w:r w:rsidRPr="00027648">
              <w:rPr>
                <w:vertAlign w:val="superscript"/>
              </w:rPr>
              <w:t>th</w:t>
            </w:r>
            <w:r w:rsidRPr="00027648">
              <w:t xml:space="preserve"> </w:t>
            </w:r>
            <w:r w:rsidRPr="00027648">
              <w:tab/>
              <w:t>00:01 UTC</w:t>
            </w:r>
          </w:p>
          <w:p w14:paraId="4E164F56" w14:textId="142710EE" w:rsidR="00684B8B" w:rsidRDefault="00684B8B" w:rsidP="00684B8B">
            <w:pPr>
              <w:spacing w:after="120"/>
              <w:ind w:left="720"/>
            </w:pPr>
            <w:r>
              <w:t>Quiet period (no emails over weekend)</w:t>
            </w:r>
            <w:r w:rsidRPr="00027648">
              <w:t xml:space="preserve"> </w:t>
            </w:r>
            <w:r w:rsidRPr="00027648">
              <w:tab/>
            </w:r>
            <w:r w:rsidRPr="00027648">
              <w:tab/>
            </w:r>
            <w:r w:rsidRPr="00027648">
              <w:tab/>
            </w:r>
            <w:r>
              <w:t>From:</w:t>
            </w:r>
            <w:r>
              <w:tab/>
              <w:t>3am UTC Saturday</w:t>
            </w:r>
          </w:p>
          <w:p w14:paraId="1AAA53A7" w14:textId="39C123AC" w:rsidR="00684B8B" w:rsidRPr="00684B8B" w:rsidRDefault="00684B8B" w:rsidP="00684B8B">
            <w:pPr>
              <w:spacing w:after="120"/>
              <w:ind w:left="720"/>
              <w:rPr>
                <w:lang w:val="en-US"/>
              </w:rPr>
            </w:pPr>
            <w:r w:rsidRPr="00027648">
              <w:tab/>
            </w:r>
            <w:r w:rsidRPr="00027648">
              <w:tab/>
            </w:r>
            <w:r w:rsidRPr="00027648">
              <w:tab/>
            </w:r>
            <w:r w:rsidRPr="00027648">
              <w:tab/>
            </w:r>
            <w:r w:rsidRPr="00027648">
              <w:tab/>
            </w:r>
            <w:r>
              <w:tab/>
            </w:r>
            <w:r w:rsidRPr="00027648">
              <w:tab/>
            </w:r>
            <w:r>
              <w:t>To:</w:t>
            </w:r>
            <w:r>
              <w:tab/>
              <w:t>11pm UTC Sunday</w:t>
            </w:r>
          </w:p>
          <w:p w14:paraId="05E08E1D" w14:textId="1E8E7E8E"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3E6AA7">
              <w:t>August</w:t>
            </w:r>
            <w:r w:rsidRPr="00027648">
              <w:t xml:space="preserve"> </w:t>
            </w:r>
            <w:r w:rsidR="00027648">
              <w:t>2</w:t>
            </w:r>
            <w:r w:rsidR="003E6AA7">
              <w:t>5</w:t>
            </w:r>
            <w:r w:rsidR="007F7F73" w:rsidRPr="00027648">
              <w:rPr>
                <w:vertAlign w:val="superscript"/>
              </w:rPr>
              <w:t>th</w:t>
            </w:r>
            <w:r w:rsidR="007F7F73" w:rsidRPr="00027648">
              <w:t xml:space="preserve"> </w:t>
            </w:r>
            <w:r w:rsidRPr="00027648">
              <w:tab/>
              <w:t>16:00 UTC</w:t>
            </w:r>
          </w:p>
          <w:p w14:paraId="12B89B58" w14:textId="71494BA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3E6AA7">
              <w:t>August</w:t>
            </w:r>
            <w:r w:rsidRPr="007C5EE4">
              <w:t xml:space="preserve"> </w:t>
            </w:r>
            <w:r w:rsidR="007F7F73">
              <w:t>2</w:t>
            </w:r>
            <w:r w:rsidR="003E6AA7">
              <w:t>6</w:t>
            </w:r>
            <w:r w:rsidR="007F7F73" w:rsidRPr="007F7F73">
              <w:rPr>
                <w:vertAlign w:val="superscript"/>
              </w:rPr>
              <w:t>th</w:t>
            </w:r>
            <w:r w:rsidRPr="007C5EE4">
              <w:tab/>
              <w:t>10:00 - 14:00 UTC</w:t>
            </w:r>
          </w:p>
          <w:p w14:paraId="4F2C4A45" w14:textId="28DEAEC0"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3E6AA7">
              <w:t>August</w:t>
            </w:r>
            <w:r>
              <w:t xml:space="preserve"> 2</w:t>
            </w:r>
            <w:r w:rsidR="003E6AA7">
              <w:t>6</w:t>
            </w:r>
            <w:r w:rsidR="007F7F73" w:rsidRPr="007F7F73">
              <w:rPr>
                <w:vertAlign w:val="superscript"/>
              </w:rPr>
              <w:t>th</w:t>
            </w:r>
            <w:r w:rsidRPr="0080186D">
              <w:tab/>
              <w:t>1</w:t>
            </w:r>
            <w:r>
              <w:t>4</w:t>
            </w:r>
            <w:r w:rsidRPr="0080186D">
              <w:t xml:space="preserve">:00 </w:t>
            </w:r>
            <w:r>
              <w:t>UTC</w:t>
            </w:r>
          </w:p>
          <w:p w14:paraId="712A27F5" w14:textId="13455705"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3E6AA7">
              <w:t>August</w:t>
            </w:r>
            <w:r>
              <w:t xml:space="preserve"> 2</w:t>
            </w:r>
            <w:r w:rsidR="003E6AA7">
              <w:t>7</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1564B564" w14:textId="193D6C75" w:rsidR="001E3B6D" w:rsidRDefault="001E3B6D" w:rsidP="001E3B6D">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1E3B6D" w:rsidRDefault="001E3B6D" w:rsidP="001E3B6D">
            <w:pPr>
              <w:rPr>
                <w:rFonts w:cs="Arial"/>
                <w:lang w:val="en-US"/>
              </w:rPr>
            </w:pPr>
          </w:p>
          <w:p w14:paraId="4209B372" w14:textId="77777777" w:rsidR="001E3B6D" w:rsidRPr="001C3563" w:rsidRDefault="001E3B6D" w:rsidP="001E3B6D">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6F5D8C45"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sidR="00E72B1B">
              <w:rPr>
                <w:rFonts w:cs="Arial"/>
                <w:color w:val="FF0000"/>
              </w:rPr>
              <w:t>August</w:t>
            </w:r>
            <w:r w:rsidRPr="001C3563">
              <w:rPr>
                <w:rFonts w:cs="Arial"/>
                <w:color w:val="FF0000"/>
              </w:rPr>
              <w:t xml:space="preserve"> </w:t>
            </w:r>
            <w:r w:rsidR="00E72B1B">
              <w:rPr>
                <w:rFonts w:cs="Arial"/>
                <w:color w:val="FF0000"/>
              </w:rPr>
              <w:t>19</w:t>
            </w:r>
            <w:r w:rsidRPr="001C3563">
              <w:rPr>
                <w:rFonts w:cs="Arial"/>
                <w:color w:val="FF0000"/>
              </w:rPr>
              <w:t xml:space="preserve">, 18h00 UTC </w:t>
            </w:r>
          </w:p>
          <w:p w14:paraId="7701041A" w14:textId="6E93D787"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0</w:t>
            </w:r>
            <w:r w:rsidRPr="001C3563">
              <w:rPr>
                <w:rFonts w:cs="Arial"/>
                <w:color w:val="FF0000"/>
              </w:rPr>
              <w:t>, 12h00 UTC</w:t>
            </w:r>
          </w:p>
          <w:p w14:paraId="7D074125" w14:textId="224E927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1E3B6D" w:rsidRPr="001C3563" w:rsidRDefault="001E3B6D" w:rsidP="001E3B6D">
            <w:pPr>
              <w:rPr>
                <w:rFonts w:eastAsiaTheme="minorHAnsi" w:cs="Arial"/>
                <w:color w:val="FF0000"/>
              </w:rPr>
            </w:pPr>
          </w:p>
          <w:p w14:paraId="32B23C0A" w14:textId="77777777" w:rsidR="001E3B6D" w:rsidRPr="001C3563" w:rsidRDefault="001E3B6D" w:rsidP="001E3B6D">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0FDEDA8E"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3</w:t>
            </w:r>
            <w:r w:rsidRPr="001C3563">
              <w:rPr>
                <w:rFonts w:cs="Arial"/>
                <w:color w:val="FF0000"/>
              </w:rPr>
              <w:t xml:space="preserve">, 18h00 UTC </w:t>
            </w:r>
          </w:p>
          <w:p w14:paraId="36F99974" w14:textId="5CDDCDD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12h00 UTC</w:t>
            </w:r>
          </w:p>
          <w:p w14:paraId="2080B58F" w14:textId="1E91660D"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1E3B6D" w:rsidRPr="001C3563" w:rsidRDefault="001E3B6D" w:rsidP="001E3B6D">
            <w:pPr>
              <w:rPr>
                <w:rFonts w:eastAsiaTheme="minorHAnsi" w:cs="Arial"/>
                <w:color w:val="FF0000"/>
              </w:rPr>
            </w:pPr>
          </w:p>
          <w:p w14:paraId="1EDB8CF8" w14:textId="77777777" w:rsidR="001E3B6D" w:rsidRPr="001C3563" w:rsidRDefault="001E3B6D" w:rsidP="001E3B6D">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719658A8"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xml:space="preserve">, 18h00 UTC </w:t>
            </w:r>
          </w:p>
          <w:p w14:paraId="287FFF91" w14:textId="20DA9F91"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sidR="00E72B1B">
              <w:rPr>
                <w:rFonts w:cs="Arial"/>
                <w:color w:val="FF0000"/>
              </w:rPr>
              <w:t>August</w:t>
            </w:r>
            <w:r w:rsidRPr="001C3563">
              <w:rPr>
                <w:rFonts w:cs="Arial"/>
                <w:color w:val="FF0000"/>
              </w:rPr>
              <w:t xml:space="preserve"> 2</w:t>
            </w:r>
            <w:r w:rsidR="00E72B1B">
              <w:rPr>
                <w:rFonts w:cs="Arial"/>
                <w:color w:val="FF0000"/>
              </w:rPr>
              <w:t>5</w:t>
            </w:r>
            <w:r w:rsidRPr="001C3563">
              <w:rPr>
                <w:rFonts w:cs="Arial"/>
                <w:color w:val="FF0000"/>
              </w:rPr>
              <w:t>, 12h00 UTC</w:t>
            </w:r>
          </w:p>
          <w:p w14:paraId="517C199E" w14:textId="4D166824"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1E3B6D" w:rsidRPr="001E3B6D" w:rsidRDefault="001E3B6D" w:rsidP="00483EC0">
            <w:pPr>
              <w:rPr>
                <w:rFonts w:cs="Arial"/>
              </w:rPr>
            </w:pPr>
          </w:p>
          <w:p w14:paraId="44B4F3DC" w14:textId="7A51BC50" w:rsidR="00B007BE" w:rsidRPr="00B007BE" w:rsidRDefault="00B007BE" w:rsidP="00B007BE">
            <w:pPr>
              <w:rPr>
                <w:rFonts w:cs="Arial"/>
                <w:b/>
                <w:bCs/>
                <w:color w:val="FF0000"/>
                <w:sz w:val="24"/>
                <w:szCs w:val="24"/>
              </w:rPr>
            </w:pPr>
            <w:r w:rsidRPr="00B007BE">
              <w:rPr>
                <w:rFonts w:cs="Arial"/>
                <w:b/>
                <w:bCs/>
                <w:color w:val="FF0000"/>
                <w:sz w:val="24"/>
                <w:szCs w:val="24"/>
                <w:lang w:val="en-US"/>
              </w:rPr>
              <w:t>Mrs. Lena Chaponniere (Qualcomm Incorporated / ATIS)</w:t>
            </w:r>
            <w:r>
              <w:rPr>
                <w:rFonts w:cs="Arial"/>
                <w:b/>
                <w:bCs/>
                <w:color w:val="FF0000"/>
                <w:sz w:val="24"/>
                <w:szCs w:val="24"/>
                <w:lang w:val="en-US"/>
              </w:rPr>
              <w:t xml:space="preserve"> got elected as CT1 </w:t>
            </w:r>
            <w:proofErr w:type="spellStart"/>
            <w:r>
              <w:rPr>
                <w:rFonts w:cs="Arial"/>
                <w:b/>
                <w:bCs/>
                <w:color w:val="FF0000"/>
                <w:sz w:val="24"/>
                <w:szCs w:val="24"/>
                <w:lang w:val="en-US"/>
              </w:rPr>
              <w:t>V</w:t>
            </w:r>
            <w:r w:rsidR="00F54F2C">
              <w:rPr>
                <w:rFonts w:cs="Arial"/>
                <w:b/>
                <w:bCs/>
                <w:color w:val="FF0000"/>
                <w:sz w:val="24"/>
                <w:szCs w:val="24"/>
                <w:lang w:val="en-US"/>
              </w:rPr>
              <w:t>ice</w:t>
            </w:r>
            <w:r>
              <w:rPr>
                <w:rFonts w:cs="Arial"/>
                <w:b/>
                <w:bCs/>
                <w:color w:val="FF0000"/>
                <w:sz w:val="24"/>
                <w:szCs w:val="24"/>
                <w:lang w:val="en-US"/>
              </w:rPr>
              <w:t>C</w:t>
            </w:r>
            <w:r w:rsidR="00F54F2C">
              <w:rPr>
                <w:rFonts w:cs="Arial"/>
                <w:b/>
                <w:bCs/>
                <w:color w:val="FF0000"/>
                <w:sz w:val="24"/>
                <w:szCs w:val="24"/>
                <w:lang w:val="en-US"/>
              </w:rPr>
              <w:t>hair</w:t>
            </w:r>
            <w:proofErr w:type="spellEnd"/>
            <w:r>
              <w:rPr>
                <w:rFonts w:cs="Arial"/>
                <w:b/>
                <w:bCs/>
                <w:color w:val="FF0000"/>
                <w:sz w:val="24"/>
                <w:szCs w:val="24"/>
                <w:lang w:val="en-US"/>
              </w:rPr>
              <w:t xml:space="preserve"> by acclamation</w:t>
            </w: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B0A6605"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57245F">
              <w:rPr>
                <w:rFonts w:cs="Arial"/>
              </w:rPr>
              <w:t>38</w:t>
            </w:r>
            <w:r w:rsidR="002F672F" w:rsidRPr="006C00E0">
              <w:rPr>
                <w:rFonts w:cs="Arial"/>
              </w:rPr>
              <w:t xml:space="preserve">) </w:t>
            </w:r>
          </w:p>
          <w:p w14:paraId="7948D49A" w14:textId="77777777" w:rsidR="00B876FF" w:rsidRDefault="00B876FF" w:rsidP="00B876FF">
            <w:pPr>
              <w:rPr>
                <w:rFonts w:cs="Arial"/>
              </w:rPr>
            </w:pPr>
          </w:p>
          <w:p w14:paraId="3A90394F" w14:textId="2870F756" w:rsidR="00B1355F" w:rsidRPr="009C3451" w:rsidRDefault="00B1355F" w:rsidP="00B1355F">
            <w:pPr>
              <w:rPr>
                <w:rFonts w:cs="Arial"/>
                <w:b/>
                <w:u w:val="single"/>
              </w:rPr>
            </w:pPr>
            <w:r w:rsidRPr="009C3451">
              <w:rPr>
                <w:rFonts w:cs="Arial"/>
                <w:b/>
                <w:u w:val="single"/>
              </w:rPr>
              <w:t>Rel-1</w:t>
            </w:r>
            <w:r w:rsidR="001E3B6D">
              <w:rPr>
                <w:rFonts w:cs="Arial"/>
                <w:b/>
                <w:u w:val="single"/>
              </w:rPr>
              <w:t>5</w:t>
            </w:r>
            <w:r>
              <w:rPr>
                <w:rFonts w:cs="Arial"/>
                <w:b/>
                <w:u w:val="single"/>
              </w:rPr>
              <w:t xml:space="preserve"> and earlier</w:t>
            </w:r>
            <w:r w:rsidRPr="009C3451">
              <w:rPr>
                <w:rFonts w:cs="Arial"/>
                <w:b/>
                <w:u w:val="single"/>
              </w:rPr>
              <w:t xml:space="preserve">: </w:t>
            </w:r>
          </w:p>
          <w:p w14:paraId="49F36EFB" w14:textId="77777777" w:rsidR="00B1355F" w:rsidRDefault="00B1355F" w:rsidP="00B1355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B1355F" w:rsidRPr="00D95972" w:rsidRDefault="00B1355F" w:rsidP="00B1355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B1355F" w:rsidRPr="00D95972" w:rsidRDefault="00B1355F" w:rsidP="00B1355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B1355F" w:rsidRDefault="00B1355F" w:rsidP="00B1355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B1355F" w:rsidRPr="00D95972" w:rsidRDefault="00B1355F" w:rsidP="00B1355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B1355F" w:rsidRPr="00D95972" w:rsidRDefault="00B1355F" w:rsidP="00B1355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B1355F" w:rsidRDefault="00B1355F" w:rsidP="00B1355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B1355F" w:rsidRPr="00D95972" w:rsidRDefault="00B1355F" w:rsidP="00B1355F">
            <w:pPr>
              <w:rPr>
                <w:rFonts w:cs="Arial"/>
              </w:rPr>
            </w:pPr>
            <w:r w:rsidRPr="005069F3">
              <w:rPr>
                <w:rFonts w:cs="Arial"/>
                <w:lang w:val="en-US"/>
              </w:rPr>
              <w:lastRenderedPageBreak/>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B1355F" w:rsidRDefault="00B1355F" w:rsidP="00B1355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1E3B6D">
              <w:rPr>
                <w:rFonts w:cs="Arial"/>
              </w:rPr>
              <w:t>0</w:t>
            </w:r>
            <w:r>
              <w:rPr>
                <w:rFonts w:cs="Arial"/>
              </w:rPr>
              <w:t>)</w:t>
            </w:r>
          </w:p>
          <w:p w14:paraId="32E33CB4" w14:textId="77777777" w:rsidR="00B1355F" w:rsidRPr="00D95972" w:rsidRDefault="00B1355F" w:rsidP="00B1355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0278F748" w:rsidR="00B1355F" w:rsidRPr="00D95972" w:rsidRDefault="00B1355F" w:rsidP="00B1355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F4F63">
              <w:rPr>
                <w:rFonts w:cs="Arial"/>
              </w:rPr>
              <w:t>5</w:t>
            </w:r>
            <w:r>
              <w:rPr>
                <w:rFonts w:cs="Arial"/>
              </w:rPr>
              <w:t>)</w:t>
            </w:r>
          </w:p>
          <w:p w14:paraId="5B7344AD" w14:textId="66359B6C" w:rsidR="00B1355F" w:rsidRPr="00D95972" w:rsidRDefault="00B1355F" w:rsidP="00B1355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701E89F8" w14:textId="77777777" w:rsidR="00B1355F" w:rsidRPr="00D95972" w:rsidRDefault="00B1355F" w:rsidP="00B1355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737F07B5" w:rsidR="00B1355F" w:rsidRPr="00D95972" w:rsidRDefault="00B1355F" w:rsidP="00B1355F">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F4F63">
              <w:rPr>
                <w:rFonts w:cs="Arial"/>
              </w:rPr>
              <w:t>12</w:t>
            </w:r>
            <w:r>
              <w:rPr>
                <w:rFonts w:cs="Arial"/>
              </w:rPr>
              <w:t>)</w:t>
            </w:r>
          </w:p>
          <w:p w14:paraId="37C332E8" w14:textId="75FE4100" w:rsidR="00B1355F" w:rsidRPr="00D95972" w:rsidRDefault="00B1355F" w:rsidP="00B1355F">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5684CA24" w14:textId="77777777" w:rsidR="00B1355F" w:rsidRPr="00D95972" w:rsidRDefault="00B1355F" w:rsidP="00B1355F">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1B801F30" w:rsidR="00B1355F" w:rsidRDefault="00B1355F" w:rsidP="00B1355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F4F63">
              <w:rPr>
                <w:rFonts w:cs="Arial"/>
              </w:rPr>
              <w:t>6</w:t>
            </w:r>
            <w:r w:rsidRPr="006C00E0">
              <w:rPr>
                <w:rFonts w:cs="Arial"/>
              </w:rPr>
              <w:t>)</w:t>
            </w:r>
          </w:p>
          <w:p w14:paraId="625B6936" w14:textId="709E1CEA" w:rsidR="00B1355F" w:rsidRPr="00D95972" w:rsidRDefault="00B1355F" w:rsidP="00B1355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67E03600" w14:textId="77777777" w:rsidR="00B1355F" w:rsidRPr="00D95972" w:rsidRDefault="00B1355F" w:rsidP="00B1355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3811936A" w:rsidR="00B1355F" w:rsidRPr="009C3451" w:rsidRDefault="006A159F" w:rsidP="00B1355F">
            <w:pPr>
              <w:rPr>
                <w:rFonts w:cs="Arial"/>
                <w:b/>
                <w:u w:val="single"/>
              </w:rPr>
            </w:pPr>
            <w:proofErr w:type="spellStart"/>
            <w:r w:rsidRPr="009C3451">
              <w:rPr>
                <w:rFonts w:cs="Arial"/>
                <w:b/>
                <w:u w:val="single"/>
              </w:rPr>
              <w:t>Rel</w:t>
            </w:r>
            <w:proofErr w:type="spellEnd"/>
            <w:r w:rsidRPr="009C3451">
              <w:rPr>
                <w:rFonts w:cs="Arial"/>
                <w:b/>
                <w:u w:val="single"/>
              </w:rPr>
              <w:t>-</w:t>
            </w:r>
            <w:r w:rsidR="00B1355F" w:rsidRPr="009C3451">
              <w:rPr>
                <w:rFonts w:cs="Arial"/>
                <w:b/>
                <w:u w:val="single"/>
              </w:rPr>
              <w:t xml:space="preserve"> Rel-16: </w:t>
            </w:r>
          </w:p>
          <w:p w14:paraId="19BE9D3D" w14:textId="77777777" w:rsidR="00B1355F" w:rsidRPr="00886DE4" w:rsidRDefault="00B1355F" w:rsidP="00B1355F">
            <w:pPr>
              <w:rPr>
                <w:rFonts w:cs="Arial"/>
                <w:b/>
                <w:bCs/>
              </w:rPr>
            </w:pPr>
            <w:r w:rsidRPr="00886DE4">
              <w:rPr>
                <w:rFonts w:cs="Arial"/>
                <w:b/>
                <w:bCs/>
              </w:rPr>
              <w:t>Agenda Items from 16.</w:t>
            </w:r>
            <w:r>
              <w:rPr>
                <w:rFonts w:cs="Arial"/>
                <w:b/>
                <w:bCs/>
              </w:rPr>
              <w:t>1</w:t>
            </w:r>
          </w:p>
          <w:p w14:paraId="40A2DD57" w14:textId="77777777" w:rsidR="00B1355F" w:rsidRDefault="00B1355F" w:rsidP="00B1355F">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B1355F" w:rsidRDefault="00B1355F" w:rsidP="00B1355F">
            <w:pPr>
              <w:rPr>
                <w:rFonts w:cs="Arial"/>
                <w:b/>
                <w:bCs/>
              </w:rPr>
            </w:pPr>
          </w:p>
          <w:p w14:paraId="2A1210AB" w14:textId="77777777" w:rsidR="00B1355F" w:rsidRPr="00886DE4" w:rsidRDefault="00B1355F" w:rsidP="00B1355F">
            <w:pPr>
              <w:rPr>
                <w:rFonts w:cs="Arial"/>
                <w:b/>
                <w:bCs/>
              </w:rPr>
            </w:pPr>
            <w:r w:rsidRPr="00886DE4">
              <w:rPr>
                <w:rFonts w:cs="Arial"/>
                <w:b/>
                <w:bCs/>
              </w:rPr>
              <w:t>Agenda Items from 16.2</w:t>
            </w:r>
          </w:p>
          <w:p w14:paraId="12162DDD" w14:textId="77777777" w:rsidR="00B1355F" w:rsidRDefault="00B1355F" w:rsidP="00B1355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B1355F" w:rsidRPr="00D95972" w:rsidRDefault="00B1355F" w:rsidP="00B1355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341D4183" w:rsidR="00B1355F" w:rsidRPr="00D95972" w:rsidRDefault="00B1355F" w:rsidP="00B1355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FF4F63">
              <w:rPr>
                <w:rFonts w:cs="Arial"/>
              </w:rPr>
              <w:t>12</w:t>
            </w:r>
            <w:r>
              <w:rPr>
                <w:rFonts w:cs="Arial"/>
              </w:rPr>
              <w:t>)</w:t>
            </w:r>
          </w:p>
          <w:p w14:paraId="435D6184" w14:textId="64A1CE80" w:rsidR="00B1355F" w:rsidRPr="006C00E0" w:rsidRDefault="00B1355F" w:rsidP="00B1355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1E3B6D">
              <w:rPr>
                <w:rFonts w:cs="Arial"/>
              </w:rPr>
              <w:t>0)</w:t>
            </w:r>
          </w:p>
          <w:p w14:paraId="7072EEF9" w14:textId="61134104" w:rsidR="00B1355F" w:rsidRDefault="00B1355F" w:rsidP="00B1355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1E3B6D">
              <w:rPr>
                <w:rFonts w:cs="Arial"/>
              </w:rPr>
              <w:t>0</w:t>
            </w:r>
            <w:r>
              <w:rPr>
                <w:rFonts w:cs="Arial"/>
              </w:rPr>
              <w:t>)</w:t>
            </w:r>
          </w:p>
          <w:p w14:paraId="0446C77D" w14:textId="1531C14B" w:rsidR="00B1355F" w:rsidRDefault="00B1355F" w:rsidP="00B1355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F4F63">
              <w:rPr>
                <w:rFonts w:cs="Arial"/>
              </w:rPr>
              <w:t>5</w:t>
            </w:r>
            <w:r>
              <w:rPr>
                <w:rFonts w:cs="Arial"/>
              </w:rPr>
              <w:t>)</w:t>
            </w:r>
          </w:p>
          <w:p w14:paraId="2A5FB1CC" w14:textId="5EB7C780" w:rsidR="00B1355F" w:rsidRDefault="00B1355F" w:rsidP="00B1355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F4F63">
              <w:rPr>
                <w:rFonts w:cs="Arial"/>
              </w:rPr>
              <w:t>5</w:t>
            </w:r>
            <w:r>
              <w:rPr>
                <w:rFonts w:cs="Arial"/>
              </w:rPr>
              <w:t>)</w:t>
            </w:r>
          </w:p>
          <w:p w14:paraId="3434991B" w14:textId="3C1D4289" w:rsidR="00B1355F" w:rsidRDefault="00B1355F" w:rsidP="00B1355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F4F63">
              <w:rPr>
                <w:rFonts w:cs="Arial"/>
              </w:rPr>
              <w:t>1</w:t>
            </w:r>
            <w:r>
              <w:rPr>
                <w:rFonts w:cs="Arial"/>
              </w:rPr>
              <w:t>)</w:t>
            </w:r>
          </w:p>
          <w:p w14:paraId="60E26AE9" w14:textId="77777777" w:rsidR="00B1355F" w:rsidRDefault="00B1355F" w:rsidP="00B1355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B1355F" w:rsidRDefault="00B1355F" w:rsidP="00B1355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B1355F" w:rsidRDefault="00B1355F" w:rsidP="00B1355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B1355F" w:rsidRDefault="00B1355F" w:rsidP="00B1355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B1355F" w:rsidRDefault="00B1355F" w:rsidP="00B1355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B1355F" w:rsidRDefault="00B1355F" w:rsidP="00B1355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B1355F" w:rsidRDefault="00B1355F" w:rsidP="00B1355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3946EC96" w:rsidR="00B1355F" w:rsidRDefault="00B1355F" w:rsidP="00B1355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F4F63">
              <w:rPr>
                <w:rFonts w:cs="Arial"/>
              </w:rPr>
              <w:t>7</w:t>
            </w:r>
            <w:r>
              <w:rPr>
                <w:rFonts w:cs="Arial"/>
              </w:rPr>
              <w:t>)</w:t>
            </w:r>
          </w:p>
          <w:p w14:paraId="357782EB" w14:textId="77777777" w:rsidR="00B1355F" w:rsidRDefault="00B1355F" w:rsidP="00B1355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B1355F" w:rsidRDefault="00B1355F" w:rsidP="00B1355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6252261B" w:rsidR="00B1355F" w:rsidRDefault="00B1355F" w:rsidP="00B1355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1E3B6D">
              <w:rPr>
                <w:rFonts w:cs="Arial"/>
              </w:rPr>
              <w:t>0</w:t>
            </w:r>
            <w:r>
              <w:rPr>
                <w:rFonts w:cs="Arial"/>
              </w:rPr>
              <w:t>)</w:t>
            </w:r>
          </w:p>
          <w:p w14:paraId="3D924F9F" w14:textId="768833E4" w:rsidR="00B1355F" w:rsidRDefault="00B1355F" w:rsidP="00B1355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F4F63">
              <w:rPr>
                <w:rFonts w:cs="Arial"/>
              </w:rPr>
              <w:t>6</w:t>
            </w:r>
            <w:r>
              <w:rPr>
                <w:rFonts w:cs="Arial"/>
              </w:rPr>
              <w:t>)</w:t>
            </w:r>
          </w:p>
          <w:p w14:paraId="310555D0" w14:textId="261B7AD0" w:rsidR="00B1355F" w:rsidRDefault="00B1355F" w:rsidP="00B1355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F4F63">
              <w:rPr>
                <w:rFonts w:cs="Arial"/>
              </w:rPr>
              <w:t>2</w:t>
            </w:r>
            <w:r>
              <w:rPr>
                <w:rFonts w:cs="Arial"/>
              </w:rPr>
              <w:t>)</w:t>
            </w:r>
          </w:p>
          <w:p w14:paraId="34B9D83E" w14:textId="77777777" w:rsidR="00B1355F" w:rsidRDefault="00B1355F" w:rsidP="00B1355F">
            <w:pPr>
              <w:rPr>
                <w:rFonts w:cs="Arial"/>
                <w:b/>
                <w:bCs/>
              </w:rPr>
            </w:pPr>
          </w:p>
          <w:p w14:paraId="58A98788" w14:textId="77777777" w:rsidR="00B1355F" w:rsidRPr="00886DE4" w:rsidRDefault="00B1355F" w:rsidP="00B1355F">
            <w:pPr>
              <w:rPr>
                <w:rFonts w:cs="Arial"/>
                <w:b/>
                <w:bCs/>
              </w:rPr>
            </w:pPr>
            <w:r w:rsidRPr="00886DE4">
              <w:rPr>
                <w:rFonts w:cs="Arial"/>
                <w:b/>
                <w:bCs/>
              </w:rPr>
              <w:lastRenderedPageBreak/>
              <w:t>Agenda Items from 16.3</w:t>
            </w:r>
          </w:p>
          <w:p w14:paraId="7AC15168" w14:textId="77777777" w:rsidR="00B1355F" w:rsidRDefault="00B1355F" w:rsidP="00B1355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4F98D81E" w:rsidR="00B1355F" w:rsidRDefault="00B1355F" w:rsidP="00B1355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640F2E">
              <w:rPr>
                <w:rFonts w:cs="Arial"/>
              </w:rPr>
              <w:t>12</w:t>
            </w:r>
            <w:r w:rsidRPr="00BC5D64">
              <w:rPr>
                <w:rFonts w:cs="Arial"/>
              </w:rPr>
              <w:t>)</w:t>
            </w:r>
          </w:p>
          <w:p w14:paraId="3B6DD91F" w14:textId="77777777" w:rsidR="00B1355F" w:rsidRPr="00886DE4" w:rsidRDefault="00B1355F" w:rsidP="00B1355F">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B1355F" w:rsidRPr="00886DE4" w:rsidRDefault="00B1355F" w:rsidP="00B1355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35A7D768" w:rsidR="00B1355F" w:rsidRDefault="00B1355F" w:rsidP="00B1355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40F2E">
              <w:rPr>
                <w:rFonts w:cs="Arial"/>
              </w:rPr>
              <w:t>1</w:t>
            </w:r>
            <w:r>
              <w:rPr>
                <w:rFonts w:cs="Arial"/>
              </w:rPr>
              <w:t>0)</w:t>
            </w:r>
          </w:p>
          <w:p w14:paraId="56838297" w14:textId="77777777" w:rsidR="00B1355F" w:rsidRPr="00F31EEA" w:rsidRDefault="00B1355F" w:rsidP="00B1355F">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E35D12C" w14:textId="77777777" w:rsidR="00B1355F" w:rsidRPr="001C70E2" w:rsidRDefault="00B1355F" w:rsidP="00B1355F">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B1355F" w:rsidRPr="00886DE4" w:rsidRDefault="00B1355F" w:rsidP="00B1355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77777777" w:rsidR="00B1355F" w:rsidRPr="00F31EEA" w:rsidRDefault="00B1355F" w:rsidP="00B1355F">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708E463D" w14:textId="77777777" w:rsidR="00B1355F" w:rsidRPr="00F31EEA" w:rsidRDefault="00B1355F" w:rsidP="00B1355F">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B1355F" w:rsidRPr="00F31EEA" w:rsidRDefault="00B1355F" w:rsidP="00B1355F">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02FF88D3"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1</w:t>
            </w:r>
            <w:r w:rsidR="0004421A">
              <w:rPr>
                <w:rFonts w:cs="Arial"/>
              </w:rPr>
              <w:t>0</w:t>
            </w:r>
            <w:r w:rsidRPr="00BC5D64">
              <w:rPr>
                <w:rFonts w:cs="Arial"/>
              </w:rPr>
              <w:t>)</w:t>
            </w:r>
          </w:p>
          <w:p w14:paraId="14F674C1" w14:textId="6F5CBAD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22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59A8C508"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640F2E">
              <w:rPr>
                <w:rFonts w:cs="Arial"/>
              </w:rPr>
              <w:t>9</w:t>
            </w:r>
            <w:r w:rsidRPr="00BC5D64">
              <w:rPr>
                <w:rFonts w:cs="Arial"/>
              </w:rPr>
              <w:t>)</w:t>
            </w:r>
          </w:p>
          <w:p w14:paraId="65428ECA" w14:textId="7CD15F0F"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Pr="00BC5D64">
              <w:rPr>
                <w:rFonts w:cs="Arial"/>
              </w:rPr>
              <w:t>(</w:t>
            </w:r>
            <w:r w:rsidR="00640F2E">
              <w:rPr>
                <w:rFonts w:cs="Arial"/>
              </w:rPr>
              <w:t>145</w:t>
            </w:r>
            <w:r w:rsidRPr="00BC5D64">
              <w:rPr>
                <w:rFonts w:cs="Arial"/>
              </w:rPr>
              <w:t>)</w:t>
            </w:r>
          </w:p>
          <w:p w14:paraId="2506451D" w14:textId="71D4AC30"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23</w:t>
            </w:r>
            <w:r w:rsidRPr="00BC5D64">
              <w:rPr>
                <w:rFonts w:cs="Arial"/>
              </w:rPr>
              <w:t>)</w:t>
            </w:r>
          </w:p>
          <w:p w14:paraId="7C9621BA" w14:textId="7C10512B"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26</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39933FE6"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69725AE4"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15596EA4" w14:textId="0AAA18A3"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22F64CB7" w14:textId="3A7FDA7D" w:rsidR="00483EC0" w:rsidRPr="00F31EEA" w:rsidRDefault="00483EC0" w:rsidP="00483EC0">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981EAA">
              <w:rPr>
                <w:rFonts w:cs="Arial"/>
              </w:rPr>
              <w:t>4</w:t>
            </w:r>
            <w:r w:rsidRPr="00F31EEA">
              <w:rPr>
                <w:rFonts w:cs="Arial"/>
              </w:rPr>
              <w:t>0)</w:t>
            </w:r>
          </w:p>
          <w:p w14:paraId="5DE9D8BA" w14:textId="110143ED" w:rsidR="00483EC0" w:rsidRPr="00826775" w:rsidRDefault="00483EC0" w:rsidP="00483EC0">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15</w:t>
            </w:r>
            <w:r w:rsidRPr="00826775">
              <w:rPr>
                <w:rFonts w:cs="Arial"/>
                <w:lang w:val="de-DE"/>
              </w:rPr>
              <w:t>)</w:t>
            </w:r>
          </w:p>
          <w:p w14:paraId="6F2C4603" w14:textId="6C46056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45</w:t>
            </w:r>
            <w:r w:rsidRPr="00826775">
              <w:rPr>
                <w:rFonts w:cs="Arial"/>
                <w:lang w:val="de-DE"/>
              </w:rPr>
              <w:t>)</w:t>
            </w:r>
          </w:p>
          <w:p w14:paraId="1086D741" w14:textId="360C50AE"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22</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3A805932"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71F7A8C8" w14:textId="57F1EC86"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27</w:t>
            </w:r>
            <w:r w:rsidRPr="00BC5D64">
              <w:rPr>
                <w:rFonts w:cs="Arial"/>
              </w:rPr>
              <w:t>)</w:t>
            </w:r>
          </w:p>
          <w:p w14:paraId="4512FEB0" w14:textId="03E3DBB5"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57</w:t>
            </w:r>
            <w:r w:rsidRPr="00BC5D64">
              <w:rPr>
                <w:rFonts w:cs="Arial"/>
              </w:rPr>
              <w:t>)</w:t>
            </w:r>
          </w:p>
          <w:p w14:paraId="04C16D7F" w14:textId="1372BFA2"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18</w:t>
            </w:r>
            <w:r w:rsidRPr="00BC5D64">
              <w:rPr>
                <w:rFonts w:cs="Arial"/>
              </w:rPr>
              <w:t>)</w:t>
            </w:r>
          </w:p>
          <w:p w14:paraId="0B926686" w14:textId="7226AC8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6</w:t>
            </w:r>
            <w:r w:rsidRPr="00BC5D64">
              <w:rPr>
                <w:rFonts w:cs="Arial"/>
              </w:rPr>
              <w:t>)</w:t>
            </w:r>
          </w:p>
          <w:p w14:paraId="0075CCD4" w14:textId="04DC756F"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23F8F79" w14:textId="2F09BB37" w:rsidR="001A0BA1" w:rsidRDefault="001A0BA1" w:rsidP="001A0BA1">
            <w:pPr>
              <w:rPr>
                <w:rFonts w:cs="Arial"/>
              </w:rPr>
            </w:pPr>
            <w:r w:rsidRPr="00D95972">
              <w:rPr>
                <w:rFonts w:cs="Arial"/>
              </w:rPr>
              <w:lastRenderedPageBreak/>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w:t>
            </w:r>
            <w:r w:rsidRPr="00BC5D64">
              <w:rPr>
                <w:rFonts w:cs="Arial"/>
              </w:rPr>
              <w:t>)</w:t>
            </w:r>
          </w:p>
          <w:p w14:paraId="1B6FE01D" w14:textId="6BC547F5"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D95F6B5" w14:textId="1933A1DD"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0D265280" w14:textId="46E16ECB" w:rsidR="001A0BA1" w:rsidRDefault="001A0BA1" w:rsidP="001A0BA1">
            <w:pPr>
              <w:rPr>
                <w:rFonts w:cs="Arial"/>
              </w:rPr>
            </w:pPr>
            <w:r w:rsidRPr="00D95972">
              <w:rPr>
                <w:rFonts w:cs="Arial"/>
              </w:rPr>
              <w:tab/>
            </w:r>
            <w:r>
              <w:rPr>
                <w:rFonts w:cs="Arial"/>
              </w:rPr>
              <w:t>17.2.25</w:t>
            </w:r>
            <w:r w:rsidRPr="00BC5D64">
              <w:rPr>
                <w:rFonts w:cs="Arial"/>
              </w:rPr>
              <w:tab/>
            </w:r>
            <w:r>
              <w:rPr>
                <w:lang w:val="fr-FR"/>
              </w:rPr>
              <w:t>5MBS</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13BE1B6" w14:textId="76DDE177" w:rsidR="00B1355F" w:rsidRDefault="00B1355F" w:rsidP="00B1355F">
            <w:pPr>
              <w:rPr>
                <w:rFonts w:cs="Arial"/>
              </w:rPr>
            </w:pPr>
            <w:r w:rsidRPr="00D95972">
              <w:rPr>
                <w:rFonts w:cs="Arial"/>
              </w:rPr>
              <w:tab/>
            </w:r>
            <w:r>
              <w:rPr>
                <w:rFonts w:cs="Arial"/>
              </w:rPr>
              <w:t>17.2.2</w:t>
            </w:r>
            <w:r w:rsidR="001A0BA1">
              <w:rPr>
                <w:rFonts w:cs="Arial"/>
              </w:rPr>
              <w:t>6</w:t>
            </w:r>
            <w:r w:rsidRPr="00BC5D64">
              <w:rPr>
                <w:rFonts w:cs="Arial"/>
              </w:rPr>
              <w:tab/>
            </w:r>
            <w:r w:rsidR="001A0BA1">
              <w:t>TEI17_N3SLICE</w:t>
            </w:r>
            <w:r w:rsidRPr="004A7470">
              <w:rPr>
                <w:rFonts w:cs="Arial"/>
              </w:rPr>
              <w:tab/>
            </w:r>
            <w:r w:rsidRPr="004A7470">
              <w:rPr>
                <w:rFonts w:cs="Arial"/>
              </w:rPr>
              <w:tab/>
            </w:r>
            <w:r w:rsidRPr="004A7470">
              <w:rPr>
                <w:rFonts w:cs="Arial"/>
              </w:rPr>
              <w:tab/>
            </w:r>
            <w:r>
              <w:rPr>
                <w:rFonts w:cs="Arial"/>
              </w:rPr>
              <w:t>(</w:t>
            </w:r>
            <w:r w:rsidR="00981EAA">
              <w:rPr>
                <w:rFonts w:cs="Arial"/>
              </w:rPr>
              <w:t>13</w:t>
            </w:r>
            <w:r>
              <w:rPr>
                <w:rFonts w:cs="Arial"/>
              </w:rPr>
              <w:t>)</w:t>
            </w:r>
          </w:p>
          <w:p w14:paraId="1008CB7F" w14:textId="77777777" w:rsidR="001A0BA1" w:rsidRDefault="001A0BA1" w:rsidP="001A0BA1">
            <w:pPr>
              <w:rPr>
                <w:rFonts w:cs="Arial"/>
              </w:rPr>
            </w:pPr>
            <w:r w:rsidRPr="00D95972">
              <w:rPr>
                <w:rFonts w:cs="Arial"/>
              </w:rPr>
              <w:tab/>
            </w:r>
            <w:r>
              <w:rPr>
                <w:rFonts w:cs="Arial"/>
              </w:rPr>
              <w:t>17.2.26</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(0)</w:t>
            </w:r>
          </w:p>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081CA249"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7F0850E5" w14:textId="27C6453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19</w:t>
            </w:r>
            <w:r w:rsidRPr="00BC5D64">
              <w:rPr>
                <w:rFonts w:cs="Arial"/>
              </w:rPr>
              <w:t>)</w:t>
            </w:r>
          </w:p>
          <w:p w14:paraId="7D146A75" w14:textId="28270F5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57C8CA99"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11</w:t>
            </w:r>
            <w:r w:rsidRPr="00BC5D64">
              <w:rPr>
                <w:rFonts w:cs="Arial"/>
              </w:rPr>
              <w:t>)</w:t>
            </w:r>
          </w:p>
          <w:p w14:paraId="5893AAB1" w14:textId="3843CE85"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2</w:t>
            </w:r>
            <w:r w:rsidRPr="00BC5D64">
              <w:rPr>
                <w:rFonts w:cs="Arial"/>
              </w:rPr>
              <w:t>)</w:t>
            </w:r>
          </w:p>
          <w:p w14:paraId="34083B64" w14:textId="7777777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4109E132"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5</w:t>
            </w:r>
            <w:r w:rsidRPr="00BC5D64">
              <w:rPr>
                <w:rFonts w:cs="Arial"/>
              </w:rPr>
              <w:t>)</w:t>
            </w:r>
          </w:p>
          <w:p w14:paraId="08F9544C" w14:textId="320EF126"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9</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52ED88FD"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2</w:t>
            </w:r>
            <w:r>
              <w:rPr>
                <w:rFonts w:cs="Arial"/>
              </w:rPr>
              <w:t>)</w:t>
            </w:r>
          </w:p>
          <w:p w14:paraId="1C50827A" w14:textId="77A52B39"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3</w:t>
            </w:r>
            <w:r>
              <w:rPr>
                <w:rFonts w:cs="Arial"/>
              </w:rPr>
              <w:t>)</w:t>
            </w:r>
          </w:p>
          <w:p w14:paraId="60239AA2" w14:textId="1A85260D"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Pr>
                <w:rFonts w:cs="Arial"/>
              </w:rPr>
              <w:t>(</w:t>
            </w:r>
            <w:r w:rsidR="00093014">
              <w:rPr>
                <w:rFonts w:cs="Arial"/>
              </w:rPr>
              <w:t>2</w:t>
            </w:r>
            <w:r w:rsidR="00B1355F">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6F994BD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93014">
              <w:rPr>
                <w:rFonts w:cs="Arial"/>
              </w:rPr>
              <w:t>24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1"/>
      <w:bookmarkEnd w:id="2"/>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366DCF">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366DCF">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92D050"/>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92D050"/>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92D050"/>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E6FA1">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E6FA1">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70FCCA0B" w:rsidR="00525CAA" w:rsidRPr="00D95972" w:rsidRDefault="00E24A21" w:rsidP="00525CAA">
            <w:pPr>
              <w:rPr>
                <w:rFonts w:cs="Arial"/>
              </w:rPr>
            </w:pPr>
            <w:hyperlink r:id="rId9" w:history="1">
              <w:r w:rsidR="009E6FA1">
                <w:rPr>
                  <w:rStyle w:val="Hyperlink"/>
                </w:rPr>
                <w:t>C1-214007</w:t>
              </w:r>
            </w:hyperlink>
          </w:p>
        </w:tc>
        <w:tc>
          <w:tcPr>
            <w:tcW w:w="4191" w:type="dxa"/>
            <w:gridSpan w:val="3"/>
            <w:tcBorders>
              <w:top w:val="single" w:sz="4" w:space="0" w:color="auto"/>
              <w:bottom w:val="single" w:sz="4" w:space="0" w:color="auto"/>
            </w:tcBorders>
            <w:shd w:val="clear" w:color="auto" w:fill="FFFF00"/>
          </w:tcPr>
          <w:p w14:paraId="7AB6CEFB" w14:textId="3899D899" w:rsidR="00525CAA" w:rsidRPr="00D95972" w:rsidRDefault="002F7D39"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1173995" w:rsidR="00525CAA" w:rsidRPr="00D95972" w:rsidRDefault="002F7D39"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7308ADFE" w:rsidR="00525CAA" w:rsidRPr="00D95972" w:rsidRDefault="002F7D39"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7848D6" w:rsidRPr="00D95972" w14:paraId="60BF3470" w14:textId="77777777" w:rsidTr="00C81A16">
        <w:tc>
          <w:tcPr>
            <w:tcW w:w="976" w:type="dxa"/>
            <w:tcBorders>
              <w:left w:val="thinThickThinSmallGap" w:sz="24" w:space="0" w:color="auto"/>
              <w:bottom w:val="nil"/>
            </w:tcBorders>
          </w:tcPr>
          <w:p w14:paraId="7A173F85" w14:textId="77777777" w:rsidR="007848D6" w:rsidRPr="00D95972" w:rsidRDefault="007848D6" w:rsidP="00525CAA">
            <w:pPr>
              <w:rPr>
                <w:rFonts w:cs="Arial"/>
              </w:rPr>
            </w:pPr>
          </w:p>
        </w:tc>
        <w:tc>
          <w:tcPr>
            <w:tcW w:w="1317" w:type="dxa"/>
            <w:gridSpan w:val="2"/>
            <w:tcBorders>
              <w:bottom w:val="nil"/>
            </w:tcBorders>
          </w:tcPr>
          <w:p w14:paraId="68ECC501" w14:textId="77777777" w:rsidR="007848D6" w:rsidRPr="00D95972" w:rsidRDefault="007848D6" w:rsidP="00525CAA">
            <w:pPr>
              <w:rPr>
                <w:rFonts w:cs="Arial"/>
              </w:rPr>
            </w:pPr>
          </w:p>
        </w:tc>
        <w:tc>
          <w:tcPr>
            <w:tcW w:w="1088" w:type="dxa"/>
            <w:tcBorders>
              <w:top w:val="single" w:sz="4" w:space="0" w:color="auto"/>
              <w:bottom w:val="single" w:sz="4" w:space="0" w:color="auto"/>
            </w:tcBorders>
            <w:shd w:val="clear" w:color="auto" w:fill="FFFF00"/>
          </w:tcPr>
          <w:p w14:paraId="5E4EA296" w14:textId="7D626F6F" w:rsidR="007848D6" w:rsidRPr="00D95972" w:rsidRDefault="00E24A21" w:rsidP="00525CAA">
            <w:pPr>
              <w:rPr>
                <w:rFonts w:cs="Arial"/>
              </w:rPr>
            </w:pPr>
            <w:hyperlink r:id="rId10" w:history="1">
              <w:r w:rsidR="001F7801">
                <w:rPr>
                  <w:rStyle w:val="Hyperlink"/>
                </w:rPr>
                <w:t>C1-214737</w:t>
              </w:r>
            </w:hyperlink>
          </w:p>
        </w:tc>
        <w:tc>
          <w:tcPr>
            <w:tcW w:w="4191" w:type="dxa"/>
            <w:gridSpan w:val="3"/>
            <w:tcBorders>
              <w:top w:val="single" w:sz="4" w:space="0" w:color="auto"/>
              <w:bottom w:val="single" w:sz="4" w:space="0" w:color="auto"/>
            </w:tcBorders>
            <w:shd w:val="clear" w:color="auto" w:fill="FFFF00"/>
          </w:tcPr>
          <w:p w14:paraId="09C02B90" w14:textId="4965D8D5" w:rsidR="007848D6" w:rsidRPr="00D95972" w:rsidRDefault="007848D6"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C53E956" w14:textId="633C3739" w:rsidR="007848D6" w:rsidRPr="00D95972" w:rsidRDefault="007848D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A2B60A9" w14:textId="181F695D" w:rsidR="007848D6" w:rsidRPr="00D95972" w:rsidRDefault="007848D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7F3C2" w14:textId="77777777" w:rsidR="007848D6" w:rsidRPr="00D95972" w:rsidRDefault="007848D6" w:rsidP="00525CAA">
            <w:pPr>
              <w:rPr>
                <w:rFonts w:eastAsia="Batang" w:cs="Arial"/>
                <w:color w:val="000000"/>
                <w:lang w:eastAsia="ko-KR"/>
              </w:rPr>
            </w:pPr>
          </w:p>
        </w:tc>
      </w:tr>
      <w:tr w:rsidR="00525CAA" w:rsidRPr="00D95972" w14:paraId="2178A218" w14:textId="77777777" w:rsidTr="00EE0C75">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C81A16" w:rsidRDefault="00525CAA" w:rsidP="00525CAA">
            <w:pPr>
              <w:rPr>
                <w:rStyle w:val="Hyperlink"/>
              </w:rPr>
            </w:pPr>
          </w:p>
        </w:tc>
        <w:tc>
          <w:tcPr>
            <w:tcW w:w="1088" w:type="dxa"/>
            <w:tcBorders>
              <w:top w:val="single" w:sz="4" w:space="0" w:color="auto"/>
              <w:bottom w:val="single" w:sz="4" w:space="0" w:color="auto"/>
            </w:tcBorders>
            <w:shd w:val="clear" w:color="auto" w:fill="FFFF00"/>
          </w:tcPr>
          <w:p w14:paraId="433B0FF4" w14:textId="7B57D1E1" w:rsidR="00525CAA" w:rsidRPr="00C81A16" w:rsidRDefault="00E24A21" w:rsidP="00525CAA">
            <w:pPr>
              <w:rPr>
                <w:rStyle w:val="Hyperlink"/>
              </w:rPr>
            </w:pPr>
            <w:hyperlink r:id="rId11" w:tgtFrame="_blank" w:history="1">
              <w:r w:rsidR="00C81A16" w:rsidRPr="00C81A16">
                <w:rPr>
                  <w:rStyle w:val="Hyperlink"/>
                </w:rPr>
                <w:t>C1-214761</w:t>
              </w:r>
            </w:hyperlink>
          </w:p>
        </w:tc>
        <w:tc>
          <w:tcPr>
            <w:tcW w:w="4191" w:type="dxa"/>
            <w:gridSpan w:val="3"/>
            <w:tcBorders>
              <w:top w:val="single" w:sz="4" w:space="0" w:color="auto"/>
              <w:bottom w:val="single" w:sz="4" w:space="0" w:color="auto"/>
            </w:tcBorders>
            <w:shd w:val="clear" w:color="auto" w:fill="FFFF00"/>
          </w:tcPr>
          <w:p w14:paraId="4BDFEEF0" w14:textId="7F9DB4CC" w:rsidR="00525CAA" w:rsidRPr="00D95972" w:rsidRDefault="00C81A16" w:rsidP="00525CAA">
            <w:pPr>
              <w:rPr>
                <w:rFonts w:cs="Arial"/>
              </w:rPr>
            </w:pPr>
            <w:r w:rsidRPr="00C81A16">
              <w:rPr>
                <w:rFonts w:cs="Arial"/>
              </w:rPr>
              <w:t>CT1#131e - CT1 VC elections</w:t>
            </w:r>
          </w:p>
        </w:tc>
        <w:tc>
          <w:tcPr>
            <w:tcW w:w="1767" w:type="dxa"/>
            <w:tcBorders>
              <w:top w:val="single" w:sz="4" w:space="0" w:color="auto"/>
              <w:bottom w:val="single" w:sz="4" w:space="0" w:color="auto"/>
            </w:tcBorders>
            <w:shd w:val="clear" w:color="auto" w:fill="FFFF00"/>
          </w:tcPr>
          <w:p w14:paraId="68DE4B38" w14:textId="1F19D5EC" w:rsidR="00525CAA" w:rsidRPr="00D95972" w:rsidRDefault="00C81A1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2F8A1F9" w14:textId="0552FD0E" w:rsidR="00525CAA" w:rsidRPr="00D95972" w:rsidRDefault="00C81A1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AA640" w14:textId="77777777" w:rsidR="00525CAA" w:rsidRPr="00D95972" w:rsidRDefault="00525CAA" w:rsidP="00525CAA">
            <w:pPr>
              <w:rPr>
                <w:rFonts w:eastAsia="Batang" w:cs="Arial"/>
                <w:color w:val="000000"/>
                <w:lang w:eastAsia="ko-KR"/>
              </w:rPr>
            </w:pPr>
          </w:p>
        </w:tc>
      </w:tr>
      <w:tr w:rsidR="00EE0C75" w:rsidRPr="00D95972" w14:paraId="6A9C56F7" w14:textId="77777777" w:rsidTr="00EE0C75">
        <w:tc>
          <w:tcPr>
            <w:tcW w:w="976" w:type="dxa"/>
            <w:tcBorders>
              <w:left w:val="thinThickThinSmallGap" w:sz="24" w:space="0" w:color="auto"/>
              <w:bottom w:val="nil"/>
            </w:tcBorders>
          </w:tcPr>
          <w:p w14:paraId="6D688C98" w14:textId="77777777" w:rsidR="00EE0C75" w:rsidRPr="00D95972" w:rsidRDefault="00EE0C75" w:rsidP="00BF6963">
            <w:pPr>
              <w:rPr>
                <w:rFonts w:cs="Arial"/>
              </w:rPr>
            </w:pPr>
          </w:p>
        </w:tc>
        <w:tc>
          <w:tcPr>
            <w:tcW w:w="1317" w:type="dxa"/>
            <w:gridSpan w:val="2"/>
            <w:tcBorders>
              <w:bottom w:val="nil"/>
            </w:tcBorders>
          </w:tcPr>
          <w:p w14:paraId="5EE68DC4" w14:textId="77777777" w:rsidR="00EE0C75" w:rsidRPr="00D95972" w:rsidRDefault="00EE0C75" w:rsidP="00BF6963">
            <w:pPr>
              <w:rPr>
                <w:rFonts w:cs="Arial"/>
              </w:rPr>
            </w:pPr>
          </w:p>
        </w:tc>
        <w:tc>
          <w:tcPr>
            <w:tcW w:w="1088" w:type="dxa"/>
            <w:tcBorders>
              <w:top w:val="single" w:sz="4" w:space="0" w:color="auto"/>
              <w:bottom w:val="single" w:sz="4" w:space="0" w:color="auto"/>
            </w:tcBorders>
            <w:shd w:val="clear" w:color="auto" w:fill="FFFF00"/>
          </w:tcPr>
          <w:p w14:paraId="4DD97D6E" w14:textId="793BF44E" w:rsidR="00EE0C75" w:rsidRPr="00D95972" w:rsidRDefault="00EE0C75" w:rsidP="00BF6963">
            <w:pPr>
              <w:rPr>
                <w:rFonts w:cs="Arial"/>
              </w:rPr>
            </w:pPr>
            <w:r w:rsidRPr="00EE0C75">
              <w:t>C1-214764</w:t>
            </w:r>
          </w:p>
        </w:tc>
        <w:tc>
          <w:tcPr>
            <w:tcW w:w="4191" w:type="dxa"/>
            <w:gridSpan w:val="3"/>
            <w:tcBorders>
              <w:top w:val="single" w:sz="4" w:space="0" w:color="auto"/>
              <w:bottom w:val="single" w:sz="4" w:space="0" w:color="auto"/>
            </w:tcBorders>
            <w:shd w:val="clear" w:color="auto" w:fill="FFFF00"/>
          </w:tcPr>
          <w:p w14:paraId="2BADCE03" w14:textId="77777777" w:rsidR="00EE0C75" w:rsidRPr="00D95972" w:rsidRDefault="00EE0C75" w:rsidP="00BF6963">
            <w:pPr>
              <w:rPr>
                <w:rFonts w:cs="Arial"/>
              </w:rPr>
            </w:pPr>
            <w:r>
              <w:rPr>
                <w:rFonts w:cs="Arial"/>
              </w:rPr>
              <w:t>CT1#131-e guidance</w:t>
            </w:r>
          </w:p>
        </w:tc>
        <w:tc>
          <w:tcPr>
            <w:tcW w:w="1767" w:type="dxa"/>
            <w:tcBorders>
              <w:top w:val="single" w:sz="4" w:space="0" w:color="auto"/>
              <w:bottom w:val="single" w:sz="4" w:space="0" w:color="auto"/>
            </w:tcBorders>
            <w:shd w:val="clear" w:color="auto" w:fill="FFFF00"/>
          </w:tcPr>
          <w:p w14:paraId="45C515E4" w14:textId="77777777" w:rsidR="00EE0C75" w:rsidRPr="00D95972" w:rsidRDefault="00EE0C75" w:rsidP="00BF696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E5ACA3" w14:textId="77777777" w:rsidR="00EE0C75" w:rsidRPr="00D95972" w:rsidRDefault="00EE0C75" w:rsidP="00BF696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2B83E" w14:textId="77777777" w:rsidR="00EE0C75" w:rsidRDefault="00EE0C75" w:rsidP="00BF6963">
            <w:pPr>
              <w:rPr>
                <w:ins w:id="3" w:author="Nokia User" w:date="2021-08-16T14:08:00Z"/>
                <w:rFonts w:eastAsia="Batang" w:cs="Arial"/>
                <w:color w:val="000000"/>
                <w:lang w:eastAsia="ko-KR"/>
              </w:rPr>
            </w:pPr>
            <w:ins w:id="4" w:author="Nokia User" w:date="2021-08-16T14:08:00Z">
              <w:r>
                <w:rPr>
                  <w:rFonts w:eastAsia="Batang" w:cs="Arial"/>
                  <w:color w:val="000000"/>
                  <w:lang w:eastAsia="ko-KR"/>
                </w:rPr>
                <w:t>Revision of C1-214044</w:t>
              </w:r>
            </w:ins>
          </w:p>
          <w:p w14:paraId="6A1CB6C3" w14:textId="0C185B49" w:rsidR="00EE0C75" w:rsidRPr="00D95972" w:rsidRDefault="00EE0C75" w:rsidP="00BF6963">
            <w:pPr>
              <w:rPr>
                <w:rFonts w:eastAsia="Batang" w:cs="Arial"/>
                <w:color w:val="000000"/>
                <w:lang w:eastAsia="ko-KR"/>
              </w:rPr>
            </w:pPr>
          </w:p>
        </w:tc>
      </w:tr>
      <w:tr w:rsidR="00525CAA" w:rsidRPr="00D95972" w14:paraId="3FC5F621" w14:textId="77777777" w:rsidTr="00366DCF">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B57830">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70AB7FD3" w14:textId="77777777" w:rsidTr="00B57830">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FF"/>
          </w:tcPr>
          <w:p w14:paraId="7F982AE1" w14:textId="2FEB43F9" w:rsidR="00525CAA" w:rsidRPr="00930BF5" w:rsidRDefault="00E24A21" w:rsidP="00525CAA">
            <w:pPr>
              <w:rPr>
                <w:rFonts w:cs="Arial"/>
                <w:color w:val="000000"/>
              </w:rPr>
            </w:pPr>
            <w:hyperlink r:id="rId12" w:history="1">
              <w:r w:rsidR="002F7D39">
                <w:rPr>
                  <w:rStyle w:val="Hyperlink"/>
                </w:rPr>
                <w:t>C1-214010</w:t>
              </w:r>
            </w:hyperlink>
          </w:p>
        </w:tc>
        <w:tc>
          <w:tcPr>
            <w:tcW w:w="4191" w:type="dxa"/>
            <w:gridSpan w:val="3"/>
            <w:tcBorders>
              <w:top w:val="single" w:sz="12" w:space="0" w:color="auto"/>
              <w:bottom w:val="single" w:sz="4" w:space="0" w:color="auto"/>
            </w:tcBorders>
            <w:shd w:val="clear" w:color="auto" w:fill="FFFFFF"/>
          </w:tcPr>
          <w:p w14:paraId="0BB1F3BA" w14:textId="0E8351DD" w:rsidR="00525CAA" w:rsidRPr="00574B73" w:rsidRDefault="002F7D39" w:rsidP="00525CAA">
            <w:pPr>
              <w:rPr>
                <w:rFonts w:cs="Arial"/>
              </w:rPr>
            </w:pPr>
            <w:r>
              <w:rPr>
                <w:rFonts w:cs="Arial"/>
              </w:rPr>
              <w:t>Reply LS on Clarification on the API design principles</w:t>
            </w:r>
          </w:p>
        </w:tc>
        <w:tc>
          <w:tcPr>
            <w:tcW w:w="1767" w:type="dxa"/>
            <w:tcBorders>
              <w:top w:val="single" w:sz="12" w:space="0" w:color="auto"/>
              <w:bottom w:val="single" w:sz="4" w:space="0" w:color="auto"/>
            </w:tcBorders>
            <w:shd w:val="clear" w:color="auto" w:fill="FFFFFF"/>
          </w:tcPr>
          <w:p w14:paraId="44DFCEF5" w14:textId="5EE84BDF" w:rsidR="00525CAA" w:rsidRPr="00574B73" w:rsidRDefault="002F7D39" w:rsidP="00525CAA">
            <w:pPr>
              <w:rPr>
                <w:rFonts w:cs="Arial"/>
              </w:rPr>
            </w:pPr>
            <w:r>
              <w:rPr>
                <w:rFonts w:cs="Arial"/>
              </w:rPr>
              <w:t>CT4</w:t>
            </w:r>
          </w:p>
        </w:tc>
        <w:tc>
          <w:tcPr>
            <w:tcW w:w="826" w:type="dxa"/>
            <w:tcBorders>
              <w:top w:val="single" w:sz="12" w:space="0" w:color="auto"/>
              <w:bottom w:val="single" w:sz="4" w:space="0" w:color="auto"/>
            </w:tcBorders>
            <w:shd w:val="clear" w:color="auto" w:fill="FFFFFF"/>
          </w:tcPr>
          <w:p w14:paraId="5913632C" w14:textId="1AEF763E" w:rsidR="00525CAA" w:rsidRPr="00A91B0A" w:rsidRDefault="00A54888"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4A3C203C" w14:textId="6F65F5E5" w:rsidR="00525CAA" w:rsidRDefault="007319B7" w:rsidP="00525CAA">
            <w:pPr>
              <w:rPr>
                <w:rFonts w:cs="Arial"/>
                <w:lang w:val="en-US"/>
              </w:rPr>
            </w:pPr>
            <w:r>
              <w:rPr>
                <w:rFonts w:cs="Arial"/>
                <w:lang w:val="en-US"/>
              </w:rPr>
              <w:t>Noted</w:t>
            </w:r>
          </w:p>
          <w:p w14:paraId="64A97E33" w14:textId="555B6063" w:rsidR="00A46F6B" w:rsidRDefault="00A46F6B" w:rsidP="00525CAA">
            <w:pPr>
              <w:rPr>
                <w:rFonts w:cs="Arial"/>
                <w:lang w:val="en-US"/>
              </w:rPr>
            </w:pPr>
            <w:r>
              <w:rPr>
                <w:rFonts w:cs="Arial"/>
                <w:lang w:val="en-US"/>
              </w:rPr>
              <w:t>Related CRs in</w:t>
            </w:r>
            <w:r w:rsidRPr="00A46F6B">
              <w:rPr>
                <w:rFonts w:cs="Arial"/>
                <w:lang w:val="en-US"/>
              </w:rPr>
              <w:t>, C1-214259, C1-214397</w:t>
            </w:r>
          </w:p>
          <w:p w14:paraId="57D0647A" w14:textId="4DCA4AEE" w:rsidR="00A46F6B" w:rsidRPr="00424C8C" w:rsidRDefault="00A46F6B" w:rsidP="00525CAA">
            <w:pPr>
              <w:rPr>
                <w:rFonts w:cs="Arial"/>
                <w:lang w:val="en-US"/>
              </w:rPr>
            </w:pPr>
          </w:p>
        </w:tc>
      </w:tr>
      <w:tr w:rsidR="002F7D39" w:rsidRPr="00105A78" w14:paraId="055BE619" w14:textId="77777777" w:rsidTr="002F7D39">
        <w:tc>
          <w:tcPr>
            <w:tcW w:w="976" w:type="dxa"/>
            <w:tcBorders>
              <w:left w:val="thinThickThinSmallGap" w:sz="24" w:space="0" w:color="auto"/>
              <w:bottom w:val="nil"/>
            </w:tcBorders>
            <w:shd w:val="clear" w:color="auto" w:fill="auto"/>
          </w:tcPr>
          <w:p w14:paraId="1DAA8917"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3259F9E5"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40D4850E" w14:textId="0E0640D7" w:rsidR="002F7D39" w:rsidRPr="00930BF5" w:rsidRDefault="00E24A21" w:rsidP="00525CAA">
            <w:pPr>
              <w:rPr>
                <w:rFonts w:cs="Arial"/>
                <w:color w:val="000000"/>
              </w:rPr>
            </w:pPr>
            <w:hyperlink r:id="rId13" w:history="1">
              <w:r w:rsidR="002F7D39">
                <w:rPr>
                  <w:rStyle w:val="Hyperlink"/>
                </w:rPr>
                <w:t>C1-214011</w:t>
              </w:r>
            </w:hyperlink>
          </w:p>
        </w:tc>
        <w:tc>
          <w:tcPr>
            <w:tcW w:w="4191" w:type="dxa"/>
            <w:gridSpan w:val="3"/>
            <w:tcBorders>
              <w:top w:val="single" w:sz="4" w:space="0" w:color="auto"/>
              <w:bottom w:val="single" w:sz="4" w:space="0" w:color="auto"/>
            </w:tcBorders>
            <w:shd w:val="clear" w:color="auto" w:fill="FFFF00"/>
          </w:tcPr>
          <w:p w14:paraId="34015323" w14:textId="06B899C0"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31DF3284" w14:textId="77AB3041" w:rsidR="002F7D39" w:rsidRPr="00574B73" w:rsidRDefault="00A54888"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5AA1D2C2" w14:textId="07FAF7D3"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BAFE9" w14:textId="7E8C1312" w:rsidR="002F7D39" w:rsidRDefault="00105A78" w:rsidP="00525CAA">
            <w:pPr>
              <w:rPr>
                <w:rFonts w:cs="Arial"/>
                <w:lang w:val="en-US"/>
              </w:rPr>
            </w:pPr>
            <w:r>
              <w:rPr>
                <w:rFonts w:cs="Arial"/>
                <w:lang w:val="en-US"/>
              </w:rPr>
              <w:t xml:space="preserve">Proposed </w:t>
            </w:r>
            <w:proofErr w:type="spellStart"/>
            <w:r>
              <w:rPr>
                <w:rFonts w:cs="Arial"/>
                <w:lang w:val="en-US"/>
              </w:rPr>
              <w:t>tbd</w:t>
            </w:r>
            <w:proofErr w:type="spellEnd"/>
          </w:p>
          <w:p w14:paraId="5EC4A20F" w14:textId="77777777" w:rsidR="00105A78" w:rsidRDefault="00105A78" w:rsidP="00525CAA">
            <w:pPr>
              <w:rPr>
                <w:rFonts w:cs="Arial"/>
                <w:lang w:val="en-US"/>
              </w:rPr>
            </w:pPr>
          </w:p>
          <w:p w14:paraId="6951D98A" w14:textId="4D02C4FF" w:rsidR="00105A78" w:rsidRDefault="00105A78" w:rsidP="00525CAA">
            <w:pPr>
              <w:rPr>
                <w:rFonts w:cs="Arial"/>
                <w:lang w:val="en-US"/>
              </w:rPr>
            </w:pPr>
            <w:r>
              <w:rPr>
                <w:rFonts w:cs="Arial"/>
                <w:lang w:val="en-US"/>
              </w:rPr>
              <w:t>Lin comments that we could give reply from protocol perspective</w:t>
            </w:r>
          </w:p>
          <w:p w14:paraId="7E4C4705" w14:textId="56122139" w:rsidR="00105A78" w:rsidRDefault="00105A78" w:rsidP="00525CAA">
            <w:pPr>
              <w:rPr>
                <w:rFonts w:cs="Arial"/>
                <w:lang w:val="en-US"/>
              </w:rPr>
            </w:pPr>
          </w:p>
          <w:p w14:paraId="10916020" w14:textId="4A01A915" w:rsidR="00105A78" w:rsidRDefault="00105A78" w:rsidP="00525CAA">
            <w:pPr>
              <w:rPr>
                <w:rFonts w:cs="Arial"/>
                <w:lang w:val="en-US"/>
              </w:rPr>
            </w:pPr>
            <w:proofErr w:type="spellStart"/>
            <w:r>
              <w:rPr>
                <w:rFonts w:cs="Arial"/>
                <w:lang w:val="en-US"/>
              </w:rPr>
              <w:t>Osamah</w:t>
            </w:r>
            <w:proofErr w:type="spellEnd"/>
            <w:r>
              <w:rPr>
                <w:rFonts w:cs="Arial"/>
                <w:lang w:val="en-US"/>
              </w:rPr>
              <w:t xml:space="preserve"> this is an old issue, has been addressed in CT1</w:t>
            </w:r>
          </w:p>
          <w:p w14:paraId="3CC05DBA" w14:textId="186E55F8" w:rsidR="00105A78" w:rsidRDefault="00105A78" w:rsidP="00525CAA">
            <w:pPr>
              <w:rPr>
                <w:rFonts w:cs="Arial"/>
                <w:lang w:val="en-US"/>
              </w:rPr>
            </w:pPr>
          </w:p>
          <w:p w14:paraId="5BE4BC9F" w14:textId="25AEF951" w:rsidR="00105A78" w:rsidRDefault="00105A78" w:rsidP="00525CAA">
            <w:pPr>
              <w:rPr>
                <w:rFonts w:cs="Arial"/>
                <w:lang w:val="en-US"/>
              </w:rPr>
            </w:pPr>
            <w:r>
              <w:rPr>
                <w:rFonts w:cs="Arial"/>
                <w:lang w:val="en-US"/>
              </w:rPr>
              <w:t>Sung wait for SA3</w:t>
            </w:r>
          </w:p>
          <w:p w14:paraId="32E7365A" w14:textId="77777777" w:rsidR="00105A78" w:rsidRDefault="00105A78" w:rsidP="00525CAA">
            <w:pPr>
              <w:rPr>
                <w:rFonts w:cs="Arial"/>
                <w:lang w:val="en-US"/>
              </w:rPr>
            </w:pPr>
          </w:p>
          <w:p w14:paraId="4C1C2F5D" w14:textId="7A8DFE87" w:rsidR="00105A78" w:rsidRPr="00105A78" w:rsidRDefault="00105A78" w:rsidP="00525CAA">
            <w:pPr>
              <w:rPr>
                <w:rFonts w:cs="Arial"/>
              </w:rPr>
            </w:pPr>
            <w:r w:rsidRPr="00105A78">
              <w:rPr>
                <w:rFonts w:cs="Arial"/>
              </w:rPr>
              <w:t>Lin will draft an LS out</w:t>
            </w:r>
            <w:r>
              <w:rPr>
                <w:rFonts w:cs="Arial"/>
              </w:rPr>
              <w:t>, protocol aspects</w:t>
            </w:r>
          </w:p>
          <w:p w14:paraId="0D1F5065" w14:textId="1779B5F8" w:rsidR="000A6834" w:rsidRPr="00105A78" w:rsidRDefault="000A6834" w:rsidP="00525CAA">
            <w:pPr>
              <w:rPr>
                <w:rFonts w:cs="Arial"/>
              </w:rPr>
            </w:pPr>
          </w:p>
        </w:tc>
      </w:tr>
      <w:tr w:rsidR="002F7D39" w:rsidRPr="00D95972" w14:paraId="34DA33B9" w14:textId="77777777" w:rsidTr="002F7D39">
        <w:tc>
          <w:tcPr>
            <w:tcW w:w="976" w:type="dxa"/>
            <w:tcBorders>
              <w:left w:val="thinThickThinSmallGap" w:sz="24" w:space="0" w:color="auto"/>
              <w:bottom w:val="nil"/>
            </w:tcBorders>
            <w:shd w:val="clear" w:color="auto" w:fill="auto"/>
          </w:tcPr>
          <w:p w14:paraId="0A4EAEAC" w14:textId="77777777" w:rsidR="002F7D39" w:rsidRPr="00105A78" w:rsidRDefault="002F7D39" w:rsidP="00525CAA">
            <w:pPr>
              <w:rPr>
                <w:rFonts w:cs="Arial"/>
              </w:rPr>
            </w:pPr>
          </w:p>
        </w:tc>
        <w:tc>
          <w:tcPr>
            <w:tcW w:w="1317" w:type="dxa"/>
            <w:gridSpan w:val="2"/>
            <w:tcBorders>
              <w:bottom w:val="nil"/>
            </w:tcBorders>
            <w:shd w:val="clear" w:color="auto" w:fill="auto"/>
          </w:tcPr>
          <w:p w14:paraId="078FA972" w14:textId="77777777" w:rsidR="002F7D39" w:rsidRPr="00105A78" w:rsidRDefault="002F7D39" w:rsidP="00525CAA">
            <w:pPr>
              <w:rPr>
                <w:rFonts w:cs="Arial"/>
              </w:rPr>
            </w:pPr>
          </w:p>
        </w:tc>
        <w:tc>
          <w:tcPr>
            <w:tcW w:w="1088" w:type="dxa"/>
            <w:tcBorders>
              <w:top w:val="single" w:sz="4" w:space="0" w:color="auto"/>
              <w:bottom w:val="single" w:sz="4" w:space="0" w:color="auto"/>
            </w:tcBorders>
            <w:shd w:val="clear" w:color="auto" w:fill="FFFF00"/>
          </w:tcPr>
          <w:p w14:paraId="2D642D4B" w14:textId="21265769" w:rsidR="002F7D39" w:rsidRPr="00930BF5" w:rsidRDefault="00E24A21" w:rsidP="00525CAA">
            <w:pPr>
              <w:rPr>
                <w:rFonts w:cs="Arial"/>
                <w:color w:val="000000"/>
              </w:rPr>
            </w:pPr>
            <w:hyperlink r:id="rId14" w:history="1">
              <w:r w:rsidR="002F7D39">
                <w:rPr>
                  <w:rStyle w:val="Hyperlink"/>
                </w:rPr>
                <w:t>C1-214012</w:t>
              </w:r>
            </w:hyperlink>
          </w:p>
        </w:tc>
        <w:tc>
          <w:tcPr>
            <w:tcW w:w="4191" w:type="dxa"/>
            <w:gridSpan w:val="3"/>
            <w:tcBorders>
              <w:top w:val="single" w:sz="4" w:space="0" w:color="auto"/>
              <w:bottom w:val="single" w:sz="4" w:space="0" w:color="auto"/>
            </w:tcBorders>
            <w:shd w:val="clear" w:color="auto" w:fill="FFFF00"/>
          </w:tcPr>
          <w:p w14:paraId="772A5688" w14:textId="2174BD18"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2E4699C4" w14:textId="16871557" w:rsidR="002F7D39" w:rsidRPr="00574B73" w:rsidRDefault="002F7D39"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6585BF81" w14:textId="6DB094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C4380" w14:textId="77777777" w:rsidR="002F7D39" w:rsidRDefault="000E3D6E" w:rsidP="00525CAA">
            <w:pPr>
              <w:rPr>
                <w:rFonts w:cs="Arial"/>
                <w:lang w:val="en-US"/>
              </w:rPr>
            </w:pPr>
            <w:r>
              <w:rPr>
                <w:rFonts w:cs="Arial"/>
                <w:lang w:val="en-US"/>
              </w:rPr>
              <w:t xml:space="preserve">Proposed </w:t>
            </w:r>
            <w:proofErr w:type="spellStart"/>
            <w:r>
              <w:rPr>
                <w:rFonts w:cs="Arial"/>
                <w:lang w:val="en-US"/>
              </w:rPr>
              <w:t>tbd</w:t>
            </w:r>
            <w:proofErr w:type="spellEnd"/>
          </w:p>
          <w:p w14:paraId="6EF48E02" w14:textId="77777777" w:rsidR="00E15E2A" w:rsidRDefault="00E15E2A" w:rsidP="00525CAA">
            <w:pPr>
              <w:rPr>
                <w:rFonts w:cs="Arial"/>
                <w:lang w:val="en-US"/>
              </w:rPr>
            </w:pPr>
          </w:p>
          <w:p w14:paraId="70DA8C24" w14:textId="467AC56C" w:rsidR="000E3D6E" w:rsidRDefault="000E3D6E" w:rsidP="00525CAA">
            <w:pPr>
              <w:rPr>
                <w:rFonts w:cs="Arial"/>
                <w:lang w:val="en-US"/>
              </w:rPr>
            </w:pPr>
            <w:r>
              <w:rPr>
                <w:rFonts w:cs="Arial"/>
                <w:lang w:val="en-US"/>
              </w:rPr>
              <w:t xml:space="preserve">Related DISC in C1-214691 </w:t>
            </w:r>
          </w:p>
          <w:p w14:paraId="668D851D" w14:textId="77777777" w:rsidR="000E3D6E" w:rsidRDefault="000E3D6E" w:rsidP="00525CAA">
            <w:pPr>
              <w:rPr>
                <w:rFonts w:cs="Arial"/>
                <w:lang w:val="en-US"/>
              </w:rPr>
            </w:pPr>
            <w:r>
              <w:rPr>
                <w:rFonts w:cs="Arial"/>
                <w:lang w:val="en-US"/>
              </w:rPr>
              <w:t>Proposed LS out in C1-214692</w:t>
            </w:r>
          </w:p>
          <w:p w14:paraId="39C423A9" w14:textId="5A4862C5" w:rsidR="000E3D6E" w:rsidRDefault="000E3D6E" w:rsidP="00525CAA">
            <w:pPr>
              <w:rPr>
                <w:rFonts w:cs="Arial"/>
                <w:lang w:val="en-US"/>
              </w:rPr>
            </w:pPr>
          </w:p>
          <w:p w14:paraId="2601FD3B" w14:textId="77777777" w:rsidR="00105A78" w:rsidRDefault="00105A78" w:rsidP="00525CAA">
            <w:pPr>
              <w:rPr>
                <w:rFonts w:cs="Arial"/>
                <w:lang w:val="en-US"/>
              </w:rPr>
            </w:pPr>
          </w:p>
          <w:p w14:paraId="5710A6C2" w14:textId="5E3887F1" w:rsidR="000E3D6E" w:rsidRPr="00424C8C" w:rsidRDefault="000E3D6E" w:rsidP="00525CAA">
            <w:pPr>
              <w:rPr>
                <w:rFonts w:cs="Arial"/>
                <w:lang w:val="en-US"/>
              </w:rPr>
            </w:pPr>
          </w:p>
        </w:tc>
      </w:tr>
      <w:tr w:rsidR="002F7D39" w:rsidRPr="00D95972" w14:paraId="0A5FC8A4" w14:textId="77777777" w:rsidTr="00B57830">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558E9424" w14:textId="42A2D237" w:rsidR="002F7D39" w:rsidRPr="00930BF5" w:rsidRDefault="00E24A21" w:rsidP="00525CAA">
            <w:pPr>
              <w:rPr>
                <w:rFonts w:cs="Arial"/>
                <w:color w:val="000000"/>
              </w:rPr>
            </w:pPr>
            <w:hyperlink r:id="rId15" w:history="1">
              <w:r w:rsidR="002F7D39">
                <w:rPr>
                  <w:rStyle w:val="Hyperlink"/>
                </w:rPr>
                <w:t>C1-214013</w:t>
              </w:r>
            </w:hyperlink>
          </w:p>
        </w:tc>
        <w:tc>
          <w:tcPr>
            <w:tcW w:w="4191" w:type="dxa"/>
            <w:gridSpan w:val="3"/>
            <w:tcBorders>
              <w:top w:val="single" w:sz="4" w:space="0" w:color="auto"/>
              <w:bottom w:val="single" w:sz="4" w:space="0" w:color="auto"/>
            </w:tcBorders>
            <w:shd w:val="clear" w:color="auto" w:fill="FFFF00"/>
          </w:tcPr>
          <w:p w14:paraId="59D61499" w14:textId="135065A6" w:rsidR="002F7D39" w:rsidRPr="00574B73" w:rsidRDefault="002F7D39" w:rsidP="00525CAA">
            <w:pPr>
              <w:rPr>
                <w:rFonts w:cs="Arial"/>
              </w:rPr>
            </w:pPr>
            <w:r>
              <w:rPr>
                <w:rFonts w:cs="Arial"/>
              </w:rPr>
              <w:t>LS on NAS-based busy indication</w:t>
            </w:r>
          </w:p>
        </w:tc>
        <w:tc>
          <w:tcPr>
            <w:tcW w:w="1767" w:type="dxa"/>
            <w:tcBorders>
              <w:top w:val="single" w:sz="4" w:space="0" w:color="auto"/>
              <w:bottom w:val="single" w:sz="4" w:space="0" w:color="auto"/>
            </w:tcBorders>
            <w:shd w:val="clear" w:color="auto" w:fill="FFFF00"/>
          </w:tcPr>
          <w:p w14:paraId="04E12487" w14:textId="0E58598A" w:rsidR="002F7D39" w:rsidRPr="00574B73" w:rsidRDefault="002F7D39" w:rsidP="00525CAA">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42F495" w14:textId="762778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8F29B" w14:textId="77777777" w:rsidR="002F7D39" w:rsidRDefault="00DC73A4" w:rsidP="00525CAA">
            <w:pPr>
              <w:rPr>
                <w:rFonts w:cs="Arial"/>
                <w:lang w:val="en-US"/>
              </w:rPr>
            </w:pPr>
            <w:r>
              <w:rPr>
                <w:rFonts w:cs="Arial"/>
                <w:lang w:val="en-US"/>
              </w:rPr>
              <w:t xml:space="preserve">Proposed </w:t>
            </w:r>
            <w:proofErr w:type="spellStart"/>
            <w:r>
              <w:rPr>
                <w:rFonts w:cs="Arial"/>
                <w:lang w:val="en-US"/>
              </w:rPr>
              <w:t>tbd</w:t>
            </w:r>
            <w:proofErr w:type="spellEnd"/>
          </w:p>
          <w:p w14:paraId="3CE6C60E" w14:textId="4B1B9A3E" w:rsidR="00DC73A4" w:rsidRDefault="00DC73A4" w:rsidP="00525CAA">
            <w:pPr>
              <w:rPr>
                <w:rFonts w:cs="Arial"/>
                <w:lang w:val="en-US"/>
              </w:rPr>
            </w:pPr>
            <w:r>
              <w:rPr>
                <w:rFonts w:cs="Arial"/>
                <w:lang w:val="en-US"/>
              </w:rPr>
              <w:t>Proposed LS out in C1-214444</w:t>
            </w:r>
          </w:p>
          <w:p w14:paraId="7CF90F3E" w14:textId="505F1E46" w:rsidR="00E15E2A" w:rsidRDefault="00E15E2A" w:rsidP="00525CAA">
            <w:pPr>
              <w:rPr>
                <w:rFonts w:cs="Arial"/>
                <w:lang w:val="en-US"/>
              </w:rPr>
            </w:pPr>
          </w:p>
          <w:p w14:paraId="6C194C41" w14:textId="76E10DA1" w:rsidR="00E15E2A" w:rsidRDefault="00E15E2A" w:rsidP="00525CAA">
            <w:pPr>
              <w:rPr>
                <w:rFonts w:cs="Arial"/>
                <w:lang w:val="en-US"/>
              </w:rPr>
            </w:pPr>
            <w:proofErr w:type="spellStart"/>
            <w:r>
              <w:rPr>
                <w:rFonts w:cs="Arial"/>
                <w:lang w:val="en-US"/>
              </w:rPr>
              <w:t>Yanchao</w:t>
            </w:r>
            <w:proofErr w:type="spellEnd"/>
            <w:r>
              <w:rPr>
                <w:rFonts w:cs="Arial"/>
                <w:lang w:val="en-US"/>
              </w:rPr>
              <w:t xml:space="preserve"> indicated that RAN2 has a new LS on this item C1-214772</w:t>
            </w:r>
          </w:p>
          <w:p w14:paraId="32D4DC64" w14:textId="2B17A865" w:rsidR="00E15E2A" w:rsidRDefault="00E15E2A" w:rsidP="00525CAA">
            <w:pPr>
              <w:rPr>
                <w:rFonts w:cs="Arial"/>
                <w:lang w:val="en-US"/>
              </w:rPr>
            </w:pPr>
          </w:p>
          <w:p w14:paraId="45A3E9C8" w14:textId="3AB73C73" w:rsidR="00E15E2A" w:rsidRDefault="00E15E2A" w:rsidP="00525CAA">
            <w:pPr>
              <w:rPr>
                <w:rFonts w:cs="Arial"/>
                <w:lang w:val="en-US"/>
              </w:rPr>
            </w:pPr>
            <w:r>
              <w:rPr>
                <w:rFonts w:cs="Arial"/>
                <w:lang w:val="en-US"/>
              </w:rPr>
              <w:t xml:space="preserve">It appears that 4772 has surpassed 4013, </w:t>
            </w:r>
            <w:r w:rsidR="00EF1E4B">
              <w:rPr>
                <w:rFonts w:cs="Arial"/>
                <w:lang w:val="en-US"/>
              </w:rPr>
              <w:t>we need to see whether we need to answer 4013</w:t>
            </w:r>
          </w:p>
          <w:p w14:paraId="5B01CE5B" w14:textId="6F5663C1" w:rsidR="00EF1E4B" w:rsidRDefault="00EF1E4B" w:rsidP="00525CAA">
            <w:pPr>
              <w:rPr>
                <w:rFonts w:cs="Arial"/>
                <w:lang w:val="en-US"/>
              </w:rPr>
            </w:pPr>
          </w:p>
          <w:p w14:paraId="603DD620" w14:textId="23A56A84" w:rsidR="00EF1E4B" w:rsidRDefault="00EF1E4B" w:rsidP="00525CAA">
            <w:pPr>
              <w:rPr>
                <w:rFonts w:cs="Arial"/>
                <w:lang w:val="en-US"/>
              </w:rPr>
            </w:pPr>
            <w:r>
              <w:rPr>
                <w:rFonts w:cs="Arial"/>
                <w:lang w:val="en-US"/>
              </w:rPr>
              <w:t>Vishnu: a reply LS can be helpful</w:t>
            </w:r>
          </w:p>
          <w:p w14:paraId="1BF404ED" w14:textId="7B6DA9B2" w:rsidR="00EF1E4B" w:rsidRDefault="00EF1E4B" w:rsidP="00525CAA">
            <w:pPr>
              <w:rPr>
                <w:rFonts w:cs="Arial"/>
                <w:lang w:val="en-US"/>
              </w:rPr>
            </w:pPr>
          </w:p>
          <w:p w14:paraId="39141B4F" w14:textId="64BE4763" w:rsidR="00EF1E4B" w:rsidRDefault="00EF1E4B" w:rsidP="00525CAA">
            <w:pPr>
              <w:rPr>
                <w:rFonts w:cs="Arial"/>
                <w:lang w:val="en-US"/>
              </w:rPr>
            </w:pPr>
            <w:r>
              <w:rPr>
                <w:rFonts w:cs="Arial"/>
                <w:lang w:val="en-US"/>
              </w:rPr>
              <w:t>Decide on Friday</w:t>
            </w:r>
          </w:p>
          <w:p w14:paraId="3FADD20B" w14:textId="372FB95C" w:rsidR="000A6834" w:rsidRPr="00424C8C" w:rsidRDefault="000A6834" w:rsidP="00525CAA">
            <w:pPr>
              <w:rPr>
                <w:rFonts w:cs="Arial"/>
                <w:lang w:val="en-US"/>
              </w:rPr>
            </w:pPr>
          </w:p>
        </w:tc>
      </w:tr>
      <w:tr w:rsidR="000E3D6E" w:rsidRPr="00D95972" w14:paraId="27DE9634" w14:textId="77777777" w:rsidTr="009D3D5A">
        <w:tc>
          <w:tcPr>
            <w:tcW w:w="976" w:type="dxa"/>
            <w:tcBorders>
              <w:left w:val="thinThickThinSmallGap" w:sz="24" w:space="0" w:color="auto"/>
              <w:bottom w:val="nil"/>
            </w:tcBorders>
            <w:shd w:val="clear" w:color="auto" w:fill="auto"/>
          </w:tcPr>
          <w:p w14:paraId="1E8D954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38A52C3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339F4A19" w14:textId="21ECB6C8" w:rsidR="000E3D6E" w:rsidRDefault="00E24A21" w:rsidP="000E3D6E">
            <w:hyperlink r:id="rId16" w:history="1">
              <w:r w:rsidR="000E3D6E">
                <w:rPr>
                  <w:rStyle w:val="Hyperlink"/>
                </w:rPr>
                <w:t>C1-214024</w:t>
              </w:r>
            </w:hyperlink>
          </w:p>
        </w:tc>
        <w:tc>
          <w:tcPr>
            <w:tcW w:w="4191" w:type="dxa"/>
            <w:gridSpan w:val="3"/>
            <w:tcBorders>
              <w:top w:val="single" w:sz="4" w:space="0" w:color="auto"/>
              <w:bottom w:val="single" w:sz="4" w:space="0" w:color="auto"/>
            </w:tcBorders>
            <w:shd w:val="clear" w:color="auto" w:fill="FFFFFF"/>
          </w:tcPr>
          <w:p w14:paraId="00EA796D" w14:textId="112CCF28" w:rsidR="000E3D6E"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cPr>
          <w:p w14:paraId="3E4103FE" w14:textId="7F13FA5C" w:rsidR="000E3D6E" w:rsidRDefault="000E3D6E"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5F43065B" w14:textId="3C788A8B" w:rsidR="000E3D6E"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34C632" w14:textId="4B82CD0C" w:rsidR="000E3D6E" w:rsidRDefault="00DC73A4" w:rsidP="000E3D6E">
            <w:pPr>
              <w:rPr>
                <w:rFonts w:cs="Arial"/>
                <w:lang w:val="en-US"/>
              </w:rPr>
            </w:pPr>
            <w:r>
              <w:rPr>
                <w:rFonts w:cs="Arial"/>
                <w:lang w:val="en-US"/>
              </w:rPr>
              <w:t>Noted</w:t>
            </w:r>
          </w:p>
          <w:p w14:paraId="10E44D0D" w14:textId="77777777" w:rsidR="00DC73A4" w:rsidRDefault="00DC73A4" w:rsidP="000E3D6E">
            <w:pPr>
              <w:rPr>
                <w:rFonts w:cs="Arial"/>
                <w:lang w:val="en-US"/>
              </w:rPr>
            </w:pPr>
            <w:r>
              <w:rPr>
                <w:rFonts w:cs="Arial"/>
                <w:lang w:val="en-US"/>
              </w:rPr>
              <w:t>No action for CT1</w:t>
            </w:r>
          </w:p>
          <w:p w14:paraId="2957C99F" w14:textId="7C48D36F" w:rsidR="000A6834" w:rsidRPr="00424C8C" w:rsidRDefault="000A6834" w:rsidP="000E3D6E">
            <w:pPr>
              <w:rPr>
                <w:rFonts w:cs="Arial"/>
                <w:lang w:val="en-US"/>
              </w:rPr>
            </w:pPr>
          </w:p>
        </w:tc>
      </w:tr>
      <w:tr w:rsidR="000E3D6E" w:rsidRPr="00D95972" w14:paraId="73C9C81B" w14:textId="77777777" w:rsidTr="009D3D5A">
        <w:tc>
          <w:tcPr>
            <w:tcW w:w="976" w:type="dxa"/>
            <w:tcBorders>
              <w:left w:val="thinThickThinSmallGap" w:sz="24" w:space="0" w:color="auto"/>
              <w:bottom w:val="nil"/>
            </w:tcBorders>
            <w:shd w:val="clear" w:color="auto" w:fill="auto"/>
          </w:tcPr>
          <w:p w14:paraId="4813069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1CF14EBD"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06667BF" w14:textId="77777777" w:rsidR="000E3D6E" w:rsidRPr="00930BF5" w:rsidRDefault="00E24A21" w:rsidP="000E3D6E">
            <w:pPr>
              <w:rPr>
                <w:rFonts w:cs="Arial"/>
                <w:color w:val="000000"/>
              </w:rPr>
            </w:pPr>
            <w:hyperlink r:id="rId17" w:history="1">
              <w:r w:rsidR="000E3D6E">
                <w:rPr>
                  <w:rStyle w:val="Hyperlink"/>
                </w:rPr>
                <w:t>C1-214033</w:t>
              </w:r>
            </w:hyperlink>
          </w:p>
        </w:tc>
        <w:tc>
          <w:tcPr>
            <w:tcW w:w="4191" w:type="dxa"/>
            <w:gridSpan w:val="3"/>
            <w:tcBorders>
              <w:top w:val="single" w:sz="4" w:space="0" w:color="auto"/>
              <w:bottom w:val="single" w:sz="4" w:space="0" w:color="auto"/>
            </w:tcBorders>
            <w:shd w:val="clear" w:color="auto" w:fill="FFFFFF"/>
          </w:tcPr>
          <w:p w14:paraId="23A70858" w14:textId="77777777" w:rsidR="000E3D6E" w:rsidRPr="00574B73"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cPr>
          <w:p w14:paraId="59F7D87B" w14:textId="77777777" w:rsidR="000E3D6E" w:rsidRPr="00574B73" w:rsidRDefault="000E3D6E"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438CF96" w14:textId="77777777"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55FB6" w14:textId="5288C6C1" w:rsidR="000E3D6E" w:rsidRDefault="00063A1E" w:rsidP="000E3D6E">
            <w:pPr>
              <w:rPr>
                <w:rFonts w:cs="Arial"/>
                <w:lang w:val="en-US"/>
              </w:rPr>
            </w:pPr>
            <w:r>
              <w:rPr>
                <w:rFonts w:cs="Arial"/>
                <w:lang w:val="en-US"/>
              </w:rPr>
              <w:t>Noted</w:t>
            </w:r>
          </w:p>
          <w:p w14:paraId="13046313" w14:textId="25E31FA3" w:rsidR="00063A1E" w:rsidRDefault="00063A1E" w:rsidP="000E3D6E">
            <w:pPr>
              <w:rPr>
                <w:rFonts w:cs="Arial"/>
                <w:lang w:val="en-US"/>
              </w:rPr>
            </w:pPr>
            <w:r>
              <w:rPr>
                <w:rFonts w:cs="Arial"/>
                <w:lang w:val="en-US"/>
              </w:rPr>
              <w:t>SA2 does not expect reply</w:t>
            </w:r>
          </w:p>
          <w:p w14:paraId="62806C5B" w14:textId="4AAAEE50" w:rsidR="00DC73A4" w:rsidRPr="00424C8C" w:rsidRDefault="00DC73A4" w:rsidP="000E3D6E">
            <w:pPr>
              <w:rPr>
                <w:rFonts w:cs="Arial"/>
                <w:lang w:val="en-US"/>
              </w:rPr>
            </w:pPr>
          </w:p>
        </w:tc>
      </w:tr>
      <w:tr w:rsidR="000E3D6E" w:rsidRPr="00D95972" w14:paraId="063E48FB" w14:textId="77777777" w:rsidTr="009D3D5A">
        <w:tc>
          <w:tcPr>
            <w:tcW w:w="976" w:type="dxa"/>
            <w:tcBorders>
              <w:left w:val="thinThickThinSmallGap" w:sz="24" w:space="0" w:color="auto"/>
              <w:bottom w:val="nil"/>
            </w:tcBorders>
            <w:shd w:val="clear" w:color="auto" w:fill="auto"/>
          </w:tcPr>
          <w:p w14:paraId="6DA46A7A"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5795C13B"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722D877" w14:textId="4D3E3B86" w:rsidR="000E3D6E" w:rsidRPr="00930BF5" w:rsidRDefault="00E24A21" w:rsidP="000E3D6E">
            <w:pPr>
              <w:rPr>
                <w:rFonts w:cs="Arial"/>
                <w:color w:val="000000"/>
              </w:rPr>
            </w:pPr>
            <w:hyperlink r:id="rId18" w:history="1">
              <w:r w:rsidR="000E3D6E">
                <w:rPr>
                  <w:rStyle w:val="Hyperlink"/>
                </w:rPr>
                <w:t>C1-214014</w:t>
              </w:r>
            </w:hyperlink>
          </w:p>
        </w:tc>
        <w:tc>
          <w:tcPr>
            <w:tcW w:w="4191" w:type="dxa"/>
            <w:gridSpan w:val="3"/>
            <w:tcBorders>
              <w:top w:val="single" w:sz="4" w:space="0" w:color="auto"/>
              <w:bottom w:val="single" w:sz="4" w:space="0" w:color="auto"/>
            </w:tcBorders>
            <w:shd w:val="clear" w:color="auto" w:fill="FFFF00"/>
          </w:tcPr>
          <w:p w14:paraId="7ED71382" w14:textId="0D676810" w:rsidR="000E3D6E" w:rsidRPr="00574B73" w:rsidRDefault="000E3D6E" w:rsidP="000E3D6E">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1C1470F8" w14:textId="530FE5D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3E8E9E" w14:textId="312C36F2"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4C733" w14:textId="59466D4D" w:rsidR="000E3D6E" w:rsidRDefault="00825B26" w:rsidP="000E3D6E">
            <w:pPr>
              <w:rPr>
                <w:rFonts w:cs="Arial"/>
                <w:lang w:val="en-US"/>
              </w:rPr>
            </w:pPr>
            <w:r>
              <w:rPr>
                <w:rFonts w:cs="Arial"/>
                <w:lang w:val="en-US"/>
              </w:rPr>
              <w:t xml:space="preserve">Proposed </w:t>
            </w:r>
            <w:proofErr w:type="spellStart"/>
            <w:r>
              <w:rPr>
                <w:rFonts w:cs="Arial"/>
                <w:lang w:val="en-US"/>
              </w:rPr>
              <w:t>tbd</w:t>
            </w:r>
            <w:proofErr w:type="spellEnd"/>
          </w:p>
          <w:p w14:paraId="7DDC0A85" w14:textId="7AEBF6E9" w:rsidR="00825B26" w:rsidRDefault="00825B26" w:rsidP="000E3D6E">
            <w:pPr>
              <w:rPr>
                <w:rFonts w:cs="Arial"/>
                <w:lang w:val="en-US"/>
              </w:rPr>
            </w:pPr>
            <w:r>
              <w:rPr>
                <w:rFonts w:cs="Arial"/>
                <w:lang w:val="en-US"/>
              </w:rPr>
              <w:t>Proposed LS out C1-214497, C1-214581</w:t>
            </w:r>
          </w:p>
          <w:p w14:paraId="3C1ABD58" w14:textId="6ED26ED3" w:rsidR="00825B26" w:rsidRDefault="00825B26" w:rsidP="000E3D6E">
            <w:pPr>
              <w:rPr>
                <w:rFonts w:cs="Arial"/>
                <w:lang w:val="en-US"/>
              </w:rPr>
            </w:pPr>
            <w:r>
              <w:rPr>
                <w:rFonts w:cs="Arial"/>
                <w:lang w:val="en-US"/>
              </w:rPr>
              <w:t>Disc in C1-214582</w:t>
            </w:r>
            <w:r w:rsidR="00EF1E4B">
              <w:rPr>
                <w:rFonts w:cs="Arial"/>
                <w:lang w:val="en-US"/>
              </w:rPr>
              <w:t>, C1-214496</w:t>
            </w:r>
          </w:p>
          <w:p w14:paraId="15F229E7" w14:textId="34470E1A" w:rsidR="00365FF0" w:rsidRPr="00424C8C" w:rsidRDefault="00365FF0" w:rsidP="000E3D6E">
            <w:pPr>
              <w:rPr>
                <w:rFonts w:cs="Arial"/>
                <w:lang w:val="en-US"/>
              </w:rPr>
            </w:pPr>
          </w:p>
        </w:tc>
      </w:tr>
      <w:tr w:rsidR="000E3D6E" w:rsidRPr="00D95972" w14:paraId="3A17CF98" w14:textId="77777777" w:rsidTr="009D3D5A">
        <w:tc>
          <w:tcPr>
            <w:tcW w:w="976" w:type="dxa"/>
            <w:tcBorders>
              <w:left w:val="thinThickThinSmallGap" w:sz="24" w:space="0" w:color="auto"/>
              <w:bottom w:val="nil"/>
            </w:tcBorders>
            <w:shd w:val="clear" w:color="auto" w:fill="auto"/>
          </w:tcPr>
          <w:p w14:paraId="55B0FECF"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22C2591"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2A9E166" w14:textId="13ACE315" w:rsidR="000E3D6E" w:rsidRPr="00930BF5" w:rsidRDefault="00E24A21" w:rsidP="000E3D6E">
            <w:pPr>
              <w:rPr>
                <w:rFonts w:cs="Arial"/>
                <w:color w:val="000000"/>
              </w:rPr>
            </w:pPr>
            <w:hyperlink r:id="rId19" w:history="1">
              <w:r w:rsidR="000E3D6E">
                <w:rPr>
                  <w:rStyle w:val="Hyperlink"/>
                </w:rPr>
                <w:t>C1-214015</w:t>
              </w:r>
            </w:hyperlink>
          </w:p>
        </w:tc>
        <w:tc>
          <w:tcPr>
            <w:tcW w:w="4191" w:type="dxa"/>
            <w:gridSpan w:val="3"/>
            <w:tcBorders>
              <w:top w:val="single" w:sz="4" w:space="0" w:color="auto"/>
              <w:bottom w:val="single" w:sz="4" w:space="0" w:color="auto"/>
            </w:tcBorders>
            <w:shd w:val="clear" w:color="auto" w:fill="FFFFFF"/>
          </w:tcPr>
          <w:p w14:paraId="7A38E8F6" w14:textId="5F4ED8F1" w:rsidR="000E3D6E" w:rsidRPr="00574B73" w:rsidRDefault="000E3D6E" w:rsidP="000E3D6E">
            <w:pPr>
              <w:rPr>
                <w:rFonts w:cs="Arial"/>
              </w:rPr>
            </w:pPr>
            <w:r>
              <w:rPr>
                <w:rFonts w:cs="Arial"/>
              </w:rPr>
              <w:t>LS on Network Switching for MUSIM</w:t>
            </w:r>
          </w:p>
        </w:tc>
        <w:tc>
          <w:tcPr>
            <w:tcW w:w="1767" w:type="dxa"/>
            <w:tcBorders>
              <w:top w:val="single" w:sz="4" w:space="0" w:color="auto"/>
              <w:bottom w:val="single" w:sz="4" w:space="0" w:color="auto"/>
            </w:tcBorders>
            <w:shd w:val="clear" w:color="auto" w:fill="FFFFFF"/>
          </w:tcPr>
          <w:p w14:paraId="744E0D4A" w14:textId="6EE58BEF"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160CDAF" w14:textId="7FB89BB8"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4ABC41" w14:textId="185F8946" w:rsidR="000E3D6E" w:rsidRDefault="00063A1E" w:rsidP="000E3D6E">
            <w:pPr>
              <w:rPr>
                <w:rFonts w:cs="Arial"/>
                <w:lang w:val="en-US"/>
              </w:rPr>
            </w:pPr>
            <w:r>
              <w:rPr>
                <w:rFonts w:cs="Arial"/>
                <w:lang w:val="en-US"/>
              </w:rPr>
              <w:t>Noted</w:t>
            </w:r>
          </w:p>
          <w:p w14:paraId="3E952CF7" w14:textId="5DDE4F76" w:rsidR="00DC73A4" w:rsidRDefault="00FF2E99" w:rsidP="000E3D6E">
            <w:pPr>
              <w:rPr>
                <w:rFonts w:cs="Arial"/>
                <w:lang w:val="en-US"/>
              </w:rPr>
            </w:pPr>
            <w:r>
              <w:rPr>
                <w:rFonts w:cs="Arial"/>
                <w:lang w:val="en-US"/>
              </w:rPr>
              <w:t>No</w:t>
            </w:r>
            <w:r w:rsidR="00DC73A4">
              <w:rPr>
                <w:rFonts w:cs="Arial"/>
                <w:lang w:val="en-US"/>
              </w:rPr>
              <w:t xml:space="preserve"> papers</w:t>
            </w:r>
            <w:r>
              <w:rPr>
                <w:rFonts w:cs="Arial"/>
                <w:lang w:val="en-US"/>
              </w:rPr>
              <w:t xml:space="preserve"> to this meeting. </w:t>
            </w:r>
            <w:r w:rsidR="00063A1E">
              <w:rPr>
                <w:rFonts w:cs="Arial"/>
                <w:lang w:val="en-US"/>
              </w:rPr>
              <w:t>No answer expected from us, we wait for SA2 and Note the LS</w:t>
            </w:r>
          </w:p>
          <w:p w14:paraId="29BFB1E1" w14:textId="6DBB1EB0" w:rsidR="00063A1E" w:rsidRPr="00424C8C" w:rsidRDefault="00063A1E" w:rsidP="000E3D6E">
            <w:pPr>
              <w:rPr>
                <w:rFonts w:cs="Arial"/>
                <w:lang w:val="en-US"/>
              </w:rPr>
            </w:pPr>
          </w:p>
        </w:tc>
      </w:tr>
      <w:tr w:rsidR="000E3D6E" w:rsidRPr="00D95972" w14:paraId="6614096F" w14:textId="77777777" w:rsidTr="002F7D39">
        <w:tc>
          <w:tcPr>
            <w:tcW w:w="976" w:type="dxa"/>
            <w:tcBorders>
              <w:left w:val="thinThickThinSmallGap" w:sz="24" w:space="0" w:color="auto"/>
              <w:bottom w:val="nil"/>
            </w:tcBorders>
            <w:shd w:val="clear" w:color="auto" w:fill="auto"/>
          </w:tcPr>
          <w:p w14:paraId="133F19B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6C990E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DCA27C6" w14:textId="7CC055A6" w:rsidR="000E3D6E" w:rsidRPr="00930BF5" w:rsidRDefault="00E24A21" w:rsidP="000E3D6E">
            <w:pPr>
              <w:rPr>
                <w:rFonts w:cs="Arial"/>
                <w:color w:val="000000"/>
              </w:rPr>
            </w:pPr>
            <w:hyperlink r:id="rId20" w:history="1">
              <w:r w:rsidR="000E3D6E">
                <w:rPr>
                  <w:rStyle w:val="Hyperlink"/>
                </w:rPr>
                <w:t>C1-214016</w:t>
              </w:r>
            </w:hyperlink>
          </w:p>
        </w:tc>
        <w:tc>
          <w:tcPr>
            <w:tcW w:w="4191" w:type="dxa"/>
            <w:gridSpan w:val="3"/>
            <w:tcBorders>
              <w:top w:val="single" w:sz="4" w:space="0" w:color="auto"/>
              <w:bottom w:val="single" w:sz="4" w:space="0" w:color="auto"/>
            </w:tcBorders>
            <w:shd w:val="clear" w:color="auto" w:fill="FFFF00"/>
          </w:tcPr>
          <w:p w14:paraId="3F648FA7" w14:textId="7CD07715" w:rsidR="000E3D6E" w:rsidRPr="00574B73" w:rsidRDefault="000E3D6E" w:rsidP="000E3D6E">
            <w:pPr>
              <w:rPr>
                <w:rFonts w:cs="Arial"/>
              </w:rPr>
            </w:pPr>
            <w:r>
              <w:rPr>
                <w:rFonts w:cs="Arial"/>
              </w:rPr>
              <w:t>LS on establishment/resume cause value and UAC on L2 SL Relay</w:t>
            </w:r>
          </w:p>
        </w:tc>
        <w:tc>
          <w:tcPr>
            <w:tcW w:w="1767" w:type="dxa"/>
            <w:tcBorders>
              <w:top w:val="single" w:sz="4" w:space="0" w:color="auto"/>
              <w:bottom w:val="single" w:sz="4" w:space="0" w:color="auto"/>
            </w:tcBorders>
            <w:shd w:val="clear" w:color="auto" w:fill="FFFF00"/>
          </w:tcPr>
          <w:p w14:paraId="0FE7C067" w14:textId="64755271"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48CCF4E0" w14:textId="24B0CC0A"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D2E2C" w14:textId="77777777"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73762484" w14:textId="3E1538F4" w:rsidR="00DC73A4" w:rsidRDefault="00DC73A4" w:rsidP="000E3D6E">
            <w:pPr>
              <w:rPr>
                <w:rFonts w:cs="Arial"/>
                <w:lang w:val="en-US"/>
              </w:rPr>
            </w:pPr>
            <w:r>
              <w:rPr>
                <w:rFonts w:cs="Arial"/>
                <w:lang w:val="en-US"/>
              </w:rPr>
              <w:t xml:space="preserve">Proposed LS out in </w:t>
            </w:r>
            <w:r w:rsidR="00D43F66">
              <w:rPr>
                <w:lang w:val="en-US"/>
              </w:rPr>
              <w:t>C1-214341, C1-214441, C1-214468, C1-214491, and C1-214598</w:t>
            </w:r>
          </w:p>
          <w:p w14:paraId="79DB1DD2" w14:textId="51278069" w:rsidR="00DC73A4" w:rsidRPr="00424C8C" w:rsidRDefault="00DC73A4" w:rsidP="000E3D6E">
            <w:pPr>
              <w:rPr>
                <w:rFonts w:cs="Arial"/>
                <w:lang w:val="en-US"/>
              </w:rPr>
            </w:pPr>
          </w:p>
        </w:tc>
      </w:tr>
      <w:tr w:rsidR="000E3D6E" w:rsidRPr="00D95972" w14:paraId="6BF2D7C1" w14:textId="77777777" w:rsidTr="009D3D5A">
        <w:tc>
          <w:tcPr>
            <w:tcW w:w="976" w:type="dxa"/>
            <w:tcBorders>
              <w:left w:val="thinThickThinSmallGap" w:sz="24" w:space="0" w:color="auto"/>
              <w:bottom w:val="nil"/>
            </w:tcBorders>
            <w:shd w:val="clear" w:color="auto" w:fill="auto"/>
          </w:tcPr>
          <w:p w14:paraId="56579F3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A833C7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17B4AD3B" w14:textId="1F56B2EF" w:rsidR="000E3D6E" w:rsidRPr="00930BF5" w:rsidRDefault="00E24A21" w:rsidP="000E3D6E">
            <w:pPr>
              <w:rPr>
                <w:rFonts w:cs="Arial"/>
                <w:color w:val="000000"/>
              </w:rPr>
            </w:pPr>
            <w:hyperlink r:id="rId21" w:history="1">
              <w:r w:rsidR="000E3D6E">
                <w:rPr>
                  <w:rStyle w:val="Hyperlink"/>
                </w:rPr>
                <w:t>C1-214017</w:t>
              </w:r>
            </w:hyperlink>
          </w:p>
        </w:tc>
        <w:tc>
          <w:tcPr>
            <w:tcW w:w="4191" w:type="dxa"/>
            <w:gridSpan w:val="3"/>
            <w:tcBorders>
              <w:top w:val="single" w:sz="4" w:space="0" w:color="auto"/>
              <w:bottom w:val="single" w:sz="4" w:space="0" w:color="auto"/>
            </w:tcBorders>
            <w:shd w:val="clear" w:color="auto" w:fill="FFFF00"/>
          </w:tcPr>
          <w:p w14:paraId="096662DD" w14:textId="20EA97D7" w:rsidR="000E3D6E" w:rsidRPr="00574B73" w:rsidRDefault="000E3D6E" w:rsidP="000E3D6E">
            <w:pPr>
              <w:rPr>
                <w:rFonts w:cs="Arial"/>
              </w:rPr>
            </w:pPr>
            <w:r>
              <w:rPr>
                <w:rFonts w:cs="Arial"/>
              </w:rPr>
              <w:t xml:space="preserve">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37EB7521" w14:textId="62CFD198"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EF93958" w14:textId="4E5C4C41"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F4293" w14:textId="71C4E89C"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2A1CAD85" w14:textId="0308FA6B" w:rsidR="00DC73A4" w:rsidRDefault="00DC73A4" w:rsidP="000E3D6E">
            <w:pPr>
              <w:rPr>
                <w:rFonts w:cs="Arial"/>
                <w:lang w:val="en-US"/>
              </w:rPr>
            </w:pPr>
            <w:r>
              <w:rPr>
                <w:rFonts w:cs="Arial"/>
                <w:lang w:val="en-US"/>
              </w:rPr>
              <w:t>Proposed LS out in C1-214420</w:t>
            </w:r>
          </w:p>
          <w:p w14:paraId="1A19D451" w14:textId="06313E4A" w:rsidR="00DC73A4" w:rsidRPr="00424C8C" w:rsidRDefault="00DC73A4" w:rsidP="000E3D6E">
            <w:pPr>
              <w:rPr>
                <w:rFonts w:cs="Arial"/>
                <w:lang w:val="en-US"/>
              </w:rPr>
            </w:pPr>
          </w:p>
        </w:tc>
      </w:tr>
      <w:tr w:rsidR="000E3D6E" w:rsidRPr="00D95972" w14:paraId="2CDC69AC" w14:textId="77777777" w:rsidTr="009D3D5A">
        <w:tc>
          <w:tcPr>
            <w:tcW w:w="976" w:type="dxa"/>
            <w:tcBorders>
              <w:left w:val="thinThickThinSmallGap" w:sz="24" w:space="0" w:color="auto"/>
              <w:bottom w:val="nil"/>
            </w:tcBorders>
            <w:shd w:val="clear" w:color="auto" w:fill="auto"/>
          </w:tcPr>
          <w:p w14:paraId="07D82D52"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B4F48E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BAD9764" w14:textId="7BDD5CD2" w:rsidR="000E3D6E" w:rsidRPr="00930BF5" w:rsidRDefault="00E24A21" w:rsidP="000E3D6E">
            <w:pPr>
              <w:rPr>
                <w:rFonts w:cs="Arial"/>
                <w:color w:val="000000"/>
              </w:rPr>
            </w:pPr>
            <w:hyperlink r:id="rId22" w:history="1">
              <w:r w:rsidR="000E3D6E">
                <w:rPr>
                  <w:rStyle w:val="Hyperlink"/>
                </w:rPr>
                <w:t>C1-214018</w:t>
              </w:r>
            </w:hyperlink>
          </w:p>
        </w:tc>
        <w:tc>
          <w:tcPr>
            <w:tcW w:w="4191" w:type="dxa"/>
            <w:gridSpan w:val="3"/>
            <w:tcBorders>
              <w:top w:val="single" w:sz="4" w:space="0" w:color="auto"/>
              <w:bottom w:val="single" w:sz="4" w:space="0" w:color="auto"/>
            </w:tcBorders>
            <w:shd w:val="clear" w:color="auto" w:fill="FFFFFF"/>
          </w:tcPr>
          <w:p w14:paraId="4D95DBBA" w14:textId="7B7249F8" w:rsidR="000E3D6E" w:rsidRPr="00574B73" w:rsidRDefault="000E3D6E" w:rsidP="000E3D6E">
            <w:pPr>
              <w:rPr>
                <w:rFonts w:cs="Arial"/>
              </w:rPr>
            </w:pPr>
            <w:r>
              <w:rPr>
                <w:rFonts w:cs="Arial"/>
              </w:rPr>
              <w:t>New LS on UE location aspects in NTN</w:t>
            </w:r>
          </w:p>
        </w:tc>
        <w:tc>
          <w:tcPr>
            <w:tcW w:w="1767" w:type="dxa"/>
            <w:tcBorders>
              <w:top w:val="single" w:sz="4" w:space="0" w:color="auto"/>
              <w:bottom w:val="single" w:sz="4" w:space="0" w:color="auto"/>
            </w:tcBorders>
            <w:shd w:val="clear" w:color="auto" w:fill="FFFFFF"/>
          </w:tcPr>
          <w:p w14:paraId="091B46EA" w14:textId="6A8CB79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67C3866" w14:textId="7AA0975D"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598F31" w14:textId="2D90E9C8" w:rsidR="000E3D6E" w:rsidRDefault="00D327DE" w:rsidP="000E3D6E">
            <w:pPr>
              <w:rPr>
                <w:rFonts w:cs="Arial"/>
                <w:lang w:val="en-US"/>
              </w:rPr>
            </w:pPr>
            <w:r>
              <w:rPr>
                <w:rFonts w:cs="Arial"/>
                <w:lang w:val="en-US"/>
              </w:rPr>
              <w:t>Noted</w:t>
            </w:r>
          </w:p>
          <w:p w14:paraId="1F9D5376" w14:textId="77777777" w:rsidR="00825B26" w:rsidRDefault="00870CC1" w:rsidP="000E3D6E">
            <w:pPr>
              <w:rPr>
                <w:rFonts w:cs="Arial"/>
                <w:lang w:val="en-US"/>
              </w:rPr>
            </w:pPr>
            <w:r>
              <w:rPr>
                <w:rFonts w:cs="Arial"/>
                <w:lang w:val="en-US"/>
              </w:rPr>
              <w:t>No related papers</w:t>
            </w:r>
          </w:p>
          <w:p w14:paraId="168CA681" w14:textId="0947B953" w:rsidR="00870CC1" w:rsidRPr="00424C8C" w:rsidRDefault="00870CC1" w:rsidP="000E3D6E">
            <w:pPr>
              <w:rPr>
                <w:rFonts w:cs="Arial"/>
                <w:lang w:val="en-US"/>
              </w:rPr>
            </w:pPr>
          </w:p>
        </w:tc>
      </w:tr>
      <w:tr w:rsidR="00365FF0" w:rsidRPr="00D95972" w14:paraId="0CBA0E7C" w14:textId="77777777" w:rsidTr="009D3D5A">
        <w:tc>
          <w:tcPr>
            <w:tcW w:w="976" w:type="dxa"/>
            <w:tcBorders>
              <w:left w:val="thinThickThinSmallGap" w:sz="24" w:space="0" w:color="auto"/>
              <w:bottom w:val="nil"/>
            </w:tcBorders>
            <w:shd w:val="clear" w:color="auto" w:fill="auto"/>
          </w:tcPr>
          <w:p w14:paraId="0CE1BEB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B5D4D4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569EFAF" w14:textId="46275173" w:rsidR="00365FF0" w:rsidRDefault="00E24A21" w:rsidP="00365FF0">
            <w:hyperlink r:id="rId23" w:history="1">
              <w:r w:rsidR="00365FF0">
                <w:rPr>
                  <w:rStyle w:val="Hyperlink"/>
                </w:rPr>
                <w:t>C1-214026</w:t>
              </w:r>
            </w:hyperlink>
          </w:p>
        </w:tc>
        <w:tc>
          <w:tcPr>
            <w:tcW w:w="4191" w:type="dxa"/>
            <w:gridSpan w:val="3"/>
            <w:tcBorders>
              <w:top w:val="single" w:sz="4" w:space="0" w:color="auto"/>
              <w:bottom w:val="single" w:sz="4" w:space="0" w:color="auto"/>
            </w:tcBorders>
            <w:shd w:val="clear" w:color="auto" w:fill="FFFFFF"/>
          </w:tcPr>
          <w:p w14:paraId="5C1CFF70" w14:textId="6D6C8D8E"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F8056FC" w14:textId="787F6630" w:rsidR="00365FF0"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5995DF95" w14:textId="4A8024F7" w:rsidR="00365FF0" w:rsidRDefault="00365FF0" w:rsidP="00365FF0">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A37F8F" w14:textId="6590F591" w:rsidR="00365FF0" w:rsidRDefault="00D327DE" w:rsidP="00365FF0">
            <w:pPr>
              <w:rPr>
                <w:rFonts w:cs="Arial"/>
                <w:lang w:val="en-US"/>
              </w:rPr>
            </w:pPr>
            <w:r>
              <w:rPr>
                <w:rFonts w:cs="Arial"/>
                <w:lang w:val="en-US"/>
              </w:rPr>
              <w:t>Noted</w:t>
            </w:r>
          </w:p>
          <w:p w14:paraId="642A64A6" w14:textId="77777777" w:rsidR="00870CC1" w:rsidRDefault="00870CC1" w:rsidP="00870CC1">
            <w:pPr>
              <w:rPr>
                <w:rFonts w:cs="Arial"/>
                <w:lang w:val="en-US"/>
              </w:rPr>
            </w:pPr>
            <w:r>
              <w:rPr>
                <w:rFonts w:cs="Arial"/>
                <w:lang w:val="en-US"/>
              </w:rPr>
              <w:t>Any papers</w:t>
            </w:r>
          </w:p>
          <w:p w14:paraId="65AF2F64" w14:textId="530E3C41" w:rsidR="00870CC1" w:rsidRPr="00424C8C" w:rsidRDefault="00870CC1" w:rsidP="00870CC1">
            <w:pPr>
              <w:rPr>
                <w:rFonts w:cs="Arial"/>
                <w:lang w:val="en-US"/>
              </w:rPr>
            </w:pPr>
          </w:p>
        </w:tc>
      </w:tr>
      <w:tr w:rsidR="00365FF0" w:rsidRPr="00D95972" w14:paraId="6B015100" w14:textId="77777777" w:rsidTr="009D3D5A">
        <w:tc>
          <w:tcPr>
            <w:tcW w:w="976" w:type="dxa"/>
            <w:tcBorders>
              <w:left w:val="thinThickThinSmallGap" w:sz="24" w:space="0" w:color="auto"/>
              <w:bottom w:val="nil"/>
            </w:tcBorders>
            <w:shd w:val="clear" w:color="auto" w:fill="auto"/>
          </w:tcPr>
          <w:p w14:paraId="3AA286A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815C40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460E6CA7" w14:textId="60C864D5" w:rsidR="00365FF0" w:rsidRDefault="00E24A21" w:rsidP="00365FF0">
            <w:hyperlink r:id="rId24" w:history="1">
              <w:r w:rsidR="00365FF0">
                <w:rPr>
                  <w:rStyle w:val="Hyperlink"/>
                </w:rPr>
                <w:t>C1-214039</w:t>
              </w:r>
            </w:hyperlink>
          </w:p>
        </w:tc>
        <w:tc>
          <w:tcPr>
            <w:tcW w:w="4191" w:type="dxa"/>
            <w:gridSpan w:val="3"/>
            <w:tcBorders>
              <w:top w:val="single" w:sz="4" w:space="0" w:color="auto"/>
              <w:bottom w:val="single" w:sz="4" w:space="0" w:color="auto"/>
            </w:tcBorders>
            <w:shd w:val="clear" w:color="auto" w:fill="FFFFFF"/>
          </w:tcPr>
          <w:p w14:paraId="326B2546" w14:textId="02D12895"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381C9C4" w14:textId="2D0E9081" w:rsidR="00365FF0"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FF"/>
          </w:tcPr>
          <w:p w14:paraId="35264E27" w14:textId="22CA7D6F" w:rsidR="00365FF0"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65194" w14:textId="384CBA1E" w:rsidR="00365FF0" w:rsidRDefault="00365FF0" w:rsidP="00365FF0">
            <w:pPr>
              <w:rPr>
                <w:rFonts w:cs="Arial"/>
                <w:lang w:val="en-US"/>
              </w:rPr>
            </w:pPr>
            <w:r>
              <w:rPr>
                <w:rFonts w:cs="Arial"/>
                <w:lang w:val="en-US"/>
              </w:rPr>
              <w:t>Noted</w:t>
            </w:r>
          </w:p>
          <w:p w14:paraId="199101DE" w14:textId="5EE0908D" w:rsidR="00870CC1" w:rsidRPr="00424C8C" w:rsidRDefault="00870CC1" w:rsidP="00365FF0">
            <w:pPr>
              <w:rPr>
                <w:rFonts w:cs="Arial"/>
                <w:lang w:val="en-US"/>
              </w:rPr>
            </w:pPr>
          </w:p>
        </w:tc>
      </w:tr>
      <w:tr w:rsidR="00365FF0" w:rsidRPr="00D95972" w14:paraId="0A09A52E" w14:textId="77777777" w:rsidTr="009D3D5A">
        <w:tc>
          <w:tcPr>
            <w:tcW w:w="976" w:type="dxa"/>
            <w:tcBorders>
              <w:left w:val="thinThickThinSmallGap" w:sz="24" w:space="0" w:color="auto"/>
              <w:bottom w:val="nil"/>
            </w:tcBorders>
            <w:shd w:val="clear" w:color="auto" w:fill="auto"/>
          </w:tcPr>
          <w:p w14:paraId="2F96C40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5EC45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43E6E7E" w14:textId="51D3AC60" w:rsidR="00365FF0" w:rsidRPr="00930BF5" w:rsidRDefault="00E24A21" w:rsidP="00365FF0">
            <w:pPr>
              <w:rPr>
                <w:rFonts w:cs="Arial"/>
                <w:color w:val="000000"/>
              </w:rPr>
            </w:pPr>
            <w:hyperlink r:id="rId25" w:history="1">
              <w:r w:rsidR="00365FF0">
                <w:rPr>
                  <w:rStyle w:val="Hyperlink"/>
                </w:rPr>
                <w:t>C1-214019</w:t>
              </w:r>
            </w:hyperlink>
          </w:p>
        </w:tc>
        <w:tc>
          <w:tcPr>
            <w:tcW w:w="4191" w:type="dxa"/>
            <w:gridSpan w:val="3"/>
            <w:tcBorders>
              <w:top w:val="single" w:sz="4" w:space="0" w:color="auto"/>
              <w:bottom w:val="single" w:sz="4" w:space="0" w:color="auto"/>
            </w:tcBorders>
            <w:shd w:val="clear" w:color="auto" w:fill="FFFFFF"/>
          </w:tcPr>
          <w:p w14:paraId="3A2180E9" w14:textId="75DADFF5" w:rsidR="00365FF0" w:rsidRPr="00574B73" w:rsidRDefault="00365FF0" w:rsidP="00365FF0">
            <w:pPr>
              <w:rPr>
                <w:rFonts w:cs="Arial"/>
              </w:rPr>
            </w:pPr>
            <w:r>
              <w:rPr>
                <w:rFonts w:cs="Arial"/>
              </w:rPr>
              <w:t>LS on Paging Subgrouping</w:t>
            </w:r>
          </w:p>
        </w:tc>
        <w:tc>
          <w:tcPr>
            <w:tcW w:w="1767" w:type="dxa"/>
            <w:tcBorders>
              <w:top w:val="single" w:sz="4" w:space="0" w:color="auto"/>
              <w:bottom w:val="single" w:sz="4" w:space="0" w:color="auto"/>
            </w:tcBorders>
            <w:shd w:val="clear" w:color="auto" w:fill="FFFFFF"/>
          </w:tcPr>
          <w:p w14:paraId="325B39C5" w14:textId="68CEC2AC"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FF"/>
          </w:tcPr>
          <w:p w14:paraId="70C40D36" w14:textId="3131B214"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3D79C" w14:textId="7D5AC66F" w:rsidR="00365FF0" w:rsidRDefault="00063A1E" w:rsidP="00365FF0">
            <w:pPr>
              <w:rPr>
                <w:rFonts w:cs="Arial"/>
                <w:lang w:val="en-US"/>
              </w:rPr>
            </w:pPr>
            <w:r>
              <w:rPr>
                <w:rFonts w:cs="Arial"/>
                <w:lang w:val="en-US"/>
              </w:rPr>
              <w:t>Noted</w:t>
            </w:r>
          </w:p>
          <w:p w14:paraId="20139BC5" w14:textId="77777777" w:rsidR="00825B26" w:rsidRDefault="00063A1E" w:rsidP="00365FF0">
            <w:pPr>
              <w:rPr>
                <w:rFonts w:cs="Arial"/>
                <w:lang w:val="en-US"/>
              </w:rPr>
            </w:pPr>
            <w:r>
              <w:rPr>
                <w:rFonts w:cs="Arial"/>
                <w:lang w:val="en-US"/>
              </w:rPr>
              <w:t>No papers to the meeting, will take info into account in future work</w:t>
            </w:r>
          </w:p>
          <w:p w14:paraId="57D134B8" w14:textId="77777777" w:rsidR="00D327DE" w:rsidRDefault="00D327DE" w:rsidP="00365FF0">
            <w:pPr>
              <w:rPr>
                <w:rFonts w:cs="Arial"/>
                <w:lang w:val="en-US"/>
              </w:rPr>
            </w:pPr>
          </w:p>
          <w:p w14:paraId="2C3BB7DF" w14:textId="273FDB6A" w:rsidR="00D327DE" w:rsidRPr="00424C8C" w:rsidRDefault="00D327DE" w:rsidP="00365FF0">
            <w:pPr>
              <w:rPr>
                <w:rFonts w:cs="Arial"/>
                <w:lang w:val="en-US"/>
              </w:rPr>
            </w:pPr>
            <w:r>
              <w:rPr>
                <w:rFonts w:cs="Arial"/>
                <w:lang w:val="en-US"/>
              </w:rPr>
              <w:t>Seem similarities to WUS</w:t>
            </w:r>
          </w:p>
        </w:tc>
      </w:tr>
      <w:tr w:rsidR="00365FF0" w:rsidRPr="00D95972" w14:paraId="4B2895A8" w14:textId="77777777" w:rsidTr="009D3D5A">
        <w:tc>
          <w:tcPr>
            <w:tcW w:w="976" w:type="dxa"/>
            <w:tcBorders>
              <w:left w:val="thinThickThinSmallGap" w:sz="24" w:space="0" w:color="auto"/>
              <w:bottom w:val="nil"/>
            </w:tcBorders>
            <w:shd w:val="clear" w:color="auto" w:fill="auto"/>
          </w:tcPr>
          <w:p w14:paraId="62AAFA4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450434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63180DD" w14:textId="4DA5424C" w:rsidR="00365FF0" w:rsidRPr="00930BF5" w:rsidRDefault="00E24A21" w:rsidP="00365FF0">
            <w:pPr>
              <w:rPr>
                <w:rFonts w:cs="Arial"/>
                <w:color w:val="000000"/>
              </w:rPr>
            </w:pPr>
            <w:hyperlink r:id="rId26" w:history="1">
              <w:r w:rsidR="00365FF0">
                <w:rPr>
                  <w:rStyle w:val="Hyperlink"/>
                </w:rPr>
                <w:t>C1-214020</w:t>
              </w:r>
            </w:hyperlink>
          </w:p>
        </w:tc>
        <w:tc>
          <w:tcPr>
            <w:tcW w:w="4191" w:type="dxa"/>
            <w:gridSpan w:val="3"/>
            <w:tcBorders>
              <w:top w:val="single" w:sz="4" w:space="0" w:color="auto"/>
              <w:bottom w:val="single" w:sz="4" w:space="0" w:color="auto"/>
            </w:tcBorders>
            <w:shd w:val="clear" w:color="auto" w:fill="FFFF00"/>
          </w:tcPr>
          <w:p w14:paraId="54296D1C" w14:textId="3F78B66D" w:rsidR="00365FF0" w:rsidRPr="00574B73" w:rsidRDefault="00365FF0" w:rsidP="00365FF0">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544BA84F" w14:textId="14FB566E"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584B012" w14:textId="09B3FF9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539DC"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03AE4C34" w14:textId="77777777" w:rsidR="00825B26" w:rsidRDefault="00825B26" w:rsidP="00365FF0">
            <w:pPr>
              <w:rPr>
                <w:rFonts w:cs="Arial"/>
                <w:lang w:val="en-US"/>
              </w:rPr>
            </w:pPr>
            <w:r>
              <w:rPr>
                <w:rFonts w:cs="Arial"/>
                <w:lang w:val="en-US"/>
              </w:rPr>
              <w:t>Proposed LS out C1-214565</w:t>
            </w:r>
          </w:p>
          <w:p w14:paraId="06AD2CA5" w14:textId="77777777" w:rsidR="00825B26" w:rsidRDefault="00825B26" w:rsidP="00365FF0">
            <w:pPr>
              <w:rPr>
                <w:rFonts w:cs="Arial"/>
                <w:lang w:val="en-US"/>
              </w:rPr>
            </w:pPr>
            <w:r>
              <w:rPr>
                <w:rFonts w:cs="Arial"/>
                <w:lang w:val="en-US"/>
              </w:rPr>
              <w:t>CR in C1-214698</w:t>
            </w:r>
          </w:p>
          <w:p w14:paraId="6AFE3F52" w14:textId="77777777" w:rsidR="00D327DE" w:rsidRDefault="00D327DE" w:rsidP="00365FF0">
            <w:pPr>
              <w:rPr>
                <w:rFonts w:cs="Arial"/>
                <w:lang w:val="en-US"/>
              </w:rPr>
            </w:pPr>
          </w:p>
          <w:p w14:paraId="69F66E0E" w14:textId="3DD872E5" w:rsidR="00112AFB" w:rsidRDefault="00112AFB" w:rsidP="00365FF0">
            <w:pPr>
              <w:rPr>
                <w:rFonts w:cs="Arial"/>
                <w:lang w:val="en-US"/>
              </w:rPr>
            </w:pPr>
            <w:r>
              <w:rPr>
                <w:rFonts w:cs="Arial"/>
                <w:lang w:val="en-US"/>
              </w:rPr>
              <w:t>Reply LS was seen useful</w:t>
            </w:r>
          </w:p>
          <w:p w14:paraId="7E63866A" w14:textId="36D023B3" w:rsidR="00112AFB" w:rsidRPr="00424C8C" w:rsidRDefault="00112AFB" w:rsidP="00365FF0">
            <w:pPr>
              <w:rPr>
                <w:rFonts w:cs="Arial"/>
                <w:lang w:val="en-US"/>
              </w:rPr>
            </w:pPr>
          </w:p>
        </w:tc>
      </w:tr>
      <w:tr w:rsidR="00365FF0" w:rsidRPr="00D95972" w14:paraId="2CB0E3A6" w14:textId="77777777" w:rsidTr="009D3D5A">
        <w:tc>
          <w:tcPr>
            <w:tcW w:w="976" w:type="dxa"/>
            <w:tcBorders>
              <w:left w:val="thinThickThinSmallGap" w:sz="24" w:space="0" w:color="auto"/>
              <w:bottom w:val="nil"/>
            </w:tcBorders>
            <w:shd w:val="clear" w:color="auto" w:fill="auto"/>
          </w:tcPr>
          <w:p w14:paraId="49A57D7D"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CCBF66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7B7DC80" w14:textId="7107F7D4" w:rsidR="00365FF0" w:rsidRPr="00930BF5" w:rsidRDefault="00E24A21" w:rsidP="00365FF0">
            <w:pPr>
              <w:rPr>
                <w:rFonts w:cs="Arial"/>
                <w:color w:val="000000"/>
              </w:rPr>
            </w:pPr>
            <w:hyperlink r:id="rId27" w:history="1">
              <w:r w:rsidR="00365FF0">
                <w:rPr>
                  <w:rStyle w:val="Hyperlink"/>
                </w:rPr>
                <w:t>C1-214021</w:t>
              </w:r>
            </w:hyperlink>
          </w:p>
        </w:tc>
        <w:tc>
          <w:tcPr>
            <w:tcW w:w="4191" w:type="dxa"/>
            <w:gridSpan w:val="3"/>
            <w:tcBorders>
              <w:top w:val="single" w:sz="4" w:space="0" w:color="auto"/>
              <w:bottom w:val="single" w:sz="4" w:space="0" w:color="auto"/>
            </w:tcBorders>
            <w:shd w:val="clear" w:color="auto" w:fill="FFFFFF"/>
          </w:tcPr>
          <w:p w14:paraId="1392FEAF" w14:textId="1A162A0F" w:rsidR="00365FF0" w:rsidRPr="00574B73" w:rsidRDefault="00365FF0" w:rsidP="00365FF0">
            <w:pPr>
              <w:rPr>
                <w:rFonts w:cs="Arial"/>
              </w:rPr>
            </w:pPr>
            <w:r>
              <w:rPr>
                <w:rFonts w:cs="Arial"/>
              </w:rPr>
              <w:t>Reply LS to LS on IoT-NTN basic architecture</w:t>
            </w:r>
          </w:p>
        </w:tc>
        <w:tc>
          <w:tcPr>
            <w:tcW w:w="1767" w:type="dxa"/>
            <w:tcBorders>
              <w:top w:val="single" w:sz="4" w:space="0" w:color="auto"/>
              <w:bottom w:val="single" w:sz="4" w:space="0" w:color="auto"/>
            </w:tcBorders>
            <w:shd w:val="clear" w:color="auto" w:fill="FFFFFF"/>
          </w:tcPr>
          <w:p w14:paraId="09412D6F" w14:textId="5F5848EE"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2478B519" w14:textId="183F5C51"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F275D4" w14:textId="519BBEFF" w:rsidR="00365FF0" w:rsidRDefault="00365FF0" w:rsidP="00365FF0">
            <w:pPr>
              <w:rPr>
                <w:rFonts w:cs="Arial"/>
                <w:lang w:val="en-US"/>
              </w:rPr>
            </w:pPr>
            <w:r>
              <w:rPr>
                <w:rFonts w:cs="Arial"/>
                <w:lang w:val="en-US"/>
              </w:rPr>
              <w:t>Noted</w:t>
            </w:r>
          </w:p>
          <w:p w14:paraId="7DCB09DD" w14:textId="53DA8063" w:rsidR="00870CC1" w:rsidRDefault="00870CC1" w:rsidP="00365FF0">
            <w:pPr>
              <w:rPr>
                <w:lang w:val="en-US"/>
              </w:rPr>
            </w:pPr>
          </w:p>
          <w:p w14:paraId="2584B994" w14:textId="4FCC7ABC" w:rsidR="00870CC1" w:rsidRDefault="00870CC1" w:rsidP="00365FF0">
            <w:pPr>
              <w:rPr>
                <w:lang w:val="en-US"/>
              </w:rPr>
            </w:pPr>
            <w:r>
              <w:rPr>
                <w:lang w:val="en-US"/>
              </w:rPr>
              <w:t>Related DISC in C1-214304</w:t>
            </w:r>
          </w:p>
          <w:p w14:paraId="728D5510" w14:textId="33052DB1" w:rsidR="00112AFB" w:rsidRDefault="00112AFB" w:rsidP="00365FF0">
            <w:pPr>
              <w:rPr>
                <w:lang w:val="en-US"/>
              </w:rPr>
            </w:pPr>
          </w:p>
          <w:p w14:paraId="45C83548" w14:textId="71979315" w:rsidR="00870CC1" w:rsidRPr="00424C8C" w:rsidRDefault="00870CC1" w:rsidP="00365FF0">
            <w:pPr>
              <w:rPr>
                <w:rFonts w:cs="Arial"/>
                <w:lang w:val="en-US"/>
              </w:rPr>
            </w:pPr>
          </w:p>
        </w:tc>
      </w:tr>
      <w:tr w:rsidR="00365FF0" w:rsidRPr="00D95972" w14:paraId="23D620A7" w14:textId="77777777" w:rsidTr="009D3D5A">
        <w:tc>
          <w:tcPr>
            <w:tcW w:w="976" w:type="dxa"/>
            <w:tcBorders>
              <w:left w:val="thinThickThinSmallGap" w:sz="24" w:space="0" w:color="auto"/>
              <w:bottom w:val="nil"/>
            </w:tcBorders>
            <w:shd w:val="clear" w:color="auto" w:fill="auto"/>
          </w:tcPr>
          <w:p w14:paraId="07306A3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7688BD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C97D3D" w14:textId="7808790B" w:rsidR="00365FF0" w:rsidRPr="00930BF5" w:rsidRDefault="00E24A21" w:rsidP="00365FF0">
            <w:pPr>
              <w:rPr>
                <w:rFonts w:cs="Arial"/>
                <w:color w:val="000000"/>
              </w:rPr>
            </w:pPr>
            <w:hyperlink r:id="rId28" w:history="1">
              <w:r w:rsidR="00365FF0">
                <w:rPr>
                  <w:rStyle w:val="Hyperlink"/>
                </w:rPr>
                <w:t>C1-214022</w:t>
              </w:r>
            </w:hyperlink>
          </w:p>
        </w:tc>
        <w:tc>
          <w:tcPr>
            <w:tcW w:w="4191" w:type="dxa"/>
            <w:gridSpan w:val="3"/>
            <w:tcBorders>
              <w:top w:val="single" w:sz="4" w:space="0" w:color="auto"/>
              <w:bottom w:val="single" w:sz="4" w:space="0" w:color="auto"/>
            </w:tcBorders>
            <w:shd w:val="clear" w:color="auto" w:fill="FFFFFF"/>
          </w:tcPr>
          <w:p w14:paraId="3CD66799" w14:textId="2C19187C" w:rsidR="00365FF0" w:rsidRPr="00574B73" w:rsidRDefault="00365FF0" w:rsidP="00365FF0">
            <w:pPr>
              <w:rPr>
                <w:rFonts w:cs="Arial"/>
              </w:rPr>
            </w:pPr>
            <w:r>
              <w:rPr>
                <w:rFonts w:cs="Arial"/>
              </w:rPr>
              <w:t xml:space="preserve">Reply LS to 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FF"/>
          </w:tcPr>
          <w:p w14:paraId="08513BA4" w14:textId="59CD07CA"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2F69BB00" w14:textId="017B206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CB5EB" w14:textId="1971FD0C" w:rsidR="00365FF0" w:rsidRDefault="008351C7" w:rsidP="00365FF0">
            <w:pPr>
              <w:rPr>
                <w:rFonts w:cs="Arial"/>
                <w:lang w:val="en-US"/>
              </w:rPr>
            </w:pPr>
            <w:r>
              <w:rPr>
                <w:rFonts w:cs="Arial"/>
                <w:lang w:val="en-US"/>
              </w:rPr>
              <w:t>Noted</w:t>
            </w:r>
          </w:p>
          <w:p w14:paraId="71B864AD" w14:textId="77777777" w:rsidR="008351C7" w:rsidRDefault="008351C7" w:rsidP="00365FF0">
            <w:pPr>
              <w:rPr>
                <w:rFonts w:cs="Arial"/>
                <w:lang w:val="en-US"/>
              </w:rPr>
            </w:pPr>
            <w:r>
              <w:rPr>
                <w:rFonts w:cs="Arial"/>
                <w:lang w:val="en-US"/>
              </w:rPr>
              <w:t>No action identified</w:t>
            </w:r>
          </w:p>
          <w:p w14:paraId="0637C03A" w14:textId="169F20C2" w:rsidR="00870CC1" w:rsidRPr="00424C8C" w:rsidRDefault="00870CC1" w:rsidP="00365FF0">
            <w:pPr>
              <w:rPr>
                <w:rFonts w:cs="Arial"/>
                <w:lang w:val="en-US"/>
              </w:rPr>
            </w:pPr>
          </w:p>
        </w:tc>
      </w:tr>
      <w:tr w:rsidR="00365FF0" w:rsidRPr="00D95972" w14:paraId="4F2DA315" w14:textId="77777777" w:rsidTr="009D3D5A">
        <w:tc>
          <w:tcPr>
            <w:tcW w:w="976" w:type="dxa"/>
            <w:tcBorders>
              <w:left w:val="thinThickThinSmallGap" w:sz="24" w:space="0" w:color="auto"/>
              <w:bottom w:val="nil"/>
            </w:tcBorders>
            <w:shd w:val="clear" w:color="auto" w:fill="auto"/>
          </w:tcPr>
          <w:p w14:paraId="5E77E320"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8512D8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D4D356B" w14:textId="196163AE" w:rsidR="00365FF0" w:rsidRPr="00930BF5" w:rsidRDefault="00E24A21" w:rsidP="00365FF0">
            <w:pPr>
              <w:rPr>
                <w:rFonts w:cs="Arial"/>
                <w:color w:val="000000"/>
              </w:rPr>
            </w:pPr>
            <w:hyperlink r:id="rId29" w:history="1">
              <w:r w:rsidR="00365FF0">
                <w:rPr>
                  <w:rStyle w:val="Hyperlink"/>
                </w:rPr>
                <w:t>C1-214023</w:t>
              </w:r>
            </w:hyperlink>
          </w:p>
        </w:tc>
        <w:tc>
          <w:tcPr>
            <w:tcW w:w="4191" w:type="dxa"/>
            <w:gridSpan w:val="3"/>
            <w:tcBorders>
              <w:top w:val="single" w:sz="4" w:space="0" w:color="auto"/>
              <w:bottom w:val="single" w:sz="4" w:space="0" w:color="auto"/>
            </w:tcBorders>
            <w:shd w:val="clear" w:color="auto" w:fill="FFFFFF"/>
          </w:tcPr>
          <w:p w14:paraId="36071061" w14:textId="4A2DBD2B" w:rsidR="00365FF0" w:rsidRPr="00574B73" w:rsidRDefault="00365FF0" w:rsidP="00365FF0">
            <w:pPr>
              <w:rPr>
                <w:rFonts w:cs="Arial"/>
              </w:rPr>
            </w:pPr>
            <w:r>
              <w:rPr>
                <w:rFonts w:cs="Arial"/>
              </w:rPr>
              <w:t>Reply LS on support of PWS over SNPN in R17</w:t>
            </w:r>
          </w:p>
        </w:tc>
        <w:tc>
          <w:tcPr>
            <w:tcW w:w="1767" w:type="dxa"/>
            <w:tcBorders>
              <w:top w:val="single" w:sz="4" w:space="0" w:color="auto"/>
              <w:bottom w:val="single" w:sz="4" w:space="0" w:color="auto"/>
            </w:tcBorders>
            <w:shd w:val="clear" w:color="auto" w:fill="FFFFFF"/>
          </w:tcPr>
          <w:p w14:paraId="480C3028" w14:textId="57BEFF2C"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16A03CFC" w14:textId="1A758AC3"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5049D8" w14:textId="10697325" w:rsidR="00365FF0" w:rsidRPr="00424C8C" w:rsidRDefault="008351C7" w:rsidP="00365FF0">
            <w:pPr>
              <w:rPr>
                <w:rFonts w:cs="Arial"/>
                <w:lang w:val="en-US"/>
              </w:rPr>
            </w:pPr>
            <w:r>
              <w:rPr>
                <w:rFonts w:cs="Arial"/>
                <w:lang w:val="en-US"/>
              </w:rPr>
              <w:t>Noted</w:t>
            </w:r>
          </w:p>
        </w:tc>
      </w:tr>
      <w:tr w:rsidR="00365FF0" w:rsidRPr="00D95972" w14:paraId="240350FA" w14:textId="77777777" w:rsidTr="009D3D5A">
        <w:tc>
          <w:tcPr>
            <w:tcW w:w="976" w:type="dxa"/>
            <w:tcBorders>
              <w:left w:val="thinThickThinSmallGap" w:sz="24" w:space="0" w:color="auto"/>
              <w:bottom w:val="nil"/>
            </w:tcBorders>
            <w:shd w:val="clear" w:color="auto" w:fill="auto"/>
          </w:tcPr>
          <w:p w14:paraId="28D208F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CAFEB4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E248C1" w14:textId="0DE11E82" w:rsidR="00365FF0" w:rsidRPr="00930BF5" w:rsidRDefault="00E24A21" w:rsidP="00365FF0">
            <w:pPr>
              <w:rPr>
                <w:rFonts w:cs="Arial"/>
                <w:color w:val="000000"/>
              </w:rPr>
            </w:pPr>
            <w:hyperlink r:id="rId30" w:history="1">
              <w:r w:rsidR="00365FF0">
                <w:rPr>
                  <w:rStyle w:val="Hyperlink"/>
                </w:rPr>
                <w:t>C1-214025</w:t>
              </w:r>
            </w:hyperlink>
          </w:p>
        </w:tc>
        <w:tc>
          <w:tcPr>
            <w:tcW w:w="4191" w:type="dxa"/>
            <w:gridSpan w:val="3"/>
            <w:tcBorders>
              <w:top w:val="single" w:sz="4" w:space="0" w:color="auto"/>
              <w:bottom w:val="single" w:sz="4" w:space="0" w:color="auto"/>
            </w:tcBorders>
            <w:shd w:val="clear" w:color="auto" w:fill="FFFFFF"/>
          </w:tcPr>
          <w:p w14:paraId="3B0DE9E8" w14:textId="5AE8FCBB" w:rsidR="00365FF0" w:rsidRPr="00574B73" w:rsidRDefault="00365FF0" w:rsidP="00365FF0">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FF"/>
          </w:tcPr>
          <w:p w14:paraId="1FD3424C" w14:textId="37348493"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06A32F5C" w14:textId="5AC9D40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46581" w14:textId="1821410F" w:rsidR="00365FF0" w:rsidRDefault="00F43EA9" w:rsidP="00365FF0">
            <w:pPr>
              <w:rPr>
                <w:rFonts w:cs="Arial"/>
                <w:lang w:val="en-US"/>
              </w:rPr>
            </w:pPr>
            <w:r>
              <w:rPr>
                <w:rFonts w:cs="Arial"/>
                <w:lang w:val="en-US"/>
              </w:rPr>
              <w:t>Noted</w:t>
            </w:r>
          </w:p>
          <w:p w14:paraId="471BB72B" w14:textId="7BC99F51" w:rsidR="00063A1E" w:rsidRDefault="00063A1E" w:rsidP="00365FF0">
            <w:pPr>
              <w:rPr>
                <w:rFonts w:cs="Arial"/>
                <w:lang w:val="en-US"/>
              </w:rPr>
            </w:pPr>
            <w:r>
              <w:rPr>
                <w:rFonts w:cs="Arial"/>
                <w:lang w:val="en-US"/>
              </w:rPr>
              <w:t>Do we have feedback? Otherwise we will note the LS</w:t>
            </w:r>
          </w:p>
          <w:p w14:paraId="00F1E608" w14:textId="5B128145" w:rsidR="00F43EA9" w:rsidRDefault="00F43EA9" w:rsidP="00365FF0">
            <w:pPr>
              <w:rPr>
                <w:rFonts w:cs="Arial"/>
                <w:lang w:val="en-US"/>
              </w:rPr>
            </w:pPr>
          </w:p>
          <w:p w14:paraId="6FF60F07" w14:textId="02190195" w:rsidR="00F43EA9" w:rsidRDefault="00F43EA9" w:rsidP="00365FF0">
            <w:pPr>
              <w:rPr>
                <w:rFonts w:cs="Arial"/>
                <w:lang w:val="en-US"/>
              </w:rPr>
            </w:pPr>
            <w:r>
              <w:rPr>
                <w:rFonts w:cs="Arial"/>
                <w:lang w:val="en-US"/>
              </w:rPr>
              <w:t>Lena: question in LS not to CT1</w:t>
            </w:r>
          </w:p>
          <w:p w14:paraId="3D5C966B" w14:textId="28B872E0" w:rsidR="00063A1E" w:rsidRPr="00424C8C" w:rsidRDefault="00063A1E" w:rsidP="00365FF0">
            <w:pPr>
              <w:rPr>
                <w:rFonts w:cs="Arial"/>
                <w:lang w:val="en-US"/>
              </w:rPr>
            </w:pPr>
          </w:p>
        </w:tc>
      </w:tr>
      <w:tr w:rsidR="00365FF0" w:rsidRPr="00D95972" w14:paraId="40B5F48F" w14:textId="77777777" w:rsidTr="009D3D5A">
        <w:tc>
          <w:tcPr>
            <w:tcW w:w="976" w:type="dxa"/>
            <w:tcBorders>
              <w:left w:val="thinThickThinSmallGap" w:sz="24" w:space="0" w:color="auto"/>
              <w:bottom w:val="nil"/>
            </w:tcBorders>
            <w:shd w:val="clear" w:color="auto" w:fill="auto"/>
          </w:tcPr>
          <w:p w14:paraId="4B63C40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D6519F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AA1DA25" w14:textId="0F8600BD" w:rsidR="00365FF0" w:rsidRPr="00930BF5" w:rsidRDefault="00E24A21" w:rsidP="00365FF0">
            <w:pPr>
              <w:rPr>
                <w:rFonts w:cs="Arial"/>
                <w:color w:val="000000"/>
              </w:rPr>
            </w:pPr>
            <w:hyperlink r:id="rId31" w:history="1">
              <w:r w:rsidR="00365FF0">
                <w:rPr>
                  <w:rStyle w:val="Hyperlink"/>
                </w:rPr>
                <w:t>C1-214027</w:t>
              </w:r>
            </w:hyperlink>
          </w:p>
        </w:tc>
        <w:tc>
          <w:tcPr>
            <w:tcW w:w="4191" w:type="dxa"/>
            <w:gridSpan w:val="3"/>
            <w:tcBorders>
              <w:top w:val="single" w:sz="4" w:space="0" w:color="auto"/>
              <w:bottom w:val="single" w:sz="4" w:space="0" w:color="auto"/>
            </w:tcBorders>
            <w:shd w:val="clear" w:color="auto" w:fill="FFFF00"/>
          </w:tcPr>
          <w:p w14:paraId="6E3A86DE" w14:textId="3EBECF49" w:rsidR="00365FF0" w:rsidRPr="00574B73" w:rsidRDefault="00365FF0" w:rsidP="00365FF0">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5654F326" w14:textId="3922EF46" w:rsidR="00365FF0" w:rsidRPr="00574B73" w:rsidRDefault="00365FF0" w:rsidP="00365FF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400E66E" w14:textId="7213737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FDCAE"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6416DF8F" w14:textId="33F7C0D8" w:rsidR="008351C7" w:rsidRDefault="008351C7" w:rsidP="00365FF0">
            <w:pPr>
              <w:rPr>
                <w:rFonts w:cs="Arial"/>
                <w:lang w:val="en-US"/>
              </w:rPr>
            </w:pPr>
            <w:r>
              <w:rPr>
                <w:rFonts w:cs="Arial"/>
                <w:lang w:val="en-US"/>
              </w:rPr>
              <w:t>Proposed LS out</w:t>
            </w:r>
            <w:r w:rsidR="00D43F66">
              <w:rPr>
                <w:rFonts w:cs="Arial"/>
                <w:lang w:val="en-US"/>
              </w:rPr>
              <w:t xml:space="preserve"> in </w:t>
            </w:r>
            <w:hyperlink r:id="rId32" w:history="1">
              <w:r w:rsidR="00D43F66" w:rsidRPr="00D43F66">
                <w:rPr>
                  <w:rFonts w:cs="Arial"/>
                  <w:lang w:val="en-US"/>
                </w:rPr>
                <w:t>C1-214344</w:t>
              </w:r>
            </w:hyperlink>
            <w:r w:rsidR="00D43F66" w:rsidRPr="00D43F66">
              <w:rPr>
                <w:rFonts w:cs="Arial"/>
                <w:lang w:val="en-US"/>
              </w:rPr>
              <w:t xml:space="preserve"> and</w:t>
            </w:r>
            <w:r>
              <w:rPr>
                <w:rFonts w:cs="Arial"/>
                <w:lang w:val="en-US"/>
              </w:rPr>
              <w:t xml:space="preserve"> C1-214374</w:t>
            </w:r>
          </w:p>
          <w:p w14:paraId="3D34A25B" w14:textId="77777777" w:rsidR="008351C7" w:rsidRDefault="008351C7" w:rsidP="00365FF0">
            <w:pPr>
              <w:rPr>
                <w:rFonts w:cs="Arial"/>
                <w:lang w:val="en-US"/>
              </w:rPr>
            </w:pPr>
            <w:r>
              <w:rPr>
                <w:rFonts w:cs="Arial"/>
                <w:lang w:val="en-US"/>
              </w:rPr>
              <w:t>DISC in C1-214373</w:t>
            </w:r>
          </w:p>
          <w:p w14:paraId="77CA8A64" w14:textId="77777777" w:rsidR="001456F4" w:rsidRDefault="001456F4" w:rsidP="00365FF0">
            <w:pPr>
              <w:rPr>
                <w:rFonts w:cs="Arial"/>
                <w:lang w:val="en-US"/>
              </w:rPr>
            </w:pPr>
            <w:r>
              <w:rPr>
                <w:rFonts w:cs="Arial"/>
                <w:lang w:val="en-US"/>
              </w:rPr>
              <w:t>CR in C1-214376</w:t>
            </w:r>
          </w:p>
          <w:p w14:paraId="0194B37A" w14:textId="5E477E70" w:rsidR="001456F4" w:rsidRPr="00424C8C" w:rsidRDefault="001456F4" w:rsidP="00365FF0">
            <w:pPr>
              <w:rPr>
                <w:rFonts w:cs="Arial"/>
                <w:lang w:val="en-US"/>
              </w:rPr>
            </w:pPr>
          </w:p>
        </w:tc>
      </w:tr>
      <w:tr w:rsidR="00365FF0" w:rsidRPr="00D95972" w14:paraId="5BD7EE2D" w14:textId="77777777" w:rsidTr="009D3D5A">
        <w:tc>
          <w:tcPr>
            <w:tcW w:w="976" w:type="dxa"/>
            <w:tcBorders>
              <w:left w:val="thinThickThinSmallGap" w:sz="24" w:space="0" w:color="auto"/>
              <w:bottom w:val="nil"/>
            </w:tcBorders>
            <w:shd w:val="clear" w:color="auto" w:fill="auto"/>
          </w:tcPr>
          <w:p w14:paraId="6514C072"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827BB3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7470D98" w14:textId="72DE134F" w:rsidR="00365FF0" w:rsidRPr="00930BF5" w:rsidRDefault="00E24A21" w:rsidP="00365FF0">
            <w:pPr>
              <w:rPr>
                <w:rFonts w:cs="Arial"/>
                <w:color w:val="000000"/>
              </w:rPr>
            </w:pPr>
            <w:hyperlink r:id="rId33" w:history="1">
              <w:r w:rsidR="00365FF0">
                <w:rPr>
                  <w:rStyle w:val="Hyperlink"/>
                </w:rPr>
                <w:t>C1-214028</w:t>
              </w:r>
            </w:hyperlink>
          </w:p>
        </w:tc>
        <w:tc>
          <w:tcPr>
            <w:tcW w:w="4191" w:type="dxa"/>
            <w:gridSpan w:val="3"/>
            <w:tcBorders>
              <w:top w:val="single" w:sz="4" w:space="0" w:color="auto"/>
              <w:bottom w:val="single" w:sz="4" w:space="0" w:color="auto"/>
            </w:tcBorders>
            <w:shd w:val="clear" w:color="auto" w:fill="FFFFFF"/>
          </w:tcPr>
          <w:p w14:paraId="5BE1526A" w14:textId="74D3C428" w:rsidR="00365FF0" w:rsidRPr="00574B73" w:rsidRDefault="00365FF0" w:rsidP="00365FF0">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FF"/>
          </w:tcPr>
          <w:p w14:paraId="6E23904F" w14:textId="7B1922D8"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FFFFFF"/>
          </w:tcPr>
          <w:p w14:paraId="656424CD" w14:textId="0E3FBABC"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791485" w14:textId="1D71F6DB" w:rsidR="00365FF0" w:rsidRDefault="008351C7" w:rsidP="00365FF0">
            <w:pPr>
              <w:rPr>
                <w:rFonts w:cs="Arial"/>
                <w:lang w:val="en-US"/>
              </w:rPr>
            </w:pPr>
            <w:r>
              <w:rPr>
                <w:rFonts w:cs="Arial"/>
                <w:lang w:val="en-US"/>
              </w:rPr>
              <w:t>Noted</w:t>
            </w:r>
          </w:p>
          <w:p w14:paraId="436A0D50" w14:textId="37D53E8E" w:rsidR="008351C7" w:rsidRDefault="008351C7" w:rsidP="00365FF0">
            <w:pPr>
              <w:rPr>
                <w:rFonts w:cs="Arial"/>
                <w:lang w:val="en-US"/>
              </w:rPr>
            </w:pPr>
            <w:r>
              <w:rPr>
                <w:rFonts w:cs="Arial"/>
                <w:lang w:val="en-US"/>
              </w:rPr>
              <w:t>Any papers?</w:t>
            </w:r>
            <w:r w:rsidR="00063A1E">
              <w:rPr>
                <w:rFonts w:cs="Arial"/>
                <w:lang w:val="en-US"/>
              </w:rPr>
              <w:t xml:space="preserve"> No request for an answer</w:t>
            </w:r>
          </w:p>
          <w:p w14:paraId="4DE4C149" w14:textId="547BE7D1" w:rsidR="008351C7" w:rsidRPr="00424C8C" w:rsidRDefault="008351C7" w:rsidP="00365FF0">
            <w:pPr>
              <w:rPr>
                <w:rFonts w:cs="Arial"/>
                <w:lang w:val="en-US"/>
              </w:rPr>
            </w:pPr>
          </w:p>
        </w:tc>
      </w:tr>
      <w:tr w:rsidR="00365FF0" w:rsidRPr="00D95972" w14:paraId="14945D71" w14:textId="77777777" w:rsidTr="009D3D5A">
        <w:tc>
          <w:tcPr>
            <w:tcW w:w="976" w:type="dxa"/>
            <w:tcBorders>
              <w:left w:val="thinThickThinSmallGap" w:sz="24" w:space="0" w:color="auto"/>
              <w:bottom w:val="nil"/>
            </w:tcBorders>
            <w:shd w:val="clear" w:color="auto" w:fill="auto"/>
          </w:tcPr>
          <w:p w14:paraId="0806F869"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E748AE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8022ABF" w14:textId="5BB7669C" w:rsidR="00365FF0" w:rsidRPr="00930BF5" w:rsidRDefault="00E24A21" w:rsidP="00365FF0">
            <w:pPr>
              <w:rPr>
                <w:rFonts w:cs="Arial"/>
                <w:color w:val="000000"/>
              </w:rPr>
            </w:pPr>
            <w:hyperlink r:id="rId34" w:history="1">
              <w:r w:rsidR="00365FF0">
                <w:rPr>
                  <w:rStyle w:val="Hyperlink"/>
                </w:rPr>
                <w:t>C1-214029</w:t>
              </w:r>
            </w:hyperlink>
          </w:p>
        </w:tc>
        <w:tc>
          <w:tcPr>
            <w:tcW w:w="4191" w:type="dxa"/>
            <w:gridSpan w:val="3"/>
            <w:tcBorders>
              <w:top w:val="single" w:sz="4" w:space="0" w:color="auto"/>
              <w:bottom w:val="single" w:sz="4" w:space="0" w:color="auto"/>
            </w:tcBorders>
            <w:shd w:val="clear" w:color="auto" w:fill="FFFFFF"/>
          </w:tcPr>
          <w:p w14:paraId="762E9EE6" w14:textId="724D06BA" w:rsidR="00365FF0" w:rsidRPr="00574B73" w:rsidRDefault="00365FF0" w:rsidP="00365FF0">
            <w:pPr>
              <w:rPr>
                <w:rFonts w:cs="Arial"/>
              </w:rPr>
            </w:pPr>
            <w:r>
              <w:rPr>
                <w:rFonts w:cs="Arial"/>
              </w:rPr>
              <w:t>Reply LS on N3IWF FQDN for emergency service</w:t>
            </w:r>
          </w:p>
        </w:tc>
        <w:tc>
          <w:tcPr>
            <w:tcW w:w="1767" w:type="dxa"/>
            <w:tcBorders>
              <w:top w:val="single" w:sz="4" w:space="0" w:color="auto"/>
              <w:bottom w:val="single" w:sz="4" w:space="0" w:color="auto"/>
            </w:tcBorders>
            <w:shd w:val="clear" w:color="auto" w:fill="FFFFFF"/>
          </w:tcPr>
          <w:p w14:paraId="7592E2A0" w14:textId="1007F19A"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1F0D04BF" w14:textId="2F959EA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E9F2B" w14:textId="72D05B06" w:rsidR="00365FF0" w:rsidRDefault="008B703F" w:rsidP="00365FF0">
            <w:pPr>
              <w:rPr>
                <w:rFonts w:cs="Arial"/>
                <w:lang w:val="en-US"/>
              </w:rPr>
            </w:pPr>
            <w:r>
              <w:rPr>
                <w:rFonts w:cs="Arial"/>
                <w:lang w:val="en-US"/>
              </w:rPr>
              <w:t>Noted</w:t>
            </w:r>
          </w:p>
          <w:p w14:paraId="1C981504" w14:textId="77777777" w:rsidR="008351C7" w:rsidRDefault="008B703F" w:rsidP="00365FF0">
            <w:pPr>
              <w:rPr>
                <w:lang w:val="en-US"/>
              </w:rPr>
            </w:pPr>
            <w:r>
              <w:rPr>
                <w:rFonts w:cs="Arial"/>
                <w:lang w:val="en-US"/>
              </w:rPr>
              <w:t xml:space="preserve">Related CR in </w:t>
            </w:r>
            <w:r>
              <w:rPr>
                <w:lang w:val="en-US"/>
              </w:rPr>
              <w:t>C1-214149</w:t>
            </w:r>
          </w:p>
          <w:p w14:paraId="517BC729" w14:textId="14E47CE5" w:rsidR="008B703F" w:rsidRPr="00424C8C" w:rsidRDefault="008B703F" w:rsidP="00365FF0">
            <w:pPr>
              <w:rPr>
                <w:rFonts w:cs="Arial"/>
                <w:lang w:val="en-US"/>
              </w:rPr>
            </w:pPr>
          </w:p>
        </w:tc>
      </w:tr>
      <w:tr w:rsidR="00365FF0" w:rsidRPr="00D95972" w14:paraId="62C9C372" w14:textId="77777777" w:rsidTr="009D3D5A">
        <w:tc>
          <w:tcPr>
            <w:tcW w:w="976" w:type="dxa"/>
            <w:tcBorders>
              <w:left w:val="thinThickThinSmallGap" w:sz="24" w:space="0" w:color="auto"/>
              <w:bottom w:val="nil"/>
            </w:tcBorders>
            <w:shd w:val="clear" w:color="auto" w:fill="auto"/>
          </w:tcPr>
          <w:p w14:paraId="1652055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3A3555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C0E8F34" w14:textId="18BC762A" w:rsidR="00365FF0" w:rsidRPr="00930BF5" w:rsidRDefault="00E24A21" w:rsidP="00365FF0">
            <w:pPr>
              <w:rPr>
                <w:rFonts w:cs="Arial"/>
                <w:color w:val="000000"/>
              </w:rPr>
            </w:pPr>
            <w:hyperlink r:id="rId35" w:history="1">
              <w:r w:rsidR="00365FF0">
                <w:rPr>
                  <w:rStyle w:val="Hyperlink"/>
                </w:rPr>
                <w:t>C1-214030</w:t>
              </w:r>
            </w:hyperlink>
          </w:p>
        </w:tc>
        <w:tc>
          <w:tcPr>
            <w:tcW w:w="4191" w:type="dxa"/>
            <w:gridSpan w:val="3"/>
            <w:tcBorders>
              <w:top w:val="single" w:sz="4" w:space="0" w:color="auto"/>
              <w:bottom w:val="single" w:sz="4" w:space="0" w:color="auto"/>
            </w:tcBorders>
            <w:shd w:val="clear" w:color="auto" w:fill="FFFFFF"/>
          </w:tcPr>
          <w:p w14:paraId="25987D22" w14:textId="6BA8BC90" w:rsidR="00365FF0" w:rsidRPr="00574B73" w:rsidRDefault="00365FF0" w:rsidP="00365FF0">
            <w:pPr>
              <w:rPr>
                <w:rFonts w:cs="Arial"/>
              </w:rPr>
            </w:pPr>
            <w:r>
              <w:rPr>
                <w:rFonts w:cs="Arial"/>
              </w:rPr>
              <w:t>LS Response to LS on multiple TACs per PLMN</w:t>
            </w:r>
          </w:p>
        </w:tc>
        <w:tc>
          <w:tcPr>
            <w:tcW w:w="1767" w:type="dxa"/>
            <w:tcBorders>
              <w:top w:val="single" w:sz="4" w:space="0" w:color="auto"/>
              <w:bottom w:val="single" w:sz="4" w:space="0" w:color="auto"/>
            </w:tcBorders>
            <w:shd w:val="clear" w:color="auto" w:fill="FFFFFF"/>
          </w:tcPr>
          <w:p w14:paraId="66054084" w14:textId="4356D952"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7288E683" w14:textId="4CC6A8E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5DCFE8" w14:textId="243095E9" w:rsidR="00365FF0" w:rsidRDefault="00610407" w:rsidP="00365FF0">
            <w:pPr>
              <w:rPr>
                <w:rFonts w:cs="Arial"/>
                <w:lang w:val="en-US"/>
              </w:rPr>
            </w:pPr>
            <w:r>
              <w:rPr>
                <w:rFonts w:cs="Arial"/>
                <w:lang w:val="en-US"/>
              </w:rPr>
              <w:t>Noted</w:t>
            </w:r>
          </w:p>
          <w:p w14:paraId="54D34BB9" w14:textId="3235DE3E" w:rsidR="008351C7" w:rsidRDefault="008351C7" w:rsidP="00365FF0">
            <w:pPr>
              <w:rPr>
                <w:rFonts w:cs="Arial"/>
                <w:lang w:val="en-US"/>
              </w:rPr>
            </w:pPr>
            <w:r>
              <w:rPr>
                <w:rFonts w:cs="Arial"/>
                <w:lang w:val="en-US"/>
              </w:rPr>
              <w:t xml:space="preserve">DISC in </w:t>
            </w:r>
            <w:r w:rsidRPr="008351C7">
              <w:rPr>
                <w:rFonts w:cs="Arial"/>
                <w:lang w:val="en-US"/>
              </w:rPr>
              <w:t>C1-214151</w:t>
            </w:r>
          </w:p>
          <w:p w14:paraId="579BC424" w14:textId="0DC08E32" w:rsidR="00610407" w:rsidRDefault="00610407" w:rsidP="00365FF0">
            <w:pPr>
              <w:rPr>
                <w:rFonts w:cs="Arial"/>
                <w:lang w:val="en-US"/>
              </w:rPr>
            </w:pPr>
          </w:p>
          <w:p w14:paraId="09001246" w14:textId="14E29DFA" w:rsidR="008B703F" w:rsidRPr="00424C8C" w:rsidRDefault="008B703F" w:rsidP="00610407">
            <w:pPr>
              <w:rPr>
                <w:rFonts w:cs="Arial"/>
                <w:lang w:val="en-US"/>
              </w:rPr>
            </w:pPr>
          </w:p>
        </w:tc>
      </w:tr>
      <w:tr w:rsidR="00365FF0" w:rsidRPr="00D95972" w14:paraId="51551929" w14:textId="77777777" w:rsidTr="009D3D5A">
        <w:tc>
          <w:tcPr>
            <w:tcW w:w="976" w:type="dxa"/>
            <w:tcBorders>
              <w:left w:val="thinThickThinSmallGap" w:sz="24" w:space="0" w:color="auto"/>
              <w:bottom w:val="nil"/>
            </w:tcBorders>
            <w:shd w:val="clear" w:color="auto" w:fill="auto"/>
          </w:tcPr>
          <w:p w14:paraId="3ADFBC5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448F88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E72F8E1" w14:textId="04C760E3" w:rsidR="00365FF0" w:rsidRPr="00930BF5" w:rsidRDefault="00E24A21" w:rsidP="00365FF0">
            <w:pPr>
              <w:rPr>
                <w:rFonts w:cs="Arial"/>
                <w:color w:val="000000"/>
              </w:rPr>
            </w:pPr>
            <w:hyperlink r:id="rId36" w:history="1">
              <w:r w:rsidR="00365FF0">
                <w:rPr>
                  <w:rStyle w:val="Hyperlink"/>
                </w:rPr>
                <w:t>C1-214031</w:t>
              </w:r>
            </w:hyperlink>
          </w:p>
        </w:tc>
        <w:tc>
          <w:tcPr>
            <w:tcW w:w="4191" w:type="dxa"/>
            <w:gridSpan w:val="3"/>
            <w:tcBorders>
              <w:top w:val="single" w:sz="4" w:space="0" w:color="auto"/>
              <w:bottom w:val="single" w:sz="4" w:space="0" w:color="auto"/>
            </w:tcBorders>
            <w:shd w:val="clear" w:color="auto" w:fill="FFFFFF"/>
          </w:tcPr>
          <w:p w14:paraId="4BC2C586" w14:textId="1ABDD150" w:rsidR="00365FF0" w:rsidRPr="00574B73" w:rsidRDefault="00365FF0" w:rsidP="00365FF0">
            <w:pPr>
              <w:rPr>
                <w:rFonts w:cs="Arial"/>
              </w:rPr>
            </w:pPr>
            <w:r>
              <w:rPr>
                <w:rFonts w:cs="Arial"/>
              </w:rPr>
              <w:t>Reply LS on Support of UAVs authentication/authorization in 3GPP systems and interfacing with USS/UTM</w:t>
            </w:r>
          </w:p>
        </w:tc>
        <w:tc>
          <w:tcPr>
            <w:tcW w:w="1767" w:type="dxa"/>
            <w:tcBorders>
              <w:top w:val="single" w:sz="4" w:space="0" w:color="auto"/>
              <w:bottom w:val="single" w:sz="4" w:space="0" w:color="auto"/>
            </w:tcBorders>
            <w:shd w:val="clear" w:color="auto" w:fill="FFFFFF"/>
          </w:tcPr>
          <w:p w14:paraId="0A209434" w14:textId="7F13B6DC"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1EE23F4C" w14:textId="22A8413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A3071F" w14:textId="3DA98DF0" w:rsidR="00365FF0" w:rsidRPr="00424C8C" w:rsidRDefault="00365FF0" w:rsidP="00365FF0">
            <w:pPr>
              <w:rPr>
                <w:rFonts w:cs="Arial"/>
                <w:lang w:val="en-US"/>
              </w:rPr>
            </w:pPr>
            <w:r>
              <w:rPr>
                <w:rFonts w:cs="Arial"/>
                <w:lang w:val="en-US"/>
              </w:rPr>
              <w:t>Noted</w:t>
            </w:r>
          </w:p>
        </w:tc>
      </w:tr>
      <w:tr w:rsidR="00365FF0" w:rsidRPr="00D95972" w14:paraId="65B6982E" w14:textId="77777777" w:rsidTr="009D3D5A">
        <w:tc>
          <w:tcPr>
            <w:tcW w:w="976" w:type="dxa"/>
            <w:tcBorders>
              <w:left w:val="thinThickThinSmallGap" w:sz="24" w:space="0" w:color="auto"/>
              <w:bottom w:val="nil"/>
            </w:tcBorders>
            <w:shd w:val="clear" w:color="auto" w:fill="auto"/>
          </w:tcPr>
          <w:p w14:paraId="6FAAAF8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21DEAD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50C66D74" w14:textId="42AC8F3F" w:rsidR="00365FF0" w:rsidRPr="00930BF5" w:rsidRDefault="00E24A21" w:rsidP="00365FF0">
            <w:pPr>
              <w:rPr>
                <w:rFonts w:cs="Arial"/>
                <w:color w:val="000000"/>
              </w:rPr>
            </w:pPr>
            <w:hyperlink r:id="rId37" w:history="1">
              <w:r w:rsidR="00365FF0">
                <w:rPr>
                  <w:rStyle w:val="Hyperlink"/>
                </w:rPr>
                <w:t>C1-214032</w:t>
              </w:r>
            </w:hyperlink>
          </w:p>
        </w:tc>
        <w:tc>
          <w:tcPr>
            <w:tcW w:w="4191" w:type="dxa"/>
            <w:gridSpan w:val="3"/>
            <w:tcBorders>
              <w:top w:val="single" w:sz="4" w:space="0" w:color="auto"/>
              <w:bottom w:val="single" w:sz="4" w:space="0" w:color="auto"/>
            </w:tcBorders>
            <w:shd w:val="clear" w:color="auto" w:fill="auto"/>
          </w:tcPr>
          <w:p w14:paraId="6761DBF3" w14:textId="74FFCF65" w:rsidR="00365FF0" w:rsidRPr="00574B73" w:rsidRDefault="00365FF0" w:rsidP="00365FF0">
            <w:pPr>
              <w:rPr>
                <w:rFonts w:cs="Arial"/>
              </w:rPr>
            </w:pPr>
            <w:r>
              <w:rPr>
                <w:rFonts w:cs="Arial"/>
              </w:rPr>
              <w:t>LS on interworking to 5GS with N26 due to UE’s N1 mode capability disabling/enabling</w:t>
            </w:r>
          </w:p>
        </w:tc>
        <w:tc>
          <w:tcPr>
            <w:tcW w:w="1767" w:type="dxa"/>
            <w:tcBorders>
              <w:top w:val="single" w:sz="4" w:space="0" w:color="auto"/>
              <w:bottom w:val="single" w:sz="4" w:space="0" w:color="auto"/>
            </w:tcBorders>
            <w:shd w:val="clear" w:color="auto" w:fill="auto"/>
          </w:tcPr>
          <w:p w14:paraId="303FDDD5" w14:textId="14C45C44"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auto"/>
          </w:tcPr>
          <w:p w14:paraId="1D2E0514" w14:textId="51452733"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7054A1A8" w14:textId="2694D1AC" w:rsidR="00365FF0" w:rsidRDefault="00EE193E" w:rsidP="00365FF0">
            <w:pPr>
              <w:rPr>
                <w:rFonts w:cs="Arial"/>
                <w:lang w:val="en-US"/>
              </w:rPr>
            </w:pPr>
            <w:r>
              <w:rPr>
                <w:rFonts w:cs="Arial"/>
                <w:lang w:val="en-US"/>
              </w:rPr>
              <w:t>Noted</w:t>
            </w:r>
          </w:p>
          <w:p w14:paraId="41AA0027" w14:textId="496E8434" w:rsidR="00E91C45" w:rsidRDefault="00E91C45" w:rsidP="00365FF0">
            <w:pPr>
              <w:rPr>
                <w:rFonts w:cs="Arial"/>
                <w:lang w:val="en-US"/>
              </w:rPr>
            </w:pPr>
            <w:r>
              <w:rPr>
                <w:rFonts w:cs="Arial"/>
                <w:lang w:val="en-US"/>
              </w:rPr>
              <w:t>DISC C1-214688</w:t>
            </w:r>
          </w:p>
          <w:p w14:paraId="2FD2AADD" w14:textId="6C507683" w:rsidR="00A46F6B" w:rsidRDefault="00A46F6B" w:rsidP="00365FF0">
            <w:pPr>
              <w:rPr>
                <w:rFonts w:cs="Arial"/>
                <w:lang w:val="en-US"/>
              </w:rPr>
            </w:pPr>
            <w:r>
              <w:rPr>
                <w:lang w:val="en-US" w:eastAsia="ko-KR"/>
              </w:rPr>
              <w:t>CRs in C1-214606, C1-214607, C1-214608</w:t>
            </w:r>
          </w:p>
          <w:p w14:paraId="09859BCC" w14:textId="20358E8A" w:rsidR="00E91C45" w:rsidRPr="00424C8C" w:rsidRDefault="00E91C45" w:rsidP="00365FF0">
            <w:pPr>
              <w:rPr>
                <w:rFonts w:cs="Arial"/>
                <w:lang w:val="en-US"/>
              </w:rPr>
            </w:pPr>
          </w:p>
        </w:tc>
      </w:tr>
      <w:tr w:rsidR="00365FF0" w:rsidRPr="00D95972" w14:paraId="328AE68B" w14:textId="77777777" w:rsidTr="009D3D5A">
        <w:tc>
          <w:tcPr>
            <w:tcW w:w="976" w:type="dxa"/>
            <w:tcBorders>
              <w:left w:val="thinThickThinSmallGap" w:sz="24" w:space="0" w:color="auto"/>
              <w:bottom w:val="nil"/>
            </w:tcBorders>
            <w:shd w:val="clear" w:color="auto" w:fill="auto"/>
          </w:tcPr>
          <w:p w14:paraId="344F38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E44683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15F1D91" w14:textId="626BE018" w:rsidR="00365FF0" w:rsidRPr="00930BF5" w:rsidRDefault="00E24A21" w:rsidP="00365FF0">
            <w:pPr>
              <w:rPr>
                <w:rFonts w:cs="Arial"/>
                <w:color w:val="000000"/>
              </w:rPr>
            </w:pPr>
            <w:hyperlink r:id="rId38" w:history="1">
              <w:r w:rsidR="00365FF0">
                <w:rPr>
                  <w:rStyle w:val="Hyperlink"/>
                </w:rPr>
                <w:t>C1-214034</w:t>
              </w:r>
            </w:hyperlink>
          </w:p>
        </w:tc>
        <w:tc>
          <w:tcPr>
            <w:tcW w:w="4191" w:type="dxa"/>
            <w:gridSpan w:val="3"/>
            <w:tcBorders>
              <w:top w:val="single" w:sz="4" w:space="0" w:color="auto"/>
              <w:bottom w:val="single" w:sz="4" w:space="0" w:color="auto"/>
            </w:tcBorders>
            <w:shd w:val="clear" w:color="auto" w:fill="auto"/>
          </w:tcPr>
          <w:p w14:paraId="38FDE266" w14:textId="4AF261D2" w:rsidR="00365FF0" w:rsidRPr="00574B73" w:rsidRDefault="00365FF0" w:rsidP="00365FF0">
            <w:pPr>
              <w:rPr>
                <w:rFonts w:cs="Arial"/>
              </w:rPr>
            </w:pPr>
            <w:r>
              <w:rPr>
                <w:rFonts w:cs="Arial"/>
              </w:rPr>
              <w:t>Rely LS on R17 Layer-2 SL Relay of UE ID exposure in paging mechanism</w:t>
            </w:r>
          </w:p>
        </w:tc>
        <w:tc>
          <w:tcPr>
            <w:tcW w:w="1767" w:type="dxa"/>
            <w:tcBorders>
              <w:top w:val="single" w:sz="4" w:space="0" w:color="auto"/>
              <w:bottom w:val="single" w:sz="4" w:space="0" w:color="auto"/>
            </w:tcBorders>
            <w:shd w:val="clear" w:color="auto" w:fill="auto"/>
          </w:tcPr>
          <w:p w14:paraId="7EE328A9" w14:textId="4F9F8529"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6B9BDD3E" w14:textId="023CB12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5838B7C" w14:textId="52E3AADD" w:rsidR="00365FF0" w:rsidRPr="00424C8C" w:rsidRDefault="00365FF0" w:rsidP="00365FF0">
            <w:pPr>
              <w:rPr>
                <w:rFonts w:cs="Arial"/>
                <w:lang w:val="en-US"/>
              </w:rPr>
            </w:pPr>
            <w:r>
              <w:rPr>
                <w:rFonts w:cs="Arial"/>
                <w:lang w:val="en-US"/>
              </w:rPr>
              <w:t>Noted</w:t>
            </w:r>
          </w:p>
        </w:tc>
      </w:tr>
      <w:tr w:rsidR="00365FF0" w:rsidRPr="00D95972" w14:paraId="12062369" w14:textId="77777777" w:rsidTr="009D3D5A">
        <w:tc>
          <w:tcPr>
            <w:tcW w:w="976" w:type="dxa"/>
            <w:tcBorders>
              <w:left w:val="thinThickThinSmallGap" w:sz="24" w:space="0" w:color="auto"/>
              <w:bottom w:val="nil"/>
            </w:tcBorders>
            <w:shd w:val="clear" w:color="auto" w:fill="auto"/>
          </w:tcPr>
          <w:p w14:paraId="0648E4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57FCB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2BA13BA" w14:textId="55BADC15" w:rsidR="00365FF0" w:rsidRPr="00930BF5" w:rsidRDefault="00E24A21" w:rsidP="00365FF0">
            <w:pPr>
              <w:rPr>
                <w:rFonts w:cs="Arial"/>
                <w:color w:val="000000"/>
              </w:rPr>
            </w:pPr>
            <w:hyperlink r:id="rId39" w:history="1">
              <w:r w:rsidR="00365FF0">
                <w:rPr>
                  <w:rStyle w:val="Hyperlink"/>
                </w:rPr>
                <w:t>C1-214035</w:t>
              </w:r>
            </w:hyperlink>
          </w:p>
        </w:tc>
        <w:tc>
          <w:tcPr>
            <w:tcW w:w="4191" w:type="dxa"/>
            <w:gridSpan w:val="3"/>
            <w:tcBorders>
              <w:top w:val="single" w:sz="4" w:space="0" w:color="auto"/>
              <w:bottom w:val="single" w:sz="4" w:space="0" w:color="auto"/>
            </w:tcBorders>
            <w:shd w:val="clear" w:color="auto" w:fill="auto"/>
          </w:tcPr>
          <w:p w14:paraId="3793660B" w14:textId="78DD9075" w:rsidR="00365FF0" w:rsidRPr="00574B73" w:rsidRDefault="00365FF0" w:rsidP="00365FF0">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auto"/>
          </w:tcPr>
          <w:p w14:paraId="2CBE7291" w14:textId="66FBC63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213DE27E" w14:textId="284282B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E26CFFE" w14:textId="71526726" w:rsidR="00365FF0" w:rsidRPr="00424C8C" w:rsidRDefault="00365FF0" w:rsidP="00365FF0">
            <w:pPr>
              <w:rPr>
                <w:rFonts w:cs="Arial"/>
                <w:lang w:val="en-US"/>
              </w:rPr>
            </w:pPr>
            <w:r>
              <w:rPr>
                <w:rFonts w:cs="Arial"/>
                <w:lang w:val="en-US"/>
              </w:rPr>
              <w:t>Noted</w:t>
            </w:r>
          </w:p>
        </w:tc>
      </w:tr>
      <w:tr w:rsidR="00365FF0" w:rsidRPr="00D95972" w14:paraId="3A97E366" w14:textId="77777777" w:rsidTr="009D3D5A">
        <w:tc>
          <w:tcPr>
            <w:tcW w:w="976" w:type="dxa"/>
            <w:tcBorders>
              <w:left w:val="thinThickThinSmallGap" w:sz="24" w:space="0" w:color="auto"/>
              <w:bottom w:val="nil"/>
            </w:tcBorders>
            <w:shd w:val="clear" w:color="auto" w:fill="auto"/>
          </w:tcPr>
          <w:p w14:paraId="539D969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FA7BBA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0D705D5" w14:textId="6B8B1AE3" w:rsidR="00365FF0" w:rsidRPr="00930BF5" w:rsidRDefault="00E24A21" w:rsidP="00365FF0">
            <w:pPr>
              <w:rPr>
                <w:rFonts w:cs="Arial"/>
                <w:color w:val="000000"/>
              </w:rPr>
            </w:pPr>
            <w:hyperlink r:id="rId40" w:history="1">
              <w:r w:rsidR="00365FF0">
                <w:rPr>
                  <w:rStyle w:val="Hyperlink"/>
                </w:rPr>
                <w:t>C1-214036</w:t>
              </w:r>
            </w:hyperlink>
          </w:p>
        </w:tc>
        <w:tc>
          <w:tcPr>
            <w:tcW w:w="4191" w:type="dxa"/>
            <w:gridSpan w:val="3"/>
            <w:tcBorders>
              <w:top w:val="single" w:sz="4" w:space="0" w:color="auto"/>
              <w:bottom w:val="single" w:sz="4" w:space="0" w:color="auto"/>
            </w:tcBorders>
            <w:shd w:val="clear" w:color="auto" w:fill="auto"/>
          </w:tcPr>
          <w:p w14:paraId="14078224" w14:textId="1F495A86" w:rsidR="00365FF0" w:rsidRPr="00574B73" w:rsidRDefault="00365FF0" w:rsidP="00365FF0">
            <w:pPr>
              <w:rPr>
                <w:rFonts w:cs="Arial"/>
              </w:rPr>
            </w:pPr>
            <w:r>
              <w:rPr>
                <w:rFonts w:cs="Arial"/>
              </w:rPr>
              <w:t>Reply LS to LS on broadcasting from other PLMN in case of Disaster Condition</w:t>
            </w:r>
          </w:p>
        </w:tc>
        <w:tc>
          <w:tcPr>
            <w:tcW w:w="1767" w:type="dxa"/>
            <w:tcBorders>
              <w:top w:val="single" w:sz="4" w:space="0" w:color="auto"/>
              <w:bottom w:val="single" w:sz="4" w:space="0" w:color="auto"/>
            </w:tcBorders>
            <w:shd w:val="clear" w:color="auto" w:fill="auto"/>
          </w:tcPr>
          <w:p w14:paraId="7F1856AC" w14:textId="5C229820"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63C1FC25" w14:textId="36D5C5A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38DCFC4C" w14:textId="2D48DE1F" w:rsidR="00365FF0" w:rsidRDefault="00063A1E" w:rsidP="00365FF0">
            <w:pPr>
              <w:rPr>
                <w:rFonts w:cs="Arial"/>
                <w:lang w:val="en-US"/>
              </w:rPr>
            </w:pPr>
            <w:r>
              <w:rPr>
                <w:rFonts w:cs="Arial"/>
                <w:lang w:val="en-US"/>
              </w:rPr>
              <w:t>Noted</w:t>
            </w:r>
          </w:p>
          <w:p w14:paraId="6AA1ABEF" w14:textId="77777777" w:rsidR="00063A1E" w:rsidRDefault="00063A1E" w:rsidP="00365FF0">
            <w:pPr>
              <w:rPr>
                <w:rFonts w:cs="Arial"/>
                <w:lang w:val="en-US"/>
              </w:rPr>
            </w:pPr>
            <w:r>
              <w:rPr>
                <w:rFonts w:cs="Arial"/>
                <w:lang w:val="en-US"/>
              </w:rPr>
              <w:t xml:space="preserve">Info to be </w:t>
            </w:r>
            <w:proofErr w:type="gramStart"/>
            <w:r>
              <w:rPr>
                <w:rFonts w:cs="Arial"/>
                <w:lang w:val="en-US"/>
              </w:rPr>
              <w:t>taken into account</w:t>
            </w:r>
            <w:proofErr w:type="gramEnd"/>
            <w:r>
              <w:rPr>
                <w:rFonts w:cs="Arial"/>
                <w:lang w:val="en-US"/>
              </w:rPr>
              <w:t xml:space="preserve"> in future work</w:t>
            </w:r>
          </w:p>
          <w:p w14:paraId="23F2F46E" w14:textId="59353E3E" w:rsidR="00E25317" w:rsidRPr="00424C8C" w:rsidRDefault="00E25317" w:rsidP="00365FF0">
            <w:pPr>
              <w:rPr>
                <w:rFonts w:cs="Arial"/>
                <w:lang w:val="en-US"/>
              </w:rPr>
            </w:pPr>
          </w:p>
        </w:tc>
      </w:tr>
      <w:tr w:rsidR="00365FF0" w:rsidRPr="00D95972" w14:paraId="33F07477" w14:textId="77777777" w:rsidTr="009D3D5A">
        <w:tc>
          <w:tcPr>
            <w:tcW w:w="976" w:type="dxa"/>
            <w:tcBorders>
              <w:left w:val="thinThickThinSmallGap" w:sz="24" w:space="0" w:color="auto"/>
              <w:bottom w:val="nil"/>
            </w:tcBorders>
            <w:shd w:val="clear" w:color="auto" w:fill="auto"/>
          </w:tcPr>
          <w:p w14:paraId="70A338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B66FB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1E8021E" w14:textId="49E5B6AC" w:rsidR="00365FF0" w:rsidRPr="00930BF5" w:rsidRDefault="00E24A21" w:rsidP="00365FF0">
            <w:pPr>
              <w:rPr>
                <w:rFonts w:cs="Arial"/>
                <w:color w:val="000000"/>
              </w:rPr>
            </w:pPr>
            <w:hyperlink r:id="rId41" w:history="1">
              <w:r w:rsidR="00365FF0">
                <w:rPr>
                  <w:rStyle w:val="Hyperlink"/>
                </w:rPr>
                <w:t>C1-214037</w:t>
              </w:r>
            </w:hyperlink>
          </w:p>
        </w:tc>
        <w:tc>
          <w:tcPr>
            <w:tcW w:w="4191" w:type="dxa"/>
            <w:gridSpan w:val="3"/>
            <w:tcBorders>
              <w:top w:val="single" w:sz="4" w:space="0" w:color="auto"/>
              <w:bottom w:val="single" w:sz="4" w:space="0" w:color="auto"/>
            </w:tcBorders>
            <w:shd w:val="clear" w:color="auto" w:fill="FFFFFF"/>
          </w:tcPr>
          <w:p w14:paraId="2CA5F571" w14:textId="595C90B7" w:rsidR="00365FF0" w:rsidRPr="00574B73" w:rsidRDefault="00365FF0" w:rsidP="00365FF0">
            <w:pPr>
              <w:rPr>
                <w:rFonts w:cs="Arial"/>
              </w:rPr>
            </w:pPr>
            <w:r>
              <w:rPr>
                <w:rFonts w:cs="Arial"/>
              </w:rPr>
              <w:t>Reply-LS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FF"/>
          </w:tcPr>
          <w:p w14:paraId="75C5C0E5" w14:textId="4F289BB7"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FF"/>
          </w:tcPr>
          <w:p w14:paraId="3E861105" w14:textId="53FA67C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0FD189" w14:textId="414049CE" w:rsidR="00365FF0" w:rsidRDefault="00063A1E" w:rsidP="00365FF0">
            <w:pPr>
              <w:rPr>
                <w:rFonts w:cs="Arial"/>
                <w:lang w:val="en-US"/>
              </w:rPr>
            </w:pPr>
            <w:r>
              <w:rPr>
                <w:rFonts w:cs="Arial"/>
                <w:lang w:val="en-US"/>
              </w:rPr>
              <w:t>Noted</w:t>
            </w:r>
          </w:p>
          <w:p w14:paraId="3847C229" w14:textId="7EA574D3" w:rsidR="00063A1E" w:rsidRPr="00424C8C" w:rsidRDefault="00063A1E" w:rsidP="00365FF0">
            <w:pPr>
              <w:rPr>
                <w:rFonts w:cs="Arial"/>
                <w:lang w:val="en-US"/>
              </w:rPr>
            </w:pPr>
            <w:r>
              <w:rPr>
                <w:rFonts w:cs="Arial"/>
                <w:lang w:val="en-US"/>
              </w:rPr>
              <w:t>Take info into account</w:t>
            </w:r>
          </w:p>
        </w:tc>
      </w:tr>
      <w:tr w:rsidR="00365FF0" w:rsidRPr="00D95972" w14:paraId="62145DBF" w14:textId="77777777" w:rsidTr="002F7D39">
        <w:tc>
          <w:tcPr>
            <w:tcW w:w="976" w:type="dxa"/>
            <w:tcBorders>
              <w:left w:val="thinThickThinSmallGap" w:sz="24" w:space="0" w:color="auto"/>
              <w:bottom w:val="nil"/>
            </w:tcBorders>
            <w:shd w:val="clear" w:color="auto" w:fill="auto"/>
          </w:tcPr>
          <w:p w14:paraId="7907EC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19D0E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9706FC2" w14:textId="14ECF3F7" w:rsidR="00365FF0" w:rsidRPr="00930BF5" w:rsidRDefault="00E24A21" w:rsidP="00365FF0">
            <w:pPr>
              <w:rPr>
                <w:rFonts w:cs="Arial"/>
                <w:color w:val="000000"/>
              </w:rPr>
            </w:pPr>
            <w:hyperlink r:id="rId42" w:history="1">
              <w:r w:rsidR="00365FF0">
                <w:rPr>
                  <w:rStyle w:val="Hyperlink"/>
                </w:rPr>
                <w:t>C1-214038</w:t>
              </w:r>
            </w:hyperlink>
          </w:p>
        </w:tc>
        <w:tc>
          <w:tcPr>
            <w:tcW w:w="4191" w:type="dxa"/>
            <w:gridSpan w:val="3"/>
            <w:tcBorders>
              <w:top w:val="single" w:sz="4" w:space="0" w:color="auto"/>
              <w:bottom w:val="single" w:sz="4" w:space="0" w:color="auto"/>
            </w:tcBorders>
            <w:shd w:val="clear" w:color="auto" w:fill="FFFF00"/>
          </w:tcPr>
          <w:p w14:paraId="297C3BA5" w14:textId="0E833F97" w:rsidR="00365FF0" w:rsidRPr="00574B73" w:rsidRDefault="00365FF0" w:rsidP="00365FF0">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E08FE70" w14:textId="5C2B44D1"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5A15CBD4" w14:textId="0FAAE54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7BC2F" w14:textId="77777777" w:rsidR="00365FF0" w:rsidRDefault="00164F6F" w:rsidP="00365FF0">
            <w:pPr>
              <w:rPr>
                <w:rFonts w:cs="Arial"/>
                <w:lang w:val="en-US"/>
              </w:rPr>
            </w:pPr>
            <w:r>
              <w:rPr>
                <w:rFonts w:cs="Arial"/>
                <w:lang w:val="en-US"/>
              </w:rPr>
              <w:t xml:space="preserve">Proposed </w:t>
            </w:r>
            <w:proofErr w:type="spellStart"/>
            <w:r>
              <w:rPr>
                <w:rFonts w:cs="Arial"/>
                <w:lang w:val="en-US"/>
              </w:rPr>
              <w:t>tbd</w:t>
            </w:r>
            <w:proofErr w:type="spellEnd"/>
          </w:p>
          <w:p w14:paraId="73FAC876" w14:textId="77777777" w:rsidR="00164F6F" w:rsidRDefault="00164F6F" w:rsidP="00365FF0">
            <w:pPr>
              <w:rPr>
                <w:rFonts w:cs="Arial"/>
                <w:lang w:val="en-US"/>
              </w:rPr>
            </w:pPr>
            <w:r>
              <w:rPr>
                <w:rFonts w:cs="Arial"/>
                <w:lang w:val="en-US"/>
              </w:rPr>
              <w:t>Proposed LS out in C1-214690</w:t>
            </w:r>
          </w:p>
          <w:p w14:paraId="637257A1" w14:textId="77777777" w:rsidR="00164F6F" w:rsidRDefault="00164F6F" w:rsidP="00365FF0">
            <w:pPr>
              <w:rPr>
                <w:rFonts w:cs="Arial"/>
                <w:lang w:val="en-US"/>
              </w:rPr>
            </w:pPr>
            <w:r>
              <w:rPr>
                <w:rFonts w:cs="Arial"/>
                <w:lang w:val="en-US"/>
              </w:rPr>
              <w:t>DISC in C1-214689</w:t>
            </w:r>
          </w:p>
          <w:p w14:paraId="11396640" w14:textId="46270EDF" w:rsidR="00E25317" w:rsidRPr="00424C8C" w:rsidRDefault="00E25317" w:rsidP="00365FF0">
            <w:pPr>
              <w:rPr>
                <w:rFonts w:cs="Arial"/>
                <w:lang w:val="en-US"/>
              </w:rPr>
            </w:pPr>
          </w:p>
        </w:tc>
      </w:tr>
      <w:tr w:rsidR="00365FF0" w:rsidRPr="00D95972" w14:paraId="2441C320" w14:textId="77777777" w:rsidTr="009D3D5A">
        <w:tc>
          <w:tcPr>
            <w:tcW w:w="976" w:type="dxa"/>
            <w:tcBorders>
              <w:left w:val="thinThickThinSmallGap" w:sz="24" w:space="0" w:color="auto"/>
              <w:bottom w:val="nil"/>
            </w:tcBorders>
            <w:shd w:val="clear" w:color="auto" w:fill="auto"/>
          </w:tcPr>
          <w:p w14:paraId="747D91F4"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0553E5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1467863" w14:textId="640CCB42" w:rsidR="00365FF0" w:rsidRPr="00930BF5" w:rsidRDefault="00E24A21" w:rsidP="00365FF0">
            <w:pPr>
              <w:rPr>
                <w:rFonts w:cs="Arial"/>
                <w:color w:val="000000"/>
              </w:rPr>
            </w:pPr>
            <w:hyperlink r:id="rId43" w:history="1">
              <w:r w:rsidR="00365FF0">
                <w:rPr>
                  <w:rStyle w:val="Hyperlink"/>
                </w:rPr>
                <w:t>C1-214040</w:t>
              </w:r>
            </w:hyperlink>
          </w:p>
        </w:tc>
        <w:tc>
          <w:tcPr>
            <w:tcW w:w="4191" w:type="dxa"/>
            <w:gridSpan w:val="3"/>
            <w:tcBorders>
              <w:top w:val="single" w:sz="4" w:space="0" w:color="auto"/>
              <w:bottom w:val="single" w:sz="4" w:space="0" w:color="auto"/>
            </w:tcBorders>
            <w:shd w:val="clear" w:color="auto" w:fill="auto"/>
          </w:tcPr>
          <w:p w14:paraId="77853871" w14:textId="0F3A42F1" w:rsidR="00365FF0" w:rsidRPr="00574B73" w:rsidRDefault="00365FF0" w:rsidP="00365FF0">
            <w:pPr>
              <w:rPr>
                <w:rFonts w:cs="Arial"/>
              </w:rPr>
            </w:pPr>
            <w:r>
              <w:rPr>
                <w:rFonts w:cs="Arial"/>
              </w:rPr>
              <w:t>Reply-LS on Secondary AUTH for 5GS interworking with EPS</w:t>
            </w:r>
          </w:p>
        </w:tc>
        <w:tc>
          <w:tcPr>
            <w:tcW w:w="1767" w:type="dxa"/>
            <w:tcBorders>
              <w:top w:val="single" w:sz="4" w:space="0" w:color="auto"/>
              <w:bottom w:val="single" w:sz="4" w:space="0" w:color="auto"/>
            </w:tcBorders>
            <w:shd w:val="clear" w:color="auto" w:fill="auto"/>
          </w:tcPr>
          <w:p w14:paraId="4CD33605" w14:textId="4926D6DD"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5DCC381A" w14:textId="624E2D8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7E9138EC" w14:textId="6FA23C71" w:rsidR="00365FF0" w:rsidRPr="00424C8C" w:rsidRDefault="00365FF0" w:rsidP="00365FF0">
            <w:pPr>
              <w:rPr>
                <w:rFonts w:cs="Arial"/>
                <w:lang w:val="en-US"/>
              </w:rPr>
            </w:pPr>
            <w:r>
              <w:rPr>
                <w:rFonts w:cs="Arial"/>
                <w:lang w:val="en-US"/>
              </w:rPr>
              <w:t>Noted</w:t>
            </w:r>
          </w:p>
        </w:tc>
      </w:tr>
      <w:tr w:rsidR="00365FF0" w:rsidRPr="00D95972" w14:paraId="14B702A4" w14:textId="77777777" w:rsidTr="009D3D5A">
        <w:tc>
          <w:tcPr>
            <w:tcW w:w="976" w:type="dxa"/>
            <w:tcBorders>
              <w:left w:val="thinThickThinSmallGap" w:sz="24" w:space="0" w:color="auto"/>
              <w:bottom w:val="nil"/>
            </w:tcBorders>
            <w:shd w:val="clear" w:color="auto" w:fill="auto"/>
          </w:tcPr>
          <w:p w14:paraId="18E592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A2CD1A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74B628" w14:textId="464BFC20" w:rsidR="00365FF0" w:rsidRPr="00930BF5" w:rsidRDefault="00E24A21" w:rsidP="00365FF0">
            <w:pPr>
              <w:rPr>
                <w:rFonts w:cs="Arial"/>
                <w:color w:val="000000"/>
              </w:rPr>
            </w:pPr>
            <w:hyperlink r:id="rId44" w:history="1">
              <w:r w:rsidR="00365FF0">
                <w:rPr>
                  <w:rStyle w:val="Hyperlink"/>
                </w:rPr>
                <w:t>C1-214041</w:t>
              </w:r>
            </w:hyperlink>
          </w:p>
        </w:tc>
        <w:tc>
          <w:tcPr>
            <w:tcW w:w="4191" w:type="dxa"/>
            <w:gridSpan w:val="3"/>
            <w:tcBorders>
              <w:top w:val="single" w:sz="4" w:space="0" w:color="auto"/>
              <w:bottom w:val="single" w:sz="4" w:space="0" w:color="auto"/>
            </w:tcBorders>
            <w:shd w:val="clear" w:color="auto" w:fill="auto"/>
          </w:tcPr>
          <w:p w14:paraId="6C7D1457" w14:textId="5D3D340B" w:rsidR="00365FF0" w:rsidRPr="00574B73" w:rsidRDefault="00365FF0" w:rsidP="00365FF0">
            <w:pPr>
              <w:rPr>
                <w:rFonts w:cs="Arial"/>
              </w:rPr>
            </w:pPr>
            <w:r>
              <w:rPr>
                <w:rFonts w:cs="Arial"/>
              </w:rPr>
              <w:t xml:space="preserve">Reply LS on Changes to </w:t>
            </w:r>
            <w:proofErr w:type="spellStart"/>
            <w:r>
              <w:rPr>
                <w:rFonts w:cs="Arial"/>
              </w:rPr>
              <w:t>SoR</w:t>
            </w:r>
            <w:proofErr w:type="spellEnd"/>
            <w:r>
              <w:rPr>
                <w:rFonts w:cs="Arial"/>
              </w:rPr>
              <w:t xml:space="preserve"> Delivery Mechanism</w:t>
            </w:r>
          </w:p>
        </w:tc>
        <w:tc>
          <w:tcPr>
            <w:tcW w:w="1767" w:type="dxa"/>
            <w:tcBorders>
              <w:top w:val="single" w:sz="4" w:space="0" w:color="auto"/>
              <w:bottom w:val="single" w:sz="4" w:space="0" w:color="auto"/>
            </w:tcBorders>
            <w:shd w:val="clear" w:color="auto" w:fill="auto"/>
          </w:tcPr>
          <w:p w14:paraId="15823875" w14:textId="10026B4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3FBC94E1" w14:textId="432F801E"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0A8544E" w14:textId="0797B09D" w:rsidR="00365FF0" w:rsidRPr="00424C8C" w:rsidRDefault="00164F6F" w:rsidP="00365FF0">
            <w:pPr>
              <w:rPr>
                <w:rFonts w:cs="Arial"/>
                <w:lang w:val="en-US"/>
              </w:rPr>
            </w:pPr>
            <w:r>
              <w:rPr>
                <w:rFonts w:cs="Arial"/>
                <w:lang w:val="en-US"/>
              </w:rPr>
              <w:t>Noted</w:t>
            </w:r>
          </w:p>
        </w:tc>
      </w:tr>
      <w:tr w:rsidR="00365FF0" w:rsidRPr="00D95972" w14:paraId="044993C5" w14:textId="77777777" w:rsidTr="009D3D5A">
        <w:tc>
          <w:tcPr>
            <w:tcW w:w="976" w:type="dxa"/>
            <w:tcBorders>
              <w:left w:val="thinThickThinSmallGap" w:sz="24" w:space="0" w:color="auto"/>
              <w:bottom w:val="nil"/>
            </w:tcBorders>
            <w:shd w:val="clear" w:color="auto" w:fill="auto"/>
          </w:tcPr>
          <w:p w14:paraId="61A87A23"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7628B6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A89A29D" w14:textId="39976104" w:rsidR="00365FF0" w:rsidRPr="00930BF5" w:rsidRDefault="00E24A21" w:rsidP="00365FF0">
            <w:pPr>
              <w:rPr>
                <w:rFonts w:cs="Arial"/>
                <w:color w:val="000000"/>
              </w:rPr>
            </w:pPr>
            <w:hyperlink r:id="rId45" w:history="1">
              <w:r w:rsidR="00365FF0">
                <w:rPr>
                  <w:rStyle w:val="Hyperlink"/>
                </w:rPr>
                <w:t>C1-214042</w:t>
              </w:r>
            </w:hyperlink>
          </w:p>
        </w:tc>
        <w:tc>
          <w:tcPr>
            <w:tcW w:w="4191" w:type="dxa"/>
            <w:gridSpan w:val="3"/>
            <w:tcBorders>
              <w:top w:val="single" w:sz="4" w:space="0" w:color="auto"/>
              <w:bottom w:val="single" w:sz="4" w:space="0" w:color="auto"/>
            </w:tcBorders>
            <w:shd w:val="clear" w:color="auto" w:fill="auto"/>
          </w:tcPr>
          <w:p w14:paraId="4D30387A" w14:textId="1926C32E" w:rsidR="00365FF0" w:rsidRPr="00574B73" w:rsidRDefault="00365FF0" w:rsidP="00365FF0">
            <w:pPr>
              <w:rPr>
                <w:rFonts w:cs="Arial"/>
              </w:rPr>
            </w:pPr>
            <w:r>
              <w:rPr>
                <w:rFonts w:cs="Arial"/>
              </w:rPr>
              <w:t>Reply LS on the conclusion of FS_MINT-CT</w:t>
            </w:r>
          </w:p>
        </w:tc>
        <w:tc>
          <w:tcPr>
            <w:tcW w:w="1767" w:type="dxa"/>
            <w:tcBorders>
              <w:top w:val="single" w:sz="4" w:space="0" w:color="auto"/>
              <w:bottom w:val="single" w:sz="4" w:space="0" w:color="auto"/>
            </w:tcBorders>
            <w:shd w:val="clear" w:color="auto" w:fill="auto"/>
          </w:tcPr>
          <w:p w14:paraId="4DF3792F" w14:textId="7F1A843D" w:rsidR="00365FF0" w:rsidRPr="00574B73" w:rsidRDefault="00365FF0" w:rsidP="00365FF0">
            <w:pPr>
              <w:rPr>
                <w:rFonts w:cs="Arial"/>
              </w:rPr>
            </w:pPr>
            <w:r>
              <w:rPr>
                <w:rFonts w:cs="Arial"/>
              </w:rPr>
              <w:t>TSG SA</w:t>
            </w:r>
          </w:p>
        </w:tc>
        <w:tc>
          <w:tcPr>
            <w:tcW w:w="826" w:type="dxa"/>
            <w:tcBorders>
              <w:top w:val="single" w:sz="4" w:space="0" w:color="auto"/>
              <w:bottom w:val="single" w:sz="4" w:space="0" w:color="auto"/>
            </w:tcBorders>
            <w:shd w:val="clear" w:color="auto" w:fill="auto"/>
          </w:tcPr>
          <w:p w14:paraId="107CEA40" w14:textId="11A9E781"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54F74264" w14:textId="50F272CD" w:rsidR="00365FF0" w:rsidRDefault="00E91C45" w:rsidP="00365FF0">
            <w:pPr>
              <w:rPr>
                <w:rFonts w:cs="Arial"/>
                <w:lang w:val="en-US"/>
              </w:rPr>
            </w:pPr>
            <w:r>
              <w:rPr>
                <w:rFonts w:cs="Arial"/>
                <w:lang w:val="en-US"/>
              </w:rPr>
              <w:t>Noted</w:t>
            </w:r>
          </w:p>
          <w:p w14:paraId="23335B7D" w14:textId="40FD6ACE" w:rsidR="00E91C45" w:rsidRPr="00424C8C" w:rsidRDefault="00E91C45" w:rsidP="00365FF0">
            <w:pPr>
              <w:rPr>
                <w:rFonts w:cs="Arial"/>
                <w:lang w:val="en-US"/>
              </w:rPr>
            </w:pPr>
          </w:p>
        </w:tc>
      </w:tr>
      <w:tr w:rsidR="00365FF0" w:rsidRPr="00D95972" w14:paraId="03748ACB" w14:textId="77777777" w:rsidTr="009D3D5A">
        <w:tc>
          <w:tcPr>
            <w:tcW w:w="976" w:type="dxa"/>
            <w:tcBorders>
              <w:left w:val="thinThickThinSmallGap" w:sz="24" w:space="0" w:color="auto"/>
              <w:bottom w:val="nil"/>
            </w:tcBorders>
            <w:shd w:val="clear" w:color="auto" w:fill="auto"/>
          </w:tcPr>
          <w:p w14:paraId="790F14F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2A550F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2B1F8412" w14:textId="518A72FB" w:rsidR="00365FF0" w:rsidRPr="00930BF5" w:rsidRDefault="00E24A21" w:rsidP="00365FF0">
            <w:pPr>
              <w:rPr>
                <w:rFonts w:cs="Arial"/>
                <w:color w:val="000000"/>
              </w:rPr>
            </w:pPr>
            <w:hyperlink r:id="rId46" w:history="1">
              <w:r w:rsidR="00365FF0">
                <w:rPr>
                  <w:rStyle w:val="Hyperlink"/>
                </w:rPr>
                <w:t>C1-214043</w:t>
              </w:r>
            </w:hyperlink>
          </w:p>
        </w:tc>
        <w:tc>
          <w:tcPr>
            <w:tcW w:w="4191" w:type="dxa"/>
            <w:gridSpan w:val="3"/>
            <w:tcBorders>
              <w:top w:val="single" w:sz="4" w:space="0" w:color="auto"/>
              <w:bottom w:val="single" w:sz="4" w:space="0" w:color="auto"/>
            </w:tcBorders>
            <w:shd w:val="clear" w:color="auto" w:fill="auto"/>
          </w:tcPr>
          <w:p w14:paraId="731A81CD" w14:textId="19487C06" w:rsidR="00365FF0" w:rsidRPr="00574B73" w:rsidRDefault="00365FF0" w:rsidP="00365FF0">
            <w:pPr>
              <w:rPr>
                <w:rFonts w:cs="Arial"/>
              </w:rPr>
            </w:pPr>
            <w:r>
              <w:rPr>
                <w:rFonts w:cs="Arial"/>
              </w:rPr>
              <w:t>Reply LS on support of PWS over NPN</w:t>
            </w:r>
          </w:p>
        </w:tc>
        <w:tc>
          <w:tcPr>
            <w:tcW w:w="1767" w:type="dxa"/>
            <w:tcBorders>
              <w:top w:val="single" w:sz="4" w:space="0" w:color="auto"/>
              <w:bottom w:val="single" w:sz="4" w:space="0" w:color="auto"/>
            </w:tcBorders>
            <w:shd w:val="clear" w:color="auto" w:fill="auto"/>
          </w:tcPr>
          <w:p w14:paraId="5AF27874" w14:textId="0CCABCD0" w:rsidR="00365FF0" w:rsidRPr="00574B73" w:rsidRDefault="00365FF0" w:rsidP="00365FF0">
            <w:pPr>
              <w:rPr>
                <w:rFonts w:cs="Arial"/>
              </w:rPr>
            </w:pPr>
            <w:r>
              <w:rPr>
                <w:rFonts w:cs="Arial"/>
              </w:rPr>
              <w:t>SA</w:t>
            </w:r>
          </w:p>
        </w:tc>
        <w:tc>
          <w:tcPr>
            <w:tcW w:w="826" w:type="dxa"/>
            <w:tcBorders>
              <w:top w:val="single" w:sz="4" w:space="0" w:color="auto"/>
              <w:bottom w:val="single" w:sz="4" w:space="0" w:color="auto"/>
            </w:tcBorders>
            <w:shd w:val="clear" w:color="auto" w:fill="auto"/>
          </w:tcPr>
          <w:p w14:paraId="2303D209" w14:textId="6E089E3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0DEB34E" w14:textId="0BAE3939" w:rsidR="00365FF0" w:rsidRDefault="00E91C45" w:rsidP="00365FF0">
            <w:pPr>
              <w:rPr>
                <w:rFonts w:cs="Arial"/>
                <w:lang w:val="en-US"/>
              </w:rPr>
            </w:pPr>
            <w:r>
              <w:rPr>
                <w:rFonts w:cs="Arial"/>
                <w:lang w:val="en-US"/>
              </w:rPr>
              <w:t>Noted</w:t>
            </w:r>
          </w:p>
          <w:p w14:paraId="58347E25" w14:textId="7944847D" w:rsidR="008B703F" w:rsidRDefault="008B703F" w:rsidP="00365FF0">
            <w:pPr>
              <w:rPr>
                <w:lang w:val="en-US"/>
              </w:rPr>
            </w:pPr>
            <w:r>
              <w:rPr>
                <w:lang w:val="en-US"/>
              </w:rPr>
              <w:t>new WID in C1-214402</w:t>
            </w:r>
            <w:r w:rsidR="002D384E">
              <w:rPr>
                <w:lang w:val="en-US"/>
              </w:rPr>
              <w:t xml:space="preserve">, revised </w:t>
            </w:r>
            <w:proofErr w:type="spellStart"/>
            <w:r w:rsidR="002D384E">
              <w:rPr>
                <w:lang w:val="en-US"/>
              </w:rPr>
              <w:t>eNPN</w:t>
            </w:r>
            <w:proofErr w:type="spellEnd"/>
            <w:r w:rsidR="002D384E">
              <w:rPr>
                <w:lang w:val="en-US"/>
              </w:rPr>
              <w:t xml:space="preserve"> WID includes 4186</w:t>
            </w:r>
          </w:p>
          <w:p w14:paraId="01B4EF21" w14:textId="4BD446E1" w:rsidR="008B703F" w:rsidRDefault="008B703F" w:rsidP="00365FF0">
            <w:pPr>
              <w:rPr>
                <w:rFonts w:cs="Arial"/>
                <w:lang w:val="en-US"/>
              </w:rPr>
            </w:pPr>
            <w:r>
              <w:rPr>
                <w:lang w:val="en-US"/>
              </w:rPr>
              <w:t>CRs in C1-214406 &amp; C1-214413</w:t>
            </w:r>
            <w:r w:rsidR="002D384E">
              <w:rPr>
                <w:lang w:val="en-US"/>
              </w:rPr>
              <w:t>, and additional papers 4240</w:t>
            </w:r>
          </w:p>
          <w:p w14:paraId="649D5937" w14:textId="2C011711" w:rsidR="00E91C45" w:rsidRPr="00424C8C" w:rsidRDefault="00E91C45" w:rsidP="00365FF0">
            <w:pPr>
              <w:rPr>
                <w:rFonts w:cs="Arial"/>
                <w:lang w:val="en-US"/>
              </w:rPr>
            </w:pPr>
          </w:p>
        </w:tc>
      </w:tr>
      <w:tr w:rsidR="00365FF0" w:rsidRPr="00D95972" w14:paraId="174851C9" w14:textId="77777777" w:rsidTr="00CF5E44">
        <w:tc>
          <w:tcPr>
            <w:tcW w:w="976" w:type="dxa"/>
            <w:tcBorders>
              <w:left w:val="thinThickThinSmallGap" w:sz="24" w:space="0" w:color="auto"/>
              <w:bottom w:val="nil"/>
            </w:tcBorders>
            <w:shd w:val="clear" w:color="auto" w:fill="auto"/>
          </w:tcPr>
          <w:p w14:paraId="4BE1C262" w14:textId="77777777" w:rsidR="00365FF0" w:rsidRPr="00D95972" w:rsidRDefault="00365FF0" w:rsidP="00365FF0">
            <w:pPr>
              <w:rPr>
                <w:rFonts w:cs="Arial"/>
                <w:lang w:val="en-US"/>
              </w:rPr>
            </w:pPr>
            <w:bookmarkStart w:id="5" w:name="_Hlk79561745"/>
          </w:p>
        </w:tc>
        <w:tc>
          <w:tcPr>
            <w:tcW w:w="1317" w:type="dxa"/>
            <w:gridSpan w:val="2"/>
            <w:tcBorders>
              <w:bottom w:val="nil"/>
            </w:tcBorders>
            <w:shd w:val="clear" w:color="auto" w:fill="auto"/>
          </w:tcPr>
          <w:p w14:paraId="2EEAF5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6DC0FA7" w14:textId="4C763DC6" w:rsidR="00365FF0" w:rsidRPr="00930BF5" w:rsidRDefault="00365FF0" w:rsidP="00365FF0">
            <w:pPr>
              <w:rPr>
                <w:rFonts w:cs="Arial"/>
                <w:color w:val="000000"/>
              </w:rPr>
            </w:pPr>
            <w:r>
              <w:rPr>
                <w:rFonts w:cs="Arial"/>
                <w:color w:val="000000"/>
              </w:rPr>
              <w:t>C1-214055</w:t>
            </w:r>
          </w:p>
        </w:tc>
        <w:tc>
          <w:tcPr>
            <w:tcW w:w="4191" w:type="dxa"/>
            <w:gridSpan w:val="3"/>
            <w:tcBorders>
              <w:top w:val="single" w:sz="4" w:space="0" w:color="auto"/>
              <w:bottom w:val="single" w:sz="4" w:space="0" w:color="auto"/>
            </w:tcBorders>
            <w:shd w:val="clear" w:color="auto" w:fill="FFFFFF"/>
          </w:tcPr>
          <w:p w14:paraId="435127D3" w14:textId="6F2C9FC8" w:rsidR="00365FF0" w:rsidRPr="00574B73" w:rsidRDefault="00365FF0" w:rsidP="00365FF0">
            <w:pPr>
              <w:rPr>
                <w:rFonts w:cs="Arial"/>
              </w:rPr>
            </w:pPr>
            <w:r>
              <w:rPr>
                <w:rFonts w:cs="Arial"/>
              </w:rPr>
              <w:t>Liaison from the MPLS Working Group on Network Slicing Identifier scalability</w:t>
            </w:r>
          </w:p>
        </w:tc>
        <w:tc>
          <w:tcPr>
            <w:tcW w:w="1767" w:type="dxa"/>
            <w:tcBorders>
              <w:top w:val="single" w:sz="4" w:space="0" w:color="auto"/>
              <w:bottom w:val="single" w:sz="4" w:space="0" w:color="auto"/>
            </w:tcBorders>
            <w:shd w:val="clear" w:color="auto" w:fill="FFFFFF"/>
          </w:tcPr>
          <w:p w14:paraId="1B719F4C" w14:textId="1DFAA71B" w:rsidR="00365FF0" w:rsidRPr="00574B73" w:rsidRDefault="00365FF0" w:rsidP="00365FF0">
            <w:pPr>
              <w:rPr>
                <w:rFonts w:cs="Arial"/>
              </w:rPr>
            </w:pPr>
            <w:r>
              <w:rPr>
                <w:rFonts w:cs="Arial"/>
              </w:rPr>
              <w:t>IETF MPLS working Group</w:t>
            </w:r>
          </w:p>
        </w:tc>
        <w:tc>
          <w:tcPr>
            <w:tcW w:w="826" w:type="dxa"/>
            <w:tcBorders>
              <w:top w:val="single" w:sz="4" w:space="0" w:color="auto"/>
              <w:bottom w:val="single" w:sz="4" w:space="0" w:color="auto"/>
            </w:tcBorders>
            <w:shd w:val="clear" w:color="auto" w:fill="FFFFFF"/>
          </w:tcPr>
          <w:p w14:paraId="70F8F1AF" w14:textId="33E97C91" w:rsidR="00365FF0" w:rsidRPr="00A91B0A" w:rsidRDefault="00365FF0" w:rsidP="00365FF0">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CF99F1" w14:textId="77777777" w:rsidR="00365FF0" w:rsidRDefault="00365FF0" w:rsidP="00365FF0">
            <w:pPr>
              <w:rPr>
                <w:rFonts w:cs="Arial"/>
                <w:lang w:val="en-US"/>
              </w:rPr>
            </w:pPr>
            <w:r>
              <w:rPr>
                <w:rFonts w:cs="Arial"/>
                <w:lang w:val="en-US"/>
              </w:rPr>
              <w:t>Withdrawn</w:t>
            </w:r>
          </w:p>
          <w:p w14:paraId="195CC6EE" w14:textId="4049A1C3" w:rsidR="00365FF0" w:rsidRPr="00424C8C" w:rsidRDefault="00365FF0" w:rsidP="00365FF0">
            <w:pPr>
              <w:rPr>
                <w:rFonts w:cs="Arial"/>
                <w:lang w:val="en-US"/>
              </w:rPr>
            </w:pPr>
          </w:p>
        </w:tc>
      </w:tr>
      <w:bookmarkEnd w:id="5"/>
      <w:tr w:rsidR="00365FF0" w:rsidRPr="00D95972" w14:paraId="22CB06EF" w14:textId="77777777" w:rsidTr="009D3D5A">
        <w:tc>
          <w:tcPr>
            <w:tcW w:w="976" w:type="dxa"/>
            <w:tcBorders>
              <w:left w:val="thinThickThinSmallGap" w:sz="24" w:space="0" w:color="auto"/>
              <w:bottom w:val="nil"/>
            </w:tcBorders>
            <w:shd w:val="clear" w:color="auto" w:fill="auto"/>
          </w:tcPr>
          <w:p w14:paraId="0BE2B34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30572C2"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53103186" w14:textId="3D61921C" w:rsidR="00365FF0" w:rsidRPr="00930BF5" w:rsidRDefault="00E24A21" w:rsidP="00365FF0">
            <w:pPr>
              <w:rPr>
                <w:rFonts w:cs="Arial"/>
                <w:color w:val="000000"/>
              </w:rPr>
            </w:pPr>
            <w:hyperlink r:id="rId47" w:history="1">
              <w:r w:rsidR="00365FF0">
                <w:rPr>
                  <w:rStyle w:val="Hyperlink"/>
                </w:rPr>
                <w:t>C1-214056</w:t>
              </w:r>
            </w:hyperlink>
          </w:p>
        </w:tc>
        <w:tc>
          <w:tcPr>
            <w:tcW w:w="4191" w:type="dxa"/>
            <w:gridSpan w:val="3"/>
            <w:tcBorders>
              <w:top w:val="single" w:sz="4" w:space="0" w:color="auto"/>
              <w:bottom w:val="single" w:sz="4" w:space="0" w:color="auto"/>
            </w:tcBorders>
            <w:shd w:val="clear" w:color="auto" w:fill="auto"/>
          </w:tcPr>
          <w:p w14:paraId="2F48D299" w14:textId="5F5997CE" w:rsidR="00365FF0" w:rsidRPr="00574B73" w:rsidRDefault="00365FF0" w:rsidP="00365FF0">
            <w:pPr>
              <w:rPr>
                <w:rFonts w:cs="Arial"/>
              </w:rPr>
            </w:pPr>
            <w:r>
              <w:rPr>
                <w:rFonts w:cs="Arial"/>
              </w:rPr>
              <w:t>LS Reply on RAT prioritization for UEs supporting satellite access</w:t>
            </w:r>
          </w:p>
        </w:tc>
        <w:tc>
          <w:tcPr>
            <w:tcW w:w="1767" w:type="dxa"/>
            <w:tcBorders>
              <w:top w:val="single" w:sz="4" w:space="0" w:color="auto"/>
              <w:bottom w:val="single" w:sz="4" w:space="0" w:color="auto"/>
            </w:tcBorders>
            <w:shd w:val="clear" w:color="auto" w:fill="auto"/>
          </w:tcPr>
          <w:p w14:paraId="17C40729" w14:textId="0B21A6A3"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auto"/>
          </w:tcPr>
          <w:p w14:paraId="56535F9F" w14:textId="37F12E5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B76877C" w14:textId="4B1F8F57" w:rsidR="00365FF0" w:rsidRDefault="00825B26" w:rsidP="00365FF0">
            <w:pPr>
              <w:rPr>
                <w:rFonts w:cs="Arial"/>
                <w:lang w:val="en-US"/>
              </w:rPr>
            </w:pPr>
            <w:r>
              <w:rPr>
                <w:rFonts w:cs="Arial"/>
                <w:lang w:val="en-US"/>
              </w:rPr>
              <w:t>Noted</w:t>
            </w:r>
          </w:p>
          <w:p w14:paraId="2B9B4DC4" w14:textId="29BB7AAE" w:rsidR="00825B26" w:rsidRDefault="00825B26" w:rsidP="00365FF0">
            <w:pPr>
              <w:rPr>
                <w:rFonts w:cs="Arial"/>
                <w:lang w:val="en-US"/>
              </w:rPr>
            </w:pPr>
          </w:p>
          <w:p w14:paraId="57884BA6" w14:textId="6F83BA9F" w:rsidR="00825B26" w:rsidRPr="00424C8C" w:rsidRDefault="00825B26" w:rsidP="00365FF0">
            <w:pPr>
              <w:rPr>
                <w:rFonts w:cs="Arial"/>
                <w:lang w:val="en-US"/>
              </w:rPr>
            </w:pPr>
          </w:p>
        </w:tc>
      </w:tr>
      <w:tr w:rsidR="00365FF0" w:rsidRPr="00D95972" w14:paraId="752FD9BF" w14:textId="77777777" w:rsidTr="009D3D5A">
        <w:tc>
          <w:tcPr>
            <w:tcW w:w="976" w:type="dxa"/>
            <w:tcBorders>
              <w:left w:val="thinThickThinSmallGap" w:sz="24" w:space="0" w:color="auto"/>
              <w:bottom w:val="nil"/>
            </w:tcBorders>
            <w:shd w:val="clear" w:color="auto" w:fill="auto"/>
          </w:tcPr>
          <w:p w14:paraId="36F5B91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BCAA1DE"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B07472" w14:textId="38C30E31" w:rsidR="00365FF0" w:rsidRPr="00930BF5" w:rsidRDefault="00E24A21" w:rsidP="00365FF0">
            <w:pPr>
              <w:rPr>
                <w:rFonts w:cs="Arial"/>
                <w:color w:val="000000"/>
              </w:rPr>
            </w:pPr>
            <w:hyperlink r:id="rId48" w:history="1">
              <w:r w:rsidR="00365FF0">
                <w:rPr>
                  <w:rStyle w:val="Hyperlink"/>
                </w:rPr>
                <w:t>C1-214058</w:t>
              </w:r>
            </w:hyperlink>
          </w:p>
        </w:tc>
        <w:tc>
          <w:tcPr>
            <w:tcW w:w="4191" w:type="dxa"/>
            <w:gridSpan w:val="3"/>
            <w:tcBorders>
              <w:top w:val="single" w:sz="4" w:space="0" w:color="auto"/>
              <w:bottom w:val="single" w:sz="4" w:space="0" w:color="auto"/>
            </w:tcBorders>
            <w:shd w:val="clear" w:color="auto" w:fill="auto"/>
          </w:tcPr>
          <w:p w14:paraId="47703F76" w14:textId="62AE41AB" w:rsidR="00365FF0" w:rsidRPr="00574B73" w:rsidRDefault="00365FF0" w:rsidP="00365FF0">
            <w:pPr>
              <w:rPr>
                <w:rFonts w:cs="Arial"/>
              </w:rPr>
            </w:pPr>
            <w:r>
              <w:rPr>
                <w:rFonts w:cs="Arial"/>
              </w:rPr>
              <w:t>Steering of Roaming regarding handling of SOR-CMCI</w:t>
            </w:r>
          </w:p>
        </w:tc>
        <w:tc>
          <w:tcPr>
            <w:tcW w:w="1767" w:type="dxa"/>
            <w:tcBorders>
              <w:top w:val="single" w:sz="4" w:space="0" w:color="auto"/>
              <w:bottom w:val="single" w:sz="4" w:space="0" w:color="auto"/>
            </w:tcBorders>
            <w:shd w:val="clear" w:color="auto" w:fill="auto"/>
          </w:tcPr>
          <w:p w14:paraId="383F6A0F" w14:textId="521A2977" w:rsidR="00365FF0" w:rsidRPr="00574B73" w:rsidRDefault="00365FF0" w:rsidP="00365FF0">
            <w:pPr>
              <w:rPr>
                <w:rFonts w:cs="Arial"/>
              </w:rPr>
            </w:pPr>
            <w:r>
              <w:rPr>
                <w:rFonts w:cs="Arial"/>
              </w:rPr>
              <w:t>GSMA</w:t>
            </w:r>
          </w:p>
        </w:tc>
        <w:tc>
          <w:tcPr>
            <w:tcW w:w="826" w:type="dxa"/>
            <w:tcBorders>
              <w:top w:val="single" w:sz="4" w:space="0" w:color="auto"/>
              <w:bottom w:val="single" w:sz="4" w:space="0" w:color="auto"/>
            </w:tcBorders>
            <w:shd w:val="clear" w:color="auto" w:fill="auto"/>
          </w:tcPr>
          <w:p w14:paraId="73D49345" w14:textId="5EDABC4A" w:rsidR="00365FF0" w:rsidRPr="00A91B0A" w:rsidRDefault="00CA45EC" w:rsidP="00365FF0">
            <w:pPr>
              <w:rPr>
                <w:rFonts w:cs="Arial"/>
                <w:color w:val="000000"/>
              </w:rPr>
            </w:pPr>
            <w:r>
              <w:rPr>
                <w:rFonts w:cs="Arial"/>
                <w:color w:val="000000"/>
              </w:rPr>
              <w:t>C</w:t>
            </w:r>
            <w:r w:rsidR="00472732">
              <w:rPr>
                <w:rFonts w:cs="Arial"/>
                <w:color w:val="000000"/>
              </w:rPr>
              <w:t>c</w:t>
            </w:r>
          </w:p>
        </w:tc>
        <w:tc>
          <w:tcPr>
            <w:tcW w:w="4565" w:type="dxa"/>
            <w:gridSpan w:val="2"/>
            <w:tcBorders>
              <w:top w:val="single" w:sz="4" w:space="0" w:color="auto"/>
              <w:bottom w:val="single" w:sz="4" w:space="0" w:color="auto"/>
              <w:right w:val="thinThickThinSmallGap" w:sz="24" w:space="0" w:color="auto"/>
            </w:tcBorders>
            <w:shd w:val="clear" w:color="auto" w:fill="auto"/>
          </w:tcPr>
          <w:p w14:paraId="5733B7B0" w14:textId="4DF3CE09" w:rsidR="00365FF0" w:rsidRDefault="00472732" w:rsidP="00365FF0">
            <w:pPr>
              <w:rPr>
                <w:rFonts w:cs="Arial"/>
                <w:lang w:val="en-US"/>
              </w:rPr>
            </w:pPr>
            <w:r>
              <w:rPr>
                <w:rFonts w:cs="Arial"/>
                <w:lang w:val="en-US"/>
              </w:rPr>
              <w:t>Noted</w:t>
            </w:r>
          </w:p>
          <w:p w14:paraId="38E08C57" w14:textId="7B1EEA74" w:rsidR="00825B26" w:rsidRDefault="00472732" w:rsidP="00365FF0">
            <w:pPr>
              <w:rPr>
                <w:rFonts w:cs="Arial"/>
                <w:lang w:val="en-US"/>
              </w:rPr>
            </w:pPr>
            <w:r>
              <w:rPr>
                <w:rFonts w:cs="Arial"/>
                <w:lang w:val="en-US"/>
              </w:rPr>
              <w:t>We wait for SA1</w:t>
            </w:r>
          </w:p>
          <w:p w14:paraId="3D22A565" w14:textId="5D62F868" w:rsidR="00825B26" w:rsidRPr="00424C8C" w:rsidRDefault="00825B26" w:rsidP="00365FF0">
            <w:pPr>
              <w:rPr>
                <w:rFonts w:cs="Arial"/>
                <w:lang w:val="en-US"/>
              </w:rPr>
            </w:pPr>
          </w:p>
        </w:tc>
      </w:tr>
      <w:tr w:rsidR="00365FF0" w:rsidRPr="00D95972" w14:paraId="4D2E1A11" w14:textId="77777777" w:rsidTr="009D3D5A">
        <w:tc>
          <w:tcPr>
            <w:tcW w:w="976" w:type="dxa"/>
            <w:tcBorders>
              <w:left w:val="thinThickThinSmallGap" w:sz="24" w:space="0" w:color="auto"/>
              <w:bottom w:val="nil"/>
            </w:tcBorders>
            <w:shd w:val="clear" w:color="auto" w:fill="auto"/>
          </w:tcPr>
          <w:p w14:paraId="007BB9DB"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595C29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D566E32" w14:textId="010043BF" w:rsidR="00365FF0" w:rsidRPr="00930BF5" w:rsidRDefault="00E24A21" w:rsidP="00365FF0">
            <w:pPr>
              <w:rPr>
                <w:rFonts w:cs="Arial"/>
                <w:color w:val="000000"/>
              </w:rPr>
            </w:pPr>
            <w:hyperlink r:id="rId49" w:history="1">
              <w:r w:rsidR="00365FF0">
                <w:rPr>
                  <w:rStyle w:val="Hyperlink"/>
                </w:rPr>
                <w:t>C1-214255</w:t>
              </w:r>
            </w:hyperlink>
          </w:p>
        </w:tc>
        <w:tc>
          <w:tcPr>
            <w:tcW w:w="4191" w:type="dxa"/>
            <w:gridSpan w:val="3"/>
            <w:tcBorders>
              <w:top w:val="single" w:sz="4" w:space="0" w:color="auto"/>
              <w:bottom w:val="single" w:sz="4" w:space="0" w:color="auto"/>
            </w:tcBorders>
            <w:shd w:val="clear" w:color="auto" w:fill="auto"/>
          </w:tcPr>
          <w:p w14:paraId="77CE75F9" w14:textId="43DA0458" w:rsidR="00365FF0" w:rsidRPr="00574B73" w:rsidRDefault="00365FF0" w:rsidP="00365FF0">
            <w:pPr>
              <w:rPr>
                <w:rFonts w:cs="Arial"/>
              </w:rPr>
            </w:pPr>
            <w:r>
              <w:rPr>
                <w:rFonts w:cs="Arial"/>
              </w:rPr>
              <w:t xml:space="preserve">LS on the new work item ITU-T </w:t>
            </w:r>
            <w:proofErr w:type="spellStart"/>
            <w:proofErr w:type="gramStart"/>
            <w:r>
              <w:rPr>
                <w:rFonts w:cs="Arial"/>
              </w:rPr>
              <w:t>Y.NGNe</w:t>
            </w:r>
            <w:proofErr w:type="spellEnd"/>
            <w:proofErr w:type="gramEnd"/>
            <w:r>
              <w:rPr>
                <w:rFonts w:cs="Arial"/>
              </w:rPr>
              <w:t>-IBN-arch: “Functional architecture of NGN evolution by adoption of Intent-Based Network”</w:t>
            </w:r>
          </w:p>
        </w:tc>
        <w:tc>
          <w:tcPr>
            <w:tcW w:w="1767" w:type="dxa"/>
            <w:tcBorders>
              <w:top w:val="single" w:sz="4" w:space="0" w:color="auto"/>
              <w:bottom w:val="single" w:sz="4" w:space="0" w:color="auto"/>
            </w:tcBorders>
            <w:shd w:val="clear" w:color="auto" w:fill="auto"/>
          </w:tcPr>
          <w:p w14:paraId="4690D927" w14:textId="1DE58DFF" w:rsidR="00365FF0" w:rsidRPr="00574B73" w:rsidRDefault="00365FF0" w:rsidP="00365FF0">
            <w:pPr>
              <w:rPr>
                <w:rFonts w:cs="Arial"/>
              </w:rPr>
            </w:pPr>
            <w:r>
              <w:rPr>
                <w:rFonts w:cs="Arial"/>
              </w:rPr>
              <w:t>ITU-T Working Party 3/13</w:t>
            </w:r>
          </w:p>
        </w:tc>
        <w:tc>
          <w:tcPr>
            <w:tcW w:w="826" w:type="dxa"/>
            <w:tcBorders>
              <w:top w:val="single" w:sz="4" w:space="0" w:color="auto"/>
              <w:bottom w:val="single" w:sz="4" w:space="0" w:color="auto"/>
            </w:tcBorders>
            <w:shd w:val="clear" w:color="auto" w:fill="auto"/>
          </w:tcPr>
          <w:p w14:paraId="3DE78536" w14:textId="20B4574D" w:rsidR="00365FF0" w:rsidRPr="00A91B0A" w:rsidRDefault="00365FF0" w:rsidP="00365FF0">
            <w:pPr>
              <w:rPr>
                <w:rFonts w:cs="Arial"/>
                <w:color w:val="000000"/>
              </w:rPr>
            </w:pPr>
            <w:r>
              <w:rPr>
                <w:rFonts w:cs="Arial"/>
                <w:color w:val="000000"/>
              </w:rPr>
              <w:t>For info to 3GPP</w:t>
            </w:r>
          </w:p>
        </w:tc>
        <w:tc>
          <w:tcPr>
            <w:tcW w:w="4565" w:type="dxa"/>
            <w:gridSpan w:val="2"/>
            <w:tcBorders>
              <w:top w:val="single" w:sz="4" w:space="0" w:color="auto"/>
              <w:bottom w:val="single" w:sz="4" w:space="0" w:color="auto"/>
              <w:right w:val="thinThickThinSmallGap" w:sz="24" w:space="0" w:color="auto"/>
            </w:tcBorders>
            <w:shd w:val="clear" w:color="auto" w:fill="auto"/>
          </w:tcPr>
          <w:p w14:paraId="75EE2C80" w14:textId="22160352" w:rsidR="00365FF0" w:rsidRPr="00424C8C" w:rsidRDefault="00365FF0" w:rsidP="00365FF0">
            <w:pPr>
              <w:rPr>
                <w:rFonts w:cs="Arial"/>
                <w:lang w:val="en-US"/>
              </w:rPr>
            </w:pPr>
            <w:r>
              <w:rPr>
                <w:rFonts w:cs="Arial"/>
                <w:lang w:val="en-US"/>
              </w:rPr>
              <w:t>Noted</w:t>
            </w:r>
          </w:p>
        </w:tc>
      </w:tr>
      <w:tr w:rsidR="00365FF0" w:rsidRPr="00D95972" w14:paraId="11B71B99" w14:textId="77777777" w:rsidTr="00366DCF">
        <w:tc>
          <w:tcPr>
            <w:tcW w:w="976" w:type="dxa"/>
            <w:tcBorders>
              <w:left w:val="thinThickThinSmallGap" w:sz="24" w:space="0" w:color="auto"/>
              <w:bottom w:val="nil"/>
            </w:tcBorders>
            <w:shd w:val="clear" w:color="auto" w:fill="auto"/>
          </w:tcPr>
          <w:p w14:paraId="7E53A3E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9C2F40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365FF0" w:rsidRPr="00424C8C" w:rsidRDefault="00365FF0" w:rsidP="00365FF0">
            <w:pPr>
              <w:rPr>
                <w:rFonts w:cs="Arial"/>
                <w:lang w:val="en-US"/>
              </w:rPr>
            </w:pPr>
          </w:p>
        </w:tc>
      </w:tr>
      <w:tr w:rsidR="00365FF0" w:rsidRPr="00D95972" w14:paraId="67C6425B" w14:textId="77777777" w:rsidTr="00366DCF">
        <w:tc>
          <w:tcPr>
            <w:tcW w:w="976" w:type="dxa"/>
            <w:tcBorders>
              <w:left w:val="thinThickThinSmallGap" w:sz="24" w:space="0" w:color="auto"/>
              <w:bottom w:val="nil"/>
            </w:tcBorders>
            <w:shd w:val="clear" w:color="auto" w:fill="auto"/>
          </w:tcPr>
          <w:p w14:paraId="38AA83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0909EF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365FF0" w:rsidRPr="00424C8C" w:rsidRDefault="00365FF0" w:rsidP="00365FF0">
            <w:pPr>
              <w:rPr>
                <w:rFonts w:cs="Arial"/>
                <w:lang w:val="en-US"/>
              </w:rPr>
            </w:pPr>
          </w:p>
        </w:tc>
      </w:tr>
      <w:tr w:rsidR="00365FF0"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E8DCE3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365FF0" w:rsidRPr="00424C8C" w:rsidRDefault="00365FF0" w:rsidP="00365FF0">
            <w:pPr>
              <w:rPr>
                <w:rFonts w:cs="Arial"/>
                <w:lang w:val="en-US"/>
              </w:rPr>
            </w:pPr>
          </w:p>
        </w:tc>
      </w:tr>
      <w:tr w:rsidR="00365FF0"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4A8012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365FF0" w:rsidRPr="00424C8C" w:rsidRDefault="00365FF0" w:rsidP="00365FF0">
            <w:pPr>
              <w:rPr>
                <w:rFonts w:cs="Arial"/>
                <w:lang w:val="en-US"/>
              </w:rPr>
            </w:pPr>
          </w:p>
        </w:tc>
      </w:tr>
      <w:tr w:rsidR="00365FF0"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A7936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03D834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32E3156A"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365FF0" w:rsidRPr="00A91B0A" w:rsidRDefault="00365FF0" w:rsidP="00365FF0">
            <w:pPr>
              <w:rPr>
                <w:rFonts w:cs="Arial"/>
                <w:lang w:val="en-US"/>
              </w:rPr>
            </w:pPr>
          </w:p>
        </w:tc>
      </w:tr>
      <w:tr w:rsidR="00365FF0"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1976A9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403CC1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00BA569F"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365FF0" w:rsidRPr="00A91B0A" w:rsidRDefault="00365FF0" w:rsidP="00365FF0">
            <w:pPr>
              <w:rPr>
                <w:rFonts w:cs="Arial"/>
                <w:lang w:val="en-US"/>
              </w:rPr>
            </w:pPr>
          </w:p>
        </w:tc>
      </w:tr>
      <w:tr w:rsidR="00365FF0" w:rsidRPr="00D95972" w14:paraId="1F48CCD6" w14:textId="77777777" w:rsidTr="00366DCF">
        <w:tc>
          <w:tcPr>
            <w:tcW w:w="976" w:type="dxa"/>
            <w:tcBorders>
              <w:left w:val="thinThickThinSmallGap" w:sz="24" w:space="0" w:color="auto"/>
              <w:bottom w:val="nil"/>
            </w:tcBorders>
          </w:tcPr>
          <w:p w14:paraId="6AF64547" w14:textId="77777777" w:rsidR="00365FF0" w:rsidRPr="00D95972" w:rsidRDefault="00365FF0" w:rsidP="00365FF0">
            <w:pPr>
              <w:rPr>
                <w:rFonts w:cs="Arial"/>
                <w:lang w:val="en-US"/>
              </w:rPr>
            </w:pPr>
          </w:p>
        </w:tc>
        <w:tc>
          <w:tcPr>
            <w:tcW w:w="1317" w:type="dxa"/>
            <w:gridSpan w:val="2"/>
            <w:tcBorders>
              <w:bottom w:val="nil"/>
            </w:tcBorders>
          </w:tcPr>
          <w:p w14:paraId="04CCB1D1" w14:textId="77777777" w:rsidR="00365FF0" w:rsidRPr="00D95972" w:rsidRDefault="00365FF0" w:rsidP="00365FF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365FF0" w:rsidRPr="003815EA" w:rsidRDefault="00365FF0" w:rsidP="00365FF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365FF0" w:rsidRPr="003815EA" w:rsidRDefault="00365FF0" w:rsidP="00365FF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365FF0" w:rsidRPr="003815EA" w:rsidRDefault="00365FF0" w:rsidP="00365FF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365FF0" w:rsidRPr="003815EA" w:rsidRDefault="00365FF0" w:rsidP="00365FF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365FF0" w:rsidRPr="003815EA" w:rsidRDefault="00365FF0" w:rsidP="00365FF0">
            <w:pPr>
              <w:rPr>
                <w:rFonts w:eastAsia="Batang" w:cs="Arial"/>
                <w:lang w:val="en-US" w:eastAsia="ko-KR"/>
              </w:rPr>
            </w:pPr>
          </w:p>
        </w:tc>
      </w:tr>
      <w:tr w:rsidR="00365FF0"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365FF0" w:rsidRPr="00D95972" w:rsidRDefault="00365FF0" w:rsidP="00365FF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365FF0" w:rsidRPr="00D95972" w:rsidRDefault="00365FF0" w:rsidP="00365FF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365FF0" w:rsidRPr="00D95972" w:rsidRDefault="00365FF0" w:rsidP="00365FF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365FF0" w:rsidRPr="00D95972" w:rsidRDefault="00365FF0" w:rsidP="00365FF0">
            <w:pPr>
              <w:rPr>
                <w:rFonts w:cs="Arial"/>
              </w:rPr>
            </w:pPr>
          </w:p>
        </w:tc>
        <w:tc>
          <w:tcPr>
            <w:tcW w:w="1767" w:type="dxa"/>
            <w:tcBorders>
              <w:top w:val="single" w:sz="12" w:space="0" w:color="auto"/>
              <w:bottom w:val="single" w:sz="6" w:space="0" w:color="auto"/>
            </w:tcBorders>
            <w:shd w:val="clear" w:color="auto" w:fill="0000FF"/>
          </w:tcPr>
          <w:p w14:paraId="6C32E305" w14:textId="77777777" w:rsidR="00365FF0" w:rsidRPr="00D95972" w:rsidRDefault="00365FF0" w:rsidP="00365FF0">
            <w:pPr>
              <w:rPr>
                <w:rFonts w:cs="Arial"/>
              </w:rPr>
            </w:pPr>
          </w:p>
        </w:tc>
        <w:tc>
          <w:tcPr>
            <w:tcW w:w="826" w:type="dxa"/>
            <w:tcBorders>
              <w:top w:val="single" w:sz="12" w:space="0" w:color="auto"/>
              <w:bottom w:val="single" w:sz="6" w:space="0" w:color="auto"/>
            </w:tcBorders>
            <w:shd w:val="clear" w:color="auto" w:fill="0000FF"/>
          </w:tcPr>
          <w:p w14:paraId="773C3824" w14:textId="77777777" w:rsidR="00365FF0" w:rsidRPr="00D95972" w:rsidRDefault="00365FF0" w:rsidP="00365FF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365FF0" w:rsidRPr="00D95972" w:rsidRDefault="00365FF0" w:rsidP="00365FF0">
            <w:pPr>
              <w:rPr>
                <w:rFonts w:cs="Arial"/>
              </w:rPr>
            </w:pPr>
            <w:r w:rsidRPr="00D95972">
              <w:rPr>
                <w:rFonts w:cs="Arial"/>
              </w:rPr>
              <w:t>Release 5 is closed</w:t>
            </w:r>
          </w:p>
        </w:tc>
      </w:tr>
      <w:tr w:rsidR="00365FF0"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365FF0" w:rsidRPr="00D95972" w:rsidRDefault="00365FF0" w:rsidP="00365FF0">
            <w:pPr>
              <w:rPr>
                <w:rFonts w:cs="Arial"/>
              </w:rPr>
            </w:pPr>
          </w:p>
        </w:tc>
        <w:tc>
          <w:tcPr>
            <w:tcW w:w="1317" w:type="dxa"/>
            <w:gridSpan w:val="2"/>
            <w:tcBorders>
              <w:top w:val="nil"/>
              <w:bottom w:val="single" w:sz="12" w:space="0" w:color="auto"/>
            </w:tcBorders>
          </w:tcPr>
          <w:p w14:paraId="660BE59C" w14:textId="77777777" w:rsidR="00365FF0" w:rsidRPr="00D95972" w:rsidRDefault="00365FF0" w:rsidP="00365FF0">
            <w:pPr>
              <w:rPr>
                <w:rFonts w:cs="Arial"/>
              </w:rPr>
            </w:pPr>
          </w:p>
        </w:tc>
        <w:tc>
          <w:tcPr>
            <w:tcW w:w="1088" w:type="dxa"/>
            <w:tcBorders>
              <w:top w:val="single" w:sz="4" w:space="0" w:color="auto"/>
              <w:bottom w:val="single" w:sz="12" w:space="0" w:color="auto"/>
            </w:tcBorders>
            <w:shd w:val="clear" w:color="auto" w:fill="auto"/>
          </w:tcPr>
          <w:p w14:paraId="71747B2B"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AD620F4"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73BB076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365FF0" w:rsidRPr="00D95972" w:rsidRDefault="00365FF0" w:rsidP="00365FF0">
            <w:pPr>
              <w:rPr>
                <w:rFonts w:cs="Arial"/>
                <w:color w:val="FF0000"/>
              </w:rPr>
            </w:pPr>
          </w:p>
        </w:tc>
      </w:tr>
      <w:tr w:rsidR="00365FF0"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43E78F8E"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257B163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365FF0" w:rsidRPr="00D95972" w:rsidRDefault="00365FF0" w:rsidP="00365FF0">
            <w:pPr>
              <w:rPr>
                <w:rFonts w:cs="Arial"/>
              </w:rPr>
            </w:pPr>
            <w:r w:rsidRPr="00D95972">
              <w:rPr>
                <w:rFonts w:cs="Arial"/>
              </w:rPr>
              <w:t>Release 6 is closed</w:t>
            </w:r>
          </w:p>
        </w:tc>
      </w:tr>
      <w:tr w:rsidR="00365FF0" w:rsidRPr="00D95972" w14:paraId="141A279E" w14:textId="77777777" w:rsidTr="00366DCF">
        <w:tc>
          <w:tcPr>
            <w:tcW w:w="976" w:type="dxa"/>
            <w:tcBorders>
              <w:top w:val="nil"/>
              <w:left w:val="thinThickThinSmallGap" w:sz="24" w:space="0" w:color="auto"/>
              <w:bottom w:val="nil"/>
            </w:tcBorders>
          </w:tcPr>
          <w:p w14:paraId="7A884EAB" w14:textId="77777777" w:rsidR="00365FF0" w:rsidRPr="00D95972" w:rsidRDefault="00365FF0" w:rsidP="00365FF0">
            <w:pPr>
              <w:rPr>
                <w:rFonts w:cs="Arial"/>
              </w:rPr>
            </w:pPr>
          </w:p>
        </w:tc>
        <w:tc>
          <w:tcPr>
            <w:tcW w:w="1317" w:type="dxa"/>
            <w:gridSpan w:val="2"/>
            <w:tcBorders>
              <w:top w:val="nil"/>
              <w:bottom w:val="nil"/>
            </w:tcBorders>
          </w:tcPr>
          <w:p w14:paraId="5A3EE769" w14:textId="77777777" w:rsidR="00365FF0" w:rsidRPr="00D95972" w:rsidRDefault="00365FF0" w:rsidP="00365FF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3EF8ADF"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37AF630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365FF0" w:rsidRPr="00D95972" w:rsidRDefault="00365FF0" w:rsidP="00365FF0">
            <w:pPr>
              <w:rPr>
                <w:rFonts w:cs="Arial"/>
              </w:rPr>
            </w:pPr>
          </w:p>
        </w:tc>
      </w:tr>
      <w:tr w:rsidR="00365FF0"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6EF17035"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3F6A9BD6"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365FF0" w:rsidRPr="00D95972" w:rsidRDefault="00365FF0" w:rsidP="00365FF0">
            <w:pPr>
              <w:rPr>
                <w:rFonts w:cs="Arial"/>
              </w:rPr>
            </w:pPr>
            <w:r w:rsidRPr="00D95972">
              <w:rPr>
                <w:rFonts w:cs="Arial"/>
              </w:rPr>
              <w:t>Release 7 is closed</w:t>
            </w:r>
          </w:p>
        </w:tc>
      </w:tr>
      <w:tr w:rsidR="00365FF0" w:rsidRPr="00D95972" w14:paraId="4892FF6E" w14:textId="77777777" w:rsidTr="00366DCF">
        <w:tc>
          <w:tcPr>
            <w:tcW w:w="976" w:type="dxa"/>
            <w:tcBorders>
              <w:left w:val="thinThickThinSmallGap" w:sz="24" w:space="0" w:color="auto"/>
              <w:bottom w:val="nil"/>
            </w:tcBorders>
          </w:tcPr>
          <w:p w14:paraId="79794BD3" w14:textId="77777777" w:rsidR="00365FF0" w:rsidRPr="00D95972" w:rsidRDefault="00365FF0" w:rsidP="00365FF0">
            <w:pPr>
              <w:rPr>
                <w:rFonts w:cs="Arial"/>
              </w:rPr>
            </w:pPr>
          </w:p>
        </w:tc>
        <w:tc>
          <w:tcPr>
            <w:tcW w:w="1317" w:type="dxa"/>
            <w:gridSpan w:val="2"/>
            <w:tcBorders>
              <w:bottom w:val="nil"/>
            </w:tcBorders>
          </w:tcPr>
          <w:p w14:paraId="3D5ED9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AC294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939607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9359A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365FF0" w:rsidRPr="00D95972" w:rsidRDefault="00365FF0" w:rsidP="00365FF0">
            <w:pPr>
              <w:rPr>
                <w:rFonts w:cs="Arial"/>
              </w:rPr>
            </w:pPr>
          </w:p>
        </w:tc>
      </w:tr>
      <w:tr w:rsidR="00365FF0"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365FF0" w:rsidRPr="00D95972" w:rsidRDefault="00365FF0" w:rsidP="00365FF0">
            <w:pPr>
              <w:rPr>
                <w:rFonts w:cs="Arial"/>
              </w:rPr>
            </w:pPr>
            <w:r w:rsidRPr="00D95972">
              <w:rPr>
                <w:rFonts w:cs="Arial"/>
              </w:rPr>
              <w:t>Release 8</w:t>
            </w:r>
          </w:p>
          <w:p w14:paraId="445743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365FF0" w:rsidRPr="00D95972" w:rsidRDefault="00365FF0" w:rsidP="00365FF0">
            <w:pPr>
              <w:rPr>
                <w:rFonts w:cs="Arial"/>
              </w:rPr>
            </w:pPr>
            <w:r w:rsidRPr="00D95972">
              <w:rPr>
                <w:rFonts w:cs="Arial"/>
              </w:rPr>
              <w:t>Result &amp; comments</w:t>
            </w:r>
          </w:p>
        </w:tc>
      </w:tr>
      <w:tr w:rsidR="00365FF0"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365FF0" w:rsidRPr="00D95972" w:rsidRDefault="00365FF0" w:rsidP="00365FF0">
            <w:pPr>
              <w:rPr>
                <w:rFonts w:eastAsia="Batang" w:cs="Arial"/>
                <w:color w:val="000000"/>
                <w:lang w:eastAsia="ko-KR"/>
              </w:rPr>
            </w:pPr>
          </w:p>
          <w:p w14:paraId="40908FD3" w14:textId="77777777" w:rsidR="00365FF0" w:rsidRPr="00D95972" w:rsidRDefault="00365FF0" w:rsidP="00365FF0">
            <w:pPr>
              <w:rPr>
                <w:rFonts w:eastAsia="Calibri" w:cs="Arial"/>
                <w:color w:val="000000"/>
              </w:rPr>
            </w:pPr>
            <w:r w:rsidRPr="00D95972">
              <w:rPr>
                <w:rFonts w:eastAsia="Calibri" w:cs="Arial"/>
                <w:color w:val="000000"/>
              </w:rPr>
              <w:t>MRFC</w:t>
            </w:r>
          </w:p>
          <w:p w14:paraId="04EA5AF0" w14:textId="77777777" w:rsidR="00365FF0" w:rsidRPr="00D95972" w:rsidRDefault="00365FF0" w:rsidP="00365FF0">
            <w:pPr>
              <w:rPr>
                <w:rFonts w:eastAsia="Calibri" w:cs="Arial"/>
                <w:color w:val="000000"/>
              </w:rPr>
            </w:pPr>
            <w:r w:rsidRPr="00D95972">
              <w:rPr>
                <w:rFonts w:eastAsia="Calibri" w:cs="Arial"/>
                <w:color w:val="000000"/>
              </w:rPr>
              <w:t>MRFC_TS</w:t>
            </w:r>
          </w:p>
          <w:p w14:paraId="2DAF4F07" w14:textId="77777777" w:rsidR="00365FF0" w:rsidRPr="00D95972" w:rsidRDefault="00365FF0" w:rsidP="00365FF0">
            <w:pPr>
              <w:rPr>
                <w:rFonts w:eastAsia="Calibri" w:cs="Arial"/>
                <w:color w:val="000000"/>
              </w:rPr>
            </w:pPr>
            <w:r w:rsidRPr="00D95972">
              <w:rPr>
                <w:rFonts w:eastAsia="Calibri" w:cs="Arial"/>
                <w:color w:val="000000"/>
              </w:rPr>
              <w:t>UUSIW</w:t>
            </w:r>
          </w:p>
          <w:p w14:paraId="39778EF8" w14:textId="77777777" w:rsidR="00365FF0" w:rsidRPr="00D95972" w:rsidRDefault="00365FF0" w:rsidP="00365FF0">
            <w:pPr>
              <w:rPr>
                <w:rFonts w:eastAsia="Calibri" w:cs="Arial"/>
              </w:rPr>
            </w:pPr>
            <w:proofErr w:type="spellStart"/>
            <w:r w:rsidRPr="00D95972">
              <w:rPr>
                <w:rFonts w:eastAsia="Calibri" w:cs="Arial"/>
              </w:rPr>
              <w:t>PktCbl-Intw</w:t>
            </w:r>
            <w:proofErr w:type="spellEnd"/>
          </w:p>
          <w:p w14:paraId="3AB48840"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365FF0" w:rsidRPr="00D95972" w:rsidRDefault="00365FF0" w:rsidP="00365FF0">
            <w:pPr>
              <w:rPr>
                <w:rFonts w:eastAsia="Calibri" w:cs="Arial"/>
              </w:rPr>
            </w:pPr>
            <w:r w:rsidRPr="00D95972">
              <w:rPr>
                <w:rFonts w:eastAsia="Calibri" w:cs="Arial"/>
              </w:rPr>
              <w:t>NBA</w:t>
            </w:r>
          </w:p>
          <w:p w14:paraId="1D9A056B" w14:textId="77777777" w:rsidR="00365FF0" w:rsidRPr="00D95972" w:rsidRDefault="00365FF0" w:rsidP="00365FF0">
            <w:pPr>
              <w:rPr>
                <w:rFonts w:eastAsia="Calibri" w:cs="Arial"/>
              </w:rPr>
            </w:pPr>
            <w:r w:rsidRPr="00D95972">
              <w:rPr>
                <w:rFonts w:eastAsia="Calibri" w:cs="Arial"/>
              </w:rPr>
              <w:t>OAM8-Trace</w:t>
            </w:r>
          </w:p>
          <w:p w14:paraId="38CE98BD" w14:textId="77777777" w:rsidR="00365FF0" w:rsidRPr="00D95972" w:rsidRDefault="00365FF0" w:rsidP="00365FF0">
            <w:pPr>
              <w:rPr>
                <w:rFonts w:eastAsia="Calibri" w:cs="Arial"/>
                <w:lang w:val="nb-NO"/>
              </w:rPr>
            </w:pPr>
            <w:proofErr w:type="spellStart"/>
            <w:r w:rsidRPr="00D95972">
              <w:rPr>
                <w:rFonts w:eastAsia="Calibri" w:cs="Arial"/>
                <w:lang w:val="nb-NO"/>
              </w:rPr>
              <w:t>Overlap</w:t>
            </w:r>
            <w:proofErr w:type="spellEnd"/>
          </w:p>
          <w:p w14:paraId="68C64D58" w14:textId="77777777" w:rsidR="00365FF0" w:rsidRPr="00D95972" w:rsidRDefault="00365FF0" w:rsidP="00365FF0">
            <w:pPr>
              <w:rPr>
                <w:rFonts w:eastAsia="Calibri" w:cs="Arial"/>
                <w:lang w:val="nb-NO"/>
              </w:rPr>
            </w:pPr>
            <w:r w:rsidRPr="00D95972">
              <w:rPr>
                <w:rFonts w:eastAsia="Calibri" w:cs="Arial"/>
                <w:lang w:val="nb-NO"/>
              </w:rPr>
              <w:t>PRIOR</w:t>
            </w:r>
          </w:p>
          <w:p w14:paraId="1A921C23" w14:textId="77777777" w:rsidR="00365FF0" w:rsidRPr="00D95972" w:rsidRDefault="00365FF0" w:rsidP="00365FF0">
            <w:pPr>
              <w:rPr>
                <w:rFonts w:eastAsia="Calibri" w:cs="Arial"/>
                <w:lang w:val="nb-NO"/>
              </w:rPr>
            </w:pPr>
            <w:r w:rsidRPr="00D95972">
              <w:rPr>
                <w:rFonts w:eastAsia="Calibri" w:cs="Arial"/>
                <w:lang w:val="nb-NO"/>
              </w:rPr>
              <w:t>IMS_RP</w:t>
            </w:r>
          </w:p>
          <w:p w14:paraId="724E2528" w14:textId="77777777" w:rsidR="00365FF0" w:rsidRPr="00D95972" w:rsidRDefault="00365FF0" w:rsidP="00365FF0">
            <w:pPr>
              <w:rPr>
                <w:rFonts w:eastAsia="Calibri" w:cs="Arial"/>
                <w:lang w:val="nb-NO"/>
              </w:rPr>
            </w:pPr>
            <w:r w:rsidRPr="00D95972">
              <w:rPr>
                <w:rFonts w:eastAsia="Calibri" w:cs="Arial"/>
                <w:lang w:val="nb-NO"/>
              </w:rPr>
              <w:t>PNM</w:t>
            </w:r>
          </w:p>
          <w:p w14:paraId="3AF46372" w14:textId="77777777" w:rsidR="00365FF0" w:rsidRPr="00D95972" w:rsidRDefault="00365FF0" w:rsidP="00365FF0">
            <w:pPr>
              <w:rPr>
                <w:rFonts w:eastAsia="Calibri" w:cs="Arial"/>
                <w:lang w:val="nb-NO"/>
              </w:rPr>
            </w:pPr>
            <w:r w:rsidRPr="00D95972">
              <w:rPr>
                <w:rFonts w:eastAsia="Calibri" w:cs="Arial"/>
                <w:lang w:val="nb-NO"/>
              </w:rPr>
              <w:t>IMSProtoc2</w:t>
            </w:r>
          </w:p>
          <w:p w14:paraId="4C97E641" w14:textId="77777777" w:rsidR="00365FF0" w:rsidRPr="00D95972" w:rsidRDefault="00365FF0" w:rsidP="00365FF0">
            <w:pPr>
              <w:rPr>
                <w:rFonts w:eastAsia="Calibri" w:cs="Arial"/>
                <w:lang w:val="fr-FR"/>
              </w:rPr>
            </w:pPr>
            <w:proofErr w:type="spellStart"/>
            <w:r w:rsidRPr="00D95972">
              <w:rPr>
                <w:rFonts w:eastAsia="Calibri" w:cs="Arial"/>
                <w:lang w:val="fr-FR"/>
              </w:rPr>
              <w:t>IMS_Corp</w:t>
            </w:r>
            <w:proofErr w:type="spellEnd"/>
          </w:p>
          <w:p w14:paraId="7A691D48" w14:textId="77777777" w:rsidR="00365FF0" w:rsidRPr="00D95972" w:rsidRDefault="00365FF0" w:rsidP="00365FF0">
            <w:pPr>
              <w:rPr>
                <w:rFonts w:eastAsia="Calibri" w:cs="Arial"/>
                <w:lang w:val="fr-FR"/>
              </w:rPr>
            </w:pPr>
            <w:r w:rsidRPr="00D95972">
              <w:rPr>
                <w:rFonts w:eastAsia="Calibri" w:cs="Arial"/>
                <w:lang w:val="fr-FR"/>
              </w:rPr>
              <w:t>ICSRA</w:t>
            </w:r>
          </w:p>
          <w:p w14:paraId="2D9552E9" w14:textId="77777777" w:rsidR="00365FF0" w:rsidRPr="00D95972" w:rsidRDefault="00365FF0" w:rsidP="00365FF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365FF0" w:rsidRPr="00D95972" w:rsidRDefault="00365FF0" w:rsidP="00365FF0">
            <w:pPr>
              <w:rPr>
                <w:rFonts w:eastAsia="Calibri" w:cs="Arial"/>
                <w:color w:val="FF0000"/>
                <w:lang w:val="fr-FR"/>
              </w:rPr>
            </w:pPr>
            <w:r w:rsidRPr="00D95972">
              <w:rPr>
                <w:rFonts w:eastAsia="Calibri" w:cs="Arial"/>
                <w:color w:val="000000"/>
                <w:lang w:val="fr-FR"/>
              </w:rPr>
              <w:t>MAINT_R1</w:t>
            </w:r>
          </w:p>
          <w:p w14:paraId="469E50A3" w14:textId="77777777" w:rsidR="00365FF0" w:rsidRPr="00D95972" w:rsidRDefault="00365FF0" w:rsidP="00365FF0">
            <w:pPr>
              <w:rPr>
                <w:rFonts w:eastAsia="Calibri" w:cs="Arial"/>
                <w:color w:val="000000"/>
                <w:lang w:val="fr-FR"/>
              </w:rPr>
            </w:pPr>
            <w:r w:rsidRPr="00D95972">
              <w:rPr>
                <w:rFonts w:eastAsia="Calibri" w:cs="Arial"/>
                <w:color w:val="000000"/>
                <w:lang w:val="fr-FR"/>
              </w:rPr>
              <w:t>MAINT_R2</w:t>
            </w:r>
          </w:p>
          <w:p w14:paraId="42884512"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REDOC_TIS-C1</w:t>
            </w:r>
          </w:p>
          <w:p w14:paraId="00CEA4CD"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REDOC_3GPP2</w:t>
            </w:r>
          </w:p>
          <w:p w14:paraId="1294F71C" w14:textId="77777777" w:rsidR="00365FF0" w:rsidRPr="00D95972" w:rsidRDefault="00365FF0" w:rsidP="00365FF0">
            <w:pPr>
              <w:rPr>
                <w:rFonts w:eastAsia="Calibri" w:cs="Arial"/>
                <w:color w:val="000000"/>
                <w:lang w:val="fr-FR"/>
              </w:rPr>
            </w:pPr>
            <w:r w:rsidRPr="00D95972">
              <w:rPr>
                <w:rFonts w:eastAsia="Calibri" w:cs="Arial"/>
                <w:color w:val="000000"/>
                <w:lang w:val="fr-FR"/>
              </w:rPr>
              <w:t>CCBS-CCNR CW-IMS</w:t>
            </w:r>
          </w:p>
          <w:p w14:paraId="77D8AE35" w14:textId="77777777" w:rsidR="00365FF0" w:rsidRPr="00D95972" w:rsidRDefault="00365FF0" w:rsidP="00365FF0">
            <w:pPr>
              <w:rPr>
                <w:rFonts w:eastAsia="Calibri" w:cs="Arial"/>
                <w:color w:val="000000"/>
              </w:rPr>
            </w:pPr>
            <w:r w:rsidRPr="00D95972">
              <w:rPr>
                <w:rFonts w:eastAsia="Calibri" w:cs="Arial"/>
                <w:color w:val="000000"/>
              </w:rPr>
              <w:t>FA</w:t>
            </w:r>
          </w:p>
          <w:p w14:paraId="4EA02612" w14:textId="77777777" w:rsidR="00365FF0" w:rsidRPr="00D95972" w:rsidRDefault="00365FF0" w:rsidP="00365FF0">
            <w:pPr>
              <w:rPr>
                <w:rFonts w:eastAsia="Calibri" w:cs="Arial"/>
                <w:color w:val="000000"/>
              </w:rPr>
            </w:pPr>
            <w:r w:rsidRPr="00D95972">
              <w:rPr>
                <w:rFonts w:eastAsia="Calibri" w:cs="Arial"/>
                <w:color w:val="000000"/>
              </w:rPr>
              <w:t>CAT-SS</w:t>
            </w:r>
          </w:p>
          <w:p w14:paraId="70E157AE" w14:textId="77777777" w:rsidR="00365FF0" w:rsidRPr="00D95972" w:rsidRDefault="00365FF0" w:rsidP="00365FF0">
            <w:pPr>
              <w:rPr>
                <w:rFonts w:eastAsia="Calibri" w:cs="Arial"/>
                <w:color w:val="000000"/>
              </w:rPr>
            </w:pPr>
            <w:r w:rsidRPr="00D95972">
              <w:rPr>
                <w:rFonts w:eastAsia="Calibri" w:cs="Arial"/>
                <w:color w:val="000000"/>
              </w:rPr>
              <w:t>TEI8 (IMS related issues)</w:t>
            </w:r>
          </w:p>
          <w:p w14:paraId="0FED9192" w14:textId="77777777" w:rsidR="00365FF0" w:rsidRPr="00D95972" w:rsidRDefault="00365FF0" w:rsidP="00365FF0">
            <w:pPr>
              <w:rPr>
                <w:rFonts w:eastAsia="Calibri" w:cs="Arial"/>
                <w:color w:val="000000"/>
              </w:rPr>
            </w:pPr>
            <w:r w:rsidRPr="00D95972">
              <w:rPr>
                <w:rFonts w:eastAsia="Calibri" w:cs="Arial"/>
                <w:color w:val="000000"/>
              </w:rPr>
              <w:t>+ all other IMS related issues</w:t>
            </w:r>
          </w:p>
          <w:p w14:paraId="1907F721"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763AA962" w14:textId="77777777" w:rsidR="00365FF0" w:rsidRPr="00D95972" w:rsidRDefault="00365FF0" w:rsidP="00365FF0">
            <w:pPr>
              <w:rPr>
                <w:rFonts w:eastAsia="Batang" w:cs="Arial"/>
                <w:color w:val="000000"/>
                <w:lang w:eastAsia="ko-KR"/>
              </w:rPr>
            </w:pPr>
          </w:p>
          <w:p w14:paraId="43811494" w14:textId="77777777" w:rsidR="00365FF0" w:rsidRPr="00D95972" w:rsidRDefault="00365FF0" w:rsidP="00365FF0">
            <w:pPr>
              <w:rPr>
                <w:rFonts w:eastAsia="Batang" w:cs="Arial"/>
                <w:color w:val="000000"/>
                <w:lang w:eastAsia="ko-KR"/>
              </w:rPr>
            </w:pPr>
          </w:p>
          <w:p w14:paraId="49FF54E5" w14:textId="77777777" w:rsidR="00365FF0" w:rsidRPr="00D95972" w:rsidRDefault="00365FF0" w:rsidP="00365FF0">
            <w:pPr>
              <w:rPr>
                <w:rFonts w:eastAsia="Batang" w:cs="Arial"/>
                <w:color w:val="000000"/>
                <w:lang w:eastAsia="ko-KR"/>
              </w:rPr>
            </w:pPr>
          </w:p>
          <w:p w14:paraId="6368BA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NASS Bundled Authentication</w:t>
            </w:r>
          </w:p>
          <w:p w14:paraId="304DF89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Multimedia priority service</w:t>
            </w:r>
          </w:p>
          <w:p w14:paraId="39048B2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restoration procedures</w:t>
            </w:r>
          </w:p>
          <w:p w14:paraId="7E5BF51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w:t>
            </w:r>
          </w:p>
          <w:p w14:paraId="41D0123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272E2BC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Flexible alerting in IMS</w:t>
            </w:r>
          </w:p>
          <w:p w14:paraId="118183DC" w14:textId="1B051188" w:rsidR="00365FF0" w:rsidRPr="00D95972" w:rsidRDefault="00365FF0" w:rsidP="00365FF0">
            <w:pPr>
              <w:rPr>
                <w:rFonts w:eastAsia="Batang" w:cs="Arial"/>
                <w:color w:val="000000"/>
                <w:lang w:eastAsia="ko-KR"/>
              </w:rPr>
            </w:pPr>
            <w:r w:rsidRPr="00D95972">
              <w:rPr>
                <w:rFonts w:eastAsia="Batang" w:cs="Arial"/>
                <w:color w:val="000000"/>
                <w:lang w:eastAsia="ko-KR"/>
              </w:rPr>
              <w:t>Customized alerting tone in IMS</w:t>
            </w:r>
          </w:p>
        </w:tc>
      </w:tr>
      <w:tr w:rsidR="00365FF0" w:rsidRPr="00D95972" w14:paraId="61C313E2" w14:textId="77777777" w:rsidTr="00366DCF">
        <w:tc>
          <w:tcPr>
            <w:tcW w:w="976" w:type="dxa"/>
            <w:tcBorders>
              <w:left w:val="thinThickThinSmallGap" w:sz="24" w:space="0" w:color="auto"/>
              <w:bottom w:val="nil"/>
            </w:tcBorders>
          </w:tcPr>
          <w:p w14:paraId="5CF783A7" w14:textId="77777777" w:rsidR="00365FF0" w:rsidRPr="00D95972" w:rsidRDefault="00365FF0" w:rsidP="00365FF0">
            <w:pPr>
              <w:rPr>
                <w:rFonts w:eastAsia="Calibri" w:cs="Arial"/>
              </w:rPr>
            </w:pPr>
          </w:p>
        </w:tc>
        <w:tc>
          <w:tcPr>
            <w:tcW w:w="1317" w:type="dxa"/>
            <w:gridSpan w:val="2"/>
            <w:tcBorders>
              <w:bottom w:val="nil"/>
            </w:tcBorders>
          </w:tcPr>
          <w:p w14:paraId="1E82968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A6D51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049789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365FF0" w:rsidRPr="00D95972" w:rsidRDefault="00365FF0" w:rsidP="00365FF0">
            <w:pPr>
              <w:rPr>
                <w:rFonts w:cs="Arial"/>
                <w:color w:val="000000"/>
              </w:rPr>
            </w:pPr>
          </w:p>
        </w:tc>
      </w:tr>
      <w:tr w:rsidR="00365FF0" w:rsidRPr="00D95972" w14:paraId="2D509B3B" w14:textId="77777777" w:rsidTr="00366DCF">
        <w:tc>
          <w:tcPr>
            <w:tcW w:w="976" w:type="dxa"/>
            <w:tcBorders>
              <w:left w:val="thinThickThinSmallGap" w:sz="24" w:space="0" w:color="auto"/>
              <w:bottom w:val="single" w:sz="4" w:space="0" w:color="auto"/>
            </w:tcBorders>
          </w:tcPr>
          <w:p w14:paraId="408D29C5" w14:textId="77777777" w:rsidR="00365FF0" w:rsidRPr="00D95972" w:rsidRDefault="00365FF0" w:rsidP="00365FF0">
            <w:pPr>
              <w:rPr>
                <w:rFonts w:eastAsia="Calibri" w:cs="Arial"/>
              </w:rPr>
            </w:pPr>
          </w:p>
        </w:tc>
        <w:tc>
          <w:tcPr>
            <w:tcW w:w="1317" w:type="dxa"/>
            <w:gridSpan w:val="2"/>
            <w:tcBorders>
              <w:bottom w:val="single" w:sz="4" w:space="0" w:color="auto"/>
            </w:tcBorders>
          </w:tcPr>
          <w:p w14:paraId="02883FD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365FF0" w:rsidRPr="00D95972" w:rsidRDefault="00365FF0" w:rsidP="00365FF0">
            <w:pPr>
              <w:rPr>
                <w:rFonts w:eastAsia="Calibri" w:cs="Arial"/>
              </w:rPr>
            </w:pPr>
          </w:p>
        </w:tc>
      </w:tr>
      <w:tr w:rsidR="00365FF0"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365FF0" w:rsidRPr="00D95972" w:rsidRDefault="00365FF0" w:rsidP="00365FF0">
            <w:pPr>
              <w:rPr>
                <w:rFonts w:eastAsia="Batang" w:cs="Arial"/>
                <w:color w:val="000000"/>
                <w:lang w:eastAsia="ko-KR"/>
              </w:rPr>
            </w:pPr>
          </w:p>
          <w:p w14:paraId="1C5A62F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w:t>
            </w:r>
          </w:p>
          <w:p w14:paraId="5292A8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SAES-CSFB</w:t>
            </w:r>
          </w:p>
          <w:p w14:paraId="5F4493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SAES-SRVCC</w:t>
            </w:r>
          </w:p>
          <w:p w14:paraId="64EC735E" w14:textId="77777777" w:rsidR="00365FF0" w:rsidRPr="00D95972" w:rsidRDefault="00365FF0" w:rsidP="00365FF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365FF0" w:rsidRPr="00D95972" w:rsidRDefault="00365FF0" w:rsidP="00365FF0">
            <w:pPr>
              <w:rPr>
                <w:rFonts w:cs="Arial"/>
                <w:color w:val="000000"/>
              </w:rPr>
            </w:pPr>
            <w:r w:rsidRPr="00D95972">
              <w:rPr>
                <w:rFonts w:cs="Arial"/>
                <w:color w:val="000000"/>
              </w:rPr>
              <w:t>ETWS</w:t>
            </w:r>
          </w:p>
          <w:p w14:paraId="12BA4EC7" w14:textId="77777777" w:rsidR="00365FF0" w:rsidRPr="00D95972" w:rsidRDefault="00365FF0" w:rsidP="00365FF0">
            <w:pPr>
              <w:rPr>
                <w:rFonts w:cs="Arial"/>
                <w:color w:val="000000"/>
              </w:rPr>
            </w:pPr>
            <w:r w:rsidRPr="00D95972">
              <w:rPr>
                <w:rFonts w:cs="Arial"/>
                <w:color w:val="000000"/>
              </w:rPr>
              <w:t>PPACR-CT1</w:t>
            </w:r>
          </w:p>
          <w:p w14:paraId="106CEC55" w14:textId="77777777" w:rsidR="00365FF0" w:rsidRPr="00D95972" w:rsidRDefault="00365FF0" w:rsidP="00365FF0">
            <w:pPr>
              <w:rPr>
                <w:rFonts w:cs="Arial"/>
              </w:rPr>
            </w:pPr>
            <w:proofErr w:type="spellStart"/>
            <w:r w:rsidRPr="00D95972">
              <w:rPr>
                <w:rFonts w:cs="Arial"/>
              </w:rPr>
              <w:t>EData</w:t>
            </w:r>
            <w:proofErr w:type="spellEnd"/>
          </w:p>
          <w:p w14:paraId="3DB329A8" w14:textId="77777777" w:rsidR="00365FF0" w:rsidRPr="00D95972" w:rsidRDefault="00365FF0" w:rsidP="00365FF0">
            <w:pPr>
              <w:rPr>
                <w:rFonts w:cs="Arial"/>
              </w:rPr>
            </w:pPr>
            <w:r w:rsidRPr="00D95972">
              <w:rPr>
                <w:rFonts w:cs="Arial"/>
              </w:rPr>
              <w:t>IWLANNSP</w:t>
            </w:r>
          </w:p>
          <w:p w14:paraId="1D51F563" w14:textId="77777777" w:rsidR="00365FF0" w:rsidRPr="00D95972" w:rsidRDefault="00365FF0" w:rsidP="00365FF0">
            <w:pPr>
              <w:rPr>
                <w:rFonts w:cs="Arial"/>
              </w:rPr>
            </w:pPr>
            <w:r w:rsidRPr="00D95972">
              <w:rPr>
                <w:rFonts w:cs="Arial"/>
              </w:rPr>
              <w:t>EVA</w:t>
            </w:r>
          </w:p>
          <w:p w14:paraId="6C3FAB42" w14:textId="77777777" w:rsidR="00365FF0" w:rsidRPr="00D95972" w:rsidRDefault="00365FF0" w:rsidP="00365FF0">
            <w:pPr>
              <w:rPr>
                <w:rFonts w:cs="Arial"/>
                <w:lang w:val="de-DE"/>
              </w:rPr>
            </w:pPr>
            <w:proofErr w:type="spellStart"/>
            <w:r w:rsidRPr="00D95972">
              <w:rPr>
                <w:rFonts w:cs="Arial"/>
                <w:lang w:val="de-DE"/>
              </w:rPr>
              <w:t>IWLAN_Mob</w:t>
            </w:r>
            <w:proofErr w:type="spellEnd"/>
          </w:p>
          <w:p w14:paraId="6199EA13" w14:textId="77777777" w:rsidR="00365FF0" w:rsidRPr="00D95972" w:rsidRDefault="00365FF0" w:rsidP="00365FF0">
            <w:pPr>
              <w:rPr>
                <w:rFonts w:cs="Arial"/>
                <w:lang w:val="de-DE"/>
              </w:rPr>
            </w:pPr>
            <w:r w:rsidRPr="00D95972">
              <w:rPr>
                <w:rFonts w:cs="Arial"/>
                <w:lang w:val="de-DE"/>
              </w:rPr>
              <w:t>TEI8 (non-IMS)</w:t>
            </w:r>
          </w:p>
          <w:p w14:paraId="6A1C9242" w14:textId="68B5D8B4" w:rsidR="00365FF0" w:rsidRPr="00D95972" w:rsidRDefault="00365FF0" w:rsidP="00365FF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2B7E4E87" w14:textId="2347709F" w:rsidR="00365FF0" w:rsidRPr="00D95972" w:rsidRDefault="00365FF0" w:rsidP="00365FF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32C1C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669E94A3" w14:textId="77777777" w:rsidR="00365FF0" w:rsidRPr="00D95972" w:rsidRDefault="00365FF0" w:rsidP="00365FF0">
            <w:pPr>
              <w:rPr>
                <w:rFonts w:eastAsia="Batang" w:cs="Arial"/>
                <w:color w:val="000000"/>
                <w:lang w:eastAsia="ko-KR"/>
              </w:rPr>
            </w:pPr>
          </w:p>
          <w:p w14:paraId="6CB920EE" w14:textId="77777777" w:rsidR="00365FF0" w:rsidRPr="00D95972" w:rsidRDefault="00365FF0" w:rsidP="00365FF0">
            <w:pPr>
              <w:rPr>
                <w:rFonts w:eastAsia="Batang" w:cs="Arial"/>
                <w:color w:val="000000"/>
                <w:lang w:eastAsia="ko-KR"/>
              </w:rPr>
            </w:pPr>
          </w:p>
          <w:p w14:paraId="153143FF" w14:textId="77777777" w:rsidR="00365FF0" w:rsidRPr="00D95972" w:rsidRDefault="00365FF0" w:rsidP="00365FF0">
            <w:pPr>
              <w:rPr>
                <w:rFonts w:eastAsia="Batang" w:cs="Arial"/>
                <w:color w:val="000000"/>
                <w:lang w:eastAsia="ko-KR"/>
              </w:rPr>
            </w:pPr>
          </w:p>
          <w:p w14:paraId="1E0A591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 issues</w:t>
            </w:r>
          </w:p>
          <w:p w14:paraId="0E089DD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CS-Fallback</w:t>
            </w:r>
          </w:p>
          <w:p w14:paraId="7B9B72A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w:t>
            </w:r>
          </w:p>
          <w:p w14:paraId="158A6A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365FF0" w:rsidRPr="00D95972" w:rsidRDefault="00365FF0" w:rsidP="00365FF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365FF0" w:rsidRPr="00D95972" w14:paraId="39E6F574" w14:textId="77777777" w:rsidTr="00366DCF">
        <w:tc>
          <w:tcPr>
            <w:tcW w:w="976" w:type="dxa"/>
            <w:tcBorders>
              <w:left w:val="thinThickThinSmallGap" w:sz="24" w:space="0" w:color="auto"/>
              <w:bottom w:val="nil"/>
            </w:tcBorders>
          </w:tcPr>
          <w:p w14:paraId="3AC023D5" w14:textId="77777777" w:rsidR="00365FF0" w:rsidRPr="00D95972" w:rsidRDefault="00365FF0" w:rsidP="00365FF0">
            <w:pPr>
              <w:rPr>
                <w:rFonts w:eastAsia="Calibri" w:cs="Arial"/>
              </w:rPr>
            </w:pPr>
          </w:p>
        </w:tc>
        <w:tc>
          <w:tcPr>
            <w:tcW w:w="1317" w:type="dxa"/>
            <w:gridSpan w:val="2"/>
            <w:tcBorders>
              <w:bottom w:val="nil"/>
            </w:tcBorders>
          </w:tcPr>
          <w:p w14:paraId="782B846C"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AC7E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679657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365FF0" w:rsidRPr="00D95972" w:rsidRDefault="00365FF0" w:rsidP="00365FF0">
            <w:pPr>
              <w:rPr>
                <w:rFonts w:cs="Arial"/>
                <w:color w:val="000000"/>
              </w:rPr>
            </w:pPr>
          </w:p>
        </w:tc>
      </w:tr>
      <w:tr w:rsidR="00365FF0" w:rsidRPr="00D95972" w14:paraId="5F09EC9A" w14:textId="77777777" w:rsidTr="00366DCF">
        <w:tc>
          <w:tcPr>
            <w:tcW w:w="976" w:type="dxa"/>
            <w:tcBorders>
              <w:left w:val="thinThickThinSmallGap" w:sz="24" w:space="0" w:color="auto"/>
              <w:bottom w:val="nil"/>
            </w:tcBorders>
          </w:tcPr>
          <w:p w14:paraId="5F0D451D" w14:textId="77777777" w:rsidR="00365FF0" w:rsidRPr="00D95972" w:rsidRDefault="00365FF0" w:rsidP="00365FF0">
            <w:pPr>
              <w:rPr>
                <w:rFonts w:eastAsia="Calibri" w:cs="Arial"/>
              </w:rPr>
            </w:pPr>
          </w:p>
        </w:tc>
        <w:tc>
          <w:tcPr>
            <w:tcW w:w="1317" w:type="dxa"/>
            <w:gridSpan w:val="2"/>
            <w:tcBorders>
              <w:bottom w:val="nil"/>
            </w:tcBorders>
          </w:tcPr>
          <w:p w14:paraId="1B214B1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64AD15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4E9714"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365FF0" w:rsidRPr="00D95972" w:rsidRDefault="00365FF0" w:rsidP="00365FF0">
            <w:pPr>
              <w:rPr>
                <w:rFonts w:cs="Arial"/>
                <w:color w:val="000000"/>
              </w:rPr>
            </w:pPr>
          </w:p>
        </w:tc>
      </w:tr>
      <w:tr w:rsidR="00365FF0"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365FF0" w:rsidRPr="00D95972" w:rsidRDefault="00365FF0" w:rsidP="00365FF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365FF0" w:rsidRPr="00D95972" w:rsidRDefault="00365FF0" w:rsidP="00365FF0">
            <w:pPr>
              <w:rPr>
                <w:rFonts w:cs="Arial"/>
              </w:rPr>
            </w:pPr>
            <w:r w:rsidRPr="00D95972">
              <w:rPr>
                <w:rFonts w:cs="Arial"/>
              </w:rPr>
              <w:t>Release 9</w:t>
            </w:r>
          </w:p>
          <w:p w14:paraId="6B38CFB8" w14:textId="77777777" w:rsidR="00365FF0" w:rsidRPr="00D95972" w:rsidRDefault="00365FF0" w:rsidP="00365FF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365FF0" w:rsidRPr="00D95972" w:rsidRDefault="00365FF0" w:rsidP="00365FF0">
            <w:pPr>
              <w:rPr>
                <w:rFonts w:cs="Arial"/>
              </w:rPr>
            </w:pPr>
            <w:r w:rsidRPr="00D95972">
              <w:rPr>
                <w:rFonts w:cs="Arial"/>
              </w:rPr>
              <w:t>Result &amp; comments</w:t>
            </w:r>
          </w:p>
        </w:tc>
      </w:tr>
      <w:tr w:rsidR="00365FF0"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365FF0" w:rsidRPr="00D95972" w:rsidRDefault="00365FF0" w:rsidP="00365FF0">
            <w:pPr>
              <w:rPr>
                <w:rFonts w:eastAsia="Calibri" w:cs="Arial"/>
                <w:color w:val="000000"/>
              </w:rPr>
            </w:pPr>
          </w:p>
          <w:p w14:paraId="3403D2D0" w14:textId="77777777" w:rsidR="00365FF0" w:rsidRPr="00D95972" w:rsidRDefault="00365FF0" w:rsidP="00365FF0">
            <w:pPr>
              <w:rPr>
                <w:rFonts w:eastAsia="Calibri" w:cs="Arial"/>
                <w:color w:val="000000"/>
              </w:rPr>
            </w:pPr>
            <w:r w:rsidRPr="00D95972">
              <w:rPr>
                <w:rFonts w:eastAsia="Calibri" w:cs="Arial"/>
                <w:color w:val="000000"/>
              </w:rPr>
              <w:t>Work Items:</w:t>
            </w:r>
          </w:p>
          <w:p w14:paraId="11BB327B" w14:textId="77777777" w:rsidR="00365FF0" w:rsidRPr="00D95972" w:rsidRDefault="00365FF0" w:rsidP="00365FF0">
            <w:pPr>
              <w:rPr>
                <w:rFonts w:eastAsia="Calibri" w:cs="Arial"/>
              </w:rPr>
            </w:pPr>
            <w:r w:rsidRPr="00D95972">
              <w:rPr>
                <w:rFonts w:eastAsia="Calibri" w:cs="Arial"/>
              </w:rPr>
              <w:t>CRS</w:t>
            </w:r>
          </w:p>
          <w:p w14:paraId="558C6602" w14:textId="77777777" w:rsidR="00365FF0" w:rsidRPr="00D95972" w:rsidRDefault="00365FF0" w:rsidP="00365FF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365FF0" w:rsidRPr="00D95972" w:rsidRDefault="00365FF0" w:rsidP="00365FF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365FF0" w:rsidRPr="00D95972" w:rsidRDefault="00365FF0" w:rsidP="00365FF0">
            <w:pPr>
              <w:rPr>
                <w:rFonts w:eastAsia="Calibri" w:cs="Arial"/>
              </w:rPr>
            </w:pPr>
            <w:r w:rsidRPr="00D95972">
              <w:rPr>
                <w:rFonts w:eastAsia="Calibri" w:cs="Arial"/>
              </w:rPr>
              <w:t>IMSProtoc3</w:t>
            </w:r>
          </w:p>
          <w:p w14:paraId="410DD65B" w14:textId="77777777" w:rsidR="00365FF0" w:rsidRPr="00D95972" w:rsidRDefault="00365FF0" w:rsidP="00365FF0">
            <w:pPr>
              <w:rPr>
                <w:rFonts w:eastAsia="Calibri" w:cs="Arial"/>
              </w:rPr>
            </w:pPr>
            <w:r w:rsidRPr="00D95972">
              <w:rPr>
                <w:rFonts w:eastAsia="Calibri" w:cs="Arial"/>
              </w:rPr>
              <w:t>IMS_SCC-SPI</w:t>
            </w:r>
          </w:p>
          <w:p w14:paraId="4AE53979" w14:textId="77777777" w:rsidR="00365FF0" w:rsidRPr="00D95972" w:rsidRDefault="00365FF0" w:rsidP="00365FF0">
            <w:pPr>
              <w:rPr>
                <w:rFonts w:eastAsia="Calibri" w:cs="Arial"/>
              </w:rPr>
            </w:pPr>
            <w:r w:rsidRPr="00D95972">
              <w:rPr>
                <w:rFonts w:eastAsia="Calibri" w:cs="Arial"/>
              </w:rPr>
              <w:t>IMS_SCC-ICS</w:t>
            </w:r>
          </w:p>
          <w:p w14:paraId="56DABDAF" w14:textId="77777777" w:rsidR="00365FF0" w:rsidRPr="00D95972" w:rsidRDefault="00365FF0" w:rsidP="00365FF0">
            <w:pPr>
              <w:rPr>
                <w:rFonts w:eastAsia="Calibri" w:cs="Arial"/>
              </w:rPr>
            </w:pPr>
            <w:r w:rsidRPr="00D95972">
              <w:rPr>
                <w:rFonts w:eastAsia="Calibri" w:cs="Arial"/>
              </w:rPr>
              <w:t>IMS_SCC-ICS_I1</w:t>
            </w:r>
          </w:p>
          <w:p w14:paraId="20ABBD8A" w14:textId="77777777" w:rsidR="00365FF0" w:rsidRPr="00D95972" w:rsidRDefault="00365FF0" w:rsidP="00365FF0">
            <w:pPr>
              <w:rPr>
                <w:rFonts w:eastAsia="Calibri" w:cs="Arial"/>
              </w:rPr>
            </w:pPr>
            <w:r w:rsidRPr="00D95972">
              <w:rPr>
                <w:rFonts w:eastAsia="Calibri" w:cs="Arial"/>
                <w:color w:val="000000"/>
              </w:rPr>
              <w:t>EMC2</w:t>
            </w:r>
          </w:p>
          <w:p w14:paraId="77931E3D" w14:textId="77777777" w:rsidR="00365FF0" w:rsidRPr="00D95972" w:rsidRDefault="00365FF0" w:rsidP="00365FF0">
            <w:pPr>
              <w:rPr>
                <w:rFonts w:eastAsia="Calibri" w:cs="Arial"/>
                <w:color w:val="000000"/>
              </w:rPr>
            </w:pPr>
            <w:r w:rsidRPr="00D95972">
              <w:rPr>
                <w:rFonts w:eastAsia="Calibri" w:cs="Arial"/>
                <w:color w:val="000000"/>
              </w:rPr>
              <w:t>MEDIASEC_CORE</w:t>
            </w:r>
          </w:p>
          <w:p w14:paraId="61FBF275" w14:textId="77777777" w:rsidR="00365FF0" w:rsidRPr="00D95972" w:rsidRDefault="00365FF0" w:rsidP="00365FF0">
            <w:pPr>
              <w:rPr>
                <w:rFonts w:eastAsia="Calibri" w:cs="Arial"/>
              </w:rPr>
            </w:pPr>
            <w:r w:rsidRPr="00D95972">
              <w:rPr>
                <w:rFonts w:eastAsia="Calibri" w:cs="Arial"/>
              </w:rPr>
              <w:t>PAN_EPNM</w:t>
            </w:r>
          </w:p>
          <w:p w14:paraId="19916CB7" w14:textId="77777777" w:rsidR="00365FF0" w:rsidRPr="00D95972" w:rsidRDefault="00365FF0" w:rsidP="00365FF0">
            <w:pPr>
              <w:rPr>
                <w:rFonts w:eastAsia="Calibri" w:cs="Arial"/>
              </w:rPr>
            </w:pPr>
            <w:r w:rsidRPr="00D95972">
              <w:rPr>
                <w:rFonts w:eastAsia="Calibri" w:cs="Arial"/>
              </w:rPr>
              <w:t xml:space="preserve">IMS_EMER_GPRS_EPS </w:t>
            </w:r>
          </w:p>
          <w:p w14:paraId="7B0465C5" w14:textId="77777777" w:rsidR="00365FF0" w:rsidRPr="00D95972" w:rsidRDefault="00365FF0" w:rsidP="00365FF0">
            <w:pPr>
              <w:rPr>
                <w:rFonts w:eastAsia="Calibri" w:cs="Arial"/>
              </w:rPr>
            </w:pPr>
            <w:r w:rsidRPr="00D95972">
              <w:rPr>
                <w:rFonts w:eastAsia="Calibri" w:cs="Arial"/>
              </w:rPr>
              <w:t>IMS_EMER_GPRS_EPS-SRVCC</w:t>
            </w:r>
          </w:p>
          <w:p w14:paraId="72C126BB" w14:textId="77777777" w:rsidR="00365FF0" w:rsidRPr="00D95972" w:rsidRDefault="00365FF0" w:rsidP="00365FF0">
            <w:pPr>
              <w:rPr>
                <w:rFonts w:eastAsia="Calibri" w:cs="Arial"/>
              </w:rPr>
            </w:pPr>
            <w:r w:rsidRPr="00D95972">
              <w:rPr>
                <w:rFonts w:eastAsia="Calibri" w:cs="Arial"/>
              </w:rPr>
              <w:t>TEI9 (IMS related)</w:t>
            </w:r>
          </w:p>
          <w:p w14:paraId="0DC4D6BB" w14:textId="76F7D0FC" w:rsidR="00365FF0" w:rsidRPr="00D95972" w:rsidRDefault="00365FF0" w:rsidP="00365FF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3A79A262"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275CD988" w14:textId="77777777" w:rsidR="00365FF0" w:rsidRPr="00D95972" w:rsidRDefault="00365FF0" w:rsidP="00365FF0">
            <w:pPr>
              <w:rPr>
                <w:rFonts w:eastAsia="Batang" w:cs="Arial"/>
                <w:color w:val="000000"/>
                <w:lang w:eastAsia="ko-KR"/>
              </w:rPr>
            </w:pPr>
          </w:p>
          <w:p w14:paraId="3011F8DE" w14:textId="77777777" w:rsidR="00365FF0" w:rsidRPr="00D95972" w:rsidRDefault="00365FF0" w:rsidP="00365FF0">
            <w:pPr>
              <w:rPr>
                <w:rFonts w:eastAsia="Batang" w:cs="Arial"/>
                <w:color w:val="000000"/>
                <w:lang w:eastAsia="ko-KR"/>
              </w:rPr>
            </w:pPr>
          </w:p>
          <w:p w14:paraId="3C853AE9" w14:textId="77777777" w:rsidR="00365FF0" w:rsidRPr="00D95972" w:rsidRDefault="00365FF0" w:rsidP="00365FF0">
            <w:pPr>
              <w:rPr>
                <w:rFonts w:eastAsia="Batang" w:cs="Arial"/>
                <w:color w:val="000000"/>
                <w:lang w:eastAsia="ko-KR"/>
              </w:rPr>
            </w:pPr>
          </w:p>
          <w:p w14:paraId="5E31C3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3624059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Media Plane Security</w:t>
            </w:r>
          </w:p>
          <w:p w14:paraId="1D0654E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365FF0" w:rsidRPr="00D95972" w:rsidRDefault="00365FF0" w:rsidP="00365FF0">
            <w:pPr>
              <w:rPr>
                <w:rFonts w:eastAsia="Calibri" w:cs="Arial"/>
                <w:color w:val="FF0000"/>
              </w:rPr>
            </w:pPr>
          </w:p>
        </w:tc>
      </w:tr>
      <w:tr w:rsidR="00365FF0" w:rsidRPr="00D95972" w14:paraId="1FE8F155" w14:textId="77777777" w:rsidTr="00366DCF">
        <w:tc>
          <w:tcPr>
            <w:tcW w:w="976" w:type="dxa"/>
            <w:tcBorders>
              <w:left w:val="thinThickThinSmallGap" w:sz="24" w:space="0" w:color="auto"/>
              <w:bottom w:val="nil"/>
            </w:tcBorders>
          </w:tcPr>
          <w:p w14:paraId="4420A561"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3375633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7DAC8F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F5BEFB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365FF0" w:rsidRPr="00D95972" w:rsidRDefault="00365FF0" w:rsidP="00365FF0">
            <w:pPr>
              <w:rPr>
                <w:rFonts w:cs="Arial"/>
              </w:rPr>
            </w:pPr>
          </w:p>
        </w:tc>
      </w:tr>
      <w:tr w:rsidR="00365FF0" w:rsidRPr="00D95972" w14:paraId="303886D8" w14:textId="77777777" w:rsidTr="00366DCF">
        <w:tc>
          <w:tcPr>
            <w:tcW w:w="976" w:type="dxa"/>
            <w:tcBorders>
              <w:left w:val="thinThickThinSmallGap" w:sz="24" w:space="0" w:color="auto"/>
              <w:bottom w:val="nil"/>
            </w:tcBorders>
          </w:tcPr>
          <w:p w14:paraId="69C35EAE"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07143AF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60DBEE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8627EF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365FF0" w:rsidRPr="00D95972" w:rsidRDefault="00365FF0" w:rsidP="00365FF0">
            <w:pPr>
              <w:rPr>
                <w:rFonts w:cs="Arial"/>
              </w:rPr>
            </w:pPr>
          </w:p>
        </w:tc>
      </w:tr>
      <w:tr w:rsidR="00365FF0"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365FF0" w:rsidRPr="00D95972" w:rsidRDefault="00365FF0" w:rsidP="00365FF0">
            <w:pPr>
              <w:rPr>
                <w:rFonts w:cs="Arial"/>
              </w:rPr>
            </w:pPr>
          </w:p>
          <w:p w14:paraId="0E4519FB" w14:textId="77777777" w:rsidR="00365FF0" w:rsidRPr="00D95972" w:rsidRDefault="00365FF0" w:rsidP="00365FF0">
            <w:pPr>
              <w:rPr>
                <w:rFonts w:cs="Arial"/>
              </w:rPr>
            </w:pPr>
            <w:r w:rsidRPr="00D95972">
              <w:rPr>
                <w:rFonts w:cs="Arial"/>
              </w:rPr>
              <w:t>IMS_EMER_GPRS_EPS (non-IMS)</w:t>
            </w:r>
          </w:p>
          <w:p w14:paraId="0C02765F" w14:textId="77777777" w:rsidR="00365FF0" w:rsidRPr="00D95972" w:rsidRDefault="00365FF0" w:rsidP="00365FF0">
            <w:pPr>
              <w:rPr>
                <w:rFonts w:cs="Arial"/>
                <w:color w:val="000000"/>
              </w:rPr>
            </w:pPr>
            <w:r w:rsidRPr="00D95972">
              <w:rPr>
                <w:rFonts w:cs="Arial"/>
                <w:color w:val="000000"/>
              </w:rPr>
              <w:t>SSAC</w:t>
            </w:r>
          </w:p>
          <w:p w14:paraId="5583D93A" w14:textId="77777777" w:rsidR="00365FF0" w:rsidRPr="00D95972" w:rsidRDefault="00365FF0" w:rsidP="00365FF0">
            <w:pPr>
              <w:rPr>
                <w:rFonts w:cs="Arial"/>
                <w:color w:val="000000"/>
              </w:rPr>
            </w:pPr>
            <w:r w:rsidRPr="00D95972">
              <w:rPr>
                <w:rFonts w:cs="Arial"/>
                <w:color w:val="000000"/>
              </w:rPr>
              <w:t>VAS4SMS</w:t>
            </w:r>
          </w:p>
          <w:p w14:paraId="3E31612F" w14:textId="77777777" w:rsidR="00365FF0" w:rsidRPr="00D95972" w:rsidRDefault="00365FF0" w:rsidP="00365FF0">
            <w:pPr>
              <w:rPr>
                <w:rFonts w:cs="Arial"/>
                <w:color w:val="000000"/>
              </w:rPr>
            </w:pPr>
            <w:r w:rsidRPr="00D95972">
              <w:rPr>
                <w:rFonts w:cs="Arial"/>
                <w:color w:val="000000"/>
              </w:rPr>
              <w:t>PWS-St3</w:t>
            </w:r>
          </w:p>
          <w:p w14:paraId="076A1D1F" w14:textId="77777777" w:rsidR="00365FF0" w:rsidRPr="00D95972" w:rsidRDefault="00365FF0" w:rsidP="00365FF0">
            <w:pPr>
              <w:rPr>
                <w:rFonts w:cs="Arial"/>
                <w:color w:val="000000"/>
              </w:rPr>
            </w:pPr>
            <w:proofErr w:type="spellStart"/>
            <w:r w:rsidRPr="00D95972">
              <w:rPr>
                <w:rFonts w:cs="Arial"/>
                <w:color w:val="000000"/>
              </w:rPr>
              <w:t>eANDSF</w:t>
            </w:r>
            <w:proofErr w:type="spellEnd"/>
          </w:p>
          <w:p w14:paraId="0CEBE7F6" w14:textId="77777777" w:rsidR="00365FF0" w:rsidRPr="00D95972" w:rsidRDefault="00365FF0" w:rsidP="00365FF0">
            <w:pPr>
              <w:rPr>
                <w:rFonts w:cs="Arial"/>
                <w:color w:val="000000"/>
              </w:rPr>
            </w:pPr>
            <w:r w:rsidRPr="00D95972">
              <w:rPr>
                <w:rFonts w:cs="Arial"/>
                <w:color w:val="000000"/>
              </w:rPr>
              <w:t>MUPSAP</w:t>
            </w:r>
          </w:p>
          <w:p w14:paraId="512E7699" w14:textId="77777777" w:rsidR="00365FF0" w:rsidRPr="00D95972" w:rsidRDefault="00365FF0" w:rsidP="00365FF0">
            <w:pPr>
              <w:rPr>
                <w:rFonts w:cs="Arial"/>
                <w:color w:val="000000"/>
              </w:rPr>
            </w:pPr>
            <w:r w:rsidRPr="00D95972">
              <w:rPr>
                <w:rFonts w:cs="Arial"/>
                <w:color w:val="000000"/>
              </w:rPr>
              <w:t>LCS_EPS-CPS</w:t>
            </w:r>
          </w:p>
          <w:p w14:paraId="7E88A831" w14:textId="77777777" w:rsidR="00365FF0" w:rsidRPr="00D95972" w:rsidRDefault="00365FF0" w:rsidP="00365FF0">
            <w:pPr>
              <w:rPr>
                <w:rFonts w:cs="Arial"/>
                <w:color w:val="000000"/>
              </w:rPr>
            </w:pPr>
            <w:r w:rsidRPr="00D95972">
              <w:rPr>
                <w:rFonts w:cs="Arial"/>
                <w:color w:val="000000"/>
              </w:rPr>
              <w:t>EHNB-CT1</w:t>
            </w:r>
          </w:p>
          <w:p w14:paraId="5BA94D1F" w14:textId="77777777" w:rsidR="00365FF0" w:rsidRPr="00D95972" w:rsidRDefault="00365FF0" w:rsidP="00365FF0">
            <w:pPr>
              <w:rPr>
                <w:rFonts w:cs="Arial"/>
                <w:color w:val="000000"/>
              </w:rPr>
            </w:pPr>
            <w:r w:rsidRPr="00D95972">
              <w:rPr>
                <w:rFonts w:cs="Arial"/>
                <w:color w:val="000000"/>
              </w:rPr>
              <w:t>TEI9 (non-IMS issues)</w:t>
            </w:r>
          </w:p>
          <w:p w14:paraId="27E850FE" w14:textId="090078B4" w:rsidR="00365FF0" w:rsidRPr="00D95972" w:rsidRDefault="00365FF0" w:rsidP="00365FF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365FF0" w:rsidRPr="00D95972" w:rsidRDefault="00365FF0" w:rsidP="00365FF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2E69123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30D465CE" w14:textId="77777777" w:rsidR="00365FF0" w:rsidRPr="00D95972" w:rsidRDefault="00365FF0" w:rsidP="00365FF0">
            <w:pPr>
              <w:rPr>
                <w:rFonts w:eastAsia="Batang" w:cs="Arial"/>
                <w:color w:val="000000"/>
                <w:lang w:eastAsia="ko-KR"/>
              </w:rPr>
            </w:pPr>
          </w:p>
          <w:p w14:paraId="5F526CBF" w14:textId="77777777" w:rsidR="00365FF0" w:rsidRPr="00D95972" w:rsidRDefault="00365FF0" w:rsidP="00365FF0">
            <w:pPr>
              <w:rPr>
                <w:rFonts w:eastAsia="Batang" w:cs="Arial"/>
                <w:color w:val="000000"/>
                <w:lang w:eastAsia="ko-KR"/>
              </w:rPr>
            </w:pPr>
          </w:p>
          <w:p w14:paraId="7822BE37" w14:textId="77777777" w:rsidR="00365FF0" w:rsidRPr="00D95972" w:rsidRDefault="00365FF0" w:rsidP="00365FF0">
            <w:pPr>
              <w:rPr>
                <w:rFonts w:eastAsia="Batang" w:cs="Arial"/>
                <w:color w:val="000000"/>
                <w:lang w:eastAsia="ko-KR"/>
              </w:rPr>
            </w:pPr>
          </w:p>
          <w:p w14:paraId="67E8343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Public Warning System (PWS)</w:t>
            </w:r>
          </w:p>
          <w:p w14:paraId="708850F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ANDSF while roaming</w:t>
            </w:r>
          </w:p>
          <w:p w14:paraId="38967C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365FF0" w:rsidRPr="00D95972" w:rsidRDefault="00365FF0" w:rsidP="00365FF0">
            <w:pPr>
              <w:rPr>
                <w:rFonts w:eastAsia="Calibri" w:cs="Arial"/>
                <w:color w:val="FF0000"/>
              </w:rPr>
            </w:pPr>
            <w:r w:rsidRPr="00D95972">
              <w:rPr>
                <w:rFonts w:eastAsia="Batang" w:cs="Arial"/>
                <w:color w:val="000000"/>
                <w:lang w:eastAsia="ko-KR"/>
              </w:rPr>
              <w:t>EHNB-issues for Rel-9</w:t>
            </w:r>
          </w:p>
        </w:tc>
      </w:tr>
      <w:tr w:rsidR="00365FF0" w:rsidRPr="00D95972" w14:paraId="0E165068" w14:textId="77777777" w:rsidTr="00366DCF">
        <w:tc>
          <w:tcPr>
            <w:tcW w:w="976" w:type="dxa"/>
            <w:tcBorders>
              <w:left w:val="thinThickThinSmallGap" w:sz="24" w:space="0" w:color="auto"/>
              <w:bottom w:val="nil"/>
            </w:tcBorders>
          </w:tcPr>
          <w:p w14:paraId="467F11A9"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13D55AB0"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00612D55"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2B14C01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61909C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365FF0" w:rsidRDefault="00365FF0" w:rsidP="00365FF0">
            <w:pPr>
              <w:rPr>
                <w:rFonts w:cs="Arial"/>
              </w:rPr>
            </w:pPr>
          </w:p>
        </w:tc>
      </w:tr>
      <w:tr w:rsidR="00365FF0" w:rsidRPr="00D95972" w14:paraId="12EB6056" w14:textId="77777777" w:rsidTr="00366DCF">
        <w:tc>
          <w:tcPr>
            <w:tcW w:w="976" w:type="dxa"/>
            <w:tcBorders>
              <w:left w:val="thinThickThinSmallGap" w:sz="24" w:space="0" w:color="auto"/>
              <w:bottom w:val="nil"/>
            </w:tcBorders>
          </w:tcPr>
          <w:p w14:paraId="0917683F"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6206F0C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365FF0" w:rsidRPr="00F1483B" w:rsidRDefault="00365FF0" w:rsidP="00365FF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A46547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365FF0" w:rsidRPr="00D95972" w:rsidRDefault="00365FF0" w:rsidP="00365FF0">
            <w:pPr>
              <w:rPr>
                <w:rFonts w:cs="Arial"/>
              </w:rPr>
            </w:pPr>
          </w:p>
        </w:tc>
      </w:tr>
      <w:tr w:rsidR="00365FF0"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365FF0" w:rsidRPr="00D95972" w:rsidRDefault="00365FF0" w:rsidP="00365FF0">
            <w:pPr>
              <w:rPr>
                <w:rFonts w:cs="Arial"/>
              </w:rPr>
            </w:pPr>
            <w:r w:rsidRPr="00D95972">
              <w:rPr>
                <w:rFonts w:cs="Arial"/>
              </w:rPr>
              <w:t>Release 10</w:t>
            </w:r>
          </w:p>
          <w:p w14:paraId="56A4591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365FF0" w:rsidRPr="00D95972" w:rsidRDefault="00365FF0" w:rsidP="00365FF0">
            <w:pPr>
              <w:rPr>
                <w:rFonts w:cs="Arial"/>
              </w:rPr>
            </w:pPr>
            <w:r w:rsidRPr="00D95972">
              <w:rPr>
                <w:rFonts w:cs="Arial"/>
              </w:rPr>
              <w:t>Result &amp; comments</w:t>
            </w:r>
          </w:p>
        </w:tc>
      </w:tr>
      <w:tr w:rsidR="00365FF0"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365FF0" w:rsidRPr="00D95972" w:rsidRDefault="00365FF0" w:rsidP="00365FF0">
            <w:pPr>
              <w:rPr>
                <w:rFonts w:eastAsia="Batang" w:cs="Arial"/>
                <w:lang w:eastAsia="ko-KR"/>
              </w:rPr>
            </w:pPr>
            <w:r w:rsidRPr="00D95972">
              <w:rPr>
                <w:rFonts w:eastAsia="Batang" w:cs="Arial"/>
                <w:lang w:eastAsia="ko-KR"/>
              </w:rPr>
              <w:t>Rel-10 IMS Work Items and issues:</w:t>
            </w:r>
          </w:p>
          <w:p w14:paraId="16FB45D9" w14:textId="77777777" w:rsidR="00365FF0" w:rsidRPr="00D95972" w:rsidRDefault="00365FF0" w:rsidP="00365FF0">
            <w:pPr>
              <w:rPr>
                <w:rFonts w:eastAsia="Calibri" w:cs="Arial"/>
              </w:rPr>
            </w:pPr>
          </w:p>
          <w:p w14:paraId="40B351B3" w14:textId="77777777" w:rsidR="00365FF0" w:rsidRPr="00D95972" w:rsidRDefault="00365FF0" w:rsidP="00365FF0">
            <w:pPr>
              <w:rPr>
                <w:rFonts w:eastAsia="Calibri" w:cs="Arial"/>
              </w:rPr>
            </w:pPr>
            <w:r w:rsidRPr="00D95972">
              <w:rPr>
                <w:rFonts w:eastAsia="Calibri" w:cs="Arial"/>
              </w:rPr>
              <w:t>Work Items:</w:t>
            </w:r>
          </w:p>
          <w:p w14:paraId="3A521EE3" w14:textId="77777777" w:rsidR="00365FF0" w:rsidRPr="00D95972" w:rsidRDefault="00365FF0" w:rsidP="00365FF0">
            <w:pPr>
              <w:rPr>
                <w:rFonts w:eastAsia="Calibri" w:cs="Arial"/>
              </w:rPr>
            </w:pPr>
            <w:proofErr w:type="spellStart"/>
            <w:r w:rsidRPr="00D95972">
              <w:rPr>
                <w:rFonts w:eastAsia="Calibri" w:cs="Arial"/>
              </w:rPr>
              <w:t>IMS_SC_eIDT</w:t>
            </w:r>
            <w:proofErr w:type="spellEnd"/>
          </w:p>
          <w:p w14:paraId="7B77C2A7" w14:textId="77777777" w:rsidR="00365FF0" w:rsidRPr="00D95972" w:rsidRDefault="00365FF0" w:rsidP="00365FF0">
            <w:pPr>
              <w:rPr>
                <w:rFonts w:eastAsia="Calibri" w:cs="Arial"/>
              </w:rPr>
            </w:pPr>
            <w:r w:rsidRPr="00D95972">
              <w:rPr>
                <w:rFonts w:eastAsia="Calibri" w:cs="Arial"/>
              </w:rPr>
              <w:t>CCNL</w:t>
            </w:r>
          </w:p>
          <w:p w14:paraId="3C7378DA" w14:textId="77777777" w:rsidR="00365FF0" w:rsidRPr="00D95972" w:rsidRDefault="00365FF0" w:rsidP="00365FF0">
            <w:pPr>
              <w:rPr>
                <w:rFonts w:eastAsia="Calibri" w:cs="Arial"/>
              </w:rPr>
            </w:pPr>
            <w:proofErr w:type="spellStart"/>
            <w:r w:rsidRPr="00D95972">
              <w:rPr>
                <w:rFonts w:eastAsia="Calibri" w:cs="Arial"/>
              </w:rPr>
              <w:t>eAoC</w:t>
            </w:r>
            <w:proofErr w:type="spellEnd"/>
          </w:p>
          <w:p w14:paraId="34F02A86" w14:textId="77777777" w:rsidR="00365FF0" w:rsidRPr="00D95972" w:rsidRDefault="00365FF0" w:rsidP="00365FF0">
            <w:pPr>
              <w:rPr>
                <w:rFonts w:eastAsia="Calibri" w:cs="Arial"/>
              </w:rPr>
            </w:pPr>
            <w:r w:rsidRPr="00D95972">
              <w:rPr>
                <w:rFonts w:eastAsia="Calibri" w:cs="Arial"/>
              </w:rPr>
              <w:t>OMR</w:t>
            </w:r>
          </w:p>
          <w:p w14:paraId="7C9C1CA9" w14:textId="77777777" w:rsidR="00365FF0" w:rsidRPr="00D95972" w:rsidRDefault="00365FF0" w:rsidP="00365FF0">
            <w:pPr>
              <w:rPr>
                <w:rFonts w:eastAsia="Calibri" w:cs="Arial"/>
              </w:rPr>
            </w:pPr>
            <w:r w:rsidRPr="00D95972">
              <w:rPr>
                <w:rFonts w:eastAsia="Calibri" w:cs="Arial"/>
              </w:rPr>
              <w:t>IESE</w:t>
            </w:r>
          </w:p>
          <w:p w14:paraId="0C047243" w14:textId="77777777" w:rsidR="00365FF0" w:rsidRPr="00D95972" w:rsidRDefault="00365FF0" w:rsidP="00365FF0">
            <w:pPr>
              <w:rPr>
                <w:rFonts w:eastAsia="Calibri" w:cs="Arial"/>
              </w:rPr>
            </w:pPr>
            <w:proofErr w:type="spellStart"/>
            <w:r w:rsidRPr="00D95972">
              <w:rPr>
                <w:rFonts w:eastAsia="Calibri" w:cs="Arial"/>
              </w:rPr>
              <w:t>eSRVCC</w:t>
            </w:r>
            <w:proofErr w:type="spellEnd"/>
          </w:p>
          <w:p w14:paraId="21A0395A" w14:textId="77777777" w:rsidR="00365FF0" w:rsidRPr="00D95972" w:rsidRDefault="00365FF0" w:rsidP="00365FF0">
            <w:pPr>
              <w:rPr>
                <w:rFonts w:eastAsia="Calibri" w:cs="Arial"/>
              </w:rPr>
            </w:pPr>
            <w:proofErr w:type="spellStart"/>
            <w:r w:rsidRPr="00D95972">
              <w:rPr>
                <w:rFonts w:eastAsia="Calibri" w:cs="Arial"/>
              </w:rPr>
              <w:t>aSRVCC</w:t>
            </w:r>
            <w:proofErr w:type="spellEnd"/>
          </w:p>
          <w:p w14:paraId="1AC4F057" w14:textId="77777777" w:rsidR="00365FF0" w:rsidRPr="00D95972" w:rsidRDefault="00365FF0" w:rsidP="00365FF0">
            <w:pPr>
              <w:rPr>
                <w:rFonts w:eastAsia="Calibri" w:cs="Arial"/>
              </w:rPr>
            </w:pPr>
            <w:r w:rsidRPr="00D95972">
              <w:rPr>
                <w:rFonts w:eastAsia="Calibri" w:cs="Arial"/>
              </w:rPr>
              <w:t>AT_IMS</w:t>
            </w:r>
          </w:p>
          <w:p w14:paraId="1044E764" w14:textId="77777777" w:rsidR="00365FF0" w:rsidRPr="00D95972" w:rsidRDefault="00365FF0" w:rsidP="00365FF0">
            <w:pPr>
              <w:rPr>
                <w:rFonts w:eastAsia="Calibri" w:cs="Arial"/>
              </w:rPr>
            </w:pPr>
            <w:r w:rsidRPr="00D95972">
              <w:rPr>
                <w:rFonts w:eastAsia="Calibri" w:cs="Arial"/>
              </w:rPr>
              <w:t>IMSProtoc4</w:t>
            </w:r>
          </w:p>
          <w:p w14:paraId="4B76CDAA" w14:textId="3E6D9A21" w:rsidR="00365FF0" w:rsidRPr="00D95972" w:rsidRDefault="00365FF0" w:rsidP="00365FF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145D5497" w14:textId="0DBEC3A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4F16F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515D5FCC" w14:textId="77777777" w:rsidR="00365FF0" w:rsidRPr="00D95972" w:rsidRDefault="00365FF0" w:rsidP="00365FF0">
            <w:pPr>
              <w:rPr>
                <w:rFonts w:eastAsia="Batang" w:cs="Arial"/>
                <w:lang w:eastAsia="ko-KR"/>
              </w:rPr>
            </w:pPr>
          </w:p>
          <w:p w14:paraId="0631008F" w14:textId="77777777" w:rsidR="00365FF0" w:rsidRPr="00D95972" w:rsidRDefault="00365FF0" w:rsidP="00365FF0">
            <w:pPr>
              <w:rPr>
                <w:rFonts w:eastAsia="Batang" w:cs="Arial"/>
                <w:lang w:eastAsia="ko-KR"/>
              </w:rPr>
            </w:pPr>
          </w:p>
          <w:p w14:paraId="20EF338F" w14:textId="77777777" w:rsidR="00365FF0" w:rsidRPr="00D95972" w:rsidRDefault="00365FF0" w:rsidP="00365FF0">
            <w:pPr>
              <w:rPr>
                <w:rFonts w:eastAsia="Batang" w:cs="Arial"/>
                <w:lang w:eastAsia="ko-KR"/>
              </w:rPr>
            </w:pPr>
          </w:p>
          <w:p w14:paraId="1399C4FA" w14:textId="77777777" w:rsidR="00365FF0" w:rsidRPr="00D95972" w:rsidRDefault="00365FF0" w:rsidP="00365FF0">
            <w:pPr>
              <w:rPr>
                <w:rFonts w:eastAsia="Batang" w:cs="Arial"/>
                <w:lang w:eastAsia="ko-KR"/>
              </w:rPr>
            </w:pPr>
            <w:r w:rsidRPr="00D95972">
              <w:rPr>
                <w:rFonts w:eastAsia="Batang" w:cs="Arial"/>
                <w:lang w:eastAsia="ko-KR"/>
              </w:rPr>
              <w:t>IMS Inter-UE Transfer enhancements</w:t>
            </w:r>
          </w:p>
          <w:p w14:paraId="0D265E00" w14:textId="77777777" w:rsidR="00365FF0" w:rsidRPr="00D95972" w:rsidRDefault="00365FF0" w:rsidP="00365FF0">
            <w:pPr>
              <w:rPr>
                <w:rFonts w:eastAsia="Batang" w:cs="Arial"/>
                <w:lang w:eastAsia="ko-KR"/>
              </w:rPr>
            </w:pPr>
            <w:r w:rsidRPr="00D95972">
              <w:rPr>
                <w:rFonts w:eastAsia="Batang" w:cs="Arial"/>
                <w:lang w:eastAsia="ko-KR"/>
              </w:rPr>
              <w:t>Call Completion on Not Logged-in</w:t>
            </w:r>
          </w:p>
          <w:p w14:paraId="13F0DBCD" w14:textId="77777777" w:rsidR="00365FF0" w:rsidRPr="00D95972" w:rsidRDefault="00365FF0" w:rsidP="00365FF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365FF0" w:rsidRPr="00D95972" w:rsidRDefault="00365FF0" w:rsidP="00365FF0">
            <w:pPr>
              <w:rPr>
                <w:rFonts w:eastAsia="Batang" w:cs="Arial"/>
                <w:lang w:eastAsia="ko-KR"/>
              </w:rPr>
            </w:pPr>
            <w:r w:rsidRPr="00D95972">
              <w:rPr>
                <w:rFonts w:eastAsia="Batang" w:cs="Arial"/>
                <w:lang w:eastAsia="ko-KR"/>
              </w:rPr>
              <w:t>Optimal Media Routing</w:t>
            </w:r>
          </w:p>
          <w:p w14:paraId="4D0B3246" w14:textId="77777777" w:rsidR="00365FF0" w:rsidRPr="00D95972" w:rsidRDefault="00365FF0" w:rsidP="00365FF0">
            <w:pPr>
              <w:rPr>
                <w:rFonts w:eastAsia="Batang" w:cs="Arial"/>
                <w:lang w:eastAsia="ko-KR"/>
              </w:rPr>
            </w:pPr>
            <w:r w:rsidRPr="00D95972">
              <w:rPr>
                <w:rFonts w:eastAsia="Batang" w:cs="Arial"/>
                <w:lang w:eastAsia="ko-KR"/>
              </w:rPr>
              <w:t>IMS Emergency Session Enhancements</w:t>
            </w:r>
          </w:p>
          <w:p w14:paraId="41948145" w14:textId="77777777" w:rsidR="00365FF0" w:rsidRPr="00D95972" w:rsidRDefault="00365FF0" w:rsidP="00365FF0">
            <w:pPr>
              <w:rPr>
                <w:rFonts w:eastAsia="Batang" w:cs="Arial"/>
                <w:lang w:eastAsia="ko-KR"/>
              </w:rPr>
            </w:pPr>
            <w:r w:rsidRPr="00D95972">
              <w:rPr>
                <w:rFonts w:eastAsia="Batang" w:cs="Arial"/>
                <w:lang w:eastAsia="ko-KR"/>
              </w:rPr>
              <w:t>SRVCC enhancements</w:t>
            </w:r>
          </w:p>
          <w:p w14:paraId="793005BC" w14:textId="77777777" w:rsidR="00365FF0" w:rsidRPr="00D95972" w:rsidRDefault="00365FF0" w:rsidP="00365FF0">
            <w:pPr>
              <w:rPr>
                <w:rFonts w:eastAsia="Batang" w:cs="Arial"/>
                <w:lang w:eastAsia="ko-KR"/>
              </w:rPr>
            </w:pPr>
            <w:r w:rsidRPr="00D95972">
              <w:rPr>
                <w:rFonts w:eastAsia="Batang" w:cs="Arial"/>
                <w:lang w:eastAsia="ko-KR"/>
              </w:rPr>
              <w:t>SRVCC in alerting phase</w:t>
            </w:r>
          </w:p>
          <w:p w14:paraId="4258FD0D" w14:textId="77777777" w:rsidR="00365FF0" w:rsidRPr="00D95972" w:rsidRDefault="00365FF0" w:rsidP="00365FF0">
            <w:pPr>
              <w:rPr>
                <w:rFonts w:eastAsia="Batang" w:cs="Arial"/>
                <w:lang w:eastAsia="ko-KR"/>
              </w:rPr>
            </w:pPr>
            <w:r w:rsidRPr="00D95972">
              <w:rPr>
                <w:rFonts w:eastAsia="Batang" w:cs="Arial"/>
                <w:lang w:eastAsia="ko-KR"/>
              </w:rPr>
              <w:t>AT Commands for IMS-configuration</w:t>
            </w:r>
          </w:p>
          <w:p w14:paraId="6AF0AA05"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49D97042" w14:textId="77777777" w:rsidR="00365FF0" w:rsidRPr="00D95972" w:rsidRDefault="00365FF0" w:rsidP="00365FF0">
            <w:pPr>
              <w:rPr>
                <w:rFonts w:eastAsia="Batang" w:cs="Arial"/>
                <w:lang w:eastAsia="ko-KR"/>
              </w:rPr>
            </w:pPr>
          </w:p>
        </w:tc>
      </w:tr>
      <w:tr w:rsidR="00365FF0" w:rsidRPr="00D95972" w14:paraId="6E36531C" w14:textId="77777777" w:rsidTr="00366DCF">
        <w:tc>
          <w:tcPr>
            <w:tcW w:w="976" w:type="dxa"/>
            <w:tcBorders>
              <w:left w:val="thinThickThinSmallGap" w:sz="24" w:space="0" w:color="auto"/>
              <w:bottom w:val="nil"/>
            </w:tcBorders>
          </w:tcPr>
          <w:p w14:paraId="65A95F50" w14:textId="77777777" w:rsidR="00365FF0" w:rsidRPr="00D95972" w:rsidRDefault="00365FF0" w:rsidP="00365FF0">
            <w:pPr>
              <w:rPr>
                <w:rFonts w:cs="Arial"/>
              </w:rPr>
            </w:pPr>
          </w:p>
        </w:tc>
        <w:tc>
          <w:tcPr>
            <w:tcW w:w="1317" w:type="dxa"/>
            <w:gridSpan w:val="2"/>
            <w:tcBorders>
              <w:bottom w:val="nil"/>
            </w:tcBorders>
          </w:tcPr>
          <w:p w14:paraId="2DBA634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7F146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B59E7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8CCE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365FF0" w:rsidRPr="00D95972" w:rsidRDefault="00365FF0" w:rsidP="00365FF0">
            <w:pPr>
              <w:rPr>
                <w:rFonts w:eastAsia="Batang" w:cs="Arial"/>
                <w:lang w:eastAsia="ko-KR"/>
              </w:rPr>
            </w:pPr>
          </w:p>
        </w:tc>
      </w:tr>
      <w:tr w:rsidR="00365FF0" w:rsidRPr="00D95972" w14:paraId="5CDFCBED" w14:textId="77777777" w:rsidTr="00366DCF">
        <w:tc>
          <w:tcPr>
            <w:tcW w:w="976" w:type="dxa"/>
            <w:tcBorders>
              <w:left w:val="thinThickThinSmallGap" w:sz="24" w:space="0" w:color="auto"/>
              <w:bottom w:val="nil"/>
            </w:tcBorders>
          </w:tcPr>
          <w:p w14:paraId="588777B1" w14:textId="77777777" w:rsidR="00365FF0" w:rsidRPr="00D95972" w:rsidRDefault="00365FF0" w:rsidP="00365FF0">
            <w:pPr>
              <w:rPr>
                <w:rFonts w:cs="Arial"/>
              </w:rPr>
            </w:pPr>
          </w:p>
        </w:tc>
        <w:tc>
          <w:tcPr>
            <w:tcW w:w="1317" w:type="dxa"/>
            <w:gridSpan w:val="2"/>
            <w:tcBorders>
              <w:bottom w:val="nil"/>
            </w:tcBorders>
          </w:tcPr>
          <w:p w14:paraId="600799C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EA3C81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D5BF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264E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365FF0" w:rsidRPr="00D95972" w:rsidRDefault="00365FF0" w:rsidP="00365FF0">
            <w:pPr>
              <w:rPr>
                <w:rFonts w:eastAsia="Batang" w:cs="Arial"/>
                <w:lang w:eastAsia="ko-KR"/>
              </w:rPr>
            </w:pPr>
          </w:p>
        </w:tc>
      </w:tr>
      <w:tr w:rsidR="00365FF0"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365FF0" w:rsidRPr="00D95972" w:rsidRDefault="00365FF0" w:rsidP="00365FF0">
            <w:pPr>
              <w:rPr>
                <w:rFonts w:eastAsia="Batang" w:cs="Arial"/>
                <w:lang w:eastAsia="ko-KR"/>
              </w:rPr>
            </w:pPr>
            <w:r w:rsidRPr="00D95972">
              <w:rPr>
                <w:rFonts w:eastAsia="Batang" w:cs="Arial"/>
                <w:lang w:eastAsia="ko-KR"/>
              </w:rPr>
              <w:t>Rel-10 non-IMS Work Items and issues:</w:t>
            </w:r>
          </w:p>
          <w:p w14:paraId="120ED61C" w14:textId="77777777" w:rsidR="00365FF0" w:rsidRPr="00D95972" w:rsidRDefault="00365FF0" w:rsidP="00365FF0">
            <w:pPr>
              <w:rPr>
                <w:rFonts w:cs="Arial"/>
              </w:rPr>
            </w:pPr>
          </w:p>
          <w:p w14:paraId="5E38BD46" w14:textId="77777777" w:rsidR="00365FF0" w:rsidRPr="00D95972" w:rsidRDefault="00365FF0" w:rsidP="00365FF0">
            <w:pPr>
              <w:rPr>
                <w:rFonts w:cs="Arial"/>
              </w:rPr>
            </w:pPr>
            <w:r w:rsidRPr="00D95972">
              <w:rPr>
                <w:rFonts w:cs="Arial"/>
              </w:rPr>
              <w:t>Work Items:</w:t>
            </w:r>
          </w:p>
          <w:p w14:paraId="41C1FCBF" w14:textId="77777777" w:rsidR="00365FF0" w:rsidRPr="00D95972" w:rsidRDefault="00365FF0" w:rsidP="00365FF0">
            <w:pPr>
              <w:rPr>
                <w:rFonts w:cs="Arial"/>
              </w:rPr>
            </w:pPr>
            <w:r w:rsidRPr="00D95972">
              <w:rPr>
                <w:rFonts w:cs="Arial"/>
              </w:rPr>
              <w:t>ECSRA_LAA-CN</w:t>
            </w:r>
          </w:p>
          <w:p w14:paraId="4A0A0ED1" w14:textId="77777777" w:rsidR="00365FF0" w:rsidRPr="00D95972" w:rsidRDefault="00365FF0" w:rsidP="00365FF0">
            <w:pPr>
              <w:rPr>
                <w:rFonts w:cs="Arial"/>
              </w:rPr>
            </w:pPr>
            <w:proofErr w:type="spellStart"/>
            <w:r w:rsidRPr="00D95972">
              <w:rPr>
                <w:rFonts w:cs="Arial"/>
              </w:rPr>
              <w:t>eMPS</w:t>
            </w:r>
            <w:proofErr w:type="spellEnd"/>
            <w:r w:rsidRPr="00D95972">
              <w:rPr>
                <w:rFonts w:cs="Arial"/>
              </w:rPr>
              <w:t>-CN</w:t>
            </w:r>
          </w:p>
          <w:p w14:paraId="7EE7432F" w14:textId="77777777" w:rsidR="00365FF0" w:rsidRPr="00D95972" w:rsidRDefault="00365FF0" w:rsidP="00365FF0">
            <w:pPr>
              <w:rPr>
                <w:rFonts w:cs="Arial"/>
              </w:rPr>
            </w:pPr>
            <w:r w:rsidRPr="00D95972">
              <w:rPr>
                <w:rFonts w:cs="Arial"/>
              </w:rPr>
              <w:t>NIMTC</w:t>
            </w:r>
          </w:p>
          <w:p w14:paraId="09096B6C" w14:textId="77777777" w:rsidR="00365FF0" w:rsidRPr="00D95972" w:rsidRDefault="00365FF0" w:rsidP="00365FF0">
            <w:pPr>
              <w:rPr>
                <w:rFonts w:cs="Arial"/>
              </w:rPr>
            </w:pPr>
            <w:r w:rsidRPr="00D95972">
              <w:rPr>
                <w:rFonts w:cs="Arial"/>
              </w:rPr>
              <w:t>AT_UICC</w:t>
            </w:r>
          </w:p>
          <w:p w14:paraId="496ABFC3" w14:textId="77777777" w:rsidR="00365FF0" w:rsidRPr="00D95972" w:rsidRDefault="00365FF0" w:rsidP="00365FF0">
            <w:pPr>
              <w:rPr>
                <w:rFonts w:cs="Arial"/>
              </w:rPr>
            </w:pPr>
            <w:r w:rsidRPr="00D95972">
              <w:rPr>
                <w:rFonts w:cs="Arial"/>
              </w:rPr>
              <w:t>SMOG-St3</w:t>
            </w:r>
          </w:p>
          <w:p w14:paraId="1F4B7827" w14:textId="77777777" w:rsidR="00365FF0" w:rsidRPr="00D95972" w:rsidRDefault="00365FF0" w:rsidP="00365FF0">
            <w:pPr>
              <w:rPr>
                <w:rFonts w:cs="Arial"/>
              </w:rPr>
            </w:pPr>
            <w:r w:rsidRPr="00D95972">
              <w:rPr>
                <w:rFonts w:cs="Arial"/>
              </w:rPr>
              <w:t>IFOM-CT</w:t>
            </w:r>
          </w:p>
          <w:p w14:paraId="2D4D419E" w14:textId="77777777" w:rsidR="00365FF0" w:rsidRPr="00D95972" w:rsidRDefault="00365FF0" w:rsidP="00365FF0">
            <w:pPr>
              <w:rPr>
                <w:rFonts w:cs="Arial"/>
              </w:rPr>
            </w:pPr>
            <w:r w:rsidRPr="00D95972">
              <w:rPr>
                <w:rFonts w:cs="Arial"/>
              </w:rPr>
              <w:t>LIPA</w:t>
            </w:r>
          </w:p>
          <w:p w14:paraId="07DB0EE3" w14:textId="77777777" w:rsidR="00365FF0" w:rsidRPr="00D95972" w:rsidRDefault="00365FF0" w:rsidP="00365FF0">
            <w:pPr>
              <w:rPr>
                <w:rFonts w:cs="Arial"/>
              </w:rPr>
            </w:pPr>
            <w:r w:rsidRPr="00D95972">
              <w:rPr>
                <w:rFonts w:cs="Arial"/>
              </w:rPr>
              <w:t>SIPTO</w:t>
            </w:r>
          </w:p>
          <w:p w14:paraId="79D6CEB0" w14:textId="77777777" w:rsidR="00365FF0" w:rsidRPr="00D95972" w:rsidRDefault="00365FF0" w:rsidP="00365FF0">
            <w:pPr>
              <w:rPr>
                <w:rFonts w:cs="Arial"/>
              </w:rPr>
            </w:pPr>
            <w:r w:rsidRPr="00D95972">
              <w:rPr>
                <w:rFonts w:cs="Arial"/>
              </w:rPr>
              <w:t>MAPCON-St3</w:t>
            </w:r>
          </w:p>
          <w:p w14:paraId="40C426EE" w14:textId="77777777" w:rsidR="00365FF0" w:rsidRPr="00D95972" w:rsidRDefault="00365FF0" w:rsidP="00365FF0">
            <w:pPr>
              <w:rPr>
                <w:rFonts w:cs="Arial"/>
                <w:lang w:val="en-US"/>
              </w:rPr>
            </w:pPr>
            <w:r w:rsidRPr="00D95972">
              <w:rPr>
                <w:rFonts w:cs="Arial"/>
                <w:lang w:val="en-US"/>
              </w:rPr>
              <w:t>TIGHTER</w:t>
            </w:r>
          </w:p>
          <w:p w14:paraId="40164F01" w14:textId="77777777" w:rsidR="00365FF0" w:rsidRPr="00D95972" w:rsidRDefault="00365FF0" w:rsidP="00365FF0">
            <w:pPr>
              <w:rPr>
                <w:rFonts w:cs="Arial"/>
                <w:lang w:val="en-US"/>
              </w:rPr>
            </w:pPr>
            <w:r w:rsidRPr="00D95972">
              <w:rPr>
                <w:rFonts w:cs="Arial"/>
                <w:lang w:val="en-US"/>
              </w:rPr>
              <w:t>MOCN-GERAN</w:t>
            </w:r>
          </w:p>
          <w:p w14:paraId="65F976D6" w14:textId="32E1AB56" w:rsidR="00365FF0" w:rsidRPr="00D95972" w:rsidRDefault="00365FF0" w:rsidP="00365FF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F4348EA" w14:textId="1676D125"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D26A8B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72257653" w14:textId="77777777" w:rsidR="00365FF0" w:rsidRPr="00D95972" w:rsidRDefault="00365FF0" w:rsidP="00365FF0">
            <w:pPr>
              <w:rPr>
                <w:rFonts w:eastAsia="Batang" w:cs="Arial"/>
                <w:lang w:eastAsia="ko-KR"/>
              </w:rPr>
            </w:pPr>
          </w:p>
          <w:p w14:paraId="22393269" w14:textId="77777777" w:rsidR="00365FF0" w:rsidRPr="00D95972" w:rsidRDefault="00365FF0" w:rsidP="00365FF0">
            <w:pPr>
              <w:rPr>
                <w:rFonts w:eastAsia="Batang" w:cs="Arial"/>
                <w:lang w:eastAsia="ko-KR"/>
              </w:rPr>
            </w:pPr>
          </w:p>
          <w:p w14:paraId="074F9B1F" w14:textId="77777777" w:rsidR="00365FF0" w:rsidRPr="00D95972" w:rsidRDefault="00365FF0" w:rsidP="00365FF0">
            <w:pPr>
              <w:rPr>
                <w:rFonts w:eastAsia="Batang" w:cs="Arial"/>
                <w:lang w:eastAsia="ko-KR"/>
              </w:rPr>
            </w:pPr>
          </w:p>
          <w:p w14:paraId="13FEB7DA" w14:textId="77777777" w:rsidR="00365FF0" w:rsidRPr="00D95972" w:rsidRDefault="00365FF0" w:rsidP="00365FF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365FF0" w:rsidRPr="00D95972" w:rsidRDefault="00365FF0" w:rsidP="00365FF0">
            <w:pPr>
              <w:rPr>
                <w:rFonts w:eastAsia="Batang" w:cs="Arial"/>
                <w:lang w:eastAsia="ko-KR"/>
              </w:rPr>
            </w:pPr>
            <w:r w:rsidRPr="00D95972">
              <w:rPr>
                <w:rFonts w:eastAsia="Batang" w:cs="Arial"/>
                <w:lang w:eastAsia="ko-KR"/>
              </w:rPr>
              <w:t>Enhancements for Multimedia Priority Service</w:t>
            </w:r>
          </w:p>
          <w:p w14:paraId="7EC2B7C2" w14:textId="77777777" w:rsidR="00365FF0" w:rsidRPr="00D95972" w:rsidRDefault="00365FF0" w:rsidP="00365FF0">
            <w:pPr>
              <w:rPr>
                <w:rFonts w:eastAsia="Batang" w:cs="Arial"/>
                <w:lang w:eastAsia="ko-KR"/>
              </w:rPr>
            </w:pPr>
            <w:r w:rsidRPr="00D95972">
              <w:rPr>
                <w:rFonts w:eastAsia="Batang" w:cs="Arial"/>
                <w:lang w:eastAsia="ko-KR"/>
              </w:rPr>
              <w:t>Network Improvements for Machine Type Communications</w:t>
            </w:r>
          </w:p>
          <w:p w14:paraId="0F1085E4" w14:textId="77777777" w:rsidR="00365FF0" w:rsidRPr="00D95972" w:rsidRDefault="00365FF0" w:rsidP="00365FF0">
            <w:pPr>
              <w:rPr>
                <w:rFonts w:eastAsia="Batang" w:cs="Arial"/>
                <w:lang w:eastAsia="ko-KR"/>
              </w:rPr>
            </w:pPr>
            <w:r w:rsidRPr="00D95972">
              <w:rPr>
                <w:rFonts w:eastAsia="Batang" w:cs="Arial"/>
                <w:lang w:eastAsia="ko-KR"/>
              </w:rPr>
              <w:t>AT Commands for USAT</w:t>
            </w:r>
          </w:p>
          <w:p w14:paraId="07ED2B69" w14:textId="77777777" w:rsidR="00365FF0" w:rsidRPr="00D95972" w:rsidRDefault="00365FF0" w:rsidP="00365FF0">
            <w:pPr>
              <w:rPr>
                <w:rFonts w:eastAsia="Batang" w:cs="Arial"/>
                <w:lang w:eastAsia="ko-KR"/>
              </w:rPr>
            </w:pPr>
            <w:r w:rsidRPr="00D95972">
              <w:rPr>
                <w:rFonts w:eastAsia="Batang" w:cs="Arial"/>
                <w:lang w:eastAsia="ko-KR"/>
              </w:rPr>
              <w:t>S2b Mobility based on GTP</w:t>
            </w:r>
          </w:p>
          <w:p w14:paraId="30A71BBC" w14:textId="77777777" w:rsidR="00365FF0" w:rsidRPr="00D95972" w:rsidRDefault="00365FF0" w:rsidP="00365FF0">
            <w:pPr>
              <w:rPr>
                <w:rFonts w:eastAsia="Batang" w:cs="Arial"/>
                <w:lang w:eastAsia="ko-KR"/>
              </w:rPr>
            </w:pPr>
            <w:r w:rsidRPr="00D95972">
              <w:rPr>
                <w:rFonts w:eastAsia="Batang" w:cs="Arial"/>
                <w:lang w:eastAsia="ko-KR"/>
              </w:rPr>
              <w:t>IP Flow Mobility and WLAN offload</w:t>
            </w:r>
          </w:p>
          <w:p w14:paraId="15DFC4CE" w14:textId="77777777" w:rsidR="00365FF0" w:rsidRPr="00D95972" w:rsidRDefault="00365FF0" w:rsidP="00365FF0">
            <w:pPr>
              <w:rPr>
                <w:rFonts w:eastAsia="Batang" w:cs="Arial"/>
                <w:lang w:eastAsia="ko-KR"/>
              </w:rPr>
            </w:pPr>
            <w:r w:rsidRPr="00D95972">
              <w:rPr>
                <w:rFonts w:eastAsia="Batang" w:cs="Arial"/>
                <w:lang w:eastAsia="ko-KR"/>
              </w:rPr>
              <w:t>Local IP Access</w:t>
            </w:r>
          </w:p>
          <w:p w14:paraId="448DCD94" w14:textId="77777777" w:rsidR="00365FF0" w:rsidRPr="00D95972" w:rsidRDefault="00365FF0" w:rsidP="00365FF0">
            <w:pPr>
              <w:rPr>
                <w:rFonts w:eastAsia="Batang" w:cs="Arial"/>
                <w:lang w:eastAsia="ko-KR"/>
              </w:rPr>
            </w:pPr>
            <w:r w:rsidRPr="00D95972">
              <w:rPr>
                <w:rFonts w:eastAsia="Batang" w:cs="Arial"/>
                <w:lang w:eastAsia="ko-KR"/>
              </w:rPr>
              <w:t>Selected IP Traffic Offload</w:t>
            </w:r>
          </w:p>
          <w:p w14:paraId="0F149031" w14:textId="77777777" w:rsidR="00365FF0" w:rsidRPr="00D95972" w:rsidRDefault="00365FF0" w:rsidP="00365FF0">
            <w:pPr>
              <w:rPr>
                <w:rFonts w:eastAsia="Batang" w:cs="Arial"/>
                <w:lang w:eastAsia="ko-KR"/>
              </w:rPr>
            </w:pPr>
            <w:r w:rsidRPr="00D95972">
              <w:rPr>
                <w:rFonts w:eastAsia="Batang" w:cs="Arial"/>
                <w:lang w:eastAsia="ko-KR"/>
              </w:rPr>
              <w:t>Multi Access PDN Connectivity</w:t>
            </w:r>
          </w:p>
          <w:p w14:paraId="22EC7115" w14:textId="77777777" w:rsidR="00365FF0" w:rsidRPr="00D95972" w:rsidRDefault="00365FF0" w:rsidP="00365FF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365FF0" w:rsidRPr="00D95972" w:rsidRDefault="00365FF0" w:rsidP="00365FF0">
            <w:pPr>
              <w:rPr>
                <w:rFonts w:eastAsia="Batang" w:cs="Arial"/>
                <w:lang w:eastAsia="ko-KR"/>
              </w:rPr>
            </w:pPr>
            <w:r w:rsidRPr="00D95972">
              <w:rPr>
                <w:rFonts w:eastAsia="Batang" w:cs="Arial"/>
                <w:lang w:eastAsia="ko-KR"/>
              </w:rPr>
              <w:t>Support of Multi-Operator Core Network by GERAN</w:t>
            </w:r>
          </w:p>
        </w:tc>
      </w:tr>
      <w:tr w:rsidR="00365FF0" w:rsidRPr="00D95972" w14:paraId="2FA7FD4C" w14:textId="77777777" w:rsidTr="00366DCF">
        <w:tc>
          <w:tcPr>
            <w:tcW w:w="976" w:type="dxa"/>
            <w:tcBorders>
              <w:left w:val="thinThickThinSmallGap" w:sz="24" w:space="0" w:color="auto"/>
              <w:bottom w:val="nil"/>
            </w:tcBorders>
          </w:tcPr>
          <w:p w14:paraId="399DB48A" w14:textId="77777777" w:rsidR="00365FF0" w:rsidRPr="00D95972" w:rsidRDefault="00365FF0" w:rsidP="00365FF0">
            <w:pPr>
              <w:rPr>
                <w:rFonts w:cs="Arial"/>
              </w:rPr>
            </w:pPr>
          </w:p>
        </w:tc>
        <w:tc>
          <w:tcPr>
            <w:tcW w:w="1317" w:type="dxa"/>
            <w:gridSpan w:val="2"/>
            <w:tcBorders>
              <w:bottom w:val="nil"/>
            </w:tcBorders>
          </w:tcPr>
          <w:p w14:paraId="7223E1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9992B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183A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E538D9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365FF0" w:rsidRPr="00D95972" w:rsidRDefault="00365FF0" w:rsidP="00365FF0">
            <w:pPr>
              <w:rPr>
                <w:rFonts w:eastAsia="Batang" w:cs="Arial"/>
                <w:lang w:eastAsia="ko-KR"/>
              </w:rPr>
            </w:pPr>
          </w:p>
        </w:tc>
      </w:tr>
      <w:tr w:rsidR="00365FF0" w:rsidRPr="00D95972" w14:paraId="14A4508C" w14:textId="77777777" w:rsidTr="00366DCF">
        <w:tc>
          <w:tcPr>
            <w:tcW w:w="976" w:type="dxa"/>
            <w:tcBorders>
              <w:left w:val="thinThickThinSmallGap" w:sz="24" w:space="0" w:color="auto"/>
              <w:bottom w:val="nil"/>
            </w:tcBorders>
          </w:tcPr>
          <w:p w14:paraId="7E9E23F7" w14:textId="77777777" w:rsidR="00365FF0" w:rsidRPr="00D95972" w:rsidRDefault="00365FF0" w:rsidP="00365FF0">
            <w:pPr>
              <w:rPr>
                <w:rFonts w:cs="Arial"/>
              </w:rPr>
            </w:pPr>
          </w:p>
        </w:tc>
        <w:tc>
          <w:tcPr>
            <w:tcW w:w="1317" w:type="dxa"/>
            <w:gridSpan w:val="2"/>
            <w:tcBorders>
              <w:bottom w:val="nil"/>
            </w:tcBorders>
          </w:tcPr>
          <w:p w14:paraId="13D6C34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10D464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0A348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B8F172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365FF0" w:rsidRPr="00D95972" w:rsidRDefault="00365FF0" w:rsidP="00365FF0">
            <w:pPr>
              <w:rPr>
                <w:rFonts w:eastAsia="Batang" w:cs="Arial"/>
                <w:lang w:eastAsia="ko-KR"/>
              </w:rPr>
            </w:pPr>
          </w:p>
        </w:tc>
      </w:tr>
      <w:tr w:rsidR="00365FF0"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365FF0" w:rsidRPr="00D95972" w:rsidRDefault="00365FF0" w:rsidP="00365FF0">
            <w:pPr>
              <w:rPr>
                <w:rFonts w:cs="Arial"/>
              </w:rPr>
            </w:pPr>
            <w:r w:rsidRPr="00D95972">
              <w:rPr>
                <w:rFonts w:cs="Arial"/>
              </w:rPr>
              <w:t>Release 11</w:t>
            </w:r>
          </w:p>
          <w:p w14:paraId="0C81F7BF"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365FF0" w:rsidRPr="00D95972" w:rsidRDefault="00365FF0" w:rsidP="00365FF0">
            <w:pPr>
              <w:rPr>
                <w:rFonts w:cs="Arial"/>
              </w:rPr>
            </w:pPr>
            <w:r w:rsidRPr="00D95972">
              <w:rPr>
                <w:rFonts w:cs="Arial"/>
              </w:rPr>
              <w:t>Result &amp; comments</w:t>
            </w:r>
          </w:p>
        </w:tc>
      </w:tr>
      <w:tr w:rsidR="00365FF0"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365FF0" w:rsidRPr="00D95972" w:rsidRDefault="00365FF0" w:rsidP="00365FF0">
            <w:pPr>
              <w:rPr>
                <w:rFonts w:eastAsia="Batang" w:cs="Arial"/>
                <w:lang w:eastAsia="ko-KR"/>
              </w:rPr>
            </w:pPr>
            <w:r w:rsidRPr="00D95972">
              <w:rPr>
                <w:rFonts w:eastAsia="Batang" w:cs="Arial"/>
                <w:lang w:eastAsia="ko-KR"/>
              </w:rPr>
              <w:t>Rel-11 IMS Work Items and issues:</w:t>
            </w:r>
          </w:p>
          <w:p w14:paraId="3BE865B9" w14:textId="77777777" w:rsidR="00365FF0" w:rsidRPr="00D95972" w:rsidRDefault="00365FF0" w:rsidP="00365FF0">
            <w:pPr>
              <w:rPr>
                <w:rFonts w:eastAsia="Calibri" w:cs="Arial"/>
              </w:rPr>
            </w:pPr>
          </w:p>
          <w:p w14:paraId="5D9345EB" w14:textId="77777777" w:rsidR="00365FF0" w:rsidRPr="00D95972" w:rsidRDefault="00365FF0" w:rsidP="00365FF0">
            <w:pPr>
              <w:rPr>
                <w:rFonts w:eastAsia="Calibri" w:cs="Arial"/>
              </w:rPr>
            </w:pPr>
            <w:r w:rsidRPr="00D95972">
              <w:rPr>
                <w:rFonts w:eastAsia="Calibri" w:cs="Arial"/>
              </w:rPr>
              <w:t>Work Items:</w:t>
            </w:r>
          </w:p>
          <w:p w14:paraId="75EE2ECC" w14:textId="77777777" w:rsidR="00365FF0" w:rsidRPr="00D95972" w:rsidRDefault="00365FF0" w:rsidP="00365FF0">
            <w:pPr>
              <w:rPr>
                <w:rFonts w:eastAsia="Calibri" w:cs="Arial"/>
              </w:rPr>
            </w:pPr>
            <w:r w:rsidRPr="00D95972">
              <w:rPr>
                <w:rFonts w:eastAsia="Calibri" w:cs="Arial"/>
              </w:rPr>
              <w:t>USSI</w:t>
            </w:r>
          </w:p>
          <w:p w14:paraId="4D862D90" w14:textId="77777777" w:rsidR="00365FF0" w:rsidRPr="00D95972" w:rsidRDefault="00365FF0" w:rsidP="00365FF0">
            <w:pPr>
              <w:rPr>
                <w:rFonts w:eastAsia="Calibri" w:cs="Arial"/>
              </w:rPr>
            </w:pPr>
            <w:r w:rsidRPr="00D95972">
              <w:rPr>
                <w:rFonts w:eastAsia="Calibri" w:cs="Arial"/>
              </w:rPr>
              <w:t>IOI_IMS_CH</w:t>
            </w:r>
          </w:p>
          <w:p w14:paraId="2F8EC50E" w14:textId="77777777" w:rsidR="00365FF0" w:rsidRPr="00D95972" w:rsidRDefault="00365FF0" w:rsidP="00365FF0">
            <w:pPr>
              <w:rPr>
                <w:rFonts w:eastAsia="Calibri" w:cs="Arial"/>
              </w:rPr>
            </w:pPr>
            <w:r w:rsidRPr="00D95972">
              <w:rPr>
                <w:rFonts w:eastAsia="Calibri" w:cs="Arial"/>
              </w:rPr>
              <w:t>RLI</w:t>
            </w:r>
          </w:p>
          <w:p w14:paraId="132A7877" w14:textId="77777777" w:rsidR="00365FF0" w:rsidRPr="00D95972" w:rsidRDefault="00365FF0" w:rsidP="00365FF0">
            <w:pPr>
              <w:rPr>
                <w:rFonts w:eastAsia="Calibri" w:cs="Arial"/>
              </w:rPr>
            </w:pPr>
            <w:r w:rsidRPr="00D95972">
              <w:rPr>
                <w:rFonts w:eastAsia="Calibri" w:cs="Arial"/>
              </w:rPr>
              <w:t>IPXS</w:t>
            </w:r>
          </w:p>
          <w:p w14:paraId="5F5C208E" w14:textId="77777777" w:rsidR="00365FF0" w:rsidRPr="00D95972" w:rsidRDefault="00365FF0" w:rsidP="00365FF0">
            <w:pPr>
              <w:rPr>
                <w:rFonts w:eastAsia="Calibri" w:cs="Arial"/>
              </w:rPr>
            </w:pPr>
            <w:r w:rsidRPr="00D95972">
              <w:rPr>
                <w:rFonts w:eastAsia="Calibri" w:cs="Arial"/>
              </w:rPr>
              <w:t>VINE-CT</w:t>
            </w:r>
          </w:p>
          <w:p w14:paraId="6C59D1AF" w14:textId="77777777" w:rsidR="00365FF0" w:rsidRPr="00D95972" w:rsidRDefault="00365FF0" w:rsidP="00365FF0">
            <w:pPr>
              <w:rPr>
                <w:rFonts w:eastAsia="Calibri" w:cs="Arial"/>
              </w:rPr>
            </w:pPr>
            <w:r w:rsidRPr="00D95972">
              <w:rPr>
                <w:rFonts w:eastAsia="Calibri" w:cs="Arial"/>
              </w:rPr>
              <w:t>MRB</w:t>
            </w:r>
          </w:p>
          <w:p w14:paraId="4CCE0835" w14:textId="77777777" w:rsidR="00365FF0" w:rsidRPr="00D95972" w:rsidRDefault="00365FF0" w:rsidP="00365FF0">
            <w:pPr>
              <w:rPr>
                <w:rFonts w:eastAsia="Calibri" w:cs="Arial"/>
              </w:rPr>
            </w:pPr>
            <w:r w:rsidRPr="00D95972">
              <w:rPr>
                <w:rFonts w:eastAsia="Calibri" w:cs="Arial"/>
              </w:rPr>
              <w:t>GINI</w:t>
            </w:r>
          </w:p>
          <w:p w14:paraId="171DA6CF" w14:textId="77777777" w:rsidR="00365FF0" w:rsidRPr="00D95972" w:rsidRDefault="00365FF0" w:rsidP="00365FF0">
            <w:pPr>
              <w:rPr>
                <w:rFonts w:eastAsia="Calibri" w:cs="Arial"/>
              </w:rPr>
            </w:pPr>
            <w:r w:rsidRPr="00D95972">
              <w:rPr>
                <w:rFonts w:eastAsia="Calibri" w:cs="Arial"/>
              </w:rPr>
              <w:t>RAVEL-CT</w:t>
            </w:r>
          </w:p>
          <w:p w14:paraId="67950699" w14:textId="77777777" w:rsidR="00365FF0" w:rsidRPr="00D95972" w:rsidRDefault="00365FF0" w:rsidP="00365FF0">
            <w:pPr>
              <w:rPr>
                <w:rFonts w:eastAsia="Calibri" w:cs="Arial"/>
              </w:rPr>
            </w:pPr>
            <w:r w:rsidRPr="00D95972">
              <w:rPr>
                <w:rFonts w:eastAsia="Calibri" w:cs="Arial"/>
              </w:rPr>
              <w:t>IOC</w:t>
            </w:r>
          </w:p>
          <w:p w14:paraId="5B2B0CA6" w14:textId="77777777" w:rsidR="00365FF0" w:rsidRPr="00D95972" w:rsidRDefault="00365FF0" w:rsidP="00365FF0">
            <w:pPr>
              <w:rPr>
                <w:rFonts w:eastAsia="Calibri" w:cs="Arial"/>
              </w:rPr>
            </w:pPr>
            <w:r w:rsidRPr="00D95972">
              <w:rPr>
                <w:rFonts w:eastAsia="Calibri" w:cs="Arial"/>
              </w:rPr>
              <w:t>IODB</w:t>
            </w:r>
          </w:p>
          <w:p w14:paraId="1D9119D1" w14:textId="77777777" w:rsidR="00365FF0" w:rsidRPr="00D95972" w:rsidRDefault="00365FF0" w:rsidP="00365FF0">
            <w:pPr>
              <w:rPr>
                <w:rFonts w:cs="Arial"/>
              </w:rPr>
            </w:pPr>
            <w:r w:rsidRPr="00D95972">
              <w:rPr>
                <w:rFonts w:cs="Arial"/>
              </w:rPr>
              <w:t>GBA-ext-St3</w:t>
            </w:r>
          </w:p>
          <w:p w14:paraId="629834C6" w14:textId="77777777" w:rsidR="00365FF0" w:rsidRPr="00D95972" w:rsidRDefault="00365FF0" w:rsidP="00365FF0">
            <w:pPr>
              <w:rPr>
                <w:rFonts w:cs="Arial"/>
              </w:rPr>
            </w:pPr>
            <w:r w:rsidRPr="00D95972">
              <w:rPr>
                <w:rFonts w:cs="Arial"/>
              </w:rPr>
              <w:t>NWK-PL2IMS-CT</w:t>
            </w:r>
          </w:p>
          <w:p w14:paraId="042D8592" w14:textId="77777777" w:rsidR="00365FF0" w:rsidRPr="00D95972" w:rsidRDefault="00365FF0" w:rsidP="00365FF0">
            <w:pPr>
              <w:rPr>
                <w:rFonts w:cs="Arial"/>
              </w:rPr>
            </w:pPr>
            <w:r w:rsidRPr="00D95972">
              <w:rPr>
                <w:rFonts w:cs="Arial"/>
              </w:rPr>
              <w:t>MMTel_T.38_FAX</w:t>
            </w:r>
          </w:p>
          <w:p w14:paraId="6169EC42" w14:textId="77777777" w:rsidR="00365FF0" w:rsidRPr="00D95972" w:rsidRDefault="00365FF0" w:rsidP="00365FF0">
            <w:pPr>
              <w:rPr>
                <w:rFonts w:cs="Arial"/>
              </w:rPr>
            </w:pPr>
            <w:proofErr w:type="spellStart"/>
            <w:r w:rsidRPr="00D95972">
              <w:rPr>
                <w:rFonts w:cs="Arial"/>
              </w:rPr>
              <w:t>vSRVCC</w:t>
            </w:r>
            <w:proofErr w:type="spellEnd"/>
            <w:r w:rsidRPr="00D95972">
              <w:rPr>
                <w:rFonts w:cs="Arial"/>
              </w:rPr>
              <w:t>-CT</w:t>
            </w:r>
          </w:p>
          <w:p w14:paraId="37997EFD" w14:textId="77777777" w:rsidR="00365FF0" w:rsidRPr="00D95972" w:rsidRDefault="00365FF0" w:rsidP="00365FF0">
            <w:pPr>
              <w:rPr>
                <w:rFonts w:cs="Arial"/>
              </w:rPr>
            </w:pPr>
            <w:proofErr w:type="spellStart"/>
            <w:r w:rsidRPr="00D95972">
              <w:rPr>
                <w:rFonts w:cs="Arial"/>
              </w:rPr>
              <w:t>rSRVCC</w:t>
            </w:r>
            <w:proofErr w:type="spellEnd"/>
            <w:r w:rsidRPr="00D95972">
              <w:rPr>
                <w:rFonts w:cs="Arial"/>
              </w:rPr>
              <w:t>-CT</w:t>
            </w:r>
          </w:p>
          <w:p w14:paraId="16A96FAD" w14:textId="77777777" w:rsidR="00365FF0" w:rsidRPr="00D95972" w:rsidRDefault="00365FF0" w:rsidP="00365FF0">
            <w:pPr>
              <w:rPr>
                <w:rFonts w:eastAsia="Calibri" w:cs="Arial"/>
              </w:rPr>
            </w:pPr>
            <w:r w:rsidRPr="00D95972">
              <w:rPr>
                <w:rFonts w:cs="Arial"/>
              </w:rPr>
              <w:t>ATURI</w:t>
            </w:r>
          </w:p>
          <w:p w14:paraId="7D2E096D" w14:textId="77777777" w:rsidR="00365FF0" w:rsidRPr="00D95972" w:rsidRDefault="00365FF0" w:rsidP="00365FF0">
            <w:pPr>
              <w:rPr>
                <w:rFonts w:eastAsia="Calibri" w:cs="Arial"/>
              </w:rPr>
            </w:pPr>
            <w:r w:rsidRPr="00D95972">
              <w:rPr>
                <w:rFonts w:eastAsia="Calibri" w:cs="Arial"/>
              </w:rPr>
              <w:t>IMSProtoc5</w:t>
            </w:r>
          </w:p>
          <w:p w14:paraId="72A317F7" w14:textId="6A2C82AC" w:rsidR="00365FF0" w:rsidRPr="00D95972" w:rsidRDefault="00365FF0" w:rsidP="00365FF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7C1AC577" w14:textId="489DE5D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360E9CF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3D3CF234" w14:textId="77777777" w:rsidR="00365FF0" w:rsidRPr="00D95972" w:rsidRDefault="00365FF0" w:rsidP="00365FF0">
            <w:pPr>
              <w:rPr>
                <w:rFonts w:eastAsia="Batang" w:cs="Arial"/>
                <w:lang w:eastAsia="ko-KR"/>
              </w:rPr>
            </w:pPr>
          </w:p>
          <w:p w14:paraId="66249685" w14:textId="77777777" w:rsidR="00365FF0" w:rsidRPr="00D95972" w:rsidRDefault="00365FF0" w:rsidP="00365FF0">
            <w:pPr>
              <w:rPr>
                <w:rFonts w:eastAsia="Batang" w:cs="Arial"/>
                <w:lang w:eastAsia="ko-KR"/>
              </w:rPr>
            </w:pPr>
          </w:p>
          <w:p w14:paraId="24AF6028" w14:textId="77777777" w:rsidR="00365FF0" w:rsidRPr="00D95972" w:rsidRDefault="00365FF0" w:rsidP="00365FF0">
            <w:pPr>
              <w:rPr>
                <w:rFonts w:eastAsia="Batang" w:cs="Arial"/>
                <w:lang w:eastAsia="ko-KR"/>
              </w:rPr>
            </w:pPr>
          </w:p>
          <w:p w14:paraId="7708B153" w14:textId="77777777" w:rsidR="00365FF0" w:rsidRPr="00D95972" w:rsidRDefault="00365FF0" w:rsidP="00365FF0">
            <w:pPr>
              <w:rPr>
                <w:rFonts w:eastAsia="Batang" w:cs="Arial"/>
                <w:lang w:eastAsia="ko-KR"/>
              </w:rPr>
            </w:pPr>
            <w:r w:rsidRPr="00D95972">
              <w:rPr>
                <w:rFonts w:eastAsia="Batang" w:cs="Arial"/>
                <w:lang w:eastAsia="ko-KR"/>
              </w:rPr>
              <w:t>USSD Simulation Service</w:t>
            </w:r>
          </w:p>
          <w:p w14:paraId="2387B258" w14:textId="77777777" w:rsidR="00365FF0" w:rsidRPr="00D95972" w:rsidRDefault="00365FF0" w:rsidP="00365FF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365FF0" w:rsidRPr="00D95972" w:rsidRDefault="00365FF0" w:rsidP="00365FF0">
            <w:pPr>
              <w:rPr>
                <w:rFonts w:eastAsia="Batang" w:cs="Arial"/>
                <w:lang w:eastAsia="ko-KR"/>
              </w:rPr>
            </w:pPr>
            <w:r w:rsidRPr="00D95972">
              <w:rPr>
                <w:rFonts w:eastAsia="Batang" w:cs="Arial"/>
                <w:lang w:eastAsia="ko-KR"/>
              </w:rPr>
              <w:t>CT1 aspects of RLI</w:t>
            </w:r>
          </w:p>
          <w:p w14:paraId="2DAA9A66" w14:textId="77777777" w:rsidR="00365FF0" w:rsidRPr="00D95972" w:rsidRDefault="00365FF0" w:rsidP="00365FF0">
            <w:pPr>
              <w:rPr>
                <w:rFonts w:eastAsia="Batang" w:cs="Arial"/>
                <w:lang w:eastAsia="ko-KR"/>
              </w:rPr>
            </w:pPr>
            <w:r w:rsidRPr="00D95972">
              <w:rPr>
                <w:rFonts w:eastAsia="Batang" w:cs="Arial"/>
                <w:lang w:eastAsia="ko-KR"/>
              </w:rPr>
              <w:t>Advanced Interconnection of Services</w:t>
            </w:r>
          </w:p>
          <w:p w14:paraId="04F1F893" w14:textId="77777777" w:rsidR="00365FF0" w:rsidRPr="00D95972" w:rsidRDefault="00365FF0" w:rsidP="00365FF0">
            <w:pPr>
              <w:rPr>
                <w:rFonts w:eastAsia="Batang" w:cs="Arial"/>
                <w:lang w:eastAsia="ko-KR"/>
              </w:rPr>
            </w:pPr>
            <w:r w:rsidRPr="00D95972">
              <w:rPr>
                <w:rFonts w:eastAsia="Batang" w:cs="Arial"/>
                <w:lang w:eastAsia="ko-KR"/>
              </w:rPr>
              <w:t>Supp. 3G Voice Interworking w. Enterprise IP-PBX</w:t>
            </w:r>
          </w:p>
          <w:p w14:paraId="51D9D7BF" w14:textId="77777777" w:rsidR="00365FF0" w:rsidRPr="00D95972" w:rsidRDefault="00365FF0" w:rsidP="00365FF0">
            <w:pPr>
              <w:rPr>
                <w:rFonts w:eastAsia="Batang" w:cs="Arial"/>
                <w:lang w:eastAsia="ko-KR"/>
              </w:rPr>
            </w:pPr>
            <w:r w:rsidRPr="00D95972">
              <w:rPr>
                <w:rFonts w:eastAsia="Batang" w:cs="Arial"/>
                <w:lang w:eastAsia="ko-KR"/>
              </w:rPr>
              <w:t>Inclusion of Media Resource Broker</w:t>
            </w:r>
          </w:p>
          <w:p w14:paraId="2D36AB01" w14:textId="77777777" w:rsidR="00365FF0" w:rsidRPr="00D95972" w:rsidRDefault="00365FF0" w:rsidP="00365FF0">
            <w:pPr>
              <w:rPr>
                <w:rFonts w:eastAsia="Batang" w:cs="Arial"/>
                <w:lang w:eastAsia="ko-KR"/>
              </w:rPr>
            </w:pPr>
            <w:r w:rsidRPr="00D95972">
              <w:rPr>
                <w:rFonts w:eastAsia="Batang" w:cs="Arial"/>
                <w:lang w:eastAsia="ko-KR"/>
              </w:rPr>
              <w:t>Support of RFC 6140 in IMS</w:t>
            </w:r>
          </w:p>
          <w:p w14:paraId="254B1F6E" w14:textId="77777777" w:rsidR="00365FF0" w:rsidRPr="00D95972" w:rsidRDefault="00365FF0" w:rsidP="00365FF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365FF0" w:rsidRPr="00D95972" w:rsidRDefault="00365FF0" w:rsidP="00365FF0">
            <w:pPr>
              <w:rPr>
                <w:rFonts w:eastAsia="Batang" w:cs="Arial"/>
                <w:lang w:eastAsia="ko-KR"/>
              </w:rPr>
            </w:pPr>
            <w:r w:rsidRPr="00D95972">
              <w:rPr>
                <w:rFonts w:eastAsia="Batang" w:cs="Arial"/>
                <w:lang w:eastAsia="ko-KR"/>
              </w:rPr>
              <w:t>IMS Overload Control</w:t>
            </w:r>
          </w:p>
          <w:p w14:paraId="2A78AE60" w14:textId="77777777" w:rsidR="00365FF0" w:rsidRPr="00D95972" w:rsidRDefault="00365FF0" w:rsidP="00365FF0">
            <w:pPr>
              <w:rPr>
                <w:rFonts w:eastAsia="Batang" w:cs="Arial"/>
                <w:lang w:eastAsia="ko-KR"/>
              </w:rPr>
            </w:pPr>
            <w:r w:rsidRPr="00D95972">
              <w:rPr>
                <w:rFonts w:eastAsia="Batang" w:cs="Arial"/>
                <w:lang w:eastAsia="ko-KR"/>
              </w:rPr>
              <w:t>Operator Determined Barring</w:t>
            </w:r>
          </w:p>
          <w:p w14:paraId="72C66839" w14:textId="77777777" w:rsidR="00365FF0" w:rsidRPr="00D95972" w:rsidRDefault="00365FF0" w:rsidP="00365FF0">
            <w:pPr>
              <w:rPr>
                <w:rFonts w:eastAsia="Batang" w:cs="Arial"/>
                <w:lang w:eastAsia="ko-KR"/>
              </w:rPr>
            </w:pPr>
            <w:r w:rsidRPr="00D95972">
              <w:rPr>
                <w:rFonts w:eastAsia="Batang" w:cs="Arial"/>
                <w:lang w:eastAsia="ko-KR"/>
              </w:rPr>
              <w:t>GBA Extension for re-use of SIP Digest credentials</w:t>
            </w:r>
          </w:p>
          <w:p w14:paraId="40993A42" w14:textId="77777777" w:rsidR="00365FF0" w:rsidRPr="00D95972" w:rsidRDefault="00365FF0" w:rsidP="00365FF0">
            <w:pPr>
              <w:rPr>
                <w:rFonts w:eastAsia="Batang" w:cs="Arial"/>
                <w:lang w:eastAsia="ko-KR"/>
              </w:rPr>
            </w:pPr>
            <w:r w:rsidRPr="00D95972">
              <w:rPr>
                <w:rFonts w:eastAsia="Batang" w:cs="Arial"/>
                <w:lang w:eastAsia="ko-KR"/>
              </w:rPr>
              <w:t>Network Provided Location Information for IMS</w:t>
            </w:r>
          </w:p>
          <w:p w14:paraId="515CD104" w14:textId="77777777" w:rsidR="00365FF0" w:rsidRPr="00D95972" w:rsidRDefault="00365FF0" w:rsidP="00365FF0">
            <w:pPr>
              <w:rPr>
                <w:rFonts w:eastAsia="Batang" w:cs="Arial"/>
                <w:lang w:eastAsia="ko-KR"/>
              </w:rPr>
            </w:pPr>
            <w:r w:rsidRPr="00D95972">
              <w:rPr>
                <w:rFonts w:eastAsia="Batang" w:cs="Arial"/>
                <w:lang w:eastAsia="ko-KR"/>
              </w:rPr>
              <w:t>Enhanced T.38 FAX support</w:t>
            </w:r>
          </w:p>
          <w:p w14:paraId="70CB5487" w14:textId="77777777" w:rsidR="00365FF0" w:rsidRPr="00D95972" w:rsidRDefault="00365FF0" w:rsidP="00365FF0">
            <w:pPr>
              <w:rPr>
                <w:rFonts w:eastAsia="Batang" w:cs="Arial"/>
                <w:lang w:eastAsia="ko-KR"/>
              </w:rPr>
            </w:pPr>
            <w:r w:rsidRPr="00D95972">
              <w:rPr>
                <w:rFonts w:eastAsia="Batang" w:cs="Arial"/>
                <w:lang w:eastAsia="ko-KR"/>
              </w:rPr>
              <w:t>SRVCC for 3G-CS</w:t>
            </w:r>
          </w:p>
          <w:p w14:paraId="4376A339" w14:textId="77777777" w:rsidR="00365FF0" w:rsidRPr="00D95972" w:rsidRDefault="00365FF0" w:rsidP="00365FF0">
            <w:pPr>
              <w:rPr>
                <w:rFonts w:eastAsia="Batang" w:cs="Arial"/>
                <w:lang w:eastAsia="ko-KR"/>
              </w:rPr>
            </w:pPr>
            <w:r w:rsidRPr="00D95972">
              <w:rPr>
                <w:rFonts w:eastAsia="Batang" w:cs="Arial"/>
                <w:lang w:eastAsia="ko-KR"/>
              </w:rPr>
              <w:t>SRVCC from UTRAN/GERAN to E-UTRAN/HSPA</w:t>
            </w:r>
          </w:p>
          <w:p w14:paraId="39609601" w14:textId="77777777" w:rsidR="00365FF0" w:rsidRPr="00D95972" w:rsidRDefault="00365FF0" w:rsidP="00365FF0">
            <w:pPr>
              <w:rPr>
                <w:rFonts w:eastAsia="Batang" w:cs="Arial"/>
                <w:lang w:eastAsia="ko-KR"/>
              </w:rPr>
            </w:pPr>
            <w:r w:rsidRPr="00D95972">
              <w:rPr>
                <w:rFonts w:eastAsia="Batang" w:cs="Arial"/>
                <w:lang w:eastAsia="ko-KR"/>
              </w:rPr>
              <w:t>AT Commands for URI Support</w:t>
            </w:r>
          </w:p>
          <w:p w14:paraId="4967651A"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2A70F0EC" w14:textId="77777777" w:rsidR="00365FF0" w:rsidRPr="00D95972" w:rsidRDefault="00365FF0" w:rsidP="00365FF0">
            <w:pPr>
              <w:rPr>
                <w:rFonts w:eastAsia="Batang" w:cs="Arial"/>
                <w:lang w:eastAsia="ko-KR"/>
              </w:rPr>
            </w:pPr>
          </w:p>
        </w:tc>
      </w:tr>
      <w:tr w:rsidR="00365FF0" w:rsidRPr="00D95972" w14:paraId="4440476F" w14:textId="77777777" w:rsidTr="00366DCF">
        <w:tc>
          <w:tcPr>
            <w:tcW w:w="976" w:type="dxa"/>
            <w:tcBorders>
              <w:top w:val="nil"/>
              <w:left w:val="thinThickThinSmallGap" w:sz="24" w:space="0" w:color="auto"/>
              <w:bottom w:val="nil"/>
            </w:tcBorders>
          </w:tcPr>
          <w:p w14:paraId="62B3DD5D" w14:textId="77777777" w:rsidR="00365FF0" w:rsidRPr="00D95972" w:rsidRDefault="00365FF0" w:rsidP="00365FF0">
            <w:pPr>
              <w:rPr>
                <w:rFonts w:cs="Arial"/>
              </w:rPr>
            </w:pPr>
          </w:p>
        </w:tc>
        <w:tc>
          <w:tcPr>
            <w:tcW w:w="1317" w:type="dxa"/>
            <w:gridSpan w:val="2"/>
            <w:tcBorders>
              <w:top w:val="nil"/>
              <w:bottom w:val="nil"/>
            </w:tcBorders>
          </w:tcPr>
          <w:p w14:paraId="294028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1D674F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67523F"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9CB048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C7A11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365FF0" w:rsidRPr="00D95972" w:rsidRDefault="00365FF0" w:rsidP="00365FF0">
            <w:pPr>
              <w:rPr>
                <w:rFonts w:eastAsia="Batang" w:cs="Arial"/>
                <w:lang w:eastAsia="ko-KR"/>
              </w:rPr>
            </w:pPr>
          </w:p>
        </w:tc>
      </w:tr>
      <w:tr w:rsidR="00365FF0" w:rsidRPr="00D95972" w14:paraId="30017F65" w14:textId="77777777" w:rsidTr="00366DCF">
        <w:tc>
          <w:tcPr>
            <w:tcW w:w="976" w:type="dxa"/>
            <w:tcBorders>
              <w:top w:val="nil"/>
              <w:left w:val="thinThickThinSmallGap" w:sz="24" w:space="0" w:color="auto"/>
              <w:bottom w:val="nil"/>
            </w:tcBorders>
          </w:tcPr>
          <w:p w14:paraId="3E0071AD" w14:textId="77777777" w:rsidR="00365FF0" w:rsidRPr="00D95972" w:rsidRDefault="00365FF0" w:rsidP="00365FF0">
            <w:pPr>
              <w:rPr>
                <w:rFonts w:cs="Arial"/>
              </w:rPr>
            </w:pPr>
          </w:p>
        </w:tc>
        <w:tc>
          <w:tcPr>
            <w:tcW w:w="1317" w:type="dxa"/>
            <w:gridSpan w:val="2"/>
            <w:tcBorders>
              <w:top w:val="nil"/>
              <w:bottom w:val="nil"/>
            </w:tcBorders>
          </w:tcPr>
          <w:p w14:paraId="3215BDA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0719BEA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1B3163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4E67C26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9A9A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365FF0" w:rsidRPr="00D95972" w:rsidRDefault="00365FF0" w:rsidP="00365FF0">
            <w:pPr>
              <w:rPr>
                <w:rFonts w:eastAsia="Batang" w:cs="Arial"/>
                <w:lang w:eastAsia="ko-KR"/>
              </w:rPr>
            </w:pPr>
          </w:p>
        </w:tc>
      </w:tr>
      <w:tr w:rsidR="00365FF0"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365FF0" w:rsidRPr="00D95972" w:rsidRDefault="00365FF0" w:rsidP="00365FF0">
            <w:pPr>
              <w:rPr>
                <w:rFonts w:eastAsia="Batang" w:cs="Arial"/>
                <w:lang w:eastAsia="ko-KR"/>
              </w:rPr>
            </w:pPr>
            <w:r w:rsidRPr="00D95972">
              <w:rPr>
                <w:rFonts w:eastAsia="Batang" w:cs="Arial"/>
                <w:lang w:eastAsia="ko-KR"/>
              </w:rPr>
              <w:t>Rel-11 non-IMS Work Items and issues:</w:t>
            </w:r>
          </w:p>
          <w:p w14:paraId="7568073F" w14:textId="77777777" w:rsidR="00365FF0" w:rsidRPr="00D95972" w:rsidRDefault="00365FF0" w:rsidP="00365FF0">
            <w:pPr>
              <w:rPr>
                <w:rFonts w:cs="Arial"/>
              </w:rPr>
            </w:pPr>
          </w:p>
          <w:p w14:paraId="32EAEDEE" w14:textId="77777777" w:rsidR="00365FF0" w:rsidRPr="00D95972" w:rsidRDefault="00365FF0" w:rsidP="00365FF0">
            <w:pPr>
              <w:rPr>
                <w:rFonts w:cs="Arial"/>
              </w:rPr>
            </w:pPr>
            <w:r w:rsidRPr="00D95972">
              <w:rPr>
                <w:rFonts w:cs="Arial"/>
              </w:rPr>
              <w:t>Work Items:</w:t>
            </w:r>
          </w:p>
          <w:p w14:paraId="79B6889E" w14:textId="77777777" w:rsidR="00365FF0" w:rsidRPr="00D95972" w:rsidRDefault="00365FF0" w:rsidP="00365FF0">
            <w:pPr>
              <w:rPr>
                <w:rFonts w:cs="Arial"/>
              </w:rPr>
            </w:pPr>
            <w:proofErr w:type="spellStart"/>
            <w:r w:rsidRPr="00D95972">
              <w:rPr>
                <w:rFonts w:cs="Arial"/>
              </w:rPr>
              <w:t>RT_VGCS_Red</w:t>
            </w:r>
            <w:proofErr w:type="spellEnd"/>
          </w:p>
          <w:p w14:paraId="6AA40856" w14:textId="77777777" w:rsidR="00365FF0" w:rsidRPr="00D95972" w:rsidRDefault="00365FF0" w:rsidP="00365FF0">
            <w:pPr>
              <w:rPr>
                <w:rFonts w:cs="Arial"/>
              </w:rPr>
            </w:pPr>
            <w:r w:rsidRPr="00D95972">
              <w:rPr>
                <w:rFonts w:cs="Arial"/>
              </w:rPr>
              <w:t>SIMTC</w:t>
            </w:r>
          </w:p>
          <w:p w14:paraId="31E0BDA9" w14:textId="77777777" w:rsidR="00365FF0" w:rsidRPr="00D95972" w:rsidRDefault="00365FF0" w:rsidP="00365FF0">
            <w:pPr>
              <w:rPr>
                <w:rFonts w:cs="Arial"/>
              </w:rPr>
            </w:pPr>
            <w:r w:rsidRPr="00D95972">
              <w:rPr>
                <w:rFonts w:cs="Arial"/>
              </w:rPr>
              <w:t>SIMTC-CS</w:t>
            </w:r>
          </w:p>
          <w:p w14:paraId="15D8BDE2" w14:textId="77777777" w:rsidR="00365FF0" w:rsidRPr="00D95972" w:rsidRDefault="00365FF0" w:rsidP="00365FF0">
            <w:pPr>
              <w:rPr>
                <w:rFonts w:cs="Arial"/>
              </w:rPr>
            </w:pPr>
            <w:r w:rsidRPr="00D95972">
              <w:rPr>
                <w:rFonts w:cs="Arial"/>
              </w:rPr>
              <w:t>SIMTC-RAN_OC</w:t>
            </w:r>
          </w:p>
          <w:p w14:paraId="36F95780" w14:textId="77777777" w:rsidR="00365FF0" w:rsidRPr="00D95972" w:rsidRDefault="00365FF0" w:rsidP="00365FF0">
            <w:pPr>
              <w:rPr>
                <w:rFonts w:cs="Arial"/>
              </w:rPr>
            </w:pPr>
            <w:r w:rsidRPr="00D95972">
              <w:rPr>
                <w:rFonts w:cs="Arial"/>
              </w:rPr>
              <w:t>SIMTC-Reach</w:t>
            </w:r>
          </w:p>
          <w:p w14:paraId="169E9F85" w14:textId="77777777" w:rsidR="00365FF0" w:rsidRPr="00D95972" w:rsidRDefault="00365FF0" w:rsidP="00365FF0">
            <w:pPr>
              <w:rPr>
                <w:rFonts w:cs="Arial"/>
              </w:rPr>
            </w:pPr>
            <w:r w:rsidRPr="00D95972">
              <w:rPr>
                <w:rFonts w:cs="Arial"/>
              </w:rPr>
              <w:t>SIMTC-Sig</w:t>
            </w:r>
          </w:p>
          <w:p w14:paraId="5E5A78DF" w14:textId="77777777" w:rsidR="00365FF0" w:rsidRPr="00D95972" w:rsidRDefault="00365FF0" w:rsidP="00365FF0">
            <w:pPr>
              <w:rPr>
                <w:rFonts w:cs="Arial"/>
              </w:rPr>
            </w:pPr>
            <w:r w:rsidRPr="00D95972">
              <w:rPr>
                <w:rFonts w:cs="Arial"/>
              </w:rPr>
              <w:t>SIMTC-</w:t>
            </w:r>
            <w:proofErr w:type="spellStart"/>
            <w:r w:rsidRPr="00D95972">
              <w:rPr>
                <w:rFonts w:cs="Arial"/>
              </w:rPr>
              <w:t>CN_Pow</w:t>
            </w:r>
            <w:proofErr w:type="spellEnd"/>
          </w:p>
          <w:p w14:paraId="4FDBEEC2" w14:textId="77777777" w:rsidR="00365FF0" w:rsidRPr="00D95972" w:rsidRDefault="00365FF0" w:rsidP="00365FF0">
            <w:pPr>
              <w:rPr>
                <w:rFonts w:cs="Arial"/>
              </w:rPr>
            </w:pPr>
            <w:r w:rsidRPr="00D95972">
              <w:rPr>
                <w:rFonts w:cs="Arial"/>
              </w:rPr>
              <w:t>SIMTC-</w:t>
            </w:r>
            <w:proofErr w:type="spellStart"/>
            <w:r w:rsidRPr="00D95972">
              <w:rPr>
                <w:rFonts w:cs="Arial"/>
              </w:rPr>
              <w:t>PS_Only</w:t>
            </w:r>
            <w:proofErr w:type="spellEnd"/>
          </w:p>
          <w:p w14:paraId="436369F5" w14:textId="77777777" w:rsidR="00365FF0" w:rsidRPr="00D95972" w:rsidRDefault="00365FF0" w:rsidP="00365FF0">
            <w:pPr>
              <w:rPr>
                <w:rFonts w:cs="Arial"/>
              </w:rPr>
            </w:pPr>
            <w:r w:rsidRPr="00D95972">
              <w:rPr>
                <w:rFonts w:cs="Arial"/>
              </w:rPr>
              <w:t>BBAI</w:t>
            </w:r>
          </w:p>
          <w:p w14:paraId="57E4C1E8" w14:textId="77777777" w:rsidR="00365FF0" w:rsidRPr="00D95972" w:rsidRDefault="00365FF0" w:rsidP="00365FF0">
            <w:pPr>
              <w:rPr>
                <w:rFonts w:cs="Arial"/>
              </w:rPr>
            </w:pPr>
            <w:r w:rsidRPr="00D95972">
              <w:rPr>
                <w:rFonts w:cs="Arial"/>
              </w:rPr>
              <w:t>BBAI-BBI</w:t>
            </w:r>
          </w:p>
          <w:p w14:paraId="7DEFBC51" w14:textId="77777777" w:rsidR="00365FF0" w:rsidRPr="00D95972" w:rsidRDefault="00365FF0" w:rsidP="00365FF0">
            <w:pPr>
              <w:rPr>
                <w:rFonts w:cs="Arial"/>
              </w:rPr>
            </w:pPr>
            <w:r w:rsidRPr="00D95972">
              <w:rPr>
                <w:rFonts w:cs="Arial"/>
              </w:rPr>
              <w:t>BBAI-BBII</w:t>
            </w:r>
          </w:p>
          <w:p w14:paraId="711863DD" w14:textId="77777777" w:rsidR="00365FF0" w:rsidRPr="00D95972" w:rsidRDefault="00365FF0" w:rsidP="00365FF0">
            <w:pPr>
              <w:rPr>
                <w:rFonts w:cs="Arial"/>
              </w:rPr>
            </w:pPr>
            <w:r w:rsidRPr="00D95972">
              <w:rPr>
                <w:rFonts w:cs="Arial"/>
              </w:rPr>
              <w:t>BBAI-BBIII</w:t>
            </w:r>
          </w:p>
          <w:p w14:paraId="4FBBF99D" w14:textId="77777777" w:rsidR="00365FF0" w:rsidRPr="00D95972" w:rsidRDefault="00365FF0" w:rsidP="00365FF0">
            <w:pPr>
              <w:rPr>
                <w:rFonts w:cs="Arial"/>
              </w:rPr>
            </w:pPr>
            <w:proofErr w:type="spellStart"/>
            <w:r w:rsidRPr="00D95972">
              <w:rPr>
                <w:rFonts w:cs="Arial"/>
              </w:rPr>
              <w:t>Full_MOCN</w:t>
            </w:r>
            <w:proofErr w:type="spellEnd"/>
            <w:r w:rsidRPr="00D95972">
              <w:rPr>
                <w:rFonts w:cs="Arial"/>
              </w:rPr>
              <w:t>-GERAN</w:t>
            </w:r>
          </w:p>
          <w:p w14:paraId="7963DE43" w14:textId="77777777" w:rsidR="00365FF0" w:rsidRPr="00D95972" w:rsidRDefault="00365FF0" w:rsidP="00365FF0">
            <w:pPr>
              <w:rPr>
                <w:rFonts w:cs="Arial"/>
              </w:rPr>
            </w:pPr>
            <w:r w:rsidRPr="00D95972">
              <w:rPr>
                <w:rFonts w:cs="Arial"/>
              </w:rPr>
              <w:t>RT_ERGSM</w:t>
            </w:r>
          </w:p>
          <w:p w14:paraId="0752B591" w14:textId="77777777" w:rsidR="00365FF0" w:rsidRPr="00D95972" w:rsidRDefault="00365FF0" w:rsidP="00365FF0">
            <w:pPr>
              <w:rPr>
                <w:rFonts w:cs="Arial"/>
              </w:rPr>
            </w:pPr>
            <w:r w:rsidRPr="00D95972">
              <w:rPr>
                <w:rFonts w:cs="Arial"/>
              </w:rPr>
              <w:t>DIDA</w:t>
            </w:r>
          </w:p>
          <w:p w14:paraId="0B0C2DA8" w14:textId="77777777" w:rsidR="00365FF0" w:rsidRPr="00D95972" w:rsidRDefault="00365FF0" w:rsidP="00365FF0">
            <w:pPr>
              <w:rPr>
                <w:rFonts w:cs="Arial"/>
              </w:rPr>
            </w:pPr>
            <w:r w:rsidRPr="00D95972">
              <w:rPr>
                <w:rFonts w:cs="Arial"/>
              </w:rPr>
              <w:t>SAMOG_WLAN- CN</w:t>
            </w:r>
          </w:p>
          <w:p w14:paraId="6D403F6D" w14:textId="77777777" w:rsidR="00365FF0" w:rsidRPr="00D95972" w:rsidRDefault="00365FF0" w:rsidP="00365FF0">
            <w:pPr>
              <w:rPr>
                <w:rFonts w:cs="Arial"/>
              </w:rPr>
            </w:pPr>
            <w:proofErr w:type="spellStart"/>
            <w:r w:rsidRPr="00D95972">
              <w:rPr>
                <w:rFonts w:cs="Arial"/>
              </w:rPr>
              <w:t>eNR_EPC</w:t>
            </w:r>
            <w:proofErr w:type="spellEnd"/>
          </w:p>
          <w:p w14:paraId="54CE17AE" w14:textId="77777777" w:rsidR="00365FF0" w:rsidRPr="00D95972" w:rsidRDefault="00365FF0" w:rsidP="00365FF0">
            <w:pPr>
              <w:rPr>
                <w:rFonts w:cs="Arial"/>
              </w:rPr>
            </w:pPr>
            <w:r w:rsidRPr="00D95972">
              <w:rPr>
                <w:rFonts w:cs="Arial"/>
              </w:rPr>
              <w:t>PROTOC_SMS_SGs</w:t>
            </w:r>
          </w:p>
          <w:p w14:paraId="016F5B63" w14:textId="77777777" w:rsidR="00365FF0" w:rsidRPr="00D95972" w:rsidRDefault="00365FF0" w:rsidP="00365FF0">
            <w:pPr>
              <w:rPr>
                <w:rFonts w:cs="Arial"/>
              </w:rPr>
            </w:pPr>
            <w:r w:rsidRPr="00D95972">
              <w:rPr>
                <w:rFonts w:cs="Arial"/>
              </w:rPr>
              <w:t>SAES2</w:t>
            </w:r>
          </w:p>
          <w:p w14:paraId="28118B08" w14:textId="77777777" w:rsidR="00365FF0" w:rsidRPr="00D95972" w:rsidRDefault="00365FF0" w:rsidP="00365FF0">
            <w:pPr>
              <w:rPr>
                <w:rFonts w:cs="Arial"/>
              </w:rPr>
            </w:pPr>
            <w:r w:rsidRPr="00D95972">
              <w:rPr>
                <w:rFonts w:cs="Arial"/>
              </w:rPr>
              <w:t>SAES2-CSFB</w:t>
            </w:r>
          </w:p>
          <w:p w14:paraId="6F2D80CD" w14:textId="440F6FE0" w:rsidR="00365FF0" w:rsidRPr="00D95972" w:rsidRDefault="00365FF0" w:rsidP="00365FF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205D5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4667B12F" w14:textId="77777777" w:rsidR="00365FF0" w:rsidRPr="00D95972" w:rsidRDefault="00365FF0" w:rsidP="00365FF0">
            <w:pPr>
              <w:rPr>
                <w:rFonts w:eastAsia="Batang" w:cs="Arial"/>
                <w:lang w:eastAsia="ko-KR"/>
              </w:rPr>
            </w:pPr>
          </w:p>
          <w:p w14:paraId="13052B8D" w14:textId="77777777" w:rsidR="00365FF0" w:rsidRPr="00D95972" w:rsidRDefault="00365FF0" w:rsidP="00365FF0">
            <w:pPr>
              <w:rPr>
                <w:rFonts w:eastAsia="Batang" w:cs="Arial"/>
                <w:lang w:eastAsia="ko-KR"/>
              </w:rPr>
            </w:pPr>
          </w:p>
          <w:p w14:paraId="486471AD" w14:textId="77777777" w:rsidR="00365FF0" w:rsidRPr="00D95972" w:rsidRDefault="00365FF0" w:rsidP="00365FF0">
            <w:pPr>
              <w:rPr>
                <w:rFonts w:eastAsia="Batang" w:cs="Arial"/>
                <w:lang w:eastAsia="ko-KR"/>
              </w:rPr>
            </w:pPr>
          </w:p>
          <w:p w14:paraId="5069CF31" w14:textId="77777777" w:rsidR="00365FF0" w:rsidRPr="00D95972" w:rsidRDefault="00365FF0" w:rsidP="00365FF0">
            <w:pPr>
              <w:rPr>
                <w:rFonts w:eastAsia="Batang" w:cs="Arial"/>
                <w:lang w:eastAsia="ko-KR"/>
              </w:rPr>
            </w:pPr>
            <w:r w:rsidRPr="00D95972">
              <w:rPr>
                <w:rFonts w:eastAsia="Batang" w:cs="Arial"/>
                <w:lang w:eastAsia="ko-KR"/>
              </w:rPr>
              <w:t>GCSMSC and GCR Redundancy for VGCS/VBS</w:t>
            </w:r>
          </w:p>
          <w:p w14:paraId="063E605F" w14:textId="77777777" w:rsidR="00365FF0" w:rsidRPr="00D95972" w:rsidRDefault="00365FF0" w:rsidP="00365FF0">
            <w:pPr>
              <w:rPr>
                <w:rFonts w:eastAsia="Batang" w:cs="Arial"/>
                <w:lang w:eastAsia="ko-KR"/>
              </w:rPr>
            </w:pPr>
          </w:p>
          <w:p w14:paraId="2203E0A0" w14:textId="77777777" w:rsidR="00365FF0" w:rsidRPr="00D95972" w:rsidRDefault="00365FF0" w:rsidP="00365FF0">
            <w:pPr>
              <w:rPr>
                <w:rFonts w:eastAsia="Batang" w:cs="Arial"/>
                <w:lang w:eastAsia="ko-KR"/>
              </w:rPr>
            </w:pPr>
            <w:r w:rsidRPr="00D95972">
              <w:rPr>
                <w:rFonts w:eastAsia="Batang" w:cs="Arial"/>
                <w:lang w:eastAsia="ko-KR"/>
              </w:rPr>
              <w:t>System Improvements to Machine-Type Communications</w:t>
            </w:r>
          </w:p>
          <w:p w14:paraId="09CD11E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365FF0" w:rsidRPr="00D95972" w:rsidRDefault="00365FF0" w:rsidP="00365FF0">
            <w:pPr>
              <w:rPr>
                <w:rFonts w:eastAsia="Batang" w:cs="Arial"/>
                <w:lang w:eastAsia="ko-KR"/>
              </w:rPr>
            </w:pPr>
          </w:p>
          <w:p w14:paraId="6C874516" w14:textId="77777777" w:rsidR="00365FF0" w:rsidRPr="00D95972" w:rsidRDefault="00365FF0" w:rsidP="00365FF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365FF0" w:rsidRPr="00D95972" w:rsidRDefault="00365FF0" w:rsidP="00365FF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365FF0" w:rsidRPr="00D95972" w:rsidRDefault="00365FF0" w:rsidP="00365FF0">
            <w:pPr>
              <w:rPr>
                <w:rFonts w:eastAsia="Batang" w:cs="Arial"/>
                <w:lang w:eastAsia="ko-KR"/>
              </w:rPr>
            </w:pPr>
            <w:r w:rsidRPr="00D95972">
              <w:rPr>
                <w:rFonts w:eastAsia="Batang" w:cs="Arial"/>
                <w:lang w:eastAsia="ko-KR"/>
              </w:rPr>
              <w:t xml:space="preserve">Full Support of Multi-Operator Core Network </w:t>
            </w:r>
          </w:p>
          <w:p w14:paraId="22EFA3A0" w14:textId="77777777" w:rsidR="00365FF0" w:rsidRPr="00D95972" w:rsidRDefault="00365FF0" w:rsidP="00365FF0">
            <w:pPr>
              <w:rPr>
                <w:rFonts w:eastAsia="Batang" w:cs="Arial"/>
                <w:lang w:eastAsia="ko-KR"/>
              </w:rPr>
            </w:pPr>
            <w:r w:rsidRPr="00D95972">
              <w:rPr>
                <w:rFonts w:eastAsia="Batang" w:cs="Arial"/>
                <w:lang w:eastAsia="ko-KR"/>
              </w:rPr>
              <w:t>Introduction of ER-GSM band for GSM-R</w:t>
            </w:r>
          </w:p>
          <w:p w14:paraId="5E64E8A5" w14:textId="77777777" w:rsidR="00365FF0" w:rsidRPr="00D95972" w:rsidRDefault="00365FF0" w:rsidP="00365FF0">
            <w:pPr>
              <w:rPr>
                <w:rFonts w:eastAsia="Batang" w:cs="Arial"/>
                <w:lang w:eastAsia="ko-KR"/>
              </w:rPr>
            </w:pPr>
            <w:r w:rsidRPr="00D95972">
              <w:rPr>
                <w:rFonts w:eastAsia="Batang" w:cs="Arial"/>
                <w:lang w:eastAsia="ko-KR"/>
              </w:rPr>
              <w:t>Data identification in ANDSF</w:t>
            </w:r>
          </w:p>
          <w:p w14:paraId="603DF2A2" w14:textId="77777777" w:rsidR="00365FF0" w:rsidRPr="00D95972" w:rsidRDefault="00365FF0" w:rsidP="00365FF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365FF0" w:rsidRPr="00D95972" w:rsidRDefault="00365FF0" w:rsidP="00365FF0">
            <w:pPr>
              <w:rPr>
                <w:rFonts w:eastAsia="Batang" w:cs="Arial"/>
                <w:lang w:eastAsia="ko-KR"/>
              </w:rPr>
            </w:pPr>
            <w:r w:rsidRPr="00D95972">
              <w:rPr>
                <w:rFonts w:eastAsia="Batang" w:cs="Arial"/>
                <w:lang w:eastAsia="ko-KR"/>
              </w:rPr>
              <w:t>enhanced Nodes Restoration for EPC</w:t>
            </w:r>
          </w:p>
          <w:p w14:paraId="55C4ED8E" w14:textId="77777777" w:rsidR="00365FF0" w:rsidRPr="00D95972" w:rsidRDefault="00365FF0" w:rsidP="00365FF0">
            <w:pPr>
              <w:rPr>
                <w:rFonts w:eastAsia="Batang" w:cs="Arial"/>
                <w:lang w:eastAsia="ko-KR"/>
              </w:rPr>
            </w:pPr>
            <w:r w:rsidRPr="00D95972">
              <w:rPr>
                <w:rFonts w:eastAsia="Batang" w:cs="Arial"/>
                <w:lang w:eastAsia="ko-KR"/>
              </w:rPr>
              <w:t>Enhancement of the Protocols for SMS over SGs</w:t>
            </w:r>
          </w:p>
          <w:p w14:paraId="7EDA5459" w14:textId="77777777" w:rsidR="00365FF0" w:rsidRPr="00D95972" w:rsidRDefault="00365FF0" w:rsidP="00365FF0">
            <w:pPr>
              <w:rPr>
                <w:rFonts w:eastAsia="Batang" w:cs="Arial"/>
                <w:lang w:eastAsia="ko-KR"/>
              </w:rPr>
            </w:pPr>
            <w:r w:rsidRPr="00D95972">
              <w:rPr>
                <w:rFonts w:eastAsia="Batang" w:cs="Arial"/>
                <w:lang w:eastAsia="ko-KR"/>
              </w:rPr>
              <w:t>SAE Protocol Development</w:t>
            </w:r>
          </w:p>
          <w:p w14:paraId="0BFF8E3C" w14:textId="77777777" w:rsidR="00365FF0" w:rsidRPr="00D95972" w:rsidRDefault="00365FF0" w:rsidP="00365FF0">
            <w:pPr>
              <w:rPr>
                <w:rFonts w:eastAsia="Batang" w:cs="Arial"/>
                <w:lang w:eastAsia="ko-KR"/>
              </w:rPr>
            </w:pPr>
          </w:p>
        </w:tc>
      </w:tr>
      <w:tr w:rsidR="00365FF0" w:rsidRPr="00D95972" w14:paraId="3486D40A" w14:textId="77777777" w:rsidTr="00366DCF">
        <w:tc>
          <w:tcPr>
            <w:tcW w:w="976" w:type="dxa"/>
            <w:tcBorders>
              <w:top w:val="nil"/>
              <w:left w:val="thinThickThinSmallGap" w:sz="24" w:space="0" w:color="auto"/>
              <w:bottom w:val="nil"/>
            </w:tcBorders>
          </w:tcPr>
          <w:p w14:paraId="34CF0DB0" w14:textId="77777777" w:rsidR="00365FF0" w:rsidRPr="00D95972" w:rsidRDefault="00365FF0" w:rsidP="00365FF0">
            <w:pPr>
              <w:rPr>
                <w:rFonts w:cs="Arial"/>
              </w:rPr>
            </w:pPr>
          </w:p>
        </w:tc>
        <w:tc>
          <w:tcPr>
            <w:tcW w:w="1317" w:type="dxa"/>
            <w:gridSpan w:val="2"/>
            <w:tcBorders>
              <w:top w:val="nil"/>
              <w:bottom w:val="nil"/>
            </w:tcBorders>
          </w:tcPr>
          <w:p w14:paraId="064CE658"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4F2D636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B4C6C4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DE26FD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2E8EC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365FF0" w:rsidRPr="00D95972" w:rsidRDefault="00365FF0" w:rsidP="00365FF0">
            <w:pPr>
              <w:rPr>
                <w:rFonts w:eastAsia="Batang" w:cs="Arial"/>
                <w:lang w:eastAsia="ko-KR"/>
              </w:rPr>
            </w:pPr>
          </w:p>
        </w:tc>
      </w:tr>
      <w:tr w:rsidR="00365FF0" w:rsidRPr="00D95972" w14:paraId="3A655149" w14:textId="77777777" w:rsidTr="00366DCF">
        <w:tc>
          <w:tcPr>
            <w:tcW w:w="976" w:type="dxa"/>
            <w:tcBorders>
              <w:top w:val="nil"/>
              <w:left w:val="thinThickThinSmallGap" w:sz="24" w:space="0" w:color="auto"/>
              <w:bottom w:val="nil"/>
            </w:tcBorders>
          </w:tcPr>
          <w:p w14:paraId="7A2CA5C3" w14:textId="77777777" w:rsidR="00365FF0" w:rsidRPr="00D95972" w:rsidRDefault="00365FF0" w:rsidP="00365FF0">
            <w:pPr>
              <w:rPr>
                <w:rFonts w:cs="Arial"/>
              </w:rPr>
            </w:pPr>
          </w:p>
        </w:tc>
        <w:tc>
          <w:tcPr>
            <w:tcW w:w="1317" w:type="dxa"/>
            <w:gridSpan w:val="2"/>
            <w:tcBorders>
              <w:top w:val="nil"/>
              <w:bottom w:val="nil"/>
            </w:tcBorders>
          </w:tcPr>
          <w:p w14:paraId="1DE027A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3B5DBDE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64A51E2"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3C3409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352731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365FF0" w:rsidRPr="00D95972" w:rsidRDefault="00365FF0" w:rsidP="00365FF0">
            <w:pPr>
              <w:rPr>
                <w:rFonts w:eastAsia="Batang" w:cs="Arial"/>
                <w:lang w:eastAsia="ko-KR"/>
              </w:rPr>
            </w:pPr>
          </w:p>
        </w:tc>
      </w:tr>
      <w:tr w:rsidR="00365FF0"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365FF0" w:rsidRPr="00D95972" w:rsidRDefault="00365FF0" w:rsidP="00365FF0">
            <w:pPr>
              <w:rPr>
                <w:rFonts w:cs="Arial"/>
              </w:rPr>
            </w:pPr>
            <w:r w:rsidRPr="00D95972">
              <w:rPr>
                <w:rFonts w:cs="Arial"/>
              </w:rPr>
              <w:t>Release 12</w:t>
            </w:r>
          </w:p>
          <w:p w14:paraId="20B28E6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365FF0" w:rsidRPr="00D95972" w:rsidRDefault="00365FF0" w:rsidP="00365FF0">
            <w:pPr>
              <w:rPr>
                <w:rFonts w:cs="Arial"/>
              </w:rPr>
            </w:pPr>
            <w:r w:rsidRPr="00D95972">
              <w:rPr>
                <w:rFonts w:cs="Arial"/>
              </w:rPr>
              <w:t>Result &amp; comments</w:t>
            </w:r>
          </w:p>
        </w:tc>
      </w:tr>
      <w:tr w:rsidR="00365FF0"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365FF0" w:rsidRPr="00D95972" w:rsidRDefault="00365FF0" w:rsidP="00365FF0">
            <w:pPr>
              <w:rPr>
                <w:rFonts w:eastAsia="Batang" w:cs="Arial"/>
                <w:lang w:eastAsia="ko-KR"/>
              </w:rPr>
            </w:pPr>
            <w:r w:rsidRPr="00D95972">
              <w:rPr>
                <w:rFonts w:eastAsia="Batang" w:cs="Arial"/>
                <w:lang w:eastAsia="ko-KR"/>
              </w:rPr>
              <w:t>Rel-12 IMS Work Items and issues:</w:t>
            </w:r>
          </w:p>
          <w:p w14:paraId="5D1E1E48" w14:textId="77777777" w:rsidR="00365FF0" w:rsidRPr="00D95972" w:rsidRDefault="00365FF0" w:rsidP="00365FF0">
            <w:pPr>
              <w:rPr>
                <w:rFonts w:eastAsia="Batang" w:cs="Arial"/>
                <w:lang w:eastAsia="ko-KR"/>
              </w:rPr>
            </w:pPr>
          </w:p>
          <w:p w14:paraId="677C9921" w14:textId="77777777" w:rsidR="00365FF0" w:rsidRPr="00D95972" w:rsidRDefault="00365FF0" w:rsidP="00365FF0">
            <w:pPr>
              <w:rPr>
                <w:rFonts w:cs="Arial"/>
              </w:rPr>
            </w:pPr>
            <w:proofErr w:type="spellStart"/>
            <w:r w:rsidRPr="00D95972">
              <w:rPr>
                <w:rFonts w:cs="Arial"/>
              </w:rPr>
              <w:t>bSRVCC</w:t>
            </w:r>
            <w:proofErr w:type="spellEnd"/>
          </w:p>
          <w:p w14:paraId="320B7330" w14:textId="77777777" w:rsidR="00365FF0" w:rsidRPr="00D95972" w:rsidRDefault="00365FF0" w:rsidP="00365FF0">
            <w:pPr>
              <w:rPr>
                <w:rFonts w:cs="Arial"/>
              </w:rPr>
            </w:pPr>
            <w:r w:rsidRPr="00D95972">
              <w:rPr>
                <w:rFonts w:cs="Arial"/>
              </w:rPr>
              <w:t>SMSMI-CT</w:t>
            </w:r>
          </w:p>
          <w:p w14:paraId="7C4EB700" w14:textId="77777777" w:rsidR="00365FF0" w:rsidRPr="00D95972" w:rsidRDefault="00365FF0" w:rsidP="00365FF0">
            <w:pPr>
              <w:rPr>
                <w:rFonts w:cs="Arial"/>
              </w:rPr>
            </w:pPr>
            <w:r w:rsidRPr="00D95972">
              <w:rPr>
                <w:rFonts w:cs="Arial"/>
              </w:rPr>
              <w:t>TURAN-CT</w:t>
            </w:r>
          </w:p>
          <w:p w14:paraId="72CF6E89" w14:textId="77777777" w:rsidR="00365FF0" w:rsidRPr="00D95972" w:rsidRDefault="00365FF0" w:rsidP="00365FF0">
            <w:pPr>
              <w:rPr>
                <w:rFonts w:cs="Arial"/>
              </w:rPr>
            </w:pPr>
            <w:r w:rsidRPr="00D95972">
              <w:rPr>
                <w:rFonts w:cs="Arial"/>
              </w:rPr>
              <w:t>IMS_TELEP</w:t>
            </w:r>
          </w:p>
          <w:p w14:paraId="1AD08192" w14:textId="77777777" w:rsidR="00365FF0" w:rsidRPr="00D95972" w:rsidRDefault="00365FF0" w:rsidP="00365FF0">
            <w:pPr>
              <w:rPr>
                <w:rFonts w:cs="Arial"/>
              </w:rPr>
            </w:pPr>
            <w:proofErr w:type="spellStart"/>
            <w:r w:rsidRPr="00D95972">
              <w:rPr>
                <w:rFonts w:cs="Arial"/>
              </w:rPr>
              <w:t>eDRVCC</w:t>
            </w:r>
            <w:proofErr w:type="spellEnd"/>
          </w:p>
          <w:p w14:paraId="4C0784FF" w14:textId="77777777" w:rsidR="00365FF0" w:rsidRPr="00D95972" w:rsidRDefault="00365FF0" w:rsidP="00365FF0">
            <w:pPr>
              <w:rPr>
                <w:rFonts w:cs="Arial"/>
              </w:rPr>
            </w:pPr>
            <w:r w:rsidRPr="00D95972">
              <w:rPr>
                <w:rFonts w:cs="Arial"/>
              </w:rPr>
              <w:t>EMC_PC</w:t>
            </w:r>
          </w:p>
          <w:p w14:paraId="57860500" w14:textId="77777777" w:rsidR="00365FF0" w:rsidRPr="00D95972" w:rsidRDefault="00365FF0" w:rsidP="00365FF0">
            <w:pPr>
              <w:rPr>
                <w:rFonts w:cs="Arial"/>
              </w:rPr>
            </w:pPr>
            <w:proofErr w:type="spellStart"/>
            <w:r w:rsidRPr="00D95972">
              <w:rPr>
                <w:rFonts w:cs="Arial"/>
              </w:rPr>
              <w:t>IMS_RegCon</w:t>
            </w:r>
            <w:proofErr w:type="spellEnd"/>
            <w:r w:rsidRPr="00D95972">
              <w:rPr>
                <w:rFonts w:cs="Arial"/>
              </w:rPr>
              <w:t>-CT</w:t>
            </w:r>
          </w:p>
          <w:p w14:paraId="4B7AAD16" w14:textId="77777777" w:rsidR="00365FF0" w:rsidRPr="00D95972" w:rsidRDefault="00365FF0" w:rsidP="00365FF0">
            <w:pPr>
              <w:rPr>
                <w:rFonts w:cs="Arial"/>
              </w:rPr>
            </w:pPr>
            <w:proofErr w:type="spellStart"/>
            <w:r w:rsidRPr="00D95972">
              <w:rPr>
                <w:rFonts w:cs="Arial"/>
              </w:rPr>
              <w:t>BusTI</w:t>
            </w:r>
            <w:proofErr w:type="spellEnd"/>
            <w:r w:rsidRPr="00D95972">
              <w:rPr>
                <w:rFonts w:cs="Arial"/>
              </w:rPr>
              <w:t>-CT</w:t>
            </w:r>
          </w:p>
          <w:p w14:paraId="3C4F07E6" w14:textId="77777777" w:rsidR="00365FF0" w:rsidRPr="00D95972" w:rsidRDefault="00365FF0" w:rsidP="00365FF0">
            <w:pPr>
              <w:rPr>
                <w:rFonts w:cs="Arial"/>
              </w:rPr>
            </w:pPr>
            <w:r w:rsidRPr="00D95972">
              <w:rPr>
                <w:rFonts w:cs="Arial"/>
              </w:rPr>
              <w:t>UP6665</w:t>
            </w:r>
          </w:p>
          <w:p w14:paraId="3EEED367" w14:textId="77777777" w:rsidR="00365FF0" w:rsidRPr="00D95972" w:rsidRDefault="00365FF0" w:rsidP="00365FF0">
            <w:pPr>
              <w:rPr>
                <w:rFonts w:cs="Arial"/>
              </w:rPr>
            </w:pPr>
            <w:proofErr w:type="spellStart"/>
            <w:r w:rsidRPr="00D95972">
              <w:rPr>
                <w:rFonts w:cs="Arial"/>
              </w:rPr>
              <w:t>eIODB</w:t>
            </w:r>
            <w:proofErr w:type="spellEnd"/>
          </w:p>
          <w:p w14:paraId="6B30EFE1" w14:textId="77777777" w:rsidR="00365FF0" w:rsidRPr="00D95972" w:rsidRDefault="00365FF0" w:rsidP="00365FF0">
            <w:pPr>
              <w:rPr>
                <w:rFonts w:cs="Arial"/>
              </w:rPr>
            </w:pPr>
            <w:proofErr w:type="spellStart"/>
            <w:r w:rsidRPr="00D95972">
              <w:rPr>
                <w:rFonts w:cs="Arial"/>
              </w:rPr>
              <w:t>IMS_WebRTC</w:t>
            </w:r>
            <w:proofErr w:type="spellEnd"/>
          </w:p>
          <w:p w14:paraId="4F6F864B" w14:textId="77777777" w:rsidR="00365FF0" w:rsidRPr="00D95972" w:rsidRDefault="00365FF0" w:rsidP="00365FF0">
            <w:pPr>
              <w:rPr>
                <w:rFonts w:cs="Arial"/>
              </w:rPr>
            </w:pPr>
            <w:r w:rsidRPr="00D95972">
              <w:rPr>
                <w:rFonts w:cs="Arial"/>
              </w:rPr>
              <w:t>IMS_Corp2</w:t>
            </w:r>
          </w:p>
          <w:p w14:paraId="047FD952" w14:textId="77777777" w:rsidR="00365FF0" w:rsidRPr="00D95972" w:rsidRDefault="00365FF0" w:rsidP="00365FF0">
            <w:pPr>
              <w:rPr>
                <w:rFonts w:cs="Arial"/>
              </w:rPr>
            </w:pPr>
            <w:r w:rsidRPr="00D95972">
              <w:rPr>
                <w:rFonts w:cs="Arial"/>
              </w:rPr>
              <w:t>NNI_RS</w:t>
            </w:r>
          </w:p>
          <w:p w14:paraId="37C0CBBF" w14:textId="77777777" w:rsidR="00365FF0" w:rsidRPr="00D95972" w:rsidRDefault="00365FF0" w:rsidP="00365FF0">
            <w:pPr>
              <w:rPr>
                <w:rFonts w:cs="Arial"/>
              </w:rPr>
            </w:pPr>
            <w:r w:rsidRPr="00D95972">
              <w:rPr>
                <w:rFonts w:cs="Arial"/>
              </w:rPr>
              <w:t>USSD_MS</w:t>
            </w:r>
          </w:p>
          <w:p w14:paraId="7A5537A0" w14:textId="77777777" w:rsidR="00365FF0" w:rsidRPr="00D95972" w:rsidRDefault="00365FF0" w:rsidP="00365FF0">
            <w:pPr>
              <w:rPr>
                <w:rFonts w:cs="Arial"/>
              </w:rPr>
            </w:pPr>
            <w:r w:rsidRPr="00D95972">
              <w:rPr>
                <w:rFonts w:cs="Arial"/>
              </w:rPr>
              <w:t>USSI-NET</w:t>
            </w:r>
          </w:p>
          <w:p w14:paraId="3243DBC7" w14:textId="77777777" w:rsidR="00365FF0" w:rsidRPr="00D95972" w:rsidRDefault="00365FF0" w:rsidP="00365FF0">
            <w:pPr>
              <w:rPr>
                <w:rFonts w:cs="Arial"/>
              </w:rPr>
            </w:pPr>
            <w:r w:rsidRPr="00D95972">
              <w:rPr>
                <w:rFonts w:cs="Arial"/>
              </w:rPr>
              <w:t xml:space="preserve">RFC7044 </w:t>
            </w:r>
          </w:p>
          <w:p w14:paraId="7053356F" w14:textId="77777777" w:rsidR="00365FF0" w:rsidRPr="00D95972" w:rsidRDefault="00365FF0" w:rsidP="00365FF0">
            <w:pPr>
              <w:rPr>
                <w:rFonts w:cs="Arial"/>
              </w:rPr>
            </w:pPr>
            <w:r w:rsidRPr="00D95972">
              <w:rPr>
                <w:rFonts w:cs="Arial"/>
              </w:rPr>
              <w:t xml:space="preserve">FS_NNI_RS </w:t>
            </w:r>
          </w:p>
          <w:p w14:paraId="4335E2DA" w14:textId="77777777" w:rsidR="00365FF0" w:rsidRPr="00D95972" w:rsidRDefault="00365FF0" w:rsidP="00365FF0">
            <w:pPr>
              <w:rPr>
                <w:rFonts w:cs="Arial"/>
              </w:rPr>
            </w:pPr>
            <w:proofErr w:type="spellStart"/>
            <w:r w:rsidRPr="00D95972">
              <w:rPr>
                <w:rFonts w:cs="Arial"/>
              </w:rPr>
              <w:t>eMEDIASEC</w:t>
            </w:r>
            <w:proofErr w:type="spellEnd"/>
            <w:r w:rsidRPr="00D95972">
              <w:rPr>
                <w:rFonts w:cs="Arial"/>
              </w:rPr>
              <w:t>-CT</w:t>
            </w:r>
          </w:p>
          <w:p w14:paraId="054CA508" w14:textId="77777777" w:rsidR="00365FF0" w:rsidRPr="00D95972" w:rsidRDefault="00365FF0" w:rsidP="00365FF0">
            <w:pPr>
              <w:rPr>
                <w:rFonts w:cs="Arial"/>
              </w:rPr>
            </w:pPr>
            <w:r w:rsidRPr="00D95972">
              <w:rPr>
                <w:rFonts w:cs="Arial"/>
              </w:rPr>
              <w:t>IMS_SSFDD</w:t>
            </w:r>
          </w:p>
          <w:p w14:paraId="6863E398" w14:textId="77777777" w:rsidR="00365FF0" w:rsidRPr="00D95972" w:rsidRDefault="00365FF0" w:rsidP="00365FF0">
            <w:pPr>
              <w:rPr>
                <w:rFonts w:cs="Arial"/>
              </w:rPr>
            </w:pPr>
            <w:r w:rsidRPr="00D95972">
              <w:rPr>
                <w:rFonts w:cs="Arial"/>
              </w:rPr>
              <w:t>CVO-CT</w:t>
            </w:r>
          </w:p>
          <w:p w14:paraId="5B1F2731" w14:textId="77777777" w:rsidR="00365FF0" w:rsidRPr="00D95972" w:rsidRDefault="00365FF0" w:rsidP="00365FF0">
            <w:pPr>
              <w:rPr>
                <w:rFonts w:cs="Arial"/>
              </w:rPr>
            </w:pPr>
            <w:r w:rsidRPr="00D95972">
              <w:rPr>
                <w:rFonts w:cs="Arial"/>
              </w:rPr>
              <w:t>SIS_CT</w:t>
            </w:r>
          </w:p>
          <w:p w14:paraId="552F6EFF" w14:textId="77777777" w:rsidR="00365FF0" w:rsidRPr="00D95972" w:rsidRDefault="00365FF0" w:rsidP="00365FF0">
            <w:pPr>
              <w:rPr>
                <w:rFonts w:cs="Arial"/>
              </w:rPr>
            </w:pPr>
            <w:r w:rsidRPr="00D95972">
              <w:rPr>
                <w:rFonts w:cs="Arial"/>
              </w:rPr>
              <w:t>FS_REVOLTE_IMS</w:t>
            </w:r>
          </w:p>
          <w:p w14:paraId="17C21191" w14:textId="77777777" w:rsidR="00365FF0" w:rsidRPr="00D95972" w:rsidRDefault="00365FF0" w:rsidP="00365FF0">
            <w:pPr>
              <w:rPr>
                <w:rFonts w:cs="Arial"/>
              </w:rPr>
            </w:pPr>
            <w:r w:rsidRPr="00D95972">
              <w:rPr>
                <w:rFonts w:cs="Arial"/>
              </w:rPr>
              <w:t>NETLOC_TWAN_CT</w:t>
            </w:r>
          </w:p>
          <w:p w14:paraId="0B28B4DB" w14:textId="77777777" w:rsidR="00365FF0" w:rsidRPr="00D95972" w:rsidRDefault="00365FF0" w:rsidP="00365FF0">
            <w:pPr>
              <w:rPr>
                <w:rFonts w:cs="Arial"/>
              </w:rPr>
            </w:pPr>
            <w:r w:rsidRPr="00D95972">
              <w:rPr>
                <w:rFonts w:cs="Arial"/>
              </w:rPr>
              <w:t>ALTC</w:t>
            </w:r>
          </w:p>
          <w:p w14:paraId="33AEEC7B" w14:textId="77777777" w:rsidR="00365FF0" w:rsidRPr="00D95972" w:rsidRDefault="00365FF0" w:rsidP="00365FF0">
            <w:pPr>
              <w:rPr>
                <w:rFonts w:cs="Arial"/>
              </w:rPr>
            </w:pPr>
            <w:r w:rsidRPr="00D95972">
              <w:rPr>
                <w:rFonts w:cs="Arial"/>
              </w:rPr>
              <w:t>PCSCF_RES</w:t>
            </w:r>
          </w:p>
          <w:p w14:paraId="58B309FE" w14:textId="77777777" w:rsidR="00365FF0" w:rsidRPr="00D95972" w:rsidRDefault="00365FF0" w:rsidP="00365FF0">
            <w:pPr>
              <w:rPr>
                <w:rFonts w:cs="Arial"/>
              </w:rPr>
            </w:pPr>
            <w:proofErr w:type="spellStart"/>
            <w:r w:rsidRPr="00D95972">
              <w:rPr>
                <w:rFonts w:cs="Arial"/>
              </w:rPr>
              <w:t>EVS_codec</w:t>
            </w:r>
            <w:proofErr w:type="spellEnd"/>
            <w:r w:rsidRPr="00D95972">
              <w:rPr>
                <w:rFonts w:cs="Arial"/>
              </w:rPr>
              <w:t>-CT</w:t>
            </w:r>
          </w:p>
          <w:p w14:paraId="679330E9" w14:textId="77777777" w:rsidR="00365FF0" w:rsidRPr="00D95972" w:rsidRDefault="00365FF0" w:rsidP="00365FF0">
            <w:pPr>
              <w:rPr>
                <w:rFonts w:cs="Arial"/>
              </w:rPr>
            </w:pPr>
            <w:r w:rsidRPr="00D95972">
              <w:rPr>
                <w:rFonts w:cs="Arial"/>
              </w:rPr>
              <w:t>IMSProtoc6</w:t>
            </w:r>
          </w:p>
          <w:p w14:paraId="14C83A1B" w14:textId="77777777" w:rsidR="00365FF0" w:rsidRPr="00D95972" w:rsidRDefault="00365FF0" w:rsidP="00365FF0">
            <w:pPr>
              <w:rPr>
                <w:rFonts w:eastAsia="Calibri" w:cs="Arial"/>
              </w:rPr>
            </w:pPr>
            <w:r w:rsidRPr="00D95972">
              <w:rPr>
                <w:rFonts w:eastAsia="Calibri" w:cs="Arial"/>
              </w:rPr>
              <w:t>TEI12 (IMS related issues)</w:t>
            </w:r>
          </w:p>
          <w:p w14:paraId="6069E105" w14:textId="77777777"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365FF0" w:rsidRPr="00D95972" w:rsidRDefault="00365FF0" w:rsidP="00365FF0">
            <w:pPr>
              <w:rPr>
                <w:rFonts w:cs="Arial"/>
              </w:rPr>
            </w:pPr>
            <w:r w:rsidRPr="00D95972">
              <w:rPr>
                <w:rFonts w:eastAsia="Batang" w:cs="Arial"/>
                <w:color w:val="FF0000"/>
                <w:lang w:eastAsia="ko-KR"/>
              </w:rPr>
              <w:t>All WIs completed</w:t>
            </w:r>
          </w:p>
          <w:p w14:paraId="0384249C" w14:textId="77777777" w:rsidR="00365FF0" w:rsidRPr="00D95972" w:rsidRDefault="00365FF0" w:rsidP="00365FF0">
            <w:pPr>
              <w:rPr>
                <w:rFonts w:cs="Arial"/>
              </w:rPr>
            </w:pPr>
          </w:p>
          <w:p w14:paraId="7F7D35C8" w14:textId="77777777" w:rsidR="00365FF0" w:rsidRPr="00D95972" w:rsidRDefault="00365FF0" w:rsidP="00365FF0">
            <w:pPr>
              <w:rPr>
                <w:rFonts w:cs="Arial"/>
              </w:rPr>
            </w:pPr>
          </w:p>
          <w:p w14:paraId="018533F1" w14:textId="77777777" w:rsidR="00365FF0" w:rsidRPr="00D95972" w:rsidRDefault="00365FF0" w:rsidP="00365FF0">
            <w:pPr>
              <w:rPr>
                <w:rFonts w:cs="Arial"/>
              </w:rPr>
            </w:pPr>
          </w:p>
          <w:p w14:paraId="6E2668CF" w14:textId="77777777" w:rsidR="00365FF0" w:rsidRPr="00D95972" w:rsidRDefault="00365FF0" w:rsidP="00365FF0">
            <w:pPr>
              <w:rPr>
                <w:rFonts w:cs="Arial"/>
              </w:rPr>
            </w:pPr>
            <w:r w:rsidRPr="00D95972">
              <w:rPr>
                <w:rFonts w:cs="Arial"/>
              </w:rPr>
              <w:t>Single Radio Voice Call Continuity (SRVCC) before ringing</w:t>
            </w:r>
          </w:p>
          <w:p w14:paraId="528FB93F" w14:textId="77777777" w:rsidR="00365FF0" w:rsidRPr="00D95972" w:rsidRDefault="00365FF0" w:rsidP="00365FF0">
            <w:pPr>
              <w:rPr>
                <w:rFonts w:cs="Arial"/>
              </w:rPr>
            </w:pPr>
            <w:r w:rsidRPr="00D95972">
              <w:rPr>
                <w:rFonts w:cs="Arial"/>
              </w:rPr>
              <w:t>SMS submit and delivery without MSISDN in IMS</w:t>
            </w:r>
          </w:p>
          <w:p w14:paraId="6EC2886A" w14:textId="77777777" w:rsidR="00365FF0" w:rsidRPr="00D95972" w:rsidRDefault="00365FF0" w:rsidP="00365FF0">
            <w:pPr>
              <w:rPr>
                <w:rFonts w:cs="Arial"/>
              </w:rPr>
            </w:pPr>
            <w:r w:rsidRPr="00D95972">
              <w:rPr>
                <w:rFonts w:cs="Arial"/>
              </w:rPr>
              <w:t>Tunnelling of UE Services over Restrictive Access Networks</w:t>
            </w:r>
          </w:p>
          <w:p w14:paraId="37F8453E" w14:textId="77777777" w:rsidR="00365FF0" w:rsidRPr="00D95972" w:rsidRDefault="00365FF0" w:rsidP="00365FF0">
            <w:pPr>
              <w:rPr>
                <w:rFonts w:cs="Arial"/>
              </w:rPr>
            </w:pPr>
            <w:r w:rsidRPr="00D95972">
              <w:rPr>
                <w:rFonts w:cs="Arial"/>
              </w:rPr>
              <w:t>IMS-based Telepresence (Stage 3)</w:t>
            </w:r>
          </w:p>
          <w:p w14:paraId="4A852361" w14:textId="77777777" w:rsidR="00365FF0" w:rsidRPr="00D95972" w:rsidRDefault="00365FF0" w:rsidP="00365FF0">
            <w:pPr>
              <w:rPr>
                <w:rFonts w:cs="Arial"/>
              </w:rPr>
            </w:pPr>
            <w:r w:rsidRPr="00D95972">
              <w:rPr>
                <w:rFonts w:cs="Arial"/>
              </w:rPr>
              <w:t>Dual-Radio VCC (DRVCC) enhancements</w:t>
            </w:r>
          </w:p>
          <w:p w14:paraId="70AB217E" w14:textId="77777777" w:rsidR="00365FF0" w:rsidRPr="00D95972" w:rsidRDefault="00365FF0" w:rsidP="00365FF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365FF0" w:rsidRPr="00D95972" w:rsidRDefault="00365FF0" w:rsidP="00365FF0">
            <w:pPr>
              <w:rPr>
                <w:rFonts w:cs="Arial"/>
              </w:rPr>
            </w:pPr>
            <w:r w:rsidRPr="00D95972">
              <w:rPr>
                <w:rFonts w:cs="Arial"/>
              </w:rPr>
              <w:t>CT aspects of IMS registration control</w:t>
            </w:r>
          </w:p>
          <w:p w14:paraId="1C93BDD4" w14:textId="77777777" w:rsidR="00365FF0" w:rsidRPr="00D95972" w:rsidRDefault="00365FF0" w:rsidP="00365FF0">
            <w:pPr>
              <w:rPr>
                <w:rFonts w:cs="Arial"/>
              </w:rPr>
            </w:pPr>
            <w:r w:rsidRPr="00D95972">
              <w:rPr>
                <w:rFonts w:cs="Arial"/>
              </w:rPr>
              <w:t>CT Aspects of IMS Business Trunking for IP-PBX in Static Mode of Operation</w:t>
            </w:r>
          </w:p>
          <w:p w14:paraId="6AE64202" w14:textId="77777777" w:rsidR="00365FF0" w:rsidRPr="00D95972" w:rsidRDefault="00365FF0" w:rsidP="00365FF0">
            <w:pPr>
              <w:rPr>
                <w:rFonts w:cs="Arial"/>
              </w:rPr>
            </w:pPr>
            <w:r w:rsidRPr="00D95972">
              <w:rPr>
                <w:rFonts w:cs="Arial"/>
              </w:rPr>
              <w:t>Updating IMS to conform to RFC 6665</w:t>
            </w:r>
          </w:p>
          <w:p w14:paraId="1E7F3852" w14:textId="77777777" w:rsidR="00365FF0" w:rsidRPr="00D95972" w:rsidRDefault="00365FF0" w:rsidP="00365FF0">
            <w:pPr>
              <w:rPr>
                <w:rFonts w:cs="Arial"/>
              </w:rPr>
            </w:pPr>
            <w:r w:rsidRPr="00D95972">
              <w:rPr>
                <w:rFonts w:cs="Arial"/>
              </w:rPr>
              <w:t>Enhancements to IMS Operator Determined Barring</w:t>
            </w:r>
          </w:p>
          <w:p w14:paraId="11A0635B" w14:textId="77777777" w:rsidR="00365FF0" w:rsidRPr="00D95972" w:rsidRDefault="00365FF0" w:rsidP="00365FF0">
            <w:pPr>
              <w:rPr>
                <w:rFonts w:cs="Arial"/>
              </w:rPr>
            </w:pPr>
            <w:r w:rsidRPr="00D95972">
              <w:rPr>
                <w:rFonts w:cs="Arial"/>
              </w:rPr>
              <w:t>Web Real Time Communication (WebRTC) Access to IMS</w:t>
            </w:r>
          </w:p>
          <w:p w14:paraId="51104B10" w14:textId="77777777" w:rsidR="00365FF0" w:rsidRPr="00D95972" w:rsidRDefault="00365FF0" w:rsidP="00365FF0">
            <w:pPr>
              <w:rPr>
                <w:rFonts w:cs="Arial"/>
              </w:rPr>
            </w:pPr>
            <w:r w:rsidRPr="00D95972">
              <w:rPr>
                <w:rFonts w:cs="Arial"/>
              </w:rPr>
              <w:t>Transfer of ETSI business trunking specifications</w:t>
            </w:r>
          </w:p>
          <w:p w14:paraId="791C76B5" w14:textId="77777777" w:rsidR="00365FF0" w:rsidRPr="00D95972" w:rsidRDefault="00365FF0" w:rsidP="00365FF0">
            <w:pPr>
              <w:rPr>
                <w:rFonts w:cs="Arial"/>
              </w:rPr>
            </w:pPr>
            <w:r w:rsidRPr="00D95972">
              <w:rPr>
                <w:rFonts w:cs="Arial"/>
              </w:rPr>
              <w:t>Indication of NNI Routeing scenarios in SIP requests</w:t>
            </w:r>
          </w:p>
          <w:p w14:paraId="5402EC0C" w14:textId="77777777" w:rsidR="00365FF0" w:rsidRPr="00D95972" w:rsidRDefault="00365FF0" w:rsidP="00365FF0">
            <w:pPr>
              <w:rPr>
                <w:rFonts w:cs="Arial"/>
              </w:rPr>
            </w:pPr>
            <w:r w:rsidRPr="00D95972">
              <w:rPr>
                <w:rFonts w:cs="Arial"/>
              </w:rPr>
              <w:t>USSD method selection - stage-3</w:t>
            </w:r>
          </w:p>
          <w:p w14:paraId="0F267097" w14:textId="77777777" w:rsidR="00365FF0" w:rsidRPr="00D95972" w:rsidRDefault="00365FF0" w:rsidP="00365FF0">
            <w:pPr>
              <w:rPr>
                <w:rFonts w:cs="Arial"/>
              </w:rPr>
            </w:pPr>
            <w:r w:rsidRPr="00D95972">
              <w:rPr>
                <w:rFonts w:cs="Arial"/>
              </w:rPr>
              <w:t>Network Initiated USSD Simulation Services in IMS</w:t>
            </w:r>
          </w:p>
          <w:p w14:paraId="50B9F75E" w14:textId="77777777" w:rsidR="00365FF0" w:rsidRPr="00D95972" w:rsidRDefault="00365FF0" w:rsidP="00365FF0">
            <w:pPr>
              <w:rPr>
                <w:rFonts w:cs="Arial"/>
              </w:rPr>
            </w:pPr>
            <w:r w:rsidRPr="00D95972">
              <w:rPr>
                <w:rFonts w:cs="Arial"/>
              </w:rPr>
              <w:t>SI: Evaluation and introduction of RFC 7044 (History-Info)</w:t>
            </w:r>
          </w:p>
          <w:p w14:paraId="0953B8EE" w14:textId="77777777" w:rsidR="00365FF0" w:rsidRPr="00D95972" w:rsidRDefault="00365FF0" w:rsidP="00365FF0">
            <w:pPr>
              <w:rPr>
                <w:rFonts w:cs="Arial"/>
              </w:rPr>
            </w:pPr>
            <w:r w:rsidRPr="00D95972">
              <w:rPr>
                <w:rFonts w:cs="Arial"/>
              </w:rPr>
              <w:t>Indication of NNI Routeing scenarios in SIP requests</w:t>
            </w:r>
          </w:p>
          <w:p w14:paraId="6BEA2586" w14:textId="77777777" w:rsidR="00365FF0" w:rsidRPr="00D95972" w:rsidRDefault="00365FF0" w:rsidP="00365FF0">
            <w:pPr>
              <w:rPr>
                <w:rFonts w:cs="Arial"/>
              </w:rPr>
            </w:pPr>
            <w:r w:rsidRPr="00D95972">
              <w:rPr>
                <w:rFonts w:cs="Arial"/>
              </w:rPr>
              <w:t>CT aspects of Extended IMS media plane security</w:t>
            </w:r>
          </w:p>
          <w:p w14:paraId="10AE862F" w14:textId="77777777" w:rsidR="00365FF0" w:rsidRPr="00D95972" w:rsidRDefault="00365FF0" w:rsidP="00365FF0">
            <w:pPr>
              <w:rPr>
                <w:rFonts w:cs="Arial"/>
              </w:rPr>
            </w:pPr>
            <w:r w:rsidRPr="00D95972">
              <w:rPr>
                <w:rFonts w:cs="Arial"/>
              </w:rPr>
              <w:t>IM-SSF Application Server Service Data Descriptions</w:t>
            </w:r>
          </w:p>
          <w:p w14:paraId="125E8056" w14:textId="77777777" w:rsidR="00365FF0" w:rsidRPr="00D95972" w:rsidRDefault="00365FF0" w:rsidP="00365FF0">
            <w:pPr>
              <w:rPr>
                <w:rFonts w:cs="Arial"/>
              </w:rPr>
            </w:pPr>
            <w:r w:rsidRPr="00D95972">
              <w:rPr>
                <w:rFonts w:cs="Arial"/>
              </w:rPr>
              <w:t>CT Aspects of Coordination of Video Orientation</w:t>
            </w:r>
          </w:p>
          <w:p w14:paraId="4E6E0CC0" w14:textId="77777777" w:rsidR="00365FF0" w:rsidRPr="00D95972" w:rsidRDefault="00365FF0" w:rsidP="00365FF0">
            <w:pPr>
              <w:rPr>
                <w:rFonts w:cs="Arial"/>
              </w:rPr>
            </w:pPr>
            <w:r w:rsidRPr="00D95972">
              <w:rPr>
                <w:rFonts w:cs="Arial"/>
              </w:rPr>
              <w:t>CT Aspects of Signalling of Image Size</w:t>
            </w:r>
          </w:p>
          <w:p w14:paraId="6EEC13B7" w14:textId="77777777" w:rsidR="00365FF0" w:rsidRPr="00D95972" w:rsidRDefault="00365FF0" w:rsidP="00365FF0">
            <w:pPr>
              <w:rPr>
                <w:rFonts w:cs="Arial"/>
              </w:rPr>
            </w:pPr>
            <w:r w:rsidRPr="00D95972">
              <w:rPr>
                <w:rFonts w:cs="Arial"/>
              </w:rPr>
              <w:t>Technical Aspects on Roaming End to End scenarios with VoLTE IMS and other networks</w:t>
            </w:r>
          </w:p>
          <w:p w14:paraId="71BD37E2" w14:textId="77777777" w:rsidR="00365FF0" w:rsidRPr="00D95972" w:rsidRDefault="00365FF0" w:rsidP="00365FF0">
            <w:pPr>
              <w:rPr>
                <w:rFonts w:cs="Arial"/>
              </w:rPr>
            </w:pPr>
            <w:r w:rsidRPr="00D95972">
              <w:rPr>
                <w:rFonts w:cs="Arial"/>
              </w:rPr>
              <w:t>CT aspects of Network Provided Location Information for IMS Trusted WLAN Access Network</w:t>
            </w:r>
          </w:p>
          <w:p w14:paraId="0315C23B" w14:textId="77777777" w:rsidR="00365FF0" w:rsidRPr="00D95972" w:rsidRDefault="00365FF0" w:rsidP="00365FF0">
            <w:pPr>
              <w:rPr>
                <w:rFonts w:cs="Arial"/>
              </w:rPr>
            </w:pPr>
            <w:r w:rsidRPr="00D95972">
              <w:rPr>
                <w:rFonts w:cs="Arial"/>
              </w:rPr>
              <w:t xml:space="preserve">Support of ALT-C attribute </w:t>
            </w:r>
          </w:p>
          <w:p w14:paraId="74C8FEEA" w14:textId="77777777" w:rsidR="00365FF0" w:rsidRPr="00D95972" w:rsidRDefault="00365FF0" w:rsidP="00365FF0">
            <w:pPr>
              <w:rPr>
                <w:rFonts w:cs="Arial"/>
              </w:rPr>
            </w:pPr>
            <w:r w:rsidRPr="00D95972">
              <w:rPr>
                <w:rFonts w:cs="Arial"/>
              </w:rPr>
              <w:t>P-CSCF restoration enhancements</w:t>
            </w:r>
          </w:p>
          <w:p w14:paraId="5DE83AAA" w14:textId="77777777" w:rsidR="00365FF0" w:rsidRPr="00D95972" w:rsidRDefault="00365FF0" w:rsidP="00365FF0">
            <w:pPr>
              <w:rPr>
                <w:rFonts w:cs="Arial"/>
              </w:rPr>
            </w:pPr>
            <w:r w:rsidRPr="00D95972">
              <w:rPr>
                <w:rFonts w:cs="Arial"/>
              </w:rPr>
              <w:t>CT Impacts of Codec for Enhanced Voice Services</w:t>
            </w:r>
          </w:p>
          <w:p w14:paraId="6C853DC0" w14:textId="311F6CA4" w:rsidR="00365FF0" w:rsidRPr="00D95972" w:rsidRDefault="00365FF0" w:rsidP="00365FF0">
            <w:pPr>
              <w:rPr>
                <w:rFonts w:eastAsia="Batang" w:cs="Arial"/>
                <w:lang w:eastAsia="ko-KR"/>
              </w:rPr>
            </w:pPr>
            <w:r w:rsidRPr="00D95972">
              <w:rPr>
                <w:rFonts w:cs="Arial"/>
              </w:rPr>
              <w:t>IMS Stage-3 IETF Protocol Alignment</w:t>
            </w:r>
          </w:p>
        </w:tc>
      </w:tr>
      <w:tr w:rsidR="00365FF0" w:rsidRPr="00D95972" w14:paraId="0AC75732" w14:textId="77777777" w:rsidTr="00366DCF">
        <w:tc>
          <w:tcPr>
            <w:tcW w:w="976" w:type="dxa"/>
            <w:tcBorders>
              <w:left w:val="thinThickThinSmallGap" w:sz="24" w:space="0" w:color="auto"/>
              <w:bottom w:val="nil"/>
            </w:tcBorders>
          </w:tcPr>
          <w:p w14:paraId="3D8D7CE3" w14:textId="77777777" w:rsidR="00365FF0" w:rsidRPr="00D95972" w:rsidRDefault="00365FF0" w:rsidP="00365FF0">
            <w:pPr>
              <w:rPr>
                <w:rFonts w:eastAsia="Calibri" w:cs="Arial"/>
              </w:rPr>
            </w:pPr>
          </w:p>
        </w:tc>
        <w:tc>
          <w:tcPr>
            <w:tcW w:w="1317" w:type="dxa"/>
            <w:gridSpan w:val="2"/>
            <w:tcBorders>
              <w:bottom w:val="nil"/>
            </w:tcBorders>
          </w:tcPr>
          <w:p w14:paraId="77FCE56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1741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844B548"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365FF0" w:rsidRPr="00D95972" w:rsidRDefault="00365FF0" w:rsidP="00365FF0">
            <w:pPr>
              <w:rPr>
                <w:rFonts w:cs="Arial"/>
                <w:color w:val="000000"/>
                <w:sz w:val="22"/>
                <w:szCs w:val="22"/>
              </w:rPr>
            </w:pPr>
          </w:p>
        </w:tc>
      </w:tr>
      <w:tr w:rsidR="00365FF0"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365FF0" w:rsidRPr="00D95972" w:rsidRDefault="00365FF0" w:rsidP="00365FF0">
            <w:pPr>
              <w:rPr>
                <w:rFonts w:eastAsia="Batang" w:cs="Arial"/>
                <w:lang w:eastAsia="ko-KR"/>
              </w:rPr>
            </w:pPr>
            <w:r w:rsidRPr="00D95972">
              <w:rPr>
                <w:rFonts w:eastAsia="Batang" w:cs="Arial"/>
                <w:lang w:eastAsia="ko-KR"/>
              </w:rPr>
              <w:t xml:space="preserve">Rel-12 non-IMS Work Items and issues: </w:t>
            </w:r>
          </w:p>
          <w:p w14:paraId="542FB9D0" w14:textId="77777777" w:rsidR="00365FF0" w:rsidRPr="00D95972" w:rsidRDefault="00365FF0" w:rsidP="00365FF0">
            <w:pPr>
              <w:rPr>
                <w:rFonts w:eastAsia="Batang" w:cs="Arial"/>
                <w:lang w:eastAsia="ko-KR"/>
              </w:rPr>
            </w:pPr>
          </w:p>
          <w:p w14:paraId="45F842CB" w14:textId="77777777" w:rsidR="00365FF0" w:rsidRPr="00D95972" w:rsidRDefault="00365FF0" w:rsidP="00365FF0">
            <w:pPr>
              <w:rPr>
                <w:rFonts w:cs="Arial"/>
              </w:rPr>
            </w:pPr>
            <w:r w:rsidRPr="00D95972">
              <w:rPr>
                <w:rFonts w:cs="Arial"/>
              </w:rPr>
              <w:t>LIMONET-LIPA</w:t>
            </w:r>
          </w:p>
          <w:p w14:paraId="6027449B" w14:textId="77777777" w:rsidR="00365FF0" w:rsidRPr="00D95972" w:rsidRDefault="00365FF0" w:rsidP="00365FF0">
            <w:pPr>
              <w:rPr>
                <w:rFonts w:cs="Arial"/>
              </w:rPr>
            </w:pPr>
            <w:r w:rsidRPr="00D95972">
              <w:rPr>
                <w:rFonts w:cs="Arial"/>
              </w:rPr>
              <w:t>REP-WMD</w:t>
            </w:r>
          </w:p>
          <w:p w14:paraId="5D7FC67F" w14:textId="77777777" w:rsidR="00365FF0" w:rsidRPr="00D95972" w:rsidRDefault="00365FF0" w:rsidP="00365FF0">
            <w:pPr>
              <w:rPr>
                <w:rFonts w:cs="Arial"/>
              </w:rPr>
            </w:pPr>
            <w:proofErr w:type="spellStart"/>
            <w:r w:rsidRPr="00D95972">
              <w:rPr>
                <w:rFonts w:cs="Arial"/>
              </w:rPr>
              <w:t>MTCe</w:t>
            </w:r>
            <w:proofErr w:type="spellEnd"/>
            <w:r w:rsidRPr="00D95972">
              <w:rPr>
                <w:rFonts w:cs="Arial"/>
              </w:rPr>
              <w:t>-UEPCOP-CT</w:t>
            </w:r>
          </w:p>
          <w:p w14:paraId="09EEEE53" w14:textId="77777777" w:rsidR="00365FF0" w:rsidRPr="00D95972" w:rsidRDefault="00365FF0" w:rsidP="00365FF0">
            <w:pPr>
              <w:rPr>
                <w:rFonts w:cs="Arial"/>
                <w:lang w:val="nb-NO"/>
              </w:rPr>
            </w:pPr>
            <w:proofErr w:type="spellStart"/>
            <w:r w:rsidRPr="00D95972">
              <w:rPr>
                <w:rFonts w:cs="Arial"/>
                <w:lang w:val="nb-NO"/>
              </w:rPr>
              <w:t>ProSe</w:t>
            </w:r>
            <w:proofErr w:type="spellEnd"/>
            <w:r w:rsidRPr="00D95972">
              <w:rPr>
                <w:rFonts w:cs="Arial"/>
                <w:lang w:val="nb-NO"/>
              </w:rPr>
              <w:t>-CT</w:t>
            </w:r>
          </w:p>
          <w:p w14:paraId="2E39A71E" w14:textId="77777777" w:rsidR="00365FF0" w:rsidRPr="00D95972" w:rsidRDefault="00365FF0" w:rsidP="00365FF0">
            <w:pPr>
              <w:rPr>
                <w:rFonts w:cs="Arial"/>
                <w:lang w:val="nb-NO"/>
              </w:rPr>
            </w:pPr>
            <w:r w:rsidRPr="00D95972">
              <w:rPr>
                <w:rFonts w:cs="Arial"/>
                <w:lang w:val="nb-NO"/>
              </w:rPr>
              <w:t>SINE</w:t>
            </w:r>
          </w:p>
          <w:p w14:paraId="74CCEFE1" w14:textId="77777777" w:rsidR="00365FF0" w:rsidRPr="00D95972" w:rsidRDefault="00365FF0" w:rsidP="00365FF0">
            <w:pPr>
              <w:rPr>
                <w:rFonts w:cs="Arial"/>
                <w:lang w:val="nb-NO"/>
              </w:rPr>
            </w:pPr>
            <w:r w:rsidRPr="00D95972">
              <w:rPr>
                <w:rFonts w:cs="Arial"/>
                <w:lang w:val="nb-NO"/>
              </w:rPr>
              <w:t>SCM_LTE-CT</w:t>
            </w:r>
          </w:p>
          <w:p w14:paraId="751B7D9A" w14:textId="77777777" w:rsidR="00365FF0" w:rsidRPr="00D95972" w:rsidRDefault="00365FF0" w:rsidP="00365FF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365FF0" w:rsidRPr="00D95972" w:rsidRDefault="00365FF0" w:rsidP="00365FF0">
            <w:pPr>
              <w:rPr>
                <w:rFonts w:cs="Arial"/>
              </w:rPr>
            </w:pPr>
            <w:r w:rsidRPr="00D95972">
              <w:rPr>
                <w:rFonts w:cs="Arial"/>
              </w:rPr>
              <w:t>OPIIS-CT</w:t>
            </w:r>
          </w:p>
          <w:p w14:paraId="4FE4D081" w14:textId="77777777" w:rsidR="00365FF0" w:rsidRPr="00D95972" w:rsidRDefault="00365FF0" w:rsidP="00365FF0">
            <w:pPr>
              <w:rPr>
                <w:rFonts w:cs="Arial"/>
              </w:rPr>
            </w:pPr>
            <w:r w:rsidRPr="00D95972">
              <w:rPr>
                <w:rFonts w:cs="Arial"/>
              </w:rPr>
              <w:t>eSaMOG_St3</w:t>
            </w:r>
          </w:p>
          <w:p w14:paraId="181FBFFB" w14:textId="77777777" w:rsidR="00365FF0" w:rsidRPr="00D95972" w:rsidRDefault="00365FF0" w:rsidP="00365FF0">
            <w:pPr>
              <w:rPr>
                <w:rFonts w:cs="Arial"/>
              </w:rPr>
            </w:pPr>
            <w:r w:rsidRPr="00D95972">
              <w:rPr>
                <w:rFonts w:cs="Arial"/>
              </w:rPr>
              <w:t>WORM-CT</w:t>
            </w:r>
          </w:p>
          <w:p w14:paraId="1514AEDE" w14:textId="77777777" w:rsidR="00365FF0" w:rsidRPr="00D95972" w:rsidRDefault="00365FF0" w:rsidP="00365FF0">
            <w:pPr>
              <w:rPr>
                <w:rFonts w:cs="Arial"/>
              </w:rPr>
            </w:pPr>
            <w:r w:rsidRPr="00D95972">
              <w:rPr>
                <w:rFonts w:cs="Arial"/>
              </w:rPr>
              <w:t>WLAN_NS-CT</w:t>
            </w:r>
          </w:p>
          <w:p w14:paraId="55853458" w14:textId="77777777" w:rsidR="00365FF0" w:rsidRPr="00D95972" w:rsidRDefault="00365FF0" w:rsidP="00365FF0">
            <w:pPr>
              <w:rPr>
                <w:rFonts w:cs="Arial"/>
              </w:rPr>
            </w:pPr>
            <w:r w:rsidRPr="00D95972">
              <w:rPr>
                <w:rFonts w:cs="Arial"/>
              </w:rPr>
              <w:t>LIMONET-SIPTO</w:t>
            </w:r>
          </w:p>
          <w:p w14:paraId="7235E88F" w14:textId="77777777" w:rsidR="00365FF0" w:rsidRPr="00D95972" w:rsidRDefault="00365FF0" w:rsidP="00365FF0">
            <w:pPr>
              <w:rPr>
                <w:rFonts w:cs="Arial"/>
              </w:rPr>
            </w:pPr>
            <w:proofErr w:type="spellStart"/>
            <w:r w:rsidRPr="00D95972">
              <w:rPr>
                <w:rFonts w:cs="Arial"/>
              </w:rPr>
              <w:t>Dia_SGSN_SMS</w:t>
            </w:r>
            <w:proofErr w:type="spellEnd"/>
          </w:p>
          <w:p w14:paraId="1927B8ED" w14:textId="77777777" w:rsidR="00365FF0" w:rsidRPr="00D95972" w:rsidRDefault="00365FF0" w:rsidP="00365FF0">
            <w:pPr>
              <w:rPr>
                <w:rFonts w:cs="Arial"/>
              </w:rPr>
            </w:pPr>
            <w:r w:rsidRPr="00D95972">
              <w:rPr>
                <w:rFonts w:cs="Arial"/>
                <w:lang w:val="fr-FR"/>
              </w:rPr>
              <w:t>GCSE_LTE-CT</w:t>
            </w:r>
          </w:p>
          <w:p w14:paraId="23EE230F" w14:textId="77777777" w:rsidR="00365FF0" w:rsidRPr="00A13835" w:rsidRDefault="00365FF0" w:rsidP="00365FF0">
            <w:pPr>
              <w:rPr>
                <w:rFonts w:cs="Arial"/>
                <w:lang w:val="de-DE"/>
              </w:rPr>
            </w:pPr>
            <w:r w:rsidRPr="00A13835">
              <w:rPr>
                <w:rFonts w:cs="Arial"/>
                <w:lang w:val="de-DE"/>
              </w:rPr>
              <w:t>MSRD_VAMOS (GERAN)</w:t>
            </w:r>
          </w:p>
          <w:p w14:paraId="01C3AA74" w14:textId="77777777" w:rsidR="00365FF0" w:rsidRPr="00A13835" w:rsidRDefault="00365FF0" w:rsidP="00365FF0">
            <w:pPr>
              <w:rPr>
                <w:rFonts w:cs="Arial"/>
                <w:lang w:val="de-DE"/>
              </w:rPr>
            </w:pPr>
            <w:r w:rsidRPr="00A13835">
              <w:rPr>
                <w:rFonts w:cs="Arial"/>
                <w:lang w:val="de-DE"/>
              </w:rPr>
              <w:t>DMCG (GERAN)</w:t>
            </w:r>
          </w:p>
          <w:p w14:paraId="4A6ED9DD" w14:textId="77777777" w:rsidR="00365FF0" w:rsidRPr="00D95972" w:rsidRDefault="00365FF0" w:rsidP="00365FF0">
            <w:pPr>
              <w:rPr>
                <w:rFonts w:cs="Arial"/>
              </w:rPr>
            </w:pPr>
            <w:proofErr w:type="spellStart"/>
            <w:r w:rsidRPr="00D95972">
              <w:rPr>
                <w:rFonts w:cs="Arial"/>
              </w:rPr>
              <w:t>NewToN</w:t>
            </w:r>
            <w:proofErr w:type="spellEnd"/>
            <w:r w:rsidRPr="00D95972">
              <w:rPr>
                <w:rFonts w:cs="Arial"/>
              </w:rPr>
              <w:t xml:space="preserve"> (GERAN)</w:t>
            </w:r>
          </w:p>
          <w:p w14:paraId="19A8D632" w14:textId="77777777" w:rsidR="00365FF0" w:rsidRPr="00D95972" w:rsidRDefault="00365FF0" w:rsidP="00365FF0">
            <w:pPr>
              <w:rPr>
                <w:rFonts w:cs="Arial"/>
              </w:rPr>
            </w:pPr>
            <w:r w:rsidRPr="00D95972">
              <w:rPr>
                <w:rFonts w:cs="Arial"/>
              </w:rPr>
              <w:t>SAES3</w:t>
            </w:r>
          </w:p>
          <w:p w14:paraId="7D2DFDA6" w14:textId="77777777" w:rsidR="00365FF0" w:rsidRPr="00D95972" w:rsidRDefault="00365FF0" w:rsidP="00365FF0">
            <w:pPr>
              <w:rPr>
                <w:rFonts w:cs="Arial"/>
              </w:rPr>
            </w:pPr>
            <w:r w:rsidRPr="00D95972">
              <w:rPr>
                <w:rFonts w:cs="Arial"/>
              </w:rPr>
              <w:t>SAES3-CSFB</w:t>
            </w:r>
          </w:p>
          <w:p w14:paraId="6868C010" w14:textId="77777777" w:rsidR="00365FF0" w:rsidRPr="00D95972" w:rsidRDefault="00365FF0" w:rsidP="00365FF0">
            <w:pPr>
              <w:rPr>
                <w:rFonts w:cs="Arial"/>
              </w:rPr>
            </w:pPr>
            <w:r w:rsidRPr="00D95972">
              <w:rPr>
                <w:rFonts w:cs="Arial"/>
              </w:rPr>
              <w:t>SAES3-non3GPP</w:t>
            </w:r>
          </w:p>
          <w:p w14:paraId="159D2245" w14:textId="77777777" w:rsidR="00365FF0" w:rsidRPr="00A13835" w:rsidRDefault="00365FF0" w:rsidP="00365FF0">
            <w:pPr>
              <w:rPr>
                <w:rFonts w:cs="Arial"/>
              </w:rPr>
            </w:pPr>
            <w:r w:rsidRPr="00A13835">
              <w:rPr>
                <w:rFonts w:cs="Arial"/>
              </w:rPr>
              <w:t>TEI12 (non-IMS)</w:t>
            </w:r>
          </w:p>
          <w:p w14:paraId="38C9223D" w14:textId="48387F97" w:rsidR="00365FF0" w:rsidRPr="00D95972" w:rsidRDefault="00365FF0" w:rsidP="00365FF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365FF0" w:rsidRPr="00D95972" w:rsidRDefault="00365FF0" w:rsidP="00365FF0">
            <w:pPr>
              <w:rPr>
                <w:rFonts w:cs="Arial"/>
              </w:rPr>
            </w:pPr>
            <w:r w:rsidRPr="00D95972">
              <w:rPr>
                <w:rFonts w:eastAsia="Batang" w:cs="Arial"/>
                <w:color w:val="FF0000"/>
                <w:lang w:eastAsia="ko-KR"/>
              </w:rPr>
              <w:t>All WIs completed</w:t>
            </w:r>
          </w:p>
          <w:p w14:paraId="5701E383" w14:textId="77777777" w:rsidR="00365FF0" w:rsidRPr="00D95972" w:rsidRDefault="00365FF0" w:rsidP="00365FF0">
            <w:pPr>
              <w:rPr>
                <w:rFonts w:cs="Arial"/>
              </w:rPr>
            </w:pPr>
          </w:p>
          <w:p w14:paraId="7E820562" w14:textId="77777777" w:rsidR="00365FF0" w:rsidRPr="00D95972" w:rsidRDefault="00365FF0" w:rsidP="00365FF0">
            <w:pPr>
              <w:rPr>
                <w:rFonts w:cs="Arial"/>
              </w:rPr>
            </w:pPr>
          </w:p>
          <w:p w14:paraId="5D1576E9" w14:textId="77777777" w:rsidR="00365FF0" w:rsidRPr="00D95972" w:rsidRDefault="00365FF0" w:rsidP="00365FF0">
            <w:pPr>
              <w:rPr>
                <w:rFonts w:cs="Arial"/>
              </w:rPr>
            </w:pPr>
          </w:p>
          <w:p w14:paraId="1B7FC1A8" w14:textId="77777777" w:rsidR="00365FF0" w:rsidRPr="00D95972" w:rsidRDefault="00365FF0" w:rsidP="00365FF0">
            <w:pPr>
              <w:rPr>
                <w:rFonts w:cs="Arial"/>
              </w:rPr>
            </w:pPr>
            <w:r w:rsidRPr="00D95972">
              <w:rPr>
                <w:rFonts w:cs="Arial"/>
              </w:rPr>
              <w:t>Core Network aspects of LIPA Mobility</w:t>
            </w:r>
          </w:p>
          <w:p w14:paraId="0F350AEC" w14:textId="77777777" w:rsidR="00365FF0" w:rsidRPr="00D95972" w:rsidRDefault="00365FF0" w:rsidP="00365FF0">
            <w:pPr>
              <w:rPr>
                <w:rFonts w:cs="Arial"/>
              </w:rPr>
            </w:pPr>
            <w:r w:rsidRPr="00D95972">
              <w:rPr>
                <w:rFonts w:cs="Arial"/>
              </w:rPr>
              <w:t>Reporting Enhancements in Warning Message Delivery</w:t>
            </w:r>
          </w:p>
          <w:p w14:paraId="00F0BEC1" w14:textId="77777777" w:rsidR="00365FF0" w:rsidRPr="00D95972" w:rsidRDefault="00365FF0" w:rsidP="00365FF0">
            <w:pPr>
              <w:rPr>
                <w:rFonts w:cs="Arial"/>
              </w:rPr>
            </w:pPr>
            <w:r w:rsidRPr="00D95972">
              <w:rPr>
                <w:rFonts w:cs="Arial"/>
              </w:rPr>
              <w:t>UE Power Consumption Optimizations, stage 3</w:t>
            </w:r>
          </w:p>
          <w:p w14:paraId="2ED29C60" w14:textId="77777777" w:rsidR="00365FF0" w:rsidRPr="00D95972" w:rsidRDefault="00365FF0" w:rsidP="00365FF0">
            <w:pPr>
              <w:rPr>
                <w:rFonts w:cs="Arial"/>
              </w:rPr>
            </w:pPr>
            <w:r w:rsidRPr="00D95972">
              <w:rPr>
                <w:rFonts w:cs="Arial"/>
              </w:rPr>
              <w:t>CT aspects of Proximity-based Services</w:t>
            </w:r>
          </w:p>
          <w:p w14:paraId="60C5D36F" w14:textId="77777777" w:rsidR="00365FF0" w:rsidRPr="00D95972" w:rsidRDefault="00365FF0" w:rsidP="00365FF0">
            <w:pPr>
              <w:rPr>
                <w:rFonts w:cs="Arial"/>
              </w:rPr>
            </w:pPr>
            <w:r w:rsidRPr="00D95972">
              <w:rPr>
                <w:rFonts w:cs="Arial"/>
              </w:rPr>
              <w:t>Signalling Improvements for Network Efficiency</w:t>
            </w:r>
          </w:p>
          <w:p w14:paraId="204D3662" w14:textId="77777777" w:rsidR="00365FF0" w:rsidRPr="00D95972" w:rsidRDefault="00365FF0" w:rsidP="00365FF0">
            <w:pPr>
              <w:rPr>
                <w:rFonts w:cs="Arial"/>
              </w:rPr>
            </w:pPr>
            <w:r w:rsidRPr="00D95972">
              <w:rPr>
                <w:rFonts w:cs="Arial"/>
              </w:rPr>
              <w:t>CT aspects of Smart Congestion Mitigation in E-UTRAN</w:t>
            </w:r>
          </w:p>
          <w:p w14:paraId="4D2C22B8" w14:textId="77777777" w:rsidR="00365FF0" w:rsidRPr="00D95972" w:rsidRDefault="00365FF0" w:rsidP="00365FF0">
            <w:pPr>
              <w:rPr>
                <w:rFonts w:cs="Arial"/>
              </w:rPr>
            </w:pPr>
            <w:r w:rsidRPr="00D95972">
              <w:rPr>
                <w:rFonts w:cs="Arial"/>
              </w:rPr>
              <w:t>CT aspects of WLAN/3GPP Radio Interworking</w:t>
            </w:r>
          </w:p>
          <w:p w14:paraId="313CD3DF" w14:textId="77777777" w:rsidR="00365FF0" w:rsidRPr="00D95972" w:rsidRDefault="00365FF0" w:rsidP="00365FF0">
            <w:pPr>
              <w:rPr>
                <w:rFonts w:cs="Arial"/>
              </w:rPr>
            </w:pPr>
            <w:r w:rsidRPr="00D95972">
              <w:rPr>
                <w:rFonts w:cs="Arial"/>
              </w:rPr>
              <w:t>Operator Policies for IP Interface Selection</w:t>
            </w:r>
          </w:p>
          <w:p w14:paraId="0598E27D" w14:textId="77777777" w:rsidR="00365FF0" w:rsidRPr="00D95972" w:rsidRDefault="00365FF0" w:rsidP="00365FF0">
            <w:pPr>
              <w:rPr>
                <w:rFonts w:cs="Arial"/>
              </w:rPr>
            </w:pPr>
            <w:r w:rsidRPr="00D95972">
              <w:rPr>
                <w:rFonts w:cs="Arial"/>
              </w:rPr>
              <w:t>Enhanced S2a Mobility Over Trusted WLAN access to EPC for Stage 3</w:t>
            </w:r>
          </w:p>
          <w:p w14:paraId="55358C08" w14:textId="77777777" w:rsidR="00365FF0" w:rsidRPr="00D95972" w:rsidRDefault="00365FF0" w:rsidP="00365FF0">
            <w:pPr>
              <w:rPr>
                <w:rFonts w:cs="Arial"/>
              </w:rPr>
            </w:pPr>
            <w:r w:rsidRPr="00D95972">
              <w:rPr>
                <w:rFonts w:cs="Arial"/>
              </w:rPr>
              <w:t>Optimized Offloading to WLAN in 3GPP RAT mobility</w:t>
            </w:r>
          </w:p>
          <w:p w14:paraId="0249F8B6" w14:textId="77777777" w:rsidR="00365FF0" w:rsidRPr="00D95972" w:rsidRDefault="00365FF0" w:rsidP="00365FF0">
            <w:pPr>
              <w:rPr>
                <w:rFonts w:cs="Arial"/>
              </w:rPr>
            </w:pPr>
            <w:r w:rsidRPr="00D95972">
              <w:rPr>
                <w:rFonts w:cs="Arial"/>
              </w:rPr>
              <w:t>CT aspects of WLAN network selection for 3GPP terminals</w:t>
            </w:r>
          </w:p>
          <w:p w14:paraId="6AD6FD83" w14:textId="77777777" w:rsidR="00365FF0" w:rsidRPr="00D95972" w:rsidRDefault="00365FF0" w:rsidP="00365FF0">
            <w:pPr>
              <w:rPr>
                <w:rFonts w:cs="Arial"/>
              </w:rPr>
            </w:pPr>
            <w:r w:rsidRPr="00D95972">
              <w:rPr>
                <w:rFonts w:cs="Arial"/>
              </w:rPr>
              <w:t>Core Network aspects of SIPTO at the local network</w:t>
            </w:r>
          </w:p>
          <w:p w14:paraId="54C8688D" w14:textId="77777777" w:rsidR="00365FF0" w:rsidRPr="00D95972" w:rsidRDefault="00365FF0" w:rsidP="00365FF0">
            <w:pPr>
              <w:rPr>
                <w:rFonts w:cs="Arial"/>
              </w:rPr>
            </w:pPr>
            <w:r w:rsidRPr="00D95972">
              <w:rPr>
                <w:rFonts w:cs="Arial"/>
              </w:rPr>
              <w:t>Diameter based interface between SGSN and SMS central functions</w:t>
            </w:r>
          </w:p>
          <w:p w14:paraId="275FD199" w14:textId="77777777" w:rsidR="00365FF0" w:rsidRPr="00D95972" w:rsidRDefault="00365FF0" w:rsidP="00365FF0">
            <w:pPr>
              <w:rPr>
                <w:rFonts w:cs="Arial"/>
              </w:rPr>
            </w:pPr>
            <w:r w:rsidRPr="00D95972">
              <w:rPr>
                <w:rFonts w:cs="Arial"/>
              </w:rPr>
              <w:t>CT aspects of Group Communication System Enablers for LTE</w:t>
            </w:r>
          </w:p>
          <w:p w14:paraId="21F8B566" w14:textId="77777777" w:rsidR="00365FF0" w:rsidRPr="00D95972" w:rsidRDefault="00365FF0" w:rsidP="00365FF0">
            <w:pPr>
              <w:rPr>
                <w:rFonts w:cs="Arial"/>
              </w:rPr>
            </w:pPr>
            <w:r w:rsidRPr="00D95972">
              <w:rPr>
                <w:rFonts w:cs="Arial"/>
              </w:rPr>
              <w:t>CT1 introduction of MS capability support for MS supporting MSRD for VAMOS</w:t>
            </w:r>
          </w:p>
          <w:p w14:paraId="5D53C339" w14:textId="77777777" w:rsidR="00365FF0" w:rsidRPr="00D95972" w:rsidRDefault="00365FF0" w:rsidP="00365FF0">
            <w:pPr>
              <w:rPr>
                <w:rFonts w:cs="Arial"/>
              </w:rPr>
            </w:pPr>
            <w:r w:rsidRPr="00D95972">
              <w:rPr>
                <w:rFonts w:cs="Arial"/>
              </w:rPr>
              <w:t>CT part: Downlink Multi Carrier GERAN</w:t>
            </w:r>
          </w:p>
          <w:p w14:paraId="7175523F" w14:textId="77777777" w:rsidR="00365FF0" w:rsidRPr="00D95972" w:rsidRDefault="00365FF0" w:rsidP="00365FF0">
            <w:pPr>
              <w:rPr>
                <w:rFonts w:cs="Arial"/>
              </w:rPr>
            </w:pPr>
            <w:r w:rsidRPr="00D95972">
              <w:rPr>
                <w:rFonts w:cs="Arial"/>
              </w:rPr>
              <w:t>CT1 part of New Training Sequence Codes (TSC) for GERAN</w:t>
            </w:r>
          </w:p>
          <w:p w14:paraId="3CE13459"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26A1FEBE"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tc>
      </w:tr>
      <w:tr w:rsidR="00365FF0" w:rsidRPr="00D95972" w14:paraId="7E404104" w14:textId="77777777" w:rsidTr="00366DCF">
        <w:tc>
          <w:tcPr>
            <w:tcW w:w="976" w:type="dxa"/>
            <w:tcBorders>
              <w:left w:val="thinThickThinSmallGap" w:sz="24" w:space="0" w:color="auto"/>
              <w:bottom w:val="nil"/>
            </w:tcBorders>
          </w:tcPr>
          <w:p w14:paraId="42E4D6D8" w14:textId="77777777" w:rsidR="00365FF0" w:rsidRPr="00D95972" w:rsidRDefault="00365FF0" w:rsidP="00365FF0">
            <w:pPr>
              <w:rPr>
                <w:rFonts w:eastAsia="Calibri" w:cs="Arial"/>
              </w:rPr>
            </w:pPr>
          </w:p>
        </w:tc>
        <w:tc>
          <w:tcPr>
            <w:tcW w:w="1317" w:type="dxa"/>
            <w:gridSpan w:val="2"/>
            <w:tcBorders>
              <w:bottom w:val="nil"/>
            </w:tcBorders>
          </w:tcPr>
          <w:p w14:paraId="6012F3E9"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8CBCA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E4263"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365FF0" w:rsidRPr="00D95972" w:rsidRDefault="00365FF0" w:rsidP="00365FF0">
            <w:pPr>
              <w:rPr>
                <w:rFonts w:cs="Arial"/>
                <w:color w:val="000000"/>
                <w:sz w:val="22"/>
                <w:szCs w:val="22"/>
              </w:rPr>
            </w:pPr>
          </w:p>
        </w:tc>
      </w:tr>
      <w:tr w:rsidR="00365FF0"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365FF0" w:rsidRPr="00D95972" w:rsidRDefault="00365FF0" w:rsidP="00365FF0">
            <w:pPr>
              <w:rPr>
                <w:rFonts w:cs="Arial"/>
              </w:rPr>
            </w:pPr>
            <w:r w:rsidRPr="00D95972">
              <w:rPr>
                <w:rFonts w:cs="Arial"/>
              </w:rPr>
              <w:t>Release 13</w:t>
            </w:r>
          </w:p>
          <w:p w14:paraId="45CAF20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365FF0" w:rsidRPr="00D95972" w:rsidRDefault="00365FF0" w:rsidP="00365FF0">
            <w:pPr>
              <w:rPr>
                <w:rFonts w:cs="Arial"/>
              </w:rPr>
            </w:pPr>
            <w:r w:rsidRPr="00D95972">
              <w:rPr>
                <w:rFonts w:cs="Arial"/>
              </w:rPr>
              <w:t>Result &amp; comments</w:t>
            </w:r>
          </w:p>
        </w:tc>
      </w:tr>
      <w:tr w:rsidR="00365FF0" w:rsidRPr="00D95972" w14:paraId="64F0E7A3"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365FF0" w:rsidRPr="00D95972" w:rsidRDefault="00365FF0" w:rsidP="00365FF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149F232" w14:textId="77777777" w:rsidR="00365FF0" w:rsidRPr="00D95972" w:rsidRDefault="00365FF0" w:rsidP="00365FF0">
            <w:pPr>
              <w:rPr>
                <w:rFonts w:cs="Arial"/>
              </w:rPr>
            </w:pPr>
          </w:p>
          <w:p w14:paraId="1E38C83A" w14:textId="3CDD697E" w:rsidR="00365FF0" w:rsidRPr="00D95972" w:rsidRDefault="00365FF0" w:rsidP="00365FF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01F86F1D" w14:textId="1524CE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0B7F45E"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365FF0" w:rsidRPr="00D95972" w:rsidRDefault="00365FF0" w:rsidP="00365FF0">
            <w:pPr>
              <w:rPr>
                <w:rFonts w:cs="Arial"/>
              </w:rPr>
            </w:pPr>
            <w:r w:rsidRPr="00D95972">
              <w:rPr>
                <w:rFonts w:eastAsia="Batang" w:cs="Arial"/>
                <w:color w:val="FF0000"/>
                <w:lang w:eastAsia="ko-KR"/>
              </w:rPr>
              <w:t>All WIs completed</w:t>
            </w:r>
          </w:p>
          <w:p w14:paraId="7B893C41" w14:textId="77777777" w:rsidR="00365FF0" w:rsidRPr="00D95972" w:rsidRDefault="00365FF0" w:rsidP="00365FF0">
            <w:pPr>
              <w:rPr>
                <w:rFonts w:cs="Arial"/>
              </w:rPr>
            </w:pPr>
          </w:p>
          <w:p w14:paraId="5AD99461" w14:textId="77777777" w:rsidR="00365FF0" w:rsidRPr="00D95972" w:rsidRDefault="00365FF0" w:rsidP="00365FF0">
            <w:pPr>
              <w:rPr>
                <w:rFonts w:cs="Arial"/>
              </w:rPr>
            </w:pPr>
          </w:p>
          <w:p w14:paraId="681E365C" w14:textId="77777777" w:rsidR="00365FF0" w:rsidRPr="00D95972" w:rsidRDefault="00365FF0" w:rsidP="00365FF0">
            <w:pPr>
              <w:rPr>
                <w:rFonts w:cs="Arial"/>
              </w:rPr>
            </w:pPr>
          </w:p>
          <w:p w14:paraId="6A18618E" w14:textId="77777777" w:rsidR="00365FF0" w:rsidRPr="00D95972" w:rsidRDefault="00365FF0" w:rsidP="00365FF0">
            <w:pPr>
              <w:rPr>
                <w:rFonts w:cs="Arial"/>
              </w:rPr>
            </w:pPr>
          </w:p>
          <w:p w14:paraId="44636146" w14:textId="77777777" w:rsidR="00365FF0" w:rsidRPr="00D95972" w:rsidRDefault="00365FF0" w:rsidP="00365FF0">
            <w:pPr>
              <w:rPr>
                <w:rFonts w:cs="Arial"/>
              </w:rPr>
            </w:pPr>
            <w:r w:rsidRPr="00D95972">
              <w:rPr>
                <w:rFonts w:cs="Arial"/>
              </w:rPr>
              <w:t>Mission Critical Push-To-Talk over LTE</w:t>
            </w:r>
          </w:p>
          <w:p w14:paraId="3397885B" w14:textId="77777777" w:rsidR="00365FF0" w:rsidRPr="00D95972" w:rsidRDefault="00365FF0" w:rsidP="00365FF0">
            <w:pPr>
              <w:pStyle w:val="ListParagraph"/>
              <w:numPr>
                <w:ilvl w:val="0"/>
                <w:numId w:val="10"/>
              </w:numPr>
              <w:rPr>
                <w:rFonts w:cs="Arial"/>
              </w:rPr>
            </w:pPr>
            <w:r w:rsidRPr="00D95972">
              <w:rPr>
                <w:rFonts w:cs="Arial"/>
              </w:rPr>
              <w:t>MCPTT call control protocol</w:t>
            </w:r>
          </w:p>
          <w:p w14:paraId="5756E14D" w14:textId="77777777" w:rsidR="00365FF0" w:rsidRPr="00D95972" w:rsidRDefault="00365FF0" w:rsidP="00365FF0">
            <w:pPr>
              <w:pStyle w:val="ListParagraph"/>
              <w:numPr>
                <w:ilvl w:val="0"/>
                <w:numId w:val="10"/>
              </w:numPr>
              <w:rPr>
                <w:rFonts w:cs="Arial"/>
              </w:rPr>
            </w:pPr>
            <w:r w:rsidRPr="00D95972">
              <w:rPr>
                <w:rFonts w:cs="Arial"/>
              </w:rPr>
              <w:t>MCPTT floor control protocol</w:t>
            </w:r>
          </w:p>
          <w:p w14:paraId="3B0E236F" w14:textId="77777777" w:rsidR="00365FF0" w:rsidRPr="00D95972" w:rsidRDefault="00365FF0" w:rsidP="00365FF0">
            <w:pPr>
              <w:rPr>
                <w:rFonts w:cs="Arial"/>
              </w:rPr>
            </w:pPr>
            <w:r w:rsidRPr="00D95972">
              <w:rPr>
                <w:rFonts w:cs="Arial"/>
              </w:rPr>
              <w:t>Mission Critical general work</w:t>
            </w:r>
          </w:p>
          <w:p w14:paraId="287238B6" w14:textId="77777777" w:rsidR="00365FF0" w:rsidRPr="00D95972" w:rsidRDefault="00365FF0" w:rsidP="00365FF0">
            <w:pPr>
              <w:pStyle w:val="ListParagraph"/>
              <w:numPr>
                <w:ilvl w:val="0"/>
                <w:numId w:val="10"/>
              </w:numPr>
              <w:rPr>
                <w:rFonts w:eastAsia="Batang" w:cs="Arial"/>
                <w:lang w:eastAsia="ko-KR"/>
              </w:rPr>
            </w:pPr>
            <w:r w:rsidRPr="00D95972">
              <w:rPr>
                <w:rFonts w:cs="Arial"/>
              </w:rPr>
              <w:t>Group management</w:t>
            </w:r>
          </w:p>
          <w:p w14:paraId="40F65A5C" w14:textId="77777777" w:rsidR="00365FF0" w:rsidRPr="00D95972" w:rsidRDefault="00365FF0" w:rsidP="00365FF0">
            <w:pPr>
              <w:pStyle w:val="ListParagraph"/>
              <w:numPr>
                <w:ilvl w:val="0"/>
                <w:numId w:val="10"/>
              </w:numPr>
              <w:rPr>
                <w:rFonts w:eastAsia="Batang" w:cs="Arial"/>
                <w:lang w:eastAsia="ko-KR"/>
              </w:rPr>
            </w:pPr>
            <w:r w:rsidRPr="00D95972">
              <w:rPr>
                <w:rFonts w:cs="Arial"/>
              </w:rPr>
              <w:t>Identity management</w:t>
            </w:r>
          </w:p>
          <w:p w14:paraId="45F556C2" w14:textId="77777777" w:rsidR="00365FF0" w:rsidRPr="00D95972" w:rsidRDefault="00365FF0" w:rsidP="00365FF0">
            <w:pPr>
              <w:pStyle w:val="ListParagraph"/>
              <w:numPr>
                <w:ilvl w:val="0"/>
                <w:numId w:val="10"/>
              </w:numPr>
              <w:rPr>
                <w:rFonts w:eastAsia="Batang" w:cs="Arial"/>
                <w:lang w:eastAsia="ko-KR"/>
              </w:rPr>
            </w:pPr>
            <w:r w:rsidRPr="00D95972">
              <w:rPr>
                <w:rFonts w:cs="Arial"/>
              </w:rPr>
              <w:t>Management Object (MO)</w:t>
            </w:r>
          </w:p>
          <w:p w14:paraId="700E3A6C" w14:textId="77777777" w:rsidR="00365FF0" w:rsidRPr="00D95972" w:rsidRDefault="00365FF0" w:rsidP="00365FF0">
            <w:pPr>
              <w:pStyle w:val="ListParagraph"/>
              <w:numPr>
                <w:ilvl w:val="0"/>
                <w:numId w:val="10"/>
              </w:numPr>
              <w:rPr>
                <w:rFonts w:eastAsia="Batang" w:cs="Arial"/>
                <w:lang w:eastAsia="ko-KR"/>
              </w:rPr>
            </w:pPr>
            <w:r w:rsidRPr="00D95972">
              <w:rPr>
                <w:rFonts w:cs="Arial"/>
              </w:rPr>
              <w:t>Configuration management</w:t>
            </w:r>
          </w:p>
          <w:p w14:paraId="4FE37AF5" w14:textId="6CE43B4A" w:rsidR="00365FF0" w:rsidRPr="00D95972" w:rsidRDefault="00365FF0" w:rsidP="00365FF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365FF0" w:rsidRPr="00D95972" w14:paraId="488D719B" w14:textId="77777777" w:rsidTr="000246F8">
        <w:tc>
          <w:tcPr>
            <w:tcW w:w="976" w:type="dxa"/>
            <w:tcBorders>
              <w:top w:val="nil"/>
              <w:left w:val="thinThickThinSmallGap" w:sz="24" w:space="0" w:color="auto"/>
              <w:bottom w:val="nil"/>
            </w:tcBorders>
            <w:shd w:val="clear" w:color="auto" w:fill="auto"/>
          </w:tcPr>
          <w:p w14:paraId="08F341DE"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7732997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B3676CB" w14:textId="5F47C7EB" w:rsidR="00365FF0" w:rsidRPr="00D95972" w:rsidRDefault="00E24A21" w:rsidP="00365FF0">
            <w:pPr>
              <w:rPr>
                <w:rFonts w:cs="Arial"/>
              </w:rPr>
            </w:pPr>
            <w:hyperlink r:id="rId50" w:history="1">
              <w:r w:rsidR="00365FF0">
                <w:rPr>
                  <w:rStyle w:val="Hyperlink"/>
                </w:rPr>
                <w:t>C1-214094</w:t>
              </w:r>
            </w:hyperlink>
          </w:p>
        </w:tc>
        <w:tc>
          <w:tcPr>
            <w:tcW w:w="4191" w:type="dxa"/>
            <w:gridSpan w:val="3"/>
            <w:tcBorders>
              <w:top w:val="single" w:sz="4" w:space="0" w:color="auto"/>
              <w:bottom w:val="single" w:sz="4" w:space="0" w:color="auto"/>
            </w:tcBorders>
            <w:shd w:val="clear" w:color="auto" w:fill="FFFF00"/>
          </w:tcPr>
          <w:p w14:paraId="237840A9" w14:textId="16C265D4"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755510F" w14:textId="3AC9458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F139917" w14:textId="567CA814" w:rsidR="00365FF0" w:rsidRPr="00D95972" w:rsidRDefault="00365FF0" w:rsidP="00365FF0">
            <w:pPr>
              <w:rPr>
                <w:rFonts w:cs="Arial"/>
              </w:rPr>
            </w:pPr>
            <w:r>
              <w:rPr>
                <w:rFonts w:cs="Arial"/>
              </w:rPr>
              <w:t>CR 0119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1618" w14:textId="77777777" w:rsidR="00365FF0" w:rsidRPr="00D95972" w:rsidRDefault="00365FF0" w:rsidP="00365FF0">
            <w:pPr>
              <w:rPr>
                <w:rFonts w:cs="Arial"/>
              </w:rPr>
            </w:pPr>
          </w:p>
        </w:tc>
      </w:tr>
      <w:tr w:rsidR="00365FF0" w:rsidRPr="00D95972" w14:paraId="5B16B752" w14:textId="77777777" w:rsidTr="000246F8">
        <w:tc>
          <w:tcPr>
            <w:tcW w:w="976" w:type="dxa"/>
            <w:tcBorders>
              <w:top w:val="nil"/>
              <w:left w:val="thinThickThinSmallGap" w:sz="24" w:space="0" w:color="auto"/>
              <w:bottom w:val="nil"/>
            </w:tcBorders>
            <w:shd w:val="clear" w:color="auto" w:fill="auto"/>
          </w:tcPr>
          <w:p w14:paraId="19478AE5"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8A8420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9F97097" w14:textId="3C58D211" w:rsidR="00365FF0" w:rsidRPr="00D95972" w:rsidRDefault="00E24A21" w:rsidP="00365FF0">
            <w:pPr>
              <w:rPr>
                <w:rFonts w:cs="Arial"/>
              </w:rPr>
            </w:pPr>
            <w:hyperlink r:id="rId51" w:history="1">
              <w:r w:rsidR="00365FF0">
                <w:rPr>
                  <w:rStyle w:val="Hyperlink"/>
                </w:rPr>
                <w:t>C1-214095</w:t>
              </w:r>
            </w:hyperlink>
          </w:p>
        </w:tc>
        <w:tc>
          <w:tcPr>
            <w:tcW w:w="4191" w:type="dxa"/>
            <w:gridSpan w:val="3"/>
            <w:tcBorders>
              <w:top w:val="single" w:sz="4" w:space="0" w:color="auto"/>
              <w:bottom w:val="single" w:sz="4" w:space="0" w:color="auto"/>
            </w:tcBorders>
            <w:shd w:val="clear" w:color="auto" w:fill="FFFF00"/>
          </w:tcPr>
          <w:p w14:paraId="1161223B" w14:textId="0352022E"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66AEEF3" w14:textId="7C2A47B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F5DBEFC" w14:textId="7D0D5F37" w:rsidR="00365FF0" w:rsidRPr="00D95972" w:rsidRDefault="00365FF0" w:rsidP="00365FF0">
            <w:pPr>
              <w:rPr>
                <w:rFonts w:cs="Arial"/>
              </w:rPr>
            </w:pPr>
            <w:r>
              <w:rPr>
                <w:rFonts w:cs="Arial"/>
              </w:rPr>
              <w:t>CR 0120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4BA2A" w14:textId="77777777" w:rsidR="00365FF0" w:rsidRPr="00D95972" w:rsidRDefault="00365FF0" w:rsidP="00365FF0">
            <w:pPr>
              <w:rPr>
                <w:rFonts w:eastAsia="Batang" w:cs="Arial"/>
                <w:lang w:val="en-US" w:eastAsia="ko-KR"/>
              </w:rPr>
            </w:pPr>
          </w:p>
        </w:tc>
      </w:tr>
      <w:tr w:rsidR="00365FF0" w:rsidRPr="00D95972" w14:paraId="0AE04EA4" w14:textId="77777777" w:rsidTr="000246F8">
        <w:tc>
          <w:tcPr>
            <w:tcW w:w="976" w:type="dxa"/>
            <w:tcBorders>
              <w:top w:val="nil"/>
              <w:left w:val="thinThickThinSmallGap" w:sz="24" w:space="0" w:color="auto"/>
              <w:bottom w:val="nil"/>
            </w:tcBorders>
            <w:shd w:val="clear" w:color="auto" w:fill="auto"/>
          </w:tcPr>
          <w:p w14:paraId="7CAE404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3E5C1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03F60E4" w14:textId="3E2E2127" w:rsidR="00365FF0" w:rsidRPr="00D95972" w:rsidRDefault="00E24A21" w:rsidP="00365FF0">
            <w:pPr>
              <w:rPr>
                <w:rFonts w:cs="Arial"/>
              </w:rPr>
            </w:pPr>
            <w:hyperlink r:id="rId52" w:history="1">
              <w:r w:rsidR="00365FF0">
                <w:rPr>
                  <w:rStyle w:val="Hyperlink"/>
                </w:rPr>
                <w:t>C1-214096</w:t>
              </w:r>
            </w:hyperlink>
          </w:p>
        </w:tc>
        <w:tc>
          <w:tcPr>
            <w:tcW w:w="4191" w:type="dxa"/>
            <w:gridSpan w:val="3"/>
            <w:tcBorders>
              <w:top w:val="single" w:sz="4" w:space="0" w:color="auto"/>
              <w:bottom w:val="single" w:sz="4" w:space="0" w:color="auto"/>
            </w:tcBorders>
            <w:shd w:val="clear" w:color="auto" w:fill="FFFF00"/>
          </w:tcPr>
          <w:p w14:paraId="7A74F1C7" w14:textId="58FBCF8C"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36C4F28" w14:textId="4F560440"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25B914" w14:textId="31EDF5A6" w:rsidR="00365FF0" w:rsidRPr="00D95972" w:rsidRDefault="00365FF0" w:rsidP="00365FF0">
            <w:pPr>
              <w:rPr>
                <w:rFonts w:cs="Arial"/>
              </w:rPr>
            </w:pPr>
            <w:r>
              <w:rPr>
                <w:rFonts w:cs="Arial"/>
              </w:rPr>
              <w:t>CR 0121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FE5F" w14:textId="77777777" w:rsidR="00365FF0" w:rsidRPr="00D95972" w:rsidRDefault="00365FF0" w:rsidP="00365FF0">
            <w:pPr>
              <w:rPr>
                <w:rFonts w:eastAsia="Batang" w:cs="Arial"/>
                <w:lang w:val="en-US" w:eastAsia="ko-KR"/>
              </w:rPr>
            </w:pPr>
          </w:p>
        </w:tc>
      </w:tr>
      <w:tr w:rsidR="00365FF0" w:rsidRPr="00D95972" w14:paraId="2CC16C9E" w14:textId="77777777" w:rsidTr="000246F8">
        <w:tc>
          <w:tcPr>
            <w:tcW w:w="976" w:type="dxa"/>
            <w:tcBorders>
              <w:top w:val="nil"/>
              <w:left w:val="thinThickThinSmallGap" w:sz="24" w:space="0" w:color="auto"/>
              <w:bottom w:val="nil"/>
            </w:tcBorders>
            <w:shd w:val="clear" w:color="auto" w:fill="auto"/>
          </w:tcPr>
          <w:p w14:paraId="0424A14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C4C3DD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3ED5684" w14:textId="1036B15B" w:rsidR="00365FF0" w:rsidRPr="00D95972" w:rsidRDefault="00E24A21" w:rsidP="00365FF0">
            <w:pPr>
              <w:rPr>
                <w:rFonts w:cs="Arial"/>
              </w:rPr>
            </w:pPr>
            <w:hyperlink r:id="rId53" w:history="1">
              <w:r w:rsidR="00365FF0">
                <w:rPr>
                  <w:rStyle w:val="Hyperlink"/>
                </w:rPr>
                <w:t>C1-214097</w:t>
              </w:r>
            </w:hyperlink>
          </w:p>
        </w:tc>
        <w:tc>
          <w:tcPr>
            <w:tcW w:w="4191" w:type="dxa"/>
            <w:gridSpan w:val="3"/>
            <w:tcBorders>
              <w:top w:val="single" w:sz="4" w:space="0" w:color="auto"/>
              <w:bottom w:val="single" w:sz="4" w:space="0" w:color="auto"/>
            </w:tcBorders>
            <w:shd w:val="clear" w:color="auto" w:fill="FFFF00"/>
          </w:tcPr>
          <w:p w14:paraId="231CF7FF" w14:textId="631F44F5"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2962B6A6" w14:textId="41A55C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05BCF2" w14:textId="7FCFBBCA" w:rsidR="00365FF0" w:rsidRPr="00D95972" w:rsidRDefault="00365FF0" w:rsidP="00365FF0">
            <w:pPr>
              <w:rPr>
                <w:rFonts w:cs="Arial"/>
              </w:rPr>
            </w:pPr>
            <w:r>
              <w:rPr>
                <w:rFonts w:cs="Arial"/>
              </w:rPr>
              <w:t>CR 0122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E640F" w14:textId="77777777" w:rsidR="00365FF0" w:rsidRPr="00D95972" w:rsidRDefault="00365FF0" w:rsidP="00365FF0">
            <w:pPr>
              <w:rPr>
                <w:rFonts w:eastAsia="Batang" w:cs="Arial"/>
                <w:lang w:val="en-US" w:eastAsia="ko-KR"/>
              </w:rPr>
            </w:pPr>
          </w:p>
        </w:tc>
      </w:tr>
      <w:tr w:rsidR="00365FF0" w:rsidRPr="00D95972" w14:paraId="1F4CB2F8" w14:textId="77777777" w:rsidTr="000246F8">
        <w:tc>
          <w:tcPr>
            <w:tcW w:w="976" w:type="dxa"/>
            <w:tcBorders>
              <w:top w:val="nil"/>
              <w:left w:val="thinThickThinSmallGap" w:sz="24" w:space="0" w:color="auto"/>
              <w:bottom w:val="nil"/>
            </w:tcBorders>
            <w:shd w:val="clear" w:color="auto" w:fill="auto"/>
          </w:tcPr>
          <w:p w14:paraId="3AEF26A1"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3A9B64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0C24F5B" w14:textId="4144DDE0" w:rsidR="00365FF0" w:rsidRPr="00D95972" w:rsidRDefault="00E24A21" w:rsidP="00365FF0">
            <w:pPr>
              <w:rPr>
                <w:rFonts w:cs="Arial"/>
              </w:rPr>
            </w:pPr>
            <w:hyperlink r:id="rId54" w:history="1">
              <w:r w:rsidR="00365FF0">
                <w:rPr>
                  <w:rStyle w:val="Hyperlink"/>
                </w:rPr>
                <w:t>C1-214098</w:t>
              </w:r>
            </w:hyperlink>
          </w:p>
        </w:tc>
        <w:tc>
          <w:tcPr>
            <w:tcW w:w="4191" w:type="dxa"/>
            <w:gridSpan w:val="3"/>
            <w:tcBorders>
              <w:top w:val="single" w:sz="4" w:space="0" w:color="auto"/>
              <w:bottom w:val="single" w:sz="4" w:space="0" w:color="auto"/>
            </w:tcBorders>
            <w:shd w:val="clear" w:color="auto" w:fill="FFFF00"/>
          </w:tcPr>
          <w:p w14:paraId="596B2B2D" w14:textId="6530EC61"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F64445F" w14:textId="20E935DC"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9FE759" w14:textId="2DC3ECA0" w:rsidR="00365FF0" w:rsidRPr="00D95972" w:rsidRDefault="00365FF0" w:rsidP="00365FF0">
            <w:pPr>
              <w:rPr>
                <w:rFonts w:cs="Arial"/>
              </w:rPr>
            </w:pPr>
            <w:r>
              <w:rPr>
                <w:rFonts w:cs="Arial"/>
              </w:rPr>
              <w:t>CR 0123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B1E78" w14:textId="77777777" w:rsidR="00365FF0" w:rsidRPr="00D95972" w:rsidRDefault="00365FF0" w:rsidP="00365FF0">
            <w:pPr>
              <w:rPr>
                <w:rFonts w:eastAsia="Batang" w:cs="Arial"/>
                <w:lang w:val="en-US" w:eastAsia="ko-KR"/>
              </w:rPr>
            </w:pPr>
          </w:p>
        </w:tc>
      </w:tr>
      <w:tr w:rsidR="00365FF0"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3FA603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37D73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EC0E98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365FF0" w:rsidRPr="00D95972" w:rsidRDefault="00365FF0" w:rsidP="00365FF0">
            <w:pPr>
              <w:rPr>
                <w:rFonts w:eastAsia="Batang" w:cs="Arial"/>
                <w:lang w:val="en-US" w:eastAsia="ko-KR"/>
              </w:rPr>
            </w:pPr>
          </w:p>
        </w:tc>
      </w:tr>
      <w:tr w:rsidR="00365FF0"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C4B147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8CA4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2DC3E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365FF0" w:rsidRPr="00D95972" w:rsidRDefault="00365FF0" w:rsidP="00365FF0">
            <w:pPr>
              <w:rPr>
                <w:rFonts w:eastAsia="Batang" w:cs="Arial"/>
                <w:lang w:val="en-US" w:eastAsia="ko-KR"/>
              </w:rPr>
            </w:pPr>
          </w:p>
        </w:tc>
      </w:tr>
      <w:tr w:rsidR="00365FF0"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365FF0" w:rsidRPr="00D95972" w:rsidRDefault="00365FF0" w:rsidP="00365FF0">
            <w:pPr>
              <w:rPr>
                <w:rFonts w:eastAsia="Batang" w:cs="Arial"/>
                <w:lang w:eastAsia="ko-KR"/>
              </w:rPr>
            </w:pPr>
            <w:r w:rsidRPr="00D95972">
              <w:rPr>
                <w:rFonts w:eastAsia="Batang" w:cs="Arial"/>
                <w:lang w:eastAsia="ko-KR"/>
              </w:rPr>
              <w:t>Rel-13 IMS Work Items and issues:</w:t>
            </w:r>
          </w:p>
          <w:p w14:paraId="398B231A" w14:textId="77777777" w:rsidR="00365FF0" w:rsidRPr="00D95972" w:rsidRDefault="00365FF0" w:rsidP="00365FF0">
            <w:pPr>
              <w:rPr>
                <w:rFonts w:eastAsia="Batang" w:cs="Arial"/>
                <w:lang w:eastAsia="ko-KR"/>
              </w:rPr>
            </w:pPr>
          </w:p>
          <w:p w14:paraId="29CE7E14" w14:textId="77777777" w:rsidR="00365FF0" w:rsidRPr="00D95972" w:rsidRDefault="00365FF0" w:rsidP="00365FF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365FF0" w:rsidRPr="00D95972" w:rsidRDefault="00365FF0" w:rsidP="00365FF0">
            <w:pPr>
              <w:rPr>
                <w:rFonts w:cs="Arial"/>
              </w:rPr>
            </w:pPr>
            <w:r w:rsidRPr="00D95972">
              <w:rPr>
                <w:rFonts w:cs="Arial"/>
              </w:rPr>
              <w:t>QOSE2EMTSI-CT</w:t>
            </w:r>
          </w:p>
          <w:p w14:paraId="105555D3" w14:textId="77777777" w:rsidR="00365FF0" w:rsidRPr="00D95972" w:rsidRDefault="00365FF0" w:rsidP="00365FF0">
            <w:pPr>
              <w:rPr>
                <w:rFonts w:cs="Arial"/>
              </w:rPr>
            </w:pPr>
            <w:proofErr w:type="spellStart"/>
            <w:r w:rsidRPr="00D95972">
              <w:rPr>
                <w:rFonts w:cs="Arial"/>
              </w:rPr>
              <w:t>DRuMS</w:t>
            </w:r>
            <w:proofErr w:type="spellEnd"/>
            <w:r w:rsidRPr="00D95972">
              <w:rPr>
                <w:rFonts w:cs="Arial"/>
              </w:rPr>
              <w:t>-CT</w:t>
            </w:r>
          </w:p>
          <w:p w14:paraId="34CA2831" w14:textId="77777777" w:rsidR="00365FF0" w:rsidRPr="00D95972" w:rsidRDefault="00365FF0" w:rsidP="00365FF0">
            <w:pPr>
              <w:rPr>
                <w:rFonts w:cs="Arial"/>
              </w:rPr>
            </w:pPr>
            <w:r w:rsidRPr="00D95972">
              <w:rPr>
                <w:rFonts w:cs="Arial"/>
              </w:rPr>
              <w:t>RTCP-MUX</w:t>
            </w:r>
          </w:p>
          <w:p w14:paraId="4A749D8B" w14:textId="77777777" w:rsidR="00365FF0" w:rsidRPr="00D95972" w:rsidRDefault="00365FF0" w:rsidP="00365FF0">
            <w:pPr>
              <w:rPr>
                <w:rFonts w:cs="Arial"/>
              </w:rPr>
            </w:pPr>
            <w:r w:rsidRPr="00D95972">
              <w:rPr>
                <w:rFonts w:cs="Arial"/>
              </w:rPr>
              <w:t>IMSProtoc7</w:t>
            </w:r>
          </w:p>
          <w:p w14:paraId="76CCAABF" w14:textId="77777777" w:rsidR="00365FF0" w:rsidRPr="00D95972" w:rsidRDefault="00365FF0" w:rsidP="00365FF0">
            <w:pPr>
              <w:rPr>
                <w:rFonts w:cs="Arial"/>
              </w:rPr>
            </w:pPr>
            <w:r w:rsidRPr="00D95972">
              <w:rPr>
                <w:rFonts w:cs="Arial"/>
              </w:rPr>
              <w:t>PCSCF_RES_WLAN</w:t>
            </w:r>
          </w:p>
          <w:p w14:paraId="24BF45A5" w14:textId="77777777" w:rsidR="00365FF0" w:rsidRPr="00D95972" w:rsidRDefault="00365FF0" w:rsidP="00365FF0">
            <w:pPr>
              <w:rPr>
                <w:rFonts w:cs="Arial"/>
              </w:rPr>
            </w:pPr>
            <w:r w:rsidRPr="00D95972">
              <w:rPr>
                <w:rFonts w:cs="Arial"/>
              </w:rPr>
              <w:t>INNB_IW</w:t>
            </w:r>
          </w:p>
          <w:p w14:paraId="58DF7FEA" w14:textId="77777777" w:rsidR="00365FF0" w:rsidRPr="00D95972" w:rsidRDefault="00365FF0" w:rsidP="00365FF0">
            <w:pPr>
              <w:rPr>
                <w:rFonts w:cs="Arial"/>
              </w:rPr>
            </w:pPr>
            <w:proofErr w:type="spellStart"/>
            <w:r w:rsidRPr="00D95972">
              <w:rPr>
                <w:rFonts w:cs="Arial"/>
              </w:rPr>
              <w:t>mSRVCC</w:t>
            </w:r>
            <w:proofErr w:type="spellEnd"/>
          </w:p>
          <w:p w14:paraId="113B1DF6" w14:textId="77777777" w:rsidR="00365FF0" w:rsidRPr="00D95972" w:rsidRDefault="00365FF0" w:rsidP="00365FF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365FF0" w:rsidRPr="00D95972" w:rsidRDefault="00365FF0" w:rsidP="00365FF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54E81DA8" w14:textId="2A18646F"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9BD9656"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365FF0" w:rsidRPr="00D95972" w:rsidRDefault="00365FF0" w:rsidP="00365FF0">
            <w:pPr>
              <w:rPr>
                <w:rFonts w:cs="Arial"/>
              </w:rPr>
            </w:pPr>
            <w:r w:rsidRPr="00D95972">
              <w:rPr>
                <w:rFonts w:eastAsia="Batang" w:cs="Arial"/>
                <w:color w:val="FF0000"/>
                <w:lang w:eastAsia="ko-KR"/>
              </w:rPr>
              <w:t>All WIs completed</w:t>
            </w:r>
          </w:p>
          <w:p w14:paraId="7F9353C8" w14:textId="77777777" w:rsidR="00365FF0" w:rsidRPr="00D95972" w:rsidRDefault="00365FF0" w:rsidP="00365FF0">
            <w:pPr>
              <w:rPr>
                <w:rFonts w:cs="Arial"/>
              </w:rPr>
            </w:pPr>
          </w:p>
          <w:p w14:paraId="520213A5" w14:textId="77777777" w:rsidR="00365FF0" w:rsidRPr="00D95972" w:rsidRDefault="00365FF0" w:rsidP="00365FF0">
            <w:pPr>
              <w:rPr>
                <w:rFonts w:cs="Arial"/>
              </w:rPr>
            </w:pPr>
          </w:p>
          <w:p w14:paraId="34B881AD" w14:textId="77777777" w:rsidR="00365FF0" w:rsidRPr="00D95972" w:rsidRDefault="00365FF0" w:rsidP="00365FF0">
            <w:pPr>
              <w:rPr>
                <w:rFonts w:cs="Arial"/>
              </w:rPr>
            </w:pPr>
          </w:p>
          <w:p w14:paraId="2553906F" w14:textId="77777777" w:rsidR="00365FF0" w:rsidRPr="00D95972" w:rsidRDefault="00365FF0" w:rsidP="00365FF0">
            <w:pPr>
              <w:rPr>
                <w:rFonts w:cs="Arial"/>
              </w:rPr>
            </w:pPr>
            <w:r w:rsidRPr="00D95972">
              <w:rPr>
                <w:rFonts w:cs="Arial"/>
              </w:rPr>
              <w:t>Voice over E-UTRAN Paging Policy Differentiation</w:t>
            </w:r>
          </w:p>
          <w:p w14:paraId="11D8A9D9" w14:textId="77777777" w:rsidR="00365FF0" w:rsidRPr="00D95972" w:rsidRDefault="00365FF0" w:rsidP="00365FF0">
            <w:pPr>
              <w:rPr>
                <w:rFonts w:cs="Arial"/>
              </w:rPr>
            </w:pPr>
            <w:r w:rsidRPr="00D95972">
              <w:rPr>
                <w:rFonts w:cs="Arial"/>
              </w:rPr>
              <w:t>QoS End to End MTSI extensions</w:t>
            </w:r>
          </w:p>
          <w:p w14:paraId="3FF8B429" w14:textId="77777777" w:rsidR="00365FF0" w:rsidRPr="00D95972" w:rsidRDefault="00365FF0" w:rsidP="00365FF0">
            <w:pPr>
              <w:rPr>
                <w:rFonts w:cs="Arial"/>
              </w:rPr>
            </w:pPr>
            <w:r w:rsidRPr="00D95972">
              <w:rPr>
                <w:rFonts w:cs="Arial"/>
              </w:rPr>
              <w:t>Double Resource Reuse for Multiple Media Sessions</w:t>
            </w:r>
          </w:p>
          <w:p w14:paraId="432469ED" w14:textId="77777777" w:rsidR="00365FF0" w:rsidRPr="00D95972" w:rsidRDefault="00365FF0" w:rsidP="00365FF0">
            <w:pPr>
              <w:rPr>
                <w:rFonts w:cs="Arial"/>
              </w:rPr>
            </w:pPr>
            <w:r w:rsidRPr="00D95972">
              <w:rPr>
                <w:rFonts w:cs="Arial"/>
              </w:rPr>
              <w:t>Support of RTP / RTCP transport multiplexing (signalling) in IMS</w:t>
            </w:r>
          </w:p>
          <w:p w14:paraId="67008B8D" w14:textId="77777777" w:rsidR="00365FF0" w:rsidRPr="00D95972" w:rsidRDefault="00365FF0" w:rsidP="00365FF0">
            <w:pPr>
              <w:rPr>
                <w:rFonts w:cs="Arial"/>
              </w:rPr>
            </w:pPr>
            <w:r w:rsidRPr="00D95972">
              <w:rPr>
                <w:rFonts w:cs="Arial"/>
              </w:rPr>
              <w:t>IMS Stage-3 IETF Protocol Alignment for Rel-13</w:t>
            </w:r>
          </w:p>
          <w:p w14:paraId="1AF693FD" w14:textId="77777777" w:rsidR="00365FF0" w:rsidRPr="00D95972" w:rsidRDefault="00365FF0" w:rsidP="00365FF0">
            <w:pPr>
              <w:rPr>
                <w:rFonts w:cs="Arial"/>
              </w:rPr>
            </w:pPr>
            <w:r w:rsidRPr="00D95972">
              <w:rPr>
                <w:rFonts w:cs="Arial"/>
              </w:rPr>
              <w:t>P-CSCF Restoration Enhancements with WLAN</w:t>
            </w:r>
          </w:p>
          <w:p w14:paraId="00981CBE" w14:textId="77777777" w:rsidR="00365FF0" w:rsidRPr="00D95972" w:rsidRDefault="00365FF0" w:rsidP="00365FF0">
            <w:pPr>
              <w:rPr>
                <w:rFonts w:cs="Arial"/>
              </w:rPr>
            </w:pPr>
            <w:r w:rsidRPr="00D95972">
              <w:rPr>
                <w:rFonts w:cs="Arial"/>
              </w:rPr>
              <w:t>Interworking solution for Called IN number and original called IN number ISUP parameters</w:t>
            </w:r>
          </w:p>
          <w:p w14:paraId="6693519B" w14:textId="77777777" w:rsidR="00365FF0" w:rsidRPr="00D95972" w:rsidRDefault="00365FF0" w:rsidP="00365FF0">
            <w:pPr>
              <w:rPr>
                <w:rFonts w:cs="Arial"/>
              </w:rPr>
            </w:pPr>
            <w:r w:rsidRPr="00D95972">
              <w:rPr>
                <w:rFonts w:cs="Arial"/>
              </w:rPr>
              <w:t>Message interworking during PS to CS SRVCC</w:t>
            </w:r>
          </w:p>
          <w:p w14:paraId="3CAE8412" w14:textId="77777777" w:rsidR="00365FF0" w:rsidRPr="00D95972" w:rsidRDefault="00365FF0" w:rsidP="00365FF0">
            <w:pPr>
              <w:rPr>
                <w:rFonts w:cs="Arial"/>
              </w:rPr>
            </w:pPr>
            <w:r w:rsidRPr="00D95972">
              <w:rPr>
                <w:rFonts w:cs="Arial"/>
              </w:rPr>
              <w:t>Enhancements to WEBRTC interoperability stage 3</w:t>
            </w:r>
          </w:p>
          <w:p w14:paraId="05A6D86F" w14:textId="0E0D86E6" w:rsidR="00365FF0" w:rsidRPr="00D95972" w:rsidRDefault="00365FF0" w:rsidP="00365FF0">
            <w:pPr>
              <w:rPr>
                <w:rFonts w:eastAsia="Batang" w:cs="Arial"/>
                <w:lang w:eastAsia="ko-KR"/>
              </w:rPr>
            </w:pPr>
            <w:r w:rsidRPr="00D95972">
              <w:rPr>
                <w:rFonts w:cs="Arial"/>
              </w:rPr>
              <w:t>Video Enhancements by Region-Of-Interest information signalling</w:t>
            </w:r>
          </w:p>
        </w:tc>
      </w:tr>
      <w:tr w:rsidR="00365FF0"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03A17ACB"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4A86CD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C652B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365FF0" w:rsidRPr="00D95972" w:rsidRDefault="00365FF0" w:rsidP="00365FF0">
            <w:pPr>
              <w:rPr>
                <w:rFonts w:eastAsia="Batang" w:cs="Arial"/>
                <w:lang w:val="en-US" w:eastAsia="ko-KR"/>
              </w:rPr>
            </w:pPr>
          </w:p>
        </w:tc>
      </w:tr>
      <w:tr w:rsidR="00365FF0"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699AF8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326056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4AACC1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365FF0" w:rsidRPr="00D95972" w:rsidRDefault="00365FF0" w:rsidP="00365FF0">
            <w:pPr>
              <w:rPr>
                <w:rFonts w:eastAsia="Batang" w:cs="Arial"/>
                <w:lang w:val="en-US" w:eastAsia="ko-KR"/>
              </w:rPr>
            </w:pPr>
          </w:p>
        </w:tc>
      </w:tr>
      <w:tr w:rsidR="00365FF0"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365FF0" w:rsidRPr="00D95972" w:rsidRDefault="00365FF0" w:rsidP="00365FF0">
            <w:pPr>
              <w:rPr>
                <w:rFonts w:eastAsia="Batang" w:cs="Arial"/>
                <w:lang w:eastAsia="ko-KR"/>
              </w:rPr>
            </w:pPr>
            <w:r w:rsidRPr="00D95972">
              <w:rPr>
                <w:rFonts w:eastAsia="Batang" w:cs="Arial"/>
                <w:lang w:eastAsia="ko-KR"/>
              </w:rPr>
              <w:t xml:space="preserve">Rel-13 non-IMS Work Items and issues: </w:t>
            </w:r>
          </w:p>
          <w:p w14:paraId="24461CF5" w14:textId="77777777" w:rsidR="00365FF0" w:rsidRPr="00D95972" w:rsidRDefault="00365FF0" w:rsidP="00365FF0">
            <w:pPr>
              <w:rPr>
                <w:rFonts w:eastAsia="Batang" w:cs="Arial"/>
                <w:lang w:eastAsia="ko-KR"/>
              </w:rPr>
            </w:pPr>
          </w:p>
          <w:p w14:paraId="30D19B20" w14:textId="77777777" w:rsidR="00365FF0" w:rsidRPr="00D95972" w:rsidRDefault="00365FF0" w:rsidP="00365FF0">
            <w:pPr>
              <w:rPr>
                <w:rFonts w:cs="Arial"/>
              </w:rPr>
            </w:pPr>
            <w:proofErr w:type="spellStart"/>
            <w:r w:rsidRPr="00D95972">
              <w:rPr>
                <w:rFonts w:cs="Arial"/>
              </w:rPr>
              <w:t>eProSe</w:t>
            </w:r>
            <w:proofErr w:type="spellEnd"/>
            <w:r w:rsidRPr="00D95972">
              <w:rPr>
                <w:rFonts w:cs="Arial"/>
              </w:rPr>
              <w:t>-Ext-CT</w:t>
            </w:r>
          </w:p>
          <w:p w14:paraId="7438F656" w14:textId="77777777" w:rsidR="00365FF0" w:rsidRPr="00D95972" w:rsidRDefault="00365FF0" w:rsidP="00365FF0">
            <w:pPr>
              <w:rPr>
                <w:rFonts w:cs="Arial"/>
              </w:rPr>
            </w:pPr>
            <w:r w:rsidRPr="00D95972">
              <w:rPr>
                <w:rFonts w:cs="Arial"/>
              </w:rPr>
              <w:t>RISE</w:t>
            </w:r>
          </w:p>
          <w:p w14:paraId="484F27AB" w14:textId="77777777" w:rsidR="00365FF0" w:rsidRPr="00D95972" w:rsidRDefault="00365FF0" w:rsidP="00365FF0">
            <w:pPr>
              <w:rPr>
                <w:rFonts w:cs="Arial"/>
              </w:rPr>
            </w:pPr>
            <w:r w:rsidRPr="00D95972">
              <w:rPr>
                <w:rFonts w:cs="Arial"/>
              </w:rPr>
              <w:t xml:space="preserve">WSR_EPS </w:t>
            </w:r>
          </w:p>
          <w:p w14:paraId="1FB1B0A7" w14:textId="77777777" w:rsidR="00365FF0" w:rsidRPr="00D95972" w:rsidRDefault="00365FF0" w:rsidP="00365FF0">
            <w:pPr>
              <w:rPr>
                <w:rFonts w:cs="Arial"/>
              </w:rPr>
            </w:pPr>
            <w:proofErr w:type="spellStart"/>
            <w:r w:rsidRPr="00D95972">
              <w:rPr>
                <w:rFonts w:cs="Arial"/>
              </w:rPr>
              <w:t>ePCSCF_WLAN</w:t>
            </w:r>
            <w:proofErr w:type="spellEnd"/>
          </w:p>
          <w:p w14:paraId="7ED2AEDC" w14:textId="77777777" w:rsidR="00365FF0" w:rsidRPr="00D95972" w:rsidRDefault="00365FF0" w:rsidP="00365FF0">
            <w:pPr>
              <w:rPr>
                <w:rFonts w:cs="Arial"/>
              </w:rPr>
            </w:pPr>
            <w:r w:rsidRPr="00D95972">
              <w:rPr>
                <w:rFonts w:cs="Arial"/>
              </w:rPr>
              <w:t>SAES4</w:t>
            </w:r>
          </w:p>
          <w:p w14:paraId="738B36F7" w14:textId="77777777" w:rsidR="00365FF0" w:rsidRPr="00D95972" w:rsidRDefault="00365FF0" w:rsidP="00365FF0">
            <w:pPr>
              <w:rPr>
                <w:rFonts w:cs="Arial"/>
              </w:rPr>
            </w:pPr>
            <w:r w:rsidRPr="00D95972">
              <w:rPr>
                <w:rFonts w:cs="Arial"/>
              </w:rPr>
              <w:t>SAES4-CSFB</w:t>
            </w:r>
          </w:p>
          <w:p w14:paraId="3EC8841D" w14:textId="77777777" w:rsidR="00365FF0" w:rsidRPr="00D95972" w:rsidRDefault="00365FF0" w:rsidP="00365FF0">
            <w:pPr>
              <w:rPr>
                <w:rFonts w:cs="Arial"/>
              </w:rPr>
            </w:pPr>
            <w:r w:rsidRPr="00D95972">
              <w:rPr>
                <w:rFonts w:cs="Arial"/>
              </w:rPr>
              <w:t>SAES4-non3GPP</w:t>
            </w:r>
          </w:p>
          <w:p w14:paraId="2D81130B" w14:textId="77777777" w:rsidR="00365FF0" w:rsidRPr="00D95972" w:rsidRDefault="00365FF0" w:rsidP="00365FF0">
            <w:pPr>
              <w:rPr>
                <w:rFonts w:cs="Arial"/>
              </w:rPr>
            </w:pPr>
            <w:proofErr w:type="spellStart"/>
            <w:r w:rsidRPr="00D95972">
              <w:rPr>
                <w:rFonts w:cs="Arial"/>
              </w:rPr>
              <w:t>EVSoCS</w:t>
            </w:r>
            <w:proofErr w:type="spellEnd"/>
            <w:r w:rsidRPr="00D95972">
              <w:rPr>
                <w:rFonts w:cs="Arial"/>
              </w:rPr>
              <w:t>-CT</w:t>
            </w:r>
          </w:p>
          <w:p w14:paraId="4BC463EA" w14:textId="77777777" w:rsidR="00365FF0" w:rsidRPr="00D95972" w:rsidRDefault="00365FF0" w:rsidP="00365FF0">
            <w:pPr>
              <w:rPr>
                <w:rFonts w:cs="Arial"/>
              </w:rPr>
            </w:pPr>
            <w:r w:rsidRPr="00D95972">
              <w:rPr>
                <w:rFonts w:cs="Arial"/>
              </w:rPr>
              <w:t>MONTE-CT</w:t>
            </w:r>
          </w:p>
          <w:p w14:paraId="4839D675" w14:textId="77777777" w:rsidR="00365FF0" w:rsidRPr="00D95972" w:rsidRDefault="00365FF0" w:rsidP="00365FF0">
            <w:pPr>
              <w:rPr>
                <w:rFonts w:cs="Arial"/>
              </w:rPr>
            </w:pPr>
            <w:r w:rsidRPr="00D95972">
              <w:rPr>
                <w:rFonts w:cs="Arial"/>
              </w:rPr>
              <w:t>MEI_WLAN</w:t>
            </w:r>
          </w:p>
          <w:p w14:paraId="6DE52729" w14:textId="77777777" w:rsidR="00365FF0" w:rsidRPr="00D95972" w:rsidRDefault="00365FF0" w:rsidP="00365FF0">
            <w:pPr>
              <w:rPr>
                <w:rFonts w:cs="Arial"/>
              </w:rPr>
            </w:pPr>
            <w:r w:rsidRPr="00D95972">
              <w:rPr>
                <w:rFonts w:cs="Arial"/>
              </w:rPr>
              <w:t>ASI_WLAN</w:t>
            </w:r>
          </w:p>
          <w:p w14:paraId="0B1C35E0" w14:textId="77777777" w:rsidR="00365FF0" w:rsidRPr="00D95972" w:rsidRDefault="00365FF0" w:rsidP="00365FF0">
            <w:pPr>
              <w:rPr>
                <w:rFonts w:cs="Arial"/>
              </w:rPr>
            </w:pPr>
            <w:r w:rsidRPr="00D95972">
              <w:rPr>
                <w:rFonts w:cs="Arial"/>
              </w:rPr>
              <w:t>NBIFOM-CT</w:t>
            </w:r>
          </w:p>
          <w:p w14:paraId="544B8E18" w14:textId="77777777" w:rsidR="00365FF0" w:rsidRPr="00D95972" w:rsidRDefault="00365FF0" w:rsidP="00365FF0">
            <w:pPr>
              <w:rPr>
                <w:rFonts w:cs="Arial"/>
              </w:rPr>
            </w:pPr>
            <w:r w:rsidRPr="00D95972">
              <w:rPr>
                <w:rFonts w:cs="Arial"/>
              </w:rPr>
              <w:t>GROUPE-CT</w:t>
            </w:r>
          </w:p>
          <w:p w14:paraId="7196FFA3" w14:textId="77777777" w:rsidR="00365FF0" w:rsidRPr="00D95972" w:rsidRDefault="00365FF0" w:rsidP="00365FF0">
            <w:pPr>
              <w:rPr>
                <w:rFonts w:cs="Arial"/>
              </w:rPr>
            </w:pPr>
            <w:proofErr w:type="spellStart"/>
            <w:r w:rsidRPr="00D95972">
              <w:rPr>
                <w:rFonts w:cs="Arial"/>
              </w:rPr>
              <w:t>eDRX</w:t>
            </w:r>
            <w:proofErr w:type="spellEnd"/>
            <w:r w:rsidRPr="00D95972">
              <w:rPr>
                <w:rFonts w:cs="Arial"/>
              </w:rPr>
              <w:t>-CT</w:t>
            </w:r>
          </w:p>
          <w:p w14:paraId="48DA1703" w14:textId="77777777" w:rsidR="00365FF0" w:rsidRPr="00D95972" w:rsidRDefault="00365FF0" w:rsidP="00365FF0">
            <w:pPr>
              <w:rPr>
                <w:rFonts w:cs="Arial"/>
              </w:rPr>
            </w:pPr>
            <w:r w:rsidRPr="00D95972">
              <w:rPr>
                <w:rFonts w:cs="Arial"/>
              </w:rPr>
              <w:t>SEW1-CT</w:t>
            </w:r>
          </w:p>
          <w:p w14:paraId="71B19F3C" w14:textId="77777777" w:rsidR="00365FF0" w:rsidRPr="00D95972" w:rsidRDefault="00365FF0" w:rsidP="00365FF0">
            <w:pPr>
              <w:rPr>
                <w:rFonts w:cs="Arial"/>
              </w:rPr>
            </w:pPr>
            <w:proofErr w:type="spellStart"/>
            <w:r w:rsidRPr="00D95972">
              <w:rPr>
                <w:rFonts w:cs="Arial"/>
              </w:rPr>
              <w:t>CIoT</w:t>
            </w:r>
            <w:proofErr w:type="spellEnd"/>
            <w:r w:rsidRPr="00D95972">
              <w:rPr>
                <w:rFonts w:cs="Arial"/>
              </w:rPr>
              <w:t>-CT</w:t>
            </w:r>
          </w:p>
          <w:p w14:paraId="4636B622" w14:textId="77777777" w:rsidR="00365FF0" w:rsidRPr="00D95972" w:rsidRDefault="00365FF0" w:rsidP="00365FF0">
            <w:pPr>
              <w:rPr>
                <w:rFonts w:cs="Arial"/>
              </w:rPr>
            </w:pPr>
            <w:r w:rsidRPr="00D95972">
              <w:rPr>
                <w:rFonts w:cs="Arial"/>
                <w:noProof/>
              </w:rPr>
              <w:t>NB_IOT</w:t>
            </w:r>
          </w:p>
          <w:p w14:paraId="3BF62193" w14:textId="77777777" w:rsidR="00365FF0" w:rsidRPr="00D95972" w:rsidRDefault="00365FF0" w:rsidP="00365FF0">
            <w:pPr>
              <w:rPr>
                <w:rFonts w:cs="Arial"/>
                <w:noProof/>
              </w:rPr>
            </w:pPr>
            <w:r w:rsidRPr="00D95972">
              <w:rPr>
                <w:rFonts w:cs="Arial"/>
                <w:noProof/>
              </w:rPr>
              <w:t>EC-GSM-IoT</w:t>
            </w:r>
          </w:p>
          <w:p w14:paraId="6C72DB77" w14:textId="77777777" w:rsidR="00365FF0" w:rsidRPr="00D95972" w:rsidRDefault="00365FF0" w:rsidP="00365FF0">
            <w:pPr>
              <w:rPr>
                <w:rFonts w:cs="Arial"/>
                <w:noProof/>
                <w:lang w:val="en-US"/>
              </w:rPr>
            </w:pPr>
            <w:r w:rsidRPr="00D95972">
              <w:rPr>
                <w:rFonts w:cs="Arial"/>
                <w:lang w:val="en-US"/>
              </w:rPr>
              <w:t>EASE_EC_GSM</w:t>
            </w:r>
          </w:p>
          <w:p w14:paraId="0D5A66FC" w14:textId="77777777" w:rsidR="00365FF0" w:rsidRPr="00D95972" w:rsidRDefault="00365FF0" w:rsidP="00365FF0">
            <w:pPr>
              <w:rPr>
                <w:rFonts w:cs="Arial"/>
              </w:rPr>
            </w:pPr>
            <w:r w:rsidRPr="00D95972">
              <w:rPr>
                <w:rFonts w:cs="Arial"/>
              </w:rPr>
              <w:t>DECOR-CT</w:t>
            </w:r>
          </w:p>
          <w:p w14:paraId="602D83AC" w14:textId="77777777" w:rsidR="00365FF0" w:rsidRPr="00A13835" w:rsidRDefault="00365FF0" w:rsidP="00365FF0">
            <w:pPr>
              <w:rPr>
                <w:rFonts w:cs="Arial"/>
              </w:rPr>
            </w:pPr>
            <w:r w:rsidRPr="00A13835">
              <w:rPr>
                <w:rFonts w:cs="Arial"/>
              </w:rPr>
              <w:t>TEI13 (non-IMS)</w:t>
            </w:r>
          </w:p>
          <w:p w14:paraId="7E6950E2" w14:textId="4D214B2E" w:rsidR="00365FF0" w:rsidRPr="00D95972" w:rsidRDefault="00365FF0" w:rsidP="00365FF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7116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365FF0" w:rsidRPr="00D95972" w:rsidRDefault="00365FF0" w:rsidP="00365FF0">
            <w:pPr>
              <w:rPr>
                <w:rFonts w:cs="Arial"/>
              </w:rPr>
            </w:pPr>
            <w:r w:rsidRPr="00D95972">
              <w:rPr>
                <w:rFonts w:eastAsia="Batang" w:cs="Arial"/>
                <w:color w:val="FF0000"/>
                <w:lang w:eastAsia="ko-KR"/>
              </w:rPr>
              <w:t>All WIs completed</w:t>
            </w:r>
          </w:p>
          <w:p w14:paraId="32742DF5" w14:textId="77777777" w:rsidR="00365FF0" w:rsidRPr="00D95972" w:rsidRDefault="00365FF0" w:rsidP="00365FF0">
            <w:pPr>
              <w:rPr>
                <w:rFonts w:cs="Arial"/>
              </w:rPr>
            </w:pPr>
          </w:p>
          <w:p w14:paraId="2E13CF52" w14:textId="77777777" w:rsidR="00365FF0" w:rsidRPr="00D95972" w:rsidRDefault="00365FF0" w:rsidP="00365FF0">
            <w:pPr>
              <w:rPr>
                <w:rFonts w:cs="Arial"/>
              </w:rPr>
            </w:pPr>
          </w:p>
          <w:p w14:paraId="490542EC" w14:textId="77777777" w:rsidR="00365FF0" w:rsidRPr="00D95972" w:rsidRDefault="00365FF0" w:rsidP="00365FF0">
            <w:pPr>
              <w:rPr>
                <w:rFonts w:cs="Arial"/>
              </w:rPr>
            </w:pPr>
          </w:p>
          <w:p w14:paraId="69E5322C" w14:textId="77777777" w:rsidR="00365FF0" w:rsidRPr="00D95972" w:rsidRDefault="00365FF0" w:rsidP="00365FF0">
            <w:pPr>
              <w:rPr>
                <w:rFonts w:cs="Arial"/>
              </w:rPr>
            </w:pPr>
          </w:p>
          <w:p w14:paraId="18C2A50B" w14:textId="77777777" w:rsidR="00365FF0" w:rsidRPr="00D95972" w:rsidRDefault="00365FF0" w:rsidP="00365FF0">
            <w:pPr>
              <w:rPr>
                <w:rFonts w:cs="Arial"/>
              </w:rPr>
            </w:pPr>
            <w:r w:rsidRPr="00D95972">
              <w:rPr>
                <w:rFonts w:cs="Arial"/>
              </w:rPr>
              <w:t>Enhancements to Proximity-based Services extensions</w:t>
            </w:r>
          </w:p>
          <w:p w14:paraId="7E424F6A" w14:textId="77777777" w:rsidR="00365FF0" w:rsidRPr="00D95972" w:rsidRDefault="00365FF0" w:rsidP="00365FF0">
            <w:pPr>
              <w:rPr>
                <w:rFonts w:cs="Arial"/>
              </w:rPr>
            </w:pPr>
            <w:r w:rsidRPr="00D95972">
              <w:rPr>
                <w:rFonts w:cs="Arial"/>
              </w:rPr>
              <w:t>Retry restriction for Improving System Efficiency</w:t>
            </w:r>
          </w:p>
          <w:p w14:paraId="50ED8D18" w14:textId="77777777" w:rsidR="00365FF0" w:rsidRPr="00D95972" w:rsidRDefault="00365FF0" w:rsidP="00365FF0">
            <w:pPr>
              <w:rPr>
                <w:rFonts w:cs="Arial"/>
              </w:rPr>
            </w:pPr>
            <w:r w:rsidRPr="00D95972">
              <w:rPr>
                <w:rFonts w:cs="Arial"/>
              </w:rPr>
              <w:t>Warning Status Report in EPS</w:t>
            </w:r>
          </w:p>
          <w:p w14:paraId="444AA7A9" w14:textId="77777777" w:rsidR="00365FF0" w:rsidRPr="00D95972" w:rsidRDefault="00365FF0" w:rsidP="00365FF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798150D5"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p w14:paraId="35080834" w14:textId="77777777" w:rsidR="00365FF0" w:rsidRPr="00D95972" w:rsidRDefault="00365FF0" w:rsidP="00365FF0">
            <w:pPr>
              <w:rPr>
                <w:rFonts w:cs="Arial"/>
              </w:rPr>
            </w:pPr>
            <w:r w:rsidRPr="00D95972">
              <w:rPr>
                <w:rFonts w:cs="Arial"/>
              </w:rPr>
              <w:t>EVS in 3G Circuit-Switched Networks</w:t>
            </w:r>
          </w:p>
          <w:p w14:paraId="102F7F19" w14:textId="77777777" w:rsidR="00365FF0" w:rsidRPr="00D95972" w:rsidRDefault="00365FF0" w:rsidP="00365FF0">
            <w:pPr>
              <w:rPr>
                <w:rFonts w:cs="Arial"/>
              </w:rPr>
            </w:pPr>
            <w:r w:rsidRPr="00D95972">
              <w:rPr>
                <w:rFonts w:cs="Arial"/>
              </w:rPr>
              <w:t>Monitoring Enhancements CT aspects</w:t>
            </w:r>
          </w:p>
          <w:p w14:paraId="092B8B25" w14:textId="77777777" w:rsidR="00365FF0" w:rsidRPr="00D95972" w:rsidRDefault="00365FF0" w:rsidP="00365FF0">
            <w:pPr>
              <w:rPr>
                <w:rFonts w:cs="Arial"/>
              </w:rPr>
            </w:pPr>
            <w:r w:rsidRPr="00D95972">
              <w:rPr>
                <w:rFonts w:cs="Arial"/>
              </w:rPr>
              <w:t>Mobile Equipment signalling over the WLAN access</w:t>
            </w:r>
          </w:p>
          <w:p w14:paraId="6685D298" w14:textId="77777777" w:rsidR="00365FF0" w:rsidRPr="00D95972" w:rsidRDefault="00365FF0" w:rsidP="00365FF0">
            <w:pPr>
              <w:rPr>
                <w:rFonts w:cs="Arial"/>
              </w:rPr>
            </w:pPr>
            <w:r w:rsidRPr="00D95972">
              <w:rPr>
                <w:rFonts w:cs="Arial"/>
              </w:rPr>
              <w:t>Authentication Signalling Improvements for WLAN</w:t>
            </w:r>
          </w:p>
          <w:p w14:paraId="36ED0E5A" w14:textId="77777777" w:rsidR="00365FF0" w:rsidRPr="00D95972" w:rsidRDefault="00365FF0" w:rsidP="00365FF0">
            <w:pPr>
              <w:rPr>
                <w:rFonts w:cs="Arial"/>
              </w:rPr>
            </w:pPr>
            <w:r w:rsidRPr="00D95972">
              <w:rPr>
                <w:rFonts w:cs="Arial"/>
              </w:rPr>
              <w:t>IP Flow Mobility support for S2a and S2b Interfaces</w:t>
            </w:r>
          </w:p>
          <w:p w14:paraId="3F4C5335" w14:textId="77777777" w:rsidR="00365FF0" w:rsidRPr="00D95972" w:rsidRDefault="00365FF0" w:rsidP="00365FF0">
            <w:pPr>
              <w:rPr>
                <w:rFonts w:cs="Arial"/>
              </w:rPr>
            </w:pPr>
            <w:r w:rsidRPr="00D95972">
              <w:rPr>
                <w:rFonts w:cs="Arial"/>
              </w:rPr>
              <w:t>Group based Enhancements</w:t>
            </w:r>
          </w:p>
          <w:p w14:paraId="6E210127" w14:textId="77777777" w:rsidR="00365FF0" w:rsidRPr="00D95972" w:rsidRDefault="00365FF0" w:rsidP="00365FF0">
            <w:pPr>
              <w:rPr>
                <w:rFonts w:cs="Arial"/>
                <w:lang w:val="en-US"/>
              </w:rPr>
            </w:pPr>
            <w:r w:rsidRPr="00D95972">
              <w:rPr>
                <w:rFonts w:cs="Arial"/>
                <w:lang w:val="en-US"/>
              </w:rPr>
              <w:t>CT aspects of extended DRX cycle for power consumption optimization</w:t>
            </w:r>
          </w:p>
          <w:p w14:paraId="03361A66" w14:textId="77777777" w:rsidR="00365FF0" w:rsidRPr="00D95972" w:rsidRDefault="00365FF0" w:rsidP="00365FF0">
            <w:pPr>
              <w:rPr>
                <w:rFonts w:cs="Arial"/>
                <w:lang w:val="en-US"/>
              </w:rPr>
            </w:pPr>
            <w:r w:rsidRPr="00D95972">
              <w:rPr>
                <w:rFonts w:cs="Arial"/>
                <w:lang w:val="en-US"/>
              </w:rPr>
              <w:t>CT aspects of Support of Emergency services over WLAN – phase 1</w:t>
            </w:r>
          </w:p>
          <w:p w14:paraId="4D9F7DD1" w14:textId="77777777" w:rsidR="00365FF0" w:rsidRPr="00D95972" w:rsidRDefault="00365FF0" w:rsidP="00365FF0">
            <w:pPr>
              <w:rPr>
                <w:rFonts w:cs="Arial"/>
                <w:lang w:val="en-US"/>
              </w:rPr>
            </w:pPr>
            <w:r w:rsidRPr="00D95972">
              <w:rPr>
                <w:rFonts w:cs="Arial"/>
                <w:lang w:val="en-US"/>
              </w:rPr>
              <w:t>CT1 aspects of WIs with IoT-functionality (WIs from C, RAN &amp; SA</w:t>
            </w:r>
          </w:p>
          <w:p w14:paraId="135A625D" w14:textId="7AAA8EB2" w:rsidR="00365FF0" w:rsidRPr="00D95972" w:rsidRDefault="00365FF0" w:rsidP="00365FF0">
            <w:pPr>
              <w:rPr>
                <w:rFonts w:cs="Arial"/>
                <w:lang w:val="en-US"/>
              </w:rPr>
            </w:pPr>
            <w:r w:rsidRPr="00D95972">
              <w:rPr>
                <w:rFonts w:cs="Arial"/>
              </w:rPr>
              <w:t>Dedicated Core Networks CT aspects</w:t>
            </w:r>
          </w:p>
        </w:tc>
      </w:tr>
      <w:tr w:rsidR="00365FF0"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58D1F96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C7ED74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914B6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365FF0" w:rsidRPr="00D95972" w:rsidRDefault="00365FF0" w:rsidP="00365FF0">
            <w:pPr>
              <w:rPr>
                <w:rFonts w:eastAsia="Batang" w:cs="Arial"/>
                <w:lang w:val="en-US" w:eastAsia="ko-KR"/>
              </w:rPr>
            </w:pPr>
          </w:p>
        </w:tc>
      </w:tr>
      <w:tr w:rsidR="00365FF0"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0569F8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37E7C1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66C107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365FF0" w:rsidRPr="00D95972" w:rsidRDefault="00365FF0" w:rsidP="00365FF0">
            <w:pPr>
              <w:rPr>
                <w:rFonts w:eastAsia="Batang" w:cs="Arial"/>
                <w:lang w:val="en-US" w:eastAsia="ko-KR"/>
              </w:rPr>
            </w:pPr>
          </w:p>
        </w:tc>
      </w:tr>
      <w:tr w:rsidR="00365FF0"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365FF0" w:rsidRPr="00D95972" w:rsidRDefault="00365FF0" w:rsidP="00365FF0">
            <w:pPr>
              <w:rPr>
                <w:rFonts w:cs="Arial"/>
              </w:rPr>
            </w:pPr>
            <w:r w:rsidRPr="00D95972">
              <w:rPr>
                <w:rFonts w:cs="Arial"/>
              </w:rPr>
              <w:t>Release 14</w:t>
            </w:r>
          </w:p>
          <w:p w14:paraId="15C1FE3C"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365FF0" w:rsidRPr="00D95972" w:rsidRDefault="00365FF0" w:rsidP="00365FF0">
            <w:pPr>
              <w:rPr>
                <w:rFonts w:cs="Arial"/>
              </w:rPr>
            </w:pPr>
            <w:r w:rsidRPr="00D95972">
              <w:rPr>
                <w:rFonts w:cs="Arial"/>
              </w:rPr>
              <w:t>Result &amp; comments</w:t>
            </w:r>
          </w:p>
        </w:tc>
      </w:tr>
      <w:tr w:rsidR="00365FF0"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365FF0" w:rsidRPr="00D95972" w:rsidRDefault="00365FF0" w:rsidP="00365FF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365FF0" w:rsidRPr="00D95972" w:rsidRDefault="00365FF0" w:rsidP="00365FF0">
            <w:pPr>
              <w:rPr>
                <w:rFonts w:eastAsia="Batang" w:cs="Arial"/>
                <w:lang w:eastAsia="ko-KR"/>
              </w:rPr>
            </w:pPr>
          </w:p>
          <w:p w14:paraId="4A2DE213" w14:textId="3FA8E80D" w:rsidR="00365FF0" w:rsidRPr="00D95972" w:rsidRDefault="00365FF0" w:rsidP="00365FF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365FF0" w:rsidRPr="002F2798" w:rsidRDefault="00365FF0" w:rsidP="00365FF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EE8EF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365FF0" w:rsidRDefault="00365FF0" w:rsidP="00365FF0">
            <w:pPr>
              <w:rPr>
                <w:rFonts w:eastAsia="Batang" w:cs="Arial"/>
                <w:color w:val="FF0000"/>
                <w:lang w:eastAsia="ko-KR"/>
              </w:rPr>
            </w:pPr>
            <w:r>
              <w:rPr>
                <w:rFonts w:eastAsia="Batang" w:cs="Arial"/>
                <w:color w:val="FF0000"/>
                <w:lang w:eastAsia="ko-KR"/>
              </w:rPr>
              <w:t>All WIs completed</w:t>
            </w:r>
          </w:p>
          <w:p w14:paraId="35350D97" w14:textId="77777777" w:rsidR="00365FF0" w:rsidRDefault="00365FF0" w:rsidP="00365FF0">
            <w:pPr>
              <w:rPr>
                <w:rFonts w:eastAsia="Batang" w:cs="Arial"/>
                <w:color w:val="FF0000"/>
                <w:lang w:eastAsia="ko-KR"/>
              </w:rPr>
            </w:pPr>
          </w:p>
          <w:p w14:paraId="4F573438" w14:textId="77777777" w:rsidR="00365FF0" w:rsidRDefault="00365FF0" w:rsidP="00365FF0">
            <w:pPr>
              <w:rPr>
                <w:rFonts w:eastAsia="Batang" w:cs="Arial"/>
                <w:color w:val="FF0000"/>
                <w:lang w:eastAsia="ko-KR"/>
              </w:rPr>
            </w:pPr>
          </w:p>
          <w:p w14:paraId="5F7B246E" w14:textId="77777777" w:rsidR="00365FF0" w:rsidRPr="00142E2F" w:rsidRDefault="00365FF0" w:rsidP="00365FF0">
            <w:pPr>
              <w:rPr>
                <w:rFonts w:cs="Arial"/>
              </w:rPr>
            </w:pPr>
          </w:p>
          <w:p w14:paraId="123172DF" w14:textId="77777777" w:rsidR="00365FF0" w:rsidRPr="00142E2F" w:rsidRDefault="00365FF0" w:rsidP="00365FF0">
            <w:pPr>
              <w:rPr>
                <w:rFonts w:cs="Arial"/>
              </w:rPr>
            </w:pPr>
          </w:p>
          <w:p w14:paraId="0E107F80" w14:textId="77777777" w:rsidR="00365FF0" w:rsidRPr="00142E2F" w:rsidRDefault="00365FF0" w:rsidP="00365FF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365FF0" w:rsidRDefault="00365FF0" w:rsidP="00365FF0">
            <w:pPr>
              <w:rPr>
                <w:rFonts w:eastAsia="Batang" w:cs="Arial"/>
                <w:color w:val="FF0000"/>
                <w:lang w:eastAsia="ko-KR"/>
              </w:rPr>
            </w:pPr>
          </w:p>
          <w:p w14:paraId="06D3475E" w14:textId="77777777" w:rsidR="00365FF0" w:rsidRPr="00D95972" w:rsidRDefault="00365FF0" w:rsidP="00365FF0">
            <w:pPr>
              <w:rPr>
                <w:rFonts w:eastAsia="Batang" w:cs="Arial"/>
                <w:color w:val="000000"/>
                <w:lang w:eastAsia="ko-KR"/>
              </w:rPr>
            </w:pPr>
          </w:p>
        </w:tc>
      </w:tr>
      <w:tr w:rsidR="00365FF0" w:rsidRPr="00963728" w14:paraId="272496E6" w14:textId="77777777" w:rsidTr="000246F8">
        <w:tc>
          <w:tcPr>
            <w:tcW w:w="976" w:type="dxa"/>
            <w:tcBorders>
              <w:top w:val="nil"/>
              <w:left w:val="thinThickThinSmallGap" w:sz="24" w:space="0" w:color="auto"/>
              <w:bottom w:val="nil"/>
            </w:tcBorders>
          </w:tcPr>
          <w:p w14:paraId="4014780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4C7A8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71EC7B4D" w:rsidR="00365FF0" w:rsidRPr="00D95972" w:rsidRDefault="00E24A21" w:rsidP="00365FF0">
            <w:pPr>
              <w:rPr>
                <w:rFonts w:cs="Arial"/>
              </w:rPr>
            </w:pPr>
            <w:hyperlink r:id="rId55" w:history="1">
              <w:r w:rsidR="00365FF0">
                <w:rPr>
                  <w:rStyle w:val="Hyperlink"/>
                </w:rPr>
                <w:t>C1-214099</w:t>
              </w:r>
            </w:hyperlink>
          </w:p>
        </w:tc>
        <w:tc>
          <w:tcPr>
            <w:tcW w:w="4191" w:type="dxa"/>
            <w:gridSpan w:val="3"/>
            <w:tcBorders>
              <w:top w:val="single" w:sz="4" w:space="0" w:color="auto"/>
              <w:bottom w:val="single" w:sz="4" w:space="0" w:color="auto"/>
            </w:tcBorders>
            <w:shd w:val="clear" w:color="auto" w:fill="FFFF00"/>
          </w:tcPr>
          <w:p w14:paraId="6836A526" w14:textId="131DB4A3"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6A8411" w14:textId="75A77A3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8592ACF" w14:textId="3507DE14" w:rsidR="00365FF0" w:rsidRPr="00D95972" w:rsidRDefault="00365FF0" w:rsidP="00365FF0">
            <w:pPr>
              <w:rPr>
                <w:rFonts w:cs="Arial"/>
              </w:rPr>
            </w:pPr>
            <w:r>
              <w:rPr>
                <w:rFonts w:cs="Arial"/>
              </w:rPr>
              <w:t>CR 0124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365FF0" w:rsidRPr="00963728" w:rsidRDefault="00365FF0" w:rsidP="00365FF0">
            <w:pPr>
              <w:rPr>
                <w:rFonts w:cs="Arial"/>
                <w:b/>
                <w:bCs/>
              </w:rPr>
            </w:pPr>
          </w:p>
        </w:tc>
      </w:tr>
      <w:tr w:rsidR="00365FF0" w:rsidRPr="00D95972" w14:paraId="23A8BE2C" w14:textId="77777777" w:rsidTr="000246F8">
        <w:tc>
          <w:tcPr>
            <w:tcW w:w="976" w:type="dxa"/>
            <w:tcBorders>
              <w:top w:val="nil"/>
              <w:left w:val="thinThickThinSmallGap" w:sz="24" w:space="0" w:color="auto"/>
              <w:bottom w:val="nil"/>
            </w:tcBorders>
          </w:tcPr>
          <w:p w14:paraId="32FF7E2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96AD1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57B949D" w14:textId="136B41F8" w:rsidR="00365FF0" w:rsidRPr="00D95972" w:rsidRDefault="00E24A21" w:rsidP="00365FF0">
            <w:pPr>
              <w:rPr>
                <w:rFonts w:cs="Arial"/>
              </w:rPr>
            </w:pPr>
            <w:hyperlink r:id="rId56" w:history="1">
              <w:r w:rsidR="00365FF0">
                <w:rPr>
                  <w:rStyle w:val="Hyperlink"/>
                </w:rPr>
                <w:t>C1-214100</w:t>
              </w:r>
            </w:hyperlink>
          </w:p>
        </w:tc>
        <w:tc>
          <w:tcPr>
            <w:tcW w:w="4191" w:type="dxa"/>
            <w:gridSpan w:val="3"/>
            <w:tcBorders>
              <w:top w:val="single" w:sz="4" w:space="0" w:color="auto"/>
              <w:bottom w:val="single" w:sz="4" w:space="0" w:color="auto"/>
            </w:tcBorders>
            <w:shd w:val="clear" w:color="auto" w:fill="FFFF00"/>
          </w:tcPr>
          <w:p w14:paraId="31012088" w14:textId="2892192A"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49BE8D" w14:textId="07DC263F"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1FE318" w14:textId="23B3E507" w:rsidR="00365FF0" w:rsidRPr="00D95972" w:rsidRDefault="00365FF0" w:rsidP="00365FF0">
            <w:pPr>
              <w:rPr>
                <w:rFonts w:cs="Arial"/>
              </w:rPr>
            </w:pPr>
            <w:r>
              <w:rPr>
                <w:rFonts w:cs="Arial"/>
              </w:rPr>
              <w:t>CR 0125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7C837" w14:textId="77777777" w:rsidR="00365FF0" w:rsidRPr="00D95972" w:rsidRDefault="00365FF0" w:rsidP="00365FF0">
            <w:pPr>
              <w:rPr>
                <w:rFonts w:cs="Arial"/>
              </w:rPr>
            </w:pPr>
          </w:p>
        </w:tc>
      </w:tr>
      <w:tr w:rsidR="00365FF0" w:rsidRPr="00D95972" w14:paraId="7848909F" w14:textId="77777777" w:rsidTr="000246F8">
        <w:tc>
          <w:tcPr>
            <w:tcW w:w="976" w:type="dxa"/>
            <w:tcBorders>
              <w:top w:val="nil"/>
              <w:left w:val="thinThickThinSmallGap" w:sz="24" w:space="0" w:color="auto"/>
              <w:bottom w:val="nil"/>
            </w:tcBorders>
          </w:tcPr>
          <w:p w14:paraId="4EBE31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6E8ED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96A59CC" w14:textId="15C875F3" w:rsidR="00365FF0" w:rsidRPr="00D95972" w:rsidRDefault="00E24A21" w:rsidP="00365FF0">
            <w:pPr>
              <w:rPr>
                <w:rFonts w:cs="Arial"/>
              </w:rPr>
            </w:pPr>
            <w:hyperlink r:id="rId57" w:history="1">
              <w:r w:rsidR="00365FF0">
                <w:rPr>
                  <w:rStyle w:val="Hyperlink"/>
                </w:rPr>
                <w:t>C1-214101</w:t>
              </w:r>
            </w:hyperlink>
          </w:p>
        </w:tc>
        <w:tc>
          <w:tcPr>
            <w:tcW w:w="4191" w:type="dxa"/>
            <w:gridSpan w:val="3"/>
            <w:tcBorders>
              <w:top w:val="single" w:sz="4" w:space="0" w:color="auto"/>
              <w:bottom w:val="single" w:sz="4" w:space="0" w:color="auto"/>
            </w:tcBorders>
            <w:shd w:val="clear" w:color="auto" w:fill="FFFF00"/>
          </w:tcPr>
          <w:p w14:paraId="4003A779" w14:textId="63A61B9C"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73CA7EB" w14:textId="767E14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02CFD8" w14:textId="5DDAC5C4" w:rsidR="00365FF0" w:rsidRPr="00D95972" w:rsidRDefault="00365FF0" w:rsidP="00365FF0">
            <w:pPr>
              <w:rPr>
                <w:rFonts w:cs="Arial"/>
              </w:rPr>
            </w:pPr>
            <w:r>
              <w:rPr>
                <w:rFonts w:cs="Arial"/>
              </w:rPr>
              <w:t>CR 0126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C5369" w14:textId="77777777" w:rsidR="00365FF0" w:rsidRPr="00D95972" w:rsidRDefault="00365FF0" w:rsidP="00365FF0">
            <w:pPr>
              <w:rPr>
                <w:rFonts w:cs="Arial"/>
              </w:rPr>
            </w:pPr>
          </w:p>
        </w:tc>
      </w:tr>
      <w:tr w:rsidR="00365FF0" w:rsidRPr="00D95972" w14:paraId="6C557B8E" w14:textId="77777777" w:rsidTr="000246F8">
        <w:tc>
          <w:tcPr>
            <w:tcW w:w="976" w:type="dxa"/>
            <w:tcBorders>
              <w:top w:val="nil"/>
              <w:left w:val="thinThickThinSmallGap" w:sz="24" w:space="0" w:color="auto"/>
              <w:bottom w:val="nil"/>
            </w:tcBorders>
          </w:tcPr>
          <w:p w14:paraId="71F3CE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374285"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2FFFB844" w14:textId="7D325BD0" w:rsidR="00365FF0" w:rsidRPr="00D95972" w:rsidRDefault="00E24A21" w:rsidP="00365FF0">
            <w:pPr>
              <w:rPr>
                <w:rFonts w:cs="Arial"/>
              </w:rPr>
            </w:pPr>
            <w:hyperlink r:id="rId58" w:history="1">
              <w:r w:rsidR="00365FF0">
                <w:rPr>
                  <w:rStyle w:val="Hyperlink"/>
                </w:rPr>
                <w:t>C1-214102</w:t>
              </w:r>
            </w:hyperlink>
          </w:p>
        </w:tc>
        <w:tc>
          <w:tcPr>
            <w:tcW w:w="4191" w:type="dxa"/>
            <w:gridSpan w:val="3"/>
            <w:tcBorders>
              <w:top w:val="single" w:sz="4" w:space="0" w:color="auto"/>
              <w:bottom w:val="single" w:sz="4" w:space="0" w:color="auto"/>
            </w:tcBorders>
            <w:shd w:val="clear" w:color="auto" w:fill="FFFF00"/>
          </w:tcPr>
          <w:p w14:paraId="004CDB47" w14:textId="77FC6FD7"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F84ECB7" w14:textId="2A5B88FD"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979EB9E" w14:textId="14A30B62" w:rsidR="00365FF0" w:rsidRPr="00D95972" w:rsidRDefault="00365FF0" w:rsidP="00365FF0">
            <w:pPr>
              <w:rPr>
                <w:rFonts w:cs="Arial"/>
              </w:rPr>
            </w:pPr>
            <w:r>
              <w:rPr>
                <w:rFonts w:cs="Arial"/>
              </w:rPr>
              <w:t>CR 0127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0EB08" w14:textId="77777777" w:rsidR="00365FF0" w:rsidRPr="00D95972" w:rsidRDefault="00365FF0" w:rsidP="00365FF0">
            <w:pPr>
              <w:rPr>
                <w:rFonts w:cs="Arial"/>
              </w:rPr>
            </w:pPr>
          </w:p>
        </w:tc>
      </w:tr>
      <w:tr w:rsidR="00365FF0" w:rsidRPr="00D95972" w14:paraId="7845B262" w14:textId="77777777" w:rsidTr="000246F8">
        <w:tc>
          <w:tcPr>
            <w:tcW w:w="976" w:type="dxa"/>
            <w:tcBorders>
              <w:top w:val="nil"/>
              <w:left w:val="thinThickThinSmallGap" w:sz="24" w:space="0" w:color="auto"/>
              <w:bottom w:val="nil"/>
            </w:tcBorders>
          </w:tcPr>
          <w:p w14:paraId="6E8F7F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1BA40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9714A15" w14:textId="3D4E2EEF" w:rsidR="00365FF0" w:rsidRPr="00D95972" w:rsidRDefault="00E24A21" w:rsidP="00365FF0">
            <w:pPr>
              <w:rPr>
                <w:rFonts w:cs="Arial"/>
              </w:rPr>
            </w:pPr>
            <w:hyperlink r:id="rId59" w:history="1">
              <w:r w:rsidR="00365FF0">
                <w:rPr>
                  <w:rStyle w:val="Hyperlink"/>
                </w:rPr>
                <w:t>C1-214103</w:t>
              </w:r>
            </w:hyperlink>
          </w:p>
        </w:tc>
        <w:tc>
          <w:tcPr>
            <w:tcW w:w="4191" w:type="dxa"/>
            <w:gridSpan w:val="3"/>
            <w:tcBorders>
              <w:top w:val="single" w:sz="4" w:space="0" w:color="auto"/>
              <w:bottom w:val="single" w:sz="4" w:space="0" w:color="auto"/>
            </w:tcBorders>
            <w:shd w:val="clear" w:color="auto" w:fill="FFFF00"/>
          </w:tcPr>
          <w:p w14:paraId="1A33ECC9" w14:textId="3EAAE45D"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550F96BD" w14:textId="3D07938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216A195" w14:textId="66B2C641" w:rsidR="00365FF0" w:rsidRPr="00D95972" w:rsidRDefault="00365FF0" w:rsidP="00365FF0">
            <w:pPr>
              <w:rPr>
                <w:rFonts w:cs="Arial"/>
              </w:rPr>
            </w:pPr>
            <w:r>
              <w:rPr>
                <w:rFonts w:cs="Arial"/>
              </w:rPr>
              <w:t>CR 0128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1B190" w14:textId="77777777" w:rsidR="00365FF0" w:rsidRPr="00D95972" w:rsidRDefault="00365FF0" w:rsidP="00365FF0">
            <w:pPr>
              <w:rPr>
                <w:rFonts w:cs="Arial"/>
              </w:rPr>
            </w:pPr>
          </w:p>
        </w:tc>
      </w:tr>
      <w:tr w:rsidR="00365FF0" w:rsidRPr="00D95972" w14:paraId="1C5A2CB9" w14:textId="77777777" w:rsidTr="000246F8">
        <w:tc>
          <w:tcPr>
            <w:tcW w:w="976" w:type="dxa"/>
            <w:tcBorders>
              <w:top w:val="nil"/>
              <w:left w:val="thinThickThinSmallGap" w:sz="24" w:space="0" w:color="auto"/>
              <w:bottom w:val="nil"/>
            </w:tcBorders>
          </w:tcPr>
          <w:p w14:paraId="7DCABA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62A1C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E586A5" w14:textId="26C151DE" w:rsidR="00365FF0" w:rsidRPr="00D95972" w:rsidRDefault="00E24A21" w:rsidP="00365FF0">
            <w:pPr>
              <w:rPr>
                <w:rFonts w:cs="Arial"/>
              </w:rPr>
            </w:pPr>
            <w:hyperlink r:id="rId60" w:history="1">
              <w:r w:rsidR="00365FF0">
                <w:rPr>
                  <w:rStyle w:val="Hyperlink"/>
                </w:rPr>
                <w:t>C1-214104</w:t>
              </w:r>
            </w:hyperlink>
          </w:p>
        </w:tc>
        <w:tc>
          <w:tcPr>
            <w:tcW w:w="4191" w:type="dxa"/>
            <w:gridSpan w:val="3"/>
            <w:tcBorders>
              <w:top w:val="single" w:sz="4" w:space="0" w:color="auto"/>
              <w:bottom w:val="single" w:sz="4" w:space="0" w:color="auto"/>
            </w:tcBorders>
            <w:shd w:val="clear" w:color="auto" w:fill="FFFF00"/>
          </w:tcPr>
          <w:p w14:paraId="676B2D9F" w14:textId="22D90B3B"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5C22A1F" w14:textId="7B90967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4D69651" w14:textId="74EA6B96" w:rsidR="00365FF0" w:rsidRPr="00D95972" w:rsidRDefault="00365FF0" w:rsidP="00365FF0">
            <w:pPr>
              <w:rPr>
                <w:rFonts w:cs="Arial"/>
              </w:rPr>
            </w:pPr>
            <w:r>
              <w:rPr>
                <w:rFonts w:cs="Arial"/>
              </w:rPr>
              <w:t>CR 0129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17DF6" w14:textId="77777777" w:rsidR="00365FF0" w:rsidRPr="00D95972" w:rsidRDefault="00365FF0" w:rsidP="00365FF0">
            <w:pPr>
              <w:rPr>
                <w:rFonts w:cs="Arial"/>
              </w:rPr>
            </w:pPr>
          </w:p>
        </w:tc>
      </w:tr>
      <w:tr w:rsidR="00365FF0" w:rsidRPr="00D95972" w14:paraId="0585F18B" w14:textId="77777777" w:rsidTr="000246F8">
        <w:tc>
          <w:tcPr>
            <w:tcW w:w="976" w:type="dxa"/>
            <w:tcBorders>
              <w:top w:val="nil"/>
              <w:left w:val="thinThickThinSmallGap" w:sz="24" w:space="0" w:color="auto"/>
              <w:bottom w:val="nil"/>
            </w:tcBorders>
          </w:tcPr>
          <w:p w14:paraId="390AFC0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746DC3"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EA3D963" w14:textId="33F1DB29" w:rsidR="00365FF0" w:rsidRPr="00D95972" w:rsidRDefault="00E24A21" w:rsidP="00365FF0">
            <w:pPr>
              <w:rPr>
                <w:rFonts w:cs="Arial"/>
              </w:rPr>
            </w:pPr>
            <w:hyperlink r:id="rId61" w:history="1">
              <w:r w:rsidR="00365FF0">
                <w:rPr>
                  <w:rStyle w:val="Hyperlink"/>
                </w:rPr>
                <w:t>C1-214105</w:t>
              </w:r>
            </w:hyperlink>
          </w:p>
        </w:tc>
        <w:tc>
          <w:tcPr>
            <w:tcW w:w="4191" w:type="dxa"/>
            <w:gridSpan w:val="3"/>
            <w:tcBorders>
              <w:top w:val="single" w:sz="4" w:space="0" w:color="auto"/>
              <w:bottom w:val="single" w:sz="4" w:space="0" w:color="auto"/>
            </w:tcBorders>
            <w:shd w:val="clear" w:color="auto" w:fill="FFFF00"/>
          </w:tcPr>
          <w:p w14:paraId="3ED77512" w14:textId="775393B4"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AB2FFAA" w14:textId="5C566AE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0070B93" w14:textId="7A51271E" w:rsidR="00365FF0" w:rsidRPr="00D95972" w:rsidRDefault="00365FF0" w:rsidP="00365FF0">
            <w:pPr>
              <w:rPr>
                <w:rFonts w:cs="Arial"/>
              </w:rPr>
            </w:pPr>
            <w:r>
              <w:rPr>
                <w:rFonts w:cs="Arial"/>
              </w:rPr>
              <w:t>CR 0130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F90B" w14:textId="77777777" w:rsidR="00365FF0" w:rsidRPr="00D95972" w:rsidRDefault="00365FF0" w:rsidP="00365FF0">
            <w:pPr>
              <w:rPr>
                <w:rFonts w:cs="Arial"/>
              </w:rPr>
            </w:pPr>
          </w:p>
        </w:tc>
      </w:tr>
      <w:tr w:rsidR="00365FF0" w:rsidRPr="00D95972" w14:paraId="035035CC" w14:textId="77777777" w:rsidTr="000246F8">
        <w:tc>
          <w:tcPr>
            <w:tcW w:w="976" w:type="dxa"/>
            <w:tcBorders>
              <w:top w:val="nil"/>
              <w:left w:val="thinThickThinSmallGap" w:sz="24" w:space="0" w:color="auto"/>
              <w:bottom w:val="nil"/>
            </w:tcBorders>
          </w:tcPr>
          <w:p w14:paraId="6E532E8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2BCFE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D28318" w14:textId="69DE2BB2" w:rsidR="00365FF0" w:rsidRPr="00D95972" w:rsidRDefault="00E24A21" w:rsidP="00365FF0">
            <w:pPr>
              <w:rPr>
                <w:rFonts w:cs="Arial"/>
              </w:rPr>
            </w:pPr>
            <w:hyperlink r:id="rId62" w:history="1">
              <w:r w:rsidR="00365FF0">
                <w:rPr>
                  <w:rStyle w:val="Hyperlink"/>
                </w:rPr>
                <w:t>C1-214106</w:t>
              </w:r>
            </w:hyperlink>
          </w:p>
        </w:tc>
        <w:tc>
          <w:tcPr>
            <w:tcW w:w="4191" w:type="dxa"/>
            <w:gridSpan w:val="3"/>
            <w:tcBorders>
              <w:top w:val="single" w:sz="4" w:space="0" w:color="auto"/>
              <w:bottom w:val="single" w:sz="4" w:space="0" w:color="auto"/>
            </w:tcBorders>
            <w:shd w:val="clear" w:color="auto" w:fill="FFFF00"/>
          </w:tcPr>
          <w:p w14:paraId="0DFBE479" w14:textId="3F5F9AC2"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78A4A4" w14:textId="51C0D13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50E147" w14:textId="6D2691BA" w:rsidR="00365FF0" w:rsidRPr="00D95972" w:rsidRDefault="00365FF0" w:rsidP="00365FF0">
            <w:pPr>
              <w:rPr>
                <w:rFonts w:cs="Arial"/>
              </w:rPr>
            </w:pPr>
            <w:r>
              <w:rPr>
                <w:rFonts w:cs="Arial"/>
              </w:rPr>
              <w:t>CR 0131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0F06" w14:textId="77777777" w:rsidR="00365FF0" w:rsidRPr="00D95972" w:rsidRDefault="00365FF0" w:rsidP="00365FF0">
            <w:pPr>
              <w:rPr>
                <w:rFonts w:cs="Arial"/>
              </w:rPr>
            </w:pPr>
          </w:p>
        </w:tc>
      </w:tr>
      <w:tr w:rsidR="00365FF0" w:rsidRPr="00D95972" w14:paraId="574A4405" w14:textId="77777777" w:rsidTr="009E6FA1">
        <w:tc>
          <w:tcPr>
            <w:tcW w:w="976" w:type="dxa"/>
            <w:tcBorders>
              <w:top w:val="nil"/>
              <w:left w:val="thinThickThinSmallGap" w:sz="24" w:space="0" w:color="auto"/>
              <w:bottom w:val="nil"/>
            </w:tcBorders>
          </w:tcPr>
          <w:p w14:paraId="2E86961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C37F7C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A2A1CFD" w14:textId="13FF7CCA" w:rsidR="00365FF0" w:rsidRPr="00D95972" w:rsidRDefault="00E24A21" w:rsidP="00365FF0">
            <w:pPr>
              <w:rPr>
                <w:rFonts w:cs="Arial"/>
              </w:rPr>
            </w:pPr>
            <w:hyperlink r:id="rId63" w:history="1">
              <w:r w:rsidR="00365FF0">
                <w:rPr>
                  <w:rStyle w:val="Hyperlink"/>
                </w:rPr>
                <w:t>C1-214134</w:t>
              </w:r>
            </w:hyperlink>
          </w:p>
        </w:tc>
        <w:tc>
          <w:tcPr>
            <w:tcW w:w="4191" w:type="dxa"/>
            <w:gridSpan w:val="3"/>
            <w:tcBorders>
              <w:top w:val="single" w:sz="4" w:space="0" w:color="auto"/>
              <w:bottom w:val="single" w:sz="4" w:space="0" w:color="auto"/>
            </w:tcBorders>
            <w:shd w:val="clear" w:color="auto" w:fill="FFFF00"/>
          </w:tcPr>
          <w:p w14:paraId="0CA6BB4E" w14:textId="103B5615" w:rsidR="00365FF0" w:rsidRPr="00D95972" w:rsidRDefault="00365FF0" w:rsidP="00365FF0">
            <w:pPr>
              <w:rPr>
                <w:rFonts w:cs="Arial"/>
              </w:rPr>
            </w:pPr>
            <w:r>
              <w:rPr>
                <w:rFonts w:cs="Arial"/>
              </w:rPr>
              <w:t>Private call alignment – R14</w:t>
            </w:r>
          </w:p>
        </w:tc>
        <w:tc>
          <w:tcPr>
            <w:tcW w:w="1767" w:type="dxa"/>
            <w:tcBorders>
              <w:top w:val="single" w:sz="4" w:space="0" w:color="auto"/>
              <w:bottom w:val="single" w:sz="4" w:space="0" w:color="auto"/>
            </w:tcBorders>
            <w:shd w:val="clear" w:color="auto" w:fill="FFFF00"/>
          </w:tcPr>
          <w:p w14:paraId="736C44F2" w14:textId="4F62195A"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9DFF2A" w14:textId="0173749B" w:rsidR="00365FF0" w:rsidRPr="00D95972" w:rsidRDefault="00365FF0" w:rsidP="00365FF0">
            <w:pPr>
              <w:rPr>
                <w:rFonts w:cs="Arial"/>
              </w:rPr>
            </w:pPr>
            <w:r>
              <w:rPr>
                <w:rFonts w:cs="Arial"/>
              </w:rPr>
              <w:t>CR 0128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9C7E" w14:textId="77777777" w:rsidR="00365FF0" w:rsidRPr="00D95972" w:rsidRDefault="00365FF0" w:rsidP="00365FF0">
            <w:pPr>
              <w:rPr>
                <w:rFonts w:cs="Arial"/>
              </w:rPr>
            </w:pPr>
          </w:p>
        </w:tc>
      </w:tr>
      <w:tr w:rsidR="00365FF0" w:rsidRPr="00D95972" w14:paraId="08CCDE2C" w14:textId="77777777" w:rsidTr="009E6FA1">
        <w:tc>
          <w:tcPr>
            <w:tcW w:w="976" w:type="dxa"/>
            <w:tcBorders>
              <w:top w:val="nil"/>
              <w:left w:val="thinThickThinSmallGap" w:sz="24" w:space="0" w:color="auto"/>
              <w:bottom w:val="nil"/>
            </w:tcBorders>
          </w:tcPr>
          <w:p w14:paraId="7D0777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7159F"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3552C49" w14:textId="218DAFF5" w:rsidR="00365FF0" w:rsidRPr="00D95972" w:rsidRDefault="00E24A21" w:rsidP="00365FF0">
            <w:pPr>
              <w:rPr>
                <w:rFonts w:cs="Arial"/>
              </w:rPr>
            </w:pPr>
            <w:hyperlink r:id="rId64" w:history="1">
              <w:r w:rsidR="00365FF0">
                <w:rPr>
                  <w:rStyle w:val="Hyperlink"/>
                </w:rPr>
                <w:t>C1-214135</w:t>
              </w:r>
            </w:hyperlink>
          </w:p>
        </w:tc>
        <w:tc>
          <w:tcPr>
            <w:tcW w:w="4191" w:type="dxa"/>
            <w:gridSpan w:val="3"/>
            <w:tcBorders>
              <w:top w:val="single" w:sz="4" w:space="0" w:color="auto"/>
              <w:bottom w:val="single" w:sz="4" w:space="0" w:color="auto"/>
            </w:tcBorders>
            <w:shd w:val="clear" w:color="auto" w:fill="FFFF00"/>
          </w:tcPr>
          <w:p w14:paraId="6590B6D9" w14:textId="16BE67AA" w:rsidR="00365FF0" w:rsidRPr="00D95972" w:rsidRDefault="00365FF0" w:rsidP="00365FF0">
            <w:pPr>
              <w:rPr>
                <w:rFonts w:cs="Arial"/>
              </w:rPr>
            </w:pPr>
            <w:r>
              <w:rPr>
                <w:rFonts w:cs="Arial"/>
              </w:rPr>
              <w:t>Private call alignment – R15</w:t>
            </w:r>
          </w:p>
        </w:tc>
        <w:tc>
          <w:tcPr>
            <w:tcW w:w="1767" w:type="dxa"/>
            <w:tcBorders>
              <w:top w:val="single" w:sz="4" w:space="0" w:color="auto"/>
              <w:bottom w:val="single" w:sz="4" w:space="0" w:color="auto"/>
            </w:tcBorders>
            <w:shd w:val="clear" w:color="auto" w:fill="FFFF00"/>
          </w:tcPr>
          <w:p w14:paraId="7BC383DC" w14:textId="219BB29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A697BE" w14:textId="6D1FD9F2" w:rsidR="00365FF0" w:rsidRPr="00D95972" w:rsidRDefault="00365FF0" w:rsidP="00365FF0">
            <w:pPr>
              <w:rPr>
                <w:rFonts w:cs="Arial"/>
              </w:rPr>
            </w:pPr>
            <w:r>
              <w:rPr>
                <w:rFonts w:cs="Arial"/>
              </w:rPr>
              <w:t>CR 0129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82194" w14:textId="77777777" w:rsidR="00365FF0" w:rsidRPr="00D95972" w:rsidRDefault="00365FF0" w:rsidP="00365FF0">
            <w:pPr>
              <w:rPr>
                <w:rFonts w:cs="Arial"/>
              </w:rPr>
            </w:pPr>
          </w:p>
        </w:tc>
      </w:tr>
      <w:tr w:rsidR="00365FF0" w:rsidRPr="00D95972" w14:paraId="355FFA0B" w14:textId="77777777" w:rsidTr="009E6FA1">
        <w:tc>
          <w:tcPr>
            <w:tcW w:w="976" w:type="dxa"/>
            <w:tcBorders>
              <w:top w:val="nil"/>
              <w:left w:val="thinThickThinSmallGap" w:sz="24" w:space="0" w:color="auto"/>
              <w:bottom w:val="nil"/>
            </w:tcBorders>
          </w:tcPr>
          <w:p w14:paraId="0D0CBE2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CE738C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D7A11FF" w14:textId="00BA7E5C" w:rsidR="00365FF0" w:rsidRPr="00D95972" w:rsidRDefault="00E24A21" w:rsidP="00365FF0">
            <w:pPr>
              <w:rPr>
                <w:rFonts w:cs="Arial"/>
              </w:rPr>
            </w:pPr>
            <w:hyperlink r:id="rId65" w:history="1">
              <w:r w:rsidR="00365FF0">
                <w:rPr>
                  <w:rStyle w:val="Hyperlink"/>
                </w:rPr>
                <w:t>C1-214136</w:t>
              </w:r>
            </w:hyperlink>
          </w:p>
        </w:tc>
        <w:tc>
          <w:tcPr>
            <w:tcW w:w="4191" w:type="dxa"/>
            <w:gridSpan w:val="3"/>
            <w:tcBorders>
              <w:top w:val="single" w:sz="4" w:space="0" w:color="auto"/>
              <w:bottom w:val="single" w:sz="4" w:space="0" w:color="auto"/>
            </w:tcBorders>
            <w:shd w:val="clear" w:color="auto" w:fill="FFFF00"/>
          </w:tcPr>
          <w:p w14:paraId="1F11261A" w14:textId="60D9492C" w:rsidR="00365FF0" w:rsidRPr="00D95972" w:rsidRDefault="00365FF0" w:rsidP="00365FF0">
            <w:pPr>
              <w:rPr>
                <w:rFonts w:cs="Arial"/>
              </w:rPr>
            </w:pPr>
            <w:r>
              <w:rPr>
                <w:rFonts w:cs="Arial"/>
              </w:rPr>
              <w:t>Private call alignment – R16</w:t>
            </w:r>
          </w:p>
        </w:tc>
        <w:tc>
          <w:tcPr>
            <w:tcW w:w="1767" w:type="dxa"/>
            <w:tcBorders>
              <w:top w:val="single" w:sz="4" w:space="0" w:color="auto"/>
              <w:bottom w:val="single" w:sz="4" w:space="0" w:color="auto"/>
            </w:tcBorders>
            <w:shd w:val="clear" w:color="auto" w:fill="FFFF00"/>
          </w:tcPr>
          <w:p w14:paraId="6FEF6B57" w14:textId="0AD8F5C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F5D5C7" w14:textId="40599023" w:rsidR="00365FF0" w:rsidRPr="00D95972" w:rsidRDefault="00365FF0" w:rsidP="00365FF0">
            <w:pPr>
              <w:rPr>
                <w:rFonts w:cs="Arial"/>
              </w:rPr>
            </w:pPr>
            <w:r>
              <w:rPr>
                <w:rFonts w:cs="Arial"/>
              </w:rPr>
              <w:t>CR 0130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6FFCB" w14:textId="77777777" w:rsidR="00365FF0" w:rsidRPr="00D95972" w:rsidRDefault="00365FF0" w:rsidP="00365FF0">
            <w:pPr>
              <w:rPr>
                <w:rFonts w:cs="Arial"/>
              </w:rPr>
            </w:pPr>
          </w:p>
        </w:tc>
      </w:tr>
      <w:tr w:rsidR="00365FF0" w:rsidRPr="00D95972" w14:paraId="6B925B77" w14:textId="77777777" w:rsidTr="009E6FA1">
        <w:tc>
          <w:tcPr>
            <w:tcW w:w="976" w:type="dxa"/>
            <w:tcBorders>
              <w:top w:val="nil"/>
              <w:left w:val="thinThickThinSmallGap" w:sz="24" w:space="0" w:color="auto"/>
              <w:bottom w:val="nil"/>
            </w:tcBorders>
          </w:tcPr>
          <w:p w14:paraId="0AE7F30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63F24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8530668" w14:textId="1370784E" w:rsidR="00365FF0" w:rsidRPr="00D95972" w:rsidRDefault="00E24A21" w:rsidP="00365FF0">
            <w:pPr>
              <w:rPr>
                <w:rFonts w:cs="Arial"/>
              </w:rPr>
            </w:pPr>
            <w:hyperlink r:id="rId66" w:history="1">
              <w:r w:rsidR="00365FF0">
                <w:rPr>
                  <w:rStyle w:val="Hyperlink"/>
                </w:rPr>
                <w:t>C1-214137</w:t>
              </w:r>
            </w:hyperlink>
          </w:p>
        </w:tc>
        <w:tc>
          <w:tcPr>
            <w:tcW w:w="4191" w:type="dxa"/>
            <w:gridSpan w:val="3"/>
            <w:tcBorders>
              <w:top w:val="single" w:sz="4" w:space="0" w:color="auto"/>
              <w:bottom w:val="single" w:sz="4" w:space="0" w:color="auto"/>
            </w:tcBorders>
            <w:shd w:val="clear" w:color="auto" w:fill="FFFF00"/>
          </w:tcPr>
          <w:p w14:paraId="642991A1" w14:textId="6E978435" w:rsidR="00365FF0" w:rsidRPr="00D95972" w:rsidRDefault="00365FF0" w:rsidP="00365FF0">
            <w:pPr>
              <w:rPr>
                <w:rFonts w:cs="Arial"/>
              </w:rPr>
            </w:pPr>
            <w:r>
              <w:rPr>
                <w:rFonts w:cs="Arial"/>
              </w:rPr>
              <w:t>Private call alignment – R17</w:t>
            </w:r>
          </w:p>
        </w:tc>
        <w:tc>
          <w:tcPr>
            <w:tcW w:w="1767" w:type="dxa"/>
            <w:tcBorders>
              <w:top w:val="single" w:sz="4" w:space="0" w:color="auto"/>
              <w:bottom w:val="single" w:sz="4" w:space="0" w:color="auto"/>
            </w:tcBorders>
            <w:shd w:val="clear" w:color="auto" w:fill="FFFF00"/>
          </w:tcPr>
          <w:p w14:paraId="29C4C321" w14:textId="45B7D87E"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7E8334" w14:textId="38F941B3" w:rsidR="00365FF0" w:rsidRPr="00D95972" w:rsidRDefault="00365FF0" w:rsidP="00365FF0">
            <w:pPr>
              <w:rPr>
                <w:rFonts w:cs="Arial"/>
              </w:rPr>
            </w:pPr>
            <w:r>
              <w:rPr>
                <w:rFonts w:cs="Arial"/>
              </w:rPr>
              <w:t>CR 0131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6744" w14:textId="77777777" w:rsidR="00365FF0" w:rsidRPr="00D95972" w:rsidRDefault="00365FF0" w:rsidP="00365FF0">
            <w:pPr>
              <w:rPr>
                <w:rFonts w:cs="Arial"/>
              </w:rPr>
            </w:pPr>
          </w:p>
        </w:tc>
      </w:tr>
      <w:tr w:rsidR="00365FF0" w:rsidRPr="00D95972" w14:paraId="6A82FC33" w14:textId="77777777" w:rsidTr="00366DCF">
        <w:tc>
          <w:tcPr>
            <w:tcW w:w="976" w:type="dxa"/>
            <w:tcBorders>
              <w:top w:val="nil"/>
              <w:left w:val="thinThickThinSmallGap" w:sz="24" w:space="0" w:color="auto"/>
              <w:bottom w:val="nil"/>
            </w:tcBorders>
          </w:tcPr>
          <w:p w14:paraId="1C981B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60B9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46BE83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AB8E7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365FF0" w:rsidRPr="00D95972" w:rsidRDefault="00365FF0" w:rsidP="00365FF0">
            <w:pPr>
              <w:rPr>
                <w:rFonts w:cs="Arial"/>
              </w:rPr>
            </w:pPr>
          </w:p>
        </w:tc>
      </w:tr>
      <w:tr w:rsidR="00365FF0" w:rsidRPr="00D95972" w14:paraId="721C1ADC" w14:textId="77777777" w:rsidTr="00366DCF">
        <w:tc>
          <w:tcPr>
            <w:tcW w:w="976" w:type="dxa"/>
            <w:tcBorders>
              <w:top w:val="nil"/>
              <w:left w:val="thinThickThinSmallGap" w:sz="24" w:space="0" w:color="auto"/>
              <w:bottom w:val="nil"/>
            </w:tcBorders>
          </w:tcPr>
          <w:p w14:paraId="736C04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0586D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AB2540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64D9C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365FF0" w:rsidRPr="00D95972" w:rsidRDefault="00365FF0" w:rsidP="00365FF0">
            <w:pPr>
              <w:rPr>
                <w:rFonts w:cs="Arial"/>
              </w:rPr>
            </w:pPr>
          </w:p>
        </w:tc>
      </w:tr>
      <w:tr w:rsidR="00365FF0"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365FF0" w:rsidRPr="00D95972" w:rsidRDefault="00365FF0" w:rsidP="00365FF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365FF0" w:rsidRPr="00D95972" w:rsidRDefault="00365FF0" w:rsidP="00365FF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FC24D8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43ABEB77" w14:textId="77777777" w:rsidR="00365FF0" w:rsidRPr="00D95972" w:rsidRDefault="00365FF0" w:rsidP="00365FF0">
            <w:pPr>
              <w:rPr>
                <w:rFonts w:eastAsia="Batang" w:cs="Arial"/>
                <w:color w:val="000000"/>
                <w:lang w:eastAsia="ko-KR"/>
              </w:rPr>
            </w:pPr>
          </w:p>
          <w:p w14:paraId="35750647" w14:textId="77777777" w:rsidR="00365FF0" w:rsidRPr="00D95972" w:rsidRDefault="00365FF0" w:rsidP="00365FF0">
            <w:pPr>
              <w:rPr>
                <w:rFonts w:eastAsia="Batang" w:cs="Arial"/>
                <w:color w:val="000000"/>
                <w:lang w:eastAsia="ko-KR"/>
              </w:rPr>
            </w:pPr>
          </w:p>
          <w:p w14:paraId="657EA7A9" w14:textId="77777777" w:rsidR="00365FF0" w:rsidRPr="00D95972" w:rsidRDefault="00365FF0" w:rsidP="00365FF0">
            <w:pPr>
              <w:rPr>
                <w:rFonts w:eastAsia="Batang" w:cs="Arial"/>
                <w:color w:val="000000"/>
                <w:lang w:eastAsia="ko-KR"/>
              </w:rPr>
            </w:pPr>
          </w:p>
          <w:p w14:paraId="1365DEFF" w14:textId="46F2DE61" w:rsidR="00365FF0" w:rsidRPr="00D95972" w:rsidRDefault="00365FF0" w:rsidP="00365FF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365FF0" w:rsidRPr="00D95972" w14:paraId="0B5ACF0A" w14:textId="77777777" w:rsidTr="00366DCF">
        <w:tc>
          <w:tcPr>
            <w:tcW w:w="976" w:type="dxa"/>
            <w:tcBorders>
              <w:top w:val="nil"/>
              <w:left w:val="thinThickThinSmallGap" w:sz="24" w:space="0" w:color="auto"/>
              <w:bottom w:val="nil"/>
            </w:tcBorders>
          </w:tcPr>
          <w:p w14:paraId="1F60E0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9F2F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BFE5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D4C9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365FF0" w:rsidRPr="00D95972" w:rsidRDefault="00365FF0" w:rsidP="00365FF0">
            <w:pPr>
              <w:rPr>
                <w:rFonts w:cs="Arial"/>
              </w:rPr>
            </w:pPr>
          </w:p>
        </w:tc>
      </w:tr>
      <w:tr w:rsidR="00365FF0" w:rsidRPr="00D95972" w14:paraId="2A5D1D38" w14:textId="77777777" w:rsidTr="00366DCF">
        <w:tc>
          <w:tcPr>
            <w:tcW w:w="976" w:type="dxa"/>
            <w:tcBorders>
              <w:top w:val="nil"/>
              <w:left w:val="thinThickThinSmallGap" w:sz="24" w:space="0" w:color="auto"/>
              <w:bottom w:val="nil"/>
            </w:tcBorders>
          </w:tcPr>
          <w:p w14:paraId="44F1A5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559E5D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D46F8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8C69E7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365FF0" w:rsidRPr="00D95972" w:rsidRDefault="00365FF0" w:rsidP="00365FF0">
            <w:pPr>
              <w:rPr>
                <w:rFonts w:cs="Arial"/>
              </w:rPr>
            </w:pPr>
          </w:p>
        </w:tc>
      </w:tr>
      <w:tr w:rsidR="00365FF0"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365FF0" w:rsidRPr="00A13835" w:rsidRDefault="00365FF0" w:rsidP="00365FF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365FF0" w:rsidRPr="00D95972" w:rsidRDefault="00365FF0" w:rsidP="00365FF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B7D401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365FF0" w:rsidRDefault="00365FF0" w:rsidP="00365FF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365FF0" w:rsidRDefault="00365FF0" w:rsidP="00365FF0">
            <w:pPr>
              <w:rPr>
                <w:rFonts w:cs="Arial"/>
                <w:color w:val="000000"/>
              </w:rPr>
            </w:pPr>
          </w:p>
          <w:p w14:paraId="5AD793A1" w14:textId="77777777" w:rsidR="00365FF0" w:rsidRDefault="00365FF0" w:rsidP="00365FF0">
            <w:pPr>
              <w:rPr>
                <w:rFonts w:cs="Arial"/>
                <w:color w:val="000000"/>
              </w:rPr>
            </w:pPr>
          </w:p>
          <w:p w14:paraId="20979F45" w14:textId="1B477E2D" w:rsidR="00365FF0" w:rsidRPr="00D95972" w:rsidRDefault="00365FF0" w:rsidP="00365FF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365FF0" w:rsidRPr="00D95972" w14:paraId="08ACD776" w14:textId="77777777" w:rsidTr="00366DCF">
        <w:tc>
          <w:tcPr>
            <w:tcW w:w="976" w:type="dxa"/>
            <w:tcBorders>
              <w:top w:val="nil"/>
              <w:left w:val="thinThickThinSmallGap" w:sz="24" w:space="0" w:color="auto"/>
              <w:bottom w:val="nil"/>
            </w:tcBorders>
          </w:tcPr>
          <w:p w14:paraId="079EB155" w14:textId="77777777" w:rsidR="00365FF0" w:rsidRPr="00D95972" w:rsidRDefault="00365FF0" w:rsidP="00365FF0">
            <w:pPr>
              <w:rPr>
                <w:rFonts w:cs="Arial"/>
              </w:rPr>
            </w:pPr>
            <w:bookmarkStart w:id="6" w:name="_Hlk42701000"/>
          </w:p>
        </w:tc>
        <w:tc>
          <w:tcPr>
            <w:tcW w:w="1317" w:type="dxa"/>
            <w:gridSpan w:val="2"/>
            <w:tcBorders>
              <w:top w:val="nil"/>
              <w:bottom w:val="nil"/>
            </w:tcBorders>
            <w:shd w:val="clear" w:color="auto" w:fill="auto"/>
          </w:tcPr>
          <w:p w14:paraId="6E05D06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F199F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AC12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365FF0" w:rsidRPr="00D95972" w:rsidRDefault="00365FF0" w:rsidP="00365FF0">
            <w:pPr>
              <w:rPr>
                <w:rFonts w:cs="Arial"/>
              </w:rPr>
            </w:pPr>
          </w:p>
        </w:tc>
      </w:tr>
      <w:bookmarkEnd w:id="6"/>
      <w:tr w:rsidR="00365FF0" w:rsidRPr="00D95972" w14:paraId="29A19FB7" w14:textId="77777777" w:rsidTr="00366DCF">
        <w:tc>
          <w:tcPr>
            <w:tcW w:w="976" w:type="dxa"/>
            <w:tcBorders>
              <w:top w:val="nil"/>
              <w:left w:val="thinThickThinSmallGap" w:sz="24" w:space="0" w:color="auto"/>
              <w:bottom w:val="nil"/>
            </w:tcBorders>
          </w:tcPr>
          <w:p w14:paraId="50E2A63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0FE4E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AFA09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DB0BEF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365FF0" w:rsidRPr="00D95972" w:rsidRDefault="00365FF0" w:rsidP="00365FF0">
            <w:pPr>
              <w:rPr>
                <w:rFonts w:cs="Arial"/>
              </w:rPr>
            </w:pPr>
          </w:p>
        </w:tc>
      </w:tr>
      <w:tr w:rsidR="00365FF0"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365FF0" w:rsidRPr="00D95972" w:rsidRDefault="00365FF0" w:rsidP="00365FF0">
            <w:pPr>
              <w:rPr>
                <w:rFonts w:cs="Arial"/>
              </w:rPr>
            </w:pPr>
            <w:r w:rsidRPr="00D95972">
              <w:rPr>
                <w:rFonts w:cs="Arial"/>
              </w:rPr>
              <w:t>Release 15</w:t>
            </w:r>
          </w:p>
          <w:p w14:paraId="03C862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365FF0" w:rsidRPr="00D95972" w:rsidRDefault="00365FF0" w:rsidP="00365FF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365FF0" w:rsidRPr="00D95972" w:rsidRDefault="00365FF0" w:rsidP="00365FF0">
            <w:pPr>
              <w:rPr>
                <w:rFonts w:cs="Arial"/>
              </w:rPr>
            </w:pPr>
            <w:r w:rsidRPr="00D95972">
              <w:rPr>
                <w:rFonts w:cs="Arial"/>
              </w:rPr>
              <w:t>Result &amp; comments</w:t>
            </w:r>
          </w:p>
        </w:tc>
      </w:tr>
      <w:tr w:rsidR="00365FF0"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365FF0" w:rsidRDefault="00365FF0" w:rsidP="00365FF0">
            <w:pPr>
              <w:rPr>
                <w:rFonts w:cs="Arial"/>
              </w:rPr>
            </w:pPr>
            <w:r>
              <w:rPr>
                <w:rFonts w:cs="Arial"/>
              </w:rPr>
              <w:t>Rel-15 Mission Critical work items and issues:</w:t>
            </w:r>
          </w:p>
          <w:p w14:paraId="7DB1DD89" w14:textId="77777777" w:rsidR="00365FF0" w:rsidRDefault="00365FF0" w:rsidP="00365FF0">
            <w:pPr>
              <w:rPr>
                <w:rFonts w:eastAsia="Batang" w:cs="Arial"/>
                <w:lang w:eastAsia="ko-KR"/>
              </w:rPr>
            </w:pPr>
          </w:p>
          <w:p w14:paraId="2B8CCE5A" w14:textId="77777777" w:rsidR="00365FF0" w:rsidRPr="00D95972" w:rsidRDefault="00365FF0" w:rsidP="00365FF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365FF0" w:rsidRDefault="00365FF0" w:rsidP="00365FF0">
            <w:pPr>
              <w:rPr>
                <w:rFonts w:cs="Arial"/>
              </w:rPr>
            </w:pPr>
            <w:proofErr w:type="spellStart"/>
            <w:r w:rsidRPr="00D95972">
              <w:rPr>
                <w:rFonts w:cs="Arial"/>
              </w:rPr>
              <w:t>eMCDATA</w:t>
            </w:r>
            <w:proofErr w:type="spellEnd"/>
            <w:r w:rsidRPr="00D95972">
              <w:rPr>
                <w:rFonts w:cs="Arial"/>
              </w:rPr>
              <w:t>-CT</w:t>
            </w:r>
          </w:p>
          <w:p w14:paraId="30D2FB35" w14:textId="77777777" w:rsidR="00365FF0" w:rsidRDefault="00365FF0" w:rsidP="00365FF0">
            <w:pPr>
              <w:rPr>
                <w:rFonts w:cs="Arial"/>
              </w:rPr>
            </w:pPr>
            <w:proofErr w:type="spellStart"/>
            <w:r w:rsidRPr="00D95972">
              <w:rPr>
                <w:rFonts w:cs="Arial"/>
              </w:rPr>
              <w:t>enhMCPTT</w:t>
            </w:r>
            <w:proofErr w:type="spellEnd"/>
            <w:r w:rsidRPr="00D95972">
              <w:rPr>
                <w:rFonts w:cs="Arial"/>
              </w:rPr>
              <w:t>-CT</w:t>
            </w:r>
          </w:p>
          <w:p w14:paraId="28FBE15E" w14:textId="77777777" w:rsidR="00365FF0" w:rsidRDefault="00365FF0" w:rsidP="00365FF0">
            <w:pPr>
              <w:rPr>
                <w:rFonts w:cs="Arial"/>
                <w:color w:val="000000"/>
              </w:rPr>
            </w:pPr>
            <w:r w:rsidRPr="00D95972">
              <w:rPr>
                <w:rFonts w:cs="Arial"/>
                <w:color w:val="000000"/>
              </w:rPr>
              <w:t>MCProtoc15</w:t>
            </w:r>
          </w:p>
          <w:p w14:paraId="6201A711" w14:textId="77777777" w:rsidR="00365FF0" w:rsidRDefault="00365FF0" w:rsidP="00365FF0">
            <w:pPr>
              <w:rPr>
                <w:rFonts w:cs="Arial"/>
                <w:color w:val="000000"/>
              </w:rPr>
            </w:pPr>
            <w:r w:rsidRPr="00D95972">
              <w:rPr>
                <w:rFonts w:cs="Arial"/>
                <w:color w:val="000000"/>
              </w:rPr>
              <w:t>MONASTERY</w:t>
            </w:r>
          </w:p>
          <w:p w14:paraId="747321CC" w14:textId="77777777" w:rsidR="00365FF0" w:rsidRDefault="00365FF0" w:rsidP="00365FF0">
            <w:pPr>
              <w:rPr>
                <w:rFonts w:cs="Arial"/>
              </w:rPr>
            </w:pPr>
            <w:proofErr w:type="spellStart"/>
            <w:r w:rsidRPr="00D95972">
              <w:rPr>
                <w:rFonts w:cs="Arial"/>
              </w:rPr>
              <w:t>MBMS_MCservices</w:t>
            </w:r>
            <w:proofErr w:type="spellEnd"/>
          </w:p>
          <w:p w14:paraId="433331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E039581"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365FF0" w:rsidRPr="00D95972" w:rsidRDefault="00365FF0" w:rsidP="00365FF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1ACF9DEB" w14:textId="77777777" w:rsidR="00365FF0" w:rsidRDefault="00365FF0" w:rsidP="00365FF0">
            <w:pPr>
              <w:rPr>
                <w:rFonts w:cs="Arial"/>
                <w:color w:val="000000"/>
              </w:rPr>
            </w:pPr>
          </w:p>
          <w:p w14:paraId="29E9F559" w14:textId="77777777" w:rsidR="00365FF0" w:rsidRDefault="00365FF0" w:rsidP="00365FF0">
            <w:pPr>
              <w:rPr>
                <w:rFonts w:cs="Arial"/>
                <w:color w:val="000000"/>
              </w:rPr>
            </w:pPr>
          </w:p>
          <w:p w14:paraId="0F761AEC" w14:textId="77777777" w:rsidR="00365FF0" w:rsidRDefault="00365FF0" w:rsidP="00365FF0">
            <w:pPr>
              <w:rPr>
                <w:rFonts w:cs="Arial"/>
                <w:color w:val="000000"/>
              </w:rPr>
            </w:pPr>
          </w:p>
          <w:p w14:paraId="40F37D11" w14:textId="77777777" w:rsidR="00365FF0" w:rsidRDefault="00365FF0" w:rsidP="00365FF0">
            <w:pPr>
              <w:rPr>
                <w:rFonts w:cs="Arial"/>
                <w:color w:val="000000"/>
              </w:rPr>
            </w:pPr>
          </w:p>
          <w:p w14:paraId="5811CAE5" w14:textId="77777777" w:rsidR="00365FF0" w:rsidRDefault="00365FF0" w:rsidP="00365FF0">
            <w:pPr>
              <w:rPr>
                <w:rFonts w:cs="Arial"/>
                <w:color w:val="000000"/>
              </w:rPr>
            </w:pPr>
          </w:p>
          <w:p w14:paraId="3DA1853D" w14:textId="77777777" w:rsidR="00365FF0" w:rsidRDefault="00365FF0" w:rsidP="00365FF0">
            <w:pPr>
              <w:rPr>
                <w:rFonts w:cs="Arial"/>
                <w:color w:val="000000"/>
              </w:rPr>
            </w:pPr>
            <w:r w:rsidRPr="00D95972">
              <w:rPr>
                <w:rFonts w:cs="Arial"/>
                <w:color w:val="000000"/>
              </w:rPr>
              <w:t>Enhancements to Mission Critical Video – CT aspects</w:t>
            </w:r>
          </w:p>
          <w:p w14:paraId="78814B06" w14:textId="77777777" w:rsidR="00365FF0" w:rsidRDefault="00365FF0" w:rsidP="00365FF0">
            <w:pPr>
              <w:rPr>
                <w:rFonts w:cs="Arial"/>
              </w:rPr>
            </w:pPr>
            <w:r w:rsidRPr="00D95972">
              <w:rPr>
                <w:rFonts w:cs="Arial"/>
              </w:rPr>
              <w:t>Enhancements for Mission Critical Data – CT aspects</w:t>
            </w:r>
          </w:p>
          <w:p w14:paraId="13282B87" w14:textId="77777777" w:rsidR="00365FF0" w:rsidRDefault="00365FF0" w:rsidP="00365FF0">
            <w:pPr>
              <w:rPr>
                <w:rFonts w:cs="Arial"/>
              </w:rPr>
            </w:pPr>
            <w:r w:rsidRPr="00D95972">
              <w:rPr>
                <w:rFonts w:cs="Arial"/>
              </w:rPr>
              <w:t>Enhancements for Mission Critical Push-to-Talk – CT aspects</w:t>
            </w:r>
          </w:p>
          <w:p w14:paraId="071AA7BF" w14:textId="77777777" w:rsidR="00365FF0" w:rsidRDefault="00365FF0" w:rsidP="00365FF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365FF0" w:rsidRDefault="00365FF0" w:rsidP="00365FF0">
            <w:pPr>
              <w:rPr>
                <w:rFonts w:cs="Arial"/>
              </w:rPr>
            </w:pPr>
            <w:r w:rsidRPr="00D95972">
              <w:rPr>
                <w:rFonts w:cs="Arial"/>
              </w:rPr>
              <w:t>Mobile Communication System for Railways</w:t>
            </w:r>
          </w:p>
          <w:p w14:paraId="77A8A107" w14:textId="77777777" w:rsidR="00365FF0" w:rsidRDefault="00365FF0" w:rsidP="00365FF0">
            <w:pPr>
              <w:rPr>
                <w:rFonts w:cs="Arial"/>
              </w:rPr>
            </w:pPr>
            <w:r w:rsidRPr="00D95972">
              <w:rPr>
                <w:rFonts w:cs="Arial"/>
              </w:rPr>
              <w:t>MBMS usage for mission critical communication services</w:t>
            </w:r>
          </w:p>
          <w:p w14:paraId="43EB5E6D" w14:textId="77777777" w:rsidR="00365FF0" w:rsidRPr="00D95972" w:rsidRDefault="00365FF0" w:rsidP="00365FF0">
            <w:pPr>
              <w:rPr>
                <w:rFonts w:eastAsia="Batang" w:cs="Arial"/>
                <w:lang w:eastAsia="ko-KR"/>
              </w:rPr>
            </w:pPr>
          </w:p>
        </w:tc>
      </w:tr>
      <w:tr w:rsidR="00365FF0" w:rsidRPr="00335A6D" w14:paraId="7553E213" w14:textId="77777777" w:rsidTr="001F7801">
        <w:tc>
          <w:tcPr>
            <w:tcW w:w="976" w:type="dxa"/>
            <w:tcBorders>
              <w:top w:val="nil"/>
              <w:left w:val="thinThickThinSmallGap" w:sz="24" w:space="0" w:color="auto"/>
              <w:bottom w:val="nil"/>
            </w:tcBorders>
            <w:shd w:val="clear" w:color="auto" w:fill="auto"/>
          </w:tcPr>
          <w:p w14:paraId="05E1447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E0C887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7473973D" w:rsidR="00365FF0" w:rsidRPr="00D95972" w:rsidRDefault="00E24A21" w:rsidP="00365FF0">
            <w:pPr>
              <w:rPr>
                <w:rFonts w:cs="Arial"/>
              </w:rPr>
            </w:pPr>
            <w:hyperlink r:id="rId67" w:history="1">
              <w:r w:rsidR="00365FF0">
                <w:rPr>
                  <w:rStyle w:val="Hyperlink"/>
                </w:rPr>
                <w:t>C1-214670</w:t>
              </w:r>
            </w:hyperlink>
          </w:p>
        </w:tc>
        <w:tc>
          <w:tcPr>
            <w:tcW w:w="4191" w:type="dxa"/>
            <w:gridSpan w:val="3"/>
            <w:tcBorders>
              <w:top w:val="single" w:sz="4" w:space="0" w:color="auto"/>
              <w:bottom w:val="single" w:sz="4" w:space="0" w:color="auto"/>
            </w:tcBorders>
            <w:shd w:val="clear" w:color="auto" w:fill="FFFF00"/>
          </w:tcPr>
          <w:p w14:paraId="5A610772" w14:textId="6586C991" w:rsidR="00365FF0" w:rsidRPr="00026635"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57679022" w14:textId="7EEFB828"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B113B86" w14:textId="4D78D9BB" w:rsidR="00365FF0" w:rsidRPr="00D95972" w:rsidRDefault="00365FF0" w:rsidP="00365FF0">
            <w:pPr>
              <w:rPr>
                <w:rFonts w:cs="Arial"/>
              </w:rPr>
            </w:pPr>
            <w:r>
              <w:rPr>
                <w:rFonts w:cs="Arial"/>
              </w:rPr>
              <w:t>CR 0735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365FF0" w:rsidRPr="00335A6D" w:rsidRDefault="00365FF0" w:rsidP="00365FF0">
            <w:pPr>
              <w:rPr>
                <w:rFonts w:eastAsia="Batang" w:cs="Arial"/>
                <w:lang w:eastAsia="ko-KR"/>
              </w:rPr>
            </w:pPr>
          </w:p>
        </w:tc>
      </w:tr>
      <w:tr w:rsidR="00365FF0" w:rsidRPr="00D95972" w14:paraId="3822A0D3" w14:textId="77777777" w:rsidTr="001F7801">
        <w:tc>
          <w:tcPr>
            <w:tcW w:w="976" w:type="dxa"/>
            <w:tcBorders>
              <w:top w:val="nil"/>
              <w:left w:val="thinThickThinSmallGap" w:sz="24" w:space="0" w:color="auto"/>
              <w:bottom w:val="nil"/>
            </w:tcBorders>
            <w:shd w:val="clear" w:color="auto" w:fill="auto"/>
          </w:tcPr>
          <w:p w14:paraId="0FDE262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869D93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6FBEFE46" w14:textId="5E2CBD8F" w:rsidR="00365FF0" w:rsidRPr="00D95972" w:rsidRDefault="00E24A21" w:rsidP="00365FF0">
            <w:pPr>
              <w:rPr>
                <w:rFonts w:cs="Arial"/>
              </w:rPr>
            </w:pPr>
            <w:hyperlink r:id="rId68" w:history="1">
              <w:r w:rsidR="00365FF0">
                <w:rPr>
                  <w:rStyle w:val="Hyperlink"/>
                </w:rPr>
                <w:t>C1-214671</w:t>
              </w:r>
            </w:hyperlink>
          </w:p>
        </w:tc>
        <w:tc>
          <w:tcPr>
            <w:tcW w:w="4191" w:type="dxa"/>
            <w:gridSpan w:val="3"/>
            <w:tcBorders>
              <w:top w:val="single" w:sz="4" w:space="0" w:color="auto"/>
              <w:bottom w:val="single" w:sz="4" w:space="0" w:color="auto"/>
            </w:tcBorders>
            <w:shd w:val="clear" w:color="auto" w:fill="FFFF00"/>
          </w:tcPr>
          <w:p w14:paraId="0D2DC7D5" w14:textId="14590EA0"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3057E85B" w14:textId="3792CB8B"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779CAD1" w14:textId="15976EE9" w:rsidR="00365FF0" w:rsidRPr="00D95972" w:rsidRDefault="00365FF0" w:rsidP="00365FF0">
            <w:pPr>
              <w:rPr>
                <w:rFonts w:cs="Arial"/>
              </w:rPr>
            </w:pPr>
            <w:r>
              <w:rPr>
                <w:rFonts w:cs="Arial"/>
              </w:rPr>
              <w:t>CR 0736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69302" w14:textId="77777777" w:rsidR="00365FF0" w:rsidRPr="00D95972" w:rsidRDefault="00365FF0" w:rsidP="00365FF0">
            <w:pPr>
              <w:rPr>
                <w:rFonts w:eastAsia="Batang" w:cs="Arial"/>
                <w:lang w:eastAsia="ko-KR"/>
              </w:rPr>
            </w:pPr>
          </w:p>
        </w:tc>
      </w:tr>
      <w:tr w:rsidR="00365FF0" w:rsidRPr="00D95972" w14:paraId="4CC19B31" w14:textId="77777777" w:rsidTr="000246F8">
        <w:tc>
          <w:tcPr>
            <w:tcW w:w="976" w:type="dxa"/>
            <w:tcBorders>
              <w:top w:val="nil"/>
              <w:left w:val="thinThickThinSmallGap" w:sz="24" w:space="0" w:color="auto"/>
              <w:bottom w:val="nil"/>
            </w:tcBorders>
            <w:shd w:val="clear" w:color="auto" w:fill="auto"/>
          </w:tcPr>
          <w:p w14:paraId="4A712E7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31134FE"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2AEE54" w14:textId="682FF136" w:rsidR="00365FF0" w:rsidRPr="00D95972" w:rsidRDefault="00E24A21" w:rsidP="00365FF0">
            <w:pPr>
              <w:rPr>
                <w:rFonts w:cs="Arial"/>
              </w:rPr>
            </w:pPr>
            <w:hyperlink r:id="rId69" w:history="1">
              <w:r w:rsidR="00365FF0">
                <w:rPr>
                  <w:rStyle w:val="Hyperlink"/>
                </w:rPr>
                <w:t>C1-214672</w:t>
              </w:r>
            </w:hyperlink>
          </w:p>
        </w:tc>
        <w:tc>
          <w:tcPr>
            <w:tcW w:w="4191" w:type="dxa"/>
            <w:gridSpan w:val="3"/>
            <w:tcBorders>
              <w:top w:val="single" w:sz="4" w:space="0" w:color="auto"/>
              <w:bottom w:val="single" w:sz="4" w:space="0" w:color="auto"/>
            </w:tcBorders>
            <w:shd w:val="clear" w:color="auto" w:fill="FFFF00"/>
          </w:tcPr>
          <w:p w14:paraId="680608AB" w14:textId="4C634085"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4A878793" w14:textId="16AF1A97"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4C68EB1E" w14:textId="569BD863" w:rsidR="00365FF0" w:rsidRPr="00D95972" w:rsidRDefault="00365FF0" w:rsidP="00365FF0">
            <w:pPr>
              <w:rPr>
                <w:rFonts w:cs="Arial"/>
              </w:rPr>
            </w:pPr>
            <w:r>
              <w:rPr>
                <w:rFonts w:cs="Arial"/>
              </w:rPr>
              <w:t>CR 0737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0BA22" w14:textId="77777777" w:rsidR="00365FF0" w:rsidRPr="00D95972" w:rsidRDefault="00365FF0" w:rsidP="00365FF0">
            <w:pPr>
              <w:rPr>
                <w:rFonts w:eastAsia="Batang" w:cs="Arial"/>
                <w:lang w:eastAsia="ko-KR"/>
              </w:rPr>
            </w:pPr>
          </w:p>
        </w:tc>
      </w:tr>
      <w:tr w:rsidR="00365FF0" w:rsidRPr="00D95972" w14:paraId="1A3DEEAB" w14:textId="77777777" w:rsidTr="000246F8">
        <w:tc>
          <w:tcPr>
            <w:tcW w:w="976" w:type="dxa"/>
            <w:tcBorders>
              <w:top w:val="nil"/>
              <w:left w:val="thinThickThinSmallGap" w:sz="24" w:space="0" w:color="auto"/>
              <w:bottom w:val="nil"/>
            </w:tcBorders>
            <w:shd w:val="clear" w:color="auto" w:fill="auto"/>
          </w:tcPr>
          <w:p w14:paraId="7B838C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AF166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57FA468D" w14:textId="5BE25DFD" w:rsidR="00365FF0" w:rsidRPr="00D95972" w:rsidRDefault="00E24A21" w:rsidP="00365FF0">
            <w:pPr>
              <w:rPr>
                <w:rFonts w:cs="Arial"/>
              </w:rPr>
            </w:pPr>
            <w:hyperlink r:id="rId70" w:history="1">
              <w:r w:rsidR="00365FF0">
                <w:rPr>
                  <w:rStyle w:val="Hyperlink"/>
                </w:rPr>
                <w:t>C1-214740</w:t>
              </w:r>
            </w:hyperlink>
          </w:p>
        </w:tc>
        <w:tc>
          <w:tcPr>
            <w:tcW w:w="4191" w:type="dxa"/>
            <w:gridSpan w:val="3"/>
            <w:tcBorders>
              <w:top w:val="single" w:sz="4" w:space="0" w:color="auto"/>
              <w:bottom w:val="single" w:sz="4" w:space="0" w:color="auto"/>
            </w:tcBorders>
            <w:shd w:val="clear" w:color="auto" w:fill="FFFF00"/>
          </w:tcPr>
          <w:p w14:paraId="37717BB9" w14:textId="0CE30DD4" w:rsidR="00365FF0" w:rsidRPr="00D95972" w:rsidRDefault="00365FF0" w:rsidP="00365FF0">
            <w:pPr>
              <w:rPr>
                <w:rFonts w:cs="Arial"/>
              </w:rPr>
            </w:pPr>
            <w:r>
              <w:rPr>
                <w:rFonts w:cs="Arial"/>
              </w:rPr>
              <w:t>Correction on Functional Alias activation procedures_MCPTT_15</w:t>
            </w:r>
          </w:p>
        </w:tc>
        <w:tc>
          <w:tcPr>
            <w:tcW w:w="1767" w:type="dxa"/>
            <w:tcBorders>
              <w:top w:val="single" w:sz="4" w:space="0" w:color="auto"/>
              <w:bottom w:val="single" w:sz="4" w:space="0" w:color="auto"/>
            </w:tcBorders>
            <w:shd w:val="clear" w:color="auto" w:fill="FFFF00"/>
          </w:tcPr>
          <w:p w14:paraId="17A427C0" w14:textId="7D962F17"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95A56E" w14:textId="05998496" w:rsidR="00365FF0" w:rsidRPr="00D95972" w:rsidRDefault="00365FF0" w:rsidP="00365FF0">
            <w:pPr>
              <w:rPr>
                <w:rFonts w:cs="Arial"/>
              </w:rPr>
            </w:pPr>
            <w:r>
              <w:rPr>
                <w:rFonts w:cs="Arial"/>
              </w:rPr>
              <w:t>CR 0738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814AB" w14:textId="77777777" w:rsidR="00365FF0" w:rsidRPr="00D95972" w:rsidRDefault="00365FF0" w:rsidP="00365FF0">
            <w:pPr>
              <w:rPr>
                <w:rFonts w:eastAsia="Batang" w:cs="Arial"/>
                <w:lang w:eastAsia="ko-KR"/>
              </w:rPr>
            </w:pPr>
          </w:p>
        </w:tc>
      </w:tr>
      <w:tr w:rsidR="00365FF0" w:rsidRPr="00D95972" w14:paraId="6ABE8F0F" w14:textId="77777777" w:rsidTr="000246F8">
        <w:tc>
          <w:tcPr>
            <w:tcW w:w="976" w:type="dxa"/>
            <w:tcBorders>
              <w:top w:val="nil"/>
              <w:left w:val="thinThickThinSmallGap" w:sz="24" w:space="0" w:color="auto"/>
              <w:bottom w:val="nil"/>
            </w:tcBorders>
            <w:shd w:val="clear" w:color="auto" w:fill="auto"/>
          </w:tcPr>
          <w:p w14:paraId="26339FA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05D3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8853D35" w14:textId="718FCF6B" w:rsidR="00365FF0" w:rsidRPr="00D95972" w:rsidRDefault="00E24A21" w:rsidP="00365FF0">
            <w:pPr>
              <w:rPr>
                <w:rFonts w:cs="Arial"/>
              </w:rPr>
            </w:pPr>
            <w:hyperlink r:id="rId71" w:history="1">
              <w:r w:rsidR="00365FF0">
                <w:rPr>
                  <w:rStyle w:val="Hyperlink"/>
                </w:rPr>
                <w:t>C1-214741</w:t>
              </w:r>
            </w:hyperlink>
          </w:p>
        </w:tc>
        <w:tc>
          <w:tcPr>
            <w:tcW w:w="4191" w:type="dxa"/>
            <w:gridSpan w:val="3"/>
            <w:tcBorders>
              <w:top w:val="single" w:sz="4" w:space="0" w:color="auto"/>
              <w:bottom w:val="single" w:sz="4" w:space="0" w:color="auto"/>
            </w:tcBorders>
            <w:shd w:val="clear" w:color="auto" w:fill="FFFF00"/>
          </w:tcPr>
          <w:p w14:paraId="3A89EA81" w14:textId="5FBA2AB0" w:rsidR="00365FF0" w:rsidRPr="00D95972" w:rsidRDefault="00365FF0" w:rsidP="00365FF0">
            <w:pPr>
              <w:rPr>
                <w:rFonts w:cs="Arial"/>
              </w:rPr>
            </w:pPr>
            <w:r>
              <w:rPr>
                <w:rFonts w:cs="Arial"/>
              </w:rPr>
              <w:t>Correction on Functional Alias activation procedures_MCPTT_16</w:t>
            </w:r>
          </w:p>
        </w:tc>
        <w:tc>
          <w:tcPr>
            <w:tcW w:w="1767" w:type="dxa"/>
            <w:tcBorders>
              <w:top w:val="single" w:sz="4" w:space="0" w:color="auto"/>
              <w:bottom w:val="single" w:sz="4" w:space="0" w:color="auto"/>
            </w:tcBorders>
            <w:shd w:val="clear" w:color="auto" w:fill="FFFF00"/>
          </w:tcPr>
          <w:p w14:paraId="57F61EF1" w14:textId="04048F1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0DF9B7" w14:textId="3DF2F199" w:rsidR="00365FF0" w:rsidRPr="00D95972" w:rsidRDefault="00365FF0" w:rsidP="00365FF0">
            <w:pPr>
              <w:rPr>
                <w:rFonts w:cs="Arial"/>
              </w:rPr>
            </w:pPr>
            <w:r>
              <w:rPr>
                <w:rFonts w:cs="Arial"/>
              </w:rPr>
              <w:t>CR 0739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1A61D" w14:textId="77777777" w:rsidR="00365FF0" w:rsidRPr="00D95972" w:rsidRDefault="00365FF0" w:rsidP="00365FF0">
            <w:pPr>
              <w:rPr>
                <w:rFonts w:eastAsia="Batang" w:cs="Arial"/>
                <w:lang w:eastAsia="ko-KR"/>
              </w:rPr>
            </w:pPr>
          </w:p>
        </w:tc>
      </w:tr>
      <w:tr w:rsidR="00365FF0" w:rsidRPr="00D95972" w14:paraId="49DFA3A0" w14:textId="77777777" w:rsidTr="000246F8">
        <w:tc>
          <w:tcPr>
            <w:tcW w:w="976" w:type="dxa"/>
            <w:tcBorders>
              <w:top w:val="nil"/>
              <w:left w:val="thinThickThinSmallGap" w:sz="24" w:space="0" w:color="auto"/>
              <w:bottom w:val="nil"/>
            </w:tcBorders>
            <w:shd w:val="clear" w:color="auto" w:fill="auto"/>
          </w:tcPr>
          <w:p w14:paraId="5564698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31B81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6F0AFC" w14:textId="18856F26" w:rsidR="00365FF0" w:rsidRPr="00D95972" w:rsidRDefault="00E24A21" w:rsidP="00365FF0">
            <w:pPr>
              <w:rPr>
                <w:rFonts w:cs="Arial"/>
              </w:rPr>
            </w:pPr>
            <w:hyperlink r:id="rId72" w:history="1">
              <w:r w:rsidR="00365FF0">
                <w:rPr>
                  <w:rStyle w:val="Hyperlink"/>
                </w:rPr>
                <w:t>C1-214742</w:t>
              </w:r>
            </w:hyperlink>
          </w:p>
        </w:tc>
        <w:tc>
          <w:tcPr>
            <w:tcW w:w="4191" w:type="dxa"/>
            <w:gridSpan w:val="3"/>
            <w:tcBorders>
              <w:top w:val="single" w:sz="4" w:space="0" w:color="auto"/>
              <w:bottom w:val="single" w:sz="4" w:space="0" w:color="auto"/>
            </w:tcBorders>
            <w:shd w:val="clear" w:color="auto" w:fill="FFFF00"/>
          </w:tcPr>
          <w:p w14:paraId="1D056933" w14:textId="26E6D903" w:rsidR="00365FF0" w:rsidRPr="00D95972" w:rsidRDefault="00365FF0" w:rsidP="00365FF0">
            <w:pPr>
              <w:rPr>
                <w:rFonts w:cs="Arial"/>
              </w:rPr>
            </w:pPr>
            <w:r>
              <w:rPr>
                <w:rFonts w:cs="Arial"/>
              </w:rPr>
              <w:t>Correction on Functional Alias activation procedures_MCPTT_17</w:t>
            </w:r>
          </w:p>
        </w:tc>
        <w:tc>
          <w:tcPr>
            <w:tcW w:w="1767" w:type="dxa"/>
            <w:tcBorders>
              <w:top w:val="single" w:sz="4" w:space="0" w:color="auto"/>
              <w:bottom w:val="single" w:sz="4" w:space="0" w:color="auto"/>
            </w:tcBorders>
            <w:shd w:val="clear" w:color="auto" w:fill="FFFF00"/>
          </w:tcPr>
          <w:p w14:paraId="73A1828C" w14:textId="01201113"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A1778" w14:textId="463BB63B" w:rsidR="00365FF0" w:rsidRPr="00D95972" w:rsidRDefault="00365FF0" w:rsidP="00365FF0">
            <w:pPr>
              <w:rPr>
                <w:rFonts w:cs="Arial"/>
              </w:rPr>
            </w:pPr>
            <w:r>
              <w:rPr>
                <w:rFonts w:cs="Arial"/>
              </w:rPr>
              <w:t>CR 0740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30B92" w14:textId="77777777" w:rsidR="00365FF0" w:rsidRPr="00D95972" w:rsidRDefault="00365FF0" w:rsidP="00365FF0">
            <w:pPr>
              <w:rPr>
                <w:rFonts w:eastAsia="Batang" w:cs="Arial"/>
                <w:lang w:eastAsia="ko-KR"/>
              </w:rPr>
            </w:pPr>
          </w:p>
        </w:tc>
      </w:tr>
      <w:tr w:rsidR="00365FF0" w:rsidRPr="00D95972" w14:paraId="733CBC6C" w14:textId="77777777" w:rsidTr="00366DCF">
        <w:tc>
          <w:tcPr>
            <w:tcW w:w="976" w:type="dxa"/>
            <w:tcBorders>
              <w:top w:val="nil"/>
              <w:left w:val="thinThickThinSmallGap" w:sz="24" w:space="0" w:color="auto"/>
              <w:bottom w:val="nil"/>
            </w:tcBorders>
            <w:shd w:val="clear" w:color="auto" w:fill="auto"/>
          </w:tcPr>
          <w:p w14:paraId="3FD359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1038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CDE237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02E00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365FF0" w:rsidRPr="00D95972" w:rsidRDefault="00365FF0" w:rsidP="00365FF0">
            <w:pPr>
              <w:rPr>
                <w:rFonts w:eastAsia="Batang" w:cs="Arial"/>
                <w:lang w:eastAsia="ko-KR"/>
              </w:rPr>
            </w:pPr>
          </w:p>
        </w:tc>
      </w:tr>
      <w:tr w:rsidR="00365FF0"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365FF0" w:rsidRDefault="00365FF0" w:rsidP="00365FF0">
            <w:pPr>
              <w:rPr>
                <w:rFonts w:cs="Arial"/>
              </w:rPr>
            </w:pPr>
            <w:r>
              <w:rPr>
                <w:rFonts w:cs="Arial"/>
              </w:rPr>
              <w:t>Rel-15 IMS work items and issues</w:t>
            </w:r>
          </w:p>
          <w:p w14:paraId="76C1A810" w14:textId="77777777" w:rsidR="00365FF0" w:rsidRDefault="00365FF0" w:rsidP="00365FF0">
            <w:pPr>
              <w:rPr>
                <w:rFonts w:cs="Arial"/>
              </w:rPr>
            </w:pPr>
          </w:p>
          <w:p w14:paraId="7E5966D1" w14:textId="77777777" w:rsidR="00365FF0" w:rsidRDefault="00365FF0" w:rsidP="00365FF0">
            <w:pPr>
              <w:rPr>
                <w:rFonts w:cs="Arial"/>
              </w:rPr>
            </w:pPr>
            <w:r w:rsidRPr="00D95972">
              <w:rPr>
                <w:rFonts w:cs="Arial"/>
              </w:rPr>
              <w:t>5GS_Ph1-IMSo5G</w:t>
            </w:r>
          </w:p>
          <w:p w14:paraId="46CA6D9D" w14:textId="77777777" w:rsidR="00365FF0" w:rsidRDefault="00365FF0" w:rsidP="00365FF0">
            <w:pPr>
              <w:rPr>
                <w:rFonts w:cs="Arial"/>
              </w:rPr>
            </w:pPr>
            <w:proofErr w:type="spellStart"/>
            <w:r w:rsidRPr="00D95972">
              <w:rPr>
                <w:rFonts w:cs="Arial"/>
              </w:rPr>
              <w:t>eCNAM</w:t>
            </w:r>
            <w:proofErr w:type="spellEnd"/>
            <w:r w:rsidRPr="00D95972">
              <w:rPr>
                <w:rFonts w:cs="Arial"/>
              </w:rPr>
              <w:t>-CT</w:t>
            </w:r>
          </w:p>
          <w:p w14:paraId="5EDC0C74" w14:textId="77777777" w:rsidR="00365FF0" w:rsidRDefault="00365FF0" w:rsidP="00365FF0">
            <w:pPr>
              <w:rPr>
                <w:rFonts w:cs="Arial"/>
                <w:color w:val="000000"/>
              </w:rPr>
            </w:pPr>
            <w:r w:rsidRPr="00D95972">
              <w:rPr>
                <w:rFonts w:cs="Arial"/>
                <w:color w:val="000000"/>
              </w:rPr>
              <w:t>FS_PC_VBC (CT3)</w:t>
            </w:r>
          </w:p>
          <w:p w14:paraId="3AD6B7FA" w14:textId="77777777" w:rsidR="00365FF0" w:rsidRDefault="00365FF0" w:rsidP="00365FF0">
            <w:pPr>
              <w:rPr>
                <w:rFonts w:cs="Arial"/>
                <w:color w:val="000000"/>
              </w:rPr>
            </w:pPr>
            <w:r w:rsidRPr="00D95972">
              <w:rPr>
                <w:rFonts w:cs="Arial"/>
                <w:color w:val="000000"/>
              </w:rPr>
              <w:t>IMSProtoc9</w:t>
            </w:r>
          </w:p>
          <w:p w14:paraId="5A5CB2A2" w14:textId="77777777" w:rsidR="00365FF0" w:rsidRDefault="00365FF0" w:rsidP="00365FF0">
            <w:pPr>
              <w:rPr>
                <w:rFonts w:cs="Arial"/>
              </w:rPr>
            </w:pPr>
            <w:proofErr w:type="spellStart"/>
            <w:r w:rsidRPr="00D95972">
              <w:rPr>
                <w:rFonts w:cs="Arial"/>
              </w:rPr>
              <w:t>bSRVCC_MT</w:t>
            </w:r>
            <w:proofErr w:type="spellEnd"/>
          </w:p>
          <w:p w14:paraId="313DCF43" w14:textId="77777777" w:rsidR="00365FF0" w:rsidRDefault="00365FF0" w:rsidP="00365FF0">
            <w:pPr>
              <w:rPr>
                <w:rFonts w:cs="Arial"/>
              </w:rPr>
            </w:pPr>
            <w:proofErr w:type="spellStart"/>
            <w:r w:rsidRPr="00D95972">
              <w:rPr>
                <w:rFonts w:cs="Arial"/>
              </w:rPr>
              <w:t>eSPECTRE</w:t>
            </w:r>
            <w:proofErr w:type="spellEnd"/>
          </w:p>
          <w:p w14:paraId="2B451216" w14:textId="77777777" w:rsidR="00365FF0" w:rsidRDefault="00365FF0" w:rsidP="00365FF0">
            <w:pPr>
              <w:rPr>
                <w:rFonts w:cs="Arial"/>
                <w:lang w:eastAsia="zh-CN"/>
              </w:rPr>
            </w:pPr>
            <w:r w:rsidRPr="00D95972">
              <w:rPr>
                <w:rFonts w:cs="Arial"/>
                <w:lang w:eastAsia="zh-CN"/>
              </w:rPr>
              <w:t>PC_VBC (CT3)</w:t>
            </w:r>
          </w:p>
          <w:p w14:paraId="13D39A2E" w14:textId="77777777" w:rsidR="00365FF0" w:rsidRDefault="00365FF0" w:rsidP="00365FF0">
            <w:pPr>
              <w:rPr>
                <w:rFonts w:cs="Arial"/>
                <w:color w:val="000000"/>
              </w:rPr>
            </w:pPr>
            <w:r>
              <w:rPr>
                <w:rFonts w:cs="Arial"/>
                <w:lang w:eastAsia="zh-CN"/>
              </w:rPr>
              <w:t>TEI15 (IMS)</w:t>
            </w:r>
          </w:p>
          <w:p w14:paraId="7ED9AB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F92AD4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365FF0" w:rsidRPr="00D95972" w:rsidRDefault="00365FF0" w:rsidP="00365FF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4A168829" w14:textId="77777777" w:rsidR="00365FF0" w:rsidRDefault="00365FF0" w:rsidP="00365FF0">
            <w:pPr>
              <w:rPr>
                <w:rFonts w:cs="Arial"/>
              </w:rPr>
            </w:pPr>
          </w:p>
          <w:p w14:paraId="5D726CF3" w14:textId="77777777" w:rsidR="00365FF0" w:rsidRDefault="00365FF0" w:rsidP="00365FF0">
            <w:pPr>
              <w:rPr>
                <w:rFonts w:cs="Arial"/>
              </w:rPr>
            </w:pPr>
          </w:p>
          <w:p w14:paraId="09CAA13D" w14:textId="77777777" w:rsidR="00365FF0" w:rsidRDefault="00365FF0" w:rsidP="00365FF0">
            <w:pPr>
              <w:rPr>
                <w:rFonts w:cs="Arial"/>
              </w:rPr>
            </w:pPr>
          </w:p>
          <w:p w14:paraId="3D985769" w14:textId="77777777" w:rsidR="00365FF0" w:rsidRDefault="00365FF0" w:rsidP="00365FF0">
            <w:pPr>
              <w:rPr>
                <w:rFonts w:cs="Arial"/>
              </w:rPr>
            </w:pPr>
            <w:r w:rsidRPr="00D95972">
              <w:rPr>
                <w:rFonts w:cs="Arial"/>
              </w:rPr>
              <w:t>IMS impact due to 5GS IP-CAN</w:t>
            </w:r>
          </w:p>
          <w:p w14:paraId="185E1E1B" w14:textId="77777777" w:rsidR="00365FF0" w:rsidRDefault="00365FF0" w:rsidP="00365FF0">
            <w:pPr>
              <w:rPr>
                <w:rFonts w:cs="Arial"/>
              </w:rPr>
            </w:pPr>
            <w:r>
              <w:rPr>
                <w:rFonts w:cs="Arial"/>
              </w:rPr>
              <w:t>C</w:t>
            </w:r>
            <w:r w:rsidRPr="00D95972">
              <w:rPr>
                <w:rFonts w:cs="Arial"/>
              </w:rPr>
              <w:t>T aspects of Enhanced Calling Name Service</w:t>
            </w:r>
          </w:p>
          <w:p w14:paraId="6DB5A5CE" w14:textId="77777777" w:rsidR="00365FF0" w:rsidRDefault="00365FF0" w:rsidP="00365FF0">
            <w:pPr>
              <w:rPr>
                <w:rFonts w:cs="Arial"/>
              </w:rPr>
            </w:pPr>
            <w:r w:rsidRPr="00D95972">
              <w:rPr>
                <w:rFonts w:cs="Arial"/>
              </w:rPr>
              <w:t>Study on Policy and Charging for Volume Based Charging</w:t>
            </w:r>
          </w:p>
          <w:p w14:paraId="6CA6D249" w14:textId="77777777" w:rsidR="00365FF0" w:rsidRDefault="00365FF0" w:rsidP="00365FF0">
            <w:pPr>
              <w:rPr>
                <w:rFonts w:cs="Arial"/>
                <w:color w:val="000000"/>
              </w:rPr>
            </w:pPr>
            <w:r w:rsidRPr="00D95972">
              <w:rPr>
                <w:rFonts w:cs="Arial"/>
                <w:color w:val="000000"/>
              </w:rPr>
              <w:t>IMS Stage-3 IETF Protocol Alignment for Rel-15</w:t>
            </w:r>
          </w:p>
          <w:p w14:paraId="56DE1D80" w14:textId="77777777" w:rsidR="00365FF0" w:rsidRDefault="00365FF0" w:rsidP="00365FF0">
            <w:pPr>
              <w:rPr>
                <w:rFonts w:cs="Arial"/>
              </w:rPr>
            </w:pPr>
            <w:r w:rsidRPr="00D95972">
              <w:rPr>
                <w:rFonts w:cs="Arial"/>
              </w:rPr>
              <w:t>SRVCC for terminating call in pre-alerting phase</w:t>
            </w:r>
          </w:p>
          <w:p w14:paraId="221E8F65" w14:textId="77777777" w:rsidR="00365FF0" w:rsidRPr="00D95972" w:rsidRDefault="00365FF0" w:rsidP="00365FF0">
            <w:pPr>
              <w:rPr>
                <w:rFonts w:cs="Arial"/>
              </w:rPr>
            </w:pPr>
            <w:r w:rsidRPr="00D95972">
              <w:rPr>
                <w:rFonts w:cs="Arial"/>
              </w:rPr>
              <w:t>Enhancements to Call spoofing functionality Policy and Charging for Volume Based Charging</w:t>
            </w:r>
          </w:p>
          <w:p w14:paraId="64942D47" w14:textId="77777777" w:rsidR="00365FF0" w:rsidRPr="00D95972" w:rsidRDefault="00365FF0" w:rsidP="00365FF0">
            <w:pPr>
              <w:rPr>
                <w:rFonts w:eastAsia="Batang" w:cs="Arial"/>
                <w:lang w:eastAsia="ko-KR"/>
              </w:rPr>
            </w:pPr>
          </w:p>
        </w:tc>
      </w:tr>
      <w:tr w:rsidR="00365FF0"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67E7FD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78C965B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614F26CB"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34901E6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365FF0" w:rsidRDefault="00365FF0" w:rsidP="00365FF0">
            <w:pPr>
              <w:rPr>
                <w:rFonts w:cs="Arial"/>
              </w:rPr>
            </w:pPr>
          </w:p>
        </w:tc>
      </w:tr>
      <w:tr w:rsidR="00365FF0"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BAB95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0C674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863883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365FF0" w:rsidRPr="00D95972" w:rsidRDefault="00365FF0" w:rsidP="00365FF0">
            <w:pPr>
              <w:rPr>
                <w:rFonts w:eastAsia="Batang" w:cs="Arial"/>
                <w:lang w:eastAsia="ko-KR"/>
              </w:rPr>
            </w:pPr>
          </w:p>
        </w:tc>
      </w:tr>
      <w:tr w:rsidR="00365FF0"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365FF0" w:rsidRDefault="00365FF0" w:rsidP="00365FF0">
            <w:pPr>
              <w:rPr>
                <w:rFonts w:cs="Arial"/>
              </w:rPr>
            </w:pPr>
            <w:r>
              <w:rPr>
                <w:rFonts w:cs="Arial"/>
              </w:rPr>
              <w:t>Rel-15 non-IMS/non-MC work items and issues</w:t>
            </w:r>
          </w:p>
          <w:p w14:paraId="74A0C190" w14:textId="77777777" w:rsidR="00365FF0" w:rsidRDefault="00365FF0" w:rsidP="00365FF0">
            <w:pPr>
              <w:rPr>
                <w:rFonts w:cs="Arial"/>
              </w:rPr>
            </w:pPr>
          </w:p>
          <w:p w14:paraId="562EB9E8" w14:textId="77777777" w:rsidR="00365FF0" w:rsidRDefault="00365FF0" w:rsidP="00365FF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C65A6E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365FF0" w:rsidRPr="00D95972" w:rsidRDefault="00365FF0" w:rsidP="00365FF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5F3B53C7" w14:textId="77777777" w:rsidR="00365FF0" w:rsidRDefault="00365FF0" w:rsidP="00365FF0">
            <w:pPr>
              <w:rPr>
                <w:rFonts w:eastAsia="Batang" w:cs="Arial"/>
                <w:color w:val="000000"/>
                <w:lang w:eastAsia="ko-KR"/>
              </w:rPr>
            </w:pPr>
          </w:p>
          <w:p w14:paraId="0209E0FF" w14:textId="77777777" w:rsidR="00365FF0" w:rsidRDefault="00365FF0" w:rsidP="00365FF0">
            <w:pPr>
              <w:rPr>
                <w:rFonts w:eastAsia="Batang" w:cs="Arial"/>
                <w:color w:val="000000"/>
                <w:lang w:eastAsia="ko-KR"/>
              </w:rPr>
            </w:pPr>
          </w:p>
          <w:p w14:paraId="50095919" w14:textId="77777777" w:rsidR="00365FF0" w:rsidRDefault="00365FF0" w:rsidP="00365FF0">
            <w:pPr>
              <w:rPr>
                <w:rFonts w:eastAsia="Batang" w:cs="Arial"/>
                <w:color w:val="000000"/>
                <w:lang w:eastAsia="ko-KR"/>
              </w:rPr>
            </w:pPr>
          </w:p>
          <w:p w14:paraId="11ABF259" w14:textId="77777777" w:rsidR="00365FF0" w:rsidRDefault="00365FF0" w:rsidP="00365FF0">
            <w:pPr>
              <w:rPr>
                <w:rFonts w:eastAsia="Batang" w:cs="Arial"/>
                <w:color w:val="000000"/>
                <w:lang w:eastAsia="ko-KR"/>
              </w:rPr>
            </w:pPr>
          </w:p>
          <w:p w14:paraId="0C7CF7C8" w14:textId="77777777" w:rsidR="00365FF0" w:rsidRDefault="00365FF0" w:rsidP="00365FF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365FF0" w:rsidRPr="00D95972" w:rsidRDefault="00365FF0" w:rsidP="00365FF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65FF0"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0C133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BB247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76E7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365FF0" w:rsidRDefault="00365FF0" w:rsidP="00365FF0">
            <w:pPr>
              <w:rPr>
                <w:rFonts w:eastAsia="Batang" w:cs="Arial"/>
                <w:lang w:eastAsia="ko-KR"/>
              </w:rPr>
            </w:pPr>
          </w:p>
        </w:tc>
      </w:tr>
      <w:tr w:rsidR="00365FF0"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B9B95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17A76F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2334A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365FF0" w:rsidRPr="00D95972" w:rsidRDefault="00365FF0" w:rsidP="00365FF0">
            <w:pPr>
              <w:rPr>
                <w:rFonts w:eastAsia="Batang" w:cs="Arial"/>
                <w:lang w:eastAsia="ko-KR"/>
              </w:rPr>
            </w:pPr>
          </w:p>
        </w:tc>
      </w:tr>
      <w:tr w:rsidR="00365FF0"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365FF0" w:rsidRPr="00D95972" w:rsidRDefault="00365FF0" w:rsidP="00365FF0">
            <w:pPr>
              <w:rPr>
                <w:rFonts w:cs="Arial"/>
              </w:rPr>
            </w:pPr>
            <w:r w:rsidRPr="00D95972">
              <w:rPr>
                <w:rFonts w:cs="Arial"/>
              </w:rPr>
              <w:t>Release 16</w:t>
            </w:r>
          </w:p>
          <w:p w14:paraId="00ACF6D9"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365FF0" w:rsidRDefault="00365FF0" w:rsidP="00365FF0">
            <w:pPr>
              <w:rPr>
                <w:rFonts w:cs="Arial"/>
              </w:rPr>
            </w:pPr>
            <w:proofErr w:type="spellStart"/>
            <w:r>
              <w:rPr>
                <w:rFonts w:cs="Arial"/>
              </w:rPr>
              <w:t>Tdoc</w:t>
            </w:r>
            <w:proofErr w:type="spellEnd"/>
            <w:r>
              <w:rPr>
                <w:rFonts w:cs="Arial"/>
              </w:rPr>
              <w:t xml:space="preserve"> info </w:t>
            </w:r>
          </w:p>
          <w:p w14:paraId="5CD25AD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365FF0" w:rsidRPr="00D95972" w:rsidRDefault="00365FF0" w:rsidP="00365FF0">
            <w:pPr>
              <w:rPr>
                <w:rFonts w:cs="Arial"/>
              </w:rPr>
            </w:pPr>
            <w:r w:rsidRPr="00D95972">
              <w:rPr>
                <w:rFonts w:cs="Arial"/>
              </w:rPr>
              <w:t>Result &amp; comments</w:t>
            </w:r>
          </w:p>
        </w:tc>
      </w:tr>
      <w:tr w:rsidR="00365FF0"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365FF0" w:rsidRPr="00D95972" w:rsidRDefault="00365FF0" w:rsidP="00365FF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B5E0EA6" w14:textId="77777777" w:rsidR="00365FF0" w:rsidRPr="00D95972" w:rsidRDefault="00365FF0" w:rsidP="00365FF0">
            <w:pPr>
              <w:rPr>
                <w:rFonts w:cs="Arial"/>
                <w:color w:val="000000"/>
              </w:rPr>
            </w:pPr>
          </w:p>
        </w:tc>
        <w:tc>
          <w:tcPr>
            <w:tcW w:w="1767" w:type="dxa"/>
            <w:tcBorders>
              <w:top w:val="single" w:sz="4" w:space="0" w:color="auto"/>
              <w:bottom w:val="single" w:sz="4" w:space="0" w:color="auto"/>
            </w:tcBorders>
          </w:tcPr>
          <w:p w14:paraId="6264EEF0"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552F5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365FF0" w:rsidRPr="00D95972" w:rsidRDefault="00365FF0" w:rsidP="00365FF0">
            <w:pPr>
              <w:rPr>
                <w:rFonts w:eastAsia="Batang" w:cs="Arial"/>
                <w:color w:val="000000"/>
                <w:lang w:eastAsia="ko-KR"/>
              </w:rPr>
            </w:pPr>
            <w:r w:rsidRPr="00D95972">
              <w:rPr>
                <w:rFonts w:cs="Arial"/>
                <w:color w:val="000000"/>
              </w:rPr>
              <w:t>Papers related to Rel-16 Work Items</w:t>
            </w:r>
          </w:p>
        </w:tc>
      </w:tr>
      <w:tr w:rsidR="00365FF0" w:rsidRPr="00D95972" w14:paraId="5D272B1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365FF0" w:rsidRPr="00D95972" w:rsidRDefault="00365FF0" w:rsidP="00365FF0">
            <w:pPr>
              <w:pStyle w:val="ListParagraph"/>
              <w:numPr>
                <w:ilvl w:val="2"/>
                <w:numId w:val="61"/>
              </w:numPr>
              <w:rPr>
                <w:rFonts w:cs="Arial"/>
              </w:rPr>
            </w:pPr>
            <w:bookmarkStart w:id="7" w:name="_Hlk1729577"/>
          </w:p>
        </w:tc>
        <w:tc>
          <w:tcPr>
            <w:tcW w:w="1317" w:type="dxa"/>
            <w:gridSpan w:val="2"/>
            <w:tcBorders>
              <w:top w:val="single" w:sz="4" w:space="0" w:color="auto"/>
              <w:bottom w:val="single" w:sz="4" w:space="0" w:color="auto"/>
            </w:tcBorders>
            <w:shd w:val="clear" w:color="auto" w:fill="auto"/>
          </w:tcPr>
          <w:p w14:paraId="2520EC8C"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044CB26"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1E2E19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365FF0" w:rsidRDefault="00365FF0" w:rsidP="00365FF0">
            <w:pPr>
              <w:rPr>
                <w:rFonts w:eastAsia="Batang" w:cs="Arial"/>
                <w:color w:val="000000"/>
                <w:lang w:eastAsia="ko-KR"/>
              </w:rPr>
            </w:pPr>
          </w:p>
          <w:p w14:paraId="7AC8DB13" w14:textId="77777777" w:rsidR="00365FF0" w:rsidRDefault="00365FF0" w:rsidP="00365FF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365FF0" w:rsidRPr="00F1483B" w:rsidRDefault="00365FF0" w:rsidP="00365FF0">
            <w:pPr>
              <w:rPr>
                <w:rFonts w:eastAsia="Batang" w:cs="Arial"/>
                <w:b/>
                <w:bCs/>
                <w:color w:val="000000"/>
                <w:lang w:eastAsia="ko-KR"/>
              </w:rPr>
            </w:pPr>
          </w:p>
        </w:tc>
      </w:tr>
      <w:bookmarkEnd w:id="7"/>
      <w:tr w:rsidR="00365FF0" w:rsidRPr="00D95972" w14:paraId="4295C384" w14:textId="77777777" w:rsidTr="00366DCF">
        <w:tc>
          <w:tcPr>
            <w:tcW w:w="976" w:type="dxa"/>
            <w:tcBorders>
              <w:top w:val="nil"/>
              <w:left w:val="thinThickThinSmallGap" w:sz="24" w:space="0" w:color="auto"/>
              <w:bottom w:val="nil"/>
            </w:tcBorders>
            <w:shd w:val="clear" w:color="auto" w:fill="auto"/>
          </w:tcPr>
          <w:p w14:paraId="42ADDAE4"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22B3312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365FF0" w:rsidRPr="00F365E1" w:rsidRDefault="00365FF0" w:rsidP="00365FF0"/>
        </w:tc>
        <w:tc>
          <w:tcPr>
            <w:tcW w:w="4191" w:type="dxa"/>
            <w:gridSpan w:val="3"/>
            <w:tcBorders>
              <w:top w:val="single" w:sz="4" w:space="0" w:color="auto"/>
              <w:bottom w:val="single" w:sz="4" w:space="0" w:color="auto"/>
            </w:tcBorders>
            <w:shd w:val="clear" w:color="auto" w:fill="auto"/>
          </w:tcPr>
          <w:p w14:paraId="24211C3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2544B5F0"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8047BF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365FF0" w:rsidRDefault="00365FF0" w:rsidP="00365FF0">
            <w:pPr>
              <w:rPr>
                <w:rFonts w:cs="Arial"/>
                <w:color w:val="000000"/>
              </w:rPr>
            </w:pPr>
          </w:p>
        </w:tc>
      </w:tr>
      <w:tr w:rsidR="00365FF0" w:rsidRPr="00D95972" w14:paraId="06C9ADB4" w14:textId="77777777" w:rsidTr="00366DCF">
        <w:tc>
          <w:tcPr>
            <w:tcW w:w="976" w:type="dxa"/>
            <w:tcBorders>
              <w:top w:val="nil"/>
              <w:left w:val="thinThickThinSmallGap" w:sz="24" w:space="0" w:color="auto"/>
              <w:bottom w:val="single" w:sz="4" w:space="0" w:color="auto"/>
            </w:tcBorders>
            <w:shd w:val="clear" w:color="auto" w:fill="auto"/>
          </w:tcPr>
          <w:p w14:paraId="518FBE14" w14:textId="77777777" w:rsidR="00365FF0" w:rsidRPr="00D95972" w:rsidRDefault="00365FF0" w:rsidP="00365FF0">
            <w:pPr>
              <w:rPr>
                <w:rFonts w:cs="Arial"/>
                <w:lang w:val="en-US"/>
              </w:rPr>
            </w:pPr>
          </w:p>
        </w:tc>
        <w:tc>
          <w:tcPr>
            <w:tcW w:w="1317" w:type="dxa"/>
            <w:gridSpan w:val="2"/>
            <w:tcBorders>
              <w:top w:val="nil"/>
              <w:bottom w:val="single" w:sz="4" w:space="0" w:color="auto"/>
            </w:tcBorders>
            <w:shd w:val="clear" w:color="auto" w:fill="auto"/>
          </w:tcPr>
          <w:p w14:paraId="127BD57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365FF0" w:rsidRPr="00D95972" w:rsidRDefault="00365FF0" w:rsidP="00365FF0">
            <w:pPr>
              <w:rPr>
                <w:rFonts w:eastAsia="Batang" w:cs="Arial"/>
                <w:lang w:val="en-US" w:eastAsia="ko-KR"/>
              </w:rPr>
            </w:pPr>
          </w:p>
        </w:tc>
      </w:tr>
      <w:tr w:rsidR="00365FF0" w:rsidRPr="00D95972" w14:paraId="752B6F4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365FF0" w:rsidRPr="00D95972" w:rsidRDefault="00365FF0" w:rsidP="00365FF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365FF0" w:rsidRDefault="00365FF0" w:rsidP="00365FF0">
            <w:pPr>
              <w:rPr>
                <w:rFonts w:eastAsia="Batang" w:cs="Arial"/>
                <w:color w:val="000000"/>
                <w:lang w:eastAsia="ko-KR"/>
              </w:rPr>
            </w:pPr>
          </w:p>
          <w:p w14:paraId="2DBADFE0" w14:textId="77777777" w:rsidR="00365FF0" w:rsidRPr="00D95972" w:rsidRDefault="00365FF0" w:rsidP="00365FF0">
            <w:pPr>
              <w:rPr>
                <w:rFonts w:eastAsia="Batang" w:cs="Arial"/>
                <w:color w:val="000000"/>
                <w:lang w:eastAsia="ko-KR"/>
              </w:rPr>
            </w:pPr>
            <w:r w:rsidRPr="003B79AD">
              <w:rPr>
                <w:rFonts w:eastAsia="Batang" w:cs="Arial"/>
                <w:color w:val="000000"/>
                <w:highlight w:val="green"/>
                <w:lang w:eastAsia="ko-KR"/>
              </w:rPr>
              <w:t>Rel-16 is frozen</w:t>
            </w:r>
          </w:p>
        </w:tc>
      </w:tr>
      <w:tr w:rsidR="00365FF0" w:rsidRPr="00D95972" w14:paraId="128D0E30" w14:textId="77777777" w:rsidTr="00366DCF">
        <w:tc>
          <w:tcPr>
            <w:tcW w:w="976" w:type="dxa"/>
            <w:tcBorders>
              <w:left w:val="thinThickThinSmallGap" w:sz="24" w:space="0" w:color="auto"/>
              <w:bottom w:val="nil"/>
            </w:tcBorders>
            <w:shd w:val="clear" w:color="auto" w:fill="auto"/>
          </w:tcPr>
          <w:p w14:paraId="1E5843D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B2F7B8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17B0A9E"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852FDC8"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365FF0" w:rsidRPr="000412A1" w:rsidRDefault="00365FF0" w:rsidP="00365FF0">
            <w:pPr>
              <w:rPr>
                <w:rFonts w:cs="Arial"/>
                <w:color w:val="000000"/>
              </w:rPr>
            </w:pPr>
          </w:p>
        </w:tc>
      </w:tr>
      <w:tr w:rsidR="00365FF0" w:rsidRPr="00D95972" w14:paraId="40FD63D9" w14:textId="77777777" w:rsidTr="00366DCF">
        <w:tc>
          <w:tcPr>
            <w:tcW w:w="976" w:type="dxa"/>
            <w:tcBorders>
              <w:top w:val="nil"/>
              <w:left w:val="thinThickThinSmallGap" w:sz="24" w:space="0" w:color="auto"/>
              <w:bottom w:val="nil"/>
            </w:tcBorders>
            <w:shd w:val="clear" w:color="auto" w:fill="auto"/>
          </w:tcPr>
          <w:p w14:paraId="1FAEAE0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B57AD3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365FF0" w:rsidRPr="00D95972" w:rsidRDefault="00365FF0" w:rsidP="00365FF0">
            <w:pPr>
              <w:rPr>
                <w:rFonts w:eastAsia="Batang" w:cs="Arial"/>
                <w:lang w:val="en-US" w:eastAsia="ko-KR"/>
              </w:rPr>
            </w:pPr>
          </w:p>
        </w:tc>
      </w:tr>
      <w:tr w:rsidR="00365FF0" w:rsidRPr="00D95972" w14:paraId="535D61F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365FF0" w:rsidRPr="00D95972" w:rsidRDefault="00365FF0" w:rsidP="00365FF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Status information on other relevant Rel-16 Work Items</w:t>
            </w:r>
          </w:p>
        </w:tc>
      </w:tr>
      <w:tr w:rsidR="00365FF0" w:rsidRPr="00D95972" w14:paraId="0BB1BA94" w14:textId="77777777" w:rsidTr="00366DCF">
        <w:tc>
          <w:tcPr>
            <w:tcW w:w="976" w:type="dxa"/>
            <w:tcBorders>
              <w:left w:val="thinThickThinSmallGap" w:sz="24" w:space="0" w:color="auto"/>
              <w:bottom w:val="nil"/>
            </w:tcBorders>
            <w:shd w:val="clear" w:color="auto" w:fill="auto"/>
          </w:tcPr>
          <w:p w14:paraId="40833165" w14:textId="77777777" w:rsidR="00365FF0" w:rsidRPr="00D95972" w:rsidRDefault="00365FF0" w:rsidP="00365FF0">
            <w:pPr>
              <w:rPr>
                <w:rFonts w:cs="Arial"/>
              </w:rPr>
            </w:pPr>
          </w:p>
        </w:tc>
        <w:tc>
          <w:tcPr>
            <w:tcW w:w="1317" w:type="dxa"/>
            <w:gridSpan w:val="2"/>
            <w:tcBorders>
              <w:bottom w:val="nil"/>
            </w:tcBorders>
            <w:shd w:val="clear" w:color="auto" w:fill="auto"/>
          </w:tcPr>
          <w:p w14:paraId="040AB72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A21F7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AE4A9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4A716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365FF0" w:rsidRPr="00D95972" w:rsidRDefault="00365FF0" w:rsidP="00365FF0">
            <w:pPr>
              <w:rPr>
                <w:rFonts w:eastAsia="Batang" w:cs="Arial"/>
                <w:lang w:eastAsia="ko-KR"/>
              </w:rPr>
            </w:pPr>
          </w:p>
        </w:tc>
      </w:tr>
      <w:tr w:rsidR="00365FF0" w:rsidRPr="00D95972" w14:paraId="31DE6BFE" w14:textId="77777777" w:rsidTr="00366DCF">
        <w:tc>
          <w:tcPr>
            <w:tcW w:w="976" w:type="dxa"/>
            <w:tcBorders>
              <w:top w:val="nil"/>
              <w:left w:val="thinThickThinSmallGap" w:sz="24" w:space="0" w:color="auto"/>
              <w:bottom w:val="nil"/>
            </w:tcBorders>
            <w:shd w:val="clear" w:color="auto" w:fill="auto"/>
          </w:tcPr>
          <w:p w14:paraId="19F314F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7784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0D269EA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9919A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E6F6D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365FF0" w:rsidRPr="00D95972" w:rsidRDefault="00365FF0" w:rsidP="00365FF0">
            <w:pPr>
              <w:rPr>
                <w:rFonts w:eastAsia="Batang" w:cs="Arial"/>
                <w:lang w:eastAsia="ko-KR"/>
              </w:rPr>
            </w:pPr>
          </w:p>
        </w:tc>
      </w:tr>
      <w:tr w:rsidR="00365FF0" w:rsidRPr="00D95972" w14:paraId="77B319E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365FF0" w:rsidRPr="00D95972" w:rsidRDefault="00365FF0" w:rsidP="00365FF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218F4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Miscellaneous documents provided for information</w:t>
            </w:r>
          </w:p>
        </w:tc>
      </w:tr>
      <w:tr w:rsidR="00365FF0"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365FF0" w:rsidRPr="00D95972" w:rsidRDefault="00365FF0" w:rsidP="00365FF0">
            <w:pPr>
              <w:rPr>
                <w:rFonts w:cs="Arial"/>
              </w:rPr>
            </w:pPr>
          </w:p>
        </w:tc>
        <w:tc>
          <w:tcPr>
            <w:tcW w:w="1317" w:type="dxa"/>
            <w:gridSpan w:val="2"/>
            <w:tcBorders>
              <w:bottom w:val="nil"/>
            </w:tcBorders>
            <w:shd w:val="clear" w:color="auto" w:fill="auto"/>
          </w:tcPr>
          <w:p w14:paraId="4DDBB56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CBEA5F" w14:textId="77777777" w:rsidR="00365FF0" w:rsidRPr="00D95972" w:rsidRDefault="00365FF0" w:rsidP="00365F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BF83A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2B18D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365FF0" w:rsidRPr="00D95972" w:rsidRDefault="00365FF0" w:rsidP="00365FF0">
            <w:pPr>
              <w:rPr>
                <w:rFonts w:eastAsia="Batang" w:cs="Arial"/>
                <w:lang w:eastAsia="ko-KR"/>
              </w:rPr>
            </w:pPr>
          </w:p>
        </w:tc>
      </w:tr>
      <w:tr w:rsidR="00365FF0"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98287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6BB170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26E1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365FF0" w:rsidRPr="00D95972" w:rsidRDefault="00365FF0" w:rsidP="00365FF0">
            <w:pPr>
              <w:rPr>
                <w:rFonts w:eastAsia="Batang" w:cs="Arial"/>
                <w:lang w:eastAsia="ko-KR"/>
              </w:rPr>
            </w:pPr>
          </w:p>
        </w:tc>
      </w:tr>
      <w:tr w:rsidR="00365FF0"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365FF0" w:rsidRPr="00D95972" w:rsidRDefault="00365FF0" w:rsidP="00365FF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365FF0" w:rsidRPr="00D95972" w:rsidRDefault="00365FF0" w:rsidP="00365FF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CB9FC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365FF0" w:rsidRDefault="00365FF0" w:rsidP="00365FF0">
            <w:pPr>
              <w:rPr>
                <w:rFonts w:cs="Arial"/>
              </w:rPr>
            </w:pPr>
            <w:r w:rsidRPr="00D95972">
              <w:rPr>
                <w:rFonts w:cs="Arial"/>
              </w:rPr>
              <w:t>WIs mainly targeted for common sessions or the SAE/5G breakout</w:t>
            </w:r>
          </w:p>
          <w:p w14:paraId="1EF41A48" w14:textId="77777777" w:rsidR="00365FF0" w:rsidRDefault="00365FF0" w:rsidP="00365FF0">
            <w:pPr>
              <w:rPr>
                <w:rFonts w:cs="Arial"/>
              </w:rPr>
            </w:pPr>
          </w:p>
          <w:p w14:paraId="15A0F840"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365FF0" w:rsidRPr="00D440E8" w:rsidRDefault="00365FF0" w:rsidP="00365FF0">
            <w:pPr>
              <w:rPr>
                <w:rFonts w:cs="Arial"/>
                <w:color w:val="000000"/>
              </w:rPr>
            </w:pPr>
            <w:r>
              <w:rPr>
                <w:rFonts w:cs="Arial"/>
              </w:rPr>
              <w:br/>
            </w:r>
          </w:p>
        </w:tc>
      </w:tr>
      <w:tr w:rsidR="00365FF0" w:rsidRPr="00D95972" w14:paraId="18B18709" w14:textId="77777777" w:rsidTr="00366DCF">
        <w:tc>
          <w:tcPr>
            <w:tcW w:w="976" w:type="dxa"/>
            <w:tcBorders>
              <w:top w:val="single" w:sz="4" w:space="0" w:color="auto"/>
              <w:left w:val="thinThickThinSmallGap" w:sz="24" w:space="0" w:color="auto"/>
              <w:bottom w:val="single" w:sz="4" w:space="0" w:color="auto"/>
            </w:tcBorders>
          </w:tcPr>
          <w:p w14:paraId="13568116"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365FF0" w:rsidRPr="00D95972" w:rsidRDefault="00365FF0" w:rsidP="00365FF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6CBA60E7" w14:textId="77777777" w:rsidR="00365FF0" w:rsidRPr="00D95972" w:rsidRDefault="00365FF0" w:rsidP="00365FF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FC5CDF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365FF0" w:rsidRDefault="00365FF0" w:rsidP="00365FF0">
            <w:pPr>
              <w:rPr>
                <w:rFonts w:cs="Arial"/>
              </w:rPr>
            </w:pPr>
            <w:r w:rsidRPr="00D95972">
              <w:rPr>
                <w:rFonts w:cs="Arial"/>
              </w:rPr>
              <w:t>CT aspects of enhancements of Public Warning System</w:t>
            </w:r>
          </w:p>
          <w:p w14:paraId="37FE2D5C" w14:textId="77777777" w:rsidR="00365FF0" w:rsidRDefault="00365FF0" w:rsidP="00365FF0">
            <w:pPr>
              <w:rPr>
                <w:rFonts w:eastAsia="Batang" w:cs="Arial"/>
                <w:color w:val="000000"/>
                <w:lang w:eastAsia="ko-KR"/>
              </w:rPr>
            </w:pPr>
          </w:p>
          <w:p w14:paraId="2D1EE629" w14:textId="77777777" w:rsidR="00365FF0" w:rsidRPr="00327EDE" w:rsidRDefault="00365FF0" w:rsidP="00365FF0">
            <w:pPr>
              <w:rPr>
                <w:rFonts w:eastAsia="Batang"/>
                <w:highlight w:val="yellow"/>
              </w:rPr>
            </w:pPr>
            <w:r w:rsidRPr="00D95972">
              <w:rPr>
                <w:rFonts w:eastAsia="Batang" w:cs="Arial"/>
                <w:color w:val="000000"/>
                <w:lang w:eastAsia="ko-KR"/>
              </w:rPr>
              <w:br/>
            </w:r>
          </w:p>
          <w:p w14:paraId="1570852B" w14:textId="77777777" w:rsidR="00365FF0" w:rsidRPr="00D95972" w:rsidRDefault="00365FF0" w:rsidP="00365FF0">
            <w:pPr>
              <w:rPr>
                <w:rFonts w:eastAsia="Batang" w:cs="Arial"/>
                <w:color w:val="000000"/>
                <w:lang w:eastAsia="ko-KR"/>
              </w:rPr>
            </w:pPr>
          </w:p>
        </w:tc>
      </w:tr>
      <w:tr w:rsidR="00365FF0" w:rsidRPr="00D95972" w14:paraId="365D6839" w14:textId="77777777" w:rsidTr="00366DCF">
        <w:tc>
          <w:tcPr>
            <w:tcW w:w="976" w:type="dxa"/>
            <w:tcBorders>
              <w:top w:val="nil"/>
              <w:left w:val="thinThickThinSmallGap" w:sz="24" w:space="0" w:color="auto"/>
              <w:bottom w:val="nil"/>
            </w:tcBorders>
            <w:shd w:val="clear" w:color="auto" w:fill="auto"/>
          </w:tcPr>
          <w:p w14:paraId="40851E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DF650E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D8A6C0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CC52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8B875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365FF0" w:rsidRPr="00D95972" w:rsidRDefault="00365FF0" w:rsidP="00365FF0">
            <w:pPr>
              <w:rPr>
                <w:rFonts w:cs="Arial"/>
              </w:rPr>
            </w:pPr>
          </w:p>
        </w:tc>
      </w:tr>
      <w:tr w:rsidR="00365FF0" w:rsidRPr="00D95972" w14:paraId="1EE95005" w14:textId="77777777" w:rsidTr="00366DCF">
        <w:tc>
          <w:tcPr>
            <w:tcW w:w="976" w:type="dxa"/>
            <w:tcBorders>
              <w:top w:val="nil"/>
              <w:left w:val="thinThickThinSmallGap" w:sz="24" w:space="0" w:color="auto"/>
              <w:bottom w:val="nil"/>
            </w:tcBorders>
            <w:shd w:val="clear" w:color="auto" w:fill="auto"/>
          </w:tcPr>
          <w:p w14:paraId="3874310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C8A40C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E3B43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4B7B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BFB10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365FF0" w:rsidRPr="00D95972" w:rsidRDefault="00365FF0" w:rsidP="00365FF0">
            <w:pPr>
              <w:rPr>
                <w:rFonts w:cs="Arial"/>
              </w:rPr>
            </w:pPr>
          </w:p>
        </w:tc>
      </w:tr>
      <w:tr w:rsidR="00365FF0" w:rsidRPr="00D95972" w14:paraId="792B0A42" w14:textId="77777777" w:rsidTr="00366DCF">
        <w:tc>
          <w:tcPr>
            <w:tcW w:w="976" w:type="dxa"/>
            <w:tcBorders>
              <w:top w:val="single" w:sz="4" w:space="0" w:color="auto"/>
              <w:left w:val="thinThickThinSmallGap" w:sz="24" w:space="0" w:color="auto"/>
              <w:bottom w:val="single" w:sz="4" w:space="0" w:color="auto"/>
            </w:tcBorders>
          </w:tcPr>
          <w:p w14:paraId="77AF981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365FF0" w:rsidRPr="00D95972" w:rsidRDefault="00365FF0" w:rsidP="00365FF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ADD7C70"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64A3D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365FF0" w:rsidRDefault="00365FF0" w:rsidP="00365FF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365FF0" w:rsidRPr="00D95972" w:rsidRDefault="00365FF0" w:rsidP="00365FF0">
            <w:pPr>
              <w:rPr>
                <w:rFonts w:eastAsia="Batang" w:cs="Arial"/>
                <w:color w:val="000000"/>
                <w:lang w:eastAsia="ko-KR"/>
              </w:rPr>
            </w:pPr>
          </w:p>
        </w:tc>
      </w:tr>
      <w:tr w:rsidR="00365FF0" w:rsidRPr="00D95972" w14:paraId="188283F1" w14:textId="77777777" w:rsidTr="00366DCF">
        <w:tc>
          <w:tcPr>
            <w:tcW w:w="976" w:type="dxa"/>
            <w:tcBorders>
              <w:top w:val="nil"/>
              <w:left w:val="thinThickThinSmallGap" w:sz="24" w:space="0" w:color="auto"/>
              <w:bottom w:val="nil"/>
            </w:tcBorders>
            <w:shd w:val="clear" w:color="auto" w:fill="auto"/>
          </w:tcPr>
          <w:p w14:paraId="03356E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D75B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F01AC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8F2C45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6333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365FF0" w:rsidRPr="00D95972" w:rsidRDefault="00365FF0" w:rsidP="00365FF0">
            <w:pPr>
              <w:rPr>
                <w:rFonts w:cs="Arial"/>
              </w:rPr>
            </w:pPr>
          </w:p>
        </w:tc>
      </w:tr>
      <w:tr w:rsidR="00365FF0" w:rsidRPr="00D95972" w14:paraId="045B4CFC" w14:textId="77777777" w:rsidTr="00366DCF">
        <w:tc>
          <w:tcPr>
            <w:tcW w:w="976" w:type="dxa"/>
            <w:tcBorders>
              <w:top w:val="nil"/>
              <w:left w:val="thinThickThinSmallGap" w:sz="24" w:space="0" w:color="auto"/>
              <w:bottom w:val="nil"/>
            </w:tcBorders>
            <w:shd w:val="clear" w:color="auto" w:fill="auto"/>
          </w:tcPr>
          <w:p w14:paraId="4C5F59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05A11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6E8F24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1A3AE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365FF0" w:rsidRPr="00D95972" w:rsidRDefault="00365FF0" w:rsidP="00365FF0">
            <w:pPr>
              <w:rPr>
                <w:rFonts w:eastAsia="Batang" w:cs="Arial"/>
                <w:lang w:eastAsia="ko-KR"/>
              </w:rPr>
            </w:pPr>
          </w:p>
        </w:tc>
      </w:tr>
      <w:tr w:rsidR="00365FF0" w:rsidRPr="00D95972" w14:paraId="571AB45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365FF0" w:rsidRPr="00D95972" w:rsidRDefault="00365FF0" w:rsidP="00365FF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365FF0" w:rsidRDefault="00365FF0" w:rsidP="00365FF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365FF0" w:rsidRDefault="00365FF0" w:rsidP="00365FF0">
            <w:pPr>
              <w:rPr>
                <w:rFonts w:cs="Arial"/>
                <w:color w:val="000000"/>
              </w:rPr>
            </w:pPr>
          </w:p>
          <w:p w14:paraId="5FA89B0C" w14:textId="77777777" w:rsidR="00365FF0" w:rsidRPr="00D95972" w:rsidRDefault="00365FF0" w:rsidP="00365FF0">
            <w:pPr>
              <w:rPr>
                <w:rFonts w:cs="Arial"/>
                <w:color w:val="000000"/>
              </w:rPr>
            </w:pPr>
          </w:p>
          <w:p w14:paraId="6250F6D8" w14:textId="77777777" w:rsidR="00365FF0" w:rsidRPr="00D95972" w:rsidRDefault="00365FF0" w:rsidP="00365FF0">
            <w:pPr>
              <w:rPr>
                <w:rFonts w:cs="Arial"/>
                <w:color w:val="000000"/>
              </w:rPr>
            </w:pPr>
          </w:p>
        </w:tc>
      </w:tr>
      <w:tr w:rsidR="00365FF0" w:rsidRPr="00D95972" w14:paraId="5A141A2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365FF0" w:rsidRPr="00D95972" w:rsidRDefault="00365FF0" w:rsidP="00365FF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7E3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365FF0" w:rsidRDefault="00365FF0" w:rsidP="00365FF0">
            <w:pPr>
              <w:rPr>
                <w:rFonts w:eastAsia="Batang" w:cs="Arial"/>
                <w:lang w:eastAsia="ko-KR"/>
              </w:rPr>
            </w:pPr>
            <w:r>
              <w:rPr>
                <w:rFonts w:eastAsia="Batang" w:cs="Arial"/>
                <w:lang w:eastAsia="ko-KR"/>
              </w:rPr>
              <w:t>General Stage-3 SAE protocol development</w:t>
            </w:r>
          </w:p>
          <w:p w14:paraId="2090E90A" w14:textId="77777777" w:rsidR="00365FF0" w:rsidRDefault="00365FF0" w:rsidP="00365FF0">
            <w:pPr>
              <w:rPr>
                <w:szCs w:val="16"/>
                <w:highlight w:val="green"/>
              </w:rPr>
            </w:pPr>
          </w:p>
          <w:p w14:paraId="7248EBE3" w14:textId="77777777" w:rsidR="00365FF0" w:rsidRDefault="00365FF0" w:rsidP="00365FF0">
            <w:pPr>
              <w:rPr>
                <w:rFonts w:eastAsia="Batang" w:cs="Arial"/>
                <w:lang w:eastAsia="ko-KR"/>
              </w:rPr>
            </w:pPr>
          </w:p>
          <w:p w14:paraId="728E59B3" w14:textId="77777777" w:rsidR="00365FF0" w:rsidRPr="00D95972" w:rsidRDefault="00365FF0" w:rsidP="00365FF0">
            <w:pPr>
              <w:rPr>
                <w:rFonts w:eastAsia="Batang" w:cs="Arial"/>
                <w:lang w:eastAsia="ko-KR"/>
              </w:rPr>
            </w:pPr>
          </w:p>
        </w:tc>
      </w:tr>
      <w:tr w:rsidR="00365FF0" w:rsidRPr="00D95972" w14:paraId="1F03C477" w14:textId="77777777" w:rsidTr="00366DCF">
        <w:tc>
          <w:tcPr>
            <w:tcW w:w="976" w:type="dxa"/>
            <w:tcBorders>
              <w:top w:val="nil"/>
              <w:left w:val="thinThickThinSmallGap" w:sz="24" w:space="0" w:color="auto"/>
              <w:bottom w:val="nil"/>
            </w:tcBorders>
            <w:shd w:val="clear" w:color="auto" w:fill="auto"/>
          </w:tcPr>
          <w:p w14:paraId="503BC97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ADCE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DCA086" w14:textId="77777777" w:rsidR="00365FF0" w:rsidRPr="0061518E" w:rsidRDefault="00365FF0" w:rsidP="00365FF0"/>
        </w:tc>
        <w:tc>
          <w:tcPr>
            <w:tcW w:w="4191" w:type="dxa"/>
            <w:gridSpan w:val="3"/>
            <w:tcBorders>
              <w:top w:val="single" w:sz="4" w:space="0" w:color="auto"/>
              <w:bottom w:val="single" w:sz="4" w:space="0" w:color="auto"/>
            </w:tcBorders>
            <w:shd w:val="clear" w:color="auto" w:fill="FFFFFF"/>
          </w:tcPr>
          <w:p w14:paraId="19070AB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E323C9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84B0BE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365FF0" w:rsidRDefault="00365FF0" w:rsidP="00365FF0">
            <w:pPr>
              <w:rPr>
                <w:rFonts w:eastAsia="Batang" w:cs="Arial"/>
                <w:lang w:eastAsia="ko-KR"/>
              </w:rPr>
            </w:pPr>
          </w:p>
        </w:tc>
      </w:tr>
      <w:tr w:rsidR="00365FF0"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463B5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05FF66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F697B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A663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365FF0" w:rsidRPr="009A4107" w:rsidRDefault="00365FF0" w:rsidP="00365FF0">
            <w:pPr>
              <w:rPr>
                <w:rFonts w:eastAsia="Batang" w:cs="Arial"/>
                <w:lang w:eastAsia="ko-KR"/>
              </w:rPr>
            </w:pPr>
          </w:p>
        </w:tc>
      </w:tr>
      <w:tr w:rsidR="00365FF0"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1A3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832F63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E3C4B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3849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365FF0" w:rsidRPr="009A4107" w:rsidRDefault="00365FF0" w:rsidP="00365FF0">
            <w:pPr>
              <w:rPr>
                <w:rFonts w:eastAsia="Batang" w:cs="Arial"/>
                <w:lang w:eastAsia="ko-KR"/>
              </w:rPr>
            </w:pPr>
          </w:p>
        </w:tc>
      </w:tr>
      <w:tr w:rsidR="00365FF0" w:rsidRPr="00D95972" w14:paraId="167BA439" w14:textId="77777777" w:rsidTr="00366DCF">
        <w:tc>
          <w:tcPr>
            <w:tcW w:w="976" w:type="dxa"/>
            <w:tcBorders>
              <w:top w:val="nil"/>
              <w:left w:val="thinThickThinSmallGap" w:sz="24" w:space="0" w:color="auto"/>
              <w:bottom w:val="single" w:sz="4" w:space="0" w:color="auto"/>
            </w:tcBorders>
            <w:shd w:val="clear" w:color="auto" w:fill="auto"/>
          </w:tcPr>
          <w:p w14:paraId="68DAE49C"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30812E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6D392A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CE11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D8AE2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365FF0" w:rsidRPr="00D95972" w:rsidRDefault="00365FF0" w:rsidP="00365FF0">
            <w:pPr>
              <w:rPr>
                <w:rFonts w:eastAsia="Batang" w:cs="Arial"/>
                <w:lang w:eastAsia="ko-KR"/>
              </w:rPr>
            </w:pPr>
          </w:p>
        </w:tc>
      </w:tr>
      <w:tr w:rsidR="00365FF0" w:rsidRPr="00D95972" w14:paraId="3BD4B092"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365FF0" w:rsidRPr="00D95972" w:rsidRDefault="00365FF0" w:rsidP="00365FF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2B6CB6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65FF0" w:rsidRPr="00D95972" w14:paraId="46FE6A19" w14:textId="77777777" w:rsidTr="00366DCF">
        <w:tc>
          <w:tcPr>
            <w:tcW w:w="976" w:type="dxa"/>
            <w:tcBorders>
              <w:top w:val="nil"/>
              <w:left w:val="thinThickThinSmallGap" w:sz="24" w:space="0" w:color="auto"/>
              <w:bottom w:val="nil"/>
            </w:tcBorders>
            <w:shd w:val="clear" w:color="auto" w:fill="auto"/>
          </w:tcPr>
          <w:p w14:paraId="6986B46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C35AF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4712F4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52E94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365FF0" w:rsidRPr="00D95972" w:rsidRDefault="00365FF0" w:rsidP="00365FF0">
            <w:pPr>
              <w:rPr>
                <w:rFonts w:eastAsia="Batang" w:cs="Arial"/>
                <w:lang w:eastAsia="ko-KR"/>
              </w:rPr>
            </w:pPr>
          </w:p>
        </w:tc>
      </w:tr>
      <w:tr w:rsidR="00365FF0" w:rsidRPr="00D95972" w14:paraId="047B189D" w14:textId="77777777" w:rsidTr="00366DCF">
        <w:tc>
          <w:tcPr>
            <w:tcW w:w="976" w:type="dxa"/>
            <w:tcBorders>
              <w:top w:val="nil"/>
              <w:left w:val="thinThickThinSmallGap" w:sz="24" w:space="0" w:color="auto"/>
              <w:bottom w:val="nil"/>
            </w:tcBorders>
            <w:shd w:val="clear" w:color="auto" w:fill="auto"/>
          </w:tcPr>
          <w:p w14:paraId="293914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CACCE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75D5D8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3D9EED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365FF0" w:rsidRPr="00D95972" w:rsidRDefault="00365FF0" w:rsidP="00365FF0">
            <w:pPr>
              <w:rPr>
                <w:rFonts w:eastAsia="Batang" w:cs="Arial"/>
                <w:lang w:eastAsia="ko-KR"/>
              </w:rPr>
            </w:pPr>
          </w:p>
        </w:tc>
      </w:tr>
      <w:tr w:rsidR="00365FF0" w:rsidRPr="00D95972" w14:paraId="1F93F900" w14:textId="77777777" w:rsidTr="00366DCF">
        <w:tc>
          <w:tcPr>
            <w:tcW w:w="976" w:type="dxa"/>
            <w:tcBorders>
              <w:top w:val="nil"/>
              <w:left w:val="thinThickThinSmallGap" w:sz="24" w:space="0" w:color="auto"/>
              <w:bottom w:val="nil"/>
            </w:tcBorders>
            <w:shd w:val="clear" w:color="auto" w:fill="auto"/>
          </w:tcPr>
          <w:p w14:paraId="016BEED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683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ED803B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135C1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365FF0" w:rsidRPr="00D95972" w:rsidRDefault="00365FF0" w:rsidP="00365FF0">
            <w:pPr>
              <w:rPr>
                <w:rFonts w:eastAsia="Batang" w:cs="Arial"/>
                <w:lang w:eastAsia="ko-KR"/>
              </w:rPr>
            </w:pPr>
          </w:p>
        </w:tc>
      </w:tr>
      <w:tr w:rsidR="00365FF0" w:rsidRPr="00D95972" w14:paraId="67F8111B" w14:textId="77777777" w:rsidTr="00366DCF">
        <w:tc>
          <w:tcPr>
            <w:tcW w:w="976" w:type="dxa"/>
            <w:tcBorders>
              <w:top w:val="nil"/>
              <w:left w:val="thinThickThinSmallGap" w:sz="24" w:space="0" w:color="auto"/>
              <w:bottom w:val="single" w:sz="4" w:space="0" w:color="auto"/>
            </w:tcBorders>
            <w:shd w:val="clear" w:color="auto" w:fill="auto"/>
          </w:tcPr>
          <w:p w14:paraId="0AC427CE"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237C3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5046AD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75ADDF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402ABC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365FF0" w:rsidRPr="00D95972" w:rsidRDefault="00365FF0" w:rsidP="00365FF0">
            <w:pPr>
              <w:rPr>
                <w:rFonts w:eastAsia="Batang" w:cs="Arial"/>
                <w:lang w:eastAsia="ko-KR"/>
              </w:rPr>
            </w:pPr>
          </w:p>
        </w:tc>
      </w:tr>
      <w:tr w:rsidR="00365FF0" w:rsidRPr="00D95972" w14:paraId="6371DFA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365FF0" w:rsidRPr="00D95972" w:rsidRDefault="00365FF0" w:rsidP="00365FF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FE63AC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65FF0" w:rsidRPr="00D95972" w14:paraId="60B77468" w14:textId="77777777" w:rsidTr="00366DCF">
        <w:tc>
          <w:tcPr>
            <w:tcW w:w="976" w:type="dxa"/>
            <w:tcBorders>
              <w:top w:val="nil"/>
              <w:left w:val="thinThickThinSmallGap" w:sz="24" w:space="0" w:color="auto"/>
              <w:bottom w:val="nil"/>
            </w:tcBorders>
            <w:shd w:val="clear" w:color="auto" w:fill="auto"/>
          </w:tcPr>
          <w:p w14:paraId="229D628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DAC27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BBC7F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7F425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365FF0" w:rsidRPr="00D95972" w:rsidRDefault="00365FF0" w:rsidP="00365FF0">
            <w:pPr>
              <w:rPr>
                <w:rFonts w:eastAsia="Batang" w:cs="Arial"/>
                <w:lang w:eastAsia="ko-KR"/>
              </w:rPr>
            </w:pPr>
          </w:p>
        </w:tc>
      </w:tr>
      <w:tr w:rsidR="00365FF0" w:rsidRPr="00D95972" w14:paraId="75568422" w14:textId="77777777" w:rsidTr="00366DCF">
        <w:tc>
          <w:tcPr>
            <w:tcW w:w="976" w:type="dxa"/>
            <w:tcBorders>
              <w:top w:val="nil"/>
              <w:left w:val="thinThickThinSmallGap" w:sz="24" w:space="0" w:color="auto"/>
              <w:bottom w:val="nil"/>
            </w:tcBorders>
            <w:shd w:val="clear" w:color="auto" w:fill="auto"/>
          </w:tcPr>
          <w:p w14:paraId="78F9AF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BFFCF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B5F6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CA9E1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365FF0" w:rsidRPr="00D95972" w:rsidRDefault="00365FF0" w:rsidP="00365FF0">
            <w:pPr>
              <w:rPr>
                <w:rFonts w:eastAsia="Batang" w:cs="Arial"/>
                <w:lang w:eastAsia="ko-KR"/>
              </w:rPr>
            </w:pPr>
          </w:p>
        </w:tc>
      </w:tr>
      <w:tr w:rsidR="00365FF0" w:rsidRPr="00D95972" w14:paraId="3A430BCA" w14:textId="77777777" w:rsidTr="00366DCF">
        <w:tc>
          <w:tcPr>
            <w:tcW w:w="976" w:type="dxa"/>
            <w:tcBorders>
              <w:top w:val="nil"/>
              <w:left w:val="thinThickThinSmallGap" w:sz="24" w:space="0" w:color="auto"/>
              <w:bottom w:val="nil"/>
            </w:tcBorders>
            <w:shd w:val="clear" w:color="auto" w:fill="auto"/>
          </w:tcPr>
          <w:p w14:paraId="7B32197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06C9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95A2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19A503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365FF0" w:rsidRPr="00D95972" w:rsidRDefault="00365FF0" w:rsidP="00365FF0">
            <w:pPr>
              <w:rPr>
                <w:rFonts w:eastAsia="Batang" w:cs="Arial"/>
                <w:lang w:eastAsia="ko-KR"/>
              </w:rPr>
            </w:pPr>
          </w:p>
        </w:tc>
      </w:tr>
      <w:tr w:rsidR="00365FF0" w:rsidRPr="00D95972" w14:paraId="2B7A340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365FF0" w:rsidRPr="00D95972" w:rsidRDefault="00365FF0" w:rsidP="00365FF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365FF0" w:rsidRDefault="00365FF0" w:rsidP="00365FF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365FF0" w:rsidRDefault="00365FF0" w:rsidP="00365FF0">
            <w:pPr>
              <w:rPr>
                <w:rFonts w:cs="Arial"/>
                <w:color w:val="000000"/>
              </w:rPr>
            </w:pPr>
          </w:p>
          <w:p w14:paraId="571F0845" w14:textId="77777777" w:rsidR="00365FF0" w:rsidRPr="00D95972" w:rsidRDefault="00365FF0" w:rsidP="00365FF0">
            <w:pPr>
              <w:rPr>
                <w:rFonts w:cs="Arial"/>
                <w:color w:val="000000"/>
              </w:rPr>
            </w:pPr>
          </w:p>
          <w:p w14:paraId="5C8D1562" w14:textId="77777777" w:rsidR="00365FF0" w:rsidRPr="00D95972" w:rsidRDefault="00365FF0" w:rsidP="00365FF0">
            <w:pPr>
              <w:rPr>
                <w:rFonts w:cs="Arial"/>
                <w:color w:val="000000"/>
              </w:rPr>
            </w:pPr>
          </w:p>
        </w:tc>
      </w:tr>
      <w:tr w:rsidR="00365FF0" w:rsidRPr="00D95972" w14:paraId="3BCF56E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365FF0" w:rsidRPr="00D95972" w:rsidRDefault="00365FF0" w:rsidP="00365FF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18FAFA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52110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365FF0" w:rsidRDefault="00365FF0" w:rsidP="00365FF0">
            <w:pPr>
              <w:rPr>
                <w:rFonts w:eastAsia="Batang" w:cs="Arial"/>
                <w:lang w:eastAsia="ko-KR"/>
              </w:rPr>
            </w:pPr>
            <w:r>
              <w:rPr>
                <w:rFonts w:eastAsia="Batang" w:cs="Arial"/>
                <w:lang w:eastAsia="ko-KR"/>
              </w:rPr>
              <w:t>General Stage-3 5GS NAS protocol development</w:t>
            </w:r>
          </w:p>
          <w:p w14:paraId="786AB39C" w14:textId="77777777" w:rsidR="00365FF0" w:rsidRDefault="00365FF0" w:rsidP="00365FF0">
            <w:pPr>
              <w:rPr>
                <w:rFonts w:eastAsia="Batang" w:cs="Arial"/>
                <w:lang w:eastAsia="ko-KR"/>
              </w:rPr>
            </w:pPr>
          </w:p>
          <w:p w14:paraId="307962C8" w14:textId="77777777" w:rsidR="00365FF0" w:rsidRPr="00D95972" w:rsidRDefault="00365FF0" w:rsidP="00365FF0">
            <w:pPr>
              <w:rPr>
                <w:rFonts w:eastAsia="Batang" w:cs="Arial"/>
                <w:lang w:eastAsia="ko-KR"/>
              </w:rPr>
            </w:pPr>
          </w:p>
        </w:tc>
      </w:tr>
      <w:tr w:rsidR="00365FF0" w:rsidRPr="009A4107" w14:paraId="3FADA285" w14:textId="77777777" w:rsidTr="000246F8">
        <w:tc>
          <w:tcPr>
            <w:tcW w:w="976" w:type="dxa"/>
            <w:tcBorders>
              <w:top w:val="nil"/>
              <w:left w:val="thinThickThinSmallGap" w:sz="24" w:space="0" w:color="auto"/>
              <w:bottom w:val="nil"/>
            </w:tcBorders>
            <w:shd w:val="clear" w:color="auto" w:fill="auto"/>
          </w:tcPr>
          <w:p w14:paraId="1C463B0F"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4D545F14"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8D057AF" w14:textId="012FB0F8" w:rsidR="00365FF0" w:rsidRPr="00686378" w:rsidRDefault="00E24A21" w:rsidP="00365FF0">
            <w:hyperlink r:id="rId73" w:history="1">
              <w:r w:rsidR="00365FF0">
                <w:rPr>
                  <w:rStyle w:val="Hyperlink"/>
                </w:rPr>
                <w:t>C1-214198</w:t>
              </w:r>
            </w:hyperlink>
          </w:p>
        </w:tc>
        <w:tc>
          <w:tcPr>
            <w:tcW w:w="4191" w:type="dxa"/>
            <w:gridSpan w:val="3"/>
            <w:tcBorders>
              <w:top w:val="single" w:sz="4" w:space="0" w:color="auto"/>
              <w:bottom w:val="single" w:sz="4" w:space="0" w:color="auto"/>
            </w:tcBorders>
            <w:shd w:val="clear" w:color="auto" w:fill="FFFF00"/>
          </w:tcPr>
          <w:p w14:paraId="2BC0B11D" w14:textId="6D38A76F"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1A576587" w14:textId="317C38C6"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5DEA42B" w14:textId="059AC9B1" w:rsidR="00365FF0" w:rsidRDefault="00365FF0" w:rsidP="00365FF0">
            <w:pPr>
              <w:rPr>
                <w:rFonts w:cs="Arial"/>
              </w:rPr>
            </w:pPr>
            <w:r>
              <w:rPr>
                <w:rFonts w:cs="Arial"/>
              </w:rPr>
              <w:t>CR 3273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365FF0" w:rsidRDefault="00365FF0" w:rsidP="00365FF0">
            <w:pPr>
              <w:rPr>
                <w:rFonts w:cs="Arial"/>
                <w:color w:val="000000"/>
                <w:lang w:val="en-US"/>
              </w:rPr>
            </w:pPr>
          </w:p>
        </w:tc>
      </w:tr>
      <w:tr w:rsidR="00365FF0" w:rsidRPr="009A4107" w14:paraId="06AF46F8" w14:textId="77777777" w:rsidTr="000246F8">
        <w:tc>
          <w:tcPr>
            <w:tcW w:w="976" w:type="dxa"/>
            <w:tcBorders>
              <w:top w:val="nil"/>
              <w:left w:val="thinThickThinSmallGap" w:sz="24" w:space="0" w:color="auto"/>
              <w:bottom w:val="nil"/>
            </w:tcBorders>
            <w:shd w:val="clear" w:color="auto" w:fill="auto"/>
          </w:tcPr>
          <w:p w14:paraId="3204D1A7"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DEBD29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AFB3D1A" w14:textId="4C31DB55" w:rsidR="00365FF0" w:rsidRPr="00686378" w:rsidRDefault="00E24A21" w:rsidP="00365FF0">
            <w:hyperlink r:id="rId74" w:history="1">
              <w:r w:rsidR="00365FF0">
                <w:rPr>
                  <w:rStyle w:val="Hyperlink"/>
                </w:rPr>
                <w:t>C1-214199</w:t>
              </w:r>
            </w:hyperlink>
          </w:p>
        </w:tc>
        <w:tc>
          <w:tcPr>
            <w:tcW w:w="4191" w:type="dxa"/>
            <w:gridSpan w:val="3"/>
            <w:tcBorders>
              <w:top w:val="single" w:sz="4" w:space="0" w:color="auto"/>
              <w:bottom w:val="single" w:sz="4" w:space="0" w:color="auto"/>
            </w:tcBorders>
            <w:shd w:val="clear" w:color="auto" w:fill="FFFF00"/>
          </w:tcPr>
          <w:p w14:paraId="736402A8" w14:textId="4106EC7B"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5EC6DCAB" w14:textId="41AB0D24"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0E0C6CDB" w14:textId="5A23EB7A" w:rsidR="00365FF0" w:rsidRDefault="00365FF0" w:rsidP="00365FF0">
            <w:pPr>
              <w:rPr>
                <w:rFonts w:cs="Arial"/>
              </w:rPr>
            </w:pPr>
            <w:r>
              <w:rPr>
                <w:rFonts w:cs="Arial"/>
              </w:rPr>
              <w:t>CR 3274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680DA" w14:textId="77777777" w:rsidR="00365FF0" w:rsidRDefault="007155D0" w:rsidP="00365FF0">
            <w:pPr>
              <w:rPr>
                <w:rFonts w:cs="Arial"/>
                <w:color w:val="000000"/>
                <w:lang w:val="en-US"/>
              </w:rPr>
            </w:pPr>
            <w:r>
              <w:rPr>
                <w:rFonts w:cs="Arial"/>
                <w:color w:val="000000"/>
                <w:lang w:val="en-US"/>
              </w:rPr>
              <w:t xml:space="preserve">Chen </w:t>
            </w:r>
            <w:proofErr w:type="spellStart"/>
            <w:r>
              <w:rPr>
                <w:rFonts w:cs="Arial"/>
                <w:color w:val="000000"/>
                <w:lang w:val="en-US"/>
              </w:rPr>
              <w:t>thu</w:t>
            </w:r>
            <w:proofErr w:type="spellEnd"/>
            <w:r>
              <w:rPr>
                <w:rFonts w:cs="Arial"/>
                <w:color w:val="000000"/>
                <w:lang w:val="en-US"/>
              </w:rPr>
              <w:t xml:space="preserve"> 0840</w:t>
            </w:r>
          </w:p>
          <w:p w14:paraId="7CEC98BB" w14:textId="77777777" w:rsidR="007155D0" w:rsidRDefault="007155D0" w:rsidP="00365FF0">
            <w:pPr>
              <w:rPr>
                <w:rFonts w:cs="Arial"/>
                <w:color w:val="000000"/>
                <w:lang w:val="en-US"/>
              </w:rPr>
            </w:pPr>
            <w:r>
              <w:rPr>
                <w:rFonts w:cs="Arial"/>
                <w:color w:val="000000"/>
                <w:lang w:val="en-US"/>
              </w:rPr>
              <w:t>Rev required</w:t>
            </w:r>
          </w:p>
          <w:p w14:paraId="39379DB4" w14:textId="77777777" w:rsidR="00F4227F" w:rsidRDefault="00F4227F" w:rsidP="00365FF0">
            <w:pPr>
              <w:rPr>
                <w:rFonts w:cs="Arial"/>
                <w:color w:val="000000"/>
                <w:lang w:val="en-US"/>
              </w:rPr>
            </w:pPr>
          </w:p>
          <w:p w14:paraId="1B61C88C" w14:textId="77777777" w:rsidR="00F4227F" w:rsidRDefault="00F4227F" w:rsidP="00365FF0">
            <w:pPr>
              <w:rPr>
                <w:rFonts w:cs="Arial"/>
                <w:color w:val="000000"/>
                <w:lang w:val="en-US"/>
              </w:rPr>
            </w:pPr>
            <w:r>
              <w:rPr>
                <w:rFonts w:cs="Arial"/>
                <w:color w:val="000000"/>
                <w:lang w:val="en-US"/>
              </w:rPr>
              <w:t xml:space="preserve">Lazaros </w:t>
            </w:r>
            <w:proofErr w:type="spellStart"/>
            <w:r>
              <w:rPr>
                <w:rFonts w:cs="Arial"/>
                <w:color w:val="000000"/>
                <w:lang w:val="en-US"/>
              </w:rPr>
              <w:t>thu</w:t>
            </w:r>
            <w:proofErr w:type="spellEnd"/>
            <w:r>
              <w:rPr>
                <w:rFonts w:cs="Arial"/>
                <w:color w:val="000000"/>
                <w:lang w:val="en-US"/>
              </w:rPr>
              <w:t xml:space="preserve"> 1213</w:t>
            </w:r>
          </w:p>
          <w:p w14:paraId="0DB8D425" w14:textId="154E44F0" w:rsidR="00F4227F" w:rsidRDefault="00F4227F" w:rsidP="00365FF0">
            <w:pPr>
              <w:rPr>
                <w:rFonts w:cs="Arial"/>
                <w:color w:val="000000"/>
                <w:lang w:val="en-US"/>
              </w:rPr>
            </w:pPr>
            <w:r>
              <w:rPr>
                <w:rFonts w:cs="Arial"/>
                <w:color w:val="000000"/>
                <w:lang w:val="en-US"/>
              </w:rPr>
              <w:t>Rev required</w:t>
            </w:r>
          </w:p>
        </w:tc>
      </w:tr>
      <w:tr w:rsidR="00365FF0" w:rsidRPr="009A4107" w14:paraId="0DCC2997" w14:textId="77777777" w:rsidTr="00E07479">
        <w:tc>
          <w:tcPr>
            <w:tcW w:w="976" w:type="dxa"/>
            <w:tcBorders>
              <w:top w:val="nil"/>
              <w:left w:val="thinThickThinSmallGap" w:sz="24" w:space="0" w:color="auto"/>
              <w:bottom w:val="nil"/>
            </w:tcBorders>
            <w:shd w:val="clear" w:color="auto" w:fill="auto"/>
          </w:tcPr>
          <w:p w14:paraId="26BAA0E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0BC00BB"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774E9F7" w14:textId="492F451C" w:rsidR="00365FF0" w:rsidRPr="00686378" w:rsidRDefault="00E24A21" w:rsidP="00365FF0">
            <w:hyperlink r:id="rId75" w:history="1">
              <w:r w:rsidR="00365FF0">
                <w:rPr>
                  <w:rStyle w:val="Hyperlink"/>
                </w:rPr>
                <w:t>C1-214260</w:t>
              </w:r>
            </w:hyperlink>
          </w:p>
        </w:tc>
        <w:tc>
          <w:tcPr>
            <w:tcW w:w="4191" w:type="dxa"/>
            <w:gridSpan w:val="3"/>
            <w:tcBorders>
              <w:top w:val="single" w:sz="4" w:space="0" w:color="auto"/>
              <w:bottom w:val="single" w:sz="4" w:space="0" w:color="auto"/>
            </w:tcBorders>
            <w:shd w:val="clear" w:color="auto" w:fill="FFFF00"/>
          </w:tcPr>
          <w:p w14:paraId="4B406F03" w14:textId="5F597C9F"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01EFAE78" w14:textId="070ED2C8"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304E60B" w14:textId="5EB8EF2A" w:rsidR="00365FF0" w:rsidRDefault="00365FF0" w:rsidP="00365FF0">
            <w:pPr>
              <w:rPr>
                <w:rFonts w:cs="Arial"/>
              </w:rPr>
            </w:pPr>
            <w:r>
              <w:rPr>
                <w:rFonts w:cs="Arial"/>
              </w:rPr>
              <w:t>CR 3407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4ECD3" w14:textId="77777777" w:rsidR="0079110F" w:rsidRDefault="0079110F" w:rsidP="0079110F">
            <w:pPr>
              <w:rPr>
                <w:rFonts w:eastAsia="Batang" w:cs="Arial"/>
                <w:lang w:eastAsia="ko-KR"/>
              </w:rPr>
            </w:pPr>
            <w:r>
              <w:rPr>
                <w:rFonts w:eastAsia="Batang" w:cs="Arial"/>
                <w:lang w:eastAsia="ko-KR"/>
              </w:rPr>
              <w:t>Ivo Thu 0823</w:t>
            </w:r>
          </w:p>
          <w:p w14:paraId="5ECE256E" w14:textId="77777777" w:rsidR="0079110F" w:rsidRDefault="0079110F" w:rsidP="0079110F">
            <w:pPr>
              <w:rPr>
                <w:rFonts w:eastAsia="Batang" w:cs="Arial"/>
                <w:lang w:eastAsia="ko-KR"/>
              </w:rPr>
            </w:pPr>
            <w:r>
              <w:rPr>
                <w:rFonts w:eastAsia="Batang" w:cs="Arial"/>
                <w:lang w:eastAsia="ko-KR"/>
              </w:rPr>
              <w:t>Objection</w:t>
            </w:r>
          </w:p>
          <w:p w14:paraId="6BE8424F" w14:textId="77777777" w:rsidR="00365FF0" w:rsidRDefault="00365FF0" w:rsidP="00365FF0">
            <w:pPr>
              <w:rPr>
                <w:rFonts w:cs="Arial"/>
                <w:color w:val="000000"/>
                <w:lang w:val="en-US"/>
              </w:rPr>
            </w:pPr>
          </w:p>
          <w:p w14:paraId="6AE11DD0" w14:textId="77777777" w:rsidR="00B60933" w:rsidRDefault="00B60933" w:rsidP="00365FF0">
            <w:pPr>
              <w:rPr>
                <w:rFonts w:cs="Arial"/>
                <w:color w:val="000000"/>
                <w:lang w:val="en-US"/>
              </w:rPr>
            </w:pPr>
            <w:proofErr w:type="spellStart"/>
            <w:r>
              <w:rPr>
                <w:rFonts w:cs="Arial"/>
                <w:color w:val="000000"/>
                <w:lang w:val="en-US"/>
              </w:rPr>
              <w:t>Jj</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0908</w:t>
            </w:r>
          </w:p>
          <w:p w14:paraId="4B920DC8" w14:textId="132DBB0C" w:rsidR="00B60933" w:rsidRDefault="00B60933" w:rsidP="00365FF0">
            <w:pPr>
              <w:rPr>
                <w:rFonts w:cs="Arial"/>
                <w:color w:val="000000"/>
                <w:lang w:val="en-US"/>
              </w:rPr>
            </w:pPr>
            <w:r>
              <w:rPr>
                <w:rFonts w:cs="Arial"/>
                <w:color w:val="000000"/>
                <w:lang w:val="en-US"/>
              </w:rPr>
              <w:t>Rev required</w:t>
            </w:r>
          </w:p>
          <w:p w14:paraId="5C6D77E6" w14:textId="6E9DA9C3" w:rsidR="00F4227F" w:rsidRDefault="00F4227F" w:rsidP="00365FF0">
            <w:pPr>
              <w:rPr>
                <w:rFonts w:cs="Arial"/>
                <w:color w:val="000000"/>
                <w:lang w:val="en-US"/>
              </w:rPr>
            </w:pPr>
          </w:p>
          <w:p w14:paraId="31869DAB" w14:textId="31C5269D" w:rsidR="00F4227F" w:rsidRDefault="00F4227F" w:rsidP="00365FF0">
            <w:pPr>
              <w:rPr>
                <w:rFonts w:cs="Arial"/>
                <w:color w:val="000000"/>
                <w:lang w:val="en-US"/>
              </w:rPr>
            </w:pPr>
            <w:r>
              <w:rPr>
                <w:rFonts w:cs="Arial"/>
                <w:color w:val="000000"/>
                <w:lang w:val="en-US"/>
              </w:rPr>
              <w:t xml:space="preserve">Lazaros </w:t>
            </w:r>
            <w:proofErr w:type="spellStart"/>
            <w:r>
              <w:rPr>
                <w:rFonts w:cs="Arial"/>
                <w:color w:val="000000"/>
                <w:lang w:val="en-US"/>
              </w:rPr>
              <w:t>thu</w:t>
            </w:r>
            <w:proofErr w:type="spellEnd"/>
            <w:r>
              <w:rPr>
                <w:rFonts w:cs="Arial"/>
                <w:color w:val="000000"/>
                <w:lang w:val="en-US"/>
              </w:rPr>
              <w:t xml:space="preserve"> 1230</w:t>
            </w:r>
          </w:p>
          <w:p w14:paraId="736715EC" w14:textId="1F1FE952" w:rsidR="00F4227F" w:rsidRDefault="00F4227F" w:rsidP="00365FF0">
            <w:pPr>
              <w:rPr>
                <w:rFonts w:cs="Arial"/>
                <w:color w:val="000000"/>
                <w:lang w:val="en-US"/>
              </w:rPr>
            </w:pPr>
            <w:r>
              <w:rPr>
                <w:rFonts w:cs="Arial"/>
                <w:color w:val="000000"/>
                <w:lang w:val="en-US"/>
              </w:rPr>
              <w:t>Rev required</w:t>
            </w:r>
          </w:p>
          <w:p w14:paraId="2646A0B1" w14:textId="51B106B4" w:rsidR="00F4227F" w:rsidRDefault="00F4227F" w:rsidP="00365FF0">
            <w:pPr>
              <w:rPr>
                <w:rFonts w:cs="Arial"/>
                <w:color w:val="000000"/>
                <w:lang w:val="en-US"/>
              </w:rPr>
            </w:pPr>
          </w:p>
          <w:p w14:paraId="0F5B056E" w14:textId="57CE452B" w:rsidR="00527ECA" w:rsidRDefault="00527ECA" w:rsidP="00365FF0">
            <w:pPr>
              <w:rPr>
                <w:rFonts w:cs="Arial"/>
                <w:color w:val="000000"/>
                <w:lang w:val="en-US"/>
              </w:rPr>
            </w:pPr>
            <w:r>
              <w:rPr>
                <w:rFonts w:cs="Arial"/>
                <w:color w:val="000000"/>
                <w:lang w:val="en-US"/>
              </w:rPr>
              <w:t xml:space="preserve">Osama </w:t>
            </w:r>
            <w:proofErr w:type="spellStart"/>
            <w:r>
              <w:rPr>
                <w:rFonts w:cs="Arial"/>
                <w:color w:val="000000"/>
                <w:lang w:val="en-US"/>
              </w:rPr>
              <w:t>thu</w:t>
            </w:r>
            <w:proofErr w:type="spellEnd"/>
            <w:r>
              <w:rPr>
                <w:rFonts w:cs="Arial"/>
                <w:color w:val="000000"/>
                <w:lang w:val="en-US"/>
              </w:rPr>
              <w:t xml:space="preserve"> 1759</w:t>
            </w:r>
          </w:p>
          <w:p w14:paraId="1F405B30" w14:textId="556242B7" w:rsidR="00527ECA" w:rsidRDefault="00527ECA" w:rsidP="00365FF0">
            <w:pPr>
              <w:rPr>
                <w:rFonts w:cs="Arial"/>
                <w:color w:val="000000"/>
                <w:lang w:val="en-US"/>
              </w:rPr>
            </w:pPr>
            <w:r>
              <w:rPr>
                <w:rFonts w:cs="Arial"/>
                <w:color w:val="000000"/>
                <w:lang w:val="en-US"/>
              </w:rPr>
              <w:t>Not FASMO, can go to Rel-17</w:t>
            </w:r>
          </w:p>
          <w:p w14:paraId="4DFA1388" w14:textId="4D8D94CB" w:rsidR="00B60933" w:rsidRDefault="00B60933" w:rsidP="00365FF0">
            <w:pPr>
              <w:rPr>
                <w:rFonts w:cs="Arial"/>
                <w:color w:val="000000"/>
                <w:lang w:val="en-US"/>
              </w:rPr>
            </w:pPr>
          </w:p>
        </w:tc>
      </w:tr>
      <w:tr w:rsidR="00365FF0" w:rsidRPr="009A4107" w14:paraId="3D52D6E9" w14:textId="77777777" w:rsidTr="00E07479">
        <w:tc>
          <w:tcPr>
            <w:tcW w:w="976" w:type="dxa"/>
            <w:tcBorders>
              <w:top w:val="nil"/>
              <w:left w:val="thinThickThinSmallGap" w:sz="24" w:space="0" w:color="auto"/>
              <w:bottom w:val="nil"/>
            </w:tcBorders>
            <w:shd w:val="clear" w:color="auto" w:fill="auto"/>
          </w:tcPr>
          <w:p w14:paraId="504B84C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C32A242"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D87AC7F" w14:textId="57B1820A" w:rsidR="00365FF0" w:rsidRPr="00686378" w:rsidRDefault="00E24A21" w:rsidP="00365FF0">
            <w:hyperlink r:id="rId76" w:history="1">
              <w:r w:rsidR="00365FF0">
                <w:rPr>
                  <w:rStyle w:val="Hyperlink"/>
                </w:rPr>
                <w:t>C1-214261</w:t>
              </w:r>
            </w:hyperlink>
          </w:p>
        </w:tc>
        <w:tc>
          <w:tcPr>
            <w:tcW w:w="4191" w:type="dxa"/>
            <w:gridSpan w:val="3"/>
            <w:tcBorders>
              <w:top w:val="single" w:sz="4" w:space="0" w:color="auto"/>
              <w:bottom w:val="single" w:sz="4" w:space="0" w:color="auto"/>
            </w:tcBorders>
            <w:shd w:val="clear" w:color="auto" w:fill="FFFF00"/>
          </w:tcPr>
          <w:p w14:paraId="18F15AFB" w14:textId="0AB09FB0"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7E3C16A9" w14:textId="34EADB5C"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23E5C89" w14:textId="30EE29A5" w:rsidR="00365FF0" w:rsidRDefault="00365FF0" w:rsidP="00365FF0">
            <w:pPr>
              <w:rPr>
                <w:rFonts w:cs="Arial"/>
              </w:rPr>
            </w:pPr>
            <w:r>
              <w:rPr>
                <w:rFonts w:cs="Arial"/>
              </w:rPr>
              <w:t>CR 3408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6CE94" w14:textId="77777777" w:rsidR="0079110F" w:rsidRDefault="0079110F" w:rsidP="0079110F">
            <w:pPr>
              <w:rPr>
                <w:rFonts w:eastAsia="Batang" w:cs="Arial"/>
                <w:lang w:eastAsia="ko-KR"/>
              </w:rPr>
            </w:pPr>
            <w:r>
              <w:rPr>
                <w:rFonts w:eastAsia="Batang" w:cs="Arial"/>
                <w:lang w:eastAsia="ko-KR"/>
              </w:rPr>
              <w:t>Ivo Thu 0823</w:t>
            </w:r>
          </w:p>
          <w:p w14:paraId="711FC03B" w14:textId="155898D3" w:rsidR="0079110F" w:rsidRDefault="0079110F" w:rsidP="0079110F">
            <w:pPr>
              <w:rPr>
                <w:rFonts w:eastAsia="Batang" w:cs="Arial"/>
                <w:lang w:eastAsia="ko-KR"/>
              </w:rPr>
            </w:pPr>
            <w:r>
              <w:rPr>
                <w:rFonts w:eastAsia="Batang" w:cs="Arial"/>
                <w:lang w:eastAsia="ko-KR"/>
              </w:rPr>
              <w:t>Rev required</w:t>
            </w:r>
          </w:p>
          <w:p w14:paraId="02EB9FA3" w14:textId="2457E08C" w:rsidR="00B60933" w:rsidRDefault="00B60933" w:rsidP="0079110F">
            <w:pPr>
              <w:rPr>
                <w:rFonts w:eastAsia="Batang" w:cs="Arial"/>
                <w:lang w:eastAsia="ko-KR"/>
              </w:rPr>
            </w:pPr>
          </w:p>
          <w:p w14:paraId="0071B772" w14:textId="77777777" w:rsidR="00B60933" w:rsidRDefault="00B60933" w:rsidP="00B60933">
            <w:pPr>
              <w:rPr>
                <w:rFonts w:cs="Arial"/>
                <w:color w:val="000000"/>
                <w:lang w:val="en-US"/>
              </w:rPr>
            </w:pPr>
            <w:proofErr w:type="spellStart"/>
            <w:r>
              <w:rPr>
                <w:rFonts w:cs="Arial"/>
                <w:color w:val="000000"/>
                <w:lang w:val="en-US"/>
              </w:rPr>
              <w:t>Jj</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0908</w:t>
            </w:r>
          </w:p>
          <w:p w14:paraId="259745D7" w14:textId="77777777" w:rsidR="00B60933" w:rsidRDefault="00B60933" w:rsidP="00B60933">
            <w:pPr>
              <w:rPr>
                <w:rFonts w:cs="Arial"/>
                <w:color w:val="000000"/>
                <w:lang w:val="en-US"/>
              </w:rPr>
            </w:pPr>
            <w:r>
              <w:rPr>
                <w:rFonts w:cs="Arial"/>
                <w:color w:val="000000"/>
                <w:lang w:val="en-US"/>
              </w:rPr>
              <w:t>Rev required</w:t>
            </w:r>
          </w:p>
          <w:p w14:paraId="5A4E1468" w14:textId="77777777" w:rsidR="00B60933" w:rsidRDefault="00B60933" w:rsidP="0079110F">
            <w:pPr>
              <w:rPr>
                <w:rFonts w:eastAsia="Batang" w:cs="Arial"/>
                <w:lang w:eastAsia="ko-KR"/>
              </w:rPr>
            </w:pPr>
          </w:p>
          <w:p w14:paraId="0D70D973" w14:textId="77777777" w:rsidR="00365FF0" w:rsidRDefault="00365FF0" w:rsidP="00365FF0">
            <w:pPr>
              <w:rPr>
                <w:rFonts w:cs="Arial"/>
                <w:color w:val="000000"/>
                <w:lang w:val="en-US"/>
              </w:rPr>
            </w:pPr>
          </w:p>
        </w:tc>
      </w:tr>
      <w:tr w:rsidR="00365FF0" w:rsidRPr="009A4107" w14:paraId="4E7362AC" w14:textId="77777777" w:rsidTr="00830744">
        <w:tc>
          <w:tcPr>
            <w:tcW w:w="976" w:type="dxa"/>
            <w:tcBorders>
              <w:top w:val="nil"/>
              <w:left w:val="thinThickThinSmallGap" w:sz="24" w:space="0" w:color="auto"/>
              <w:bottom w:val="nil"/>
            </w:tcBorders>
            <w:shd w:val="clear" w:color="auto" w:fill="auto"/>
          </w:tcPr>
          <w:p w14:paraId="6D0C60F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EF0B7E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3CAE59D" w14:textId="7185D207" w:rsidR="00365FF0" w:rsidRPr="00686378" w:rsidRDefault="00E24A21" w:rsidP="00365FF0">
            <w:hyperlink r:id="rId77" w:history="1">
              <w:r w:rsidR="00365FF0">
                <w:rPr>
                  <w:rStyle w:val="Hyperlink"/>
                </w:rPr>
                <w:t>C1-214316</w:t>
              </w:r>
            </w:hyperlink>
          </w:p>
        </w:tc>
        <w:tc>
          <w:tcPr>
            <w:tcW w:w="4191" w:type="dxa"/>
            <w:gridSpan w:val="3"/>
            <w:tcBorders>
              <w:top w:val="single" w:sz="4" w:space="0" w:color="auto"/>
              <w:bottom w:val="single" w:sz="4" w:space="0" w:color="auto"/>
            </w:tcBorders>
            <w:shd w:val="clear" w:color="auto" w:fill="FFFF00"/>
          </w:tcPr>
          <w:p w14:paraId="59D79EB0" w14:textId="18A86147"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3FEF99EF" w14:textId="0EA89A6B"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65F1310D" w14:textId="7538A221" w:rsidR="00365FF0" w:rsidRDefault="00365FF0" w:rsidP="00365FF0">
            <w:pPr>
              <w:rPr>
                <w:rFonts w:cs="Arial"/>
              </w:rPr>
            </w:pPr>
            <w:r>
              <w:rPr>
                <w:rFonts w:cs="Arial"/>
              </w:rPr>
              <w:t>CR 3424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F8F9A" w14:textId="77777777" w:rsidR="00365FF0" w:rsidRDefault="0000306A" w:rsidP="00365FF0">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0448</w:t>
            </w:r>
          </w:p>
          <w:p w14:paraId="70F3A7A5" w14:textId="4D85F436" w:rsidR="0000306A" w:rsidRDefault="0000306A" w:rsidP="00365FF0">
            <w:pPr>
              <w:rPr>
                <w:rFonts w:cs="Arial"/>
                <w:color w:val="000000"/>
                <w:lang w:val="en-US"/>
              </w:rPr>
            </w:pPr>
            <w:r>
              <w:rPr>
                <w:rFonts w:cs="Arial"/>
                <w:color w:val="000000"/>
                <w:lang w:val="en-US"/>
              </w:rPr>
              <w:t>Rev required</w:t>
            </w:r>
          </w:p>
        </w:tc>
      </w:tr>
      <w:tr w:rsidR="00365FF0" w:rsidRPr="009A4107" w14:paraId="64D17965" w14:textId="77777777" w:rsidTr="00E07479">
        <w:tc>
          <w:tcPr>
            <w:tcW w:w="976" w:type="dxa"/>
            <w:tcBorders>
              <w:top w:val="nil"/>
              <w:left w:val="thinThickThinSmallGap" w:sz="24" w:space="0" w:color="auto"/>
              <w:bottom w:val="nil"/>
            </w:tcBorders>
            <w:shd w:val="clear" w:color="auto" w:fill="auto"/>
          </w:tcPr>
          <w:p w14:paraId="55AAF181"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9FFC99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4E48224" w14:textId="52866B82" w:rsidR="00365FF0" w:rsidRPr="00686378" w:rsidRDefault="00E24A21" w:rsidP="00365FF0">
            <w:hyperlink r:id="rId78" w:history="1">
              <w:r w:rsidR="00365FF0">
                <w:rPr>
                  <w:rStyle w:val="Hyperlink"/>
                </w:rPr>
                <w:t>C1-214317</w:t>
              </w:r>
            </w:hyperlink>
          </w:p>
        </w:tc>
        <w:tc>
          <w:tcPr>
            <w:tcW w:w="4191" w:type="dxa"/>
            <w:gridSpan w:val="3"/>
            <w:tcBorders>
              <w:top w:val="single" w:sz="4" w:space="0" w:color="auto"/>
              <w:bottom w:val="single" w:sz="4" w:space="0" w:color="auto"/>
            </w:tcBorders>
            <w:shd w:val="clear" w:color="auto" w:fill="FFFF00"/>
          </w:tcPr>
          <w:p w14:paraId="4D6156F9" w14:textId="36F5C13A"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2A527BA1" w14:textId="0D029F85"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95D9BEA" w14:textId="38AE75CD" w:rsidR="00365FF0" w:rsidRDefault="00365FF0" w:rsidP="00365FF0">
            <w:pPr>
              <w:rPr>
                <w:rFonts w:cs="Arial"/>
              </w:rPr>
            </w:pPr>
            <w:r>
              <w:rPr>
                <w:rFonts w:cs="Arial"/>
              </w:rPr>
              <w:t>CR 3425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463F4" w14:textId="77777777" w:rsidR="0000306A" w:rsidRDefault="0000306A" w:rsidP="0000306A">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0448</w:t>
            </w:r>
          </w:p>
          <w:p w14:paraId="57334456" w14:textId="2C9B6E72" w:rsidR="00365FF0" w:rsidRDefault="0000306A" w:rsidP="0000306A">
            <w:pPr>
              <w:rPr>
                <w:rFonts w:cs="Arial"/>
                <w:color w:val="000000"/>
                <w:lang w:val="en-US"/>
              </w:rPr>
            </w:pPr>
            <w:r>
              <w:rPr>
                <w:rFonts w:cs="Arial"/>
                <w:color w:val="000000"/>
                <w:lang w:val="en-US"/>
              </w:rPr>
              <w:t>Rev required</w:t>
            </w:r>
          </w:p>
        </w:tc>
      </w:tr>
      <w:tr w:rsidR="00365FF0" w:rsidRPr="009A4107" w14:paraId="2178F6C4" w14:textId="77777777" w:rsidTr="00830744">
        <w:tc>
          <w:tcPr>
            <w:tcW w:w="976" w:type="dxa"/>
            <w:tcBorders>
              <w:top w:val="nil"/>
              <w:left w:val="thinThickThinSmallGap" w:sz="24" w:space="0" w:color="auto"/>
              <w:bottom w:val="nil"/>
            </w:tcBorders>
            <w:shd w:val="clear" w:color="auto" w:fill="auto"/>
          </w:tcPr>
          <w:p w14:paraId="2895BFC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3EB56F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6750100" w14:textId="01E42720" w:rsidR="00365FF0" w:rsidRPr="00686378" w:rsidRDefault="00E24A21" w:rsidP="00365FF0">
            <w:hyperlink r:id="rId79" w:history="1">
              <w:r w:rsidR="00365FF0">
                <w:rPr>
                  <w:rStyle w:val="Hyperlink"/>
                </w:rPr>
                <w:t>C1-214369</w:t>
              </w:r>
            </w:hyperlink>
          </w:p>
        </w:tc>
        <w:tc>
          <w:tcPr>
            <w:tcW w:w="4191" w:type="dxa"/>
            <w:gridSpan w:val="3"/>
            <w:tcBorders>
              <w:top w:val="single" w:sz="4" w:space="0" w:color="auto"/>
              <w:bottom w:val="single" w:sz="4" w:space="0" w:color="auto"/>
            </w:tcBorders>
            <w:shd w:val="clear" w:color="auto" w:fill="FFFF00"/>
          </w:tcPr>
          <w:p w14:paraId="11B435B8" w14:textId="5CBD3AD0"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497D89B8" w14:textId="62863466"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0192252" w14:textId="51950A0A" w:rsidR="00365FF0" w:rsidRDefault="00365FF0" w:rsidP="00365FF0">
            <w:pPr>
              <w:rPr>
                <w:rFonts w:cs="Arial"/>
              </w:rPr>
            </w:pPr>
            <w:r>
              <w:rPr>
                <w:rFonts w:cs="Arial"/>
              </w:rPr>
              <w:t>CR 3444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39C3D" w14:textId="77777777" w:rsidR="00365FF0" w:rsidRDefault="0000306A" w:rsidP="00365FF0">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0433</w:t>
            </w:r>
          </w:p>
          <w:p w14:paraId="238E2CEB" w14:textId="77777777" w:rsidR="0000306A" w:rsidRDefault="0000306A" w:rsidP="00365FF0">
            <w:pPr>
              <w:rPr>
                <w:rFonts w:cs="Arial"/>
                <w:color w:val="000000"/>
                <w:lang w:val="en-US"/>
              </w:rPr>
            </w:pPr>
            <w:r>
              <w:rPr>
                <w:rFonts w:cs="Arial"/>
                <w:color w:val="000000"/>
                <w:lang w:val="en-US"/>
              </w:rPr>
              <w:t>Rev required, co-sign</w:t>
            </w:r>
          </w:p>
          <w:p w14:paraId="5022A556" w14:textId="77777777" w:rsidR="00784320" w:rsidRDefault="00784320" w:rsidP="00365FF0">
            <w:pPr>
              <w:rPr>
                <w:rFonts w:cs="Arial"/>
                <w:color w:val="000000"/>
                <w:lang w:val="en-US"/>
              </w:rPr>
            </w:pPr>
          </w:p>
          <w:p w14:paraId="7667E8A0" w14:textId="77777777" w:rsidR="00784320" w:rsidRDefault="00784320" w:rsidP="00365FF0">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0524</w:t>
            </w:r>
          </w:p>
          <w:p w14:paraId="0F4692C3" w14:textId="3F512CF9" w:rsidR="00784320" w:rsidRDefault="00784320" w:rsidP="00365FF0">
            <w:pPr>
              <w:rPr>
                <w:rFonts w:cs="Arial"/>
                <w:color w:val="000000"/>
                <w:lang w:val="en-US"/>
              </w:rPr>
            </w:pPr>
            <w:r>
              <w:rPr>
                <w:rFonts w:cs="Arial"/>
                <w:color w:val="000000"/>
                <w:lang w:val="en-US"/>
              </w:rPr>
              <w:t>Rev required</w:t>
            </w:r>
          </w:p>
        </w:tc>
      </w:tr>
      <w:tr w:rsidR="00365FF0" w:rsidRPr="009A4107" w14:paraId="7235EE2E" w14:textId="77777777" w:rsidTr="00E07479">
        <w:tc>
          <w:tcPr>
            <w:tcW w:w="976" w:type="dxa"/>
            <w:tcBorders>
              <w:top w:val="nil"/>
              <w:left w:val="thinThickThinSmallGap" w:sz="24" w:space="0" w:color="auto"/>
              <w:bottom w:val="nil"/>
            </w:tcBorders>
            <w:shd w:val="clear" w:color="auto" w:fill="auto"/>
          </w:tcPr>
          <w:p w14:paraId="13E6520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5E5593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A9D67AE" w14:textId="03FB1F4F" w:rsidR="00365FF0" w:rsidRPr="00686378" w:rsidRDefault="00E24A21" w:rsidP="00365FF0">
            <w:hyperlink r:id="rId80" w:history="1">
              <w:r w:rsidR="00365FF0">
                <w:rPr>
                  <w:rStyle w:val="Hyperlink"/>
                </w:rPr>
                <w:t>C1-214372</w:t>
              </w:r>
            </w:hyperlink>
          </w:p>
        </w:tc>
        <w:tc>
          <w:tcPr>
            <w:tcW w:w="4191" w:type="dxa"/>
            <w:gridSpan w:val="3"/>
            <w:tcBorders>
              <w:top w:val="single" w:sz="4" w:space="0" w:color="auto"/>
              <w:bottom w:val="single" w:sz="4" w:space="0" w:color="auto"/>
            </w:tcBorders>
            <w:shd w:val="clear" w:color="auto" w:fill="FFFF00"/>
          </w:tcPr>
          <w:p w14:paraId="139F54FB" w14:textId="725B6B41"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628BE1B2" w14:textId="382E977F"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2B5E5291" w14:textId="6E76B8C7" w:rsidR="00365FF0" w:rsidRDefault="00365FF0" w:rsidP="00365FF0">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B5870" w14:textId="77777777" w:rsidR="0000306A" w:rsidRDefault="0000306A" w:rsidP="0000306A">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0433</w:t>
            </w:r>
          </w:p>
          <w:p w14:paraId="55D05B15" w14:textId="77777777" w:rsidR="00365FF0" w:rsidRDefault="0000306A" w:rsidP="0000306A">
            <w:pPr>
              <w:rPr>
                <w:rFonts w:cs="Arial"/>
                <w:color w:val="000000"/>
                <w:lang w:val="en-US"/>
              </w:rPr>
            </w:pPr>
            <w:r>
              <w:rPr>
                <w:rFonts w:cs="Arial"/>
                <w:color w:val="000000"/>
                <w:lang w:val="en-US"/>
              </w:rPr>
              <w:t>Rev required, co-sign</w:t>
            </w:r>
          </w:p>
          <w:p w14:paraId="6C32395D" w14:textId="77777777" w:rsidR="00784320" w:rsidRDefault="00784320" w:rsidP="0000306A">
            <w:pPr>
              <w:rPr>
                <w:rFonts w:cs="Arial"/>
                <w:color w:val="000000"/>
                <w:lang w:val="en-US"/>
              </w:rPr>
            </w:pPr>
          </w:p>
          <w:p w14:paraId="5DCF85AA" w14:textId="77777777" w:rsidR="00784320" w:rsidRDefault="00784320" w:rsidP="00784320">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0524</w:t>
            </w:r>
          </w:p>
          <w:p w14:paraId="5C92438A" w14:textId="7D47C5B6" w:rsidR="00784320" w:rsidRDefault="00784320" w:rsidP="00784320">
            <w:pPr>
              <w:rPr>
                <w:rFonts w:cs="Arial"/>
                <w:color w:val="000000"/>
                <w:lang w:val="en-US"/>
              </w:rPr>
            </w:pPr>
            <w:r>
              <w:rPr>
                <w:rFonts w:cs="Arial"/>
                <w:color w:val="000000"/>
                <w:lang w:val="en-US"/>
              </w:rPr>
              <w:t>Rev required</w:t>
            </w:r>
          </w:p>
        </w:tc>
      </w:tr>
      <w:tr w:rsidR="00365FF0" w:rsidRPr="009A4107" w14:paraId="7477E6D6" w14:textId="77777777" w:rsidTr="00E07479">
        <w:tc>
          <w:tcPr>
            <w:tcW w:w="976" w:type="dxa"/>
            <w:tcBorders>
              <w:top w:val="nil"/>
              <w:left w:val="thinThickThinSmallGap" w:sz="24" w:space="0" w:color="auto"/>
              <w:bottom w:val="nil"/>
            </w:tcBorders>
            <w:shd w:val="clear" w:color="auto" w:fill="auto"/>
          </w:tcPr>
          <w:p w14:paraId="30B9F36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8BC00D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F7A6346" w14:textId="5376D17E" w:rsidR="00365FF0" w:rsidRPr="00686378" w:rsidRDefault="00E24A21" w:rsidP="00365FF0">
            <w:hyperlink r:id="rId81" w:history="1">
              <w:r w:rsidR="00365FF0">
                <w:rPr>
                  <w:rStyle w:val="Hyperlink"/>
                </w:rPr>
                <w:t>C1-214647</w:t>
              </w:r>
            </w:hyperlink>
          </w:p>
        </w:tc>
        <w:tc>
          <w:tcPr>
            <w:tcW w:w="4191" w:type="dxa"/>
            <w:gridSpan w:val="3"/>
            <w:tcBorders>
              <w:top w:val="single" w:sz="4" w:space="0" w:color="auto"/>
              <w:bottom w:val="single" w:sz="4" w:space="0" w:color="auto"/>
            </w:tcBorders>
            <w:shd w:val="clear" w:color="auto" w:fill="FFFF00"/>
          </w:tcPr>
          <w:p w14:paraId="653F3C5C" w14:textId="3C135825"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45FB7DA6" w14:textId="4D29535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C10162E" w14:textId="456E1607" w:rsidR="00365FF0" w:rsidRDefault="00365FF0" w:rsidP="00365FF0">
            <w:pPr>
              <w:rPr>
                <w:rFonts w:cs="Arial"/>
              </w:rPr>
            </w:pPr>
            <w:r>
              <w:rPr>
                <w:rFonts w:cs="Arial"/>
              </w:rPr>
              <w:t>CR 3545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FCA7C" w14:textId="43DCFC46" w:rsidR="00365FF0" w:rsidRDefault="00F97DEE" w:rsidP="00365FF0">
            <w:pPr>
              <w:rPr>
                <w:rFonts w:cs="Arial"/>
                <w:color w:val="000000"/>
                <w:lang w:val="en-US"/>
              </w:rPr>
            </w:pPr>
            <w:r>
              <w:rPr>
                <w:rFonts w:cs="Arial"/>
                <w:color w:val="000000"/>
                <w:lang w:val="en-US"/>
              </w:rPr>
              <w:t>Backward compatibility analysis missing</w:t>
            </w:r>
          </w:p>
        </w:tc>
      </w:tr>
      <w:tr w:rsidR="00365FF0" w:rsidRPr="009A4107" w14:paraId="2EDF4C5A" w14:textId="77777777" w:rsidTr="00E07479">
        <w:tc>
          <w:tcPr>
            <w:tcW w:w="976" w:type="dxa"/>
            <w:tcBorders>
              <w:top w:val="nil"/>
              <w:left w:val="thinThickThinSmallGap" w:sz="24" w:space="0" w:color="auto"/>
              <w:bottom w:val="nil"/>
            </w:tcBorders>
            <w:shd w:val="clear" w:color="auto" w:fill="auto"/>
          </w:tcPr>
          <w:p w14:paraId="499A659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4338A78D"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F80A78F" w14:textId="3DA5D44A" w:rsidR="00365FF0" w:rsidRPr="00686378" w:rsidRDefault="00E24A21" w:rsidP="00365FF0">
            <w:hyperlink r:id="rId82" w:history="1">
              <w:r w:rsidR="00365FF0">
                <w:rPr>
                  <w:rStyle w:val="Hyperlink"/>
                </w:rPr>
                <w:t>C1-214648</w:t>
              </w:r>
            </w:hyperlink>
          </w:p>
        </w:tc>
        <w:tc>
          <w:tcPr>
            <w:tcW w:w="4191" w:type="dxa"/>
            <w:gridSpan w:val="3"/>
            <w:tcBorders>
              <w:top w:val="single" w:sz="4" w:space="0" w:color="auto"/>
              <w:bottom w:val="single" w:sz="4" w:space="0" w:color="auto"/>
            </w:tcBorders>
            <w:shd w:val="clear" w:color="auto" w:fill="FFFF00"/>
          </w:tcPr>
          <w:p w14:paraId="35A902E6" w14:textId="38C2C4FE"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2FE10567" w14:textId="230C28C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698FDB5" w14:textId="24843DD8" w:rsidR="00365FF0" w:rsidRDefault="00365FF0" w:rsidP="00365FF0">
            <w:pPr>
              <w:rPr>
                <w:rFonts w:cs="Arial"/>
              </w:rPr>
            </w:pPr>
            <w:r>
              <w:rPr>
                <w:rFonts w:cs="Arial"/>
              </w:rPr>
              <w:t>CR 3546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9F8ED" w14:textId="6B2A0577" w:rsidR="00365FF0" w:rsidRDefault="00365FF0" w:rsidP="00365FF0">
            <w:pPr>
              <w:rPr>
                <w:rFonts w:cs="Arial"/>
                <w:color w:val="000000"/>
                <w:lang w:val="en-US"/>
              </w:rPr>
            </w:pPr>
            <w:r>
              <w:rPr>
                <w:rFonts w:cs="Arial"/>
                <w:color w:val="000000"/>
                <w:lang w:val="en-US"/>
              </w:rPr>
              <w:t>Cover page, CR# wrong</w:t>
            </w:r>
          </w:p>
        </w:tc>
      </w:tr>
      <w:tr w:rsidR="00365FF0" w:rsidRPr="009A4107" w14:paraId="5FEE35F0" w14:textId="77777777" w:rsidTr="00366DCF">
        <w:tc>
          <w:tcPr>
            <w:tcW w:w="976" w:type="dxa"/>
            <w:tcBorders>
              <w:top w:val="nil"/>
              <w:left w:val="thinThickThinSmallGap" w:sz="24" w:space="0" w:color="auto"/>
              <w:bottom w:val="nil"/>
            </w:tcBorders>
            <w:shd w:val="clear" w:color="auto" w:fill="auto"/>
          </w:tcPr>
          <w:p w14:paraId="0340ADC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3573628"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6B4C4CD0"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365FF0" w:rsidRDefault="00365FF0" w:rsidP="00365FF0">
            <w:pPr>
              <w:rPr>
                <w:rFonts w:cs="Arial"/>
                <w:color w:val="000000"/>
                <w:lang w:val="en-US"/>
              </w:rPr>
            </w:pPr>
          </w:p>
        </w:tc>
      </w:tr>
      <w:tr w:rsidR="00365FF0" w:rsidRPr="009A4107" w14:paraId="563F9679" w14:textId="77777777" w:rsidTr="00366DCF">
        <w:tc>
          <w:tcPr>
            <w:tcW w:w="976" w:type="dxa"/>
            <w:tcBorders>
              <w:top w:val="nil"/>
              <w:left w:val="thinThickThinSmallGap" w:sz="24" w:space="0" w:color="auto"/>
              <w:bottom w:val="nil"/>
            </w:tcBorders>
            <w:shd w:val="clear" w:color="auto" w:fill="auto"/>
          </w:tcPr>
          <w:p w14:paraId="50982EB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94556A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562C0B65"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365FF0" w:rsidRDefault="00365FF0" w:rsidP="00365FF0">
            <w:pPr>
              <w:rPr>
                <w:rFonts w:cs="Arial"/>
                <w:color w:val="000000"/>
                <w:lang w:val="en-US"/>
              </w:rPr>
            </w:pPr>
          </w:p>
        </w:tc>
      </w:tr>
      <w:tr w:rsidR="00365FF0" w:rsidRPr="009A4107" w14:paraId="7A1A919B" w14:textId="77777777" w:rsidTr="00366DCF">
        <w:tc>
          <w:tcPr>
            <w:tcW w:w="976" w:type="dxa"/>
            <w:tcBorders>
              <w:top w:val="nil"/>
              <w:left w:val="thinThickThinSmallGap" w:sz="24" w:space="0" w:color="auto"/>
              <w:bottom w:val="nil"/>
            </w:tcBorders>
            <w:shd w:val="clear" w:color="auto" w:fill="auto"/>
          </w:tcPr>
          <w:p w14:paraId="607C88E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249DFEA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051E458C"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365FF0" w:rsidRDefault="00365FF0" w:rsidP="00365FF0">
            <w:pPr>
              <w:rPr>
                <w:rFonts w:cs="Arial"/>
                <w:color w:val="000000"/>
                <w:lang w:val="en-US"/>
              </w:rPr>
            </w:pPr>
          </w:p>
        </w:tc>
      </w:tr>
      <w:tr w:rsidR="00365FF0" w:rsidRPr="009A4107" w14:paraId="27A93F6F" w14:textId="77777777" w:rsidTr="00366DCF">
        <w:tc>
          <w:tcPr>
            <w:tcW w:w="976" w:type="dxa"/>
            <w:tcBorders>
              <w:top w:val="nil"/>
              <w:left w:val="thinThickThinSmallGap" w:sz="24" w:space="0" w:color="auto"/>
              <w:bottom w:val="single" w:sz="4" w:space="0" w:color="auto"/>
            </w:tcBorders>
            <w:shd w:val="clear" w:color="auto" w:fill="auto"/>
          </w:tcPr>
          <w:p w14:paraId="16FDDF54" w14:textId="77777777" w:rsidR="00365FF0" w:rsidRPr="009A4107" w:rsidRDefault="00365FF0" w:rsidP="00365FF0">
            <w:pPr>
              <w:rPr>
                <w:rFonts w:cs="Arial"/>
                <w:lang w:val="en-US"/>
              </w:rPr>
            </w:pPr>
          </w:p>
        </w:tc>
        <w:tc>
          <w:tcPr>
            <w:tcW w:w="1317" w:type="dxa"/>
            <w:gridSpan w:val="2"/>
            <w:tcBorders>
              <w:top w:val="nil"/>
              <w:bottom w:val="single" w:sz="4" w:space="0" w:color="auto"/>
            </w:tcBorders>
            <w:shd w:val="clear" w:color="auto" w:fill="auto"/>
          </w:tcPr>
          <w:p w14:paraId="246D55E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365FF0" w:rsidRPr="009A4107"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365FF0" w:rsidRPr="009A4107"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365FF0" w:rsidRPr="009A4107"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365FF0" w:rsidRPr="009A4107"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365FF0" w:rsidRPr="009A4107" w:rsidRDefault="00365FF0" w:rsidP="00365FF0">
            <w:pPr>
              <w:rPr>
                <w:rFonts w:eastAsia="Batang" w:cs="Arial"/>
                <w:lang w:val="en-US" w:eastAsia="ko-KR"/>
              </w:rPr>
            </w:pPr>
          </w:p>
        </w:tc>
      </w:tr>
      <w:tr w:rsidR="00365FF0" w:rsidRPr="00D95972" w14:paraId="5D889B6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365FF0" w:rsidRPr="009A4107" w:rsidRDefault="00365FF0" w:rsidP="00365FF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365FF0" w:rsidRPr="00D95972" w:rsidRDefault="00365FF0" w:rsidP="00365FF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01C7F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365FF0" w:rsidRPr="00D95972" w:rsidRDefault="00365FF0" w:rsidP="00365FF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365FF0" w:rsidRPr="00D95972" w14:paraId="7C9B205E" w14:textId="77777777" w:rsidTr="00366DCF">
        <w:tc>
          <w:tcPr>
            <w:tcW w:w="976" w:type="dxa"/>
            <w:tcBorders>
              <w:top w:val="nil"/>
              <w:left w:val="thinThickThinSmallGap" w:sz="24" w:space="0" w:color="auto"/>
              <w:bottom w:val="nil"/>
            </w:tcBorders>
            <w:shd w:val="clear" w:color="auto" w:fill="auto"/>
          </w:tcPr>
          <w:p w14:paraId="5CBF9810"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D39742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028F96B"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1EF5592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6950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43BA4B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A1602" w14:textId="77777777" w:rsidR="00365FF0" w:rsidRDefault="00365FF0" w:rsidP="00365FF0">
            <w:pPr>
              <w:rPr>
                <w:rFonts w:eastAsia="Batang" w:cs="Arial"/>
                <w:lang w:val="en-US" w:eastAsia="ko-KR"/>
              </w:rPr>
            </w:pPr>
          </w:p>
        </w:tc>
      </w:tr>
      <w:tr w:rsidR="00365FF0" w:rsidRPr="00D95972" w14:paraId="19B75740" w14:textId="77777777" w:rsidTr="00366DCF">
        <w:tc>
          <w:tcPr>
            <w:tcW w:w="976" w:type="dxa"/>
            <w:tcBorders>
              <w:top w:val="nil"/>
              <w:left w:val="thinThickThinSmallGap" w:sz="24" w:space="0" w:color="auto"/>
              <w:bottom w:val="nil"/>
            </w:tcBorders>
            <w:shd w:val="clear" w:color="auto" w:fill="auto"/>
          </w:tcPr>
          <w:p w14:paraId="6635A796"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36B25F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22B1373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39F48E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0BC107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365FF0" w:rsidRDefault="00365FF0" w:rsidP="00365FF0">
            <w:pPr>
              <w:rPr>
                <w:rFonts w:eastAsia="Batang" w:cs="Arial"/>
                <w:lang w:val="en-US" w:eastAsia="ko-KR"/>
              </w:rPr>
            </w:pPr>
          </w:p>
        </w:tc>
      </w:tr>
      <w:tr w:rsidR="00365FF0" w:rsidRPr="00D95972" w14:paraId="5831B87C" w14:textId="77777777" w:rsidTr="00366DCF">
        <w:tc>
          <w:tcPr>
            <w:tcW w:w="976" w:type="dxa"/>
            <w:tcBorders>
              <w:top w:val="nil"/>
              <w:left w:val="thinThickThinSmallGap" w:sz="24" w:space="0" w:color="auto"/>
              <w:bottom w:val="nil"/>
            </w:tcBorders>
            <w:shd w:val="clear" w:color="auto" w:fill="auto"/>
          </w:tcPr>
          <w:p w14:paraId="3AF879E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969CD7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F2612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86408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365FF0" w:rsidRPr="00D95972" w:rsidRDefault="00365FF0" w:rsidP="00365FF0">
            <w:pPr>
              <w:rPr>
                <w:rFonts w:eastAsia="Batang" w:cs="Arial"/>
                <w:lang w:val="en-US" w:eastAsia="ko-KR"/>
              </w:rPr>
            </w:pPr>
          </w:p>
        </w:tc>
      </w:tr>
      <w:tr w:rsidR="00365FF0" w:rsidRPr="00D95972" w14:paraId="56DE5F35" w14:textId="77777777" w:rsidTr="00366DCF">
        <w:tc>
          <w:tcPr>
            <w:tcW w:w="976" w:type="dxa"/>
            <w:tcBorders>
              <w:top w:val="nil"/>
              <w:left w:val="thinThickThinSmallGap" w:sz="24" w:space="0" w:color="auto"/>
              <w:bottom w:val="nil"/>
            </w:tcBorders>
            <w:shd w:val="clear" w:color="auto" w:fill="auto"/>
          </w:tcPr>
          <w:p w14:paraId="067F53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A98E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CD80C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4D52E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7268B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365FF0" w:rsidRPr="00D95972" w:rsidRDefault="00365FF0" w:rsidP="00365FF0">
            <w:pPr>
              <w:rPr>
                <w:rFonts w:cs="Arial"/>
              </w:rPr>
            </w:pPr>
          </w:p>
        </w:tc>
      </w:tr>
      <w:tr w:rsidR="00365FF0" w:rsidRPr="00D95972" w14:paraId="42B8A2E5" w14:textId="77777777" w:rsidTr="00366DCF">
        <w:tc>
          <w:tcPr>
            <w:tcW w:w="976" w:type="dxa"/>
            <w:tcBorders>
              <w:top w:val="single" w:sz="4" w:space="0" w:color="auto"/>
              <w:left w:val="thinThickThinSmallGap" w:sz="24" w:space="0" w:color="auto"/>
              <w:bottom w:val="single" w:sz="4" w:space="0" w:color="auto"/>
            </w:tcBorders>
          </w:tcPr>
          <w:p w14:paraId="2BF767B8"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365FF0" w:rsidRPr="00DE6A60" w:rsidRDefault="00365FF0" w:rsidP="00365FF0">
            <w:pPr>
              <w:rPr>
                <w:rFonts w:cs="Arial"/>
                <w:lang w:val="nb-NO"/>
              </w:rPr>
            </w:pPr>
            <w:r>
              <w:t>ATSSS</w:t>
            </w:r>
          </w:p>
        </w:tc>
        <w:tc>
          <w:tcPr>
            <w:tcW w:w="1088" w:type="dxa"/>
            <w:tcBorders>
              <w:top w:val="single" w:sz="4" w:space="0" w:color="auto"/>
              <w:bottom w:val="single" w:sz="4" w:space="0" w:color="auto"/>
            </w:tcBorders>
          </w:tcPr>
          <w:p w14:paraId="7DA20C5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CBFA76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39C02F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365FF0" w:rsidRDefault="00365FF0" w:rsidP="00365FF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365FF0" w:rsidRPr="006717CA" w:rsidRDefault="00365FF0" w:rsidP="00365FF0">
            <w:pPr>
              <w:rPr>
                <w:rFonts w:eastAsia="Batang" w:cs="Arial"/>
                <w:color w:val="000000"/>
                <w:lang w:eastAsia="ko-KR"/>
              </w:rPr>
            </w:pPr>
          </w:p>
        </w:tc>
      </w:tr>
      <w:tr w:rsidR="00365FF0" w:rsidRPr="00D95972" w14:paraId="3A00BCA6" w14:textId="77777777" w:rsidTr="00366DCF">
        <w:tc>
          <w:tcPr>
            <w:tcW w:w="976" w:type="dxa"/>
            <w:tcBorders>
              <w:top w:val="nil"/>
              <w:left w:val="thinThickThinSmallGap" w:sz="24" w:space="0" w:color="auto"/>
              <w:bottom w:val="nil"/>
            </w:tcBorders>
            <w:shd w:val="clear" w:color="auto" w:fill="auto"/>
          </w:tcPr>
          <w:p w14:paraId="404E07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7A11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5D0E0"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AFAD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FE5DF4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0B454AE"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16A88" w14:textId="77777777" w:rsidR="00365FF0" w:rsidRPr="00D95972" w:rsidRDefault="00365FF0" w:rsidP="00365FF0">
            <w:pPr>
              <w:rPr>
                <w:rFonts w:cs="Arial"/>
              </w:rPr>
            </w:pPr>
          </w:p>
        </w:tc>
      </w:tr>
      <w:tr w:rsidR="00365FF0" w:rsidRPr="00D95972" w14:paraId="44927FBB" w14:textId="77777777" w:rsidTr="00366DCF">
        <w:tc>
          <w:tcPr>
            <w:tcW w:w="976" w:type="dxa"/>
            <w:tcBorders>
              <w:top w:val="nil"/>
              <w:left w:val="thinThickThinSmallGap" w:sz="24" w:space="0" w:color="auto"/>
              <w:bottom w:val="nil"/>
            </w:tcBorders>
            <w:shd w:val="clear" w:color="auto" w:fill="auto"/>
          </w:tcPr>
          <w:p w14:paraId="25D2DEF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C0B9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D88AD5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5E78E4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4B043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365FF0" w:rsidRPr="00D95972" w:rsidRDefault="00365FF0" w:rsidP="00365FF0">
            <w:pPr>
              <w:rPr>
                <w:rFonts w:cs="Arial"/>
              </w:rPr>
            </w:pPr>
          </w:p>
        </w:tc>
      </w:tr>
      <w:tr w:rsidR="00365FF0" w:rsidRPr="00D95972" w14:paraId="5834801D" w14:textId="77777777" w:rsidTr="00366DCF">
        <w:tc>
          <w:tcPr>
            <w:tcW w:w="976" w:type="dxa"/>
            <w:tcBorders>
              <w:top w:val="single" w:sz="4" w:space="0" w:color="auto"/>
              <w:left w:val="thinThickThinSmallGap" w:sz="24" w:space="0" w:color="auto"/>
              <w:bottom w:val="single" w:sz="4" w:space="0" w:color="auto"/>
            </w:tcBorders>
          </w:tcPr>
          <w:p w14:paraId="433AFCA1"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365FF0" w:rsidRPr="00DE6A60" w:rsidRDefault="00365FF0" w:rsidP="00365FF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33F48D7"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8D97FF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365FF0" w:rsidRDefault="00365FF0" w:rsidP="00365FF0">
            <w:r>
              <w:t>CT aspects on enhancement of network slicing</w:t>
            </w:r>
          </w:p>
          <w:p w14:paraId="219D1DF5" w14:textId="77777777" w:rsidR="00365FF0" w:rsidRDefault="00365FF0" w:rsidP="00365FF0">
            <w:pPr>
              <w:rPr>
                <w:rFonts w:eastAsia="Batang" w:cs="Arial"/>
                <w:color w:val="000000"/>
                <w:lang w:eastAsia="ko-KR"/>
              </w:rPr>
            </w:pPr>
          </w:p>
          <w:p w14:paraId="2392F7A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br/>
            </w:r>
          </w:p>
        </w:tc>
      </w:tr>
      <w:tr w:rsidR="00365FF0" w:rsidRPr="00D95972" w14:paraId="16FBF967" w14:textId="77777777" w:rsidTr="00366DCF">
        <w:tc>
          <w:tcPr>
            <w:tcW w:w="976" w:type="dxa"/>
            <w:tcBorders>
              <w:top w:val="nil"/>
              <w:left w:val="thinThickThinSmallGap" w:sz="24" w:space="0" w:color="auto"/>
              <w:bottom w:val="nil"/>
            </w:tcBorders>
            <w:shd w:val="clear" w:color="auto" w:fill="auto"/>
          </w:tcPr>
          <w:p w14:paraId="7123B15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56A0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352AFC7"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A71D37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BC99B4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365FF0" w:rsidRDefault="00365FF0" w:rsidP="00365FF0">
            <w:pPr>
              <w:rPr>
                <w:rFonts w:cs="Arial"/>
                <w:color w:val="000000"/>
                <w:lang w:val="en-US"/>
              </w:rPr>
            </w:pPr>
          </w:p>
        </w:tc>
      </w:tr>
      <w:tr w:rsidR="00365FF0" w:rsidRPr="00D95972" w14:paraId="3091CD93" w14:textId="77777777" w:rsidTr="00366DCF">
        <w:tc>
          <w:tcPr>
            <w:tcW w:w="976" w:type="dxa"/>
            <w:tcBorders>
              <w:top w:val="nil"/>
              <w:left w:val="thinThickThinSmallGap" w:sz="24" w:space="0" w:color="auto"/>
              <w:bottom w:val="nil"/>
            </w:tcBorders>
            <w:shd w:val="clear" w:color="auto" w:fill="auto"/>
          </w:tcPr>
          <w:p w14:paraId="2775142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191CE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1B13A33"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0C89A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D59BC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365FF0" w:rsidRDefault="00365FF0" w:rsidP="00365FF0">
            <w:pPr>
              <w:rPr>
                <w:rFonts w:cs="Arial"/>
                <w:color w:val="000000"/>
                <w:lang w:val="en-US"/>
              </w:rPr>
            </w:pPr>
          </w:p>
        </w:tc>
      </w:tr>
      <w:tr w:rsidR="00365FF0" w:rsidRPr="00D95972" w14:paraId="493155DD" w14:textId="77777777" w:rsidTr="00366DCF">
        <w:tc>
          <w:tcPr>
            <w:tcW w:w="976" w:type="dxa"/>
            <w:tcBorders>
              <w:top w:val="nil"/>
              <w:left w:val="thinThickThinSmallGap" w:sz="24" w:space="0" w:color="auto"/>
              <w:bottom w:val="nil"/>
            </w:tcBorders>
            <w:shd w:val="clear" w:color="auto" w:fill="auto"/>
          </w:tcPr>
          <w:p w14:paraId="64883A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40A4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FF90996"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032BEF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5D500C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365FF0" w:rsidRDefault="00365FF0" w:rsidP="00365FF0">
            <w:pPr>
              <w:rPr>
                <w:rFonts w:cs="Arial"/>
                <w:color w:val="000000"/>
                <w:lang w:val="en-US"/>
              </w:rPr>
            </w:pPr>
          </w:p>
        </w:tc>
      </w:tr>
      <w:tr w:rsidR="00365FF0" w:rsidRPr="00D95972" w14:paraId="00F47B58" w14:textId="77777777" w:rsidTr="00FF4F63">
        <w:tc>
          <w:tcPr>
            <w:tcW w:w="976" w:type="dxa"/>
            <w:tcBorders>
              <w:top w:val="single" w:sz="4" w:space="0" w:color="auto"/>
              <w:left w:val="thinThickThinSmallGap" w:sz="24" w:space="0" w:color="auto"/>
              <w:bottom w:val="single" w:sz="4" w:space="0" w:color="auto"/>
            </w:tcBorders>
          </w:tcPr>
          <w:p w14:paraId="04B7EC8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365FF0" w:rsidRPr="00DE6A60" w:rsidRDefault="00365FF0" w:rsidP="00365FF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AFA9DBE"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323C08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365FF0" w:rsidRDefault="00365FF0" w:rsidP="00365FF0">
            <w:r w:rsidRPr="001D0A32">
              <w:t>CT aspects of 5GS enhanced support of vertical and LAN services</w:t>
            </w:r>
          </w:p>
          <w:p w14:paraId="1D2E2052" w14:textId="77777777" w:rsidR="00365FF0" w:rsidRDefault="00365FF0" w:rsidP="00365FF0">
            <w:pPr>
              <w:rPr>
                <w:rFonts w:eastAsia="Batang" w:cs="Arial"/>
                <w:color w:val="000000"/>
                <w:lang w:eastAsia="ko-KR"/>
              </w:rPr>
            </w:pPr>
          </w:p>
          <w:p w14:paraId="0D9AA68F" w14:textId="77777777" w:rsidR="00365FF0" w:rsidRPr="00726C81" w:rsidRDefault="00365FF0" w:rsidP="00365FF0">
            <w:pPr>
              <w:rPr>
                <w:rFonts w:eastAsia="Batang" w:cs="Arial"/>
                <w:color w:val="FF0000"/>
                <w:highlight w:val="yellow"/>
                <w:lang w:val="en-US" w:eastAsia="ko-KR"/>
              </w:rPr>
            </w:pPr>
          </w:p>
        </w:tc>
      </w:tr>
      <w:tr w:rsidR="00365FF0" w:rsidRPr="00D95972" w14:paraId="2509CD9F" w14:textId="77777777" w:rsidTr="00FF4F63">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13D6C6F" w14:textId="5A6A0548"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C75B192" w14:textId="13B679C4" w:rsidR="00365FF0" w:rsidRPr="00B84A37" w:rsidRDefault="00365FF0" w:rsidP="00365FF0">
            <w:pPr>
              <w:rPr>
                <w:rFonts w:cs="Arial"/>
                <w:b/>
              </w:rPr>
            </w:pPr>
          </w:p>
        </w:tc>
        <w:tc>
          <w:tcPr>
            <w:tcW w:w="1767" w:type="dxa"/>
            <w:tcBorders>
              <w:top w:val="single" w:sz="4" w:space="0" w:color="auto"/>
              <w:bottom w:val="single" w:sz="4" w:space="0" w:color="auto"/>
            </w:tcBorders>
            <w:shd w:val="clear" w:color="auto" w:fill="FFFFFF"/>
          </w:tcPr>
          <w:p w14:paraId="0A2A0050" w14:textId="6422522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85AC17A" w14:textId="02AA8E50"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D7449" w14:textId="77777777" w:rsidR="00365FF0" w:rsidRDefault="00365FF0" w:rsidP="00365FF0">
            <w:pPr>
              <w:rPr>
                <w:rFonts w:eastAsia="Batang" w:cs="Arial"/>
                <w:lang w:eastAsia="ko-KR"/>
              </w:rPr>
            </w:pPr>
            <w:r>
              <w:rPr>
                <w:rFonts w:eastAsia="Batang" w:cs="Arial"/>
                <w:lang w:eastAsia="ko-KR"/>
              </w:rPr>
              <w:t>Stand-alone NPN</w:t>
            </w:r>
          </w:p>
          <w:p w14:paraId="3310355D" w14:textId="77777777" w:rsidR="00365FF0" w:rsidRDefault="00365FF0" w:rsidP="00365FF0">
            <w:pPr>
              <w:rPr>
                <w:rFonts w:eastAsia="Batang" w:cs="Arial"/>
                <w:lang w:eastAsia="ko-KR"/>
              </w:rPr>
            </w:pPr>
          </w:p>
          <w:p w14:paraId="04E16CB6" w14:textId="77777777" w:rsidR="00365FF0" w:rsidRDefault="00365FF0" w:rsidP="00365FF0">
            <w:pPr>
              <w:rPr>
                <w:rFonts w:eastAsia="Batang" w:cs="Arial"/>
                <w:lang w:eastAsia="ko-KR"/>
              </w:rPr>
            </w:pPr>
          </w:p>
          <w:p w14:paraId="3B679044" w14:textId="77777777" w:rsidR="00365FF0" w:rsidRDefault="00365FF0" w:rsidP="00365FF0">
            <w:pPr>
              <w:rPr>
                <w:rFonts w:eastAsia="Batang" w:cs="Arial"/>
                <w:lang w:eastAsia="ko-KR"/>
              </w:rPr>
            </w:pPr>
          </w:p>
          <w:p w14:paraId="6526D47D" w14:textId="77777777" w:rsidR="00365FF0" w:rsidRDefault="00365FF0" w:rsidP="00365FF0">
            <w:pPr>
              <w:rPr>
                <w:rFonts w:eastAsia="Batang" w:cs="Arial"/>
                <w:lang w:eastAsia="ko-KR"/>
              </w:rPr>
            </w:pPr>
          </w:p>
          <w:p w14:paraId="0FA416C2" w14:textId="0F164A23" w:rsidR="00365FF0" w:rsidRDefault="00365FF0" w:rsidP="00365FF0">
            <w:pPr>
              <w:rPr>
                <w:rFonts w:eastAsia="Batang" w:cs="Arial"/>
                <w:lang w:eastAsia="ko-KR"/>
              </w:rPr>
            </w:pPr>
          </w:p>
        </w:tc>
      </w:tr>
      <w:tr w:rsidR="00365FF0" w:rsidRPr="00D95972" w14:paraId="6E1449B8" w14:textId="77777777" w:rsidTr="001A20C0">
        <w:tc>
          <w:tcPr>
            <w:tcW w:w="976" w:type="dxa"/>
            <w:tcBorders>
              <w:top w:val="nil"/>
              <w:left w:val="thinThickThinSmallGap" w:sz="24" w:space="0" w:color="auto"/>
              <w:bottom w:val="nil"/>
            </w:tcBorders>
            <w:shd w:val="clear" w:color="auto" w:fill="auto"/>
          </w:tcPr>
          <w:p w14:paraId="36B8D6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0423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5E4C2CC" w14:textId="48A47C16" w:rsidR="00365FF0" w:rsidRDefault="00E24A21" w:rsidP="00365FF0">
            <w:hyperlink r:id="rId83" w:history="1">
              <w:r w:rsidR="00365FF0">
                <w:rPr>
                  <w:rStyle w:val="Hyperlink"/>
                </w:rPr>
                <w:t>C1-214663</w:t>
              </w:r>
            </w:hyperlink>
          </w:p>
        </w:tc>
        <w:tc>
          <w:tcPr>
            <w:tcW w:w="4191" w:type="dxa"/>
            <w:gridSpan w:val="3"/>
            <w:tcBorders>
              <w:top w:val="single" w:sz="4" w:space="0" w:color="auto"/>
              <w:bottom w:val="single" w:sz="4" w:space="0" w:color="auto"/>
            </w:tcBorders>
            <w:shd w:val="clear" w:color="auto" w:fill="FFFF00"/>
          </w:tcPr>
          <w:p w14:paraId="641206EA" w14:textId="69393A4C" w:rsidR="00365FF0" w:rsidRPr="00FF4F63" w:rsidRDefault="00365FF0" w:rsidP="00365FF0">
            <w:pPr>
              <w:rPr>
                <w:rFonts w:cs="Arial"/>
                <w:bCs/>
              </w:rPr>
            </w:pPr>
            <w:r w:rsidRPr="00FF4F63">
              <w:rPr>
                <w:rFonts w:cs="Arial"/>
                <w:bCs/>
              </w:rPr>
              <w:t>IEEE Std 802.1AS-2020 reference update</w:t>
            </w:r>
          </w:p>
        </w:tc>
        <w:tc>
          <w:tcPr>
            <w:tcW w:w="1767" w:type="dxa"/>
            <w:tcBorders>
              <w:top w:val="single" w:sz="4" w:space="0" w:color="auto"/>
              <w:bottom w:val="single" w:sz="4" w:space="0" w:color="auto"/>
            </w:tcBorders>
            <w:shd w:val="clear" w:color="auto" w:fill="FFFF00"/>
          </w:tcPr>
          <w:p w14:paraId="22A0341F" w14:textId="537E5B70" w:rsidR="00365FF0" w:rsidRDefault="00365FF0" w:rsidP="00365FF0">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6FC5F6D" w14:textId="3186ABC2" w:rsidR="00365FF0" w:rsidRDefault="00365FF0" w:rsidP="00365FF0">
            <w:pPr>
              <w:rPr>
                <w:rFonts w:cs="Arial"/>
              </w:rPr>
            </w:pPr>
            <w:r>
              <w:rPr>
                <w:rFonts w:cs="Arial"/>
              </w:rPr>
              <w:t>CR 3551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83BA8" w14:textId="77777777" w:rsidR="00365FF0" w:rsidRDefault="00F97DEE" w:rsidP="00365FF0">
            <w:pPr>
              <w:rPr>
                <w:rFonts w:eastAsia="Batang" w:cs="Arial"/>
                <w:lang w:eastAsia="ko-KR"/>
              </w:rPr>
            </w:pPr>
            <w:r>
              <w:rPr>
                <w:rFonts w:eastAsia="Batang" w:cs="Arial"/>
                <w:lang w:eastAsia="ko-KR"/>
              </w:rPr>
              <w:t xml:space="preserve">Backward </w:t>
            </w:r>
            <w:proofErr w:type="spellStart"/>
            <w:r>
              <w:rPr>
                <w:rFonts w:eastAsia="Batang" w:cs="Arial"/>
                <w:lang w:eastAsia="ko-KR"/>
              </w:rPr>
              <w:t>compatilbility</w:t>
            </w:r>
            <w:proofErr w:type="spellEnd"/>
            <w:r>
              <w:rPr>
                <w:rFonts w:eastAsia="Batang" w:cs="Arial"/>
                <w:lang w:eastAsia="ko-KR"/>
              </w:rPr>
              <w:t xml:space="preserve"> analysis missing</w:t>
            </w:r>
          </w:p>
          <w:p w14:paraId="3CAC1D18" w14:textId="77777777" w:rsidR="000A2192" w:rsidRDefault="000A2192" w:rsidP="00365FF0">
            <w:pPr>
              <w:rPr>
                <w:rFonts w:eastAsia="Batang" w:cs="Arial"/>
                <w:lang w:eastAsia="ko-KR"/>
              </w:rPr>
            </w:pPr>
          </w:p>
          <w:p w14:paraId="5999FF53" w14:textId="77777777" w:rsidR="000A2192" w:rsidRDefault="000A2192" w:rsidP="00365FF0">
            <w:pPr>
              <w:rPr>
                <w:rFonts w:eastAsia="Batang" w:cs="Arial"/>
                <w:lang w:eastAsia="ko-KR"/>
              </w:rPr>
            </w:pPr>
            <w:r>
              <w:rPr>
                <w:rFonts w:eastAsia="Batang" w:cs="Arial"/>
                <w:lang w:eastAsia="ko-KR"/>
              </w:rPr>
              <w:t>Lena, Thu, 0304</w:t>
            </w:r>
          </w:p>
          <w:p w14:paraId="648E3FF5" w14:textId="77777777" w:rsidR="000A2192" w:rsidRDefault="000A2192" w:rsidP="00365F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change only to Rel-17, no FASMO</w:t>
            </w:r>
          </w:p>
          <w:p w14:paraId="56611659" w14:textId="77777777" w:rsidR="0000306A" w:rsidRDefault="0000306A" w:rsidP="00365FF0">
            <w:pPr>
              <w:rPr>
                <w:rFonts w:eastAsia="Batang" w:cs="Arial"/>
                <w:lang w:eastAsia="ko-KR"/>
              </w:rPr>
            </w:pPr>
          </w:p>
          <w:p w14:paraId="295D0364" w14:textId="77777777" w:rsidR="0000306A" w:rsidRDefault="0000306A" w:rsidP="00365FF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0500</w:t>
            </w:r>
          </w:p>
          <w:p w14:paraId="2F278054" w14:textId="695596DD" w:rsidR="0000306A" w:rsidRDefault="0000306A" w:rsidP="00365FF0">
            <w:pPr>
              <w:rPr>
                <w:rFonts w:eastAsia="Batang" w:cs="Arial"/>
                <w:lang w:eastAsia="ko-KR"/>
              </w:rPr>
            </w:pPr>
            <w:r>
              <w:rPr>
                <w:rFonts w:eastAsia="Batang" w:cs="Arial"/>
                <w:lang w:eastAsia="ko-KR"/>
              </w:rPr>
              <w:t>Objection, non FASMO, rel-17 already fixed</w:t>
            </w:r>
          </w:p>
          <w:p w14:paraId="138991A0" w14:textId="1FA46BD6" w:rsidR="00DD322D" w:rsidRDefault="00DD322D" w:rsidP="00365FF0">
            <w:pPr>
              <w:rPr>
                <w:rFonts w:eastAsia="Batang" w:cs="Arial"/>
                <w:lang w:eastAsia="ko-KR"/>
              </w:rPr>
            </w:pPr>
          </w:p>
          <w:p w14:paraId="01C9B9E0" w14:textId="449B46DF" w:rsidR="00DD322D" w:rsidRDefault="00DD322D" w:rsidP="00365FF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1120</w:t>
            </w:r>
          </w:p>
          <w:p w14:paraId="13FAA092" w14:textId="7918351E" w:rsidR="00DD322D" w:rsidRDefault="00DD322D" w:rsidP="00365FF0">
            <w:pPr>
              <w:rPr>
                <w:rFonts w:eastAsia="Batang" w:cs="Arial"/>
                <w:lang w:eastAsia="ko-KR"/>
              </w:rPr>
            </w:pPr>
            <w:r>
              <w:rPr>
                <w:rFonts w:eastAsia="Batang" w:cs="Arial"/>
                <w:lang w:eastAsia="ko-KR"/>
              </w:rPr>
              <w:t>objection</w:t>
            </w:r>
          </w:p>
          <w:p w14:paraId="4AE5D474" w14:textId="7705A8BE" w:rsidR="0000306A" w:rsidRDefault="0000306A" w:rsidP="00365FF0">
            <w:pPr>
              <w:rPr>
                <w:rFonts w:eastAsia="Batang" w:cs="Arial"/>
                <w:lang w:eastAsia="ko-KR"/>
              </w:rPr>
            </w:pPr>
          </w:p>
        </w:tc>
      </w:tr>
      <w:tr w:rsidR="00365FF0" w:rsidRPr="00D95972" w14:paraId="42780DE4" w14:textId="77777777" w:rsidTr="001A20C0">
        <w:tc>
          <w:tcPr>
            <w:tcW w:w="976" w:type="dxa"/>
            <w:tcBorders>
              <w:top w:val="nil"/>
              <w:left w:val="thinThickThinSmallGap" w:sz="24" w:space="0" w:color="auto"/>
              <w:bottom w:val="nil"/>
            </w:tcBorders>
            <w:shd w:val="clear" w:color="auto" w:fill="auto"/>
          </w:tcPr>
          <w:p w14:paraId="67BF824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8F557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73064A8" w14:textId="5BB21ABF" w:rsidR="00365FF0" w:rsidRDefault="00E24A21" w:rsidP="00365FF0">
            <w:hyperlink r:id="rId84" w:history="1">
              <w:r w:rsidR="00365FF0">
                <w:rPr>
                  <w:rStyle w:val="Hyperlink"/>
                </w:rPr>
                <w:t>C1-214279</w:t>
              </w:r>
            </w:hyperlink>
          </w:p>
        </w:tc>
        <w:tc>
          <w:tcPr>
            <w:tcW w:w="4191" w:type="dxa"/>
            <w:gridSpan w:val="3"/>
            <w:tcBorders>
              <w:top w:val="single" w:sz="4" w:space="0" w:color="auto"/>
              <w:bottom w:val="single" w:sz="4" w:space="0" w:color="auto"/>
            </w:tcBorders>
            <w:shd w:val="clear" w:color="auto" w:fill="FFFF00"/>
          </w:tcPr>
          <w:p w14:paraId="56924357" w14:textId="5AB8F591" w:rsidR="00365FF0" w:rsidRDefault="00365FF0" w:rsidP="00365FF0">
            <w:pPr>
              <w:rPr>
                <w:rFonts w:cs="Arial"/>
              </w:rPr>
            </w:pPr>
            <w:r>
              <w:rPr>
                <w:rFonts w:cs="Arial"/>
              </w:rPr>
              <w:t>Correction on the description of TJ in SNPN selection-Rel16</w:t>
            </w:r>
          </w:p>
        </w:tc>
        <w:tc>
          <w:tcPr>
            <w:tcW w:w="1767" w:type="dxa"/>
            <w:tcBorders>
              <w:top w:val="single" w:sz="4" w:space="0" w:color="auto"/>
              <w:bottom w:val="single" w:sz="4" w:space="0" w:color="auto"/>
            </w:tcBorders>
            <w:shd w:val="clear" w:color="auto" w:fill="FFFF00"/>
          </w:tcPr>
          <w:p w14:paraId="442E574B" w14:textId="04B18FE6"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D7A74C" w14:textId="2AEA2453" w:rsidR="00365FF0" w:rsidRDefault="00365FF0" w:rsidP="00365FF0">
            <w:pPr>
              <w:rPr>
                <w:rFonts w:cs="Arial"/>
              </w:rPr>
            </w:pPr>
            <w:r>
              <w:rPr>
                <w:rFonts w:cs="Arial"/>
              </w:rPr>
              <w:t>CR 0736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31CB6" w14:textId="77777777" w:rsidR="00365FF0" w:rsidRDefault="00F97DEE" w:rsidP="00365FF0">
            <w:pPr>
              <w:rPr>
                <w:rFonts w:eastAsia="Batang" w:cs="Arial"/>
                <w:lang w:eastAsia="ko-KR"/>
              </w:rPr>
            </w:pPr>
            <w:r>
              <w:rPr>
                <w:rFonts w:eastAsia="Batang" w:cs="Arial"/>
                <w:lang w:eastAsia="ko-KR"/>
              </w:rPr>
              <w:t>Backward compatibility analysis missing</w:t>
            </w:r>
          </w:p>
          <w:p w14:paraId="6041ACC6" w14:textId="77777777" w:rsidR="000A2192" w:rsidRDefault="000A2192" w:rsidP="00365FF0">
            <w:pPr>
              <w:rPr>
                <w:rFonts w:eastAsia="Batang" w:cs="Arial"/>
                <w:lang w:eastAsia="ko-KR"/>
              </w:rPr>
            </w:pPr>
          </w:p>
          <w:p w14:paraId="528E1A7F" w14:textId="77777777" w:rsidR="000A2192" w:rsidRDefault="000A2192" w:rsidP="000A2192">
            <w:pPr>
              <w:rPr>
                <w:rFonts w:eastAsia="Batang" w:cs="Arial"/>
                <w:lang w:eastAsia="ko-KR"/>
              </w:rPr>
            </w:pPr>
            <w:r>
              <w:rPr>
                <w:rFonts w:eastAsia="Batang" w:cs="Arial"/>
                <w:lang w:eastAsia="ko-KR"/>
              </w:rPr>
              <w:t>Lena, Thu, 0304</w:t>
            </w:r>
          </w:p>
          <w:p w14:paraId="56138F5C" w14:textId="56C87FE1" w:rsidR="000A2192" w:rsidRDefault="000A2192" w:rsidP="000A219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change only to Rel-17, no FASMO</w:t>
            </w:r>
          </w:p>
          <w:p w14:paraId="64DEC6A2" w14:textId="51772445" w:rsidR="0000306A" w:rsidRDefault="0000306A" w:rsidP="000A2192">
            <w:pPr>
              <w:rPr>
                <w:rFonts w:eastAsia="Batang" w:cs="Arial"/>
                <w:lang w:eastAsia="ko-KR"/>
              </w:rPr>
            </w:pPr>
          </w:p>
          <w:p w14:paraId="62B748BA" w14:textId="67E52482" w:rsidR="0000306A" w:rsidRDefault="0000306A" w:rsidP="000A219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0501</w:t>
            </w:r>
          </w:p>
          <w:p w14:paraId="5CB67474" w14:textId="13C733E9" w:rsidR="0000306A" w:rsidRDefault="0000306A" w:rsidP="000A2192">
            <w:pPr>
              <w:rPr>
                <w:rFonts w:eastAsia="Batang" w:cs="Arial"/>
                <w:lang w:eastAsia="ko-KR"/>
              </w:rPr>
            </w:pPr>
            <w:r>
              <w:rPr>
                <w:rFonts w:eastAsia="Batang" w:cs="Arial"/>
                <w:lang w:eastAsia="ko-KR"/>
              </w:rPr>
              <w:t>Objection, non FASMO</w:t>
            </w:r>
          </w:p>
          <w:p w14:paraId="5C1F39E0" w14:textId="34FC241C" w:rsidR="0079110F" w:rsidRDefault="0079110F" w:rsidP="000A2192">
            <w:pPr>
              <w:rPr>
                <w:rFonts w:eastAsia="Batang" w:cs="Arial"/>
                <w:lang w:eastAsia="ko-KR"/>
              </w:rPr>
            </w:pPr>
          </w:p>
          <w:p w14:paraId="15E8F560" w14:textId="77777777" w:rsidR="0079110F" w:rsidRDefault="0079110F" w:rsidP="0079110F">
            <w:pPr>
              <w:rPr>
                <w:rFonts w:eastAsia="Batang" w:cs="Arial"/>
                <w:lang w:eastAsia="ko-KR"/>
              </w:rPr>
            </w:pPr>
            <w:r>
              <w:rPr>
                <w:rFonts w:eastAsia="Batang" w:cs="Arial"/>
                <w:lang w:eastAsia="ko-KR"/>
              </w:rPr>
              <w:t>Ivo Thu 0823</w:t>
            </w:r>
          </w:p>
          <w:p w14:paraId="251A1F38" w14:textId="075E0EEC" w:rsidR="0079110F" w:rsidRDefault="0079110F" w:rsidP="0079110F">
            <w:pPr>
              <w:rPr>
                <w:rFonts w:eastAsia="Batang" w:cs="Arial"/>
                <w:lang w:eastAsia="ko-KR"/>
              </w:rPr>
            </w:pPr>
            <w:r>
              <w:rPr>
                <w:rFonts w:eastAsia="Batang" w:cs="Arial"/>
                <w:lang w:eastAsia="ko-KR"/>
              </w:rPr>
              <w:t>Rev required</w:t>
            </w:r>
          </w:p>
          <w:p w14:paraId="480228ED" w14:textId="1EAA04A2" w:rsidR="0079110F" w:rsidRDefault="0079110F" w:rsidP="000A2192">
            <w:pPr>
              <w:rPr>
                <w:rFonts w:eastAsia="Batang" w:cs="Arial"/>
                <w:lang w:eastAsia="ko-KR"/>
              </w:rPr>
            </w:pPr>
          </w:p>
          <w:p w14:paraId="7B806DF3" w14:textId="48A2E69C" w:rsidR="00C101AD" w:rsidRDefault="00C101AD" w:rsidP="000A2192">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1146</w:t>
            </w:r>
          </w:p>
          <w:p w14:paraId="2C75CB0F" w14:textId="691BBA7A" w:rsidR="00C101AD" w:rsidRDefault="00C101AD" w:rsidP="000A2192">
            <w:pPr>
              <w:rPr>
                <w:rFonts w:eastAsia="Batang" w:cs="Arial"/>
                <w:lang w:eastAsia="ko-KR"/>
              </w:rPr>
            </w:pPr>
            <w:r>
              <w:rPr>
                <w:rFonts w:eastAsia="Batang" w:cs="Arial"/>
                <w:lang w:eastAsia="ko-KR"/>
              </w:rPr>
              <w:t>Replies</w:t>
            </w:r>
          </w:p>
          <w:p w14:paraId="788C27D7" w14:textId="77777777" w:rsidR="00C101AD" w:rsidRDefault="00C101AD" w:rsidP="000A2192">
            <w:pPr>
              <w:rPr>
                <w:rFonts w:eastAsia="Batang" w:cs="Arial"/>
                <w:lang w:eastAsia="ko-KR"/>
              </w:rPr>
            </w:pPr>
          </w:p>
          <w:p w14:paraId="2C39DA4A" w14:textId="5061E178" w:rsidR="000A2192" w:rsidRDefault="000A2192" w:rsidP="000A2192">
            <w:pPr>
              <w:rPr>
                <w:rFonts w:eastAsia="Batang" w:cs="Arial"/>
                <w:lang w:eastAsia="ko-KR"/>
              </w:rPr>
            </w:pPr>
          </w:p>
        </w:tc>
      </w:tr>
      <w:tr w:rsidR="00365FF0" w:rsidRPr="00D95972" w14:paraId="3344BBE1" w14:textId="77777777" w:rsidTr="001F15A8">
        <w:tc>
          <w:tcPr>
            <w:tcW w:w="976" w:type="dxa"/>
            <w:tcBorders>
              <w:top w:val="nil"/>
              <w:left w:val="thinThickThinSmallGap" w:sz="24" w:space="0" w:color="auto"/>
              <w:bottom w:val="nil"/>
            </w:tcBorders>
            <w:shd w:val="clear" w:color="auto" w:fill="auto"/>
          </w:tcPr>
          <w:p w14:paraId="05BD2B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43B6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1B263E6" w14:textId="1E75DC3C" w:rsidR="00365FF0" w:rsidRDefault="00E24A21" w:rsidP="00365FF0">
            <w:hyperlink r:id="rId85" w:history="1">
              <w:r w:rsidR="00365FF0">
                <w:rPr>
                  <w:rStyle w:val="Hyperlink"/>
                </w:rPr>
                <w:t>C1-214280</w:t>
              </w:r>
            </w:hyperlink>
          </w:p>
        </w:tc>
        <w:tc>
          <w:tcPr>
            <w:tcW w:w="4191" w:type="dxa"/>
            <w:gridSpan w:val="3"/>
            <w:tcBorders>
              <w:top w:val="single" w:sz="4" w:space="0" w:color="auto"/>
              <w:bottom w:val="single" w:sz="4" w:space="0" w:color="auto"/>
            </w:tcBorders>
            <w:shd w:val="clear" w:color="auto" w:fill="FFFF00"/>
          </w:tcPr>
          <w:p w14:paraId="43AF5B6D" w14:textId="69D2D157" w:rsidR="00365FF0" w:rsidRDefault="00365FF0" w:rsidP="00365FF0">
            <w:pPr>
              <w:rPr>
                <w:rFonts w:cs="Arial"/>
              </w:rPr>
            </w:pPr>
            <w:r>
              <w:rPr>
                <w:rFonts w:cs="Arial"/>
              </w:rPr>
              <w:t>Correction on the description of TJ in SNPN selection-Rel17</w:t>
            </w:r>
          </w:p>
        </w:tc>
        <w:tc>
          <w:tcPr>
            <w:tcW w:w="1767" w:type="dxa"/>
            <w:tcBorders>
              <w:top w:val="single" w:sz="4" w:space="0" w:color="auto"/>
              <w:bottom w:val="single" w:sz="4" w:space="0" w:color="auto"/>
            </w:tcBorders>
            <w:shd w:val="clear" w:color="auto" w:fill="FFFF00"/>
          </w:tcPr>
          <w:p w14:paraId="39533B84" w14:textId="57B5DB3C"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91F0567" w14:textId="76A86476" w:rsidR="00365FF0" w:rsidRDefault="00365FF0" w:rsidP="00365FF0">
            <w:pPr>
              <w:rPr>
                <w:rFonts w:cs="Arial"/>
              </w:rPr>
            </w:pPr>
            <w:r>
              <w:rPr>
                <w:rFonts w:cs="Arial"/>
              </w:rPr>
              <w:t>CR 0737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0631" w14:textId="77777777" w:rsidR="000A2192" w:rsidRDefault="000A2192" w:rsidP="000A2192">
            <w:pPr>
              <w:rPr>
                <w:rFonts w:eastAsia="Batang" w:cs="Arial"/>
                <w:lang w:eastAsia="ko-KR"/>
              </w:rPr>
            </w:pPr>
            <w:r>
              <w:rPr>
                <w:rFonts w:eastAsia="Batang" w:cs="Arial"/>
                <w:lang w:eastAsia="ko-KR"/>
              </w:rPr>
              <w:t>Lena, Thu, 0304</w:t>
            </w:r>
          </w:p>
          <w:p w14:paraId="0B15529B" w14:textId="3B2B2268" w:rsidR="000A2192" w:rsidRDefault="000A2192" w:rsidP="000A219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change to Rel-17, change WIC</w:t>
            </w:r>
          </w:p>
          <w:p w14:paraId="00D3CB33" w14:textId="582707B7" w:rsidR="0000306A" w:rsidRDefault="0000306A" w:rsidP="000A2192">
            <w:pPr>
              <w:rPr>
                <w:rFonts w:eastAsia="Batang" w:cs="Arial"/>
                <w:lang w:eastAsia="ko-KR"/>
              </w:rPr>
            </w:pPr>
          </w:p>
          <w:p w14:paraId="6C5FED6B" w14:textId="7E997851" w:rsidR="0000306A" w:rsidRDefault="0000306A" w:rsidP="000A219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0505</w:t>
            </w:r>
          </w:p>
          <w:p w14:paraId="60A9B389" w14:textId="2CC49AFE" w:rsidR="0000306A" w:rsidRDefault="0000306A" w:rsidP="000A2192">
            <w:pPr>
              <w:rPr>
                <w:rFonts w:eastAsia="Batang" w:cs="Arial"/>
                <w:lang w:eastAsia="ko-KR"/>
              </w:rPr>
            </w:pPr>
            <w:r>
              <w:rPr>
                <w:rFonts w:eastAsia="Batang" w:cs="Arial"/>
                <w:lang w:eastAsia="ko-KR"/>
              </w:rPr>
              <w:t>Rev required, co-sign</w:t>
            </w:r>
          </w:p>
          <w:p w14:paraId="0D7AC93C" w14:textId="3A86B6CC" w:rsidR="00C101AD" w:rsidRDefault="00C101AD" w:rsidP="000A2192">
            <w:pPr>
              <w:rPr>
                <w:rFonts w:eastAsia="Batang" w:cs="Arial"/>
                <w:lang w:eastAsia="ko-KR"/>
              </w:rPr>
            </w:pPr>
          </w:p>
          <w:p w14:paraId="1E523D12" w14:textId="77777777" w:rsidR="00C101AD" w:rsidRDefault="00C101AD" w:rsidP="00C101A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1146</w:t>
            </w:r>
          </w:p>
          <w:p w14:paraId="53FDAC63" w14:textId="77777777" w:rsidR="00C101AD" w:rsidRDefault="00C101AD" w:rsidP="00C101AD">
            <w:pPr>
              <w:rPr>
                <w:rFonts w:eastAsia="Batang" w:cs="Arial"/>
                <w:lang w:eastAsia="ko-KR"/>
              </w:rPr>
            </w:pPr>
            <w:r>
              <w:rPr>
                <w:rFonts w:eastAsia="Batang" w:cs="Arial"/>
                <w:lang w:eastAsia="ko-KR"/>
              </w:rPr>
              <w:t>Replies</w:t>
            </w:r>
          </w:p>
          <w:p w14:paraId="5D1F8C32" w14:textId="77777777" w:rsidR="00C101AD" w:rsidRDefault="00C101AD" w:rsidP="000A2192">
            <w:pPr>
              <w:rPr>
                <w:rFonts w:eastAsia="Batang" w:cs="Arial"/>
                <w:lang w:eastAsia="ko-KR"/>
              </w:rPr>
            </w:pPr>
          </w:p>
          <w:p w14:paraId="461F2113" w14:textId="77777777" w:rsidR="00365FF0" w:rsidRDefault="00365FF0" w:rsidP="00365FF0">
            <w:pPr>
              <w:rPr>
                <w:rFonts w:eastAsia="Batang" w:cs="Arial"/>
                <w:lang w:eastAsia="ko-KR"/>
              </w:rPr>
            </w:pPr>
          </w:p>
        </w:tc>
      </w:tr>
      <w:tr w:rsidR="00365FF0" w:rsidRPr="00D95972" w14:paraId="3E4CBE74" w14:textId="77777777" w:rsidTr="001F15A8">
        <w:tc>
          <w:tcPr>
            <w:tcW w:w="976" w:type="dxa"/>
            <w:tcBorders>
              <w:top w:val="nil"/>
              <w:left w:val="thinThickThinSmallGap" w:sz="24" w:space="0" w:color="auto"/>
              <w:bottom w:val="nil"/>
            </w:tcBorders>
            <w:shd w:val="clear" w:color="auto" w:fill="auto"/>
          </w:tcPr>
          <w:p w14:paraId="08B1CFF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83A00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C9F04F5" w14:textId="476CAF7D" w:rsidR="00365FF0" w:rsidRDefault="00E24A21" w:rsidP="00365FF0">
            <w:hyperlink r:id="rId86" w:history="1">
              <w:r w:rsidR="00365FF0">
                <w:rPr>
                  <w:rStyle w:val="Hyperlink"/>
                </w:rPr>
                <w:t>C1-214283</w:t>
              </w:r>
            </w:hyperlink>
          </w:p>
        </w:tc>
        <w:tc>
          <w:tcPr>
            <w:tcW w:w="4191" w:type="dxa"/>
            <w:gridSpan w:val="3"/>
            <w:tcBorders>
              <w:top w:val="single" w:sz="4" w:space="0" w:color="auto"/>
              <w:bottom w:val="single" w:sz="4" w:space="0" w:color="auto"/>
            </w:tcBorders>
            <w:shd w:val="clear" w:color="auto" w:fill="FFFF00"/>
          </w:tcPr>
          <w:p w14:paraId="5B8E11BB" w14:textId="485CD600" w:rsidR="00365FF0" w:rsidRDefault="00365FF0" w:rsidP="00365FF0">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744B0DE5" w14:textId="2C8A9179"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E60F7A8" w14:textId="5AFB8FC5" w:rsidR="00365FF0" w:rsidRDefault="00365FF0" w:rsidP="00365FF0">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C0C5" w14:textId="77777777" w:rsidR="00365FF0" w:rsidRDefault="00B561F3" w:rsidP="00365FF0">
            <w:pPr>
              <w:rPr>
                <w:rFonts w:eastAsia="Batang" w:cs="Arial"/>
                <w:lang w:eastAsia="ko-KR"/>
              </w:rPr>
            </w:pPr>
            <w:r>
              <w:rPr>
                <w:rFonts w:eastAsia="Batang" w:cs="Arial"/>
                <w:lang w:eastAsia="ko-KR"/>
              </w:rPr>
              <w:t>Backward compatibility analysis missing</w:t>
            </w:r>
          </w:p>
          <w:p w14:paraId="6F39FC3E" w14:textId="77777777" w:rsidR="000A2192" w:rsidRDefault="000A2192" w:rsidP="00365FF0">
            <w:pPr>
              <w:rPr>
                <w:rFonts w:eastAsia="Batang" w:cs="Arial"/>
                <w:lang w:eastAsia="ko-KR"/>
              </w:rPr>
            </w:pPr>
          </w:p>
          <w:p w14:paraId="2C2F2BD8" w14:textId="77777777" w:rsidR="000A2192" w:rsidRDefault="000A2192" w:rsidP="00365FF0">
            <w:pPr>
              <w:rPr>
                <w:rFonts w:eastAsia="Batang" w:cs="Arial"/>
                <w:lang w:eastAsia="ko-KR"/>
              </w:rPr>
            </w:pPr>
            <w:r>
              <w:rPr>
                <w:rFonts w:eastAsia="Batang" w:cs="Arial"/>
                <w:lang w:eastAsia="ko-KR"/>
              </w:rPr>
              <w:t>Lena, Thu, 0303</w:t>
            </w:r>
          </w:p>
          <w:p w14:paraId="4B0F5223" w14:textId="4B04292B" w:rsidR="000A2192" w:rsidRDefault="000A2192" w:rsidP="00365FF0">
            <w:pPr>
              <w:rPr>
                <w:rFonts w:eastAsia="Batang" w:cs="Arial"/>
                <w:lang w:eastAsia="ko-KR"/>
              </w:rPr>
            </w:pPr>
            <w:r>
              <w:rPr>
                <w:rFonts w:eastAsia="Batang" w:cs="Arial"/>
                <w:lang w:eastAsia="ko-KR"/>
              </w:rPr>
              <w:t>Rev required, Rel-17, no FASMO</w:t>
            </w:r>
          </w:p>
          <w:p w14:paraId="79AC26DE" w14:textId="5C5C0117" w:rsidR="0000306A" w:rsidRDefault="0000306A" w:rsidP="00365FF0">
            <w:pPr>
              <w:rPr>
                <w:rFonts w:eastAsia="Batang" w:cs="Arial"/>
                <w:lang w:eastAsia="ko-KR"/>
              </w:rPr>
            </w:pPr>
          </w:p>
          <w:p w14:paraId="50A2C5AB" w14:textId="4A629D00" w:rsidR="0000306A" w:rsidRDefault="0000306A" w:rsidP="00365FF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0506</w:t>
            </w:r>
          </w:p>
          <w:p w14:paraId="442DD726" w14:textId="7571A199" w:rsidR="0000306A" w:rsidRDefault="0000306A" w:rsidP="00365FF0">
            <w:pPr>
              <w:rPr>
                <w:rFonts w:eastAsia="Batang" w:cs="Arial"/>
                <w:lang w:eastAsia="ko-KR"/>
              </w:rPr>
            </w:pPr>
            <w:r>
              <w:rPr>
                <w:rFonts w:eastAsia="Batang" w:cs="Arial"/>
                <w:lang w:eastAsia="ko-KR"/>
              </w:rPr>
              <w:t>Objection, non FASMO</w:t>
            </w:r>
          </w:p>
          <w:p w14:paraId="23515E93" w14:textId="03A5E7C7" w:rsidR="00CA3BD0" w:rsidRDefault="00CA3BD0" w:rsidP="00365FF0">
            <w:pPr>
              <w:rPr>
                <w:rFonts w:eastAsia="Batang" w:cs="Arial"/>
                <w:lang w:eastAsia="ko-KR"/>
              </w:rPr>
            </w:pPr>
          </w:p>
          <w:p w14:paraId="0EB95D84" w14:textId="4624A4A7" w:rsidR="00CA3BD0" w:rsidRDefault="00CA3BD0" w:rsidP="00365FF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6CD7B2E" w14:textId="0571BA4F" w:rsidR="00CA3BD0" w:rsidRDefault="00CA3BD0" w:rsidP="00365F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OK in general</w:t>
            </w:r>
          </w:p>
          <w:p w14:paraId="6909F6C4" w14:textId="2A1036B4" w:rsidR="000A2192" w:rsidRDefault="000A2192" w:rsidP="00365FF0">
            <w:pPr>
              <w:rPr>
                <w:rFonts w:eastAsia="Batang" w:cs="Arial"/>
                <w:lang w:eastAsia="ko-KR"/>
              </w:rPr>
            </w:pPr>
          </w:p>
        </w:tc>
      </w:tr>
      <w:tr w:rsidR="00365FF0" w:rsidRPr="00D95972" w14:paraId="447ECB33" w14:textId="77777777" w:rsidTr="00366DCF">
        <w:tc>
          <w:tcPr>
            <w:tcW w:w="976" w:type="dxa"/>
            <w:tcBorders>
              <w:top w:val="nil"/>
              <w:left w:val="thinThickThinSmallGap" w:sz="24" w:space="0" w:color="auto"/>
              <w:bottom w:val="nil"/>
            </w:tcBorders>
            <w:shd w:val="clear" w:color="auto" w:fill="auto"/>
          </w:tcPr>
          <w:p w14:paraId="1B5D010C" w14:textId="129D70AB" w:rsidR="00365FF0" w:rsidRPr="00D95972" w:rsidRDefault="00365FF0" w:rsidP="00365FF0">
            <w:pPr>
              <w:rPr>
                <w:rFonts w:cs="Arial"/>
              </w:rPr>
            </w:pPr>
          </w:p>
        </w:tc>
        <w:tc>
          <w:tcPr>
            <w:tcW w:w="1317" w:type="dxa"/>
            <w:gridSpan w:val="2"/>
            <w:tcBorders>
              <w:top w:val="nil"/>
              <w:bottom w:val="nil"/>
            </w:tcBorders>
            <w:shd w:val="clear" w:color="auto" w:fill="auto"/>
          </w:tcPr>
          <w:p w14:paraId="59FDD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304DDC"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0727E597"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09F7E4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BCABB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365FF0" w:rsidRDefault="00365FF0" w:rsidP="00365FF0">
            <w:pPr>
              <w:rPr>
                <w:rFonts w:eastAsia="Batang" w:cs="Arial"/>
                <w:lang w:eastAsia="ko-KR"/>
              </w:rPr>
            </w:pPr>
          </w:p>
        </w:tc>
      </w:tr>
      <w:tr w:rsidR="00365FF0" w:rsidRPr="00D95972" w14:paraId="089945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468F0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E4DF5E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ED29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365FF0" w:rsidRDefault="00365FF0" w:rsidP="00365FF0">
            <w:pPr>
              <w:rPr>
                <w:rFonts w:eastAsia="Batang" w:cs="Arial"/>
                <w:lang w:eastAsia="ko-KR"/>
              </w:rPr>
            </w:pPr>
            <w:r w:rsidRPr="003A56A7">
              <w:rPr>
                <w:rFonts w:eastAsia="Batang" w:cs="Arial"/>
                <w:lang w:eastAsia="ko-KR"/>
              </w:rPr>
              <w:t>Public network integrated NPN</w:t>
            </w:r>
          </w:p>
          <w:p w14:paraId="7D1E25B3" w14:textId="77777777" w:rsidR="00365FF0" w:rsidRPr="00D95972" w:rsidRDefault="00365FF0" w:rsidP="00365FF0">
            <w:pPr>
              <w:rPr>
                <w:rFonts w:eastAsia="Batang" w:cs="Arial"/>
                <w:lang w:eastAsia="ko-KR"/>
              </w:rPr>
            </w:pPr>
          </w:p>
        </w:tc>
      </w:tr>
      <w:tr w:rsidR="00365FF0" w:rsidRPr="00D95972" w14:paraId="4B8A65B0" w14:textId="77777777" w:rsidTr="00366DCF">
        <w:tc>
          <w:tcPr>
            <w:tcW w:w="976" w:type="dxa"/>
            <w:tcBorders>
              <w:top w:val="nil"/>
              <w:left w:val="thinThickThinSmallGap" w:sz="24" w:space="0" w:color="auto"/>
              <w:bottom w:val="nil"/>
            </w:tcBorders>
            <w:shd w:val="clear" w:color="auto" w:fill="auto"/>
          </w:tcPr>
          <w:p w14:paraId="50BFB4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83240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49EAE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6AC188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365FF0" w:rsidRPr="00D95972" w:rsidRDefault="00365FF0" w:rsidP="00365FF0">
            <w:pPr>
              <w:rPr>
                <w:rFonts w:eastAsia="Batang" w:cs="Arial"/>
                <w:lang w:eastAsia="ko-KR"/>
              </w:rPr>
            </w:pPr>
          </w:p>
        </w:tc>
      </w:tr>
      <w:tr w:rsidR="00365FF0" w:rsidRPr="00D95972" w14:paraId="70ADE01C" w14:textId="77777777" w:rsidTr="00366DCF">
        <w:tc>
          <w:tcPr>
            <w:tcW w:w="976" w:type="dxa"/>
            <w:tcBorders>
              <w:top w:val="nil"/>
              <w:left w:val="thinThickThinSmallGap" w:sz="24" w:space="0" w:color="auto"/>
              <w:bottom w:val="single" w:sz="4" w:space="0" w:color="auto"/>
            </w:tcBorders>
            <w:shd w:val="clear" w:color="auto" w:fill="auto"/>
          </w:tcPr>
          <w:p w14:paraId="176BDFB1"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071391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2A896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A488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BD1C51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365FF0" w:rsidRPr="00D95972" w:rsidRDefault="00365FF0" w:rsidP="00365FF0">
            <w:pPr>
              <w:rPr>
                <w:rFonts w:eastAsia="Batang" w:cs="Arial"/>
                <w:lang w:eastAsia="ko-KR"/>
              </w:rPr>
            </w:pPr>
          </w:p>
        </w:tc>
      </w:tr>
      <w:tr w:rsidR="00365FF0" w:rsidRPr="00D95972" w14:paraId="459DA11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53CE66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CD630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0FDE3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365FF0" w:rsidRDefault="00365FF0" w:rsidP="00365FF0">
            <w:pPr>
              <w:rPr>
                <w:rFonts w:eastAsia="Batang" w:cs="Arial"/>
                <w:lang w:eastAsia="ko-KR"/>
              </w:rPr>
            </w:pPr>
            <w:r w:rsidRPr="003A56A7">
              <w:rPr>
                <w:rFonts w:eastAsia="Batang" w:cs="Arial"/>
                <w:lang w:eastAsia="ko-KR"/>
              </w:rPr>
              <w:t>Time sensitive communication</w:t>
            </w:r>
          </w:p>
          <w:p w14:paraId="6FCDCF7B" w14:textId="77777777" w:rsidR="00365FF0" w:rsidRPr="00D95972" w:rsidRDefault="00365FF0" w:rsidP="00365FF0">
            <w:pPr>
              <w:rPr>
                <w:rFonts w:eastAsia="Batang" w:cs="Arial"/>
                <w:lang w:eastAsia="ko-KR"/>
              </w:rPr>
            </w:pPr>
          </w:p>
        </w:tc>
      </w:tr>
      <w:tr w:rsidR="00365FF0" w:rsidRPr="00D95972" w14:paraId="4A197EA9" w14:textId="77777777" w:rsidTr="00366DCF">
        <w:tc>
          <w:tcPr>
            <w:tcW w:w="976" w:type="dxa"/>
            <w:tcBorders>
              <w:top w:val="nil"/>
              <w:left w:val="thinThickThinSmallGap" w:sz="24" w:space="0" w:color="auto"/>
              <w:bottom w:val="nil"/>
            </w:tcBorders>
            <w:shd w:val="clear" w:color="auto" w:fill="auto"/>
          </w:tcPr>
          <w:p w14:paraId="1AAD226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0D4CB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C44E20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F18019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700E0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365FF0" w:rsidRPr="00D95972" w:rsidRDefault="00365FF0" w:rsidP="00365FF0">
            <w:pPr>
              <w:rPr>
                <w:rFonts w:cs="Arial"/>
              </w:rPr>
            </w:pPr>
          </w:p>
        </w:tc>
      </w:tr>
      <w:tr w:rsidR="00365FF0" w:rsidRPr="00D95972" w14:paraId="3ED6BE82" w14:textId="77777777" w:rsidTr="00366DCF">
        <w:tc>
          <w:tcPr>
            <w:tcW w:w="976" w:type="dxa"/>
            <w:tcBorders>
              <w:top w:val="nil"/>
              <w:left w:val="thinThickThinSmallGap" w:sz="24" w:space="0" w:color="auto"/>
              <w:bottom w:val="nil"/>
            </w:tcBorders>
            <w:shd w:val="clear" w:color="auto" w:fill="auto"/>
          </w:tcPr>
          <w:p w14:paraId="4F1D048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74418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A705FB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D765CF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0DA72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365FF0" w:rsidRPr="00D95972" w:rsidRDefault="00365FF0" w:rsidP="00365FF0">
            <w:pPr>
              <w:rPr>
                <w:rFonts w:cs="Arial"/>
              </w:rPr>
            </w:pPr>
          </w:p>
        </w:tc>
      </w:tr>
      <w:tr w:rsidR="00365FF0" w:rsidRPr="00D95972" w14:paraId="60CD9EC7" w14:textId="77777777" w:rsidTr="00E2738A">
        <w:tc>
          <w:tcPr>
            <w:tcW w:w="976" w:type="dxa"/>
            <w:tcBorders>
              <w:top w:val="single" w:sz="4" w:space="0" w:color="auto"/>
              <w:left w:val="thinThickThinSmallGap" w:sz="24" w:space="0" w:color="auto"/>
              <w:bottom w:val="single" w:sz="4" w:space="0" w:color="auto"/>
            </w:tcBorders>
          </w:tcPr>
          <w:p w14:paraId="4F57639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2A9A563F" w:rsidR="00365FF0" w:rsidRPr="00DE6A60" w:rsidRDefault="00365FF0" w:rsidP="00365FF0">
            <w:pPr>
              <w:rPr>
                <w:rFonts w:cs="Arial"/>
                <w:lang w:val="nb-NO"/>
              </w:rPr>
            </w:pPr>
            <w:r>
              <w:t>5G_CIoT</w:t>
            </w:r>
          </w:p>
        </w:tc>
        <w:tc>
          <w:tcPr>
            <w:tcW w:w="1088" w:type="dxa"/>
            <w:tcBorders>
              <w:top w:val="single" w:sz="4" w:space="0" w:color="auto"/>
              <w:bottom w:val="single" w:sz="4" w:space="0" w:color="auto"/>
            </w:tcBorders>
          </w:tcPr>
          <w:p w14:paraId="01B0C1C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506020B"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C33A21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365FF0" w:rsidRDefault="00365FF0" w:rsidP="00365FF0">
            <w:r>
              <w:t xml:space="preserve">CT aspects of </w:t>
            </w:r>
            <w:r w:rsidRPr="00AD2F2B">
              <w:t>Cellular IoT support and evolution for the 5G System</w:t>
            </w:r>
          </w:p>
          <w:p w14:paraId="3E20F98C" w14:textId="77777777" w:rsidR="00365FF0" w:rsidRDefault="00365FF0" w:rsidP="00365FF0"/>
          <w:p w14:paraId="12123D7D" w14:textId="77777777" w:rsidR="00365FF0" w:rsidRPr="00D95972" w:rsidRDefault="00365FF0" w:rsidP="00365FF0">
            <w:pPr>
              <w:rPr>
                <w:rFonts w:eastAsia="Batang" w:cs="Arial"/>
                <w:color w:val="000000"/>
                <w:lang w:eastAsia="ko-KR"/>
              </w:rPr>
            </w:pPr>
          </w:p>
        </w:tc>
      </w:tr>
      <w:tr w:rsidR="00365FF0" w:rsidRPr="00D95972" w14:paraId="1A3271C1" w14:textId="77777777" w:rsidTr="00E2738A">
        <w:tc>
          <w:tcPr>
            <w:tcW w:w="976" w:type="dxa"/>
            <w:tcBorders>
              <w:top w:val="nil"/>
              <w:left w:val="thinThickThinSmallGap" w:sz="24" w:space="0" w:color="auto"/>
              <w:bottom w:val="nil"/>
            </w:tcBorders>
            <w:shd w:val="clear" w:color="auto" w:fill="auto"/>
          </w:tcPr>
          <w:p w14:paraId="00EA9C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758E6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FE530DC" w14:textId="47E05922"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901746" w14:textId="13D0AF43"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0D9D0D7" w14:textId="1EBEABC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F2D9DF8" w14:textId="78EFB34E" w:rsidR="00365FF0" w:rsidRDefault="00365FF0" w:rsidP="00365FF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365FF0" w:rsidRDefault="00365FF0" w:rsidP="00365FF0">
            <w:pPr>
              <w:rPr>
                <w:rFonts w:cs="Arial"/>
              </w:rPr>
            </w:pPr>
          </w:p>
        </w:tc>
      </w:tr>
      <w:tr w:rsidR="00365FF0" w:rsidRPr="00D95972" w14:paraId="76FE15DA" w14:textId="77777777" w:rsidTr="00E2738A">
        <w:tc>
          <w:tcPr>
            <w:tcW w:w="976" w:type="dxa"/>
            <w:tcBorders>
              <w:top w:val="nil"/>
              <w:left w:val="thinThickThinSmallGap" w:sz="24" w:space="0" w:color="auto"/>
              <w:bottom w:val="nil"/>
            </w:tcBorders>
            <w:shd w:val="clear" w:color="auto" w:fill="auto"/>
          </w:tcPr>
          <w:p w14:paraId="73124E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4B3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4A5B6" w14:textId="0957C24A"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5EC03" w14:textId="530BD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79C3870" w14:textId="121537D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2DDDC1" w14:textId="04C8453F"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1061" w14:textId="77777777" w:rsidR="00365FF0" w:rsidRPr="00D95972" w:rsidRDefault="00365FF0" w:rsidP="00365FF0">
            <w:pPr>
              <w:rPr>
                <w:rFonts w:cs="Arial"/>
              </w:rPr>
            </w:pPr>
          </w:p>
        </w:tc>
      </w:tr>
      <w:tr w:rsidR="00365FF0" w:rsidRPr="00D95972" w14:paraId="5078F8FE" w14:textId="77777777" w:rsidTr="00E2738A">
        <w:tc>
          <w:tcPr>
            <w:tcW w:w="976" w:type="dxa"/>
            <w:tcBorders>
              <w:top w:val="nil"/>
              <w:left w:val="thinThickThinSmallGap" w:sz="24" w:space="0" w:color="auto"/>
              <w:bottom w:val="nil"/>
            </w:tcBorders>
            <w:shd w:val="clear" w:color="auto" w:fill="auto"/>
          </w:tcPr>
          <w:p w14:paraId="0997826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71A9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83E457" w14:textId="5E3E936C"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DBB951" w14:textId="65934803"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613EDB" w14:textId="58F90DCD"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6B516A5" w14:textId="06C5451D"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32B5E5" w14:textId="77777777" w:rsidR="00365FF0" w:rsidRPr="00D95972" w:rsidRDefault="00365FF0" w:rsidP="00365FF0">
            <w:pPr>
              <w:rPr>
                <w:rFonts w:cs="Arial"/>
              </w:rPr>
            </w:pPr>
          </w:p>
        </w:tc>
      </w:tr>
      <w:tr w:rsidR="00365FF0" w:rsidRPr="00D95972" w14:paraId="05EA030F" w14:textId="77777777" w:rsidTr="00E2738A">
        <w:tc>
          <w:tcPr>
            <w:tcW w:w="976" w:type="dxa"/>
            <w:tcBorders>
              <w:top w:val="nil"/>
              <w:left w:val="thinThickThinSmallGap" w:sz="24" w:space="0" w:color="auto"/>
              <w:bottom w:val="nil"/>
            </w:tcBorders>
            <w:shd w:val="clear" w:color="auto" w:fill="auto"/>
          </w:tcPr>
          <w:p w14:paraId="3B79D53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F5FB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CF3FA4" w14:textId="7D655C42"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7C9506B" w14:textId="20D3E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11EEA8C" w14:textId="3F3CF6C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A18AFE2" w14:textId="26B66B3E"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065B0" w14:textId="21AA8B80" w:rsidR="00365FF0" w:rsidRPr="00D95972" w:rsidRDefault="00365FF0" w:rsidP="00365FF0">
            <w:pPr>
              <w:rPr>
                <w:rFonts w:cs="Arial"/>
              </w:rPr>
            </w:pPr>
          </w:p>
        </w:tc>
      </w:tr>
      <w:tr w:rsidR="00365FF0" w:rsidRPr="00D95972" w14:paraId="5B3C435F" w14:textId="77777777" w:rsidTr="00E2738A">
        <w:tc>
          <w:tcPr>
            <w:tcW w:w="976" w:type="dxa"/>
            <w:tcBorders>
              <w:top w:val="nil"/>
              <w:left w:val="thinThickThinSmallGap" w:sz="24" w:space="0" w:color="auto"/>
              <w:bottom w:val="nil"/>
            </w:tcBorders>
            <w:shd w:val="clear" w:color="auto" w:fill="auto"/>
          </w:tcPr>
          <w:p w14:paraId="5AB7C7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7644E0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13141A" w14:textId="2F31ABF4"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F6F8F1" w14:textId="0136D262"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9B92B0A" w14:textId="1A6A75D3"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B4F147" w14:textId="461122A2"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9180C" w14:textId="3491525A" w:rsidR="00365FF0" w:rsidRPr="00D95972" w:rsidRDefault="00365FF0" w:rsidP="00365FF0">
            <w:pPr>
              <w:rPr>
                <w:rFonts w:cs="Arial"/>
              </w:rPr>
            </w:pPr>
          </w:p>
        </w:tc>
      </w:tr>
      <w:tr w:rsidR="00365FF0" w:rsidRPr="00D95972" w14:paraId="777EE5B7" w14:textId="77777777" w:rsidTr="00366DCF">
        <w:tc>
          <w:tcPr>
            <w:tcW w:w="976" w:type="dxa"/>
            <w:tcBorders>
              <w:top w:val="nil"/>
              <w:left w:val="thinThickThinSmallGap" w:sz="24" w:space="0" w:color="auto"/>
              <w:bottom w:val="nil"/>
            </w:tcBorders>
            <w:shd w:val="clear" w:color="auto" w:fill="auto"/>
          </w:tcPr>
          <w:p w14:paraId="1C42BA7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F7B69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25103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6CF9A3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5CFA7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365FF0" w:rsidRPr="00D95972" w:rsidRDefault="00365FF0" w:rsidP="00365FF0">
            <w:pPr>
              <w:rPr>
                <w:rFonts w:cs="Arial"/>
              </w:rPr>
            </w:pPr>
          </w:p>
        </w:tc>
      </w:tr>
      <w:tr w:rsidR="00365FF0" w:rsidRPr="00D95972" w14:paraId="0CE4AF9A" w14:textId="77777777" w:rsidTr="000246F8">
        <w:tc>
          <w:tcPr>
            <w:tcW w:w="976" w:type="dxa"/>
            <w:tcBorders>
              <w:top w:val="single" w:sz="4" w:space="0" w:color="auto"/>
              <w:left w:val="thinThickThinSmallGap" w:sz="24" w:space="0" w:color="auto"/>
              <w:bottom w:val="single" w:sz="4" w:space="0" w:color="auto"/>
            </w:tcBorders>
          </w:tcPr>
          <w:p w14:paraId="5A3F87B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365FF0" w:rsidRPr="005069F3" w:rsidRDefault="00365FF0" w:rsidP="00365FF0">
            <w:pPr>
              <w:rPr>
                <w:rFonts w:cs="Arial"/>
                <w:lang w:val="en-US"/>
              </w:rPr>
            </w:pPr>
            <w:r>
              <w:t>5WWC</w:t>
            </w:r>
          </w:p>
        </w:tc>
        <w:tc>
          <w:tcPr>
            <w:tcW w:w="1088" w:type="dxa"/>
            <w:tcBorders>
              <w:top w:val="single" w:sz="4" w:space="0" w:color="auto"/>
              <w:bottom w:val="single" w:sz="4" w:space="0" w:color="auto"/>
            </w:tcBorders>
          </w:tcPr>
          <w:p w14:paraId="03311C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E0E1064"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E36A6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365FF0" w:rsidRDefault="00365FF0" w:rsidP="00365FF0">
            <w:r>
              <w:t>CT aspects on wireless and wireline c</w:t>
            </w:r>
            <w:r w:rsidRPr="005F42B7">
              <w:t>onvergence for the 5G system architecture</w:t>
            </w:r>
          </w:p>
          <w:p w14:paraId="0CFAB01D" w14:textId="77777777" w:rsidR="00365FF0" w:rsidRDefault="00365FF0" w:rsidP="00365FF0">
            <w:pPr>
              <w:rPr>
                <w:rFonts w:cs="Arial"/>
                <w:color w:val="000000"/>
              </w:rPr>
            </w:pPr>
          </w:p>
          <w:p w14:paraId="0842FCB0" w14:textId="77777777" w:rsidR="00365FF0" w:rsidRPr="00D95972" w:rsidRDefault="00365FF0" w:rsidP="00365FF0">
            <w:pPr>
              <w:rPr>
                <w:rFonts w:eastAsia="Batang" w:cs="Arial"/>
                <w:color w:val="000000"/>
                <w:lang w:eastAsia="ko-KR"/>
              </w:rPr>
            </w:pPr>
          </w:p>
        </w:tc>
      </w:tr>
      <w:tr w:rsidR="00365FF0" w:rsidRPr="00D95972" w14:paraId="3433223E" w14:textId="77777777" w:rsidTr="000246F8">
        <w:tc>
          <w:tcPr>
            <w:tcW w:w="976" w:type="dxa"/>
            <w:tcBorders>
              <w:top w:val="nil"/>
              <w:left w:val="thinThickThinSmallGap" w:sz="24" w:space="0" w:color="auto"/>
              <w:bottom w:val="nil"/>
            </w:tcBorders>
            <w:shd w:val="clear" w:color="auto" w:fill="auto"/>
          </w:tcPr>
          <w:p w14:paraId="3481766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A8580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6462C76" w14:textId="0EF1D14C" w:rsidR="00365FF0" w:rsidRPr="00D95972" w:rsidRDefault="00E24A21" w:rsidP="00365FF0">
            <w:pPr>
              <w:rPr>
                <w:rFonts w:cs="Arial"/>
              </w:rPr>
            </w:pPr>
            <w:hyperlink r:id="rId87" w:history="1">
              <w:r w:rsidR="00365FF0">
                <w:rPr>
                  <w:rStyle w:val="Hyperlink"/>
                </w:rPr>
                <w:t>C1-214192</w:t>
              </w:r>
            </w:hyperlink>
          </w:p>
        </w:tc>
        <w:tc>
          <w:tcPr>
            <w:tcW w:w="4191" w:type="dxa"/>
            <w:gridSpan w:val="3"/>
            <w:tcBorders>
              <w:top w:val="single" w:sz="4" w:space="0" w:color="auto"/>
              <w:bottom w:val="single" w:sz="4" w:space="0" w:color="auto"/>
            </w:tcBorders>
            <w:shd w:val="clear" w:color="auto" w:fill="FFFF00"/>
          </w:tcPr>
          <w:p w14:paraId="4D246084" w14:textId="0FC082FA" w:rsidR="00365FF0" w:rsidRPr="00D95972" w:rsidRDefault="00365FF0" w:rsidP="00365FF0">
            <w:pPr>
              <w:rPr>
                <w:rFonts w:cs="Arial"/>
              </w:rPr>
            </w:pPr>
            <w:r>
              <w:rPr>
                <w:rFonts w:cs="Arial"/>
              </w:rPr>
              <w:t>RG-RG entity does not exist</w:t>
            </w:r>
          </w:p>
        </w:tc>
        <w:tc>
          <w:tcPr>
            <w:tcW w:w="1767" w:type="dxa"/>
            <w:tcBorders>
              <w:top w:val="single" w:sz="4" w:space="0" w:color="auto"/>
              <w:bottom w:val="single" w:sz="4" w:space="0" w:color="auto"/>
            </w:tcBorders>
            <w:shd w:val="clear" w:color="auto" w:fill="FFFF00"/>
          </w:tcPr>
          <w:p w14:paraId="079783E5" w14:textId="676D7B86" w:rsidR="00365FF0" w:rsidRPr="00D95972" w:rsidRDefault="00365FF0" w:rsidP="00365FF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AB96CC" w14:textId="6E28A130" w:rsidR="00365FF0" w:rsidRPr="00D95972" w:rsidRDefault="00365FF0" w:rsidP="00365FF0">
            <w:pPr>
              <w:rPr>
                <w:rFonts w:cs="Arial"/>
              </w:rPr>
            </w:pPr>
            <w:r>
              <w:rPr>
                <w:rFonts w:cs="Arial"/>
              </w:rPr>
              <w:t>CR 3388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E934" w14:textId="3233575A" w:rsidR="00365FF0" w:rsidRPr="00D95972" w:rsidRDefault="00B561F3" w:rsidP="00365FF0">
            <w:pPr>
              <w:rPr>
                <w:rFonts w:cs="Arial"/>
              </w:rPr>
            </w:pPr>
            <w:r>
              <w:rPr>
                <w:rFonts w:cs="Arial"/>
              </w:rPr>
              <w:t>Backward compatibility analysis missing</w:t>
            </w:r>
          </w:p>
        </w:tc>
      </w:tr>
      <w:tr w:rsidR="00365FF0" w:rsidRPr="00D95972" w14:paraId="2847DB93" w14:textId="77777777" w:rsidTr="00366DCF">
        <w:tc>
          <w:tcPr>
            <w:tcW w:w="976" w:type="dxa"/>
            <w:tcBorders>
              <w:top w:val="nil"/>
              <w:left w:val="thinThickThinSmallGap" w:sz="24" w:space="0" w:color="auto"/>
              <w:bottom w:val="nil"/>
            </w:tcBorders>
            <w:shd w:val="clear" w:color="auto" w:fill="auto"/>
          </w:tcPr>
          <w:p w14:paraId="28B580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61983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BCFA96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92CF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2C9A1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365FF0" w:rsidRPr="00D95972" w:rsidRDefault="00365FF0" w:rsidP="00365FF0">
            <w:pPr>
              <w:rPr>
                <w:rFonts w:cs="Arial"/>
              </w:rPr>
            </w:pPr>
          </w:p>
        </w:tc>
      </w:tr>
      <w:tr w:rsidR="00365FF0" w:rsidRPr="00D95972" w14:paraId="73CBC79D" w14:textId="77777777" w:rsidTr="00366DCF">
        <w:tc>
          <w:tcPr>
            <w:tcW w:w="976" w:type="dxa"/>
            <w:tcBorders>
              <w:top w:val="single" w:sz="4" w:space="0" w:color="auto"/>
              <w:left w:val="thinThickThinSmallGap" w:sz="24" w:space="0" w:color="auto"/>
              <w:bottom w:val="single" w:sz="4" w:space="0" w:color="auto"/>
            </w:tcBorders>
          </w:tcPr>
          <w:p w14:paraId="67BF6E71"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365FF0" w:rsidRPr="00D95972" w:rsidRDefault="00365FF0" w:rsidP="00365FF0">
            <w:pPr>
              <w:rPr>
                <w:rFonts w:cs="Arial"/>
              </w:rPr>
            </w:pPr>
            <w:r>
              <w:t>PARLOS</w:t>
            </w:r>
          </w:p>
        </w:tc>
        <w:tc>
          <w:tcPr>
            <w:tcW w:w="1088" w:type="dxa"/>
            <w:tcBorders>
              <w:top w:val="single" w:sz="4" w:space="0" w:color="auto"/>
              <w:bottom w:val="single" w:sz="4" w:space="0" w:color="auto"/>
            </w:tcBorders>
          </w:tcPr>
          <w:p w14:paraId="3EA9862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88D57F3"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E922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365FF0" w:rsidRDefault="00365FF0" w:rsidP="00365FF0">
            <w:r>
              <w:t xml:space="preserve">CT aspects of </w:t>
            </w:r>
            <w:r w:rsidRPr="007628A3">
              <w:t>System enhancements for Provision of Access to Restricted Local Operator Services by Unauthenticated UEs</w:t>
            </w:r>
          </w:p>
          <w:p w14:paraId="73CF4E56" w14:textId="77777777" w:rsidR="00365FF0" w:rsidRDefault="00365FF0" w:rsidP="00365FF0"/>
          <w:p w14:paraId="72FD2044" w14:textId="77777777" w:rsidR="00365FF0" w:rsidRPr="00D95972" w:rsidRDefault="00365FF0" w:rsidP="00365FF0">
            <w:pPr>
              <w:rPr>
                <w:rFonts w:cs="Arial"/>
              </w:rPr>
            </w:pPr>
          </w:p>
        </w:tc>
      </w:tr>
      <w:tr w:rsidR="00365FF0" w:rsidRPr="00D95972" w14:paraId="5DD7D0F9" w14:textId="77777777" w:rsidTr="00366DCF">
        <w:tc>
          <w:tcPr>
            <w:tcW w:w="976" w:type="dxa"/>
            <w:tcBorders>
              <w:top w:val="nil"/>
              <w:left w:val="thinThickThinSmallGap" w:sz="24" w:space="0" w:color="auto"/>
              <w:bottom w:val="nil"/>
            </w:tcBorders>
            <w:shd w:val="clear" w:color="auto" w:fill="auto"/>
          </w:tcPr>
          <w:p w14:paraId="58E3B7D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1197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4E6C5D5" w14:textId="77777777" w:rsidR="00365FF0" w:rsidRPr="00862F53"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365FF0" w:rsidRPr="00862F53" w:rsidRDefault="00365FF0" w:rsidP="00365FF0">
            <w:pPr>
              <w:rPr>
                <w:rFonts w:cs="Arial"/>
              </w:rPr>
            </w:pPr>
          </w:p>
        </w:tc>
        <w:tc>
          <w:tcPr>
            <w:tcW w:w="1767" w:type="dxa"/>
            <w:tcBorders>
              <w:top w:val="single" w:sz="4" w:space="0" w:color="auto"/>
              <w:bottom w:val="single" w:sz="4" w:space="0" w:color="auto"/>
            </w:tcBorders>
            <w:shd w:val="clear" w:color="auto" w:fill="FFFFFF"/>
          </w:tcPr>
          <w:p w14:paraId="13D0CD2A" w14:textId="77777777" w:rsidR="00365FF0" w:rsidRPr="00862F53" w:rsidRDefault="00365FF0" w:rsidP="00365FF0">
            <w:pPr>
              <w:rPr>
                <w:rFonts w:cs="Arial"/>
              </w:rPr>
            </w:pPr>
          </w:p>
        </w:tc>
        <w:tc>
          <w:tcPr>
            <w:tcW w:w="826" w:type="dxa"/>
            <w:tcBorders>
              <w:top w:val="single" w:sz="4" w:space="0" w:color="auto"/>
              <w:bottom w:val="single" w:sz="4" w:space="0" w:color="auto"/>
            </w:tcBorders>
            <w:shd w:val="clear" w:color="auto" w:fill="FFFFFF"/>
          </w:tcPr>
          <w:p w14:paraId="4C5B830C" w14:textId="77777777" w:rsidR="00365FF0" w:rsidRPr="00862F53"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365FF0" w:rsidRPr="00862F53" w:rsidRDefault="00365FF0" w:rsidP="00365FF0">
            <w:pPr>
              <w:rPr>
                <w:rFonts w:cs="Arial"/>
              </w:rPr>
            </w:pPr>
          </w:p>
        </w:tc>
      </w:tr>
      <w:tr w:rsidR="00365FF0" w:rsidRPr="00D95972" w14:paraId="1BB85AE0" w14:textId="77777777" w:rsidTr="00366DCF">
        <w:tc>
          <w:tcPr>
            <w:tcW w:w="976" w:type="dxa"/>
            <w:tcBorders>
              <w:top w:val="nil"/>
              <w:left w:val="thinThickThinSmallGap" w:sz="24" w:space="0" w:color="auto"/>
              <w:bottom w:val="nil"/>
            </w:tcBorders>
            <w:shd w:val="clear" w:color="auto" w:fill="auto"/>
          </w:tcPr>
          <w:p w14:paraId="3B78C0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CBB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C1154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A3033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BF3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365FF0" w:rsidRPr="00D95972" w:rsidRDefault="00365FF0" w:rsidP="00365FF0">
            <w:pPr>
              <w:rPr>
                <w:rFonts w:cs="Arial"/>
              </w:rPr>
            </w:pPr>
          </w:p>
        </w:tc>
      </w:tr>
      <w:tr w:rsidR="00365FF0" w:rsidRPr="00D95972" w14:paraId="7DDF9A04" w14:textId="77777777" w:rsidTr="00366DCF">
        <w:tc>
          <w:tcPr>
            <w:tcW w:w="976" w:type="dxa"/>
            <w:tcBorders>
              <w:top w:val="single" w:sz="4" w:space="0" w:color="auto"/>
              <w:left w:val="thinThickThinSmallGap" w:sz="24" w:space="0" w:color="auto"/>
              <w:bottom w:val="single" w:sz="4" w:space="0" w:color="auto"/>
            </w:tcBorders>
          </w:tcPr>
          <w:p w14:paraId="0A830C6F"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365FF0" w:rsidRPr="00D95972" w:rsidRDefault="00365FF0" w:rsidP="00365FF0">
            <w:pPr>
              <w:rPr>
                <w:rFonts w:cs="Arial"/>
              </w:rPr>
            </w:pPr>
            <w:bookmarkStart w:id="8" w:name="_Hlk42849210"/>
            <w:r>
              <w:t>5G_</w:t>
            </w:r>
            <w:r>
              <w:rPr>
                <w:rFonts w:hint="eastAsia"/>
                <w:lang w:eastAsia="zh-CN"/>
              </w:rPr>
              <w:t>eLCS</w:t>
            </w:r>
            <w:r>
              <w:rPr>
                <w:lang w:eastAsia="zh-CN"/>
              </w:rPr>
              <w:t xml:space="preserve"> </w:t>
            </w:r>
            <w:bookmarkEnd w:id="8"/>
            <w:r>
              <w:rPr>
                <w:lang w:eastAsia="zh-CN"/>
              </w:rPr>
              <w:t>(CT4)</w:t>
            </w:r>
          </w:p>
        </w:tc>
        <w:tc>
          <w:tcPr>
            <w:tcW w:w="1088" w:type="dxa"/>
            <w:tcBorders>
              <w:top w:val="single" w:sz="4" w:space="0" w:color="auto"/>
              <w:bottom w:val="single" w:sz="4" w:space="0" w:color="auto"/>
            </w:tcBorders>
          </w:tcPr>
          <w:p w14:paraId="44C470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F1E984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B19D9E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365FF0" w:rsidRDefault="00365FF0" w:rsidP="00365FF0">
            <w:r w:rsidRPr="006A24DD">
              <w:t xml:space="preserve">CT aspects of Enhancement to the 5GC </w:t>
            </w:r>
            <w:proofErr w:type="spellStart"/>
            <w:r w:rsidRPr="006A24DD">
              <w:t>LoCation</w:t>
            </w:r>
            <w:proofErr w:type="spellEnd"/>
            <w:r w:rsidRPr="006A24DD">
              <w:t xml:space="preserve"> Services</w:t>
            </w:r>
          </w:p>
          <w:p w14:paraId="697E3D24" w14:textId="77777777" w:rsidR="00365FF0" w:rsidRDefault="00365FF0" w:rsidP="00365FF0"/>
          <w:p w14:paraId="2AFC794D" w14:textId="77777777" w:rsidR="00365FF0" w:rsidRDefault="00365FF0" w:rsidP="00365FF0"/>
          <w:p w14:paraId="32C6560A" w14:textId="77777777" w:rsidR="00365FF0" w:rsidRPr="00D95972" w:rsidRDefault="00365FF0" w:rsidP="00365FF0">
            <w:pPr>
              <w:rPr>
                <w:rFonts w:cs="Arial"/>
              </w:rPr>
            </w:pPr>
          </w:p>
        </w:tc>
      </w:tr>
      <w:tr w:rsidR="00365FF0" w:rsidRPr="00D95972" w14:paraId="02E1DDF6" w14:textId="77777777" w:rsidTr="00366DCF">
        <w:tc>
          <w:tcPr>
            <w:tcW w:w="976" w:type="dxa"/>
            <w:tcBorders>
              <w:top w:val="nil"/>
              <w:left w:val="thinThickThinSmallGap" w:sz="24" w:space="0" w:color="auto"/>
              <w:bottom w:val="nil"/>
            </w:tcBorders>
            <w:shd w:val="clear" w:color="auto" w:fill="auto"/>
          </w:tcPr>
          <w:p w14:paraId="28C26D3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E392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6D48A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A4681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3B3DB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365FF0" w:rsidRPr="00D95972" w:rsidRDefault="00365FF0" w:rsidP="00365FF0">
            <w:pPr>
              <w:rPr>
                <w:rFonts w:cs="Arial"/>
              </w:rPr>
            </w:pPr>
          </w:p>
        </w:tc>
      </w:tr>
      <w:tr w:rsidR="00365FF0" w:rsidRPr="00D95972" w14:paraId="5DE3614F" w14:textId="77777777" w:rsidTr="00366DCF">
        <w:tc>
          <w:tcPr>
            <w:tcW w:w="976" w:type="dxa"/>
            <w:tcBorders>
              <w:top w:val="nil"/>
              <w:left w:val="thinThickThinSmallGap" w:sz="24" w:space="0" w:color="auto"/>
              <w:bottom w:val="nil"/>
            </w:tcBorders>
            <w:shd w:val="clear" w:color="auto" w:fill="auto"/>
          </w:tcPr>
          <w:p w14:paraId="2E0CC5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0BA7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9314BC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9879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182654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365FF0" w:rsidRPr="00D95972" w:rsidRDefault="00365FF0" w:rsidP="00365FF0">
            <w:pPr>
              <w:rPr>
                <w:rFonts w:cs="Arial"/>
              </w:rPr>
            </w:pPr>
          </w:p>
        </w:tc>
      </w:tr>
      <w:tr w:rsidR="00365FF0" w:rsidRPr="00D95972" w14:paraId="62291BCC" w14:textId="77777777" w:rsidTr="00366DCF">
        <w:tc>
          <w:tcPr>
            <w:tcW w:w="976" w:type="dxa"/>
            <w:tcBorders>
              <w:top w:val="single" w:sz="4" w:space="0" w:color="auto"/>
              <w:left w:val="thinThickThinSmallGap" w:sz="24" w:space="0" w:color="auto"/>
              <w:bottom w:val="single" w:sz="4" w:space="0" w:color="auto"/>
            </w:tcBorders>
          </w:tcPr>
          <w:p w14:paraId="7718EAC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365FF0" w:rsidRPr="00D95972" w:rsidRDefault="00365FF0" w:rsidP="00365FF0">
            <w:pPr>
              <w:rPr>
                <w:rFonts w:cs="Arial"/>
              </w:rPr>
            </w:pPr>
            <w:r>
              <w:t>V2XAPP</w:t>
            </w:r>
          </w:p>
        </w:tc>
        <w:tc>
          <w:tcPr>
            <w:tcW w:w="1088" w:type="dxa"/>
            <w:tcBorders>
              <w:top w:val="single" w:sz="4" w:space="0" w:color="auto"/>
              <w:bottom w:val="single" w:sz="4" w:space="0" w:color="auto"/>
            </w:tcBorders>
          </w:tcPr>
          <w:p w14:paraId="6F40CE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44F584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CD321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365FF0" w:rsidRDefault="00365FF0" w:rsidP="00365FF0">
            <w:r w:rsidRPr="00BF5B89">
              <w:t>CT aspects of V2XAPP</w:t>
            </w:r>
          </w:p>
          <w:p w14:paraId="279B4B9A" w14:textId="77777777" w:rsidR="00365FF0" w:rsidRDefault="00365FF0" w:rsidP="00365FF0"/>
          <w:p w14:paraId="0BB00BD2" w14:textId="77777777" w:rsidR="00365FF0" w:rsidRPr="00D95972" w:rsidRDefault="00365FF0" w:rsidP="00365FF0">
            <w:pPr>
              <w:rPr>
                <w:rFonts w:cs="Arial"/>
                <w:color w:val="000000"/>
              </w:rPr>
            </w:pPr>
          </w:p>
          <w:p w14:paraId="7BC22597" w14:textId="77777777" w:rsidR="00365FF0" w:rsidRPr="00D95972" w:rsidRDefault="00365FF0" w:rsidP="00365FF0">
            <w:pPr>
              <w:rPr>
                <w:rFonts w:cs="Arial"/>
              </w:rPr>
            </w:pPr>
          </w:p>
        </w:tc>
      </w:tr>
      <w:tr w:rsidR="00365FF0" w:rsidRPr="00D95972" w14:paraId="617781BD" w14:textId="77777777" w:rsidTr="00366DCF">
        <w:tc>
          <w:tcPr>
            <w:tcW w:w="976" w:type="dxa"/>
            <w:tcBorders>
              <w:top w:val="nil"/>
              <w:left w:val="thinThickThinSmallGap" w:sz="24" w:space="0" w:color="auto"/>
              <w:bottom w:val="nil"/>
            </w:tcBorders>
            <w:shd w:val="clear" w:color="auto" w:fill="auto"/>
          </w:tcPr>
          <w:p w14:paraId="23CCA7C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D4C56C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AADF7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F9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AB25F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365FF0" w:rsidRPr="00D95972" w:rsidRDefault="00365FF0" w:rsidP="00365FF0">
            <w:pPr>
              <w:rPr>
                <w:rFonts w:cs="Arial"/>
              </w:rPr>
            </w:pPr>
          </w:p>
        </w:tc>
      </w:tr>
      <w:tr w:rsidR="00365FF0" w:rsidRPr="00D95972" w14:paraId="584C1C09" w14:textId="77777777" w:rsidTr="00366DCF">
        <w:tc>
          <w:tcPr>
            <w:tcW w:w="976" w:type="dxa"/>
            <w:tcBorders>
              <w:top w:val="nil"/>
              <w:left w:val="thinThickThinSmallGap" w:sz="24" w:space="0" w:color="auto"/>
              <w:bottom w:val="nil"/>
            </w:tcBorders>
            <w:shd w:val="clear" w:color="auto" w:fill="auto"/>
          </w:tcPr>
          <w:p w14:paraId="40B919A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81B293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09DAC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ED47E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EC344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365FF0" w:rsidRPr="00D95972" w:rsidRDefault="00365FF0" w:rsidP="00365FF0">
            <w:pPr>
              <w:rPr>
                <w:rFonts w:cs="Arial"/>
              </w:rPr>
            </w:pPr>
          </w:p>
        </w:tc>
      </w:tr>
      <w:tr w:rsidR="00365FF0" w:rsidRPr="00D95972" w14:paraId="125DF234" w14:textId="77777777" w:rsidTr="00830744">
        <w:tc>
          <w:tcPr>
            <w:tcW w:w="976" w:type="dxa"/>
            <w:tcBorders>
              <w:top w:val="single" w:sz="4" w:space="0" w:color="auto"/>
              <w:left w:val="thinThickThinSmallGap" w:sz="24" w:space="0" w:color="auto"/>
              <w:bottom w:val="single" w:sz="4" w:space="0" w:color="auto"/>
            </w:tcBorders>
          </w:tcPr>
          <w:p w14:paraId="7ADC7609"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365FF0" w:rsidRPr="00D95972" w:rsidRDefault="00365FF0" w:rsidP="00365FF0">
            <w:pPr>
              <w:rPr>
                <w:rFonts w:cs="Arial"/>
              </w:rPr>
            </w:pPr>
            <w:r>
              <w:t>eV2XARC</w:t>
            </w:r>
          </w:p>
        </w:tc>
        <w:tc>
          <w:tcPr>
            <w:tcW w:w="1088" w:type="dxa"/>
            <w:tcBorders>
              <w:top w:val="single" w:sz="4" w:space="0" w:color="auto"/>
              <w:bottom w:val="single" w:sz="4" w:space="0" w:color="auto"/>
            </w:tcBorders>
          </w:tcPr>
          <w:p w14:paraId="5121786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C14D546"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AC2F5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365FF0" w:rsidRDefault="00365FF0" w:rsidP="00365FF0">
            <w:r w:rsidRPr="00BF5B89">
              <w:t>CT aspects of eV2XARC</w:t>
            </w:r>
          </w:p>
          <w:p w14:paraId="38BB288B" w14:textId="77777777" w:rsidR="00365FF0" w:rsidRDefault="00365FF0" w:rsidP="00365FF0"/>
          <w:p w14:paraId="7F0F2612" w14:textId="77777777" w:rsidR="00365FF0" w:rsidRDefault="00365FF0" w:rsidP="00365FF0"/>
          <w:p w14:paraId="03348EFB" w14:textId="77777777" w:rsidR="00365FF0" w:rsidRPr="00D95972" w:rsidRDefault="00365FF0" w:rsidP="00365FF0">
            <w:pPr>
              <w:rPr>
                <w:rFonts w:cs="Arial"/>
              </w:rPr>
            </w:pPr>
          </w:p>
        </w:tc>
      </w:tr>
      <w:tr w:rsidR="00365FF0" w:rsidRPr="00D95972" w14:paraId="6F426C1B" w14:textId="77777777" w:rsidTr="00830744">
        <w:tc>
          <w:tcPr>
            <w:tcW w:w="976" w:type="dxa"/>
            <w:tcBorders>
              <w:top w:val="nil"/>
              <w:left w:val="thinThickThinSmallGap" w:sz="24" w:space="0" w:color="auto"/>
              <w:bottom w:val="nil"/>
            </w:tcBorders>
            <w:shd w:val="clear" w:color="auto" w:fill="auto"/>
          </w:tcPr>
          <w:p w14:paraId="504F7E6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B1A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F62B71F" w14:textId="6AD7DC22" w:rsidR="00365FF0" w:rsidRPr="00D95972" w:rsidRDefault="00E24A21" w:rsidP="00365FF0">
            <w:pPr>
              <w:rPr>
                <w:rFonts w:cs="Arial"/>
              </w:rPr>
            </w:pPr>
            <w:hyperlink r:id="rId88" w:history="1">
              <w:r w:rsidR="00365FF0">
                <w:rPr>
                  <w:rStyle w:val="Hyperlink"/>
                </w:rPr>
                <w:t>C1-214379</w:t>
              </w:r>
            </w:hyperlink>
          </w:p>
        </w:tc>
        <w:tc>
          <w:tcPr>
            <w:tcW w:w="4191" w:type="dxa"/>
            <w:gridSpan w:val="3"/>
            <w:tcBorders>
              <w:top w:val="single" w:sz="4" w:space="0" w:color="auto"/>
              <w:bottom w:val="single" w:sz="4" w:space="0" w:color="auto"/>
            </w:tcBorders>
            <w:shd w:val="clear" w:color="auto" w:fill="FFFF00"/>
          </w:tcPr>
          <w:p w14:paraId="09181873" w14:textId="6267A3BB"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7C6EB4BD" w14:textId="3D012EA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8A302" w14:textId="71687258" w:rsidR="00365FF0" w:rsidRPr="00D95972" w:rsidRDefault="00365FF0" w:rsidP="00365FF0">
            <w:pPr>
              <w:rPr>
                <w:rFonts w:cs="Arial"/>
              </w:rPr>
            </w:pPr>
            <w:r>
              <w:rPr>
                <w:rFonts w:cs="Arial"/>
              </w:rPr>
              <w:t>CR 0203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25061" w14:textId="77777777" w:rsidR="00365FF0" w:rsidRPr="00D95972" w:rsidRDefault="00365FF0" w:rsidP="00365FF0">
            <w:pPr>
              <w:rPr>
                <w:rFonts w:cs="Arial"/>
              </w:rPr>
            </w:pPr>
          </w:p>
        </w:tc>
      </w:tr>
      <w:tr w:rsidR="00365FF0" w:rsidRPr="00D95972" w14:paraId="330E3C61" w14:textId="77777777" w:rsidTr="00830744">
        <w:tc>
          <w:tcPr>
            <w:tcW w:w="976" w:type="dxa"/>
            <w:tcBorders>
              <w:top w:val="nil"/>
              <w:left w:val="thinThickThinSmallGap" w:sz="24" w:space="0" w:color="auto"/>
              <w:bottom w:val="nil"/>
            </w:tcBorders>
            <w:shd w:val="clear" w:color="auto" w:fill="auto"/>
          </w:tcPr>
          <w:p w14:paraId="745E1F3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E0546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E11C729" w14:textId="203B3633" w:rsidR="00365FF0" w:rsidRPr="00D95972" w:rsidRDefault="00E24A21" w:rsidP="00365FF0">
            <w:pPr>
              <w:rPr>
                <w:rFonts w:cs="Arial"/>
              </w:rPr>
            </w:pPr>
            <w:hyperlink r:id="rId89" w:history="1">
              <w:r w:rsidR="00365FF0">
                <w:rPr>
                  <w:rStyle w:val="Hyperlink"/>
                </w:rPr>
                <w:t>C1-214380</w:t>
              </w:r>
            </w:hyperlink>
          </w:p>
        </w:tc>
        <w:tc>
          <w:tcPr>
            <w:tcW w:w="4191" w:type="dxa"/>
            <w:gridSpan w:val="3"/>
            <w:tcBorders>
              <w:top w:val="single" w:sz="4" w:space="0" w:color="auto"/>
              <w:bottom w:val="single" w:sz="4" w:space="0" w:color="auto"/>
            </w:tcBorders>
            <w:shd w:val="clear" w:color="auto" w:fill="FFFF00"/>
          </w:tcPr>
          <w:p w14:paraId="5B123307" w14:textId="5F5AC8F4"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643C8A27" w14:textId="38DC104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CE89E" w14:textId="6D6A6E1A" w:rsidR="00365FF0" w:rsidRPr="00D95972" w:rsidRDefault="00365FF0" w:rsidP="00365FF0">
            <w:pPr>
              <w:rPr>
                <w:rFonts w:cs="Arial"/>
              </w:rPr>
            </w:pPr>
            <w:r>
              <w:rPr>
                <w:rFonts w:cs="Arial"/>
              </w:rPr>
              <w:t>CR 0204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49ED6" w14:textId="77777777" w:rsidR="00365FF0" w:rsidRPr="00D95972" w:rsidRDefault="00365FF0" w:rsidP="00365FF0">
            <w:pPr>
              <w:rPr>
                <w:rFonts w:cs="Arial"/>
              </w:rPr>
            </w:pPr>
          </w:p>
        </w:tc>
      </w:tr>
      <w:tr w:rsidR="00365FF0" w:rsidRPr="00D95972" w14:paraId="3BB57845" w14:textId="77777777" w:rsidTr="001F7801">
        <w:tc>
          <w:tcPr>
            <w:tcW w:w="976" w:type="dxa"/>
            <w:tcBorders>
              <w:top w:val="nil"/>
              <w:left w:val="thinThickThinSmallGap" w:sz="24" w:space="0" w:color="auto"/>
              <w:bottom w:val="nil"/>
            </w:tcBorders>
            <w:shd w:val="clear" w:color="auto" w:fill="auto"/>
          </w:tcPr>
          <w:p w14:paraId="1663C86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0AF1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7D7FC6C" w14:textId="22395163" w:rsidR="00365FF0" w:rsidRPr="00D95972" w:rsidRDefault="00E24A21" w:rsidP="00365FF0">
            <w:pPr>
              <w:rPr>
                <w:rFonts w:cs="Arial"/>
              </w:rPr>
            </w:pPr>
            <w:hyperlink r:id="rId90" w:history="1">
              <w:r w:rsidR="00365FF0">
                <w:rPr>
                  <w:rStyle w:val="Hyperlink"/>
                </w:rPr>
                <w:t>C1-214381</w:t>
              </w:r>
            </w:hyperlink>
          </w:p>
        </w:tc>
        <w:tc>
          <w:tcPr>
            <w:tcW w:w="4191" w:type="dxa"/>
            <w:gridSpan w:val="3"/>
            <w:tcBorders>
              <w:top w:val="single" w:sz="4" w:space="0" w:color="auto"/>
              <w:bottom w:val="single" w:sz="4" w:space="0" w:color="auto"/>
            </w:tcBorders>
            <w:shd w:val="clear" w:color="auto" w:fill="FFFF00"/>
          </w:tcPr>
          <w:p w14:paraId="33FBB931" w14:textId="44DB1475" w:rsidR="00365FF0" w:rsidRPr="00D95972" w:rsidRDefault="00365FF0" w:rsidP="00365FF0">
            <w:pPr>
              <w:rPr>
                <w:rFonts w:cs="Arial"/>
              </w:rPr>
            </w:pPr>
            <w:r>
              <w:rPr>
                <w:rFonts w:cs="Arial"/>
              </w:rPr>
              <w:t>Fixing corrupted fields in the message table</w:t>
            </w:r>
          </w:p>
        </w:tc>
        <w:tc>
          <w:tcPr>
            <w:tcW w:w="1767" w:type="dxa"/>
            <w:tcBorders>
              <w:top w:val="single" w:sz="4" w:space="0" w:color="auto"/>
              <w:bottom w:val="single" w:sz="4" w:space="0" w:color="auto"/>
            </w:tcBorders>
            <w:shd w:val="clear" w:color="auto" w:fill="FFFF00"/>
          </w:tcPr>
          <w:p w14:paraId="5AFC4D50" w14:textId="23AC9A0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2EDEF7" w14:textId="2F9EE4DA" w:rsidR="00365FF0" w:rsidRPr="00D95972" w:rsidRDefault="00365FF0" w:rsidP="00365FF0">
            <w:pPr>
              <w:rPr>
                <w:rFonts w:cs="Arial"/>
              </w:rPr>
            </w:pPr>
            <w:r>
              <w:rPr>
                <w:rFonts w:cs="Arial"/>
              </w:rPr>
              <w:t>CR 0205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C6898" w14:textId="77777777" w:rsidR="00365FF0" w:rsidRPr="00D95972" w:rsidRDefault="00365FF0" w:rsidP="00365FF0">
            <w:pPr>
              <w:rPr>
                <w:rFonts w:cs="Arial"/>
              </w:rPr>
            </w:pPr>
          </w:p>
        </w:tc>
      </w:tr>
      <w:tr w:rsidR="00365FF0" w:rsidRPr="00D95972" w14:paraId="2606AF0C" w14:textId="77777777" w:rsidTr="001F7801">
        <w:tc>
          <w:tcPr>
            <w:tcW w:w="976" w:type="dxa"/>
            <w:tcBorders>
              <w:top w:val="nil"/>
              <w:left w:val="thinThickThinSmallGap" w:sz="24" w:space="0" w:color="auto"/>
              <w:bottom w:val="nil"/>
            </w:tcBorders>
            <w:shd w:val="clear" w:color="auto" w:fill="auto"/>
          </w:tcPr>
          <w:p w14:paraId="3AD1E2B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F350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158F744" w14:textId="1973FE03" w:rsidR="00365FF0" w:rsidRPr="00D95972" w:rsidRDefault="00E24A21" w:rsidP="00365FF0">
            <w:pPr>
              <w:rPr>
                <w:rFonts w:cs="Arial"/>
              </w:rPr>
            </w:pPr>
            <w:hyperlink r:id="rId91" w:history="1">
              <w:r w:rsidR="00365FF0">
                <w:rPr>
                  <w:rStyle w:val="Hyperlink"/>
                </w:rPr>
                <w:t>C1-214471</w:t>
              </w:r>
            </w:hyperlink>
          </w:p>
        </w:tc>
        <w:tc>
          <w:tcPr>
            <w:tcW w:w="4191" w:type="dxa"/>
            <w:gridSpan w:val="3"/>
            <w:tcBorders>
              <w:top w:val="single" w:sz="4" w:space="0" w:color="auto"/>
              <w:bottom w:val="single" w:sz="4" w:space="0" w:color="auto"/>
            </w:tcBorders>
            <w:shd w:val="clear" w:color="auto" w:fill="FFFF00"/>
          </w:tcPr>
          <w:p w14:paraId="3D12C8C4" w14:textId="74DC8975"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14ACD19C" w14:textId="4B925280"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F20F4F" w14:textId="4773E239" w:rsidR="00365FF0" w:rsidRPr="00D95972" w:rsidRDefault="00365FF0" w:rsidP="00365FF0">
            <w:pPr>
              <w:rPr>
                <w:rFonts w:cs="Arial"/>
              </w:rPr>
            </w:pPr>
            <w:r>
              <w:rPr>
                <w:rFonts w:cs="Arial"/>
              </w:rPr>
              <w:t>CR 0749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22809" w14:textId="77A7F83C" w:rsidR="00365FF0" w:rsidRPr="00D95972" w:rsidRDefault="00B561F3" w:rsidP="00365FF0">
            <w:pPr>
              <w:rPr>
                <w:rFonts w:cs="Arial"/>
              </w:rPr>
            </w:pPr>
            <w:r>
              <w:rPr>
                <w:rFonts w:cs="Arial"/>
              </w:rPr>
              <w:t>Backward compatibility analysis missing</w:t>
            </w:r>
          </w:p>
        </w:tc>
      </w:tr>
      <w:tr w:rsidR="00365FF0" w:rsidRPr="00D95972" w14:paraId="5B718698" w14:textId="77777777" w:rsidTr="001F7801">
        <w:tc>
          <w:tcPr>
            <w:tcW w:w="976" w:type="dxa"/>
            <w:tcBorders>
              <w:top w:val="nil"/>
              <w:left w:val="thinThickThinSmallGap" w:sz="24" w:space="0" w:color="auto"/>
              <w:bottom w:val="nil"/>
            </w:tcBorders>
            <w:shd w:val="clear" w:color="auto" w:fill="auto"/>
          </w:tcPr>
          <w:p w14:paraId="6D88C2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29205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FADAF9" w14:textId="74EEACB6" w:rsidR="00365FF0" w:rsidRPr="00D95972" w:rsidRDefault="00E24A21" w:rsidP="00365FF0">
            <w:pPr>
              <w:rPr>
                <w:rFonts w:cs="Arial"/>
              </w:rPr>
            </w:pPr>
            <w:hyperlink r:id="rId92" w:history="1">
              <w:r w:rsidR="00365FF0">
                <w:rPr>
                  <w:rStyle w:val="Hyperlink"/>
                </w:rPr>
                <w:t>C1-214472</w:t>
              </w:r>
            </w:hyperlink>
          </w:p>
        </w:tc>
        <w:tc>
          <w:tcPr>
            <w:tcW w:w="4191" w:type="dxa"/>
            <w:gridSpan w:val="3"/>
            <w:tcBorders>
              <w:top w:val="single" w:sz="4" w:space="0" w:color="auto"/>
              <w:bottom w:val="single" w:sz="4" w:space="0" w:color="auto"/>
            </w:tcBorders>
            <w:shd w:val="clear" w:color="auto" w:fill="FFFF00"/>
          </w:tcPr>
          <w:p w14:paraId="00AF55EE" w14:textId="5624ED90"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61804C46" w14:textId="61BA80A2"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FAF7D8" w14:textId="4AE5A017" w:rsidR="00365FF0" w:rsidRPr="00D95972" w:rsidRDefault="00365FF0" w:rsidP="00365FF0">
            <w:pPr>
              <w:rPr>
                <w:rFonts w:cs="Arial"/>
              </w:rPr>
            </w:pPr>
            <w:r>
              <w:rPr>
                <w:rFonts w:cs="Arial"/>
              </w:rPr>
              <w:t>CR 0750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2D350" w14:textId="77777777" w:rsidR="00365FF0" w:rsidRPr="00D95972" w:rsidRDefault="00365FF0" w:rsidP="00365FF0">
            <w:pPr>
              <w:rPr>
                <w:rFonts w:cs="Arial"/>
              </w:rPr>
            </w:pPr>
          </w:p>
        </w:tc>
      </w:tr>
      <w:tr w:rsidR="00365FF0" w:rsidRPr="00D95972" w14:paraId="37DFD424" w14:textId="77777777" w:rsidTr="00366DCF">
        <w:tc>
          <w:tcPr>
            <w:tcW w:w="976" w:type="dxa"/>
            <w:tcBorders>
              <w:top w:val="nil"/>
              <w:left w:val="thinThickThinSmallGap" w:sz="24" w:space="0" w:color="auto"/>
              <w:bottom w:val="nil"/>
            </w:tcBorders>
            <w:shd w:val="clear" w:color="auto" w:fill="auto"/>
          </w:tcPr>
          <w:p w14:paraId="623A43F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04E33D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326D80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C2130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04BA53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365FF0" w:rsidRPr="00D95972" w:rsidRDefault="00365FF0" w:rsidP="00365FF0">
            <w:pPr>
              <w:rPr>
                <w:rFonts w:cs="Arial"/>
              </w:rPr>
            </w:pPr>
          </w:p>
        </w:tc>
      </w:tr>
      <w:tr w:rsidR="00365FF0" w:rsidRPr="00D95972" w14:paraId="2E7342AA" w14:textId="77777777" w:rsidTr="00366DCF">
        <w:tc>
          <w:tcPr>
            <w:tcW w:w="976" w:type="dxa"/>
            <w:tcBorders>
              <w:top w:val="single" w:sz="4" w:space="0" w:color="auto"/>
              <w:left w:val="thinThickThinSmallGap" w:sz="24" w:space="0" w:color="auto"/>
              <w:bottom w:val="single" w:sz="4" w:space="0" w:color="auto"/>
            </w:tcBorders>
          </w:tcPr>
          <w:p w14:paraId="20DA3BA7"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365FF0" w:rsidRPr="00D95972" w:rsidRDefault="00365FF0" w:rsidP="00365FF0">
            <w:pPr>
              <w:rPr>
                <w:rFonts w:cs="Arial"/>
              </w:rPr>
            </w:pPr>
            <w:r>
              <w:t>RACS (CT4 lead)</w:t>
            </w:r>
          </w:p>
        </w:tc>
        <w:tc>
          <w:tcPr>
            <w:tcW w:w="1088" w:type="dxa"/>
            <w:tcBorders>
              <w:top w:val="single" w:sz="4" w:space="0" w:color="auto"/>
              <w:bottom w:val="single" w:sz="4" w:space="0" w:color="auto"/>
            </w:tcBorders>
          </w:tcPr>
          <w:p w14:paraId="004176F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7EBE85"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88B310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365FF0" w:rsidRDefault="00365FF0" w:rsidP="00365FF0">
            <w:r w:rsidRPr="004069DE">
              <w:t xml:space="preserve">CT aspects of optimizations on UE radio capability </w:t>
            </w:r>
            <w:r>
              <w:t>signalling</w:t>
            </w:r>
          </w:p>
          <w:p w14:paraId="42DD1526" w14:textId="77777777" w:rsidR="00365FF0" w:rsidRDefault="00365FF0" w:rsidP="00365FF0"/>
          <w:p w14:paraId="368136C3" w14:textId="77777777" w:rsidR="00365FF0" w:rsidRDefault="00365FF0" w:rsidP="00365FF0">
            <w:pPr>
              <w:rPr>
                <w:szCs w:val="16"/>
              </w:rPr>
            </w:pPr>
          </w:p>
          <w:p w14:paraId="161E9628" w14:textId="77777777" w:rsidR="00365FF0" w:rsidRPr="00D95972" w:rsidRDefault="00365FF0" w:rsidP="00365FF0">
            <w:pPr>
              <w:rPr>
                <w:rFonts w:cs="Arial"/>
              </w:rPr>
            </w:pPr>
          </w:p>
        </w:tc>
      </w:tr>
      <w:tr w:rsidR="00365FF0" w:rsidRPr="00D95972" w14:paraId="7CAC00DB" w14:textId="77777777" w:rsidTr="00366DCF">
        <w:tc>
          <w:tcPr>
            <w:tcW w:w="976" w:type="dxa"/>
            <w:tcBorders>
              <w:top w:val="nil"/>
              <w:left w:val="thinThickThinSmallGap" w:sz="24" w:space="0" w:color="auto"/>
              <w:bottom w:val="nil"/>
            </w:tcBorders>
            <w:shd w:val="clear" w:color="auto" w:fill="auto"/>
          </w:tcPr>
          <w:p w14:paraId="16D14E3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B1B73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ACEBE21"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0860C94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416D26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93A8C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365FF0" w:rsidRDefault="00365FF0" w:rsidP="00365FF0"/>
        </w:tc>
      </w:tr>
      <w:tr w:rsidR="00365FF0" w:rsidRPr="00D95972" w14:paraId="7FF2B477" w14:textId="77777777" w:rsidTr="00366DCF">
        <w:tc>
          <w:tcPr>
            <w:tcW w:w="976" w:type="dxa"/>
            <w:tcBorders>
              <w:top w:val="nil"/>
              <w:left w:val="thinThickThinSmallGap" w:sz="24" w:space="0" w:color="auto"/>
              <w:bottom w:val="nil"/>
            </w:tcBorders>
            <w:shd w:val="clear" w:color="auto" w:fill="auto"/>
          </w:tcPr>
          <w:p w14:paraId="6DA9DA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37084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452EC8"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1320A83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6E12B1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3F735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365FF0" w:rsidRDefault="00365FF0" w:rsidP="00365FF0"/>
        </w:tc>
      </w:tr>
      <w:tr w:rsidR="00365FF0" w:rsidRPr="00D95972" w14:paraId="65768870" w14:textId="77777777" w:rsidTr="00366DCF">
        <w:tc>
          <w:tcPr>
            <w:tcW w:w="976" w:type="dxa"/>
            <w:tcBorders>
              <w:top w:val="nil"/>
              <w:left w:val="thinThickThinSmallGap" w:sz="24" w:space="0" w:color="auto"/>
              <w:bottom w:val="nil"/>
            </w:tcBorders>
            <w:shd w:val="clear" w:color="auto" w:fill="auto"/>
          </w:tcPr>
          <w:p w14:paraId="1D02240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2C0E0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242B2C"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6D98E2A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D3C8FFE"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76CBD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365FF0" w:rsidRDefault="00365FF0" w:rsidP="00365FF0"/>
        </w:tc>
      </w:tr>
      <w:tr w:rsidR="00365FF0" w:rsidRPr="00D95972" w14:paraId="5D0FE25A" w14:textId="77777777" w:rsidTr="00366DCF">
        <w:tc>
          <w:tcPr>
            <w:tcW w:w="976" w:type="dxa"/>
            <w:tcBorders>
              <w:top w:val="nil"/>
              <w:left w:val="thinThickThinSmallGap" w:sz="24" w:space="0" w:color="auto"/>
              <w:bottom w:val="nil"/>
            </w:tcBorders>
            <w:shd w:val="clear" w:color="auto" w:fill="auto"/>
          </w:tcPr>
          <w:p w14:paraId="0F5D1E6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636C7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B4418E5"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3E7BEDF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653FB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E49927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365FF0" w:rsidRDefault="00365FF0" w:rsidP="00365FF0"/>
        </w:tc>
      </w:tr>
      <w:tr w:rsidR="00365FF0" w:rsidRPr="00D95972" w14:paraId="4634322E" w14:textId="77777777" w:rsidTr="00366DCF">
        <w:tc>
          <w:tcPr>
            <w:tcW w:w="976" w:type="dxa"/>
            <w:tcBorders>
              <w:top w:val="nil"/>
              <w:left w:val="thinThickThinSmallGap" w:sz="24" w:space="0" w:color="auto"/>
              <w:bottom w:val="nil"/>
            </w:tcBorders>
            <w:shd w:val="clear" w:color="auto" w:fill="auto"/>
          </w:tcPr>
          <w:p w14:paraId="456B72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0286D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000000" w:fill="FFFFFF"/>
          </w:tcPr>
          <w:p w14:paraId="69FC5340" w14:textId="77777777" w:rsidR="00365FF0" w:rsidRPr="00AF59AD" w:rsidRDefault="00365FF0" w:rsidP="00365FF0"/>
        </w:tc>
        <w:tc>
          <w:tcPr>
            <w:tcW w:w="4191" w:type="dxa"/>
            <w:gridSpan w:val="3"/>
            <w:tcBorders>
              <w:top w:val="single" w:sz="4" w:space="0" w:color="auto"/>
              <w:bottom w:val="single" w:sz="4" w:space="0" w:color="auto"/>
            </w:tcBorders>
            <w:shd w:val="clear" w:color="000000" w:fill="FFFFFF"/>
          </w:tcPr>
          <w:p w14:paraId="1012BA56" w14:textId="77777777" w:rsidR="00365FF0" w:rsidRDefault="00365FF0" w:rsidP="00365FF0">
            <w:pPr>
              <w:rPr>
                <w:rFonts w:cs="Arial"/>
              </w:rPr>
            </w:pPr>
          </w:p>
        </w:tc>
        <w:tc>
          <w:tcPr>
            <w:tcW w:w="1767" w:type="dxa"/>
            <w:tcBorders>
              <w:top w:val="single" w:sz="4" w:space="0" w:color="auto"/>
              <w:bottom w:val="single" w:sz="4" w:space="0" w:color="auto"/>
            </w:tcBorders>
            <w:shd w:val="clear" w:color="000000" w:fill="FFFFFF"/>
          </w:tcPr>
          <w:p w14:paraId="398320ED" w14:textId="77777777" w:rsidR="00365FF0" w:rsidRDefault="00365FF0" w:rsidP="00365FF0">
            <w:pPr>
              <w:rPr>
                <w:rFonts w:cs="Arial"/>
              </w:rPr>
            </w:pPr>
          </w:p>
        </w:tc>
        <w:tc>
          <w:tcPr>
            <w:tcW w:w="826" w:type="dxa"/>
            <w:tcBorders>
              <w:top w:val="single" w:sz="4" w:space="0" w:color="auto"/>
              <w:bottom w:val="single" w:sz="4" w:space="0" w:color="auto"/>
            </w:tcBorders>
            <w:shd w:val="clear" w:color="000000" w:fill="FFFFFF"/>
          </w:tcPr>
          <w:p w14:paraId="7692F9F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365FF0" w:rsidRDefault="00365FF0" w:rsidP="00365FF0"/>
        </w:tc>
      </w:tr>
      <w:tr w:rsidR="00365FF0" w:rsidRPr="00D95972" w14:paraId="39E70CD2" w14:textId="77777777" w:rsidTr="00366DCF">
        <w:tc>
          <w:tcPr>
            <w:tcW w:w="976" w:type="dxa"/>
            <w:tcBorders>
              <w:top w:val="single" w:sz="4" w:space="0" w:color="auto"/>
              <w:left w:val="thinThickThinSmallGap" w:sz="24" w:space="0" w:color="auto"/>
              <w:bottom w:val="single" w:sz="4" w:space="0" w:color="auto"/>
            </w:tcBorders>
          </w:tcPr>
          <w:p w14:paraId="5B75F67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365FF0" w:rsidRPr="00D95972" w:rsidRDefault="00365FF0" w:rsidP="00365FF0">
            <w:pPr>
              <w:rPr>
                <w:rFonts w:cs="Arial"/>
              </w:rPr>
            </w:pPr>
            <w:r>
              <w:t>5G_SRVCC (CT4 lead)</w:t>
            </w:r>
          </w:p>
        </w:tc>
        <w:tc>
          <w:tcPr>
            <w:tcW w:w="1088" w:type="dxa"/>
            <w:tcBorders>
              <w:top w:val="single" w:sz="4" w:space="0" w:color="auto"/>
              <w:bottom w:val="single" w:sz="4" w:space="0" w:color="auto"/>
            </w:tcBorders>
          </w:tcPr>
          <w:p w14:paraId="13742C3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D2341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176E683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365FF0" w:rsidRDefault="00365FF0" w:rsidP="00365FF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365FF0" w:rsidRDefault="00365FF0" w:rsidP="00365FF0">
            <w:pPr>
              <w:rPr>
                <w:rFonts w:cs="Arial"/>
              </w:rPr>
            </w:pPr>
          </w:p>
          <w:p w14:paraId="123943B4" w14:textId="77777777" w:rsidR="00365FF0" w:rsidRPr="00D95972" w:rsidRDefault="00365FF0" w:rsidP="00365FF0">
            <w:pPr>
              <w:rPr>
                <w:rFonts w:cs="Arial"/>
              </w:rPr>
            </w:pPr>
          </w:p>
        </w:tc>
      </w:tr>
      <w:tr w:rsidR="00365FF0" w:rsidRPr="00D95972" w14:paraId="0DDED1B3" w14:textId="77777777" w:rsidTr="00366DCF">
        <w:tc>
          <w:tcPr>
            <w:tcW w:w="976" w:type="dxa"/>
            <w:tcBorders>
              <w:top w:val="nil"/>
              <w:left w:val="thinThickThinSmallGap" w:sz="24" w:space="0" w:color="auto"/>
              <w:bottom w:val="nil"/>
            </w:tcBorders>
            <w:shd w:val="clear" w:color="auto" w:fill="auto"/>
          </w:tcPr>
          <w:p w14:paraId="6FE3AD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91E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4CDBF3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80BA4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BC0FC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365FF0" w:rsidRPr="00D95972" w:rsidRDefault="00365FF0" w:rsidP="00365FF0">
            <w:pPr>
              <w:rPr>
                <w:rFonts w:cs="Arial"/>
              </w:rPr>
            </w:pPr>
          </w:p>
        </w:tc>
      </w:tr>
      <w:tr w:rsidR="00365FF0" w:rsidRPr="00D95972" w14:paraId="55216BC4" w14:textId="77777777" w:rsidTr="00366DCF">
        <w:tc>
          <w:tcPr>
            <w:tcW w:w="976" w:type="dxa"/>
            <w:tcBorders>
              <w:top w:val="nil"/>
              <w:left w:val="thinThickThinSmallGap" w:sz="24" w:space="0" w:color="auto"/>
              <w:bottom w:val="nil"/>
            </w:tcBorders>
            <w:shd w:val="clear" w:color="auto" w:fill="auto"/>
          </w:tcPr>
          <w:p w14:paraId="381F74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CA0B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2BAE85"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71D2F82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87208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BF88B2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365FF0" w:rsidRDefault="00365FF0" w:rsidP="00365FF0">
            <w:pPr>
              <w:rPr>
                <w:rFonts w:cs="Arial"/>
              </w:rPr>
            </w:pPr>
          </w:p>
        </w:tc>
      </w:tr>
      <w:tr w:rsidR="00365FF0" w:rsidRPr="00D95972" w14:paraId="24E56D9A" w14:textId="77777777" w:rsidTr="00366DCF">
        <w:tc>
          <w:tcPr>
            <w:tcW w:w="976" w:type="dxa"/>
            <w:tcBorders>
              <w:top w:val="nil"/>
              <w:left w:val="thinThickThinSmallGap" w:sz="24" w:space="0" w:color="auto"/>
              <w:bottom w:val="nil"/>
            </w:tcBorders>
            <w:shd w:val="clear" w:color="auto" w:fill="auto"/>
          </w:tcPr>
          <w:p w14:paraId="7E301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08D0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2C7B2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B4691B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514CD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365FF0" w:rsidRPr="00D95972" w:rsidRDefault="00365FF0" w:rsidP="00365FF0">
            <w:pPr>
              <w:rPr>
                <w:rFonts w:cs="Arial"/>
              </w:rPr>
            </w:pPr>
          </w:p>
        </w:tc>
      </w:tr>
      <w:tr w:rsidR="00365FF0" w:rsidRPr="00D95972" w14:paraId="73CF3F53" w14:textId="77777777" w:rsidTr="00366DCF">
        <w:tc>
          <w:tcPr>
            <w:tcW w:w="976" w:type="dxa"/>
            <w:tcBorders>
              <w:top w:val="nil"/>
              <w:left w:val="thinThickThinSmallGap" w:sz="24" w:space="0" w:color="auto"/>
              <w:bottom w:val="nil"/>
            </w:tcBorders>
            <w:shd w:val="clear" w:color="auto" w:fill="auto"/>
          </w:tcPr>
          <w:p w14:paraId="10AA6E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5E489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13C1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9D9841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8AE154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365FF0" w:rsidRPr="00D95972" w:rsidRDefault="00365FF0" w:rsidP="00365FF0">
            <w:pPr>
              <w:rPr>
                <w:rFonts w:cs="Arial"/>
              </w:rPr>
            </w:pPr>
          </w:p>
        </w:tc>
      </w:tr>
      <w:tr w:rsidR="00365FF0" w:rsidRPr="00D95972" w14:paraId="1FA51208" w14:textId="77777777" w:rsidTr="00366DCF">
        <w:tc>
          <w:tcPr>
            <w:tcW w:w="976" w:type="dxa"/>
            <w:tcBorders>
              <w:top w:val="nil"/>
              <w:left w:val="thinThickThinSmallGap" w:sz="24" w:space="0" w:color="auto"/>
              <w:bottom w:val="nil"/>
            </w:tcBorders>
            <w:shd w:val="clear" w:color="auto" w:fill="auto"/>
          </w:tcPr>
          <w:p w14:paraId="70BD4CF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3F46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8EC56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9C681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527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365FF0" w:rsidRPr="00D95972" w:rsidRDefault="00365FF0" w:rsidP="00365FF0">
            <w:pPr>
              <w:rPr>
                <w:rFonts w:cs="Arial"/>
              </w:rPr>
            </w:pPr>
          </w:p>
        </w:tc>
      </w:tr>
      <w:tr w:rsidR="00365FF0" w:rsidRPr="00D95972" w14:paraId="6781C4B0" w14:textId="77777777" w:rsidTr="00366DCF">
        <w:tc>
          <w:tcPr>
            <w:tcW w:w="976" w:type="dxa"/>
            <w:tcBorders>
              <w:top w:val="single" w:sz="4" w:space="0" w:color="auto"/>
              <w:left w:val="thinThickThinSmallGap" w:sz="24" w:space="0" w:color="auto"/>
              <w:bottom w:val="single" w:sz="4" w:space="0" w:color="auto"/>
            </w:tcBorders>
          </w:tcPr>
          <w:p w14:paraId="1AB17495"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365FF0" w:rsidRPr="00D95972" w:rsidRDefault="00365FF0" w:rsidP="00365FF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E888DE"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239A9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365FF0" w:rsidRDefault="00365FF0" w:rsidP="00365FF0">
            <w:pPr>
              <w:rPr>
                <w:szCs w:val="16"/>
              </w:rPr>
            </w:pPr>
            <w:r w:rsidRPr="004F3D08">
              <w:rPr>
                <w:szCs w:val="16"/>
              </w:rPr>
              <w:t>CT aspects on 5GS Transfer of Policies for Background Data</w:t>
            </w:r>
          </w:p>
          <w:p w14:paraId="08E0E12F" w14:textId="77777777" w:rsidR="00365FF0" w:rsidRDefault="00365FF0" w:rsidP="00365FF0">
            <w:pPr>
              <w:rPr>
                <w:szCs w:val="16"/>
              </w:rPr>
            </w:pPr>
          </w:p>
          <w:p w14:paraId="362B76AE" w14:textId="77777777" w:rsidR="00365FF0" w:rsidRDefault="00365FF0" w:rsidP="00365FF0">
            <w:pPr>
              <w:rPr>
                <w:rFonts w:cs="Arial"/>
              </w:rPr>
            </w:pPr>
          </w:p>
          <w:p w14:paraId="3C74CA4D" w14:textId="77777777" w:rsidR="00365FF0" w:rsidRPr="00D95972" w:rsidRDefault="00365FF0" w:rsidP="00365FF0">
            <w:pPr>
              <w:rPr>
                <w:rFonts w:cs="Arial"/>
              </w:rPr>
            </w:pPr>
          </w:p>
        </w:tc>
      </w:tr>
      <w:tr w:rsidR="00365FF0" w:rsidRPr="00D95972" w14:paraId="1E3ABB16" w14:textId="77777777" w:rsidTr="00366DCF">
        <w:tc>
          <w:tcPr>
            <w:tcW w:w="976" w:type="dxa"/>
            <w:tcBorders>
              <w:top w:val="nil"/>
              <w:left w:val="thinThickThinSmallGap" w:sz="24" w:space="0" w:color="auto"/>
              <w:bottom w:val="nil"/>
            </w:tcBorders>
            <w:shd w:val="clear" w:color="auto" w:fill="auto"/>
          </w:tcPr>
          <w:p w14:paraId="786370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9D338D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737E5C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B3B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A9B7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365FF0" w:rsidRPr="00D95972" w:rsidRDefault="00365FF0" w:rsidP="00365FF0">
            <w:pPr>
              <w:rPr>
                <w:rFonts w:cs="Arial"/>
              </w:rPr>
            </w:pPr>
          </w:p>
        </w:tc>
      </w:tr>
      <w:tr w:rsidR="00365FF0" w:rsidRPr="00D95972" w14:paraId="30090C7E" w14:textId="77777777" w:rsidTr="00366DCF">
        <w:tc>
          <w:tcPr>
            <w:tcW w:w="976" w:type="dxa"/>
            <w:tcBorders>
              <w:top w:val="nil"/>
              <w:left w:val="thinThickThinSmallGap" w:sz="24" w:space="0" w:color="auto"/>
              <w:bottom w:val="nil"/>
            </w:tcBorders>
            <w:shd w:val="clear" w:color="auto" w:fill="auto"/>
          </w:tcPr>
          <w:p w14:paraId="4E27F06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D3EFF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EC22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739062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AD0F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365FF0" w:rsidRPr="00D95972" w:rsidRDefault="00365FF0" w:rsidP="00365FF0">
            <w:pPr>
              <w:rPr>
                <w:rFonts w:cs="Arial"/>
              </w:rPr>
            </w:pPr>
          </w:p>
        </w:tc>
      </w:tr>
      <w:tr w:rsidR="00365FF0" w:rsidRPr="00D95972" w14:paraId="0788DE47" w14:textId="77777777" w:rsidTr="00366DCF">
        <w:tc>
          <w:tcPr>
            <w:tcW w:w="976" w:type="dxa"/>
            <w:tcBorders>
              <w:top w:val="nil"/>
              <w:left w:val="thinThickThinSmallGap" w:sz="24" w:space="0" w:color="auto"/>
              <w:bottom w:val="nil"/>
            </w:tcBorders>
            <w:shd w:val="clear" w:color="auto" w:fill="auto"/>
          </w:tcPr>
          <w:p w14:paraId="663101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10D9F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E87908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0FC73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B596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365FF0" w:rsidRPr="00D95972" w:rsidRDefault="00365FF0" w:rsidP="00365FF0">
            <w:pPr>
              <w:rPr>
                <w:rFonts w:cs="Arial"/>
              </w:rPr>
            </w:pPr>
          </w:p>
        </w:tc>
      </w:tr>
      <w:tr w:rsidR="00365FF0" w:rsidRPr="00D95972" w14:paraId="2C6BC2B4" w14:textId="77777777" w:rsidTr="00366DCF">
        <w:tc>
          <w:tcPr>
            <w:tcW w:w="976" w:type="dxa"/>
            <w:tcBorders>
              <w:top w:val="single" w:sz="4" w:space="0" w:color="auto"/>
              <w:left w:val="thinThickThinSmallGap" w:sz="24" w:space="0" w:color="auto"/>
              <w:bottom w:val="single" w:sz="4" w:space="0" w:color="auto"/>
            </w:tcBorders>
          </w:tcPr>
          <w:p w14:paraId="28C3F0FB"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365FF0" w:rsidRPr="00D95972" w:rsidRDefault="00365FF0" w:rsidP="00365FF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EDAB4B3"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340256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365FF0" w:rsidRDefault="00365FF0" w:rsidP="00365FF0">
            <w:pPr>
              <w:rPr>
                <w:szCs w:val="16"/>
              </w:rPr>
            </w:pPr>
            <w:r>
              <w:t>CT aspects of support for integrated access and backhaul (IAB)</w:t>
            </w:r>
          </w:p>
          <w:p w14:paraId="257B1CFD" w14:textId="77777777" w:rsidR="00365FF0" w:rsidRDefault="00365FF0" w:rsidP="00365FF0">
            <w:pPr>
              <w:rPr>
                <w:szCs w:val="16"/>
              </w:rPr>
            </w:pPr>
          </w:p>
          <w:p w14:paraId="7F13D9DE" w14:textId="77777777" w:rsidR="00365FF0" w:rsidRDefault="00365FF0" w:rsidP="00365FF0">
            <w:pPr>
              <w:rPr>
                <w:rFonts w:cs="Arial"/>
              </w:rPr>
            </w:pPr>
          </w:p>
          <w:p w14:paraId="379A1030" w14:textId="77777777" w:rsidR="00365FF0" w:rsidRPr="00D95972" w:rsidRDefault="00365FF0" w:rsidP="00365FF0">
            <w:pPr>
              <w:rPr>
                <w:rFonts w:cs="Arial"/>
              </w:rPr>
            </w:pPr>
          </w:p>
        </w:tc>
      </w:tr>
      <w:tr w:rsidR="00365FF0" w:rsidRPr="00D95972" w14:paraId="591905B5" w14:textId="77777777" w:rsidTr="00366DCF">
        <w:tc>
          <w:tcPr>
            <w:tcW w:w="976" w:type="dxa"/>
            <w:tcBorders>
              <w:top w:val="nil"/>
              <w:left w:val="thinThickThinSmallGap" w:sz="24" w:space="0" w:color="auto"/>
              <w:bottom w:val="nil"/>
            </w:tcBorders>
            <w:shd w:val="clear" w:color="auto" w:fill="auto"/>
          </w:tcPr>
          <w:p w14:paraId="3D192EE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2876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D56397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07A606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1D1EF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365FF0" w:rsidRPr="00D95972" w:rsidRDefault="00365FF0" w:rsidP="00365FF0">
            <w:pPr>
              <w:rPr>
                <w:rFonts w:cs="Arial"/>
              </w:rPr>
            </w:pPr>
          </w:p>
        </w:tc>
      </w:tr>
      <w:tr w:rsidR="00365FF0" w:rsidRPr="00D95972" w14:paraId="4DDF0B4E" w14:textId="77777777" w:rsidTr="00366DCF">
        <w:tc>
          <w:tcPr>
            <w:tcW w:w="976" w:type="dxa"/>
            <w:tcBorders>
              <w:top w:val="nil"/>
              <w:left w:val="thinThickThinSmallGap" w:sz="24" w:space="0" w:color="auto"/>
              <w:bottom w:val="nil"/>
            </w:tcBorders>
            <w:shd w:val="clear" w:color="auto" w:fill="auto"/>
          </w:tcPr>
          <w:p w14:paraId="2FFCDEE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FFF7D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3EE9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67CD9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EBC02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365FF0" w:rsidRPr="00D95972" w:rsidRDefault="00365FF0" w:rsidP="00365FF0">
            <w:pPr>
              <w:rPr>
                <w:rFonts w:cs="Arial"/>
              </w:rPr>
            </w:pPr>
          </w:p>
        </w:tc>
      </w:tr>
      <w:tr w:rsidR="00365FF0" w:rsidRPr="00D95972" w14:paraId="754C5873" w14:textId="77777777" w:rsidTr="00366DCF">
        <w:tc>
          <w:tcPr>
            <w:tcW w:w="976" w:type="dxa"/>
            <w:tcBorders>
              <w:top w:val="nil"/>
              <w:left w:val="thinThickThinSmallGap" w:sz="24" w:space="0" w:color="auto"/>
              <w:bottom w:val="nil"/>
            </w:tcBorders>
            <w:shd w:val="clear" w:color="auto" w:fill="auto"/>
          </w:tcPr>
          <w:p w14:paraId="00C1A04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F2DAD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59E08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2C13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51A8D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365FF0" w:rsidRPr="00D95972" w:rsidRDefault="00365FF0" w:rsidP="00365FF0">
            <w:pPr>
              <w:rPr>
                <w:rFonts w:cs="Arial"/>
              </w:rPr>
            </w:pPr>
          </w:p>
        </w:tc>
      </w:tr>
      <w:tr w:rsidR="00365FF0" w:rsidRPr="00D95972" w14:paraId="15E4AF89" w14:textId="77777777" w:rsidTr="00366DCF">
        <w:tc>
          <w:tcPr>
            <w:tcW w:w="976" w:type="dxa"/>
            <w:tcBorders>
              <w:top w:val="nil"/>
              <w:left w:val="thinThickThinSmallGap" w:sz="24" w:space="0" w:color="auto"/>
              <w:bottom w:val="nil"/>
            </w:tcBorders>
            <w:shd w:val="clear" w:color="auto" w:fill="auto"/>
          </w:tcPr>
          <w:p w14:paraId="0CEA2D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F020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D1AEA8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0737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DAEBB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365FF0" w:rsidRPr="00D95972" w:rsidRDefault="00365FF0" w:rsidP="00365FF0">
            <w:pPr>
              <w:rPr>
                <w:rFonts w:cs="Arial"/>
              </w:rPr>
            </w:pPr>
          </w:p>
        </w:tc>
      </w:tr>
      <w:tr w:rsidR="00365FF0" w:rsidRPr="00D95972" w14:paraId="4703D028" w14:textId="77777777" w:rsidTr="00366DCF">
        <w:tc>
          <w:tcPr>
            <w:tcW w:w="976" w:type="dxa"/>
            <w:tcBorders>
              <w:top w:val="single" w:sz="4" w:space="0" w:color="auto"/>
              <w:left w:val="thinThickThinSmallGap" w:sz="24" w:space="0" w:color="auto"/>
              <w:bottom w:val="single" w:sz="4" w:space="0" w:color="auto"/>
            </w:tcBorders>
          </w:tcPr>
          <w:p w14:paraId="012EE182"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365FF0" w:rsidRPr="00D95972" w:rsidRDefault="00365FF0" w:rsidP="00365FF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EC20A7B"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7FE077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365FF0" w:rsidRDefault="00365FF0" w:rsidP="00365FF0">
            <w:pPr>
              <w:rPr>
                <w:szCs w:val="16"/>
              </w:rPr>
            </w:pPr>
            <w:r w:rsidRPr="00B95267">
              <w:t xml:space="preserve">5GS Enhanced support of OTA mechanism for </w:t>
            </w:r>
            <w:r>
              <w:t xml:space="preserve">UICC </w:t>
            </w:r>
            <w:r w:rsidRPr="00B95267">
              <w:t>configuration parameter update</w:t>
            </w:r>
          </w:p>
          <w:p w14:paraId="726AB1A2" w14:textId="77777777" w:rsidR="00365FF0" w:rsidRDefault="00365FF0" w:rsidP="00365FF0">
            <w:pPr>
              <w:rPr>
                <w:szCs w:val="16"/>
              </w:rPr>
            </w:pPr>
          </w:p>
          <w:p w14:paraId="022D93AF" w14:textId="77777777" w:rsidR="00365FF0" w:rsidRDefault="00365FF0" w:rsidP="00365FF0">
            <w:pPr>
              <w:rPr>
                <w:rFonts w:cs="Arial"/>
              </w:rPr>
            </w:pPr>
          </w:p>
          <w:p w14:paraId="29874F8E" w14:textId="77777777" w:rsidR="00365FF0" w:rsidRPr="00D95972" w:rsidRDefault="00365FF0" w:rsidP="00365FF0">
            <w:pPr>
              <w:rPr>
                <w:rFonts w:cs="Arial"/>
              </w:rPr>
            </w:pPr>
          </w:p>
        </w:tc>
      </w:tr>
      <w:tr w:rsidR="00365FF0" w:rsidRPr="00D95972" w14:paraId="4904F45F" w14:textId="77777777" w:rsidTr="00366DCF">
        <w:tc>
          <w:tcPr>
            <w:tcW w:w="976" w:type="dxa"/>
            <w:tcBorders>
              <w:top w:val="nil"/>
              <w:left w:val="thinThickThinSmallGap" w:sz="24" w:space="0" w:color="auto"/>
              <w:bottom w:val="nil"/>
            </w:tcBorders>
            <w:shd w:val="clear" w:color="auto" w:fill="auto"/>
          </w:tcPr>
          <w:p w14:paraId="7855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C2B3F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7FAAA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D64545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D0564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365FF0" w:rsidRPr="00D95972" w:rsidRDefault="00365FF0" w:rsidP="00365FF0">
            <w:pPr>
              <w:rPr>
                <w:rFonts w:cs="Arial"/>
              </w:rPr>
            </w:pPr>
          </w:p>
        </w:tc>
      </w:tr>
      <w:tr w:rsidR="00365FF0" w:rsidRPr="00D95972" w14:paraId="55F3F98D" w14:textId="77777777" w:rsidTr="00366DCF">
        <w:tc>
          <w:tcPr>
            <w:tcW w:w="976" w:type="dxa"/>
            <w:tcBorders>
              <w:top w:val="nil"/>
              <w:left w:val="thinThickThinSmallGap" w:sz="24" w:space="0" w:color="auto"/>
              <w:bottom w:val="nil"/>
            </w:tcBorders>
            <w:shd w:val="clear" w:color="auto" w:fill="auto"/>
          </w:tcPr>
          <w:p w14:paraId="5E1FAD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42F7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0F82C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5E1A59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C9B79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365FF0" w:rsidRPr="00D95972" w:rsidRDefault="00365FF0" w:rsidP="00365FF0">
            <w:pPr>
              <w:rPr>
                <w:rFonts w:cs="Arial"/>
              </w:rPr>
            </w:pPr>
          </w:p>
        </w:tc>
      </w:tr>
      <w:tr w:rsidR="00365FF0" w:rsidRPr="00D95972" w14:paraId="20F4B7F3" w14:textId="77777777" w:rsidTr="00366DCF">
        <w:tc>
          <w:tcPr>
            <w:tcW w:w="976" w:type="dxa"/>
            <w:tcBorders>
              <w:top w:val="nil"/>
              <w:left w:val="thinThickThinSmallGap" w:sz="24" w:space="0" w:color="auto"/>
              <w:bottom w:val="nil"/>
            </w:tcBorders>
            <w:shd w:val="clear" w:color="auto" w:fill="auto"/>
          </w:tcPr>
          <w:p w14:paraId="0BB96D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B98B3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01F5A9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896D61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D9EDF8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365FF0" w:rsidRPr="00D95972" w:rsidRDefault="00365FF0" w:rsidP="00365FF0">
            <w:pPr>
              <w:rPr>
                <w:rFonts w:cs="Arial"/>
              </w:rPr>
            </w:pPr>
          </w:p>
        </w:tc>
      </w:tr>
      <w:tr w:rsidR="00365FF0" w:rsidRPr="00D95972" w14:paraId="45078448" w14:textId="77777777" w:rsidTr="00366DCF">
        <w:tc>
          <w:tcPr>
            <w:tcW w:w="976" w:type="dxa"/>
            <w:tcBorders>
              <w:top w:val="nil"/>
              <w:left w:val="thinThickThinSmallGap" w:sz="24" w:space="0" w:color="auto"/>
              <w:bottom w:val="nil"/>
            </w:tcBorders>
            <w:shd w:val="clear" w:color="auto" w:fill="auto"/>
          </w:tcPr>
          <w:p w14:paraId="6741B65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EFD79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32D48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0A8284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D9E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365FF0" w:rsidRPr="00D95972" w:rsidRDefault="00365FF0" w:rsidP="00365FF0">
            <w:pPr>
              <w:rPr>
                <w:rFonts w:cs="Arial"/>
              </w:rPr>
            </w:pPr>
          </w:p>
        </w:tc>
      </w:tr>
      <w:tr w:rsidR="00365FF0" w:rsidRPr="00D95972" w14:paraId="5A858BEF" w14:textId="77777777" w:rsidTr="00366DCF">
        <w:tc>
          <w:tcPr>
            <w:tcW w:w="976" w:type="dxa"/>
            <w:tcBorders>
              <w:top w:val="single" w:sz="4" w:space="0" w:color="auto"/>
              <w:left w:val="thinThickThinSmallGap" w:sz="24" w:space="0" w:color="auto"/>
              <w:bottom w:val="single" w:sz="4" w:space="0" w:color="auto"/>
            </w:tcBorders>
          </w:tcPr>
          <w:p w14:paraId="4C6A9F7D"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365FF0" w:rsidRPr="00D95972" w:rsidRDefault="00365FF0" w:rsidP="00365FF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FDBFDC"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9EE12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365FF0" w:rsidRDefault="00365FF0" w:rsidP="00365FF0">
            <w:pPr>
              <w:rPr>
                <w:szCs w:val="16"/>
              </w:rPr>
            </w:pPr>
            <w:r>
              <w:t>CT aspects of CT Aspects of 5G URLLC</w:t>
            </w:r>
          </w:p>
          <w:p w14:paraId="2C35E2A3" w14:textId="77777777" w:rsidR="00365FF0" w:rsidRDefault="00365FF0" w:rsidP="00365FF0">
            <w:pPr>
              <w:rPr>
                <w:szCs w:val="16"/>
              </w:rPr>
            </w:pPr>
          </w:p>
          <w:p w14:paraId="2A444794" w14:textId="77777777" w:rsidR="00365FF0" w:rsidRDefault="00365FF0" w:rsidP="00365FF0">
            <w:pPr>
              <w:rPr>
                <w:szCs w:val="16"/>
              </w:rPr>
            </w:pPr>
          </w:p>
          <w:p w14:paraId="187AD3BB" w14:textId="77777777" w:rsidR="00365FF0" w:rsidRDefault="00365FF0" w:rsidP="00365FF0">
            <w:pPr>
              <w:rPr>
                <w:rFonts w:cs="Arial"/>
              </w:rPr>
            </w:pPr>
          </w:p>
          <w:p w14:paraId="3B19740B" w14:textId="77777777" w:rsidR="00365FF0" w:rsidRPr="00D95972" w:rsidRDefault="00365FF0" w:rsidP="00365FF0">
            <w:pPr>
              <w:rPr>
                <w:rFonts w:cs="Arial"/>
              </w:rPr>
            </w:pPr>
          </w:p>
        </w:tc>
      </w:tr>
      <w:tr w:rsidR="00365FF0" w:rsidRPr="00D95972" w14:paraId="103D6E66" w14:textId="77777777" w:rsidTr="00366DCF">
        <w:tc>
          <w:tcPr>
            <w:tcW w:w="976" w:type="dxa"/>
            <w:tcBorders>
              <w:top w:val="nil"/>
              <w:left w:val="thinThickThinSmallGap" w:sz="24" w:space="0" w:color="auto"/>
              <w:bottom w:val="nil"/>
            </w:tcBorders>
            <w:shd w:val="clear" w:color="auto" w:fill="auto"/>
          </w:tcPr>
          <w:p w14:paraId="505623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3A33A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12AE1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6C6AF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F5076F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365FF0" w:rsidRPr="00D95972" w:rsidRDefault="00365FF0" w:rsidP="00365FF0">
            <w:pPr>
              <w:rPr>
                <w:rFonts w:cs="Arial"/>
              </w:rPr>
            </w:pPr>
          </w:p>
        </w:tc>
      </w:tr>
      <w:tr w:rsidR="00365FF0" w:rsidRPr="00D95972" w14:paraId="22968DA3" w14:textId="77777777" w:rsidTr="00366DCF">
        <w:tc>
          <w:tcPr>
            <w:tcW w:w="976" w:type="dxa"/>
            <w:tcBorders>
              <w:top w:val="nil"/>
              <w:left w:val="thinThickThinSmallGap" w:sz="24" w:space="0" w:color="auto"/>
              <w:bottom w:val="nil"/>
            </w:tcBorders>
            <w:shd w:val="clear" w:color="auto" w:fill="auto"/>
          </w:tcPr>
          <w:p w14:paraId="1FC0E8B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C8E0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4D131F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20D2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3420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365FF0" w:rsidRPr="00D95972" w:rsidRDefault="00365FF0" w:rsidP="00365FF0">
            <w:pPr>
              <w:rPr>
                <w:rFonts w:cs="Arial"/>
              </w:rPr>
            </w:pPr>
          </w:p>
        </w:tc>
      </w:tr>
      <w:tr w:rsidR="00365FF0" w:rsidRPr="00D95972" w14:paraId="05C8B1A4" w14:textId="77777777" w:rsidTr="00366DCF">
        <w:tc>
          <w:tcPr>
            <w:tcW w:w="976" w:type="dxa"/>
            <w:tcBorders>
              <w:top w:val="nil"/>
              <w:left w:val="thinThickThinSmallGap" w:sz="24" w:space="0" w:color="auto"/>
              <w:bottom w:val="nil"/>
            </w:tcBorders>
            <w:shd w:val="clear" w:color="auto" w:fill="auto"/>
          </w:tcPr>
          <w:p w14:paraId="04C4748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B6BE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0BDBAB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047CD2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96F4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365FF0" w:rsidRPr="00D95972" w:rsidRDefault="00365FF0" w:rsidP="00365FF0">
            <w:pPr>
              <w:rPr>
                <w:rFonts w:cs="Arial"/>
              </w:rPr>
            </w:pPr>
          </w:p>
        </w:tc>
      </w:tr>
      <w:tr w:rsidR="00365FF0" w:rsidRPr="00D95972" w14:paraId="72A60570" w14:textId="77777777" w:rsidTr="00366DCF">
        <w:tc>
          <w:tcPr>
            <w:tcW w:w="976" w:type="dxa"/>
            <w:tcBorders>
              <w:top w:val="nil"/>
              <w:left w:val="thinThickThinSmallGap" w:sz="24" w:space="0" w:color="auto"/>
              <w:bottom w:val="nil"/>
            </w:tcBorders>
            <w:shd w:val="clear" w:color="auto" w:fill="auto"/>
          </w:tcPr>
          <w:p w14:paraId="7F538D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5B3AA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DE614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7A13DF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2E2F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365FF0" w:rsidRPr="00D95972" w:rsidRDefault="00365FF0" w:rsidP="00365FF0">
            <w:pPr>
              <w:rPr>
                <w:rFonts w:cs="Arial"/>
              </w:rPr>
            </w:pPr>
          </w:p>
        </w:tc>
      </w:tr>
      <w:tr w:rsidR="00365FF0" w:rsidRPr="00D95972" w14:paraId="4A818ED9" w14:textId="77777777" w:rsidTr="00E07479">
        <w:tc>
          <w:tcPr>
            <w:tcW w:w="976" w:type="dxa"/>
            <w:tcBorders>
              <w:top w:val="single" w:sz="4" w:space="0" w:color="auto"/>
              <w:left w:val="thinThickThinSmallGap" w:sz="24" w:space="0" w:color="auto"/>
              <w:bottom w:val="single" w:sz="4" w:space="0" w:color="auto"/>
            </w:tcBorders>
          </w:tcPr>
          <w:p w14:paraId="662B9C23"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365FF0" w:rsidRPr="00D95972" w:rsidRDefault="00365FF0" w:rsidP="00365FF0">
            <w:pPr>
              <w:rPr>
                <w:rFonts w:cs="Arial"/>
              </w:rPr>
            </w:pPr>
            <w:r>
              <w:t>SEAL</w:t>
            </w:r>
          </w:p>
        </w:tc>
        <w:tc>
          <w:tcPr>
            <w:tcW w:w="1088" w:type="dxa"/>
            <w:tcBorders>
              <w:top w:val="single" w:sz="4" w:space="0" w:color="auto"/>
              <w:bottom w:val="single" w:sz="4" w:space="0" w:color="auto"/>
            </w:tcBorders>
          </w:tcPr>
          <w:p w14:paraId="700CFD7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D652D0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8546B8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365FF0" w:rsidRDefault="00365FF0" w:rsidP="00365FF0">
            <w:pPr>
              <w:rPr>
                <w:szCs w:val="16"/>
              </w:rPr>
            </w:pPr>
            <w:r>
              <w:t xml:space="preserve">CT aspects of </w:t>
            </w:r>
            <w:bookmarkStart w:id="9" w:name="_Hlk23769176"/>
            <w:r w:rsidRPr="00C43946">
              <w:t>Service Enabler Architecture Layer for Verticals</w:t>
            </w:r>
            <w:bookmarkEnd w:id="9"/>
          </w:p>
          <w:p w14:paraId="703E3CF9" w14:textId="77777777" w:rsidR="00365FF0" w:rsidRDefault="00365FF0" w:rsidP="00365FF0">
            <w:pPr>
              <w:rPr>
                <w:szCs w:val="16"/>
              </w:rPr>
            </w:pPr>
          </w:p>
          <w:p w14:paraId="1EB612B2" w14:textId="77777777" w:rsidR="00365FF0" w:rsidRDefault="00365FF0" w:rsidP="00365FF0">
            <w:pPr>
              <w:rPr>
                <w:szCs w:val="16"/>
              </w:rPr>
            </w:pPr>
          </w:p>
          <w:p w14:paraId="49F8026B" w14:textId="77777777" w:rsidR="00365FF0" w:rsidRPr="00D95972" w:rsidRDefault="00365FF0" w:rsidP="00365FF0">
            <w:pPr>
              <w:rPr>
                <w:rFonts w:cs="Arial"/>
              </w:rPr>
            </w:pPr>
          </w:p>
        </w:tc>
      </w:tr>
      <w:tr w:rsidR="00365FF0" w:rsidRPr="00D95972" w14:paraId="7AEE9BD9" w14:textId="77777777" w:rsidTr="00E07479">
        <w:tc>
          <w:tcPr>
            <w:tcW w:w="976" w:type="dxa"/>
            <w:tcBorders>
              <w:top w:val="nil"/>
              <w:left w:val="thinThickThinSmallGap" w:sz="24" w:space="0" w:color="auto"/>
              <w:bottom w:val="nil"/>
            </w:tcBorders>
            <w:shd w:val="clear" w:color="auto" w:fill="auto"/>
          </w:tcPr>
          <w:p w14:paraId="64E505E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11F670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CBF31CE" w14:textId="1BA73E40" w:rsidR="00365FF0" w:rsidRPr="00D95972" w:rsidRDefault="00E24A21" w:rsidP="00365FF0">
            <w:pPr>
              <w:rPr>
                <w:rFonts w:cs="Arial"/>
              </w:rPr>
            </w:pPr>
            <w:hyperlink r:id="rId93" w:history="1">
              <w:r w:rsidR="00365FF0">
                <w:rPr>
                  <w:rStyle w:val="Hyperlink"/>
                </w:rPr>
                <w:t>C1-214517</w:t>
              </w:r>
            </w:hyperlink>
          </w:p>
        </w:tc>
        <w:tc>
          <w:tcPr>
            <w:tcW w:w="4191" w:type="dxa"/>
            <w:gridSpan w:val="3"/>
            <w:tcBorders>
              <w:top w:val="single" w:sz="4" w:space="0" w:color="auto"/>
              <w:bottom w:val="single" w:sz="4" w:space="0" w:color="auto"/>
            </w:tcBorders>
            <w:shd w:val="clear" w:color="auto" w:fill="FFFF00"/>
          </w:tcPr>
          <w:p w14:paraId="7DE69E9F" w14:textId="2EECF967"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13604475" w14:textId="5428A53B"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F2EF85E" w14:textId="3657A6D8" w:rsidR="00365FF0" w:rsidRPr="00D95972" w:rsidRDefault="00365FF0" w:rsidP="00365FF0">
            <w:pPr>
              <w:rPr>
                <w:rFonts w:cs="Arial"/>
              </w:rPr>
            </w:pPr>
            <w:r>
              <w:rPr>
                <w:rFonts w:cs="Arial"/>
              </w:rPr>
              <w:t>CR 0017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A7B3D" w14:textId="77777777" w:rsidR="00365FF0" w:rsidRDefault="00365FF0" w:rsidP="00365FF0">
            <w:pPr>
              <w:rPr>
                <w:rFonts w:eastAsia="Batang" w:cs="Arial"/>
                <w:lang w:eastAsia="ko-KR"/>
              </w:rPr>
            </w:pPr>
            <w:r>
              <w:rPr>
                <w:rFonts w:eastAsia="Batang" w:cs="Arial"/>
                <w:lang w:eastAsia="ko-KR"/>
              </w:rPr>
              <w:t>Cover page, wrong CR#</w:t>
            </w:r>
          </w:p>
          <w:p w14:paraId="77FB335E" w14:textId="14486437" w:rsidR="00B561F3" w:rsidRPr="00D95972" w:rsidRDefault="00B561F3" w:rsidP="00365FF0">
            <w:pPr>
              <w:rPr>
                <w:rFonts w:cs="Arial"/>
              </w:rPr>
            </w:pPr>
            <w:r>
              <w:rPr>
                <w:rFonts w:eastAsia="Batang" w:cs="Arial"/>
                <w:lang w:eastAsia="ko-KR"/>
              </w:rPr>
              <w:t>Backward compatibility analysis missing</w:t>
            </w:r>
          </w:p>
        </w:tc>
      </w:tr>
      <w:tr w:rsidR="00365FF0" w:rsidRPr="00D95972" w14:paraId="2F728FC8" w14:textId="77777777" w:rsidTr="00E07479">
        <w:tc>
          <w:tcPr>
            <w:tcW w:w="976" w:type="dxa"/>
            <w:tcBorders>
              <w:top w:val="nil"/>
              <w:left w:val="thinThickThinSmallGap" w:sz="24" w:space="0" w:color="auto"/>
              <w:bottom w:val="nil"/>
            </w:tcBorders>
            <w:shd w:val="clear" w:color="auto" w:fill="auto"/>
          </w:tcPr>
          <w:p w14:paraId="3E8BA4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23D9D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6980ED" w14:textId="3BA266FA" w:rsidR="00365FF0" w:rsidRPr="00D95972" w:rsidRDefault="00E24A21" w:rsidP="00365FF0">
            <w:pPr>
              <w:rPr>
                <w:rFonts w:cs="Arial"/>
              </w:rPr>
            </w:pPr>
            <w:hyperlink r:id="rId94" w:history="1">
              <w:r w:rsidR="00365FF0">
                <w:rPr>
                  <w:rStyle w:val="Hyperlink"/>
                </w:rPr>
                <w:t>C1-214518</w:t>
              </w:r>
            </w:hyperlink>
          </w:p>
        </w:tc>
        <w:tc>
          <w:tcPr>
            <w:tcW w:w="4191" w:type="dxa"/>
            <w:gridSpan w:val="3"/>
            <w:tcBorders>
              <w:top w:val="single" w:sz="4" w:space="0" w:color="auto"/>
              <w:bottom w:val="single" w:sz="4" w:space="0" w:color="auto"/>
            </w:tcBorders>
            <w:shd w:val="clear" w:color="auto" w:fill="FFFF00"/>
          </w:tcPr>
          <w:p w14:paraId="3A83B9D2" w14:textId="57A7CA1B"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6A7C9031" w14:textId="5B01470C"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B49F03" w14:textId="5B0F7E03" w:rsidR="00365FF0" w:rsidRPr="00D95972" w:rsidRDefault="00365FF0" w:rsidP="00365FF0">
            <w:pPr>
              <w:rPr>
                <w:rFonts w:cs="Arial"/>
              </w:rPr>
            </w:pPr>
            <w:r>
              <w:rPr>
                <w:rFonts w:cs="Arial"/>
              </w:rPr>
              <w:t>CR 0018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50F8D" w14:textId="3DF2085D" w:rsidR="00365FF0" w:rsidRPr="00D95972" w:rsidRDefault="00365FF0" w:rsidP="00365FF0">
            <w:pPr>
              <w:rPr>
                <w:rFonts w:cs="Arial"/>
              </w:rPr>
            </w:pPr>
            <w:r>
              <w:rPr>
                <w:rFonts w:eastAsia="Batang" w:cs="Arial"/>
                <w:lang w:eastAsia="ko-KR"/>
              </w:rPr>
              <w:t>Cover page, wrong CR#</w:t>
            </w:r>
          </w:p>
        </w:tc>
      </w:tr>
      <w:tr w:rsidR="00365FF0" w:rsidRPr="00D95972" w14:paraId="0C0C2326" w14:textId="77777777" w:rsidTr="00366DCF">
        <w:tc>
          <w:tcPr>
            <w:tcW w:w="976" w:type="dxa"/>
            <w:tcBorders>
              <w:top w:val="nil"/>
              <w:left w:val="thinThickThinSmallGap" w:sz="24" w:space="0" w:color="auto"/>
              <w:bottom w:val="nil"/>
            </w:tcBorders>
            <w:shd w:val="clear" w:color="auto" w:fill="auto"/>
          </w:tcPr>
          <w:p w14:paraId="2EDDDA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0224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45A4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6EDA6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39D3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365FF0" w:rsidRPr="00D95972" w:rsidRDefault="00365FF0" w:rsidP="00365FF0">
            <w:pPr>
              <w:rPr>
                <w:rFonts w:cs="Arial"/>
              </w:rPr>
            </w:pPr>
          </w:p>
        </w:tc>
      </w:tr>
      <w:tr w:rsidR="00365FF0" w:rsidRPr="00D95972" w14:paraId="294C092B" w14:textId="77777777" w:rsidTr="00366DCF">
        <w:tc>
          <w:tcPr>
            <w:tcW w:w="976" w:type="dxa"/>
            <w:tcBorders>
              <w:top w:val="nil"/>
              <w:left w:val="thinThickThinSmallGap" w:sz="24" w:space="0" w:color="auto"/>
              <w:bottom w:val="nil"/>
            </w:tcBorders>
            <w:shd w:val="clear" w:color="auto" w:fill="auto"/>
          </w:tcPr>
          <w:p w14:paraId="48AD32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78400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236A7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26978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790AE7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365FF0" w:rsidRPr="00D95972" w:rsidRDefault="00365FF0" w:rsidP="00365FF0">
            <w:pPr>
              <w:rPr>
                <w:rFonts w:cs="Arial"/>
              </w:rPr>
            </w:pPr>
          </w:p>
        </w:tc>
      </w:tr>
      <w:tr w:rsidR="00365FF0" w:rsidRPr="00D95972" w14:paraId="1233EFCC" w14:textId="77777777" w:rsidTr="00830744">
        <w:tc>
          <w:tcPr>
            <w:tcW w:w="976" w:type="dxa"/>
            <w:tcBorders>
              <w:top w:val="single" w:sz="4" w:space="0" w:color="auto"/>
              <w:left w:val="thinThickThinSmallGap" w:sz="24" w:space="0" w:color="auto"/>
              <w:bottom w:val="single" w:sz="4" w:space="0" w:color="auto"/>
            </w:tcBorders>
          </w:tcPr>
          <w:p w14:paraId="65087EDA"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365FF0" w:rsidRPr="00D95972" w:rsidRDefault="00365FF0" w:rsidP="00365FF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2689E42"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0B4E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365FF0" w:rsidRDefault="00365FF0" w:rsidP="00365FF0">
            <w:pPr>
              <w:rPr>
                <w:rFonts w:eastAsia="Batang" w:cs="Arial"/>
                <w:color w:val="000000"/>
                <w:lang w:eastAsia="ko-KR"/>
              </w:rPr>
            </w:pPr>
            <w:r w:rsidRPr="00D95972">
              <w:rPr>
                <w:rFonts w:eastAsia="Batang" w:cs="Arial"/>
                <w:color w:val="000000"/>
                <w:lang w:eastAsia="ko-KR"/>
              </w:rPr>
              <w:t>Other Rel-16 non-IMS topics</w:t>
            </w:r>
          </w:p>
          <w:p w14:paraId="01D4B429" w14:textId="77777777" w:rsidR="00365FF0" w:rsidRDefault="00365FF0" w:rsidP="00365FF0">
            <w:pPr>
              <w:rPr>
                <w:rFonts w:eastAsia="Batang" w:cs="Arial"/>
                <w:color w:val="000000"/>
                <w:lang w:eastAsia="ko-KR"/>
              </w:rPr>
            </w:pPr>
          </w:p>
          <w:p w14:paraId="58103C25" w14:textId="77777777" w:rsidR="00365FF0" w:rsidRDefault="00365FF0" w:rsidP="00365FF0">
            <w:pPr>
              <w:rPr>
                <w:szCs w:val="16"/>
              </w:rPr>
            </w:pPr>
          </w:p>
          <w:p w14:paraId="01E03A94" w14:textId="77777777" w:rsidR="00365FF0" w:rsidRPr="00E32EA2" w:rsidRDefault="00365FF0" w:rsidP="00365FF0">
            <w:pPr>
              <w:rPr>
                <w:rFonts w:cs="Arial"/>
                <w:b/>
                <w:bCs/>
              </w:rPr>
            </w:pPr>
          </w:p>
        </w:tc>
      </w:tr>
      <w:tr w:rsidR="00365FF0" w:rsidRPr="00D95972" w14:paraId="127EB8F3" w14:textId="77777777" w:rsidTr="00830744">
        <w:tc>
          <w:tcPr>
            <w:tcW w:w="976" w:type="dxa"/>
            <w:tcBorders>
              <w:top w:val="nil"/>
              <w:left w:val="thinThickThinSmallGap" w:sz="24" w:space="0" w:color="auto"/>
              <w:bottom w:val="nil"/>
            </w:tcBorders>
            <w:shd w:val="clear" w:color="auto" w:fill="auto"/>
          </w:tcPr>
          <w:p w14:paraId="6D832925" w14:textId="77777777" w:rsidR="00365FF0" w:rsidRPr="00D95972" w:rsidRDefault="00365FF0" w:rsidP="00365FF0">
            <w:pPr>
              <w:rPr>
                <w:rFonts w:cs="Arial"/>
              </w:rPr>
            </w:pPr>
            <w:bookmarkStart w:id="10" w:name="_Hlk80097570"/>
          </w:p>
        </w:tc>
        <w:tc>
          <w:tcPr>
            <w:tcW w:w="1317" w:type="dxa"/>
            <w:gridSpan w:val="2"/>
            <w:tcBorders>
              <w:top w:val="nil"/>
              <w:bottom w:val="nil"/>
            </w:tcBorders>
            <w:shd w:val="clear" w:color="auto" w:fill="auto"/>
          </w:tcPr>
          <w:p w14:paraId="5BCE5E9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70F7AEF" w14:textId="2ACF367A" w:rsidR="00365FF0" w:rsidRPr="00D95972" w:rsidRDefault="00E24A21" w:rsidP="00365FF0">
            <w:pPr>
              <w:rPr>
                <w:rFonts w:cs="Arial"/>
              </w:rPr>
            </w:pPr>
            <w:hyperlink r:id="rId95" w:history="1">
              <w:r w:rsidR="00365FF0">
                <w:rPr>
                  <w:rStyle w:val="Hyperlink"/>
                </w:rPr>
                <w:t>C1-214246</w:t>
              </w:r>
            </w:hyperlink>
          </w:p>
        </w:tc>
        <w:tc>
          <w:tcPr>
            <w:tcW w:w="4191" w:type="dxa"/>
            <w:gridSpan w:val="3"/>
            <w:tcBorders>
              <w:top w:val="single" w:sz="4" w:space="0" w:color="auto"/>
              <w:bottom w:val="single" w:sz="4" w:space="0" w:color="auto"/>
            </w:tcBorders>
            <w:shd w:val="clear" w:color="auto" w:fill="FFFF00"/>
          </w:tcPr>
          <w:p w14:paraId="47EBDF84" w14:textId="45841EB3"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3EEAA9BD" w14:textId="789A854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4B7E88E2" w14:textId="5AF8D7BA" w:rsidR="00365FF0" w:rsidRPr="00D95972" w:rsidRDefault="00365FF0" w:rsidP="00365FF0">
            <w:pPr>
              <w:rPr>
                <w:rFonts w:cs="Arial"/>
              </w:rPr>
            </w:pPr>
            <w:r>
              <w:rPr>
                <w:rFonts w:cs="Arial"/>
              </w:rPr>
              <w:t>CR 0737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7E787" w14:textId="77777777" w:rsidR="00365FF0" w:rsidRDefault="00B561F3" w:rsidP="00365FF0">
            <w:pPr>
              <w:rPr>
                <w:rFonts w:eastAsia="Batang" w:cs="Arial"/>
                <w:lang w:eastAsia="ko-KR"/>
              </w:rPr>
            </w:pPr>
            <w:r>
              <w:rPr>
                <w:rFonts w:eastAsia="Batang" w:cs="Arial"/>
                <w:lang w:eastAsia="ko-KR"/>
              </w:rPr>
              <w:t>Backward compatibility analysis missing</w:t>
            </w:r>
          </w:p>
          <w:p w14:paraId="430772E7" w14:textId="77777777" w:rsidR="00177DA5" w:rsidRDefault="00177DA5" w:rsidP="00365FF0">
            <w:pPr>
              <w:rPr>
                <w:rFonts w:eastAsia="Batang" w:cs="Arial"/>
                <w:lang w:eastAsia="ko-KR"/>
              </w:rPr>
            </w:pPr>
          </w:p>
          <w:p w14:paraId="27D54172" w14:textId="77777777" w:rsidR="00177DA5" w:rsidRDefault="00177DA5" w:rsidP="00365FF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0930</w:t>
            </w:r>
          </w:p>
          <w:p w14:paraId="02F20F14" w14:textId="4E0FDC82" w:rsidR="00177DA5" w:rsidRDefault="00177DA5" w:rsidP="00365F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18B3A79" w14:textId="654F063A" w:rsidR="00A20203" w:rsidRDefault="00A20203" w:rsidP="00365FF0">
            <w:pPr>
              <w:rPr>
                <w:rFonts w:eastAsia="Batang" w:cs="Arial"/>
                <w:lang w:eastAsia="ko-KR"/>
              </w:rPr>
            </w:pPr>
          </w:p>
          <w:p w14:paraId="23AEC9D8" w14:textId="13649D69" w:rsidR="00A20203" w:rsidRDefault="00A20203" w:rsidP="00365FF0">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1028</w:t>
            </w:r>
          </w:p>
          <w:p w14:paraId="15F7703B" w14:textId="0AE0B7BE" w:rsidR="00A20203" w:rsidRDefault="00A20203" w:rsidP="00365FF0">
            <w:pPr>
              <w:rPr>
                <w:rFonts w:eastAsia="Batang" w:cs="Arial"/>
                <w:lang w:eastAsia="ko-KR"/>
              </w:rPr>
            </w:pPr>
            <w:r>
              <w:rPr>
                <w:rFonts w:eastAsia="Batang" w:cs="Arial"/>
                <w:lang w:eastAsia="ko-KR"/>
              </w:rPr>
              <w:t>Does not agree with JJ</w:t>
            </w:r>
          </w:p>
          <w:p w14:paraId="69F5B85B" w14:textId="12AE6E14" w:rsidR="00F4227F" w:rsidRDefault="00F4227F" w:rsidP="00365FF0">
            <w:pPr>
              <w:rPr>
                <w:rFonts w:eastAsia="Batang" w:cs="Arial"/>
                <w:lang w:eastAsia="ko-KR"/>
              </w:rPr>
            </w:pPr>
          </w:p>
          <w:p w14:paraId="48C1A1C6" w14:textId="042C3F71" w:rsidR="00F4227F" w:rsidRDefault="00F4227F" w:rsidP="00365FF0">
            <w:pPr>
              <w:rPr>
                <w:rFonts w:eastAsia="Batang" w:cs="Arial"/>
                <w:lang w:eastAsia="ko-KR"/>
              </w:rPr>
            </w:pPr>
            <w:r>
              <w:rPr>
                <w:rFonts w:eastAsia="Batang" w:cs="Arial"/>
                <w:lang w:eastAsia="ko-KR"/>
              </w:rPr>
              <w:t xml:space="preserve">JJ </w:t>
            </w:r>
            <w:proofErr w:type="spellStart"/>
            <w:r>
              <w:rPr>
                <w:rFonts w:eastAsia="Batang" w:cs="Arial"/>
                <w:lang w:eastAsia="ko-KR"/>
              </w:rPr>
              <w:t>thu</w:t>
            </w:r>
            <w:proofErr w:type="spellEnd"/>
            <w:r>
              <w:rPr>
                <w:rFonts w:eastAsia="Batang" w:cs="Arial"/>
                <w:lang w:eastAsia="ko-KR"/>
              </w:rPr>
              <w:t xml:space="preserve"> 1210</w:t>
            </w:r>
          </w:p>
          <w:p w14:paraId="308A8D78" w14:textId="2A9C9C6B" w:rsidR="00F4227F" w:rsidRDefault="00F4227F" w:rsidP="00365FF0">
            <w:pPr>
              <w:rPr>
                <w:rFonts w:eastAsia="Batang" w:cs="Arial"/>
                <w:lang w:eastAsia="ko-KR"/>
              </w:rPr>
            </w:pPr>
            <w:r>
              <w:rPr>
                <w:rFonts w:eastAsia="Batang" w:cs="Arial"/>
                <w:lang w:eastAsia="ko-KR"/>
              </w:rPr>
              <w:t>Withdraws comment, CR is FINE</w:t>
            </w:r>
          </w:p>
          <w:p w14:paraId="50561C0B" w14:textId="4A6AEC24" w:rsidR="00177DA5" w:rsidRPr="00D95972" w:rsidRDefault="00177DA5" w:rsidP="00365FF0">
            <w:pPr>
              <w:rPr>
                <w:rFonts w:eastAsia="Batang" w:cs="Arial"/>
                <w:lang w:eastAsia="ko-KR"/>
              </w:rPr>
            </w:pPr>
          </w:p>
        </w:tc>
      </w:tr>
      <w:bookmarkEnd w:id="10"/>
      <w:tr w:rsidR="00365FF0" w:rsidRPr="00D95972" w14:paraId="36059064" w14:textId="77777777" w:rsidTr="00E07479">
        <w:tc>
          <w:tcPr>
            <w:tcW w:w="976" w:type="dxa"/>
            <w:tcBorders>
              <w:top w:val="nil"/>
              <w:left w:val="thinThickThinSmallGap" w:sz="24" w:space="0" w:color="auto"/>
              <w:bottom w:val="nil"/>
            </w:tcBorders>
            <w:shd w:val="clear" w:color="auto" w:fill="auto"/>
          </w:tcPr>
          <w:p w14:paraId="2D7DF5F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451399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B1AB57C" w14:textId="31F37D45" w:rsidR="00365FF0" w:rsidRPr="00D95972" w:rsidRDefault="00E24A21" w:rsidP="00365FF0">
            <w:pPr>
              <w:rPr>
                <w:rFonts w:cs="Arial"/>
              </w:rPr>
            </w:pPr>
            <w:hyperlink r:id="rId96" w:history="1">
              <w:r w:rsidR="00365FF0">
                <w:rPr>
                  <w:rStyle w:val="Hyperlink"/>
                </w:rPr>
                <w:t>C1-214247</w:t>
              </w:r>
            </w:hyperlink>
          </w:p>
        </w:tc>
        <w:tc>
          <w:tcPr>
            <w:tcW w:w="4191" w:type="dxa"/>
            <w:gridSpan w:val="3"/>
            <w:tcBorders>
              <w:top w:val="single" w:sz="4" w:space="0" w:color="auto"/>
              <w:bottom w:val="single" w:sz="4" w:space="0" w:color="auto"/>
            </w:tcBorders>
            <w:shd w:val="clear" w:color="auto" w:fill="FFFF00"/>
          </w:tcPr>
          <w:p w14:paraId="5AB14444" w14:textId="09044F6E"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5D94C5F5" w14:textId="0567E31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2F7B3F5E" w14:textId="7D809331" w:rsidR="00365FF0" w:rsidRPr="00D95972" w:rsidRDefault="00365FF0" w:rsidP="00365FF0">
            <w:pPr>
              <w:rPr>
                <w:rFonts w:cs="Arial"/>
              </w:rPr>
            </w:pPr>
            <w:r>
              <w:rPr>
                <w:rFonts w:cs="Arial"/>
              </w:rPr>
              <w:t>CR 0738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2C40" w14:textId="77777777" w:rsidR="00177DA5" w:rsidRDefault="00177DA5" w:rsidP="00177DA5">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0930</w:t>
            </w:r>
          </w:p>
          <w:p w14:paraId="60A28D02" w14:textId="0EB8BCEE" w:rsidR="00177DA5" w:rsidRDefault="00177DA5" w:rsidP="00177DA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034A238" w14:textId="5E401B2E" w:rsidR="00A20203" w:rsidRDefault="00A20203" w:rsidP="00177DA5">
            <w:pPr>
              <w:rPr>
                <w:rFonts w:eastAsia="Batang" w:cs="Arial"/>
                <w:lang w:eastAsia="ko-KR"/>
              </w:rPr>
            </w:pPr>
          </w:p>
          <w:p w14:paraId="5913C867" w14:textId="77777777" w:rsidR="00A20203" w:rsidRDefault="00A20203" w:rsidP="00A20203">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1028</w:t>
            </w:r>
          </w:p>
          <w:p w14:paraId="66FBF4A0" w14:textId="577E3E67" w:rsidR="00A20203" w:rsidRDefault="00A20203" w:rsidP="00A20203">
            <w:pPr>
              <w:rPr>
                <w:rFonts w:eastAsia="Batang" w:cs="Arial"/>
                <w:lang w:eastAsia="ko-KR"/>
              </w:rPr>
            </w:pPr>
            <w:r>
              <w:rPr>
                <w:rFonts w:eastAsia="Batang" w:cs="Arial"/>
                <w:lang w:eastAsia="ko-KR"/>
              </w:rPr>
              <w:t>Does not agree with JJ</w:t>
            </w:r>
          </w:p>
          <w:p w14:paraId="212CC84B" w14:textId="4E0CA024" w:rsidR="00F4227F" w:rsidRDefault="00F4227F" w:rsidP="00A20203">
            <w:pPr>
              <w:rPr>
                <w:rFonts w:eastAsia="Batang" w:cs="Arial"/>
                <w:lang w:eastAsia="ko-KR"/>
              </w:rPr>
            </w:pPr>
          </w:p>
          <w:p w14:paraId="1EBAFE4E" w14:textId="77777777" w:rsidR="00F4227F" w:rsidRDefault="00F4227F" w:rsidP="00F4227F">
            <w:pPr>
              <w:rPr>
                <w:rFonts w:eastAsia="Batang" w:cs="Arial"/>
                <w:lang w:eastAsia="ko-KR"/>
              </w:rPr>
            </w:pPr>
            <w:r>
              <w:rPr>
                <w:rFonts w:eastAsia="Batang" w:cs="Arial"/>
                <w:lang w:eastAsia="ko-KR"/>
              </w:rPr>
              <w:t xml:space="preserve">JJ </w:t>
            </w:r>
            <w:proofErr w:type="spellStart"/>
            <w:r>
              <w:rPr>
                <w:rFonts w:eastAsia="Batang" w:cs="Arial"/>
                <w:lang w:eastAsia="ko-KR"/>
              </w:rPr>
              <w:t>thu</w:t>
            </w:r>
            <w:proofErr w:type="spellEnd"/>
            <w:r>
              <w:rPr>
                <w:rFonts w:eastAsia="Batang" w:cs="Arial"/>
                <w:lang w:eastAsia="ko-KR"/>
              </w:rPr>
              <w:t xml:space="preserve"> 1210</w:t>
            </w:r>
          </w:p>
          <w:p w14:paraId="06BAC34B" w14:textId="77777777" w:rsidR="00F4227F" w:rsidRDefault="00F4227F" w:rsidP="00F4227F">
            <w:pPr>
              <w:rPr>
                <w:rFonts w:eastAsia="Batang" w:cs="Arial"/>
                <w:lang w:eastAsia="ko-KR"/>
              </w:rPr>
            </w:pPr>
            <w:r>
              <w:rPr>
                <w:rFonts w:eastAsia="Batang" w:cs="Arial"/>
                <w:lang w:eastAsia="ko-KR"/>
              </w:rPr>
              <w:t>Withdraws comment, CR is FINE</w:t>
            </w:r>
          </w:p>
          <w:p w14:paraId="55685613" w14:textId="77777777" w:rsidR="00F4227F" w:rsidRDefault="00F4227F" w:rsidP="00A20203">
            <w:pPr>
              <w:rPr>
                <w:rFonts w:eastAsia="Batang" w:cs="Arial"/>
                <w:lang w:eastAsia="ko-KR"/>
              </w:rPr>
            </w:pPr>
          </w:p>
          <w:p w14:paraId="5C5F8F92" w14:textId="77777777" w:rsidR="00A20203" w:rsidRDefault="00A20203" w:rsidP="00177DA5">
            <w:pPr>
              <w:rPr>
                <w:rFonts w:eastAsia="Batang" w:cs="Arial"/>
                <w:lang w:eastAsia="ko-KR"/>
              </w:rPr>
            </w:pPr>
          </w:p>
          <w:p w14:paraId="263ABA30" w14:textId="77777777" w:rsidR="00365FF0" w:rsidRPr="00D95972" w:rsidRDefault="00365FF0" w:rsidP="00365FF0">
            <w:pPr>
              <w:rPr>
                <w:rFonts w:eastAsia="Batang" w:cs="Arial"/>
                <w:lang w:eastAsia="ko-KR"/>
              </w:rPr>
            </w:pPr>
          </w:p>
        </w:tc>
      </w:tr>
      <w:tr w:rsidR="00365FF0" w:rsidRPr="00D95972" w14:paraId="089FFB33" w14:textId="77777777" w:rsidTr="00E07479">
        <w:tc>
          <w:tcPr>
            <w:tcW w:w="976" w:type="dxa"/>
            <w:tcBorders>
              <w:top w:val="nil"/>
              <w:left w:val="thinThickThinSmallGap" w:sz="24" w:space="0" w:color="auto"/>
              <w:bottom w:val="nil"/>
            </w:tcBorders>
            <w:shd w:val="clear" w:color="auto" w:fill="auto"/>
          </w:tcPr>
          <w:p w14:paraId="418325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49F3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307E8C7" w14:textId="22DBE315" w:rsidR="00365FF0" w:rsidRPr="00D95972" w:rsidRDefault="00E24A21" w:rsidP="00365FF0">
            <w:pPr>
              <w:rPr>
                <w:rFonts w:cs="Arial"/>
              </w:rPr>
            </w:pPr>
            <w:hyperlink r:id="rId97" w:history="1">
              <w:r w:rsidR="00365FF0">
                <w:rPr>
                  <w:rStyle w:val="Hyperlink"/>
                </w:rPr>
                <w:t>C1-214638</w:t>
              </w:r>
            </w:hyperlink>
          </w:p>
        </w:tc>
        <w:tc>
          <w:tcPr>
            <w:tcW w:w="4191" w:type="dxa"/>
            <w:gridSpan w:val="3"/>
            <w:tcBorders>
              <w:top w:val="single" w:sz="4" w:space="0" w:color="auto"/>
              <w:bottom w:val="single" w:sz="4" w:space="0" w:color="auto"/>
            </w:tcBorders>
            <w:shd w:val="clear" w:color="auto" w:fill="FFFF00"/>
          </w:tcPr>
          <w:p w14:paraId="5179F448" w14:textId="1AEAFFE1"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4E9D4DC4" w14:textId="44670C1E"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BD295B" w14:textId="4048A946" w:rsidR="00365FF0" w:rsidRPr="00D95972" w:rsidRDefault="00365FF0" w:rsidP="00365FF0">
            <w:pPr>
              <w:rPr>
                <w:rFonts w:cs="Arial"/>
              </w:rPr>
            </w:pPr>
            <w:r>
              <w:rPr>
                <w:rFonts w:cs="Arial"/>
              </w:rPr>
              <w:t>CR 0124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ED2E0" w14:textId="77777777" w:rsidR="00365FF0" w:rsidRDefault="00B561F3" w:rsidP="00365FF0">
            <w:pPr>
              <w:rPr>
                <w:rFonts w:eastAsia="Batang" w:cs="Arial"/>
                <w:lang w:eastAsia="ko-KR"/>
              </w:rPr>
            </w:pPr>
            <w:r>
              <w:rPr>
                <w:rFonts w:eastAsia="Batang" w:cs="Arial"/>
                <w:lang w:eastAsia="ko-KR"/>
              </w:rPr>
              <w:t>Backward compatibility analysis missing</w:t>
            </w:r>
          </w:p>
          <w:p w14:paraId="212588FC" w14:textId="77777777" w:rsidR="000A2192" w:rsidRDefault="000A2192" w:rsidP="00365FF0">
            <w:pPr>
              <w:rPr>
                <w:rFonts w:eastAsia="Batang" w:cs="Arial"/>
                <w:lang w:eastAsia="ko-KR"/>
              </w:rPr>
            </w:pPr>
          </w:p>
          <w:p w14:paraId="6367F2ED" w14:textId="77777777" w:rsidR="000A2192" w:rsidRDefault="000A2192" w:rsidP="00365FF0">
            <w:pPr>
              <w:rPr>
                <w:rFonts w:eastAsia="Batang" w:cs="Arial"/>
                <w:lang w:eastAsia="ko-KR"/>
              </w:rPr>
            </w:pPr>
            <w:r>
              <w:rPr>
                <w:rFonts w:eastAsia="Batang" w:cs="Arial"/>
                <w:lang w:eastAsia="ko-KR"/>
              </w:rPr>
              <w:t>Lena, Thu, 0303</w:t>
            </w:r>
          </w:p>
          <w:p w14:paraId="33E86EEF" w14:textId="21E6E9E1" w:rsidR="000A2192" w:rsidRDefault="0079110F" w:rsidP="00365FF0">
            <w:pPr>
              <w:rPr>
                <w:rFonts w:eastAsia="Batang" w:cs="Arial"/>
                <w:lang w:eastAsia="ko-KR"/>
              </w:rPr>
            </w:pPr>
            <w:r>
              <w:rPr>
                <w:rFonts w:eastAsia="Batang" w:cs="Arial"/>
                <w:lang w:eastAsia="ko-KR"/>
              </w:rPr>
              <w:t>O</w:t>
            </w:r>
            <w:r w:rsidR="000A2192">
              <w:rPr>
                <w:rFonts w:eastAsia="Batang" w:cs="Arial"/>
                <w:lang w:eastAsia="ko-KR"/>
              </w:rPr>
              <w:t>bjection</w:t>
            </w:r>
          </w:p>
          <w:p w14:paraId="5230B118" w14:textId="77777777" w:rsidR="0079110F" w:rsidRDefault="0079110F" w:rsidP="00365FF0">
            <w:pPr>
              <w:rPr>
                <w:rFonts w:eastAsia="Batang" w:cs="Arial"/>
                <w:lang w:eastAsia="ko-KR"/>
              </w:rPr>
            </w:pPr>
          </w:p>
          <w:p w14:paraId="293E2318" w14:textId="77777777" w:rsidR="0079110F" w:rsidRDefault="0079110F" w:rsidP="00365FF0">
            <w:pPr>
              <w:rPr>
                <w:rFonts w:eastAsia="Batang" w:cs="Arial"/>
                <w:lang w:eastAsia="ko-KR"/>
              </w:rPr>
            </w:pPr>
            <w:r>
              <w:rPr>
                <w:rFonts w:eastAsia="Batang" w:cs="Arial"/>
                <w:lang w:eastAsia="ko-KR"/>
              </w:rPr>
              <w:t>Ivo Thu 0823</w:t>
            </w:r>
          </w:p>
          <w:p w14:paraId="6337A037" w14:textId="6E11822B" w:rsidR="0079110F" w:rsidRDefault="0079110F" w:rsidP="00365FF0">
            <w:pPr>
              <w:rPr>
                <w:rFonts w:eastAsia="Batang" w:cs="Arial"/>
                <w:lang w:eastAsia="ko-KR"/>
              </w:rPr>
            </w:pPr>
            <w:r>
              <w:rPr>
                <w:rFonts w:eastAsia="Batang" w:cs="Arial"/>
                <w:lang w:eastAsia="ko-KR"/>
              </w:rPr>
              <w:t>Objection</w:t>
            </w:r>
          </w:p>
          <w:p w14:paraId="0AE830AC" w14:textId="647E7ABD" w:rsidR="0079110F" w:rsidRPr="00D95972" w:rsidRDefault="0079110F" w:rsidP="00365FF0">
            <w:pPr>
              <w:rPr>
                <w:rFonts w:eastAsia="Batang" w:cs="Arial"/>
                <w:lang w:eastAsia="ko-KR"/>
              </w:rPr>
            </w:pPr>
          </w:p>
        </w:tc>
      </w:tr>
      <w:tr w:rsidR="00365FF0" w:rsidRPr="00D95972" w14:paraId="61B41C32" w14:textId="77777777" w:rsidTr="00E07479">
        <w:tc>
          <w:tcPr>
            <w:tcW w:w="976" w:type="dxa"/>
            <w:tcBorders>
              <w:top w:val="nil"/>
              <w:left w:val="thinThickThinSmallGap" w:sz="24" w:space="0" w:color="auto"/>
              <w:bottom w:val="nil"/>
            </w:tcBorders>
            <w:shd w:val="clear" w:color="auto" w:fill="auto"/>
          </w:tcPr>
          <w:p w14:paraId="5D73904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573781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9D30B4F" w14:textId="0EEB0F8F" w:rsidR="00365FF0" w:rsidRPr="00D95972" w:rsidRDefault="00E24A21" w:rsidP="00365FF0">
            <w:pPr>
              <w:rPr>
                <w:rFonts w:cs="Arial"/>
              </w:rPr>
            </w:pPr>
            <w:hyperlink r:id="rId98" w:history="1">
              <w:r w:rsidR="00365FF0">
                <w:rPr>
                  <w:rStyle w:val="Hyperlink"/>
                </w:rPr>
                <w:t>C1-214639</w:t>
              </w:r>
            </w:hyperlink>
          </w:p>
        </w:tc>
        <w:tc>
          <w:tcPr>
            <w:tcW w:w="4191" w:type="dxa"/>
            <w:gridSpan w:val="3"/>
            <w:tcBorders>
              <w:top w:val="single" w:sz="4" w:space="0" w:color="auto"/>
              <w:bottom w:val="single" w:sz="4" w:space="0" w:color="auto"/>
            </w:tcBorders>
            <w:shd w:val="clear" w:color="auto" w:fill="FFFF00"/>
          </w:tcPr>
          <w:p w14:paraId="2065A054" w14:textId="0C3D4D85"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75C48D0E" w14:textId="26D38CDB"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0644A6D" w14:textId="1CCF877A" w:rsidR="00365FF0" w:rsidRPr="00D95972" w:rsidRDefault="00365FF0" w:rsidP="00365FF0">
            <w:pPr>
              <w:rPr>
                <w:rFonts w:cs="Arial"/>
              </w:rPr>
            </w:pPr>
            <w:r>
              <w:rPr>
                <w:rFonts w:cs="Arial"/>
              </w:rPr>
              <w:t>CR 0125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A6D0D" w14:textId="77777777" w:rsidR="000A2192" w:rsidRDefault="000A2192" w:rsidP="000A2192">
            <w:pPr>
              <w:rPr>
                <w:rFonts w:eastAsia="Batang" w:cs="Arial"/>
                <w:lang w:eastAsia="ko-KR"/>
              </w:rPr>
            </w:pPr>
            <w:r>
              <w:rPr>
                <w:rFonts w:eastAsia="Batang" w:cs="Arial"/>
                <w:lang w:eastAsia="ko-KR"/>
              </w:rPr>
              <w:t>Lena, Thu, 0303</w:t>
            </w:r>
          </w:p>
          <w:p w14:paraId="68FAE863" w14:textId="558D2833" w:rsidR="00365FF0" w:rsidRDefault="0079110F" w:rsidP="000A2192">
            <w:pPr>
              <w:rPr>
                <w:rFonts w:eastAsia="Batang" w:cs="Arial"/>
                <w:lang w:eastAsia="ko-KR"/>
              </w:rPr>
            </w:pPr>
            <w:r>
              <w:rPr>
                <w:rFonts w:eastAsia="Batang" w:cs="Arial"/>
                <w:lang w:eastAsia="ko-KR"/>
              </w:rPr>
              <w:t>O</w:t>
            </w:r>
            <w:r w:rsidR="000A2192">
              <w:rPr>
                <w:rFonts w:eastAsia="Batang" w:cs="Arial"/>
                <w:lang w:eastAsia="ko-KR"/>
              </w:rPr>
              <w:t>bjection</w:t>
            </w:r>
          </w:p>
          <w:p w14:paraId="3A6E69DA" w14:textId="77777777" w:rsidR="0079110F" w:rsidRDefault="0079110F" w:rsidP="000A2192">
            <w:pPr>
              <w:rPr>
                <w:rFonts w:eastAsia="Batang" w:cs="Arial"/>
                <w:lang w:eastAsia="ko-KR"/>
              </w:rPr>
            </w:pPr>
          </w:p>
          <w:p w14:paraId="38DF9581" w14:textId="77777777" w:rsidR="0079110F" w:rsidRDefault="0079110F" w:rsidP="0079110F">
            <w:pPr>
              <w:rPr>
                <w:rFonts w:eastAsia="Batang" w:cs="Arial"/>
                <w:lang w:eastAsia="ko-KR"/>
              </w:rPr>
            </w:pPr>
            <w:r>
              <w:rPr>
                <w:rFonts w:eastAsia="Batang" w:cs="Arial"/>
                <w:lang w:eastAsia="ko-KR"/>
              </w:rPr>
              <w:t>Ivo Thu 0823</w:t>
            </w:r>
          </w:p>
          <w:p w14:paraId="74775060" w14:textId="77777777" w:rsidR="0079110F" w:rsidRDefault="0079110F" w:rsidP="0079110F">
            <w:pPr>
              <w:rPr>
                <w:rFonts w:eastAsia="Batang" w:cs="Arial"/>
                <w:lang w:eastAsia="ko-KR"/>
              </w:rPr>
            </w:pPr>
            <w:r>
              <w:rPr>
                <w:rFonts w:eastAsia="Batang" w:cs="Arial"/>
                <w:lang w:eastAsia="ko-KR"/>
              </w:rPr>
              <w:t>Objection</w:t>
            </w:r>
          </w:p>
          <w:p w14:paraId="7287E048" w14:textId="234C1FD8" w:rsidR="0079110F" w:rsidRPr="00D95972" w:rsidRDefault="0079110F" w:rsidP="000A2192">
            <w:pPr>
              <w:rPr>
                <w:rFonts w:eastAsia="Batang" w:cs="Arial"/>
                <w:lang w:eastAsia="ko-KR"/>
              </w:rPr>
            </w:pPr>
          </w:p>
        </w:tc>
      </w:tr>
      <w:tr w:rsidR="00365FF0" w:rsidRPr="00D95972" w14:paraId="7519C110" w14:textId="77777777" w:rsidTr="00E07479">
        <w:tc>
          <w:tcPr>
            <w:tcW w:w="976" w:type="dxa"/>
            <w:tcBorders>
              <w:top w:val="nil"/>
              <w:left w:val="thinThickThinSmallGap" w:sz="24" w:space="0" w:color="auto"/>
              <w:bottom w:val="nil"/>
            </w:tcBorders>
            <w:shd w:val="clear" w:color="auto" w:fill="auto"/>
          </w:tcPr>
          <w:p w14:paraId="2B9FE15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F95CDF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10AFEAE" w14:textId="47107B3F" w:rsidR="00365FF0" w:rsidRPr="00D95972" w:rsidRDefault="00E24A21" w:rsidP="00365FF0">
            <w:pPr>
              <w:rPr>
                <w:rFonts w:cs="Arial"/>
              </w:rPr>
            </w:pPr>
            <w:hyperlink r:id="rId99" w:history="1">
              <w:r w:rsidR="00365FF0">
                <w:rPr>
                  <w:rStyle w:val="Hyperlink"/>
                </w:rPr>
                <w:t>C1-214640</w:t>
              </w:r>
            </w:hyperlink>
          </w:p>
        </w:tc>
        <w:tc>
          <w:tcPr>
            <w:tcW w:w="4191" w:type="dxa"/>
            <w:gridSpan w:val="3"/>
            <w:tcBorders>
              <w:top w:val="single" w:sz="4" w:space="0" w:color="auto"/>
              <w:bottom w:val="single" w:sz="4" w:space="0" w:color="auto"/>
            </w:tcBorders>
            <w:shd w:val="clear" w:color="auto" w:fill="FFFF00"/>
          </w:tcPr>
          <w:p w14:paraId="3DD92869" w14:textId="284ED28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EF01DC2" w14:textId="72EED59C"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CB27E9B" w14:textId="4F85C2B3" w:rsidR="00365FF0" w:rsidRPr="00D95972" w:rsidRDefault="00365FF0" w:rsidP="00365FF0">
            <w:pPr>
              <w:rPr>
                <w:rFonts w:cs="Arial"/>
              </w:rPr>
            </w:pPr>
            <w:r>
              <w:rPr>
                <w:rFonts w:cs="Arial"/>
              </w:rPr>
              <w:t>CR 3540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8364C" w14:textId="77777777" w:rsidR="00365FF0" w:rsidRDefault="00B561F3" w:rsidP="00365FF0">
            <w:pPr>
              <w:rPr>
                <w:rFonts w:eastAsia="Batang" w:cs="Arial"/>
                <w:lang w:eastAsia="ko-KR"/>
              </w:rPr>
            </w:pPr>
            <w:r>
              <w:rPr>
                <w:rFonts w:eastAsia="Batang" w:cs="Arial"/>
                <w:lang w:eastAsia="ko-KR"/>
              </w:rPr>
              <w:t>Backward compatibility analysis missing</w:t>
            </w:r>
          </w:p>
          <w:p w14:paraId="3C585A11" w14:textId="77777777" w:rsidR="00965FCE" w:rsidRDefault="00965FCE" w:rsidP="00365FF0">
            <w:pPr>
              <w:rPr>
                <w:rFonts w:eastAsia="Batang" w:cs="Arial"/>
                <w:lang w:eastAsia="ko-KR"/>
              </w:rPr>
            </w:pPr>
          </w:p>
          <w:p w14:paraId="628C6940" w14:textId="77777777" w:rsidR="00965FCE" w:rsidRDefault="00965FCE" w:rsidP="00965FCE">
            <w:pPr>
              <w:rPr>
                <w:rFonts w:eastAsia="Batang" w:cs="Arial"/>
                <w:lang w:eastAsia="ko-KR"/>
              </w:rPr>
            </w:pPr>
            <w:r>
              <w:rPr>
                <w:rFonts w:eastAsia="Batang" w:cs="Arial"/>
                <w:lang w:eastAsia="ko-KR"/>
              </w:rPr>
              <w:t>Lena, Thu, 0303</w:t>
            </w:r>
          </w:p>
          <w:p w14:paraId="22F49221" w14:textId="77777777" w:rsidR="00965FCE" w:rsidRDefault="00965FCE" w:rsidP="00965FCE">
            <w:pPr>
              <w:rPr>
                <w:lang w:val="en-US"/>
              </w:rPr>
            </w:pPr>
            <w:r>
              <w:rPr>
                <w:rFonts w:eastAsia="Batang" w:cs="Arial"/>
                <w:lang w:eastAsia="ko-KR"/>
              </w:rPr>
              <w:t xml:space="preserve">Objection, NBC CR </w:t>
            </w:r>
            <w:r>
              <w:rPr>
                <w:lang w:val="en-US"/>
              </w:rPr>
              <w:t>C1-211499 was agreed for Rel-16 by consensus</w:t>
            </w:r>
          </w:p>
          <w:p w14:paraId="00182B6C" w14:textId="77777777" w:rsidR="0079110F" w:rsidRDefault="0079110F" w:rsidP="00965FCE">
            <w:pPr>
              <w:rPr>
                <w:lang w:val="en-US"/>
              </w:rPr>
            </w:pPr>
          </w:p>
          <w:p w14:paraId="3A468010" w14:textId="77777777" w:rsidR="0079110F" w:rsidRDefault="0079110F" w:rsidP="0079110F">
            <w:pPr>
              <w:rPr>
                <w:rFonts w:eastAsia="Batang" w:cs="Arial"/>
                <w:lang w:eastAsia="ko-KR"/>
              </w:rPr>
            </w:pPr>
            <w:r>
              <w:rPr>
                <w:rFonts w:eastAsia="Batang" w:cs="Arial"/>
                <w:lang w:eastAsia="ko-KR"/>
              </w:rPr>
              <w:t>Ivo Thu 0823</w:t>
            </w:r>
          </w:p>
          <w:p w14:paraId="3DABB7A3" w14:textId="77777777" w:rsidR="0079110F" w:rsidRDefault="0079110F" w:rsidP="0079110F">
            <w:pPr>
              <w:rPr>
                <w:rFonts w:eastAsia="Batang" w:cs="Arial"/>
                <w:lang w:eastAsia="ko-KR"/>
              </w:rPr>
            </w:pPr>
            <w:r>
              <w:rPr>
                <w:rFonts w:eastAsia="Batang" w:cs="Arial"/>
                <w:lang w:eastAsia="ko-KR"/>
              </w:rPr>
              <w:t>Objection</w:t>
            </w:r>
          </w:p>
          <w:p w14:paraId="16AFE610" w14:textId="1B96B7DC" w:rsidR="0079110F" w:rsidRPr="00D95972" w:rsidRDefault="0079110F" w:rsidP="00965FCE">
            <w:pPr>
              <w:rPr>
                <w:rFonts w:eastAsia="Batang" w:cs="Arial"/>
                <w:lang w:eastAsia="ko-KR"/>
              </w:rPr>
            </w:pPr>
          </w:p>
        </w:tc>
      </w:tr>
      <w:tr w:rsidR="00365FF0" w:rsidRPr="00D95972" w14:paraId="237969F3" w14:textId="77777777" w:rsidTr="00E07479">
        <w:tc>
          <w:tcPr>
            <w:tcW w:w="976" w:type="dxa"/>
            <w:tcBorders>
              <w:top w:val="nil"/>
              <w:left w:val="thinThickThinSmallGap" w:sz="24" w:space="0" w:color="auto"/>
              <w:bottom w:val="nil"/>
            </w:tcBorders>
            <w:shd w:val="clear" w:color="auto" w:fill="auto"/>
          </w:tcPr>
          <w:p w14:paraId="75BBEBE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5693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573DBCF" w14:textId="127A5422" w:rsidR="00365FF0" w:rsidRPr="00D95972" w:rsidRDefault="00E24A21" w:rsidP="00365FF0">
            <w:pPr>
              <w:rPr>
                <w:rFonts w:cs="Arial"/>
              </w:rPr>
            </w:pPr>
            <w:hyperlink r:id="rId100" w:history="1">
              <w:r w:rsidR="00365FF0">
                <w:rPr>
                  <w:rStyle w:val="Hyperlink"/>
                </w:rPr>
                <w:t>C1-214641</w:t>
              </w:r>
            </w:hyperlink>
          </w:p>
        </w:tc>
        <w:tc>
          <w:tcPr>
            <w:tcW w:w="4191" w:type="dxa"/>
            <w:gridSpan w:val="3"/>
            <w:tcBorders>
              <w:top w:val="single" w:sz="4" w:space="0" w:color="auto"/>
              <w:bottom w:val="single" w:sz="4" w:space="0" w:color="auto"/>
            </w:tcBorders>
            <w:shd w:val="clear" w:color="auto" w:fill="FFFF00"/>
          </w:tcPr>
          <w:p w14:paraId="68C44919" w14:textId="1CA5DB1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D352710" w14:textId="21D24723"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B2868A2" w14:textId="1AFFDE63" w:rsidR="00365FF0" w:rsidRPr="00D95972" w:rsidRDefault="00365FF0" w:rsidP="00365FF0">
            <w:pPr>
              <w:rPr>
                <w:rFonts w:cs="Arial"/>
              </w:rPr>
            </w:pPr>
            <w:r>
              <w:rPr>
                <w:rFonts w:cs="Arial"/>
              </w:rPr>
              <w:t>CR 3541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05A2C" w14:textId="77777777" w:rsidR="00965FCE" w:rsidRDefault="00965FCE" w:rsidP="00965FCE">
            <w:pPr>
              <w:rPr>
                <w:rFonts w:eastAsia="Batang" w:cs="Arial"/>
                <w:lang w:eastAsia="ko-KR"/>
              </w:rPr>
            </w:pPr>
            <w:r>
              <w:rPr>
                <w:rFonts w:eastAsia="Batang" w:cs="Arial"/>
                <w:lang w:eastAsia="ko-KR"/>
              </w:rPr>
              <w:t>Lena, Thu, 0303</w:t>
            </w:r>
          </w:p>
          <w:p w14:paraId="265045AF" w14:textId="77777777" w:rsidR="00365FF0" w:rsidRDefault="00965FCE" w:rsidP="00965FCE">
            <w:pPr>
              <w:rPr>
                <w:lang w:val="en-US"/>
              </w:rPr>
            </w:pPr>
            <w:r>
              <w:rPr>
                <w:rFonts w:eastAsia="Batang" w:cs="Arial"/>
                <w:lang w:eastAsia="ko-KR"/>
              </w:rPr>
              <w:t xml:space="preserve">Objection, NBC CR </w:t>
            </w:r>
            <w:r>
              <w:rPr>
                <w:lang w:val="en-US"/>
              </w:rPr>
              <w:t>C1-211499 was agreed for Rel-16 by consensus</w:t>
            </w:r>
          </w:p>
          <w:p w14:paraId="1537E94A" w14:textId="77777777" w:rsidR="0079110F" w:rsidRDefault="0079110F" w:rsidP="00965FCE">
            <w:pPr>
              <w:rPr>
                <w:lang w:val="en-US"/>
              </w:rPr>
            </w:pPr>
          </w:p>
          <w:p w14:paraId="1CFD823E" w14:textId="77777777" w:rsidR="0079110F" w:rsidRDefault="0079110F" w:rsidP="0079110F">
            <w:pPr>
              <w:rPr>
                <w:rFonts w:eastAsia="Batang" w:cs="Arial"/>
                <w:lang w:eastAsia="ko-KR"/>
              </w:rPr>
            </w:pPr>
            <w:r>
              <w:rPr>
                <w:rFonts w:eastAsia="Batang" w:cs="Arial"/>
                <w:lang w:eastAsia="ko-KR"/>
              </w:rPr>
              <w:t>Ivo Thu 0823</w:t>
            </w:r>
          </w:p>
          <w:p w14:paraId="447A4D81" w14:textId="77777777" w:rsidR="0079110F" w:rsidRDefault="0079110F" w:rsidP="0079110F">
            <w:pPr>
              <w:rPr>
                <w:rFonts w:eastAsia="Batang" w:cs="Arial"/>
                <w:lang w:eastAsia="ko-KR"/>
              </w:rPr>
            </w:pPr>
            <w:r>
              <w:rPr>
                <w:rFonts w:eastAsia="Batang" w:cs="Arial"/>
                <w:lang w:eastAsia="ko-KR"/>
              </w:rPr>
              <w:t>Objection</w:t>
            </w:r>
          </w:p>
          <w:p w14:paraId="2842BDD5" w14:textId="708E113B" w:rsidR="0079110F" w:rsidRPr="00D95972" w:rsidRDefault="0079110F" w:rsidP="00965FCE">
            <w:pPr>
              <w:rPr>
                <w:rFonts w:eastAsia="Batang" w:cs="Arial"/>
                <w:lang w:eastAsia="ko-KR"/>
              </w:rPr>
            </w:pPr>
          </w:p>
        </w:tc>
      </w:tr>
      <w:tr w:rsidR="00365FF0"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F2D8C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3729A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2DE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72D0B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365FF0" w:rsidRPr="00D95972" w:rsidRDefault="00365FF0" w:rsidP="00365FF0">
            <w:pPr>
              <w:rPr>
                <w:rFonts w:eastAsia="Batang" w:cs="Arial"/>
                <w:lang w:eastAsia="ko-KR"/>
              </w:rPr>
            </w:pPr>
          </w:p>
        </w:tc>
      </w:tr>
      <w:tr w:rsidR="00365FF0"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365FF0" w:rsidRPr="00D95972" w:rsidRDefault="00365FF0" w:rsidP="00365FF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E3CACC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365FF0" w:rsidRDefault="00365FF0" w:rsidP="00365FF0">
            <w:pPr>
              <w:rPr>
                <w:rFonts w:eastAsia="Batang" w:cs="Arial"/>
                <w:b/>
                <w:bCs/>
                <w:color w:val="FF0000"/>
                <w:lang w:eastAsia="ko-KR"/>
              </w:rPr>
            </w:pPr>
          </w:p>
          <w:p w14:paraId="77F93581"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365FF0" w:rsidRPr="00D95972" w:rsidRDefault="00365FF0" w:rsidP="00365FF0">
            <w:pPr>
              <w:rPr>
                <w:rFonts w:eastAsia="Batang" w:cs="Arial"/>
                <w:lang w:eastAsia="ko-KR"/>
              </w:rPr>
            </w:pPr>
          </w:p>
        </w:tc>
      </w:tr>
      <w:tr w:rsidR="00365FF0" w:rsidRPr="00D95972" w14:paraId="3506B8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365FF0" w:rsidRPr="00D95972" w:rsidRDefault="00365FF0" w:rsidP="00365FF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365FF0" w:rsidRPr="00D95972" w:rsidRDefault="00365FF0" w:rsidP="00365FF0">
            <w:pPr>
              <w:rPr>
                <w:rFonts w:cs="Arial"/>
                <w:color w:val="000000"/>
              </w:rPr>
            </w:pPr>
            <w:r w:rsidRPr="00D95972">
              <w:rPr>
                <w:rFonts w:cs="Arial"/>
                <w:color w:val="000000"/>
              </w:rPr>
              <w:t>Mission Critical Communication Interworking with Land Mobile Radio Systems</w:t>
            </w:r>
          </w:p>
          <w:p w14:paraId="0C3A2641" w14:textId="77777777" w:rsidR="00365FF0" w:rsidRPr="00D95972" w:rsidRDefault="00365FF0" w:rsidP="00365FF0">
            <w:pPr>
              <w:rPr>
                <w:rFonts w:cs="Arial"/>
                <w:color w:val="000000"/>
              </w:rPr>
            </w:pPr>
          </w:p>
          <w:p w14:paraId="2DDA3F64" w14:textId="77777777" w:rsidR="00365FF0" w:rsidRDefault="00365FF0" w:rsidP="00365FF0">
            <w:pPr>
              <w:rPr>
                <w:szCs w:val="16"/>
              </w:rPr>
            </w:pPr>
          </w:p>
          <w:p w14:paraId="28BEA683" w14:textId="77777777" w:rsidR="00365FF0" w:rsidRPr="000D3E40" w:rsidRDefault="00365FF0" w:rsidP="00365FF0">
            <w:pPr>
              <w:rPr>
                <w:rFonts w:cs="Arial"/>
                <w:color w:val="000000"/>
              </w:rPr>
            </w:pPr>
          </w:p>
        </w:tc>
      </w:tr>
      <w:tr w:rsidR="00365FF0" w:rsidRPr="00D95972" w14:paraId="5D8380B6" w14:textId="77777777" w:rsidTr="00366DCF">
        <w:tc>
          <w:tcPr>
            <w:tcW w:w="976" w:type="dxa"/>
            <w:tcBorders>
              <w:left w:val="thinThickThinSmallGap" w:sz="24" w:space="0" w:color="auto"/>
              <w:bottom w:val="nil"/>
            </w:tcBorders>
            <w:shd w:val="clear" w:color="auto" w:fill="auto"/>
          </w:tcPr>
          <w:p w14:paraId="5DE0AFDC" w14:textId="77777777" w:rsidR="00365FF0" w:rsidRPr="00A121BD" w:rsidRDefault="00365FF0" w:rsidP="00365FF0">
            <w:pPr>
              <w:rPr>
                <w:rFonts w:cs="Arial"/>
              </w:rPr>
            </w:pPr>
          </w:p>
        </w:tc>
        <w:tc>
          <w:tcPr>
            <w:tcW w:w="1317" w:type="dxa"/>
            <w:gridSpan w:val="2"/>
            <w:tcBorders>
              <w:bottom w:val="nil"/>
            </w:tcBorders>
            <w:shd w:val="clear" w:color="auto" w:fill="auto"/>
          </w:tcPr>
          <w:p w14:paraId="0FC76EF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70F84CEC"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D0E270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2FD50F5"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365FF0" w:rsidRPr="00D95972" w:rsidRDefault="00365FF0" w:rsidP="00365FF0">
            <w:pPr>
              <w:rPr>
                <w:rFonts w:eastAsia="Batang" w:cs="Arial"/>
                <w:lang w:eastAsia="ko-KR"/>
              </w:rPr>
            </w:pPr>
          </w:p>
        </w:tc>
      </w:tr>
      <w:tr w:rsidR="00365FF0"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365FF0" w:rsidRPr="00A121BD" w:rsidRDefault="00365FF0" w:rsidP="00365FF0">
            <w:pPr>
              <w:rPr>
                <w:rFonts w:cs="Arial"/>
              </w:rPr>
            </w:pPr>
          </w:p>
        </w:tc>
        <w:tc>
          <w:tcPr>
            <w:tcW w:w="1317" w:type="dxa"/>
            <w:gridSpan w:val="2"/>
            <w:tcBorders>
              <w:bottom w:val="nil"/>
            </w:tcBorders>
            <w:shd w:val="clear" w:color="auto" w:fill="auto"/>
          </w:tcPr>
          <w:p w14:paraId="720F69CA"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545A6497"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F6EC34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45DA32"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365FF0" w:rsidRPr="00D95972" w:rsidRDefault="00365FF0" w:rsidP="00365FF0">
            <w:pPr>
              <w:rPr>
                <w:rFonts w:eastAsia="Batang" w:cs="Arial"/>
                <w:lang w:eastAsia="ko-KR"/>
              </w:rPr>
            </w:pPr>
          </w:p>
        </w:tc>
      </w:tr>
      <w:tr w:rsidR="00365FF0"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365FF0" w:rsidRPr="00A121BD" w:rsidRDefault="00365FF0" w:rsidP="00365FF0">
            <w:pPr>
              <w:rPr>
                <w:rFonts w:cs="Arial"/>
              </w:rPr>
            </w:pPr>
          </w:p>
        </w:tc>
        <w:tc>
          <w:tcPr>
            <w:tcW w:w="1317" w:type="dxa"/>
            <w:gridSpan w:val="2"/>
            <w:tcBorders>
              <w:bottom w:val="nil"/>
            </w:tcBorders>
            <w:shd w:val="clear" w:color="auto" w:fill="auto"/>
          </w:tcPr>
          <w:p w14:paraId="0370CBE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194AA3C0"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66637B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A742F91"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365FF0" w:rsidRPr="00D95972" w:rsidRDefault="00365FF0" w:rsidP="00365FF0">
            <w:pPr>
              <w:rPr>
                <w:rFonts w:eastAsia="Batang" w:cs="Arial"/>
                <w:lang w:eastAsia="ko-KR"/>
              </w:rPr>
            </w:pPr>
          </w:p>
        </w:tc>
      </w:tr>
      <w:tr w:rsidR="00365FF0" w:rsidRPr="00D95972" w14:paraId="1B8C74B8" w14:textId="77777777" w:rsidTr="00366DCF">
        <w:tc>
          <w:tcPr>
            <w:tcW w:w="976" w:type="dxa"/>
            <w:tcBorders>
              <w:left w:val="thinThickThinSmallGap" w:sz="24" w:space="0" w:color="auto"/>
              <w:bottom w:val="nil"/>
            </w:tcBorders>
            <w:shd w:val="clear" w:color="auto" w:fill="auto"/>
          </w:tcPr>
          <w:p w14:paraId="7E6A5224" w14:textId="77777777" w:rsidR="00365FF0" w:rsidRPr="00D95972" w:rsidRDefault="00365FF0" w:rsidP="00365FF0">
            <w:pPr>
              <w:rPr>
                <w:rFonts w:cs="Arial"/>
              </w:rPr>
            </w:pPr>
          </w:p>
        </w:tc>
        <w:tc>
          <w:tcPr>
            <w:tcW w:w="1317" w:type="dxa"/>
            <w:gridSpan w:val="2"/>
            <w:tcBorders>
              <w:bottom w:val="nil"/>
            </w:tcBorders>
            <w:shd w:val="clear" w:color="auto" w:fill="auto"/>
          </w:tcPr>
          <w:p w14:paraId="4FDE3E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C04B53F"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FAB942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45EEB6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365FF0" w:rsidRPr="00D95972" w:rsidRDefault="00365FF0" w:rsidP="00365FF0">
            <w:pPr>
              <w:rPr>
                <w:rFonts w:eastAsia="Batang" w:cs="Arial"/>
                <w:lang w:eastAsia="ko-KR"/>
              </w:rPr>
            </w:pPr>
          </w:p>
        </w:tc>
      </w:tr>
      <w:tr w:rsidR="00365FF0" w:rsidRPr="00D95972" w14:paraId="7DAB7DDB"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365FF0" w:rsidRPr="00D95972" w:rsidRDefault="00365FF0" w:rsidP="00365FF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24F55E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365FF0" w:rsidRDefault="00365FF0" w:rsidP="00365FF0">
            <w:pPr>
              <w:rPr>
                <w:rFonts w:cs="Arial"/>
                <w:color w:val="000000"/>
              </w:rPr>
            </w:pPr>
            <w:bookmarkStart w:id="11" w:name="OLE_LINK1"/>
            <w:bookmarkStart w:id="12" w:name="OLE_LINK2"/>
            <w:r w:rsidRPr="00D95972">
              <w:rPr>
                <w:rFonts w:cs="Arial"/>
              </w:rPr>
              <w:t xml:space="preserve">Protocol enhancements for </w:t>
            </w:r>
            <w:r w:rsidRPr="00D95972">
              <w:rPr>
                <w:rFonts w:eastAsia="MS Mincho" w:cs="Arial"/>
              </w:rPr>
              <w:t xml:space="preserve">Mission Critical </w:t>
            </w:r>
            <w:bookmarkEnd w:id="11"/>
            <w:bookmarkEnd w:id="12"/>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365FF0" w:rsidRDefault="00365FF0" w:rsidP="00365FF0">
            <w:pPr>
              <w:rPr>
                <w:rFonts w:cs="Arial"/>
                <w:color w:val="000000"/>
              </w:rPr>
            </w:pPr>
          </w:p>
          <w:p w14:paraId="478256A1" w14:textId="77777777" w:rsidR="00365FF0" w:rsidRDefault="00365FF0" w:rsidP="00365FF0">
            <w:pPr>
              <w:rPr>
                <w:rFonts w:eastAsia="MS Mincho" w:cs="Arial"/>
              </w:rPr>
            </w:pPr>
          </w:p>
          <w:p w14:paraId="6E4239AC" w14:textId="77777777" w:rsidR="00365FF0" w:rsidRPr="00D95972" w:rsidRDefault="00365FF0" w:rsidP="00365FF0">
            <w:pPr>
              <w:rPr>
                <w:rFonts w:eastAsia="Batang" w:cs="Arial"/>
                <w:lang w:eastAsia="ko-KR"/>
              </w:rPr>
            </w:pPr>
          </w:p>
        </w:tc>
      </w:tr>
      <w:tr w:rsidR="00365FF0" w:rsidRPr="000412A1" w14:paraId="0D9C25C5" w14:textId="77777777" w:rsidTr="009E6FA1">
        <w:tc>
          <w:tcPr>
            <w:tcW w:w="976" w:type="dxa"/>
            <w:tcBorders>
              <w:left w:val="thinThickThinSmallGap" w:sz="24" w:space="0" w:color="auto"/>
              <w:bottom w:val="nil"/>
            </w:tcBorders>
            <w:shd w:val="clear" w:color="auto" w:fill="auto"/>
          </w:tcPr>
          <w:p w14:paraId="16D11F17" w14:textId="77777777" w:rsidR="00365FF0" w:rsidRPr="00D95972" w:rsidRDefault="00365FF0" w:rsidP="00365FF0">
            <w:pPr>
              <w:rPr>
                <w:rFonts w:cs="Arial"/>
              </w:rPr>
            </w:pPr>
          </w:p>
        </w:tc>
        <w:tc>
          <w:tcPr>
            <w:tcW w:w="1317" w:type="dxa"/>
            <w:gridSpan w:val="2"/>
            <w:tcBorders>
              <w:bottom w:val="nil"/>
            </w:tcBorders>
            <w:shd w:val="clear" w:color="auto" w:fill="auto"/>
          </w:tcPr>
          <w:p w14:paraId="6FA2795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714E899" w14:textId="377B2FDE" w:rsidR="00365FF0" w:rsidRDefault="00E24A21" w:rsidP="00365FF0">
            <w:hyperlink r:id="rId101" w:history="1">
              <w:r w:rsidR="00365FF0">
                <w:rPr>
                  <w:rStyle w:val="Hyperlink"/>
                </w:rPr>
                <w:t>C1-214128</w:t>
              </w:r>
            </w:hyperlink>
          </w:p>
        </w:tc>
        <w:tc>
          <w:tcPr>
            <w:tcW w:w="4191" w:type="dxa"/>
            <w:gridSpan w:val="3"/>
            <w:tcBorders>
              <w:top w:val="single" w:sz="4" w:space="0" w:color="auto"/>
              <w:bottom w:val="single" w:sz="4" w:space="0" w:color="auto"/>
            </w:tcBorders>
            <w:shd w:val="clear" w:color="auto" w:fill="FFFF00"/>
          </w:tcPr>
          <w:p w14:paraId="082C1D36" w14:textId="71633A61" w:rsidR="00365FF0" w:rsidRPr="007114A4" w:rsidRDefault="00365FF0" w:rsidP="00365FF0">
            <w:pPr>
              <w:rPr>
                <w:rFonts w:cs="Arial"/>
              </w:rPr>
            </w:pPr>
            <w:proofErr w:type="spellStart"/>
            <w:r>
              <w:rPr>
                <w:rFonts w:cs="Arial"/>
              </w:rPr>
              <w:t>MCData</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1F695C1D" w14:textId="06C39946"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7FF808E" w14:textId="18DBB3A0" w:rsidR="00365FF0" w:rsidRDefault="00365FF0" w:rsidP="00365FF0">
            <w:pPr>
              <w:rPr>
                <w:rFonts w:cs="Arial"/>
                <w:color w:val="000000"/>
              </w:rPr>
            </w:pPr>
            <w:r>
              <w:rPr>
                <w:rFonts w:cs="Arial"/>
                <w:color w:val="000000"/>
              </w:rPr>
              <w:t>CR 0238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38E06" w14:textId="77777777" w:rsidR="00365FF0" w:rsidRDefault="00365FF0" w:rsidP="00365FF0">
            <w:pPr>
              <w:rPr>
                <w:rFonts w:eastAsia="Batang" w:cs="Arial"/>
                <w:lang w:eastAsia="ko-KR"/>
              </w:rPr>
            </w:pPr>
          </w:p>
        </w:tc>
      </w:tr>
      <w:tr w:rsidR="00365FF0" w:rsidRPr="000412A1" w14:paraId="32D113AF" w14:textId="77777777" w:rsidTr="009E6FA1">
        <w:tc>
          <w:tcPr>
            <w:tcW w:w="976" w:type="dxa"/>
            <w:tcBorders>
              <w:left w:val="thinThickThinSmallGap" w:sz="24" w:space="0" w:color="auto"/>
              <w:bottom w:val="nil"/>
            </w:tcBorders>
            <w:shd w:val="clear" w:color="auto" w:fill="auto"/>
          </w:tcPr>
          <w:p w14:paraId="08E7C872" w14:textId="77777777" w:rsidR="00365FF0" w:rsidRPr="00D95972" w:rsidRDefault="00365FF0" w:rsidP="00365FF0">
            <w:pPr>
              <w:rPr>
                <w:rFonts w:cs="Arial"/>
              </w:rPr>
            </w:pPr>
          </w:p>
        </w:tc>
        <w:tc>
          <w:tcPr>
            <w:tcW w:w="1317" w:type="dxa"/>
            <w:gridSpan w:val="2"/>
            <w:tcBorders>
              <w:bottom w:val="nil"/>
            </w:tcBorders>
            <w:shd w:val="clear" w:color="auto" w:fill="auto"/>
          </w:tcPr>
          <w:p w14:paraId="3F0173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5B3883C" w14:textId="31793733" w:rsidR="00365FF0" w:rsidRDefault="00E24A21" w:rsidP="00365FF0">
            <w:hyperlink r:id="rId102" w:history="1">
              <w:r w:rsidR="00365FF0">
                <w:rPr>
                  <w:rStyle w:val="Hyperlink"/>
                </w:rPr>
                <w:t>C1-214129</w:t>
              </w:r>
            </w:hyperlink>
          </w:p>
        </w:tc>
        <w:tc>
          <w:tcPr>
            <w:tcW w:w="4191" w:type="dxa"/>
            <w:gridSpan w:val="3"/>
            <w:tcBorders>
              <w:top w:val="single" w:sz="4" w:space="0" w:color="auto"/>
              <w:bottom w:val="single" w:sz="4" w:space="0" w:color="auto"/>
            </w:tcBorders>
            <w:shd w:val="clear" w:color="auto" w:fill="FFFF00"/>
          </w:tcPr>
          <w:p w14:paraId="437E2A48" w14:textId="32B72D09" w:rsidR="00365FF0" w:rsidRPr="007114A4" w:rsidRDefault="00365FF0" w:rsidP="00365FF0">
            <w:pPr>
              <w:rPr>
                <w:rFonts w:cs="Arial"/>
              </w:rPr>
            </w:pPr>
            <w:proofErr w:type="spellStart"/>
            <w:r>
              <w:rPr>
                <w:rFonts w:cs="Arial"/>
              </w:rPr>
              <w:t>MCData</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5A28E6BE" w14:textId="38477FE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28F803" w14:textId="2A0254ED" w:rsidR="00365FF0" w:rsidRDefault="00365FF0" w:rsidP="00365FF0">
            <w:pPr>
              <w:rPr>
                <w:rFonts w:cs="Arial"/>
                <w:color w:val="000000"/>
              </w:rPr>
            </w:pPr>
            <w:r>
              <w:rPr>
                <w:rFonts w:cs="Arial"/>
                <w:color w:val="000000"/>
              </w:rPr>
              <w:t>CR 0239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F87FF" w14:textId="77777777" w:rsidR="00365FF0" w:rsidRDefault="00365FF0" w:rsidP="00365FF0">
            <w:pPr>
              <w:rPr>
                <w:rFonts w:eastAsia="Batang" w:cs="Arial"/>
                <w:lang w:eastAsia="ko-KR"/>
              </w:rPr>
            </w:pPr>
          </w:p>
        </w:tc>
      </w:tr>
      <w:tr w:rsidR="00365FF0" w:rsidRPr="000412A1" w14:paraId="54B5873B" w14:textId="77777777" w:rsidTr="009E6FA1">
        <w:tc>
          <w:tcPr>
            <w:tcW w:w="976" w:type="dxa"/>
            <w:tcBorders>
              <w:left w:val="thinThickThinSmallGap" w:sz="24" w:space="0" w:color="auto"/>
              <w:bottom w:val="nil"/>
            </w:tcBorders>
            <w:shd w:val="clear" w:color="auto" w:fill="auto"/>
          </w:tcPr>
          <w:p w14:paraId="257F2CDC" w14:textId="77777777" w:rsidR="00365FF0" w:rsidRPr="00D95972" w:rsidRDefault="00365FF0" w:rsidP="00365FF0">
            <w:pPr>
              <w:rPr>
                <w:rFonts w:cs="Arial"/>
              </w:rPr>
            </w:pPr>
          </w:p>
        </w:tc>
        <w:tc>
          <w:tcPr>
            <w:tcW w:w="1317" w:type="dxa"/>
            <w:gridSpan w:val="2"/>
            <w:tcBorders>
              <w:bottom w:val="nil"/>
            </w:tcBorders>
            <w:shd w:val="clear" w:color="auto" w:fill="auto"/>
          </w:tcPr>
          <w:p w14:paraId="1AE8AA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ADAE0AE" w14:textId="49903440" w:rsidR="00365FF0" w:rsidRDefault="00E24A21" w:rsidP="00365FF0">
            <w:hyperlink r:id="rId103" w:history="1">
              <w:r w:rsidR="00365FF0">
                <w:rPr>
                  <w:rStyle w:val="Hyperlink"/>
                </w:rPr>
                <w:t>C1-214130</w:t>
              </w:r>
            </w:hyperlink>
          </w:p>
        </w:tc>
        <w:tc>
          <w:tcPr>
            <w:tcW w:w="4191" w:type="dxa"/>
            <w:gridSpan w:val="3"/>
            <w:tcBorders>
              <w:top w:val="single" w:sz="4" w:space="0" w:color="auto"/>
              <w:bottom w:val="single" w:sz="4" w:space="0" w:color="auto"/>
            </w:tcBorders>
            <w:shd w:val="clear" w:color="auto" w:fill="FFFF00"/>
          </w:tcPr>
          <w:p w14:paraId="69EA6BB2" w14:textId="6A371DB0" w:rsidR="00365FF0" w:rsidRPr="007114A4" w:rsidRDefault="00365FF0" w:rsidP="00365FF0">
            <w:pPr>
              <w:rPr>
                <w:rFonts w:cs="Arial"/>
              </w:rPr>
            </w:pPr>
            <w:r>
              <w:rPr>
                <w:rFonts w:cs="Arial"/>
              </w:rPr>
              <w:t>MCPTT service binding – R16</w:t>
            </w:r>
          </w:p>
        </w:tc>
        <w:tc>
          <w:tcPr>
            <w:tcW w:w="1767" w:type="dxa"/>
            <w:tcBorders>
              <w:top w:val="single" w:sz="4" w:space="0" w:color="auto"/>
              <w:bottom w:val="single" w:sz="4" w:space="0" w:color="auto"/>
            </w:tcBorders>
            <w:shd w:val="clear" w:color="auto" w:fill="FFFF00"/>
          </w:tcPr>
          <w:p w14:paraId="61326880" w14:textId="5F7AC80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DFD25C" w14:textId="045854EA" w:rsidR="00365FF0" w:rsidRDefault="00365FF0" w:rsidP="00365FF0">
            <w:pPr>
              <w:rPr>
                <w:rFonts w:cs="Arial"/>
                <w:color w:val="000000"/>
              </w:rPr>
            </w:pPr>
            <w:r>
              <w:rPr>
                <w:rFonts w:cs="Arial"/>
                <w:color w:val="000000"/>
              </w:rPr>
              <w:t>CR 0729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607C9" w14:textId="77777777" w:rsidR="00365FF0" w:rsidRDefault="00365FF0" w:rsidP="00365FF0">
            <w:pPr>
              <w:rPr>
                <w:rFonts w:eastAsia="Batang" w:cs="Arial"/>
                <w:lang w:eastAsia="ko-KR"/>
              </w:rPr>
            </w:pPr>
          </w:p>
        </w:tc>
      </w:tr>
      <w:tr w:rsidR="00365FF0" w:rsidRPr="000412A1" w14:paraId="6CDF4334" w14:textId="77777777" w:rsidTr="009E6FA1">
        <w:tc>
          <w:tcPr>
            <w:tcW w:w="976" w:type="dxa"/>
            <w:tcBorders>
              <w:left w:val="thinThickThinSmallGap" w:sz="24" w:space="0" w:color="auto"/>
              <w:bottom w:val="nil"/>
            </w:tcBorders>
            <w:shd w:val="clear" w:color="auto" w:fill="auto"/>
          </w:tcPr>
          <w:p w14:paraId="419C811F" w14:textId="77777777" w:rsidR="00365FF0" w:rsidRPr="00D95972" w:rsidRDefault="00365FF0" w:rsidP="00365FF0">
            <w:pPr>
              <w:rPr>
                <w:rFonts w:cs="Arial"/>
              </w:rPr>
            </w:pPr>
          </w:p>
        </w:tc>
        <w:tc>
          <w:tcPr>
            <w:tcW w:w="1317" w:type="dxa"/>
            <w:gridSpan w:val="2"/>
            <w:tcBorders>
              <w:bottom w:val="nil"/>
            </w:tcBorders>
            <w:shd w:val="clear" w:color="auto" w:fill="auto"/>
          </w:tcPr>
          <w:p w14:paraId="2C1269E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750B52" w14:textId="43CDE5F8" w:rsidR="00365FF0" w:rsidRDefault="00E24A21" w:rsidP="00365FF0">
            <w:hyperlink r:id="rId104" w:history="1">
              <w:r w:rsidR="00365FF0">
                <w:rPr>
                  <w:rStyle w:val="Hyperlink"/>
                </w:rPr>
                <w:t>C1-214131</w:t>
              </w:r>
            </w:hyperlink>
          </w:p>
        </w:tc>
        <w:tc>
          <w:tcPr>
            <w:tcW w:w="4191" w:type="dxa"/>
            <w:gridSpan w:val="3"/>
            <w:tcBorders>
              <w:top w:val="single" w:sz="4" w:space="0" w:color="auto"/>
              <w:bottom w:val="single" w:sz="4" w:space="0" w:color="auto"/>
            </w:tcBorders>
            <w:shd w:val="clear" w:color="auto" w:fill="FFFF00"/>
          </w:tcPr>
          <w:p w14:paraId="7A402B2B" w14:textId="511BCB93" w:rsidR="00365FF0" w:rsidRPr="007114A4" w:rsidRDefault="00365FF0" w:rsidP="00365FF0">
            <w:pPr>
              <w:rPr>
                <w:rFonts w:cs="Arial"/>
              </w:rPr>
            </w:pPr>
            <w:r>
              <w:rPr>
                <w:rFonts w:cs="Arial"/>
              </w:rPr>
              <w:t>MCPTT service binding – R17</w:t>
            </w:r>
          </w:p>
        </w:tc>
        <w:tc>
          <w:tcPr>
            <w:tcW w:w="1767" w:type="dxa"/>
            <w:tcBorders>
              <w:top w:val="single" w:sz="4" w:space="0" w:color="auto"/>
              <w:bottom w:val="single" w:sz="4" w:space="0" w:color="auto"/>
            </w:tcBorders>
            <w:shd w:val="clear" w:color="auto" w:fill="FFFF00"/>
          </w:tcPr>
          <w:p w14:paraId="0AC4FD6C" w14:textId="325DB4D9"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23AC1D2" w14:textId="4FEFB8A1" w:rsidR="00365FF0" w:rsidRDefault="00365FF0" w:rsidP="00365FF0">
            <w:pPr>
              <w:rPr>
                <w:rFonts w:cs="Arial"/>
                <w:color w:val="000000"/>
              </w:rPr>
            </w:pPr>
            <w:r>
              <w:rPr>
                <w:rFonts w:cs="Arial"/>
                <w:color w:val="000000"/>
              </w:rPr>
              <w:t>CR 0730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A67DC" w14:textId="77777777" w:rsidR="00365FF0" w:rsidRDefault="00365FF0" w:rsidP="00365FF0">
            <w:pPr>
              <w:rPr>
                <w:rFonts w:eastAsia="Batang" w:cs="Arial"/>
                <w:lang w:eastAsia="ko-KR"/>
              </w:rPr>
            </w:pPr>
          </w:p>
        </w:tc>
      </w:tr>
      <w:tr w:rsidR="00365FF0" w:rsidRPr="000412A1" w14:paraId="5B560ACC" w14:textId="77777777" w:rsidTr="009E6FA1">
        <w:tc>
          <w:tcPr>
            <w:tcW w:w="976" w:type="dxa"/>
            <w:tcBorders>
              <w:left w:val="thinThickThinSmallGap" w:sz="24" w:space="0" w:color="auto"/>
              <w:bottom w:val="nil"/>
            </w:tcBorders>
            <w:shd w:val="clear" w:color="auto" w:fill="auto"/>
          </w:tcPr>
          <w:p w14:paraId="51CF08B4" w14:textId="77777777" w:rsidR="00365FF0" w:rsidRPr="00D95972" w:rsidRDefault="00365FF0" w:rsidP="00365FF0">
            <w:pPr>
              <w:rPr>
                <w:rFonts w:cs="Arial"/>
              </w:rPr>
            </w:pPr>
          </w:p>
        </w:tc>
        <w:tc>
          <w:tcPr>
            <w:tcW w:w="1317" w:type="dxa"/>
            <w:gridSpan w:val="2"/>
            <w:tcBorders>
              <w:bottom w:val="nil"/>
            </w:tcBorders>
            <w:shd w:val="clear" w:color="auto" w:fill="auto"/>
          </w:tcPr>
          <w:p w14:paraId="0E8DB81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DDBDD89" w14:textId="0F369EE5" w:rsidR="00365FF0" w:rsidRDefault="00E24A21" w:rsidP="00365FF0">
            <w:hyperlink r:id="rId105" w:history="1">
              <w:r w:rsidR="00365FF0">
                <w:rPr>
                  <w:rStyle w:val="Hyperlink"/>
                </w:rPr>
                <w:t>C1-214132</w:t>
              </w:r>
            </w:hyperlink>
          </w:p>
        </w:tc>
        <w:tc>
          <w:tcPr>
            <w:tcW w:w="4191" w:type="dxa"/>
            <w:gridSpan w:val="3"/>
            <w:tcBorders>
              <w:top w:val="single" w:sz="4" w:space="0" w:color="auto"/>
              <w:bottom w:val="single" w:sz="4" w:space="0" w:color="auto"/>
            </w:tcBorders>
            <w:shd w:val="clear" w:color="auto" w:fill="FFFF00"/>
          </w:tcPr>
          <w:p w14:paraId="26CEBDCB" w14:textId="1F1945D2" w:rsidR="00365FF0" w:rsidRPr="007114A4" w:rsidRDefault="00365FF0" w:rsidP="00365FF0">
            <w:pPr>
              <w:rPr>
                <w:rFonts w:cs="Arial"/>
              </w:rPr>
            </w:pPr>
            <w:proofErr w:type="spellStart"/>
            <w:r>
              <w:rPr>
                <w:rFonts w:cs="Arial"/>
              </w:rPr>
              <w:t>MCVideo</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6453D34F" w14:textId="27984CE0"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DE713C" w14:textId="18CA0113" w:rsidR="00365FF0" w:rsidRDefault="00365FF0" w:rsidP="00365FF0">
            <w:pPr>
              <w:rPr>
                <w:rFonts w:cs="Arial"/>
                <w:color w:val="000000"/>
              </w:rPr>
            </w:pPr>
            <w:r>
              <w:rPr>
                <w:rFonts w:cs="Arial"/>
                <w:color w:val="000000"/>
              </w:rPr>
              <w:t>CR 0126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B0E72" w14:textId="77777777" w:rsidR="00365FF0" w:rsidRDefault="00365FF0" w:rsidP="00365FF0">
            <w:pPr>
              <w:rPr>
                <w:rFonts w:eastAsia="Batang" w:cs="Arial"/>
                <w:lang w:eastAsia="ko-KR"/>
              </w:rPr>
            </w:pPr>
          </w:p>
        </w:tc>
      </w:tr>
      <w:tr w:rsidR="00365FF0" w:rsidRPr="000412A1" w14:paraId="2EC6B4BD" w14:textId="77777777" w:rsidTr="001F7801">
        <w:tc>
          <w:tcPr>
            <w:tcW w:w="976" w:type="dxa"/>
            <w:tcBorders>
              <w:left w:val="thinThickThinSmallGap" w:sz="24" w:space="0" w:color="auto"/>
              <w:bottom w:val="nil"/>
            </w:tcBorders>
            <w:shd w:val="clear" w:color="auto" w:fill="auto"/>
          </w:tcPr>
          <w:p w14:paraId="588D1A97" w14:textId="77777777" w:rsidR="00365FF0" w:rsidRPr="00D95972" w:rsidRDefault="00365FF0" w:rsidP="00365FF0">
            <w:pPr>
              <w:rPr>
                <w:rFonts w:cs="Arial"/>
              </w:rPr>
            </w:pPr>
          </w:p>
        </w:tc>
        <w:tc>
          <w:tcPr>
            <w:tcW w:w="1317" w:type="dxa"/>
            <w:gridSpan w:val="2"/>
            <w:tcBorders>
              <w:bottom w:val="nil"/>
            </w:tcBorders>
            <w:shd w:val="clear" w:color="auto" w:fill="auto"/>
          </w:tcPr>
          <w:p w14:paraId="3842038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78EF2E4" w14:textId="317CD12B" w:rsidR="00365FF0" w:rsidRDefault="00E24A21" w:rsidP="00365FF0">
            <w:hyperlink r:id="rId106" w:history="1">
              <w:r w:rsidR="00365FF0">
                <w:rPr>
                  <w:rStyle w:val="Hyperlink"/>
                </w:rPr>
                <w:t>C1-214133</w:t>
              </w:r>
            </w:hyperlink>
          </w:p>
        </w:tc>
        <w:tc>
          <w:tcPr>
            <w:tcW w:w="4191" w:type="dxa"/>
            <w:gridSpan w:val="3"/>
            <w:tcBorders>
              <w:top w:val="single" w:sz="4" w:space="0" w:color="auto"/>
              <w:bottom w:val="single" w:sz="4" w:space="0" w:color="auto"/>
            </w:tcBorders>
            <w:shd w:val="clear" w:color="auto" w:fill="FFFF00"/>
          </w:tcPr>
          <w:p w14:paraId="2208F749" w14:textId="4DC698B5" w:rsidR="00365FF0" w:rsidRPr="007114A4" w:rsidRDefault="00365FF0" w:rsidP="00365FF0">
            <w:pPr>
              <w:rPr>
                <w:rFonts w:cs="Arial"/>
              </w:rPr>
            </w:pPr>
            <w:proofErr w:type="spellStart"/>
            <w:r>
              <w:rPr>
                <w:rFonts w:cs="Arial"/>
              </w:rPr>
              <w:t>MCVideo</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4D0378EC" w14:textId="56DD3497"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2C191" w14:textId="7F3760B7" w:rsidR="00365FF0" w:rsidRDefault="00365FF0" w:rsidP="00365FF0">
            <w:pPr>
              <w:rPr>
                <w:rFonts w:cs="Arial"/>
                <w:color w:val="000000"/>
              </w:rPr>
            </w:pPr>
            <w:r>
              <w:rPr>
                <w:rFonts w:cs="Arial"/>
                <w:color w:val="000000"/>
              </w:rPr>
              <w:t>CR 0127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88442" w14:textId="77777777" w:rsidR="00365FF0" w:rsidRDefault="00365FF0" w:rsidP="00365FF0">
            <w:pPr>
              <w:rPr>
                <w:rFonts w:eastAsia="Batang" w:cs="Arial"/>
                <w:lang w:eastAsia="ko-KR"/>
              </w:rPr>
            </w:pPr>
          </w:p>
        </w:tc>
      </w:tr>
      <w:tr w:rsidR="00365FF0" w:rsidRPr="000412A1" w14:paraId="47E08611" w14:textId="77777777" w:rsidTr="001F7801">
        <w:tc>
          <w:tcPr>
            <w:tcW w:w="976" w:type="dxa"/>
            <w:tcBorders>
              <w:left w:val="thinThickThinSmallGap" w:sz="24" w:space="0" w:color="auto"/>
              <w:bottom w:val="nil"/>
            </w:tcBorders>
            <w:shd w:val="clear" w:color="auto" w:fill="auto"/>
          </w:tcPr>
          <w:p w14:paraId="63FC266E" w14:textId="77777777" w:rsidR="00365FF0" w:rsidRPr="00D95972" w:rsidRDefault="00365FF0" w:rsidP="00365FF0">
            <w:pPr>
              <w:rPr>
                <w:rFonts w:cs="Arial"/>
              </w:rPr>
            </w:pPr>
          </w:p>
        </w:tc>
        <w:tc>
          <w:tcPr>
            <w:tcW w:w="1317" w:type="dxa"/>
            <w:gridSpan w:val="2"/>
            <w:tcBorders>
              <w:bottom w:val="nil"/>
            </w:tcBorders>
            <w:shd w:val="clear" w:color="auto" w:fill="auto"/>
          </w:tcPr>
          <w:p w14:paraId="5B5B3A8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5E039F5" w14:textId="69AA33A5" w:rsidR="00365FF0" w:rsidRDefault="00E24A21" w:rsidP="00365FF0">
            <w:hyperlink r:id="rId107" w:history="1">
              <w:r w:rsidR="00365FF0">
                <w:rPr>
                  <w:rStyle w:val="Hyperlink"/>
                </w:rPr>
                <w:t>C1-214664</w:t>
              </w:r>
            </w:hyperlink>
          </w:p>
        </w:tc>
        <w:tc>
          <w:tcPr>
            <w:tcW w:w="4191" w:type="dxa"/>
            <w:gridSpan w:val="3"/>
            <w:tcBorders>
              <w:top w:val="single" w:sz="4" w:space="0" w:color="auto"/>
              <w:bottom w:val="single" w:sz="4" w:space="0" w:color="auto"/>
            </w:tcBorders>
            <w:shd w:val="clear" w:color="auto" w:fill="FFFF00"/>
          </w:tcPr>
          <w:p w14:paraId="161C56B4" w14:textId="63CA3D17"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837040B" w14:textId="60968BD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1A2ECDE" w14:textId="0A7EE9C8" w:rsidR="00365FF0" w:rsidRDefault="00365FF0" w:rsidP="00365FF0">
            <w:pPr>
              <w:rPr>
                <w:rFonts w:cs="Arial"/>
                <w:color w:val="000000"/>
              </w:rPr>
            </w:pPr>
            <w:r>
              <w:rPr>
                <w:rFonts w:cs="Arial"/>
                <w:color w:val="000000"/>
              </w:rPr>
              <w:t>CR 0132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5D670" w14:textId="77777777" w:rsidR="00365FF0" w:rsidRDefault="00365FF0" w:rsidP="00365FF0">
            <w:pPr>
              <w:rPr>
                <w:rFonts w:eastAsia="Batang" w:cs="Arial"/>
                <w:lang w:eastAsia="ko-KR"/>
              </w:rPr>
            </w:pPr>
          </w:p>
        </w:tc>
      </w:tr>
      <w:tr w:rsidR="00365FF0" w:rsidRPr="000412A1" w14:paraId="1FD3163F" w14:textId="77777777" w:rsidTr="001F7801">
        <w:tc>
          <w:tcPr>
            <w:tcW w:w="976" w:type="dxa"/>
            <w:tcBorders>
              <w:left w:val="thinThickThinSmallGap" w:sz="24" w:space="0" w:color="auto"/>
              <w:bottom w:val="nil"/>
            </w:tcBorders>
            <w:shd w:val="clear" w:color="auto" w:fill="auto"/>
          </w:tcPr>
          <w:p w14:paraId="0B1C75AB" w14:textId="77777777" w:rsidR="00365FF0" w:rsidRPr="00D95972" w:rsidRDefault="00365FF0" w:rsidP="00365FF0">
            <w:pPr>
              <w:rPr>
                <w:rFonts w:cs="Arial"/>
              </w:rPr>
            </w:pPr>
          </w:p>
        </w:tc>
        <w:tc>
          <w:tcPr>
            <w:tcW w:w="1317" w:type="dxa"/>
            <w:gridSpan w:val="2"/>
            <w:tcBorders>
              <w:bottom w:val="nil"/>
            </w:tcBorders>
            <w:shd w:val="clear" w:color="auto" w:fill="auto"/>
          </w:tcPr>
          <w:p w14:paraId="5DDAD23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EBEC765" w14:textId="1C570065" w:rsidR="00365FF0" w:rsidRDefault="00E24A21" w:rsidP="00365FF0">
            <w:hyperlink r:id="rId108" w:history="1">
              <w:r w:rsidR="00365FF0">
                <w:rPr>
                  <w:rStyle w:val="Hyperlink"/>
                </w:rPr>
                <w:t>C1-214665</w:t>
              </w:r>
            </w:hyperlink>
          </w:p>
        </w:tc>
        <w:tc>
          <w:tcPr>
            <w:tcW w:w="4191" w:type="dxa"/>
            <w:gridSpan w:val="3"/>
            <w:tcBorders>
              <w:top w:val="single" w:sz="4" w:space="0" w:color="auto"/>
              <w:bottom w:val="single" w:sz="4" w:space="0" w:color="auto"/>
            </w:tcBorders>
            <w:shd w:val="clear" w:color="auto" w:fill="FFFF00"/>
          </w:tcPr>
          <w:p w14:paraId="67F43180" w14:textId="7C9FD71D"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1E1BE41A" w14:textId="1B0C6C2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0A82CD" w14:textId="469EA62E" w:rsidR="00365FF0" w:rsidRDefault="00365FF0" w:rsidP="00365FF0">
            <w:pPr>
              <w:rPr>
                <w:rFonts w:cs="Arial"/>
                <w:color w:val="000000"/>
              </w:rPr>
            </w:pPr>
            <w:r>
              <w:rPr>
                <w:rFonts w:cs="Arial"/>
                <w:color w:val="000000"/>
              </w:rPr>
              <w:t>CR 0133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8C5A5" w14:textId="64392F42" w:rsidR="00365FF0" w:rsidRDefault="00365FF0" w:rsidP="00365FF0">
            <w:pPr>
              <w:rPr>
                <w:rFonts w:eastAsia="Batang" w:cs="Arial"/>
                <w:lang w:eastAsia="ko-KR"/>
              </w:rPr>
            </w:pPr>
            <w:r>
              <w:rPr>
                <w:rFonts w:eastAsia="Batang" w:cs="Arial"/>
                <w:lang w:eastAsia="ko-KR"/>
              </w:rPr>
              <w:t>Cover page, wrong category</w:t>
            </w:r>
          </w:p>
        </w:tc>
      </w:tr>
      <w:tr w:rsidR="00365FF0" w:rsidRPr="000412A1" w14:paraId="74C4D970" w14:textId="77777777" w:rsidTr="001F7801">
        <w:tc>
          <w:tcPr>
            <w:tcW w:w="976" w:type="dxa"/>
            <w:tcBorders>
              <w:left w:val="thinThickThinSmallGap" w:sz="24" w:space="0" w:color="auto"/>
              <w:bottom w:val="nil"/>
            </w:tcBorders>
            <w:shd w:val="clear" w:color="auto" w:fill="auto"/>
          </w:tcPr>
          <w:p w14:paraId="00D78EC0" w14:textId="77777777" w:rsidR="00365FF0" w:rsidRPr="00D95972" w:rsidRDefault="00365FF0" w:rsidP="00365FF0">
            <w:pPr>
              <w:rPr>
                <w:rFonts w:cs="Arial"/>
              </w:rPr>
            </w:pPr>
          </w:p>
        </w:tc>
        <w:tc>
          <w:tcPr>
            <w:tcW w:w="1317" w:type="dxa"/>
            <w:gridSpan w:val="2"/>
            <w:tcBorders>
              <w:bottom w:val="nil"/>
            </w:tcBorders>
            <w:shd w:val="clear" w:color="auto" w:fill="auto"/>
          </w:tcPr>
          <w:p w14:paraId="688C04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E8A68C1" w14:textId="7E1D9FF9" w:rsidR="00365FF0" w:rsidRDefault="00E24A21" w:rsidP="00365FF0">
            <w:hyperlink r:id="rId109" w:history="1">
              <w:r w:rsidR="00365FF0">
                <w:rPr>
                  <w:rStyle w:val="Hyperlink"/>
                </w:rPr>
                <w:t>C1-214666</w:t>
              </w:r>
            </w:hyperlink>
          </w:p>
        </w:tc>
        <w:tc>
          <w:tcPr>
            <w:tcW w:w="4191" w:type="dxa"/>
            <w:gridSpan w:val="3"/>
            <w:tcBorders>
              <w:top w:val="single" w:sz="4" w:space="0" w:color="auto"/>
              <w:bottom w:val="single" w:sz="4" w:space="0" w:color="auto"/>
            </w:tcBorders>
            <w:shd w:val="clear" w:color="auto" w:fill="FFFF00"/>
          </w:tcPr>
          <w:p w14:paraId="7EE190F2" w14:textId="4B76B9EF"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2E829624" w14:textId="24C7F2E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C6B13A" w14:textId="25BF0D32" w:rsidR="00365FF0" w:rsidRDefault="00365FF0" w:rsidP="00365FF0">
            <w:pPr>
              <w:rPr>
                <w:rFonts w:cs="Arial"/>
                <w:color w:val="000000"/>
              </w:rPr>
            </w:pPr>
            <w:r>
              <w:rPr>
                <w:rFonts w:cs="Arial"/>
                <w:color w:val="000000"/>
              </w:rPr>
              <w:t>CR 0241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9E937" w14:textId="77777777" w:rsidR="00365FF0" w:rsidRDefault="00365FF0" w:rsidP="00365FF0">
            <w:pPr>
              <w:rPr>
                <w:rFonts w:eastAsia="Batang" w:cs="Arial"/>
                <w:lang w:eastAsia="ko-KR"/>
              </w:rPr>
            </w:pPr>
          </w:p>
        </w:tc>
      </w:tr>
      <w:tr w:rsidR="00365FF0" w:rsidRPr="000412A1" w14:paraId="044B19FC" w14:textId="77777777" w:rsidTr="001F7801">
        <w:tc>
          <w:tcPr>
            <w:tcW w:w="976" w:type="dxa"/>
            <w:tcBorders>
              <w:left w:val="thinThickThinSmallGap" w:sz="24" w:space="0" w:color="auto"/>
              <w:bottom w:val="nil"/>
            </w:tcBorders>
            <w:shd w:val="clear" w:color="auto" w:fill="auto"/>
          </w:tcPr>
          <w:p w14:paraId="09461125" w14:textId="77777777" w:rsidR="00365FF0" w:rsidRPr="00D95972" w:rsidRDefault="00365FF0" w:rsidP="00365FF0">
            <w:pPr>
              <w:rPr>
                <w:rFonts w:cs="Arial"/>
              </w:rPr>
            </w:pPr>
          </w:p>
        </w:tc>
        <w:tc>
          <w:tcPr>
            <w:tcW w:w="1317" w:type="dxa"/>
            <w:gridSpan w:val="2"/>
            <w:tcBorders>
              <w:bottom w:val="nil"/>
            </w:tcBorders>
            <w:shd w:val="clear" w:color="auto" w:fill="auto"/>
          </w:tcPr>
          <w:p w14:paraId="600C777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4F9420" w14:textId="6EDD8E74" w:rsidR="00365FF0" w:rsidRDefault="00E24A21" w:rsidP="00365FF0">
            <w:hyperlink r:id="rId110" w:history="1">
              <w:r w:rsidR="00365FF0">
                <w:rPr>
                  <w:rStyle w:val="Hyperlink"/>
                </w:rPr>
                <w:t>C1-214667</w:t>
              </w:r>
            </w:hyperlink>
          </w:p>
        </w:tc>
        <w:tc>
          <w:tcPr>
            <w:tcW w:w="4191" w:type="dxa"/>
            <w:gridSpan w:val="3"/>
            <w:tcBorders>
              <w:top w:val="single" w:sz="4" w:space="0" w:color="auto"/>
              <w:bottom w:val="single" w:sz="4" w:space="0" w:color="auto"/>
            </w:tcBorders>
            <w:shd w:val="clear" w:color="auto" w:fill="FFFF00"/>
          </w:tcPr>
          <w:p w14:paraId="5CF27A8C" w14:textId="743BB409"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D542E6A" w14:textId="3176ACB0"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1858562" w14:textId="30CBB9AD" w:rsidR="00365FF0" w:rsidRDefault="00365FF0" w:rsidP="00365FF0">
            <w:pPr>
              <w:rPr>
                <w:rFonts w:cs="Arial"/>
                <w:color w:val="000000"/>
              </w:rPr>
            </w:pPr>
            <w:r>
              <w:rPr>
                <w:rFonts w:cs="Arial"/>
                <w:color w:val="000000"/>
              </w:rPr>
              <w:t>CR 0242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AB127" w14:textId="77777777" w:rsidR="00365FF0" w:rsidRDefault="00365FF0" w:rsidP="00365FF0">
            <w:pPr>
              <w:rPr>
                <w:rFonts w:eastAsia="Batang" w:cs="Arial"/>
                <w:lang w:eastAsia="ko-KR"/>
              </w:rPr>
            </w:pPr>
          </w:p>
        </w:tc>
      </w:tr>
      <w:tr w:rsidR="00365FF0" w:rsidRPr="000412A1" w14:paraId="6C75F6D5" w14:textId="77777777" w:rsidTr="001F7801">
        <w:tc>
          <w:tcPr>
            <w:tcW w:w="976" w:type="dxa"/>
            <w:tcBorders>
              <w:left w:val="thinThickThinSmallGap" w:sz="24" w:space="0" w:color="auto"/>
              <w:bottom w:val="nil"/>
            </w:tcBorders>
            <w:shd w:val="clear" w:color="auto" w:fill="auto"/>
          </w:tcPr>
          <w:p w14:paraId="3D988C03" w14:textId="77777777" w:rsidR="00365FF0" w:rsidRPr="00D95972" w:rsidRDefault="00365FF0" w:rsidP="00365FF0">
            <w:pPr>
              <w:rPr>
                <w:rFonts w:cs="Arial"/>
              </w:rPr>
            </w:pPr>
          </w:p>
        </w:tc>
        <w:tc>
          <w:tcPr>
            <w:tcW w:w="1317" w:type="dxa"/>
            <w:gridSpan w:val="2"/>
            <w:tcBorders>
              <w:bottom w:val="nil"/>
            </w:tcBorders>
            <w:shd w:val="clear" w:color="auto" w:fill="auto"/>
          </w:tcPr>
          <w:p w14:paraId="2040115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E58CDF" w14:textId="1BFC8939" w:rsidR="00365FF0" w:rsidRDefault="00E24A21" w:rsidP="00365FF0">
            <w:hyperlink r:id="rId111" w:history="1">
              <w:r w:rsidR="00365FF0">
                <w:rPr>
                  <w:rStyle w:val="Hyperlink"/>
                </w:rPr>
                <w:t>C1-214668</w:t>
              </w:r>
            </w:hyperlink>
          </w:p>
        </w:tc>
        <w:tc>
          <w:tcPr>
            <w:tcW w:w="4191" w:type="dxa"/>
            <w:gridSpan w:val="3"/>
            <w:tcBorders>
              <w:top w:val="single" w:sz="4" w:space="0" w:color="auto"/>
              <w:bottom w:val="single" w:sz="4" w:space="0" w:color="auto"/>
            </w:tcBorders>
            <w:shd w:val="clear" w:color="auto" w:fill="FFFF00"/>
          </w:tcPr>
          <w:p w14:paraId="055A1A30" w14:textId="6ECECE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6CAB4860" w14:textId="0EDC26A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20479C6" w14:textId="2EC2CF86" w:rsidR="00365FF0" w:rsidRDefault="00365FF0" w:rsidP="00365FF0">
            <w:pPr>
              <w:rPr>
                <w:rFonts w:cs="Arial"/>
                <w:color w:val="000000"/>
              </w:rPr>
            </w:pPr>
            <w:r>
              <w:rPr>
                <w:rFonts w:cs="Arial"/>
                <w:color w:val="000000"/>
              </w:rPr>
              <w:t>CR 0733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04DD1" w14:textId="77777777" w:rsidR="00365FF0" w:rsidRDefault="00365FF0" w:rsidP="00365FF0">
            <w:pPr>
              <w:rPr>
                <w:rFonts w:eastAsia="Batang" w:cs="Arial"/>
                <w:lang w:eastAsia="ko-KR"/>
              </w:rPr>
            </w:pPr>
          </w:p>
        </w:tc>
      </w:tr>
      <w:tr w:rsidR="00365FF0" w:rsidRPr="000412A1" w14:paraId="1EF91189" w14:textId="77777777" w:rsidTr="001F7801">
        <w:tc>
          <w:tcPr>
            <w:tcW w:w="976" w:type="dxa"/>
            <w:tcBorders>
              <w:left w:val="thinThickThinSmallGap" w:sz="24" w:space="0" w:color="auto"/>
              <w:bottom w:val="nil"/>
            </w:tcBorders>
            <w:shd w:val="clear" w:color="auto" w:fill="auto"/>
          </w:tcPr>
          <w:p w14:paraId="167E1421" w14:textId="77777777" w:rsidR="00365FF0" w:rsidRPr="00D95972" w:rsidRDefault="00365FF0" w:rsidP="00365FF0">
            <w:pPr>
              <w:rPr>
                <w:rFonts w:cs="Arial"/>
              </w:rPr>
            </w:pPr>
          </w:p>
        </w:tc>
        <w:tc>
          <w:tcPr>
            <w:tcW w:w="1317" w:type="dxa"/>
            <w:gridSpan w:val="2"/>
            <w:tcBorders>
              <w:bottom w:val="nil"/>
            </w:tcBorders>
            <w:shd w:val="clear" w:color="auto" w:fill="auto"/>
          </w:tcPr>
          <w:p w14:paraId="7DD6EF9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B3014C" w14:textId="4D9EC70E" w:rsidR="00365FF0" w:rsidRDefault="00E24A21" w:rsidP="00365FF0">
            <w:hyperlink r:id="rId112" w:history="1">
              <w:r w:rsidR="00365FF0">
                <w:rPr>
                  <w:rStyle w:val="Hyperlink"/>
                </w:rPr>
                <w:t>C1-214669</w:t>
              </w:r>
            </w:hyperlink>
          </w:p>
        </w:tc>
        <w:tc>
          <w:tcPr>
            <w:tcW w:w="4191" w:type="dxa"/>
            <w:gridSpan w:val="3"/>
            <w:tcBorders>
              <w:top w:val="single" w:sz="4" w:space="0" w:color="auto"/>
              <w:bottom w:val="single" w:sz="4" w:space="0" w:color="auto"/>
            </w:tcBorders>
            <w:shd w:val="clear" w:color="auto" w:fill="FFFF00"/>
          </w:tcPr>
          <w:p w14:paraId="2345A158" w14:textId="48509B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414B738D" w14:textId="57717AC4"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9CC61D" w14:textId="377F8426" w:rsidR="00365FF0" w:rsidRDefault="00365FF0" w:rsidP="00365FF0">
            <w:pPr>
              <w:rPr>
                <w:rFonts w:cs="Arial"/>
                <w:color w:val="000000"/>
              </w:rPr>
            </w:pPr>
            <w:r>
              <w:rPr>
                <w:rFonts w:cs="Arial"/>
                <w:color w:val="000000"/>
              </w:rPr>
              <w:t>CR 0734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8EA80" w14:textId="77777777" w:rsidR="00365FF0" w:rsidRDefault="00365FF0" w:rsidP="00365FF0">
            <w:pPr>
              <w:rPr>
                <w:rFonts w:eastAsia="Batang" w:cs="Arial"/>
                <w:lang w:eastAsia="ko-KR"/>
              </w:rPr>
            </w:pPr>
          </w:p>
        </w:tc>
      </w:tr>
      <w:tr w:rsidR="00365FF0" w:rsidRPr="000412A1" w14:paraId="1EFBFFC5" w14:textId="77777777" w:rsidTr="00366DCF">
        <w:tc>
          <w:tcPr>
            <w:tcW w:w="976" w:type="dxa"/>
            <w:tcBorders>
              <w:left w:val="thinThickThinSmallGap" w:sz="24" w:space="0" w:color="auto"/>
              <w:bottom w:val="nil"/>
            </w:tcBorders>
            <w:shd w:val="clear" w:color="auto" w:fill="auto"/>
          </w:tcPr>
          <w:p w14:paraId="3A61A2C6" w14:textId="77777777" w:rsidR="00365FF0" w:rsidRPr="00D95972" w:rsidRDefault="00365FF0" w:rsidP="00365FF0">
            <w:pPr>
              <w:rPr>
                <w:rFonts w:cs="Arial"/>
              </w:rPr>
            </w:pPr>
          </w:p>
        </w:tc>
        <w:tc>
          <w:tcPr>
            <w:tcW w:w="1317" w:type="dxa"/>
            <w:gridSpan w:val="2"/>
            <w:tcBorders>
              <w:bottom w:val="nil"/>
            </w:tcBorders>
            <w:shd w:val="clear" w:color="auto" w:fill="auto"/>
          </w:tcPr>
          <w:p w14:paraId="4EAE66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940F1F"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3214C226" w14:textId="77777777" w:rsidR="00365FF0" w:rsidRPr="007114A4" w:rsidRDefault="00365FF0" w:rsidP="00365FF0">
            <w:pPr>
              <w:rPr>
                <w:rFonts w:cs="Arial"/>
              </w:rPr>
            </w:pPr>
          </w:p>
        </w:tc>
        <w:tc>
          <w:tcPr>
            <w:tcW w:w="1767" w:type="dxa"/>
            <w:tcBorders>
              <w:top w:val="single" w:sz="4" w:space="0" w:color="auto"/>
              <w:bottom w:val="single" w:sz="4" w:space="0" w:color="auto"/>
            </w:tcBorders>
            <w:shd w:val="clear" w:color="auto" w:fill="FFFFFF"/>
          </w:tcPr>
          <w:p w14:paraId="6168F3E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611B4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365FF0" w:rsidRDefault="00365FF0" w:rsidP="00365FF0">
            <w:pPr>
              <w:rPr>
                <w:rFonts w:eastAsia="Batang" w:cs="Arial"/>
                <w:lang w:eastAsia="ko-KR"/>
              </w:rPr>
            </w:pPr>
          </w:p>
        </w:tc>
      </w:tr>
      <w:tr w:rsidR="00365FF0" w:rsidRPr="00D95972" w14:paraId="62329D0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365FF0" w:rsidRPr="00D95972" w:rsidRDefault="00365FF0" w:rsidP="00365FF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E1DA1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365FF0" w:rsidRDefault="00365FF0" w:rsidP="00365FF0">
            <w:pPr>
              <w:rPr>
                <w:rFonts w:cs="Arial"/>
              </w:rPr>
            </w:pPr>
            <w:r w:rsidRPr="00D95972">
              <w:rPr>
                <w:rFonts w:cs="Arial"/>
              </w:rPr>
              <w:t>Multi-device and multi-identity</w:t>
            </w:r>
          </w:p>
          <w:p w14:paraId="0712D382" w14:textId="77777777" w:rsidR="00365FF0" w:rsidRPr="00D95972" w:rsidRDefault="00365FF0" w:rsidP="00365FF0">
            <w:pPr>
              <w:rPr>
                <w:rFonts w:cs="Arial"/>
                <w:color w:val="000000"/>
              </w:rPr>
            </w:pPr>
          </w:p>
          <w:p w14:paraId="7848E4FC" w14:textId="77777777" w:rsidR="00365FF0" w:rsidRDefault="00365FF0" w:rsidP="00365FF0">
            <w:pPr>
              <w:rPr>
                <w:szCs w:val="16"/>
              </w:rPr>
            </w:pPr>
          </w:p>
          <w:p w14:paraId="1F8591AF" w14:textId="77777777" w:rsidR="00365FF0" w:rsidRPr="00D95972" w:rsidRDefault="00365FF0" w:rsidP="00365FF0">
            <w:pPr>
              <w:rPr>
                <w:rFonts w:eastAsia="Batang" w:cs="Arial"/>
                <w:lang w:eastAsia="ko-KR"/>
              </w:rPr>
            </w:pPr>
          </w:p>
        </w:tc>
      </w:tr>
      <w:tr w:rsidR="00365FF0" w:rsidRPr="00D95972" w14:paraId="51E18683" w14:textId="77777777" w:rsidTr="00366DCF">
        <w:tc>
          <w:tcPr>
            <w:tcW w:w="976" w:type="dxa"/>
            <w:tcBorders>
              <w:left w:val="thinThickThinSmallGap" w:sz="24" w:space="0" w:color="auto"/>
              <w:bottom w:val="nil"/>
            </w:tcBorders>
            <w:shd w:val="clear" w:color="auto" w:fill="auto"/>
          </w:tcPr>
          <w:p w14:paraId="4ABFB139" w14:textId="77777777" w:rsidR="00365FF0" w:rsidRPr="00D95972" w:rsidRDefault="00365FF0" w:rsidP="00365FF0">
            <w:pPr>
              <w:rPr>
                <w:rFonts w:cs="Arial"/>
              </w:rPr>
            </w:pPr>
          </w:p>
        </w:tc>
        <w:tc>
          <w:tcPr>
            <w:tcW w:w="1317" w:type="dxa"/>
            <w:gridSpan w:val="2"/>
            <w:tcBorders>
              <w:bottom w:val="nil"/>
            </w:tcBorders>
            <w:shd w:val="clear" w:color="auto" w:fill="auto"/>
          </w:tcPr>
          <w:p w14:paraId="36FEA5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27EDF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126934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FEDA9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365FF0" w:rsidRPr="00D95972" w:rsidRDefault="00365FF0" w:rsidP="00365FF0">
            <w:pPr>
              <w:rPr>
                <w:rFonts w:eastAsia="Batang" w:cs="Arial"/>
                <w:lang w:eastAsia="ko-KR"/>
              </w:rPr>
            </w:pPr>
          </w:p>
        </w:tc>
      </w:tr>
      <w:tr w:rsidR="00365FF0" w:rsidRPr="00D95972" w14:paraId="3C5FE117" w14:textId="77777777" w:rsidTr="00366DCF">
        <w:tc>
          <w:tcPr>
            <w:tcW w:w="976" w:type="dxa"/>
            <w:tcBorders>
              <w:left w:val="thinThickThinSmallGap" w:sz="24" w:space="0" w:color="auto"/>
              <w:bottom w:val="nil"/>
            </w:tcBorders>
            <w:shd w:val="clear" w:color="auto" w:fill="auto"/>
          </w:tcPr>
          <w:p w14:paraId="07C342D8" w14:textId="77777777" w:rsidR="00365FF0" w:rsidRPr="00D95972" w:rsidRDefault="00365FF0" w:rsidP="00365FF0">
            <w:pPr>
              <w:rPr>
                <w:rFonts w:cs="Arial"/>
              </w:rPr>
            </w:pPr>
          </w:p>
        </w:tc>
        <w:tc>
          <w:tcPr>
            <w:tcW w:w="1317" w:type="dxa"/>
            <w:gridSpan w:val="2"/>
            <w:tcBorders>
              <w:bottom w:val="nil"/>
            </w:tcBorders>
            <w:shd w:val="clear" w:color="auto" w:fill="auto"/>
          </w:tcPr>
          <w:p w14:paraId="68E812D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A2788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D59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BA1D33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365FF0" w:rsidRPr="00D95972" w:rsidRDefault="00365FF0" w:rsidP="00365FF0">
            <w:pPr>
              <w:rPr>
                <w:rFonts w:eastAsia="Batang" w:cs="Arial"/>
                <w:lang w:eastAsia="ko-KR"/>
              </w:rPr>
            </w:pPr>
          </w:p>
        </w:tc>
      </w:tr>
      <w:tr w:rsidR="00365FF0" w:rsidRPr="00D95972" w14:paraId="428ACFD0" w14:textId="77777777" w:rsidTr="00366DCF">
        <w:tc>
          <w:tcPr>
            <w:tcW w:w="976" w:type="dxa"/>
            <w:tcBorders>
              <w:left w:val="thinThickThinSmallGap" w:sz="24" w:space="0" w:color="auto"/>
              <w:bottom w:val="nil"/>
            </w:tcBorders>
            <w:shd w:val="clear" w:color="auto" w:fill="auto"/>
          </w:tcPr>
          <w:p w14:paraId="454AFB42" w14:textId="77777777" w:rsidR="00365FF0" w:rsidRPr="00D95972" w:rsidRDefault="00365FF0" w:rsidP="00365FF0">
            <w:pPr>
              <w:rPr>
                <w:rFonts w:cs="Arial"/>
              </w:rPr>
            </w:pPr>
          </w:p>
        </w:tc>
        <w:tc>
          <w:tcPr>
            <w:tcW w:w="1317" w:type="dxa"/>
            <w:gridSpan w:val="2"/>
            <w:tcBorders>
              <w:bottom w:val="nil"/>
            </w:tcBorders>
            <w:shd w:val="clear" w:color="auto" w:fill="auto"/>
          </w:tcPr>
          <w:p w14:paraId="6895ECE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AADBF7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1AD73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64393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365FF0" w:rsidRPr="00D95972" w:rsidRDefault="00365FF0" w:rsidP="00365FF0">
            <w:pPr>
              <w:rPr>
                <w:rFonts w:eastAsia="Batang" w:cs="Arial"/>
                <w:lang w:eastAsia="ko-KR"/>
              </w:rPr>
            </w:pPr>
          </w:p>
        </w:tc>
      </w:tr>
      <w:tr w:rsidR="00365FF0" w:rsidRPr="00D95972" w14:paraId="582496F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365FF0" w:rsidRPr="00D95972" w:rsidRDefault="00365FF0" w:rsidP="00365FF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8C9076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365FF0" w:rsidRDefault="00365FF0" w:rsidP="00365FF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365FF0" w:rsidRDefault="00365FF0" w:rsidP="00365FF0">
            <w:pPr>
              <w:rPr>
                <w:szCs w:val="16"/>
              </w:rPr>
            </w:pPr>
          </w:p>
          <w:p w14:paraId="15E5DBE9" w14:textId="77777777" w:rsidR="00365FF0" w:rsidRDefault="00365FF0" w:rsidP="00365FF0">
            <w:pPr>
              <w:rPr>
                <w:rFonts w:cs="Arial"/>
                <w:color w:val="000000"/>
              </w:rPr>
            </w:pPr>
          </w:p>
          <w:p w14:paraId="2E323B95" w14:textId="77777777" w:rsidR="00365FF0" w:rsidRPr="00D95972" w:rsidRDefault="00365FF0" w:rsidP="00365FF0">
            <w:pPr>
              <w:rPr>
                <w:rFonts w:eastAsia="Batang" w:cs="Arial"/>
                <w:lang w:eastAsia="ko-KR"/>
              </w:rPr>
            </w:pPr>
          </w:p>
        </w:tc>
      </w:tr>
      <w:tr w:rsidR="00365FF0" w:rsidRPr="00D95972" w14:paraId="3EB2EC91" w14:textId="77777777" w:rsidTr="00366DCF">
        <w:tc>
          <w:tcPr>
            <w:tcW w:w="976" w:type="dxa"/>
            <w:tcBorders>
              <w:left w:val="thinThickThinSmallGap" w:sz="24" w:space="0" w:color="auto"/>
              <w:bottom w:val="nil"/>
            </w:tcBorders>
            <w:shd w:val="clear" w:color="auto" w:fill="auto"/>
          </w:tcPr>
          <w:p w14:paraId="0EC0B21D" w14:textId="77777777" w:rsidR="00365FF0" w:rsidRPr="00D95972" w:rsidRDefault="00365FF0" w:rsidP="00365FF0">
            <w:pPr>
              <w:rPr>
                <w:rFonts w:cs="Arial"/>
              </w:rPr>
            </w:pPr>
          </w:p>
        </w:tc>
        <w:tc>
          <w:tcPr>
            <w:tcW w:w="1317" w:type="dxa"/>
            <w:gridSpan w:val="2"/>
            <w:tcBorders>
              <w:bottom w:val="nil"/>
            </w:tcBorders>
            <w:shd w:val="clear" w:color="auto" w:fill="auto"/>
          </w:tcPr>
          <w:p w14:paraId="117DCC5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214FC3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3227E1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4BD0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365FF0" w:rsidRPr="00D95972" w:rsidRDefault="00365FF0" w:rsidP="00365FF0">
            <w:pPr>
              <w:rPr>
                <w:rFonts w:eastAsia="Batang" w:cs="Arial"/>
                <w:lang w:eastAsia="ko-KR"/>
              </w:rPr>
            </w:pPr>
          </w:p>
        </w:tc>
      </w:tr>
      <w:tr w:rsidR="00365FF0" w:rsidRPr="00D95972" w14:paraId="733B3405" w14:textId="77777777" w:rsidTr="00366DCF">
        <w:tc>
          <w:tcPr>
            <w:tcW w:w="976" w:type="dxa"/>
            <w:tcBorders>
              <w:left w:val="thinThickThinSmallGap" w:sz="24" w:space="0" w:color="auto"/>
              <w:bottom w:val="nil"/>
            </w:tcBorders>
            <w:shd w:val="clear" w:color="auto" w:fill="auto"/>
          </w:tcPr>
          <w:p w14:paraId="229063CF" w14:textId="77777777" w:rsidR="00365FF0" w:rsidRPr="00D95972" w:rsidRDefault="00365FF0" w:rsidP="00365FF0">
            <w:pPr>
              <w:rPr>
                <w:rFonts w:cs="Arial"/>
              </w:rPr>
            </w:pPr>
          </w:p>
        </w:tc>
        <w:tc>
          <w:tcPr>
            <w:tcW w:w="1317" w:type="dxa"/>
            <w:gridSpan w:val="2"/>
            <w:tcBorders>
              <w:bottom w:val="nil"/>
            </w:tcBorders>
            <w:shd w:val="clear" w:color="auto" w:fill="auto"/>
          </w:tcPr>
          <w:p w14:paraId="1851CA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4D839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A5D976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386610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365FF0" w:rsidRPr="00D95972" w:rsidRDefault="00365FF0" w:rsidP="00365FF0">
            <w:pPr>
              <w:rPr>
                <w:rFonts w:eastAsia="Batang" w:cs="Arial"/>
                <w:lang w:eastAsia="ko-KR"/>
              </w:rPr>
            </w:pPr>
          </w:p>
        </w:tc>
      </w:tr>
      <w:tr w:rsidR="00365FF0" w:rsidRPr="00D95972" w14:paraId="141A0333" w14:textId="77777777" w:rsidTr="00366DCF">
        <w:tc>
          <w:tcPr>
            <w:tcW w:w="976" w:type="dxa"/>
            <w:tcBorders>
              <w:left w:val="thinThickThinSmallGap" w:sz="24" w:space="0" w:color="auto"/>
              <w:bottom w:val="nil"/>
            </w:tcBorders>
            <w:shd w:val="clear" w:color="auto" w:fill="auto"/>
          </w:tcPr>
          <w:p w14:paraId="2CEF1ACE" w14:textId="77777777" w:rsidR="00365FF0" w:rsidRPr="00D95972" w:rsidRDefault="00365FF0" w:rsidP="00365FF0">
            <w:pPr>
              <w:rPr>
                <w:rFonts w:cs="Arial"/>
              </w:rPr>
            </w:pPr>
          </w:p>
        </w:tc>
        <w:tc>
          <w:tcPr>
            <w:tcW w:w="1317" w:type="dxa"/>
            <w:gridSpan w:val="2"/>
            <w:tcBorders>
              <w:bottom w:val="nil"/>
            </w:tcBorders>
            <w:shd w:val="clear" w:color="auto" w:fill="auto"/>
          </w:tcPr>
          <w:p w14:paraId="6BE40B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69FF6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626850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ECA76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365FF0" w:rsidRPr="00D95972" w:rsidRDefault="00365FF0" w:rsidP="00365FF0">
            <w:pPr>
              <w:rPr>
                <w:rFonts w:eastAsia="Batang" w:cs="Arial"/>
                <w:lang w:eastAsia="ko-KR"/>
              </w:rPr>
            </w:pPr>
          </w:p>
        </w:tc>
      </w:tr>
      <w:tr w:rsidR="00365FF0" w:rsidRPr="00D95972" w14:paraId="293D672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365FF0" w:rsidRPr="00D95972" w:rsidRDefault="00365FF0" w:rsidP="00365FF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91C83A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365FF0" w:rsidRDefault="00365FF0" w:rsidP="00365FF0">
            <w:pPr>
              <w:rPr>
                <w:szCs w:val="16"/>
              </w:rPr>
            </w:pPr>
          </w:p>
          <w:p w14:paraId="426B632E" w14:textId="77777777" w:rsidR="00365FF0" w:rsidRDefault="00365FF0" w:rsidP="00365FF0">
            <w:pPr>
              <w:rPr>
                <w:rFonts w:cs="Arial"/>
                <w:color w:val="000000"/>
                <w:lang w:val="en-US"/>
              </w:rPr>
            </w:pPr>
          </w:p>
          <w:p w14:paraId="2CC8AA63" w14:textId="77777777" w:rsidR="00365FF0" w:rsidRPr="00D95972" w:rsidRDefault="00365FF0" w:rsidP="00365FF0">
            <w:pPr>
              <w:rPr>
                <w:rFonts w:eastAsia="Batang" w:cs="Arial"/>
                <w:lang w:eastAsia="ko-KR"/>
              </w:rPr>
            </w:pPr>
          </w:p>
        </w:tc>
      </w:tr>
      <w:tr w:rsidR="00365FF0" w:rsidRPr="00D95972" w14:paraId="34CBAFB0" w14:textId="77777777" w:rsidTr="00366DCF">
        <w:tc>
          <w:tcPr>
            <w:tcW w:w="976" w:type="dxa"/>
            <w:tcBorders>
              <w:left w:val="thinThickThinSmallGap" w:sz="24" w:space="0" w:color="auto"/>
              <w:bottom w:val="nil"/>
            </w:tcBorders>
            <w:shd w:val="clear" w:color="auto" w:fill="auto"/>
          </w:tcPr>
          <w:p w14:paraId="33AB8FE0" w14:textId="77777777" w:rsidR="00365FF0" w:rsidRPr="00D95972" w:rsidRDefault="00365FF0" w:rsidP="00365FF0">
            <w:pPr>
              <w:rPr>
                <w:rFonts w:cs="Arial"/>
              </w:rPr>
            </w:pPr>
          </w:p>
        </w:tc>
        <w:tc>
          <w:tcPr>
            <w:tcW w:w="1317" w:type="dxa"/>
            <w:gridSpan w:val="2"/>
            <w:tcBorders>
              <w:bottom w:val="nil"/>
            </w:tcBorders>
            <w:shd w:val="clear" w:color="auto" w:fill="auto"/>
          </w:tcPr>
          <w:p w14:paraId="57BB4124" w14:textId="77777777" w:rsidR="00365FF0" w:rsidRPr="00D95972" w:rsidRDefault="00365FF0" w:rsidP="00365FF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365FF0" w:rsidRPr="00D95972" w:rsidRDefault="00365FF0" w:rsidP="00365FF0">
            <w:pPr>
              <w:rPr>
                <w:rFonts w:cs="Arial"/>
                <w:color w:val="000000"/>
              </w:rPr>
            </w:pPr>
          </w:p>
        </w:tc>
      </w:tr>
      <w:tr w:rsidR="00365FF0" w:rsidRPr="00D95972" w14:paraId="1BEC5EF2" w14:textId="77777777" w:rsidTr="00366DCF">
        <w:tc>
          <w:tcPr>
            <w:tcW w:w="976" w:type="dxa"/>
            <w:tcBorders>
              <w:top w:val="nil"/>
              <w:left w:val="thinThickThinSmallGap" w:sz="24" w:space="0" w:color="auto"/>
              <w:bottom w:val="nil"/>
            </w:tcBorders>
            <w:shd w:val="clear" w:color="auto" w:fill="auto"/>
          </w:tcPr>
          <w:p w14:paraId="60D7788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37454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68BEA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454E3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7B1A1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365FF0" w:rsidRPr="00D95972" w:rsidRDefault="00365FF0" w:rsidP="00365FF0">
            <w:pPr>
              <w:rPr>
                <w:rFonts w:cs="Arial"/>
              </w:rPr>
            </w:pPr>
          </w:p>
        </w:tc>
      </w:tr>
      <w:tr w:rsidR="00365FF0" w:rsidRPr="00D95972" w14:paraId="1A9634B2" w14:textId="77777777" w:rsidTr="00366DCF">
        <w:tc>
          <w:tcPr>
            <w:tcW w:w="976" w:type="dxa"/>
            <w:tcBorders>
              <w:top w:val="single" w:sz="4" w:space="0" w:color="auto"/>
              <w:left w:val="thinThickThinSmallGap" w:sz="24" w:space="0" w:color="auto"/>
              <w:bottom w:val="single" w:sz="4" w:space="0" w:color="auto"/>
            </w:tcBorders>
          </w:tcPr>
          <w:p w14:paraId="56033212"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365FF0" w:rsidRPr="00D95972" w:rsidRDefault="00365FF0" w:rsidP="00365FF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E56684"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40BBCD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365FF0" w:rsidRDefault="00365FF0" w:rsidP="00365FF0">
            <w:r>
              <w:t xml:space="preserve">CT aspects of </w:t>
            </w:r>
            <w:r w:rsidRPr="007A4163">
              <w:t>Enhancements to Functional architecture and information flows for Mission Critical Data</w:t>
            </w:r>
          </w:p>
          <w:p w14:paraId="6F732B25" w14:textId="77777777" w:rsidR="00365FF0" w:rsidRDefault="00365FF0" w:rsidP="00365FF0">
            <w:pPr>
              <w:rPr>
                <w:szCs w:val="16"/>
              </w:rPr>
            </w:pPr>
          </w:p>
          <w:p w14:paraId="304B1A9C" w14:textId="77777777" w:rsidR="00365FF0" w:rsidRDefault="00365FF0" w:rsidP="00365FF0">
            <w:pPr>
              <w:rPr>
                <w:rFonts w:cs="Arial"/>
              </w:rPr>
            </w:pPr>
          </w:p>
          <w:p w14:paraId="4C48A95D" w14:textId="77777777" w:rsidR="00365FF0" w:rsidRPr="00D95972" w:rsidRDefault="00365FF0" w:rsidP="00365FF0">
            <w:pPr>
              <w:rPr>
                <w:rFonts w:cs="Arial"/>
              </w:rPr>
            </w:pPr>
          </w:p>
        </w:tc>
      </w:tr>
      <w:tr w:rsidR="00365FF0" w:rsidRPr="00D95972" w14:paraId="17231683" w14:textId="77777777" w:rsidTr="00366DCF">
        <w:tc>
          <w:tcPr>
            <w:tcW w:w="976" w:type="dxa"/>
            <w:tcBorders>
              <w:left w:val="thinThickThinSmallGap" w:sz="24" w:space="0" w:color="auto"/>
              <w:bottom w:val="nil"/>
            </w:tcBorders>
            <w:shd w:val="clear" w:color="auto" w:fill="auto"/>
          </w:tcPr>
          <w:p w14:paraId="0F705753" w14:textId="77777777" w:rsidR="00365FF0" w:rsidRPr="00D95972" w:rsidRDefault="00365FF0" w:rsidP="00365FF0">
            <w:pPr>
              <w:rPr>
                <w:rFonts w:cs="Arial"/>
              </w:rPr>
            </w:pPr>
          </w:p>
        </w:tc>
        <w:tc>
          <w:tcPr>
            <w:tcW w:w="1317" w:type="dxa"/>
            <w:gridSpan w:val="2"/>
            <w:tcBorders>
              <w:bottom w:val="nil"/>
            </w:tcBorders>
            <w:shd w:val="clear" w:color="auto" w:fill="auto"/>
          </w:tcPr>
          <w:p w14:paraId="63D2C9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8E8527" w14:textId="77777777" w:rsidR="00365FF0" w:rsidRPr="00F365E1" w:rsidRDefault="00365FF0" w:rsidP="00365FF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DBDCA8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510627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365FF0" w:rsidRDefault="00365FF0" w:rsidP="00365FF0">
            <w:pPr>
              <w:rPr>
                <w:rFonts w:cs="Arial"/>
              </w:rPr>
            </w:pPr>
          </w:p>
        </w:tc>
      </w:tr>
      <w:tr w:rsidR="00365FF0" w:rsidRPr="00D95972" w14:paraId="2E4B45C1" w14:textId="77777777" w:rsidTr="00366DCF">
        <w:tc>
          <w:tcPr>
            <w:tcW w:w="976" w:type="dxa"/>
            <w:tcBorders>
              <w:top w:val="nil"/>
              <w:left w:val="thinThickThinSmallGap" w:sz="24" w:space="0" w:color="auto"/>
              <w:bottom w:val="nil"/>
            </w:tcBorders>
            <w:shd w:val="clear" w:color="auto" w:fill="auto"/>
          </w:tcPr>
          <w:p w14:paraId="50D8B5A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EA5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0DD69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B4FC28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E6E2E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365FF0" w:rsidRPr="00D95972" w:rsidRDefault="00365FF0" w:rsidP="00365FF0">
            <w:pPr>
              <w:rPr>
                <w:rFonts w:eastAsia="Batang" w:cs="Arial"/>
                <w:lang w:eastAsia="ko-KR"/>
              </w:rPr>
            </w:pPr>
          </w:p>
        </w:tc>
      </w:tr>
      <w:tr w:rsidR="00365FF0" w:rsidRPr="00D95972" w14:paraId="209EA251" w14:textId="77777777" w:rsidTr="00366DCF">
        <w:tc>
          <w:tcPr>
            <w:tcW w:w="976" w:type="dxa"/>
            <w:tcBorders>
              <w:top w:val="nil"/>
              <w:left w:val="thinThickThinSmallGap" w:sz="24" w:space="0" w:color="auto"/>
              <w:bottom w:val="nil"/>
            </w:tcBorders>
            <w:shd w:val="clear" w:color="auto" w:fill="auto"/>
          </w:tcPr>
          <w:p w14:paraId="18BFC97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A0B7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B00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D7897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EC2255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365FF0" w:rsidRPr="00D95972" w:rsidRDefault="00365FF0" w:rsidP="00365FF0">
            <w:pPr>
              <w:rPr>
                <w:rFonts w:eastAsia="Batang" w:cs="Arial"/>
                <w:lang w:eastAsia="ko-KR"/>
              </w:rPr>
            </w:pPr>
          </w:p>
        </w:tc>
      </w:tr>
      <w:tr w:rsidR="00365FF0" w:rsidRPr="00D95972" w14:paraId="4723FC7F" w14:textId="77777777" w:rsidTr="00366DCF">
        <w:tc>
          <w:tcPr>
            <w:tcW w:w="976" w:type="dxa"/>
            <w:tcBorders>
              <w:top w:val="single" w:sz="4" w:space="0" w:color="auto"/>
              <w:left w:val="thinThickThinSmallGap" w:sz="24" w:space="0" w:color="auto"/>
              <w:bottom w:val="single" w:sz="4" w:space="0" w:color="auto"/>
            </w:tcBorders>
          </w:tcPr>
          <w:p w14:paraId="00C5CFB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365FF0" w:rsidRPr="00D95972" w:rsidRDefault="00365FF0" w:rsidP="00365FF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A27F6E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A8F12A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365FF0" w:rsidRDefault="00365FF0" w:rsidP="00365FF0">
            <w:r w:rsidRPr="00BE4125">
              <w:t>CT Aspects of Media Handling for RAN Delay Budget Reporting in MTSI</w:t>
            </w:r>
          </w:p>
          <w:p w14:paraId="568A5035" w14:textId="77777777" w:rsidR="00365FF0" w:rsidRDefault="00365FF0" w:rsidP="00365FF0">
            <w:pPr>
              <w:rPr>
                <w:rFonts w:eastAsia="Batang" w:cs="Arial"/>
                <w:color w:val="000000"/>
                <w:lang w:eastAsia="ko-KR"/>
              </w:rPr>
            </w:pPr>
          </w:p>
          <w:p w14:paraId="1333D94C" w14:textId="77777777" w:rsidR="00365FF0" w:rsidRPr="00D95972" w:rsidRDefault="00365FF0" w:rsidP="00365FF0">
            <w:pPr>
              <w:rPr>
                <w:rFonts w:cs="Arial"/>
              </w:rPr>
            </w:pPr>
          </w:p>
        </w:tc>
      </w:tr>
      <w:tr w:rsidR="00365FF0" w:rsidRPr="000412A1" w14:paraId="7E39CDDF" w14:textId="77777777" w:rsidTr="00366DCF">
        <w:tc>
          <w:tcPr>
            <w:tcW w:w="976" w:type="dxa"/>
            <w:tcBorders>
              <w:top w:val="nil"/>
              <w:left w:val="thinThickThinSmallGap" w:sz="24" w:space="0" w:color="auto"/>
              <w:bottom w:val="nil"/>
            </w:tcBorders>
            <w:shd w:val="clear" w:color="auto" w:fill="auto"/>
          </w:tcPr>
          <w:p w14:paraId="4A9A5D5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EFBBE3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365FF0" w:rsidRPr="000412A1" w:rsidRDefault="00365FF0" w:rsidP="00365FF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76CE9E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855584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365FF0" w:rsidRPr="000412A1" w:rsidRDefault="00365FF0" w:rsidP="00365FF0">
            <w:pPr>
              <w:rPr>
                <w:rFonts w:cs="Arial"/>
                <w:color w:val="000000"/>
              </w:rPr>
            </w:pPr>
          </w:p>
        </w:tc>
      </w:tr>
      <w:tr w:rsidR="00365FF0" w:rsidRPr="00D95972" w14:paraId="7CB11E9C" w14:textId="77777777" w:rsidTr="00366DCF">
        <w:tc>
          <w:tcPr>
            <w:tcW w:w="976" w:type="dxa"/>
            <w:tcBorders>
              <w:top w:val="nil"/>
              <w:left w:val="thinThickThinSmallGap" w:sz="24" w:space="0" w:color="auto"/>
              <w:bottom w:val="nil"/>
            </w:tcBorders>
            <w:shd w:val="clear" w:color="auto" w:fill="auto"/>
          </w:tcPr>
          <w:p w14:paraId="0A9BE7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15FDB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8B387A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AEBEB5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7B0974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365FF0" w:rsidRPr="00D95972" w:rsidRDefault="00365FF0" w:rsidP="00365FF0">
            <w:pPr>
              <w:rPr>
                <w:rFonts w:cs="Arial"/>
              </w:rPr>
            </w:pPr>
          </w:p>
        </w:tc>
      </w:tr>
      <w:tr w:rsidR="00365FF0" w:rsidRPr="00D95972" w14:paraId="71E2C19F" w14:textId="77777777" w:rsidTr="00366DCF">
        <w:tc>
          <w:tcPr>
            <w:tcW w:w="976" w:type="dxa"/>
            <w:tcBorders>
              <w:top w:val="nil"/>
              <w:left w:val="thinThickThinSmallGap" w:sz="24" w:space="0" w:color="auto"/>
              <w:bottom w:val="nil"/>
            </w:tcBorders>
            <w:shd w:val="clear" w:color="auto" w:fill="auto"/>
          </w:tcPr>
          <w:p w14:paraId="31F03D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871A16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A4A5465"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249B4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D65FB89"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365FF0" w:rsidRPr="00D95972" w:rsidRDefault="00365FF0" w:rsidP="00365FF0">
            <w:pPr>
              <w:rPr>
                <w:rFonts w:cs="Arial"/>
              </w:rPr>
            </w:pPr>
          </w:p>
        </w:tc>
      </w:tr>
      <w:tr w:rsidR="00365FF0" w:rsidRPr="00D95972" w14:paraId="0FD775A4" w14:textId="77777777" w:rsidTr="00366DCF">
        <w:tc>
          <w:tcPr>
            <w:tcW w:w="976" w:type="dxa"/>
            <w:tcBorders>
              <w:top w:val="nil"/>
              <w:left w:val="thinThickThinSmallGap" w:sz="24" w:space="0" w:color="auto"/>
              <w:bottom w:val="nil"/>
            </w:tcBorders>
            <w:shd w:val="clear" w:color="auto" w:fill="auto"/>
          </w:tcPr>
          <w:p w14:paraId="232AE9B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05432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12BA27"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35D6F0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79A25C"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365FF0" w:rsidRPr="00D95972" w:rsidRDefault="00365FF0" w:rsidP="00365FF0">
            <w:pPr>
              <w:rPr>
                <w:rFonts w:cs="Arial"/>
              </w:rPr>
            </w:pPr>
          </w:p>
        </w:tc>
      </w:tr>
      <w:tr w:rsidR="00365FF0" w:rsidRPr="00D95972" w14:paraId="184F3D7A" w14:textId="77777777" w:rsidTr="00366DCF">
        <w:tc>
          <w:tcPr>
            <w:tcW w:w="976" w:type="dxa"/>
            <w:tcBorders>
              <w:top w:val="nil"/>
              <w:left w:val="thinThickThinSmallGap" w:sz="24" w:space="0" w:color="auto"/>
              <w:bottom w:val="nil"/>
            </w:tcBorders>
            <w:shd w:val="clear" w:color="auto" w:fill="auto"/>
          </w:tcPr>
          <w:p w14:paraId="57C8D69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DD39A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7FA34A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26079B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2A25E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365FF0" w:rsidRPr="00D95972" w:rsidRDefault="00365FF0" w:rsidP="00365FF0">
            <w:pPr>
              <w:rPr>
                <w:rFonts w:cs="Arial"/>
              </w:rPr>
            </w:pPr>
          </w:p>
        </w:tc>
      </w:tr>
      <w:tr w:rsidR="00365FF0" w:rsidRPr="00D95972" w14:paraId="05A841BA" w14:textId="77777777" w:rsidTr="00366DCF">
        <w:tc>
          <w:tcPr>
            <w:tcW w:w="976" w:type="dxa"/>
            <w:tcBorders>
              <w:top w:val="single" w:sz="4" w:space="0" w:color="auto"/>
              <w:left w:val="thinThickThinSmallGap" w:sz="24" w:space="0" w:color="auto"/>
              <w:bottom w:val="single" w:sz="4" w:space="0" w:color="auto"/>
            </w:tcBorders>
          </w:tcPr>
          <w:p w14:paraId="32F623F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365FF0" w:rsidRPr="00D95972" w:rsidRDefault="00365FF0" w:rsidP="00365FF0">
            <w:pPr>
              <w:rPr>
                <w:rFonts w:cs="Arial"/>
              </w:rPr>
            </w:pPr>
            <w:r>
              <w:t>VBCLTE (CT3 lead)</w:t>
            </w:r>
          </w:p>
        </w:tc>
        <w:tc>
          <w:tcPr>
            <w:tcW w:w="1088" w:type="dxa"/>
            <w:tcBorders>
              <w:top w:val="single" w:sz="4" w:space="0" w:color="auto"/>
              <w:bottom w:val="single" w:sz="4" w:space="0" w:color="auto"/>
            </w:tcBorders>
          </w:tcPr>
          <w:p w14:paraId="456F80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197E15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084F5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365FF0" w:rsidRDefault="00365FF0" w:rsidP="00365FF0">
            <w:pPr>
              <w:rPr>
                <w:szCs w:val="16"/>
              </w:rPr>
            </w:pPr>
            <w:r w:rsidRPr="004F3D08">
              <w:rPr>
                <w:szCs w:val="16"/>
              </w:rPr>
              <w:t>Volume Based Charging Aspects for VoLTE CT</w:t>
            </w:r>
          </w:p>
          <w:p w14:paraId="55CFB7FC" w14:textId="77777777" w:rsidR="00365FF0" w:rsidRDefault="00365FF0" w:rsidP="00365FF0">
            <w:pPr>
              <w:rPr>
                <w:szCs w:val="16"/>
              </w:rPr>
            </w:pPr>
            <w:r>
              <w:rPr>
                <w:szCs w:val="16"/>
              </w:rPr>
              <w:t>(CT1 no longer impacted)</w:t>
            </w:r>
          </w:p>
          <w:p w14:paraId="1CD23473" w14:textId="77777777" w:rsidR="00365FF0" w:rsidRDefault="00365FF0" w:rsidP="00365FF0">
            <w:pPr>
              <w:rPr>
                <w:rFonts w:cs="Arial"/>
              </w:rPr>
            </w:pPr>
          </w:p>
          <w:p w14:paraId="4732DF2B" w14:textId="77777777" w:rsidR="00365FF0" w:rsidRPr="00D95972" w:rsidRDefault="00365FF0" w:rsidP="00365FF0">
            <w:pPr>
              <w:rPr>
                <w:rFonts w:cs="Arial"/>
              </w:rPr>
            </w:pPr>
          </w:p>
        </w:tc>
      </w:tr>
      <w:tr w:rsidR="00365FF0" w:rsidRPr="00D95972" w14:paraId="65B96335" w14:textId="77777777" w:rsidTr="00366DCF">
        <w:tc>
          <w:tcPr>
            <w:tcW w:w="976" w:type="dxa"/>
            <w:tcBorders>
              <w:top w:val="nil"/>
              <w:left w:val="thinThickThinSmallGap" w:sz="24" w:space="0" w:color="auto"/>
              <w:bottom w:val="nil"/>
            </w:tcBorders>
            <w:shd w:val="clear" w:color="auto" w:fill="auto"/>
          </w:tcPr>
          <w:p w14:paraId="22EE2C8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2EF41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257B16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A16D23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88BD76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365FF0" w:rsidRPr="00D95972" w:rsidRDefault="00365FF0" w:rsidP="00365FF0">
            <w:pPr>
              <w:rPr>
                <w:rFonts w:cs="Arial"/>
              </w:rPr>
            </w:pPr>
          </w:p>
        </w:tc>
      </w:tr>
      <w:tr w:rsidR="00365FF0" w:rsidRPr="00D95972" w14:paraId="362C9C74" w14:textId="77777777" w:rsidTr="00366DCF">
        <w:tc>
          <w:tcPr>
            <w:tcW w:w="976" w:type="dxa"/>
            <w:tcBorders>
              <w:top w:val="nil"/>
              <w:left w:val="thinThickThinSmallGap" w:sz="24" w:space="0" w:color="auto"/>
              <w:bottom w:val="nil"/>
            </w:tcBorders>
            <w:shd w:val="clear" w:color="auto" w:fill="auto"/>
          </w:tcPr>
          <w:p w14:paraId="141FC2F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18862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844A06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E384B8"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67681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365FF0" w:rsidRPr="00D95972" w:rsidRDefault="00365FF0" w:rsidP="00365FF0">
            <w:pPr>
              <w:rPr>
                <w:rFonts w:cs="Arial"/>
              </w:rPr>
            </w:pPr>
          </w:p>
        </w:tc>
      </w:tr>
      <w:tr w:rsidR="00365FF0" w:rsidRPr="00D95972" w14:paraId="1B993AF7" w14:textId="77777777" w:rsidTr="00366DCF">
        <w:tc>
          <w:tcPr>
            <w:tcW w:w="976" w:type="dxa"/>
            <w:tcBorders>
              <w:top w:val="nil"/>
              <w:left w:val="thinThickThinSmallGap" w:sz="24" w:space="0" w:color="auto"/>
              <w:bottom w:val="nil"/>
            </w:tcBorders>
            <w:shd w:val="clear" w:color="auto" w:fill="auto"/>
          </w:tcPr>
          <w:p w14:paraId="687ADB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33F0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8EDAC0"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0D0FC2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C661878"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365FF0" w:rsidRPr="00D95972" w:rsidRDefault="00365FF0" w:rsidP="00365FF0">
            <w:pPr>
              <w:rPr>
                <w:rFonts w:cs="Arial"/>
              </w:rPr>
            </w:pPr>
          </w:p>
        </w:tc>
      </w:tr>
      <w:tr w:rsidR="00365FF0" w:rsidRPr="00D95972" w14:paraId="6579DFE6" w14:textId="77777777" w:rsidTr="00366DCF">
        <w:tc>
          <w:tcPr>
            <w:tcW w:w="976" w:type="dxa"/>
            <w:tcBorders>
              <w:top w:val="nil"/>
              <w:left w:val="thinThickThinSmallGap" w:sz="24" w:space="0" w:color="auto"/>
              <w:bottom w:val="nil"/>
            </w:tcBorders>
            <w:shd w:val="clear" w:color="auto" w:fill="auto"/>
          </w:tcPr>
          <w:p w14:paraId="6077DF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D2E0D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9937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F4D74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1F37EB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365FF0" w:rsidRPr="00D95972" w:rsidRDefault="00365FF0" w:rsidP="00365FF0">
            <w:pPr>
              <w:rPr>
                <w:rFonts w:cs="Arial"/>
              </w:rPr>
            </w:pPr>
          </w:p>
        </w:tc>
      </w:tr>
      <w:tr w:rsidR="00365FF0" w:rsidRPr="00D95972" w14:paraId="09AAD775" w14:textId="77777777" w:rsidTr="00366DCF">
        <w:tc>
          <w:tcPr>
            <w:tcW w:w="976" w:type="dxa"/>
            <w:tcBorders>
              <w:top w:val="nil"/>
              <w:left w:val="thinThickThinSmallGap" w:sz="24" w:space="0" w:color="auto"/>
              <w:bottom w:val="nil"/>
            </w:tcBorders>
            <w:shd w:val="clear" w:color="auto" w:fill="auto"/>
          </w:tcPr>
          <w:p w14:paraId="0F8F609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7A03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5DCCD5B"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ED5F94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C9DC4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365FF0" w:rsidRPr="00D95972" w:rsidRDefault="00365FF0" w:rsidP="00365FF0">
            <w:pPr>
              <w:rPr>
                <w:rFonts w:cs="Arial"/>
              </w:rPr>
            </w:pPr>
          </w:p>
        </w:tc>
      </w:tr>
      <w:tr w:rsidR="00365FF0" w:rsidRPr="00D95972" w14:paraId="47699659" w14:textId="77777777" w:rsidTr="00366DCF">
        <w:tc>
          <w:tcPr>
            <w:tcW w:w="976" w:type="dxa"/>
            <w:tcBorders>
              <w:top w:val="single" w:sz="4" w:space="0" w:color="auto"/>
              <w:left w:val="thinThickThinSmallGap" w:sz="24" w:space="0" w:color="auto"/>
              <w:bottom w:val="single" w:sz="4" w:space="0" w:color="auto"/>
            </w:tcBorders>
          </w:tcPr>
          <w:p w14:paraId="7A185D6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365FF0" w:rsidRPr="00D95972" w:rsidRDefault="00365FF0" w:rsidP="00365FF0">
            <w:pPr>
              <w:rPr>
                <w:rFonts w:cs="Arial"/>
              </w:rPr>
            </w:pPr>
            <w:bookmarkStart w:id="13" w:name="_Hlk42085262"/>
            <w:r w:rsidRPr="002D454F">
              <w:t>ISAT-MO-WITHDRAW</w:t>
            </w:r>
            <w:bookmarkEnd w:id="13"/>
          </w:p>
        </w:tc>
        <w:tc>
          <w:tcPr>
            <w:tcW w:w="1088" w:type="dxa"/>
            <w:tcBorders>
              <w:top w:val="single" w:sz="4" w:space="0" w:color="auto"/>
              <w:bottom w:val="single" w:sz="4" w:space="0" w:color="auto"/>
            </w:tcBorders>
          </w:tcPr>
          <w:p w14:paraId="0314B9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4D1EF7F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1B960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365FF0" w:rsidRDefault="00365FF0" w:rsidP="00365FF0">
            <w:pPr>
              <w:rPr>
                <w:szCs w:val="16"/>
              </w:rPr>
            </w:pPr>
            <w:r w:rsidRPr="002D454F">
              <w:rPr>
                <w:szCs w:val="16"/>
              </w:rPr>
              <w:t>Withdrawal of TS 24.323 from Rel-11, Rel-12, Rel-13</w:t>
            </w:r>
          </w:p>
          <w:p w14:paraId="06FBD8F8" w14:textId="77777777" w:rsidR="00365FF0" w:rsidRDefault="00365FF0" w:rsidP="00365FF0"/>
          <w:p w14:paraId="06BF60F6" w14:textId="77777777" w:rsidR="00365FF0" w:rsidRDefault="00365FF0" w:rsidP="00365FF0">
            <w:r>
              <w:t>No CRs needed, listed for the sake of completeness</w:t>
            </w:r>
          </w:p>
          <w:p w14:paraId="76F7800D" w14:textId="77777777" w:rsidR="00365FF0" w:rsidRDefault="00365FF0" w:rsidP="00365FF0"/>
          <w:p w14:paraId="0FF865E4" w14:textId="77777777" w:rsidR="00365FF0" w:rsidRPr="00D95972" w:rsidRDefault="00365FF0" w:rsidP="00365FF0">
            <w:pPr>
              <w:rPr>
                <w:rFonts w:cs="Arial"/>
              </w:rPr>
            </w:pPr>
          </w:p>
        </w:tc>
      </w:tr>
      <w:tr w:rsidR="00365FF0" w:rsidRPr="00D95972" w14:paraId="1E92157A" w14:textId="77777777" w:rsidTr="00366DCF">
        <w:tc>
          <w:tcPr>
            <w:tcW w:w="976" w:type="dxa"/>
            <w:tcBorders>
              <w:top w:val="nil"/>
              <w:left w:val="thinThickThinSmallGap" w:sz="24" w:space="0" w:color="auto"/>
              <w:bottom w:val="nil"/>
            </w:tcBorders>
            <w:shd w:val="clear" w:color="auto" w:fill="auto"/>
          </w:tcPr>
          <w:p w14:paraId="38B9A8D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8F88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E816B2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9E3796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6B5F562"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365FF0" w:rsidRPr="00D95972" w:rsidRDefault="00365FF0" w:rsidP="00365FF0">
            <w:pPr>
              <w:rPr>
                <w:rFonts w:cs="Arial"/>
              </w:rPr>
            </w:pPr>
          </w:p>
        </w:tc>
      </w:tr>
      <w:tr w:rsidR="00365FF0" w:rsidRPr="00D95972" w14:paraId="0587E1D8" w14:textId="77777777" w:rsidTr="00366DCF">
        <w:tc>
          <w:tcPr>
            <w:tcW w:w="976" w:type="dxa"/>
            <w:tcBorders>
              <w:top w:val="nil"/>
              <w:left w:val="thinThickThinSmallGap" w:sz="24" w:space="0" w:color="auto"/>
              <w:bottom w:val="nil"/>
            </w:tcBorders>
            <w:shd w:val="clear" w:color="auto" w:fill="auto"/>
          </w:tcPr>
          <w:p w14:paraId="654EB2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723AA4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E483956"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84C5E4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4C8B8B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365FF0" w:rsidRPr="00D95972" w:rsidRDefault="00365FF0" w:rsidP="00365FF0">
            <w:pPr>
              <w:rPr>
                <w:rFonts w:cs="Arial"/>
              </w:rPr>
            </w:pPr>
          </w:p>
        </w:tc>
      </w:tr>
      <w:tr w:rsidR="00365FF0" w:rsidRPr="00D95972" w14:paraId="620B341A" w14:textId="77777777" w:rsidTr="00366DCF">
        <w:tc>
          <w:tcPr>
            <w:tcW w:w="976" w:type="dxa"/>
            <w:tcBorders>
              <w:top w:val="nil"/>
              <w:left w:val="thinThickThinSmallGap" w:sz="24" w:space="0" w:color="auto"/>
              <w:bottom w:val="nil"/>
            </w:tcBorders>
            <w:shd w:val="clear" w:color="auto" w:fill="auto"/>
          </w:tcPr>
          <w:p w14:paraId="48EFD2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5BA62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02124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602F5C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9B3D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365FF0" w:rsidRPr="00D95972" w:rsidRDefault="00365FF0" w:rsidP="00365FF0">
            <w:pPr>
              <w:rPr>
                <w:rFonts w:cs="Arial"/>
              </w:rPr>
            </w:pPr>
          </w:p>
        </w:tc>
      </w:tr>
      <w:tr w:rsidR="00365FF0" w:rsidRPr="00D95972" w14:paraId="14BF4E0C" w14:textId="77777777" w:rsidTr="000246F8">
        <w:tc>
          <w:tcPr>
            <w:tcW w:w="976" w:type="dxa"/>
            <w:tcBorders>
              <w:top w:val="single" w:sz="4" w:space="0" w:color="auto"/>
              <w:left w:val="thinThickThinSmallGap" w:sz="24" w:space="0" w:color="auto"/>
              <w:bottom w:val="single" w:sz="4" w:space="0" w:color="auto"/>
            </w:tcBorders>
          </w:tcPr>
          <w:p w14:paraId="62DAADF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365FF0" w:rsidRPr="00D95972" w:rsidRDefault="00365FF0" w:rsidP="00365FF0">
            <w:pPr>
              <w:rPr>
                <w:rFonts w:cs="Arial"/>
              </w:rPr>
            </w:pPr>
            <w:r>
              <w:t>MONASTERY2</w:t>
            </w:r>
          </w:p>
        </w:tc>
        <w:tc>
          <w:tcPr>
            <w:tcW w:w="1088" w:type="dxa"/>
            <w:tcBorders>
              <w:top w:val="single" w:sz="4" w:space="0" w:color="auto"/>
              <w:bottom w:val="single" w:sz="4" w:space="0" w:color="auto"/>
            </w:tcBorders>
          </w:tcPr>
          <w:p w14:paraId="37D7CC8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CF4105"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76C1B5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365FF0" w:rsidRDefault="00365FF0" w:rsidP="00365FF0">
            <w:r>
              <w:t>Mobile Communication System for Railways Phase 2</w:t>
            </w:r>
          </w:p>
          <w:p w14:paraId="0E11852F" w14:textId="77777777" w:rsidR="00365FF0" w:rsidRDefault="00365FF0" w:rsidP="00365FF0"/>
          <w:p w14:paraId="512F0AD4" w14:textId="77777777" w:rsidR="00365FF0" w:rsidRPr="00D95972" w:rsidRDefault="00365FF0" w:rsidP="00365FF0">
            <w:pPr>
              <w:rPr>
                <w:rFonts w:cs="Arial"/>
              </w:rPr>
            </w:pPr>
          </w:p>
        </w:tc>
      </w:tr>
      <w:tr w:rsidR="00365FF0" w:rsidRPr="00D95972" w14:paraId="2A0F3285" w14:textId="77777777" w:rsidTr="000246F8">
        <w:tc>
          <w:tcPr>
            <w:tcW w:w="976" w:type="dxa"/>
            <w:tcBorders>
              <w:top w:val="nil"/>
              <w:left w:val="thinThickThinSmallGap" w:sz="24" w:space="0" w:color="auto"/>
              <w:bottom w:val="nil"/>
            </w:tcBorders>
            <w:shd w:val="clear" w:color="auto" w:fill="auto"/>
          </w:tcPr>
          <w:p w14:paraId="0A21CC79" w14:textId="77777777" w:rsidR="00365FF0" w:rsidRPr="00756501" w:rsidRDefault="00365FF0" w:rsidP="00365FF0">
            <w:pPr>
              <w:rPr>
                <w:rFonts w:cs="Arial"/>
              </w:rPr>
            </w:pPr>
          </w:p>
        </w:tc>
        <w:tc>
          <w:tcPr>
            <w:tcW w:w="1317" w:type="dxa"/>
            <w:gridSpan w:val="2"/>
            <w:tcBorders>
              <w:top w:val="nil"/>
              <w:bottom w:val="nil"/>
            </w:tcBorders>
            <w:shd w:val="clear" w:color="auto" w:fill="auto"/>
          </w:tcPr>
          <w:p w14:paraId="4DADF494" w14:textId="77777777" w:rsidR="00365FF0" w:rsidRPr="00756501" w:rsidRDefault="00365FF0" w:rsidP="00365FF0">
            <w:pPr>
              <w:rPr>
                <w:rFonts w:cs="Arial"/>
              </w:rPr>
            </w:pPr>
          </w:p>
        </w:tc>
        <w:tc>
          <w:tcPr>
            <w:tcW w:w="1088" w:type="dxa"/>
            <w:tcBorders>
              <w:top w:val="single" w:sz="4" w:space="0" w:color="auto"/>
              <w:bottom w:val="single" w:sz="4" w:space="0" w:color="auto"/>
            </w:tcBorders>
            <w:shd w:val="clear" w:color="auto" w:fill="FFFF00"/>
          </w:tcPr>
          <w:p w14:paraId="258CBB91" w14:textId="6977FD49" w:rsidR="00365FF0" w:rsidRPr="00D95972" w:rsidRDefault="00E24A21" w:rsidP="00365FF0">
            <w:pPr>
              <w:rPr>
                <w:rFonts w:cs="Arial"/>
              </w:rPr>
            </w:pPr>
            <w:hyperlink r:id="rId113" w:history="1">
              <w:r w:rsidR="00365FF0">
                <w:rPr>
                  <w:rStyle w:val="Hyperlink"/>
                </w:rPr>
                <w:t>C1-214107</w:t>
              </w:r>
            </w:hyperlink>
          </w:p>
        </w:tc>
        <w:tc>
          <w:tcPr>
            <w:tcW w:w="4191" w:type="dxa"/>
            <w:gridSpan w:val="3"/>
            <w:tcBorders>
              <w:top w:val="single" w:sz="4" w:space="0" w:color="auto"/>
              <w:bottom w:val="single" w:sz="4" w:space="0" w:color="auto"/>
            </w:tcBorders>
            <w:shd w:val="clear" w:color="auto" w:fill="FFFF00"/>
          </w:tcPr>
          <w:p w14:paraId="23046F70" w14:textId="643907D9"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7C33D348" w14:textId="7AEEEC11"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3D68D0" w14:textId="3AE33905" w:rsidR="00365FF0" w:rsidRPr="00D95972" w:rsidRDefault="00365FF0" w:rsidP="00365FF0">
            <w:pPr>
              <w:rPr>
                <w:rFonts w:cs="Arial"/>
              </w:rPr>
            </w:pPr>
            <w:r>
              <w:rPr>
                <w:rFonts w:cs="Arial"/>
              </w:rPr>
              <w:t>CR 0132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AF6EA" w14:textId="77777777" w:rsidR="00365FF0" w:rsidRPr="00D95972" w:rsidRDefault="00365FF0" w:rsidP="00365FF0">
            <w:pPr>
              <w:rPr>
                <w:rFonts w:cs="Arial"/>
              </w:rPr>
            </w:pPr>
          </w:p>
        </w:tc>
      </w:tr>
      <w:tr w:rsidR="00365FF0" w:rsidRPr="00D95972" w14:paraId="0F432A08" w14:textId="77777777" w:rsidTr="000246F8">
        <w:tc>
          <w:tcPr>
            <w:tcW w:w="976" w:type="dxa"/>
            <w:tcBorders>
              <w:top w:val="nil"/>
              <w:left w:val="thinThickThinSmallGap" w:sz="24" w:space="0" w:color="auto"/>
              <w:bottom w:val="nil"/>
            </w:tcBorders>
            <w:shd w:val="clear" w:color="auto" w:fill="auto"/>
          </w:tcPr>
          <w:p w14:paraId="426E9E5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BE4C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782CD44" w14:textId="78E6F37C" w:rsidR="00365FF0" w:rsidRPr="00D95972" w:rsidRDefault="00E24A21" w:rsidP="00365FF0">
            <w:pPr>
              <w:rPr>
                <w:rFonts w:cs="Arial"/>
              </w:rPr>
            </w:pPr>
            <w:hyperlink r:id="rId114" w:history="1">
              <w:r w:rsidR="00365FF0">
                <w:rPr>
                  <w:rStyle w:val="Hyperlink"/>
                </w:rPr>
                <w:t>C1-214108</w:t>
              </w:r>
            </w:hyperlink>
          </w:p>
        </w:tc>
        <w:tc>
          <w:tcPr>
            <w:tcW w:w="4191" w:type="dxa"/>
            <w:gridSpan w:val="3"/>
            <w:tcBorders>
              <w:top w:val="single" w:sz="4" w:space="0" w:color="auto"/>
              <w:bottom w:val="single" w:sz="4" w:space="0" w:color="auto"/>
            </w:tcBorders>
            <w:shd w:val="clear" w:color="auto" w:fill="FFFF00"/>
          </w:tcPr>
          <w:p w14:paraId="60097D9F" w14:textId="6771849E"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67252762" w14:textId="08F97FE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764C6A7" w14:textId="66ABDCD0" w:rsidR="00365FF0" w:rsidRPr="00D95972" w:rsidRDefault="00365FF0" w:rsidP="00365FF0">
            <w:pPr>
              <w:rPr>
                <w:rFonts w:cs="Arial"/>
              </w:rPr>
            </w:pPr>
            <w:r>
              <w:rPr>
                <w:rFonts w:cs="Arial"/>
              </w:rPr>
              <w:t>CR 0133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5A54D" w14:textId="77777777" w:rsidR="00365FF0" w:rsidRPr="00D95972" w:rsidRDefault="00365FF0" w:rsidP="00365FF0">
            <w:pPr>
              <w:rPr>
                <w:rFonts w:cs="Arial"/>
              </w:rPr>
            </w:pPr>
          </w:p>
        </w:tc>
      </w:tr>
      <w:tr w:rsidR="00365FF0" w:rsidRPr="00D95972" w14:paraId="0613281C" w14:textId="77777777" w:rsidTr="009E6FA1">
        <w:tc>
          <w:tcPr>
            <w:tcW w:w="976" w:type="dxa"/>
            <w:tcBorders>
              <w:top w:val="nil"/>
              <w:left w:val="thinThickThinSmallGap" w:sz="24" w:space="0" w:color="auto"/>
              <w:bottom w:val="nil"/>
            </w:tcBorders>
            <w:shd w:val="clear" w:color="auto" w:fill="auto"/>
          </w:tcPr>
          <w:p w14:paraId="2D2F41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E0E6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6EED9E1" w14:textId="23127A8B" w:rsidR="00365FF0" w:rsidRPr="00D95972" w:rsidRDefault="00E24A21" w:rsidP="00365FF0">
            <w:pPr>
              <w:rPr>
                <w:rFonts w:cs="Arial"/>
              </w:rPr>
            </w:pPr>
            <w:hyperlink r:id="rId115" w:history="1">
              <w:r w:rsidR="00365FF0">
                <w:rPr>
                  <w:rStyle w:val="Hyperlink"/>
                </w:rPr>
                <w:t>C1-214120</w:t>
              </w:r>
            </w:hyperlink>
          </w:p>
        </w:tc>
        <w:tc>
          <w:tcPr>
            <w:tcW w:w="4191" w:type="dxa"/>
            <w:gridSpan w:val="3"/>
            <w:tcBorders>
              <w:top w:val="single" w:sz="4" w:space="0" w:color="auto"/>
              <w:bottom w:val="single" w:sz="4" w:space="0" w:color="auto"/>
            </w:tcBorders>
            <w:shd w:val="clear" w:color="auto" w:fill="FFFF00"/>
          </w:tcPr>
          <w:p w14:paraId="04296D66" w14:textId="32805A7F"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4456A1AB" w14:textId="011C8F56"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84FF21" w14:textId="3FB37783" w:rsidR="00365FF0" w:rsidRPr="00D95972" w:rsidRDefault="00365FF0" w:rsidP="00365FF0">
            <w:pPr>
              <w:rPr>
                <w:rFonts w:cs="Arial"/>
              </w:rPr>
            </w:pPr>
            <w:r>
              <w:rPr>
                <w:rFonts w:cs="Arial"/>
              </w:rPr>
              <w:t>CR 0235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C5EF1" w14:textId="77777777" w:rsidR="00365FF0" w:rsidRPr="00D95972" w:rsidRDefault="00365FF0" w:rsidP="00365FF0">
            <w:pPr>
              <w:rPr>
                <w:rFonts w:cs="Arial"/>
              </w:rPr>
            </w:pPr>
          </w:p>
        </w:tc>
      </w:tr>
      <w:tr w:rsidR="00365FF0" w:rsidRPr="00D95972" w14:paraId="56524249" w14:textId="77777777" w:rsidTr="009E6FA1">
        <w:tc>
          <w:tcPr>
            <w:tcW w:w="976" w:type="dxa"/>
            <w:tcBorders>
              <w:top w:val="nil"/>
              <w:left w:val="thinThickThinSmallGap" w:sz="24" w:space="0" w:color="auto"/>
              <w:bottom w:val="nil"/>
            </w:tcBorders>
            <w:shd w:val="clear" w:color="auto" w:fill="auto"/>
          </w:tcPr>
          <w:p w14:paraId="125857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31153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0849E2" w14:textId="672D7BE9" w:rsidR="00365FF0" w:rsidRPr="00D95972" w:rsidRDefault="00E24A21" w:rsidP="00365FF0">
            <w:pPr>
              <w:rPr>
                <w:rFonts w:cs="Arial"/>
              </w:rPr>
            </w:pPr>
            <w:hyperlink r:id="rId116" w:history="1">
              <w:r w:rsidR="00365FF0">
                <w:rPr>
                  <w:rStyle w:val="Hyperlink"/>
                </w:rPr>
                <w:t>C1-214121</w:t>
              </w:r>
            </w:hyperlink>
          </w:p>
        </w:tc>
        <w:tc>
          <w:tcPr>
            <w:tcW w:w="4191" w:type="dxa"/>
            <w:gridSpan w:val="3"/>
            <w:tcBorders>
              <w:top w:val="single" w:sz="4" w:space="0" w:color="auto"/>
              <w:bottom w:val="single" w:sz="4" w:space="0" w:color="auto"/>
            </w:tcBorders>
            <w:shd w:val="clear" w:color="auto" w:fill="FFFF00"/>
          </w:tcPr>
          <w:p w14:paraId="29072796" w14:textId="3E26DFC3"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2868015" w14:textId="7463091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EC7042" w14:textId="16609B9D" w:rsidR="00365FF0" w:rsidRPr="00D95972" w:rsidRDefault="00365FF0" w:rsidP="00365FF0">
            <w:pPr>
              <w:rPr>
                <w:rFonts w:cs="Arial"/>
              </w:rPr>
            </w:pPr>
            <w:r>
              <w:rPr>
                <w:rFonts w:cs="Arial"/>
              </w:rPr>
              <w:t>CR 0725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B6A85" w14:textId="77777777" w:rsidR="00365FF0" w:rsidRPr="00D95972" w:rsidRDefault="00365FF0" w:rsidP="00365FF0">
            <w:pPr>
              <w:rPr>
                <w:rFonts w:cs="Arial"/>
              </w:rPr>
            </w:pPr>
          </w:p>
        </w:tc>
      </w:tr>
      <w:tr w:rsidR="00365FF0" w:rsidRPr="00D95972" w14:paraId="17E7D726" w14:textId="77777777" w:rsidTr="009E6FA1">
        <w:tc>
          <w:tcPr>
            <w:tcW w:w="976" w:type="dxa"/>
            <w:tcBorders>
              <w:top w:val="nil"/>
              <w:left w:val="thinThickThinSmallGap" w:sz="24" w:space="0" w:color="auto"/>
              <w:bottom w:val="nil"/>
            </w:tcBorders>
            <w:shd w:val="clear" w:color="auto" w:fill="auto"/>
          </w:tcPr>
          <w:p w14:paraId="543A64B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359BA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A0A50B" w14:textId="095B8937" w:rsidR="00365FF0" w:rsidRPr="00D95972" w:rsidRDefault="00E24A21" w:rsidP="00365FF0">
            <w:pPr>
              <w:rPr>
                <w:rFonts w:cs="Arial"/>
              </w:rPr>
            </w:pPr>
            <w:hyperlink r:id="rId117" w:history="1">
              <w:r w:rsidR="00365FF0">
                <w:rPr>
                  <w:rStyle w:val="Hyperlink"/>
                </w:rPr>
                <w:t>C1-214122</w:t>
              </w:r>
            </w:hyperlink>
          </w:p>
        </w:tc>
        <w:tc>
          <w:tcPr>
            <w:tcW w:w="4191" w:type="dxa"/>
            <w:gridSpan w:val="3"/>
            <w:tcBorders>
              <w:top w:val="single" w:sz="4" w:space="0" w:color="auto"/>
              <w:bottom w:val="single" w:sz="4" w:space="0" w:color="auto"/>
            </w:tcBorders>
            <w:shd w:val="clear" w:color="auto" w:fill="FFFF00"/>
          </w:tcPr>
          <w:p w14:paraId="7BE84EE4" w14:textId="034ABE8C"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A276E00" w14:textId="657CBDB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B3C280" w14:textId="7D8668BF" w:rsidR="00365FF0" w:rsidRPr="00D95972" w:rsidRDefault="00365FF0" w:rsidP="00365FF0">
            <w:pPr>
              <w:rPr>
                <w:rFonts w:cs="Arial"/>
              </w:rPr>
            </w:pPr>
            <w:r>
              <w:rPr>
                <w:rFonts w:cs="Arial"/>
              </w:rPr>
              <w:t>CR 0125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993CD" w14:textId="77777777" w:rsidR="00365FF0" w:rsidRPr="00D95972" w:rsidRDefault="00365FF0" w:rsidP="00365FF0">
            <w:pPr>
              <w:rPr>
                <w:rFonts w:cs="Arial"/>
              </w:rPr>
            </w:pPr>
          </w:p>
        </w:tc>
      </w:tr>
      <w:tr w:rsidR="00365FF0" w:rsidRPr="00D95972" w14:paraId="5A91858B" w14:textId="77777777" w:rsidTr="009E6FA1">
        <w:tc>
          <w:tcPr>
            <w:tcW w:w="976" w:type="dxa"/>
            <w:tcBorders>
              <w:top w:val="nil"/>
              <w:left w:val="thinThickThinSmallGap" w:sz="24" w:space="0" w:color="auto"/>
              <w:bottom w:val="nil"/>
            </w:tcBorders>
            <w:shd w:val="clear" w:color="auto" w:fill="auto"/>
          </w:tcPr>
          <w:p w14:paraId="6E7B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F909AB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8CF657" w14:textId="0EBB47A0" w:rsidR="00365FF0" w:rsidRPr="00D95972" w:rsidRDefault="00E24A21" w:rsidP="00365FF0">
            <w:pPr>
              <w:rPr>
                <w:rFonts w:cs="Arial"/>
              </w:rPr>
            </w:pPr>
            <w:hyperlink r:id="rId118" w:history="1">
              <w:r w:rsidR="00365FF0">
                <w:rPr>
                  <w:rStyle w:val="Hyperlink"/>
                </w:rPr>
                <w:t>C1-214123</w:t>
              </w:r>
            </w:hyperlink>
          </w:p>
        </w:tc>
        <w:tc>
          <w:tcPr>
            <w:tcW w:w="4191" w:type="dxa"/>
            <w:gridSpan w:val="3"/>
            <w:tcBorders>
              <w:top w:val="single" w:sz="4" w:space="0" w:color="auto"/>
              <w:bottom w:val="single" w:sz="4" w:space="0" w:color="auto"/>
            </w:tcBorders>
            <w:shd w:val="clear" w:color="auto" w:fill="FFFF00"/>
          </w:tcPr>
          <w:p w14:paraId="6FD32B7D" w14:textId="3CBBF67E"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3849FB" w14:textId="11EC123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7AE77D" w14:textId="2882DA83" w:rsidR="00365FF0" w:rsidRPr="00D95972" w:rsidRDefault="00365FF0" w:rsidP="00365FF0">
            <w:pPr>
              <w:rPr>
                <w:rFonts w:cs="Arial"/>
              </w:rPr>
            </w:pPr>
            <w:r>
              <w:rPr>
                <w:rFonts w:cs="Arial"/>
              </w:rPr>
              <w:t>CR 0236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FA74A" w14:textId="77777777" w:rsidR="00365FF0" w:rsidRPr="00D95972" w:rsidRDefault="00365FF0" w:rsidP="00365FF0">
            <w:pPr>
              <w:rPr>
                <w:rFonts w:cs="Arial"/>
              </w:rPr>
            </w:pPr>
          </w:p>
        </w:tc>
      </w:tr>
      <w:tr w:rsidR="00365FF0" w:rsidRPr="00D95972" w14:paraId="206035D0" w14:textId="77777777" w:rsidTr="000246F8">
        <w:tc>
          <w:tcPr>
            <w:tcW w:w="976" w:type="dxa"/>
            <w:tcBorders>
              <w:top w:val="nil"/>
              <w:left w:val="thinThickThinSmallGap" w:sz="24" w:space="0" w:color="auto"/>
              <w:bottom w:val="nil"/>
            </w:tcBorders>
            <w:shd w:val="clear" w:color="auto" w:fill="auto"/>
          </w:tcPr>
          <w:p w14:paraId="041AFB4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2667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E622BA2" w14:textId="3B6B0EAF" w:rsidR="00365FF0" w:rsidRPr="00D95972" w:rsidRDefault="00E24A21" w:rsidP="00365FF0">
            <w:pPr>
              <w:rPr>
                <w:rFonts w:cs="Arial"/>
              </w:rPr>
            </w:pPr>
            <w:hyperlink r:id="rId119" w:history="1">
              <w:r w:rsidR="00365FF0">
                <w:rPr>
                  <w:rStyle w:val="Hyperlink"/>
                </w:rPr>
                <w:t>C1-214124</w:t>
              </w:r>
            </w:hyperlink>
          </w:p>
        </w:tc>
        <w:tc>
          <w:tcPr>
            <w:tcW w:w="4191" w:type="dxa"/>
            <w:gridSpan w:val="3"/>
            <w:tcBorders>
              <w:top w:val="single" w:sz="4" w:space="0" w:color="auto"/>
              <w:bottom w:val="single" w:sz="4" w:space="0" w:color="auto"/>
            </w:tcBorders>
            <w:shd w:val="clear" w:color="auto" w:fill="FFFF00"/>
          </w:tcPr>
          <w:p w14:paraId="2730BCC5" w14:textId="7E214A81"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C6A005" w14:textId="5E342DE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F59A1C" w14:textId="12D2A8B4" w:rsidR="00365FF0" w:rsidRPr="00D95972" w:rsidRDefault="00365FF0" w:rsidP="00365FF0">
            <w:pPr>
              <w:rPr>
                <w:rFonts w:cs="Arial"/>
              </w:rPr>
            </w:pPr>
            <w:r>
              <w:rPr>
                <w:rFonts w:cs="Arial"/>
              </w:rPr>
              <w:t>CR 0726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60A25" w14:textId="77777777" w:rsidR="00365FF0" w:rsidRPr="00D95972" w:rsidRDefault="00365FF0" w:rsidP="00365FF0">
            <w:pPr>
              <w:rPr>
                <w:rFonts w:cs="Arial"/>
              </w:rPr>
            </w:pPr>
          </w:p>
        </w:tc>
      </w:tr>
      <w:tr w:rsidR="00365FF0" w:rsidRPr="00D95972" w14:paraId="572100CB" w14:textId="77777777" w:rsidTr="000246F8">
        <w:tc>
          <w:tcPr>
            <w:tcW w:w="976" w:type="dxa"/>
            <w:tcBorders>
              <w:top w:val="nil"/>
              <w:left w:val="thinThickThinSmallGap" w:sz="24" w:space="0" w:color="auto"/>
              <w:bottom w:val="nil"/>
            </w:tcBorders>
            <w:shd w:val="clear" w:color="auto" w:fill="auto"/>
          </w:tcPr>
          <w:p w14:paraId="3FE656A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961E2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108D52" w14:textId="2C744292" w:rsidR="00365FF0" w:rsidRPr="00D95972" w:rsidRDefault="00E24A21" w:rsidP="00365FF0">
            <w:pPr>
              <w:rPr>
                <w:rFonts w:cs="Arial"/>
              </w:rPr>
            </w:pPr>
            <w:hyperlink r:id="rId120" w:history="1">
              <w:r w:rsidR="00365FF0">
                <w:rPr>
                  <w:rStyle w:val="Hyperlink"/>
                </w:rPr>
                <w:t>C1-214743</w:t>
              </w:r>
            </w:hyperlink>
          </w:p>
        </w:tc>
        <w:tc>
          <w:tcPr>
            <w:tcW w:w="4191" w:type="dxa"/>
            <w:gridSpan w:val="3"/>
            <w:tcBorders>
              <w:top w:val="single" w:sz="4" w:space="0" w:color="auto"/>
              <w:bottom w:val="single" w:sz="4" w:space="0" w:color="auto"/>
            </w:tcBorders>
            <w:shd w:val="clear" w:color="auto" w:fill="FFFF00"/>
          </w:tcPr>
          <w:p w14:paraId="1A0A6EFE" w14:textId="2B3C0617"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1D50B57B" w14:textId="38C26331"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4EF3CB" w14:textId="1464298B" w:rsidR="00365FF0" w:rsidRPr="00D95972" w:rsidRDefault="00365FF0" w:rsidP="00365FF0">
            <w:pPr>
              <w:rPr>
                <w:rFonts w:cs="Arial"/>
              </w:rPr>
            </w:pPr>
            <w:r>
              <w:rPr>
                <w:rFonts w:cs="Arial"/>
              </w:rPr>
              <w:t>CR 0250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B90DB" w14:textId="77777777" w:rsidR="00365FF0" w:rsidRPr="00D95972" w:rsidRDefault="00365FF0" w:rsidP="00365FF0">
            <w:pPr>
              <w:rPr>
                <w:rFonts w:cs="Arial"/>
              </w:rPr>
            </w:pPr>
          </w:p>
        </w:tc>
      </w:tr>
      <w:tr w:rsidR="00365FF0" w:rsidRPr="00D95972" w14:paraId="3E72D1BC" w14:textId="77777777" w:rsidTr="000246F8">
        <w:tc>
          <w:tcPr>
            <w:tcW w:w="976" w:type="dxa"/>
            <w:tcBorders>
              <w:top w:val="nil"/>
              <w:left w:val="thinThickThinSmallGap" w:sz="24" w:space="0" w:color="auto"/>
              <w:bottom w:val="nil"/>
            </w:tcBorders>
            <w:shd w:val="clear" w:color="auto" w:fill="auto"/>
          </w:tcPr>
          <w:p w14:paraId="64B4590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C78C5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3601E62" w14:textId="0919CDD0" w:rsidR="00365FF0" w:rsidRPr="00D95972" w:rsidRDefault="00E24A21" w:rsidP="00365FF0">
            <w:pPr>
              <w:rPr>
                <w:rFonts w:cs="Arial"/>
              </w:rPr>
            </w:pPr>
            <w:hyperlink r:id="rId121" w:history="1">
              <w:r w:rsidR="00365FF0">
                <w:rPr>
                  <w:rStyle w:val="Hyperlink"/>
                </w:rPr>
                <w:t>C1-214744</w:t>
              </w:r>
            </w:hyperlink>
          </w:p>
        </w:tc>
        <w:tc>
          <w:tcPr>
            <w:tcW w:w="4191" w:type="dxa"/>
            <w:gridSpan w:val="3"/>
            <w:tcBorders>
              <w:top w:val="single" w:sz="4" w:space="0" w:color="auto"/>
              <w:bottom w:val="single" w:sz="4" w:space="0" w:color="auto"/>
            </w:tcBorders>
            <w:shd w:val="clear" w:color="auto" w:fill="FFFF00"/>
          </w:tcPr>
          <w:p w14:paraId="197A4662" w14:textId="4D45F0C8"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 mirror</w:t>
            </w:r>
          </w:p>
        </w:tc>
        <w:tc>
          <w:tcPr>
            <w:tcW w:w="1767" w:type="dxa"/>
            <w:tcBorders>
              <w:top w:val="single" w:sz="4" w:space="0" w:color="auto"/>
              <w:bottom w:val="single" w:sz="4" w:space="0" w:color="auto"/>
            </w:tcBorders>
            <w:shd w:val="clear" w:color="auto" w:fill="FFFF00"/>
          </w:tcPr>
          <w:p w14:paraId="02EADA99" w14:textId="0F330858"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0CD84" w14:textId="33D3C9B9" w:rsidR="00365FF0" w:rsidRPr="00D95972" w:rsidRDefault="00365FF0" w:rsidP="00365FF0">
            <w:pPr>
              <w:rPr>
                <w:rFonts w:cs="Arial"/>
              </w:rPr>
            </w:pPr>
            <w:r>
              <w:rPr>
                <w:rFonts w:cs="Arial"/>
              </w:rPr>
              <w:t>CR 0251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901B2" w14:textId="77777777" w:rsidR="00365FF0" w:rsidRPr="00D95972" w:rsidRDefault="00365FF0" w:rsidP="00365FF0">
            <w:pPr>
              <w:rPr>
                <w:rFonts w:cs="Arial"/>
              </w:rPr>
            </w:pPr>
          </w:p>
        </w:tc>
      </w:tr>
      <w:tr w:rsidR="00365FF0" w:rsidRPr="00D95972" w14:paraId="08B87D5A" w14:textId="77777777" w:rsidTr="00366DCF">
        <w:tc>
          <w:tcPr>
            <w:tcW w:w="976" w:type="dxa"/>
            <w:tcBorders>
              <w:top w:val="nil"/>
              <w:left w:val="thinThickThinSmallGap" w:sz="24" w:space="0" w:color="auto"/>
              <w:bottom w:val="nil"/>
            </w:tcBorders>
            <w:shd w:val="clear" w:color="auto" w:fill="auto"/>
          </w:tcPr>
          <w:p w14:paraId="2411E50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8CB0D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68D36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C75DFD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19A7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365FF0" w:rsidRPr="00D95972" w:rsidRDefault="00365FF0" w:rsidP="00365FF0">
            <w:pPr>
              <w:rPr>
                <w:rFonts w:cs="Arial"/>
              </w:rPr>
            </w:pPr>
          </w:p>
        </w:tc>
      </w:tr>
      <w:tr w:rsidR="00365FF0" w:rsidRPr="00D95972" w14:paraId="4B389D2A" w14:textId="77777777" w:rsidTr="00366DCF">
        <w:tc>
          <w:tcPr>
            <w:tcW w:w="976" w:type="dxa"/>
            <w:tcBorders>
              <w:top w:val="nil"/>
              <w:left w:val="thinThickThinSmallGap" w:sz="24" w:space="0" w:color="auto"/>
              <w:bottom w:val="nil"/>
            </w:tcBorders>
            <w:shd w:val="clear" w:color="auto" w:fill="auto"/>
          </w:tcPr>
          <w:p w14:paraId="28AD905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6CDE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967D5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C0BCA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B543BC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365FF0" w:rsidRPr="00D95972" w:rsidRDefault="00365FF0" w:rsidP="00365FF0">
            <w:pPr>
              <w:rPr>
                <w:rFonts w:cs="Arial"/>
              </w:rPr>
            </w:pPr>
          </w:p>
        </w:tc>
      </w:tr>
      <w:tr w:rsidR="00365FF0" w:rsidRPr="00D95972" w14:paraId="348010A3" w14:textId="77777777" w:rsidTr="00366DCF">
        <w:tc>
          <w:tcPr>
            <w:tcW w:w="976" w:type="dxa"/>
            <w:tcBorders>
              <w:top w:val="nil"/>
              <w:left w:val="thinThickThinSmallGap" w:sz="24" w:space="0" w:color="auto"/>
              <w:bottom w:val="nil"/>
            </w:tcBorders>
            <w:shd w:val="clear" w:color="auto" w:fill="auto"/>
          </w:tcPr>
          <w:p w14:paraId="55F22C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E6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BFD2B5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289B2D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79E8CB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365FF0" w:rsidRPr="00D95972" w:rsidRDefault="00365FF0" w:rsidP="00365FF0">
            <w:pPr>
              <w:rPr>
                <w:rFonts w:cs="Arial"/>
              </w:rPr>
            </w:pPr>
          </w:p>
        </w:tc>
      </w:tr>
      <w:tr w:rsidR="00365FF0" w:rsidRPr="00D95972" w14:paraId="0A53D9B4" w14:textId="77777777" w:rsidTr="00366DCF">
        <w:tc>
          <w:tcPr>
            <w:tcW w:w="976" w:type="dxa"/>
            <w:tcBorders>
              <w:top w:val="nil"/>
              <w:left w:val="thinThickThinSmallGap" w:sz="24" w:space="0" w:color="auto"/>
              <w:bottom w:val="nil"/>
            </w:tcBorders>
            <w:shd w:val="clear" w:color="auto" w:fill="auto"/>
          </w:tcPr>
          <w:p w14:paraId="300B017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446B0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C9DC5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7678D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3074F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365FF0" w:rsidRPr="00D95972" w:rsidRDefault="00365FF0" w:rsidP="00365FF0">
            <w:pPr>
              <w:rPr>
                <w:rFonts w:cs="Arial"/>
              </w:rPr>
            </w:pPr>
          </w:p>
        </w:tc>
      </w:tr>
      <w:tr w:rsidR="00365FF0" w:rsidRPr="00D95972" w14:paraId="142BB1ED" w14:textId="77777777" w:rsidTr="00366DCF">
        <w:tc>
          <w:tcPr>
            <w:tcW w:w="976" w:type="dxa"/>
            <w:tcBorders>
              <w:top w:val="single" w:sz="4" w:space="0" w:color="auto"/>
              <w:left w:val="thinThickThinSmallGap" w:sz="24" w:space="0" w:color="auto"/>
              <w:bottom w:val="single" w:sz="4" w:space="0" w:color="auto"/>
            </w:tcBorders>
          </w:tcPr>
          <w:p w14:paraId="4DD38E7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365FF0" w:rsidRPr="00D95972" w:rsidRDefault="00365FF0" w:rsidP="00365FF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4D2D70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38A1F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365FF0" w:rsidRDefault="00365FF0" w:rsidP="00365FF0">
            <w:r>
              <w:t>CT aspects of SBA interactions between IMS and 5GC</w:t>
            </w:r>
          </w:p>
          <w:p w14:paraId="40A6D1B3" w14:textId="77777777" w:rsidR="00365FF0" w:rsidRDefault="00365FF0" w:rsidP="00365FF0">
            <w:pPr>
              <w:rPr>
                <w:szCs w:val="16"/>
              </w:rPr>
            </w:pPr>
          </w:p>
          <w:p w14:paraId="5AC78F13" w14:textId="77777777" w:rsidR="00365FF0" w:rsidRDefault="00365FF0" w:rsidP="00365FF0">
            <w:pPr>
              <w:rPr>
                <w:rFonts w:cs="Arial"/>
              </w:rPr>
            </w:pPr>
          </w:p>
          <w:p w14:paraId="34C8BDF2" w14:textId="77777777" w:rsidR="00365FF0" w:rsidRPr="00D95972" w:rsidRDefault="00365FF0" w:rsidP="00365FF0">
            <w:pPr>
              <w:rPr>
                <w:rFonts w:cs="Arial"/>
              </w:rPr>
            </w:pPr>
          </w:p>
        </w:tc>
      </w:tr>
      <w:tr w:rsidR="00365FF0" w:rsidRPr="00D95972" w14:paraId="58E352E9" w14:textId="77777777" w:rsidTr="00366DCF">
        <w:tc>
          <w:tcPr>
            <w:tcW w:w="976" w:type="dxa"/>
            <w:tcBorders>
              <w:top w:val="nil"/>
              <w:left w:val="thinThickThinSmallGap" w:sz="24" w:space="0" w:color="auto"/>
              <w:bottom w:val="nil"/>
            </w:tcBorders>
            <w:shd w:val="clear" w:color="auto" w:fill="auto"/>
          </w:tcPr>
          <w:p w14:paraId="6B558FB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7819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82CD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02388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4073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9EE6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818FC" w14:textId="77777777" w:rsidR="00365FF0" w:rsidRPr="00D95972" w:rsidRDefault="00365FF0" w:rsidP="00365FF0">
            <w:pPr>
              <w:rPr>
                <w:rFonts w:cs="Arial"/>
              </w:rPr>
            </w:pPr>
          </w:p>
        </w:tc>
      </w:tr>
      <w:tr w:rsidR="00365FF0" w:rsidRPr="00D95972" w14:paraId="1BC9AA32" w14:textId="77777777" w:rsidTr="00366DCF">
        <w:tc>
          <w:tcPr>
            <w:tcW w:w="976" w:type="dxa"/>
            <w:tcBorders>
              <w:top w:val="nil"/>
              <w:left w:val="thinThickThinSmallGap" w:sz="24" w:space="0" w:color="auto"/>
              <w:bottom w:val="nil"/>
            </w:tcBorders>
            <w:shd w:val="clear" w:color="auto" w:fill="auto"/>
          </w:tcPr>
          <w:p w14:paraId="23F0AC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2608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515E7D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A215B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22909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365FF0" w:rsidRPr="00D95972" w:rsidRDefault="00365FF0" w:rsidP="00365FF0">
            <w:pPr>
              <w:rPr>
                <w:rFonts w:cs="Arial"/>
              </w:rPr>
            </w:pPr>
          </w:p>
        </w:tc>
      </w:tr>
      <w:tr w:rsidR="00365FF0" w:rsidRPr="00D95972" w14:paraId="2394B04D" w14:textId="77777777" w:rsidTr="00366DCF">
        <w:tc>
          <w:tcPr>
            <w:tcW w:w="976" w:type="dxa"/>
            <w:tcBorders>
              <w:top w:val="nil"/>
              <w:left w:val="thinThickThinSmallGap" w:sz="24" w:space="0" w:color="auto"/>
              <w:bottom w:val="single" w:sz="4" w:space="0" w:color="auto"/>
            </w:tcBorders>
            <w:shd w:val="clear" w:color="auto" w:fill="auto"/>
          </w:tcPr>
          <w:p w14:paraId="22930C4B"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7E4B61B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CF002A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58EBBB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C4C3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365FF0" w:rsidRPr="00D95972" w:rsidRDefault="00365FF0" w:rsidP="00365FF0">
            <w:pPr>
              <w:rPr>
                <w:rFonts w:cs="Arial"/>
              </w:rPr>
            </w:pPr>
          </w:p>
        </w:tc>
      </w:tr>
      <w:tr w:rsidR="00365FF0" w:rsidRPr="00D95972" w14:paraId="706D46C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365FF0" w:rsidRPr="00D95972" w:rsidRDefault="00365FF0" w:rsidP="00365FF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22D07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365FF0" w:rsidRDefault="00365FF0" w:rsidP="00365FF0">
            <w:r w:rsidRPr="00677702">
              <w:t>Enhancements for Mission Critical Push-to-Talk CT aspects</w:t>
            </w:r>
          </w:p>
          <w:p w14:paraId="7AA28542" w14:textId="77777777" w:rsidR="00365FF0" w:rsidRDefault="00365FF0" w:rsidP="00365FF0"/>
          <w:p w14:paraId="47DF35EE" w14:textId="77777777" w:rsidR="00365FF0" w:rsidRDefault="00365FF0" w:rsidP="00365FF0"/>
          <w:p w14:paraId="5924B62A" w14:textId="77777777" w:rsidR="00365FF0" w:rsidRPr="00D95972" w:rsidRDefault="00365FF0" w:rsidP="00365FF0">
            <w:pPr>
              <w:rPr>
                <w:rFonts w:cs="Arial"/>
              </w:rPr>
            </w:pPr>
          </w:p>
        </w:tc>
      </w:tr>
      <w:tr w:rsidR="00365FF0" w:rsidRPr="00D95972" w14:paraId="637AE156" w14:textId="77777777" w:rsidTr="00366DCF">
        <w:tc>
          <w:tcPr>
            <w:tcW w:w="976" w:type="dxa"/>
            <w:tcBorders>
              <w:left w:val="thinThickThinSmallGap" w:sz="24" w:space="0" w:color="auto"/>
              <w:bottom w:val="nil"/>
            </w:tcBorders>
            <w:shd w:val="clear" w:color="auto" w:fill="auto"/>
          </w:tcPr>
          <w:p w14:paraId="2B40C16B" w14:textId="77777777" w:rsidR="00365FF0" w:rsidRPr="00D95972" w:rsidRDefault="00365FF0" w:rsidP="00365FF0">
            <w:pPr>
              <w:rPr>
                <w:rFonts w:cs="Arial"/>
              </w:rPr>
            </w:pPr>
          </w:p>
        </w:tc>
        <w:tc>
          <w:tcPr>
            <w:tcW w:w="1317" w:type="dxa"/>
            <w:gridSpan w:val="2"/>
            <w:tcBorders>
              <w:bottom w:val="nil"/>
            </w:tcBorders>
            <w:shd w:val="clear" w:color="auto" w:fill="auto"/>
          </w:tcPr>
          <w:p w14:paraId="6E48F5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F44CE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2AC4D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29384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365FF0" w:rsidRPr="00D95972" w:rsidRDefault="00365FF0" w:rsidP="00365FF0">
            <w:pPr>
              <w:rPr>
                <w:rFonts w:cs="Arial"/>
              </w:rPr>
            </w:pPr>
          </w:p>
        </w:tc>
      </w:tr>
      <w:tr w:rsidR="00365FF0" w:rsidRPr="00D95972" w14:paraId="1F6C9973" w14:textId="77777777" w:rsidTr="00366DCF">
        <w:tc>
          <w:tcPr>
            <w:tcW w:w="976" w:type="dxa"/>
            <w:tcBorders>
              <w:left w:val="thinThickThinSmallGap" w:sz="24" w:space="0" w:color="auto"/>
              <w:bottom w:val="nil"/>
            </w:tcBorders>
            <w:shd w:val="clear" w:color="auto" w:fill="auto"/>
          </w:tcPr>
          <w:p w14:paraId="7C2395A7" w14:textId="77777777" w:rsidR="00365FF0" w:rsidRPr="00D95972" w:rsidRDefault="00365FF0" w:rsidP="00365FF0">
            <w:pPr>
              <w:rPr>
                <w:rFonts w:cs="Arial"/>
              </w:rPr>
            </w:pPr>
          </w:p>
        </w:tc>
        <w:tc>
          <w:tcPr>
            <w:tcW w:w="1317" w:type="dxa"/>
            <w:gridSpan w:val="2"/>
            <w:tcBorders>
              <w:bottom w:val="nil"/>
            </w:tcBorders>
            <w:shd w:val="clear" w:color="auto" w:fill="auto"/>
          </w:tcPr>
          <w:p w14:paraId="7C3119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2B42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4EB84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00B55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365FF0" w:rsidRPr="00D95972" w:rsidRDefault="00365FF0" w:rsidP="00365FF0">
            <w:pPr>
              <w:rPr>
                <w:rFonts w:cs="Arial"/>
              </w:rPr>
            </w:pPr>
          </w:p>
        </w:tc>
      </w:tr>
      <w:tr w:rsidR="00365FF0" w:rsidRPr="00D95972" w14:paraId="26622D20" w14:textId="77777777" w:rsidTr="00366DCF">
        <w:tc>
          <w:tcPr>
            <w:tcW w:w="976" w:type="dxa"/>
            <w:tcBorders>
              <w:left w:val="thinThickThinSmallGap" w:sz="24" w:space="0" w:color="auto"/>
              <w:bottom w:val="single" w:sz="4" w:space="0" w:color="auto"/>
            </w:tcBorders>
            <w:shd w:val="clear" w:color="auto" w:fill="auto"/>
          </w:tcPr>
          <w:p w14:paraId="24478AB3" w14:textId="77777777" w:rsidR="00365FF0" w:rsidRPr="00D95972" w:rsidRDefault="00365FF0" w:rsidP="00365FF0">
            <w:pPr>
              <w:rPr>
                <w:rFonts w:cs="Arial"/>
              </w:rPr>
            </w:pPr>
          </w:p>
        </w:tc>
        <w:tc>
          <w:tcPr>
            <w:tcW w:w="1317" w:type="dxa"/>
            <w:gridSpan w:val="2"/>
            <w:tcBorders>
              <w:bottom w:val="single" w:sz="4" w:space="0" w:color="auto"/>
            </w:tcBorders>
            <w:shd w:val="clear" w:color="auto" w:fill="auto"/>
          </w:tcPr>
          <w:p w14:paraId="67A0B8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BC5F38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95C87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399B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365FF0" w:rsidRPr="00D95972" w:rsidRDefault="00365FF0" w:rsidP="00365FF0">
            <w:pPr>
              <w:rPr>
                <w:rFonts w:cs="Arial"/>
              </w:rPr>
            </w:pPr>
          </w:p>
        </w:tc>
      </w:tr>
      <w:tr w:rsidR="00365FF0" w:rsidRPr="00D95972" w14:paraId="782214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365FF0" w:rsidRPr="00D95972" w:rsidRDefault="00365FF0" w:rsidP="00365FF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A90A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365FF0" w:rsidRDefault="00365FF0" w:rsidP="00365FF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365FF0" w:rsidRDefault="00365FF0" w:rsidP="00365FF0">
            <w:pPr>
              <w:rPr>
                <w:rFonts w:cs="Arial"/>
              </w:rPr>
            </w:pPr>
          </w:p>
          <w:p w14:paraId="4270B023" w14:textId="77777777" w:rsidR="00365FF0" w:rsidRPr="00D95972" w:rsidRDefault="00365FF0" w:rsidP="00365FF0">
            <w:pPr>
              <w:rPr>
                <w:rFonts w:cs="Arial"/>
              </w:rPr>
            </w:pPr>
          </w:p>
        </w:tc>
      </w:tr>
      <w:tr w:rsidR="00365FF0" w:rsidRPr="009E47EE" w14:paraId="48D160FA"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E80AC4E"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365FF0" w:rsidRPr="00F30883" w:rsidRDefault="00365FF0" w:rsidP="00365FF0">
            <w:pPr>
              <w:rPr>
                <w:rFonts w:cs="Arial"/>
              </w:rPr>
            </w:pPr>
          </w:p>
        </w:tc>
      </w:tr>
      <w:tr w:rsidR="00365FF0" w:rsidRPr="009E47EE" w14:paraId="42599C9B"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3823708"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365FF0" w:rsidRPr="00F30883" w:rsidRDefault="00365FF0" w:rsidP="00365FF0">
            <w:pPr>
              <w:rPr>
                <w:rFonts w:cs="Arial"/>
              </w:rPr>
            </w:pPr>
          </w:p>
        </w:tc>
      </w:tr>
      <w:tr w:rsidR="00365FF0" w:rsidRPr="00D95972" w14:paraId="16AC1208" w14:textId="77777777" w:rsidTr="00366DCF">
        <w:tc>
          <w:tcPr>
            <w:tcW w:w="976" w:type="dxa"/>
            <w:tcBorders>
              <w:left w:val="thinThickThinSmallGap" w:sz="24" w:space="0" w:color="auto"/>
              <w:bottom w:val="nil"/>
            </w:tcBorders>
            <w:shd w:val="clear" w:color="auto" w:fill="auto"/>
          </w:tcPr>
          <w:p w14:paraId="02D9AD6B" w14:textId="77777777" w:rsidR="00365FF0" w:rsidRPr="00D95972" w:rsidRDefault="00365FF0" w:rsidP="00365FF0">
            <w:pPr>
              <w:rPr>
                <w:rFonts w:cs="Arial"/>
              </w:rPr>
            </w:pPr>
          </w:p>
        </w:tc>
        <w:tc>
          <w:tcPr>
            <w:tcW w:w="1317" w:type="dxa"/>
            <w:gridSpan w:val="2"/>
            <w:tcBorders>
              <w:bottom w:val="nil"/>
            </w:tcBorders>
            <w:shd w:val="clear" w:color="auto" w:fill="auto"/>
          </w:tcPr>
          <w:p w14:paraId="73DEA3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3F100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2899D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47666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365FF0" w:rsidRPr="00D95972" w:rsidRDefault="00365FF0" w:rsidP="00365FF0">
            <w:pPr>
              <w:rPr>
                <w:rFonts w:cs="Arial"/>
              </w:rPr>
            </w:pPr>
          </w:p>
        </w:tc>
      </w:tr>
      <w:tr w:rsidR="00365FF0" w:rsidRPr="00D95972" w14:paraId="35A3B54C" w14:textId="77777777" w:rsidTr="00366DCF">
        <w:tc>
          <w:tcPr>
            <w:tcW w:w="976" w:type="dxa"/>
            <w:tcBorders>
              <w:left w:val="thinThickThinSmallGap" w:sz="24" w:space="0" w:color="auto"/>
              <w:bottom w:val="nil"/>
            </w:tcBorders>
            <w:shd w:val="clear" w:color="auto" w:fill="auto"/>
          </w:tcPr>
          <w:p w14:paraId="623C7F24" w14:textId="77777777" w:rsidR="00365FF0" w:rsidRPr="00D95972" w:rsidRDefault="00365FF0" w:rsidP="00365FF0">
            <w:pPr>
              <w:rPr>
                <w:rFonts w:cs="Arial"/>
              </w:rPr>
            </w:pPr>
          </w:p>
        </w:tc>
        <w:tc>
          <w:tcPr>
            <w:tcW w:w="1317" w:type="dxa"/>
            <w:gridSpan w:val="2"/>
            <w:tcBorders>
              <w:bottom w:val="nil"/>
            </w:tcBorders>
            <w:shd w:val="clear" w:color="auto" w:fill="auto"/>
          </w:tcPr>
          <w:p w14:paraId="45E677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58EA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E938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D25744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365FF0" w:rsidRPr="00D95972" w:rsidRDefault="00365FF0" w:rsidP="00365FF0">
            <w:pPr>
              <w:rPr>
                <w:rFonts w:cs="Arial"/>
              </w:rPr>
            </w:pPr>
          </w:p>
        </w:tc>
      </w:tr>
      <w:tr w:rsidR="00365FF0" w:rsidRPr="00D95972" w14:paraId="2947C96D" w14:textId="77777777" w:rsidTr="00366DCF">
        <w:tc>
          <w:tcPr>
            <w:tcW w:w="976" w:type="dxa"/>
            <w:tcBorders>
              <w:left w:val="thinThickThinSmallGap" w:sz="24" w:space="0" w:color="auto"/>
              <w:bottom w:val="nil"/>
            </w:tcBorders>
            <w:shd w:val="clear" w:color="auto" w:fill="auto"/>
          </w:tcPr>
          <w:p w14:paraId="646EF83A" w14:textId="77777777" w:rsidR="00365FF0" w:rsidRPr="00D95972" w:rsidRDefault="00365FF0" w:rsidP="00365FF0">
            <w:pPr>
              <w:rPr>
                <w:rFonts w:cs="Arial"/>
              </w:rPr>
            </w:pPr>
          </w:p>
        </w:tc>
        <w:tc>
          <w:tcPr>
            <w:tcW w:w="1317" w:type="dxa"/>
            <w:gridSpan w:val="2"/>
            <w:tcBorders>
              <w:bottom w:val="nil"/>
            </w:tcBorders>
            <w:shd w:val="clear" w:color="auto" w:fill="auto"/>
          </w:tcPr>
          <w:p w14:paraId="1035BE3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CDE73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0C7C0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6FF2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365FF0" w:rsidRPr="00D95972" w:rsidRDefault="00365FF0" w:rsidP="00365FF0">
            <w:pPr>
              <w:rPr>
                <w:rFonts w:cs="Arial"/>
              </w:rPr>
            </w:pPr>
          </w:p>
        </w:tc>
      </w:tr>
      <w:tr w:rsidR="00365FF0" w:rsidRPr="00D95972" w14:paraId="04E0A4D8" w14:textId="77777777" w:rsidTr="00366DCF">
        <w:tc>
          <w:tcPr>
            <w:tcW w:w="976" w:type="dxa"/>
            <w:tcBorders>
              <w:left w:val="thinThickThinSmallGap" w:sz="24" w:space="0" w:color="auto"/>
              <w:bottom w:val="nil"/>
            </w:tcBorders>
            <w:shd w:val="clear" w:color="auto" w:fill="auto"/>
          </w:tcPr>
          <w:p w14:paraId="420728E6" w14:textId="77777777" w:rsidR="00365FF0" w:rsidRPr="00D95972" w:rsidRDefault="00365FF0" w:rsidP="00365FF0">
            <w:pPr>
              <w:rPr>
                <w:rFonts w:cs="Arial"/>
              </w:rPr>
            </w:pPr>
          </w:p>
        </w:tc>
        <w:tc>
          <w:tcPr>
            <w:tcW w:w="1317" w:type="dxa"/>
            <w:gridSpan w:val="2"/>
            <w:tcBorders>
              <w:bottom w:val="nil"/>
            </w:tcBorders>
            <w:shd w:val="clear" w:color="auto" w:fill="auto"/>
          </w:tcPr>
          <w:p w14:paraId="27B8D2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67B5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78D9F7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2B40D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365FF0" w:rsidRPr="00D95972" w:rsidRDefault="00365FF0" w:rsidP="00365FF0">
            <w:pPr>
              <w:rPr>
                <w:rFonts w:cs="Arial"/>
              </w:rPr>
            </w:pPr>
          </w:p>
        </w:tc>
      </w:tr>
      <w:tr w:rsidR="00365FF0" w:rsidRPr="00D95972" w14:paraId="238464E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365FF0" w:rsidRPr="00D95972" w:rsidRDefault="00365FF0" w:rsidP="00365FF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ED8A686"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074F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365FF0" w:rsidRDefault="00365FF0" w:rsidP="00365FF0">
            <w:pPr>
              <w:rPr>
                <w:rFonts w:eastAsia="Batang" w:cs="Arial"/>
                <w:color w:val="000000"/>
                <w:lang w:eastAsia="ko-KR"/>
              </w:rPr>
            </w:pPr>
            <w:r w:rsidRPr="00D95972">
              <w:rPr>
                <w:rFonts w:eastAsia="Batang" w:cs="Arial"/>
                <w:color w:val="000000"/>
                <w:lang w:eastAsia="ko-KR"/>
              </w:rPr>
              <w:t>Other Rel-16 IMS topics</w:t>
            </w:r>
          </w:p>
          <w:p w14:paraId="7EEB2712" w14:textId="77777777" w:rsidR="00365FF0" w:rsidRDefault="00365FF0" w:rsidP="00365FF0">
            <w:pPr>
              <w:rPr>
                <w:rFonts w:eastAsia="Batang" w:cs="Arial"/>
                <w:color w:val="000000"/>
                <w:lang w:eastAsia="ko-KR"/>
              </w:rPr>
            </w:pPr>
          </w:p>
          <w:p w14:paraId="1E46E4B6" w14:textId="77777777" w:rsidR="00365FF0" w:rsidRDefault="00365FF0" w:rsidP="00365FF0">
            <w:pPr>
              <w:rPr>
                <w:szCs w:val="16"/>
              </w:rPr>
            </w:pPr>
          </w:p>
          <w:p w14:paraId="20C0E7AC" w14:textId="77777777" w:rsidR="00365FF0" w:rsidRPr="00D95972" w:rsidRDefault="00365FF0" w:rsidP="00365FF0">
            <w:pPr>
              <w:rPr>
                <w:rFonts w:eastAsia="Batang" w:cs="Arial"/>
                <w:lang w:eastAsia="ko-KR"/>
              </w:rPr>
            </w:pPr>
          </w:p>
        </w:tc>
      </w:tr>
      <w:tr w:rsidR="00365FF0" w:rsidRPr="000412A1" w14:paraId="44A6ED56" w14:textId="77777777" w:rsidTr="00366DCF">
        <w:tc>
          <w:tcPr>
            <w:tcW w:w="976" w:type="dxa"/>
            <w:tcBorders>
              <w:top w:val="nil"/>
              <w:left w:val="thinThickThinSmallGap" w:sz="24" w:space="0" w:color="auto"/>
              <w:bottom w:val="nil"/>
            </w:tcBorders>
            <w:shd w:val="clear" w:color="auto" w:fill="auto"/>
          </w:tcPr>
          <w:p w14:paraId="291F2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9506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728DE2B"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45DFD1D7"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682041E"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E4B2AA" w14:textId="77777777" w:rsidR="00365FF0" w:rsidRPr="000412A1" w:rsidRDefault="00365FF0" w:rsidP="00365FF0">
            <w:pPr>
              <w:rPr>
                <w:rFonts w:cs="Arial"/>
                <w:color w:val="000000"/>
              </w:rPr>
            </w:pPr>
          </w:p>
        </w:tc>
      </w:tr>
      <w:tr w:rsidR="00365FF0"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EA2DC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668060F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66143AA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365FF0" w:rsidRPr="000412A1" w:rsidRDefault="00365FF0" w:rsidP="00365FF0">
            <w:pPr>
              <w:rPr>
                <w:rFonts w:cs="Arial"/>
                <w:color w:val="000000"/>
              </w:rPr>
            </w:pPr>
          </w:p>
        </w:tc>
      </w:tr>
      <w:tr w:rsidR="00365FF0"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F2B174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0F2AB7E0"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74DCBC2D"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365FF0" w:rsidRPr="000412A1" w:rsidRDefault="00365FF0" w:rsidP="00365FF0">
            <w:pPr>
              <w:rPr>
                <w:rFonts w:cs="Arial"/>
                <w:color w:val="000000"/>
              </w:rPr>
            </w:pPr>
          </w:p>
        </w:tc>
      </w:tr>
      <w:tr w:rsidR="00365FF0"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7AD67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0A659F6"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18D6209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365FF0" w:rsidRPr="000412A1" w:rsidRDefault="00365FF0" w:rsidP="00365FF0">
            <w:pPr>
              <w:rPr>
                <w:rFonts w:cs="Arial"/>
                <w:color w:val="000000"/>
              </w:rPr>
            </w:pPr>
          </w:p>
        </w:tc>
      </w:tr>
      <w:tr w:rsidR="00365FF0"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9ED2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BDEA75F"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07C7C1A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365FF0" w:rsidRPr="000412A1" w:rsidRDefault="00365FF0" w:rsidP="00365FF0">
            <w:pPr>
              <w:rPr>
                <w:rFonts w:cs="Arial"/>
                <w:color w:val="000000"/>
              </w:rPr>
            </w:pPr>
          </w:p>
        </w:tc>
      </w:tr>
      <w:tr w:rsidR="00365FF0"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F7BCA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653C837B"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5D8CE53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365FF0" w:rsidRPr="000412A1" w:rsidRDefault="00365FF0" w:rsidP="00365FF0">
            <w:pPr>
              <w:rPr>
                <w:rFonts w:cs="Arial"/>
                <w:color w:val="000000"/>
              </w:rPr>
            </w:pPr>
          </w:p>
        </w:tc>
      </w:tr>
      <w:tr w:rsidR="00365FF0"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C5B0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79BC229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18757CA"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365FF0" w:rsidRPr="000412A1" w:rsidRDefault="00365FF0" w:rsidP="00365FF0">
            <w:pPr>
              <w:rPr>
                <w:rFonts w:cs="Arial"/>
                <w:color w:val="000000"/>
              </w:rPr>
            </w:pPr>
          </w:p>
        </w:tc>
      </w:tr>
      <w:tr w:rsidR="00365FF0"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365FF0" w:rsidRPr="00D95972" w:rsidRDefault="00365FF0" w:rsidP="00365FF0">
            <w:pPr>
              <w:rPr>
                <w:rFonts w:cs="Arial"/>
              </w:rPr>
            </w:pPr>
            <w:r w:rsidRPr="00D95972">
              <w:rPr>
                <w:rFonts w:cs="Arial"/>
              </w:rPr>
              <w:t>Release 1</w:t>
            </w:r>
            <w:r>
              <w:rPr>
                <w:rFonts w:cs="Arial"/>
              </w:rPr>
              <w:t>7</w:t>
            </w:r>
          </w:p>
          <w:p w14:paraId="1B8CCFE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365FF0" w:rsidRDefault="00365FF0" w:rsidP="00365FF0">
            <w:pPr>
              <w:rPr>
                <w:rFonts w:cs="Arial"/>
              </w:rPr>
            </w:pPr>
            <w:proofErr w:type="spellStart"/>
            <w:r>
              <w:rPr>
                <w:rFonts w:cs="Arial"/>
              </w:rPr>
              <w:t>Tdoc</w:t>
            </w:r>
            <w:proofErr w:type="spellEnd"/>
            <w:r>
              <w:rPr>
                <w:rFonts w:cs="Arial"/>
              </w:rPr>
              <w:t xml:space="preserve"> info </w:t>
            </w:r>
          </w:p>
          <w:p w14:paraId="40220643"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365FF0" w:rsidRPr="00D95972" w:rsidRDefault="00365FF0" w:rsidP="00365FF0">
            <w:pPr>
              <w:rPr>
                <w:rFonts w:cs="Arial"/>
              </w:rPr>
            </w:pPr>
            <w:r w:rsidRPr="00D95972">
              <w:rPr>
                <w:rFonts w:cs="Arial"/>
              </w:rPr>
              <w:t>Result &amp; comments</w:t>
            </w:r>
          </w:p>
        </w:tc>
      </w:tr>
      <w:tr w:rsidR="00365FF0"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365FF0" w:rsidRPr="00D95972" w:rsidRDefault="00365FF0" w:rsidP="00365FF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FF68F01" w14:textId="77777777" w:rsidR="00365FF0" w:rsidRDefault="00365FF0" w:rsidP="00365FF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B730C0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365FF0" w:rsidRPr="00D95972" w:rsidRDefault="00365FF0" w:rsidP="00365FF0">
            <w:pPr>
              <w:rPr>
                <w:rFonts w:eastAsia="Batang" w:cs="Arial"/>
                <w:color w:val="000000"/>
                <w:lang w:eastAsia="ko-KR"/>
              </w:rPr>
            </w:pPr>
          </w:p>
        </w:tc>
      </w:tr>
      <w:tr w:rsidR="00365FF0" w:rsidRPr="00D95972" w14:paraId="05DBE2F8"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365FF0" w:rsidRPr="00D95972" w:rsidRDefault="00365FF0" w:rsidP="00365FF0">
            <w:pPr>
              <w:pStyle w:val="ListParagraph"/>
              <w:numPr>
                <w:ilvl w:val="2"/>
                <w:numId w:val="9"/>
              </w:numPr>
              <w:rPr>
                <w:rFonts w:cs="Arial"/>
              </w:rPr>
            </w:pPr>
            <w:bookmarkStart w:id="14" w:name="_Hlk40855020"/>
          </w:p>
        </w:tc>
        <w:tc>
          <w:tcPr>
            <w:tcW w:w="1317" w:type="dxa"/>
            <w:gridSpan w:val="2"/>
            <w:tcBorders>
              <w:top w:val="single" w:sz="4" w:space="0" w:color="auto"/>
              <w:bottom w:val="single" w:sz="4" w:space="0" w:color="auto"/>
            </w:tcBorders>
            <w:shd w:val="clear" w:color="auto" w:fill="auto"/>
          </w:tcPr>
          <w:p w14:paraId="687A9C03"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B1C5B5B"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43603D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365FF0" w:rsidRDefault="00365FF0" w:rsidP="00365FF0">
            <w:pPr>
              <w:rPr>
                <w:rFonts w:eastAsia="Batang" w:cs="Arial"/>
                <w:color w:val="000000"/>
                <w:lang w:eastAsia="ko-KR"/>
              </w:rPr>
            </w:pPr>
          </w:p>
          <w:p w14:paraId="20FF869C" w14:textId="77777777" w:rsidR="00365FF0" w:rsidRPr="00F1483B" w:rsidRDefault="00365FF0" w:rsidP="00365FF0">
            <w:pPr>
              <w:rPr>
                <w:rFonts w:eastAsia="Batang" w:cs="Arial"/>
                <w:b/>
                <w:bCs/>
                <w:color w:val="000000"/>
                <w:lang w:eastAsia="ko-KR"/>
              </w:rPr>
            </w:pPr>
          </w:p>
        </w:tc>
      </w:tr>
      <w:bookmarkEnd w:id="14"/>
      <w:tr w:rsidR="00365FF0" w:rsidRPr="00D95972" w14:paraId="59128DEC" w14:textId="77777777" w:rsidTr="00830744">
        <w:tc>
          <w:tcPr>
            <w:tcW w:w="976" w:type="dxa"/>
            <w:tcBorders>
              <w:top w:val="nil"/>
              <w:left w:val="thinThickThinSmallGap" w:sz="24" w:space="0" w:color="auto"/>
              <w:bottom w:val="nil"/>
            </w:tcBorders>
            <w:shd w:val="clear" w:color="auto" w:fill="auto"/>
          </w:tcPr>
          <w:p w14:paraId="07B74122"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C4A609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C682CE9" w14:textId="1149E308" w:rsidR="00365FF0" w:rsidRPr="00F365E1" w:rsidRDefault="00E24A21" w:rsidP="00365FF0">
            <w:hyperlink r:id="rId122" w:history="1">
              <w:r w:rsidR="00365FF0">
                <w:rPr>
                  <w:rStyle w:val="Hyperlink"/>
                </w:rPr>
                <w:t>C1-214064</w:t>
              </w:r>
            </w:hyperlink>
          </w:p>
        </w:tc>
        <w:tc>
          <w:tcPr>
            <w:tcW w:w="4191" w:type="dxa"/>
            <w:gridSpan w:val="3"/>
            <w:tcBorders>
              <w:top w:val="single" w:sz="4" w:space="0" w:color="auto"/>
              <w:bottom w:val="single" w:sz="4" w:space="0" w:color="auto"/>
            </w:tcBorders>
            <w:shd w:val="clear" w:color="auto" w:fill="FFFF00"/>
          </w:tcPr>
          <w:p w14:paraId="738FDF5A" w14:textId="76C82C8D" w:rsidR="00365FF0" w:rsidRDefault="00365FF0" w:rsidP="00365FF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71787182" w14:textId="78621F5F" w:rsidR="00365FF0"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A78522" w14:textId="675A6CFB" w:rsidR="00365FF0" w:rsidRDefault="00365FF0" w:rsidP="00365FF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C1A7E" w14:textId="77777777" w:rsidR="00365FF0" w:rsidRDefault="00365FF0" w:rsidP="00365FF0">
            <w:pPr>
              <w:rPr>
                <w:rFonts w:cs="Arial"/>
                <w:color w:val="000000"/>
              </w:rPr>
            </w:pPr>
            <w:r>
              <w:rPr>
                <w:rFonts w:cs="Arial"/>
                <w:color w:val="000000"/>
              </w:rPr>
              <w:t>Revision of C1-213554</w:t>
            </w:r>
          </w:p>
          <w:p w14:paraId="253199F1" w14:textId="77777777" w:rsidR="00B561F3" w:rsidRDefault="00B561F3" w:rsidP="00365FF0">
            <w:pPr>
              <w:rPr>
                <w:rFonts w:cs="Arial"/>
                <w:color w:val="000000"/>
              </w:rPr>
            </w:pPr>
            <w:r>
              <w:rPr>
                <w:rFonts w:cs="Arial"/>
                <w:color w:val="000000"/>
              </w:rPr>
              <w:t>CT1 lead</w:t>
            </w:r>
          </w:p>
          <w:p w14:paraId="36033D35" w14:textId="77777777" w:rsidR="00965FCE" w:rsidRDefault="00965FCE" w:rsidP="00365FF0">
            <w:pPr>
              <w:rPr>
                <w:rFonts w:cs="Arial"/>
                <w:color w:val="000000"/>
              </w:rPr>
            </w:pPr>
          </w:p>
          <w:p w14:paraId="15F11B53" w14:textId="77777777" w:rsidR="00965FCE" w:rsidRDefault="00965FCE" w:rsidP="00365FF0">
            <w:pPr>
              <w:rPr>
                <w:rFonts w:cs="Arial"/>
                <w:color w:val="000000"/>
              </w:rPr>
            </w:pPr>
            <w:r>
              <w:rPr>
                <w:rFonts w:cs="Arial"/>
                <w:color w:val="000000"/>
              </w:rPr>
              <w:t>Lena, Thu, 0303</w:t>
            </w:r>
          </w:p>
          <w:p w14:paraId="4771E2C9" w14:textId="38D399B8" w:rsidR="00965FCE" w:rsidRDefault="00965FCE" w:rsidP="00365FF0">
            <w:pPr>
              <w:rPr>
                <w:rFonts w:cs="Arial"/>
                <w:color w:val="000000"/>
              </w:rPr>
            </w:pPr>
            <w:r>
              <w:rPr>
                <w:rFonts w:cs="Arial"/>
                <w:color w:val="000000"/>
              </w:rPr>
              <w:t>Rev required</w:t>
            </w:r>
          </w:p>
          <w:p w14:paraId="28BCEA75" w14:textId="727B5056" w:rsidR="00625810" w:rsidRDefault="00625810" w:rsidP="00365FF0">
            <w:pPr>
              <w:rPr>
                <w:rFonts w:cs="Arial"/>
                <w:color w:val="000000"/>
              </w:rPr>
            </w:pPr>
          </w:p>
          <w:p w14:paraId="7FC5D82B" w14:textId="0F491DC2" w:rsidR="00625810" w:rsidRDefault="00625810" w:rsidP="00365FF0">
            <w:pPr>
              <w:rPr>
                <w:rFonts w:cs="Arial"/>
                <w:color w:val="000000"/>
              </w:rPr>
            </w:pPr>
            <w:r>
              <w:rPr>
                <w:rFonts w:cs="Arial"/>
                <w:color w:val="000000"/>
              </w:rPr>
              <w:t>Joy, Thu, 0332</w:t>
            </w:r>
          </w:p>
          <w:p w14:paraId="030764E9" w14:textId="235AFB8E" w:rsidR="00625810" w:rsidRDefault="00CA3BD0" w:rsidP="00365FF0">
            <w:pPr>
              <w:rPr>
                <w:rFonts w:cs="Arial"/>
                <w:color w:val="000000"/>
              </w:rPr>
            </w:pPr>
            <w:r>
              <w:rPr>
                <w:rFonts w:cs="Arial"/>
                <w:color w:val="000000"/>
              </w:rPr>
              <w:t>S</w:t>
            </w:r>
            <w:r w:rsidR="00625810">
              <w:rPr>
                <w:rFonts w:cs="Arial"/>
                <w:color w:val="000000"/>
              </w:rPr>
              <w:t>upport</w:t>
            </w:r>
          </w:p>
          <w:p w14:paraId="67B074B5" w14:textId="747145EF" w:rsidR="00CA3BD0" w:rsidRDefault="00CA3BD0" w:rsidP="00365FF0">
            <w:pPr>
              <w:rPr>
                <w:rFonts w:cs="Arial"/>
                <w:color w:val="000000"/>
              </w:rPr>
            </w:pPr>
          </w:p>
          <w:p w14:paraId="3894C960" w14:textId="3412A465" w:rsidR="00CA3BD0" w:rsidRDefault="00CA3BD0" w:rsidP="00365FF0">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0825</w:t>
            </w:r>
          </w:p>
          <w:p w14:paraId="67B6FC24" w14:textId="1E4A5D05" w:rsidR="00CA3BD0" w:rsidRDefault="00CA3BD0" w:rsidP="00365FF0">
            <w:pPr>
              <w:rPr>
                <w:rFonts w:cs="Arial"/>
                <w:color w:val="000000"/>
              </w:rPr>
            </w:pPr>
            <w:r>
              <w:rPr>
                <w:rFonts w:cs="Arial"/>
                <w:color w:val="000000"/>
              </w:rPr>
              <w:t>Rev required, co-sign</w:t>
            </w:r>
          </w:p>
          <w:p w14:paraId="25DF41EA" w14:textId="00F07139" w:rsidR="003937BC" w:rsidRDefault="003937BC" w:rsidP="00365FF0">
            <w:pPr>
              <w:rPr>
                <w:rFonts w:cs="Arial"/>
                <w:color w:val="000000"/>
              </w:rPr>
            </w:pPr>
          </w:p>
          <w:p w14:paraId="23344890" w14:textId="279CCD9C" w:rsidR="003937BC" w:rsidRDefault="003937BC" w:rsidP="00365FF0">
            <w:pPr>
              <w:rPr>
                <w:rFonts w:cs="Arial"/>
                <w:color w:val="000000"/>
              </w:rPr>
            </w:pPr>
            <w:r>
              <w:rPr>
                <w:rFonts w:cs="Arial"/>
                <w:color w:val="000000"/>
              </w:rPr>
              <w:t>CC#1 no major blocking points</w:t>
            </w:r>
          </w:p>
          <w:p w14:paraId="45889AC9" w14:textId="40A51A21" w:rsidR="00E77F1C" w:rsidRDefault="00E77F1C" w:rsidP="00365FF0">
            <w:pPr>
              <w:rPr>
                <w:rFonts w:cs="Arial"/>
                <w:color w:val="000000"/>
              </w:rPr>
            </w:pPr>
            <w:r>
              <w:rPr>
                <w:rFonts w:cs="Arial"/>
                <w:color w:val="000000"/>
              </w:rPr>
              <w:t xml:space="preserve">Disc to </w:t>
            </w:r>
            <w:proofErr w:type="gramStart"/>
            <w:r>
              <w:rPr>
                <w:rFonts w:cs="Arial"/>
                <w:color w:val="000000"/>
              </w:rPr>
              <w:t>continue on</w:t>
            </w:r>
            <w:proofErr w:type="gramEnd"/>
            <w:r>
              <w:rPr>
                <w:rFonts w:cs="Arial"/>
                <w:color w:val="000000"/>
              </w:rPr>
              <w:t xml:space="preserve"> the list</w:t>
            </w:r>
          </w:p>
          <w:p w14:paraId="19AB3B67" w14:textId="325379BC" w:rsidR="00965FCE" w:rsidRDefault="00965FCE" w:rsidP="00365FF0">
            <w:pPr>
              <w:rPr>
                <w:rFonts w:cs="Arial"/>
                <w:color w:val="000000"/>
              </w:rPr>
            </w:pPr>
          </w:p>
        </w:tc>
      </w:tr>
      <w:tr w:rsidR="00B561F3" w:rsidRPr="00D95972" w14:paraId="3BB51CFA" w14:textId="77777777" w:rsidTr="00830744">
        <w:tc>
          <w:tcPr>
            <w:tcW w:w="976" w:type="dxa"/>
            <w:tcBorders>
              <w:top w:val="nil"/>
              <w:left w:val="thinThickThinSmallGap" w:sz="24" w:space="0" w:color="auto"/>
              <w:bottom w:val="nil"/>
            </w:tcBorders>
            <w:shd w:val="clear" w:color="auto" w:fill="auto"/>
          </w:tcPr>
          <w:p w14:paraId="075AAF54"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D04ED5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1171C2" w14:textId="34E9C2FB" w:rsidR="00B561F3" w:rsidRDefault="00E24A21" w:rsidP="00B561F3">
            <w:hyperlink r:id="rId123" w:history="1">
              <w:r w:rsidR="00B561F3">
                <w:rPr>
                  <w:rStyle w:val="Hyperlink"/>
                </w:rPr>
                <w:t>C1-214165</w:t>
              </w:r>
            </w:hyperlink>
          </w:p>
        </w:tc>
        <w:tc>
          <w:tcPr>
            <w:tcW w:w="4191" w:type="dxa"/>
            <w:gridSpan w:val="3"/>
            <w:tcBorders>
              <w:top w:val="single" w:sz="4" w:space="0" w:color="auto"/>
              <w:bottom w:val="single" w:sz="4" w:space="0" w:color="auto"/>
            </w:tcBorders>
            <w:shd w:val="clear" w:color="auto" w:fill="FFFF00"/>
          </w:tcPr>
          <w:p w14:paraId="1545C279" w14:textId="06E9EAA8" w:rsidR="00B561F3" w:rsidRDefault="00B561F3" w:rsidP="00B561F3">
            <w:pPr>
              <w:rPr>
                <w:rFonts w:cs="Arial"/>
              </w:rPr>
            </w:pPr>
            <w:r>
              <w:rPr>
                <w:rFonts w:cs="Arial"/>
              </w:rPr>
              <w:t xml:space="preserve">New WID on CT aspects for enabling MSGin5G Service </w:t>
            </w:r>
          </w:p>
        </w:tc>
        <w:tc>
          <w:tcPr>
            <w:tcW w:w="1767" w:type="dxa"/>
            <w:tcBorders>
              <w:top w:val="single" w:sz="4" w:space="0" w:color="auto"/>
              <w:bottom w:val="single" w:sz="4" w:space="0" w:color="auto"/>
            </w:tcBorders>
            <w:shd w:val="clear" w:color="auto" w:fill="FFFF00"/>
          </w:tcPr>
          <w:p w14:paraId="304248C4" w14:textId="56DBEFD8" w:rsidR="00B561F3" w:rsidRDefault="00B561F3" w:rsidP="00B561F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9EE5E01" w14:textId="4E8D0FE1"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FD0A9" w14:textId="77777777" w:rsidR="00B561F3" w:rsidRDefault="00B561F3" w:rsidP="00B561F3">
            <w:pPr>
              <w:rPr>
                <w:rFonts w:cs="Arial"/>
                <w:color w:val="000000"/>
              </w:rPr>
            </w:pPr>
            <w:r>
              <w:rPr>
                <w:rFonts w:cs="Arial"/>
                <w:color w:val="000000"/>
              </w:rPr>
              <w:t>CT1 lead</w:t>
            </w:r>
          </w:p>
          <w:p w14:paraId="688AC304" w14:textId="77777777" w:rsidR="00441C24" w:rsidRDefault="00441C24" w:rsidP="00B561F3">
            <w:pPr>
              <w:rPr>
                <w:rFonts w:cs="Arial"/>
                <w:color w:val="000000"/>
              </w:rPr>
            </w:pPr>
          </w:p>
          <w:p w14:paraId="78F664A6" w14:textId="77777777" w:rsidR="00441C24" w:rsidRDefault="00441C24" w:rsidP="00B561F3">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0839</w:t>
            </w:r>
          </w:p>
          <w:p w14:paraId="1FFEBED5" w14:textId="5AEB44F4" w:rsidR="00441C24" w:rsidRDefault="00441C24" w:rsidP="00B561F3">
            <w:pPr>
              <w:rPr>
                <w:rFonts w:cs="Arial"/>
                <w:color w:val="000000"/>
              </w:rPr>
            </w:pPr>
            <w:r>
              <w:rPr>
                <w:rFonts w:cs="Arial"/>
                <w:color w:val="000000"/>
              </w:rPr>
              <w:t>Rev required</w:t>
            </w:r>
          </w:p>
          <w:p w14:paraId="0EC11C89" w14:textId="217069B8" w:rsidR="00A20203" w:rsidRDefault="00A20203" w:rsidP="00B561F3">
            <w:pPr>
              <w:rPr>
                <w:rFonts w:cs="Arial"/>
                <w:color w:val="000000"/>
              </w:rPr>
            </w:pPr>
          </w:p>
          <w:p w14:paraId="7094894A" w14:textId="174577D3" w:rsidR="00A20203" w:rsidRDefault="00A20203" w:rsidP="00B561F3">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1056</w:t>
            </w:r>
          </w:p>
          <w:p w14:paraId="5F129A77" w14:textId="2CDA93D1" w:rsidR="00A20203" w:rsidRDefault="00A20203" w:rsidP="00B561F3">
            <w:pPr>
              <w:rPr>
                <w:rFonts w:cs="Arial"/>
                <w:color w:val="000000"/>
              </w:rPr>
            </w:pPr>
            <w:r>
              <w:rPr>
                <w:rFonts w:cs="Arial"/>
                <w:color w:val="000000"/>
              </w:rPr>
              <w:t>Rev required</w:t>
            </w:r>
          </w:p>
          <w:p w14:paraId="5865802E" w14:textId="48F35AF3" w:rsidR="00DD322D" w:rsidRDefault="00DD322D" w:rsidP="00B561F3">
            <w:pPr>
              <w:rPr>
                <w:rFonts w:cs="Arial"/>
                <w:color w:val="000000"/>
              </w:rPr>
            </w:pPr>
          </w:p>
          <w:p w14:paraId="3AF4E7E1" w14:textId="492AF588" w:rsidR="00DD322D" w:rsidRDefault="00DD322D" w:rsidP="00B561F3">
            <w:pPr>
              <w:rPr>
                <w:rFonts w:cs="Arial"/>
                <w:color w:val="000000"/>
              </w:rPr>
            </w:pPr>
            <w:proofErr w:type="spellStart"/>
            <w:r>
              <w:rPr>
                <w:rFonts w:cs="Arial"/>
                <w:color w:val="000000"/>
              </w:rPr>
              <w:t>YueLia</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1117</w:t>
            </w:r>
          </w:p>
          <w:p w14:paraId="101A411E" w14:textId="4F47A087" w:rsidR="00DD322D" w:rsidRDefault="00B20758" w:rsidP="00B561F3">
            <w:pPr>
              <w:rPr>
                <w:rFonts w:cs="Arial"/>
                <w:color w:val="000000"/>
              </w:rPr>
            </w:pPr>
            <w:r>
              <w:rPr>
                <w:rFonts w:cs="Arial"/>
                <w:color w:val="000000"/>
              </w:rPr>
              <w:t>R</w:t>
            </w:r>
            <w:r w:rsidR="00DD322D">
              <w:rPr>
                <w:rFonts w:cs="Arial"/>
                <w:color w:val="000000"/>
              </w:rPr>
              <w:t>eplies</w:t>
            </w:r>
          </w:p>
          <w:p w14:paraId="5B14279B" w14:textId="09E636AF" w:rsidR="00B20758" w:rsidRDefault="00B20758" w:rsidP="00B561F3">
            <w:pPr>
              <w:rPr>
                <w:rFonts w:cs="Arial"/>
                <w:color w:val="000000"/>
              </w:rPr>
            </w:pPr>
          </w:p>
          <w:p w14:paraId="5FCC90AB" w14:textId="47F0F464" w:rsidR="00B20758" w:rsidRDefault="00B20758" w:rsidP="00B561F3">
            <w:pPr>
              <w:rPr>
                <w:rFonts w:cs="Arial"/>
                <w:color w:val="000000"/>
              </w:rPr>
            </w:pPr>
            <w:r>
              <w:rPr>
                <w:rFonts w:cs="Arial"/>
                <w:color w:val="000000"/>
              </w:rPr>
              <w:t>CC#1</w:t>
            </w:r>
          </w:p>
          <w:p w14:paraId="01DC6F75" w14:textId="2BBFCC3C" w:rsidR="00B20758" w:rsidRDefault="00B20758" w:rsidP="00B561F3">
            <w:pPr>
              <w:rPr>
                <w:rFonts w:cs="Arial"/>
                <w:color w:val="000000"/>
              </w:rPr>
            </w:pPr>
            <w:r>
              <w:rPr>
                <w:rFonts w:cs="Arial"/>
                <w:color w:val="000000"/>
              </w:rPr>
              <w:t>TR will be removed</w:t>
            </w:r>
          </w:p>
          <w:p w14:paraId="780AE9E4" w14:textId="0CF56286" w:rsidR="00B20758" w:rsidRDefault="00B20758" w:rsidP="00B561F3">
            <w:pPr>
              <w:rPr>
                <w:rFonts w:cs="Arial"/>
                <w:color w:val="000000"/>
              </w:rPr>
            </w:pPr>
            <w:r>
              <w:rPr>
                <w:rFonts w:cs="Arial"/>
                <w:color w:val="000000"/>
              </w:rPr>
              <w:t>Some comments</w:t>
            </w:r>
          </w:p>
          <w:p w14:paraId="3CD16A06" w14:textId="6A3BECB7" w:rsidR="00B20758" w:rsidRDefault="00B20758" w:rsidP="00B561F3">
            <w:pPr>
              <w:rPr>
                <w:rFonts w:cs="Arial"/>
                <w:color w:val="000000"/>
              </w:rPr>
            </w:pPr>
            <w:r>
              <w:rPr>
                <w:rFonts w:cs="Arial"/>
                <w:color w:val="000000"/>
              </w:rPr>
              <w:t xml:space="preserve">Disc to </w:t>
            </w:r>
            <w:proofErr w:type="gramStart"/>
            <w:r>
              <w:rPr>
                <w:rFonts w:cs="Arial"/>
                <w:color w:val="000000"/>
              </w:rPr>
              <w:t>continue on</w:t>
            </w:r>
            <w:proofErr w:type="gramEnd"/>
            <w:r>
              <w:rPr>
                <w:rFonts w:cs="Arial"/>
                <w:color w:val="000000"/>
              </w:rPr>
              <w:t xml:space="preserve"> the list</w:t>
            </w:r>
          </w:p>
          <w:p w14:paraId="0806B3EF" w14:textId="57B634DB" w:rsidR="00B20758" w:rsidRDefault="00B20758" w:rsidP="00B561F3">
            <w:pPr>
              <w:rPr>
                <w:rFonts w:cs="Arial"/>
                <w:color w:val="000000"/>
              </w:rPr>
            </w:pPr>
          </w:p>
          <w:p w14:paraId="04169EFD" w14:textId="0825C736" w:rsidR="00E24A21" w:rsidRDefault="00E24A21" w:rsidP="00B561F3">
            <w:pPr>
              <w:rPr>
                <w:rFonts w:cs="Arial"/>
                <w:color w:val="000000"/>
              </w:rPr>
            </w:pPr>
            <w:proofErr w:type="spellStart"/>
            <w:r>
              <w:rPr>
                <w:rFonts w:cs="Arial"/>
                <w:color w:val="000000"/>
              </w:rPr>
              <w:t>YueLiu</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1626</w:t>
            </w:r>
          </w:p>
          <w:p w14:paraId="2759EBE0" w14:textId="0458DFB7" w:rsidR="00E24A21" w:rsidRDefault="00E24A21" w:rsidP="00B561F3">
            <w:pPr>
              <w:rPr>
                <w:rFonts w:cs="Arial"/>
                <w:color w:val="000000"/>
              </w:rPr>
            </w:pPr>
            <w:r>
              <w:rPr>
                <w:rFonts w:cs="Arial"/>
                <w:color w:val="000000"/>
              </w:rPr>
              <w:t>replies</w:t>
            </w:r>
          </w:p>
          <w:p w14:paraId="489949E8" w14:textId="7A295DC1" w:rsidR="00441C24" w:rsidRDefault="00441C24" w:rsidP="00B561F3">
            <w:pPr>
              <w:rPr>
                <w:rFonts w:cs="Arial"/>
                <w:color w:val="000000"/>
              </w:rPr>
            </w:pPr>
          </w:p>
        </w:tc>
      </w:tr>
      <w:tr w:rsidR="00B561F3" w:rsidRPr="00D95972" w14:paraId="5DFBE659" w14:textId="77777777" w:rsidTr="006C7B42">
        <w:tc>
          <w:tcPr>
            <w:tcW w:w="976" w:type="dxa"/>
            <w:tcBorders>
              <w:top w:val="nil"/>
              <w:left w:val="thinThickThinSmallGap" w:sz="24" w:space="0" w:color="auto"/>
              <w:bottom w:val="nil"/>
            </w:tcBorders>
            <w:shd w:val="clear" w:color="auto" w:fill="auto"/>
          </w:tcPr>
          <w:p w14:paraId="1113DD2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218C41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4B287DCA" w14:textId="626C8802" w:rsidR="00B561F3" w:rsidRDefault="00E24A21" w:rsidP="00B561F3">
            <w:hyperlink r:id="rId124" w:history="1">
              <w:r w:rsidR="00B561F3">
                <w:rPr>
                  <w:rStyle w:val="Hyperlink"/>
                </w:rPr>
                <w:t>C1-214402</w:t>
              </w:r>
            </w:hyperlink>
          </w:p>
        </w:tc>
        <w:tc>
          <w:tcPr>
            <w:tcW w:w="4191" w:type="dxa"/>
            <w:gridSpan w:val="3"/>
            <w:tcBorders>
              <w:top w:val="single" w:sz="4" w:space="0" w:color="auto"/>
              <w:bottom w:val="single" w:sz="4" w:space="0" w:color="auto"/>
            </w:tcBorders>
            <w:shd w:val="clear" w:color="auto" w:fill="auto"/>
          </w:tcPr>
          <w:p w14:paraId="6B6E8A18" w14:textId="78AA9F0C" w:rsidR="00B561F3" w:rsidRDefault="00B561F3" w:rsidP="00B561F3">
            <w:pPr>
              <w:rPr>
                <w:rFonts w:cs="Arial"/>
              </w:rPr>
            </w:pPr>
            <w:r>
              <w:rPr>
                <w:rFonts w:cs="Arial"/>
              </w:rPr>
              <w:t>New WID on CT aspects of NPN support of PWS</w:t>
            </w:r>
          </w:p>
        </w:tc>
        <w:tc>
          <w:tcPr>
            <w:tcW w:w="1767" w:type="dxa"/>
            <w:tcBorders>
              <w:top w:val="single" w:sz="4" w:space="0" w:color="auto"/>
              <w:bottom w:val="single" w:sz="4" w:space="0" w:color="auto"/>
            </w:tcBorders>
            <w:shd w:val="clear" w:color="auto" w:fill="auto"/>
          </w:tcPr>
          <w:p w14:paraId="0AB4A126" w14:textId="44A485E5" w:rsidR="00B561F3" w:rsidRDefault="00B561F3" w:rsidP="00B561F3">
            <w:pPr>
              <w:rPr>
                <w:rFonts w:cs="Arial"/>
              </w:rPr>
            </w:pPr>
            <w:r>
              <w:rPr>
                <w:rFonts w:cs="Arial"/>
              </w:rPr>
              <w:t>Qualcomm Incorporated, THALES, KPN, vivo, SyncTechno Inc / Lena</w:t>
            </w:r>
          </w:p>
        </w:tc>
        <w:tc>
          <w:tcPr>
            <w:tcW w:w="826" w:type="dxa"/>
            <w:tcBorders>
              <w:top w:val="single" w:sz="4" w:space="0" w:color="auto"/>
              <w:bottom w:val="single" w:sz="4" w:space="0" w:color="auto"/>
            </w:tcBorders>
            <w:shd w:val="clear" w:color="auto" w:fill="auto"/>
          </w:tcPr>
          <w:p w14:paraId="4E96EDF8" w14:textId="76B189D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EFAE72" w14:textId="12B7248E" w:rsidR="006C7B42" w:rsidRDefault="006C7B42" w:rsidP="00B561F3">
            <w:pPr>
              <w:rPr>
                <w:rFonts w:cs="Arial"/>
                <w:color w:val="000000"/>
              </w:rPr>
            </w:pPr>
            <w:r>
              <w:rPr>
                <w:rFonts w:cs="Arial"/>
                <w:color w:val="000000"/>
              </w:rPr>
              <w:t>Withdrawn</w:t>
            </w:r>
          </w:p>
          <w:p w14:paraId="1A25C94A" w14:textId="504DCE49" w:rsidR="00B561F3" w:rsidRDefault="00B561F3" w:rsidP="00B561F3">
            <w:pPr>
              <w:rPr>
                <w:rFonts w:cs="Arial"/>
                <w:color w:val="000000"/>
              </w:rPr>
            </w:pPr>
            <w:r>
              <w:rPr>
                <w:rFonts w:cs="Arial"/>
                <w:color w:val="000000"/>
              </w:rPr>
              <w:t>CT1 lead</w:t>
            </w:r>
          </w:p>
          <w:p w14:paraId="5E7A51B7" w14:textId="77777777" w:rsidR="00EB47D4" w:rsidRDefault="00EB47D4" w:rsidP="00B561F3">
            <w:pPr>
              <w:rPr>
                <w:rFonts w:cs="Arial"/>
                <w:color w:val="000000"/>
              </w:rPr>
            </w:pPr>
          </w:p>
          <w:p w14:paraId="52FAAA1B" w14:textId="45DFF027" w:rsidR="00EB47D4" w:rsidRDefault="00EB47D4" w:rsidP="00EB47D4">
            <w:pPr>
              <w:rPr>
                <w:rFonts w:cs="Arial"/>
                <w:color w:val="000000"/>
              </w:rPr>
            </w:pPr>
            <w:r w:rsidRPr="00EB47D4">
              <w:rPr>
                <w:rFonts w:cs="Arial"/>
                <w:color w:val="000000"/>
              </w:rPr>
              <w:t>C1-214402, C1-214186 conflict</w:t>
            </w:r>
          </w:p>
          <w:p w14:paraId="3B0CF0C5" w14:textId="7A7D7EEB" w:rsidR="00625810" w:rsidRDefault="00625810" w:rsidP="00EB47D4">
            <w:pPr>
              <w:rPr>
                <w:rFonts w:cs="Arial"/>
                <w:color w:val="000000"/>
              </w:rPr>
            </w:pPr>
          </w:p>
          <w:p w14:paraId="2531D2D9" w14:textId="5C22CF68" w:rsidR="00625810" w:rsidRDefault="00625810" w:rsidP="00EB47D4">
            <w:pPr>
              <w:rPr>
                <w:rFonts w:cs="Arial"/>
                <w:color w:val="000000"/>
              </w:rPr>
            </w:pPr>
            <w:r>
              <w:rPr>
                <w:rFonts w:cs="Arial"/>
                <w:color w:val="000000"/>
              </w:rPr>
              <w:t>Joy, Thu, 0323</w:t>
            </w:r>
          </w:p>
          <w:p w14:paraId="3E7BB1E8" w14:textId="1833A0D7" w:rsidR="00625810" w:rsidRDefault="00625810" w:rsidP="00EB47D4">
            <w:pPr>
              <w:rPr>
                <w:rFonts w:cs="Arial"/>
                <w:color w:val="000000"/>
              </w:rPr>
            </w:pPr>
            <w:r>
              <w:rPr>
                <w:rFonts w:cs="Arial"/>
                <w:color w:val="000000"/>
              </w:rPr>
              <w:t>Rev required, support the WID</w:t>
            </w:r>
          </w:p>
          <w:p w14:paraId="0FAE042B" w14:textId="21E2919B" w:rsidR="00784320" w:rsidRDefault="00784320" w:rsidP="00EB47D4">
            <w:pPr>
              <w:rPr>
                <w:rFonts w:cs="Arial"/>
                <w:color w:val="000000"/>
              </w:rPr>
            </w:pPr>
          </w:p>
          <w:p w14:paraId="0BF8B2B1" w14:textId="25E7643A" w:rsidR="00784320" w:rsidRDefault="00784320" w:rsidP="00EB47D4">
            <w:pPr>
              <w:rPr>
                <w:rFonts w:cs="Arial"/>
                <w:color w:val="000000"/>
              </w:rPr>
            </w:pPr>
            <w:r>
              <w:rPr>
                <w:rFonts w:cs="Arial"/>
                <w:color w:val="000000"/>
              </w:rPr>
              <w:t>Sung Thu 0518</w:t>
            </w:r>
          </w:p>
          <w:p w14:paraId="38FCD5EB" w14:textId="77051B46" w:rsidR="00784320" w:rsidRDefault="00784320" w:rsidP="00EB47D4">
            <w:pPr>
              <w:rPr>
                <w:rFonts w:cs="Arial"/>
                <w:color w:val="000000"/>
              </w:rPr>
            </w:pPr>
            <w:r>
              <w:rPr>
                <w:rFonts w:cs="Arial"/>
                <w:color w:val="000000"/>
              </w:rPr>
              <w:t xml:space="preserve">Should be done in </w:t>
            </w:r>
            <w:proofErr w:type="spellStart"/>
            <w:r>
              <w:rPr>
                <w:rFonts w:cs="Arial"/>
                <w:color w:val="000000"/>
              </w:rPr>
              <w:t>eNPN</w:t>
            </w:r>
            <w:proofErr w:type="spellEnd"/>
            <w:r>
              <w:rPr>
                <w:rFonts w:cs="Arial"/>
                <w:color w:val="000000"/>
              </w:rPr>
              <w:t>, objection</w:t>
            </w:r>
          </w:p>
          <w:p w14:paraId="19F43D93" w14:textId="49EAEEAB" w:rsidR="00CA3BD0" w:rsidRDefault="00CA3BD0" w:rsidP="00EB47D4">
            <w:pPr>
              <w:rPr>
                <w:rFonts w:cs="Arial"/>
                <w:color w:val="000000"/>
              </w:rPr>
            </w:pPr>
          </w:p>
          <w:p w14:paraId="54D2EDC9" w14:textId="0944845F" w:rsidR="00CA3BD0" w:rsidRDefault="00CA3BD0" w:rsidP="00EB47D4">
            <w:pPr>
              <w:rPr>
                <w:rFonts w:cs="Arial"/>
                <w:color w:val="000000"/>
              </w:rPr>
            </w:pPr>
            <w:r>
              <w:rPr>
                <w:rFonts w:cs="Arial"/>
                <w:color w:val="000000"/>
              </w:rPr>
              <w:t>Ivo Thu 0825</w:t>
            </w:r>
          </w:p>
          <w:p w14:paraId="2496DBBF" w14:textId="1EA03B61" w:rsidR="00CA3BD0" w:rsidRDefault="00CA3BD0" w:rsidP="00EB47D4">
            <w:pPr>
              <w:rPr>
                <w:rFonts w:cs="Arial"/>
                <w:color w:val="000000"/>
              </w:rPr>
            </w:pPr>
            <w:r>
              <w:rPr>
                <w:rFonts w:cs="Arial"/>
                <w:color w:val="000000"/>
              </w:rPr>
              <w:t xml:space="preserve">Objection, should be done under </w:t>
            </w:r>
            <w:proofErr w:type="spellStart"/>
            <w:r>
              <w:rPr>
                <w:rFonts w:cs="Arial"/>
                <w:color w:val="000000"/>
              </w:rPr>
              <w:t>eNPN</w:t>
            </w:r>
            <w:proofErr w:type="spellEnd"/>
            <w:r>
              <w:rPr>
                <w:rFonts w:cs="Arial"/>
                <w:color w:val="000000"/>
              </w:rPr>
              <w:t xml:space="preserve"> WID</w:t>
            </w:r>
          </w:p>
          <w:p w14:paraId="0412BC34" w14:textId="5DCAC0B3" w:rsidR="006C7B42" w:rsidRDefault="006C7B42" w:rsidP="00EB47D4">
            <w:pPr>
              <w:rPr>
                <w:rFonts w:cs="Arial"/>
                <w:color w:val="000000"/>
              </w:rPr>
            </w:pPr>
          </w:p>
          <w:p w14:paraId="464F7A81" w14:textId="389AD8C8" w:rsidR="006C7B42" w:rsidRDefault="006C7B42" w:rsidP="00EB47D4">
            <w:pPr>
              <w:rPr>
                <w:rFonts w:cs="Arial"/>
                <w:color w:val="000000"/>
              </w:rPr>
            </w:pPr>
            <w:r>
              <w:rPr>
                <w:rFonts w:cs="Arial"/>
                <w:color w:val="000000"/>
              </w:rPr>
              <w:t>CC#1</w:t>
            </w:r>
          </w:p>
          <w:p w14:paraId="277B42B4" w14:textId="578142A2" w:rsidR="006C7B42" w:rsidRDefault="006C7B42" w:rsidP="00EB47D4">
            <w:pPr>
              <w:rPr>
                <w:rFonts w:cs="Arial"/>
                <w:color w:val="000000"/>
              </w:rPr>
            </w:pPr>
            <w:r>
              <w:rPr>
                <w:rFonts w:cs="Arial"/>
                <w:color w:val="000000"/>
              </w:rPr>
              <w:t xml:space="preserve">Go with </w:t>
            </w:r>
            <w:proofErr w:type="spellStart"/>
            <w:r>
              <w:rPr>
                <w:rFonts w:cs="Arial"/>
                <w:color w:val="000000"/>
              </w:rPr>
              <w:t>eNPN</w:t>
            </w:r>
            <w:proofErr w:type="spellEnd"/>
            <w:r>
              <w:rPr>
                <w:rFonts w:cs="Arial"/>
                <w:color w:val="000000"/>
              </w:rPr>
              <w:t xml:space="preserve"> existing WI: Ericsson, Nokia, Huawei</w:t>
            </w:r>
          </w:p>
          <w:p w14:paraId="522D88C0" w14:textId="01465C66" w:rsidR="006C7B42" w:rsidRDefault="006C7B42" w:rsidP="00EB47D4">
            <w:pPr>
              <w:rPr>
                <w:rFonts w:cs="Arial"/>
                <w:color w:val="000000"/>
              </w:rPr>
            </w:pPr>
            <w:r>
              <w:rPr>
                <w:rFonts w:cs="Arial"/>
                <w:color w:val="000000"/>
              </w:rPr>
              <w:t>New WI: Qualcomm, ZTE, Vivo</w:t>
            </w:r>
          </w:p>
          <w:p w14:paraId="035355BA" w14:textId="2F0C7B8B" w:rsidR="006C7B42" w:rsidRDefault="006C7B42" w:rsidP="00EB47D4">
            <w:pPr>
              <w:rPr>
                <w:rFonts w:cs="Arial"/>
                <w:color w:val="000000"/>
              </w:rPr>
            </w:pPr>
          </w:p>
          <w:p w14:paraId="0CEC409A" w14:textId="301E86A8" w:rsidR="006C7B42" w:rsidRDefault="006C7B42" w:rsidP="00EB47D4">
            <w:pPr>
              <w:rPr>
                <w:rFonts w:cs="Arial"/>
                <w:color w:val="000000"/>
              </w:rPr>
            </w:pPr>
            <w:r>
              <w:rPr>
                <w:rFonts w:cs="Arial"/>
                <w:color w:val="000000"/>
              </w:rPr>
              <w:t xml:space="preserve">Qualcomm can live with </w:t>
            </w:r>
            <w:proofErr w:type="spellStart"/>
            <w:r>
              <w:rPr>
                <w:rFonts w:cs="Arial"/>
                <w:color w:val="000000"/>
              </w:rPr>
              <w:t>eNPN</w:t>
            </w:r>
            <w:proofErr w:type="spellEnd"/>
            <w:r>
              <w:rPr>
                <w:rFonts w:cs="Arial"/>
                <w:color w:val="000000"/>
              </w:rPr>
              <w:t xml:space="preserve"> based approach</w:t>
            </w:r>
          </w:p>
          <w:p w14:paraId="1E20A3CA" w14:textId="60BA3C62" w:rsidR="006C7B42" w:rsidRDefault="006C7B42" w:rsidP="00EB47D4">
            <w:pPr>
              <w:rPr>
                <w:rFonts w:cs="Arial"/>
                <w:color w:val="000000"/>
              </w:rPr>
            </w:pPr>
            <w:r>
              <w:rPr>
                <w:rFonts w:cs="Arial"/>
                <w:color w:val="000000"/>
              </w:rPr>
              <w:t xml:space="preserve">ZTE Ok to go with </w:t>
            </w:r>
            <w:proofErr w:type="spellStart"/>
            <w:r>
              <w:rPr>
                <w:rFonts w:cs="Arial"/>
                <w:color w:val="000000"/>
              </w:rPr>
              <w:t>eNPN</w:t>
            </w:r>
            <w:proofErr w:type="spellEnd"/>
          </w:p>
          <w:p w14:paraId="4509BD7B" w14:textId="34D3DC7E" w:rsidR="006C7B42" w:rsidRDefault="006C7B42" w:rsidP="00EB47D4">
            <w:pPr>
              <w:rPr>
                <w:rFonts w:cs="Arial"/>
                <w:color w:val="000000"/>
              </w:rPr>
            </w:pPr>
            <w:r>
              <w:rPr>
                <w:rFonts w:cs="Arial"/>
                <w:color w:val="000000"/>
              </w:rPr>
              <w:t xml:space="preserve">Vivo can live with </w:t>
            </w:r>
            <w:proofErr w:type="spellStart"/>
            <w:r>
              <w:rPr>
                <w:rFonts w:cs="Arial"/>
                <w:color w:val="000000"/>
              </w:rPr>
              <w:t>eNPN</w:t>
            </w:r>
            <w:proofErr w:type="spellEnd"/>
          </w:p>
          <w:p w14:paraId="3EBE93AF" w14:textId="3034661C" w:rsidR="006C7B42" w:rsidRDefault="006C7B42" w:rsidP="00EB47D4">
            <w:pPr>
              <w:rPr>
                <w:rFonts w:cs="Arial"/>
                <w:color w:val="000000"/>
              </w:rPr>
            </w:pPr>
          </w:p>
          <w:p w14:paraId="653E093A" w14:textId="6D017198" w:rsidR="006C7B42" w:rsidRPr="00EB47D4" w:rsidRDefault="006C7B42" w:rsidP="00EB47D4">
            <w:pPr>
              <w:rPr>
                <w:rFonts w:cs="Arial"/>
                <w:color w:val="000000"/>
              </w:rPr>
            </w:pPr>
            <w:r>
              <w:rPr>
                <w:rFonts w:cs="Arial"/>
                <w:color w:val="000000"/>
              </w:rPr>
              <w:t xml:space="preserve">CC#1 decides to go with a revision of </w:t>
            </w:r>
            <w:proofErr w:type="spellStart"/>
            <w:r>
              <w:rPr>
                <w:rFonts w:cs="Arial"/>
                <w:color w:val="000000"/>
              </w:rPr>
              <w:t>eNPN</w:t>
            </w:r>
            <w:proofErr w:type="spellEnd"/>
            <w:r>
              <w:rPr>
                <w:rFonts w:cs="Arial"/>
                <w:color w:val="000000"/>
              </w:rPr>
              <w:t xml:space="preserve"> work item to cover PWS functionality</w:t>
            </w:r>
          </w:p>
          <w:p w14:paraId="0F3421A8" w14:textId="36A7CD43" w:rsidR="00EB47D4" w:rsidRDefault="00EB47D4" w:rsidP="00B561F3">
            <w:pPr>
              <w:rPr>
                <w:rFonts w:cs="Arial"/>
                <w:color w:val="000000"/>
              </w:rPr>
            </w:pPr>
          </w:p>
        </w:tc>
      </w:tr>
      <w:tr w:rsidR="00B561F3" w:rsidRPr="00D95972" w14:paraId="71F35CE9" w14:textId="77777777" w:rsidTr="00830744">
        <w:tc>
          <w:tcPr>
            <w:tcW w:w="976" w:type="dxa"/>
            <w:tcBorders>
              <w:top w:val="nil"/>
              <w:left w:val="thinThickThinSmallGap" w:sz="24" w:space="0" w:color="auto"/>
              <w:bottom w:val="nil"/>
            </w:tcBorders>
            <w:shd w:val="clear" w:color="auto" w:fill="auto"/>
          </w:tcPr>
          <w:p w14:paraId="4F42AA99"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B9797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1A7AD14" w14:textId="366F97E5" w:rsidR="00B561F3" w:rsidRDefault="00E24A21" w:rsidP="00B561F3">
            <w:hyperlink r:id="rId125" w:history="1">
              <w:r w:rsidR="00B561F3">
                <w:rPr>
                  <w:rStyle w:val="Hyperlink"/>
                </w:rPr>
                <w:t>C1-214442</w:t>
              </w:r>
            </w:hyperlink>
          </w:p>
        </w:tc>
        <w:tc>
          <w:tcPr>
            <w:tcW w:w="4191" w:type="dxa"/>
            <w:gridSpan w:val="3"/>
            <w:tcBorders>
              <w:top w:val="single" w:sz="4" w:space="0" w:color="auto"/>
              <w:bottom w:val="single" w:sz="4" w:space="0" w:color="auto"/>
            </w:tcBorders>
            <w:shd w:val="clear" w:color="auto" w:fill="FFFF00"/>
          </w:tcPr>
          <w:p w14:paraId="68A799AD" w14:textId="722307FA" w:rsidR="00B561F3" w:rsidRDefault="00B561F3" w:rsidP="00B561F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00"/>
          </w:tcPr>
          <w:p w14:paraId="00BF71A5" w14:textId="44F5EF37"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B777AB7" w14:textId="29E6F25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FD208" w14:textId="77777777" w:rsidR="00B561F3" w:rsidRDefault="00B561F3" w:rsidP="00B561F3">
            <w:pPr>
              <w:rPr>
                <w:rFonts w:cs="Arial"/>
                <w:color w:val="000000"/>
              </w:rPr>
            </w:pPr>
            <w:r>
              <w:rPr>
                <w:rFonts w:cs="Arial"/>
                <w:color w:val="000000"/>
              </w:rPr>
              <w:t>CT1 lead</w:t>
            </w:r>
          </w:p>
          <w:p w14:paraId="5F5B15EA" w14:textId="77777777" w:rsidR="00E77F1C" w:rsidRDefault="00E77F1C" w:rsidP="00B561F3">
            <w:pPr>
              <w:rPr>
                <w:rFonts w:cs="Arial"/>
                <w:color w:val="000000"/>
              </w:rPr>
            </w:pPr>
          </w:p>
          <w:p w14:paraId="58424FC1" w14:textId="77777777" w:rsidR="00E77F1C" w:rsidRDefault="00E77F1C" w:rsidP="00B561F3">
            <w:pPr>
              <w:rPr>
                <w:rFonts w:cs="Arial"/>
                <w:color w:val="000000"/>
              </w:rPr>
            </w:pPr>
            <w:r>
              <w:rPr>
                <w:rFonts w:cs="Arial"/>
                <w:color w:val="000000"/>
              </w:rPr>
              <w:t>CC#1</w:t>
            </w:r>
          </w:p>
          <w:p w14:paraId="623357D5" w14:textId="77777777" w:rsidR="00E77F1C" w:rsidRDefault="00E77F1C" w:rsidP="00B561F3">
            <w:pPr>
              <w:rPr>
                <w:rFonts w:cs="Arial"/>
                <w:color w:val="000000"/>
              </w:rPr>
            </w:pPr>
            <w:r>
              <w:rPr>
                <w:rFonts w:cs="Arial"/>
                <w:color w:val="000000"/>
              </w:rPr>
              <w:t>Ivo: why is CN “don’t know”</w:t>
            </w:r>
          </w:p>
          <w:p w14:paraId="1864F0EB" w14:textId="77777777" w:rsidR="00E77F1C" w:rsidRDefault="00E77F1C" w:rsidP="00B561F3">
            <w:pPr>
              <w:rPr>
                <w:rFonts w:cs="Arial"/>
                <w:color w:val="000000"/>
              </w:rPr>
            </w:pPr>
            <w:r>
              <w:rPr>
                <w:rFonts w:cs="Arial"/>
                <w:color w:val="000000"/>
              </w:rPr>
              <w:t>Mohamed why 24.501</w:t>
            </w:r>
          </w:p>
          <w:p w14:paraId="717A293B" w14:textId="77777777" w:rsidR="00E77F1C" w:rsidRDefault="00E77F1C" w:rsidP="00B561F3">
            <w:pPr>
              <w:rPr>
                <w:rFonts w:cs="Arial"/>
                <w:color w:val="000000"/>
              </w:rPr>
            </w:pPr>
            <w:r>
              <w:rPr>
                <w:rFonts w:cs="Arial"/>
                <w:color w:val="000000"/>
              </w:rPr>
              <w:t xml:space="preserve">Ban CT6 </w:t>
            </w:r>
            <w:proofErr w:type="spellStart"/>
            <w:r>
              <w:rPr>
                <w:rFonts w:cs="Arial"/>
                <w:color w:val="000000"/>
              </w:rPr>
              <w:t>migh</w:t>
            </w:r>
            <w:proofErr w:type="spellEnd"/>
            <w:r>
              <w:rPr>
                <w:rFonts w:cs="Arial"/>
                <w:color w:val="000000"/>
              </w:rPr>
              <w:t xml:space="preserve"> be </w:t>
            </w:r>
            <w:proofErr w:type="gramStart"/>
            <w:r>
              <w:rPr>
                <w:rFonts w:cs="Arial"/>
                <w:color w:val="000000"/>
              </w:rPr>
              <w:t>impacted, if</w:t>
            </w:r>
            <w:proofErr w:type="gramEnd"/>
            <w:r>
              <w:rPr>
                <w:rFonts w:cs="Arial"/>
                <w:color w:val="000000"/>
              </w:rPr>
              <w:t xml:space="preserve"> something is stored on UICC</w:t>
            </w:r>
          </w:p>
          <w:p w14:paraId="41ABAC07" w14:textId="707F2833" w:rsidR="00E77F1C" w:rsidRDefault="00E77F1C" w:rsidP="00B561F3">
            <w:pPr>
              <w:rPr>
                <w:rFonts w:cs="Arial"/>
                <w:color w:val="000000"/>
              </w:rPr>
            </w:pPr>
            <w:r>
              <w:rPr>
                <w:rFonts w:cs="Arial"/>
                <w:color w:val="000000"/>
              </w:rPr>
              <w:t>Revision will be provided, CT6 will be included</w:t>
            </w:r>
          </w:p>
        </w:tc>
      </w:tr>
      <w:tr w:rsidR="00B561F3" w:rsidRPr="00D95972" w14:paraId="1F2308CC" w14:textId="77777777" w:rsidTr="00830744">
        <w:tc>
          <w:tcPr>
            <w:tcW w:w="976" w:type="dxa"/>
            <w:tcBorders>
              <w:top w:val="nil"/>
              <w:left w:val="thinThickThinSmallGap" w:sz="24" w:space="0" w:color="auto"/>
              <w:bottom w:val="nil"/>
            </w:tcBorders>
            <w:shd w:val="clear" w:color="auto" w:fill="auto"/>
          </w:tcPr>
          <w:p w14:paraId="2D958B9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D183E8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6237665" w14:textId="1FA6D5E1" w:rsidR="00B561F3" w:rsidRDefault="00E24A21" w:rsidP="00B561F3">
            <w:hyperlink r:id="rId126" w:history="1">
              <w:r w:rsidR="00B561F3">
                <w:rPr>
                  <w:rStyle w:val="Hyperlink"/>
                </w:rPr>
                <w:t>C1-214612</w:t>
              </w:r>
            </w:hyperlink>
          </w:p>
        </w:tc>
        <w:tc>
          <w:tcPr>
            <w:tcW w:w="4191" w:type="dxa"/>
            <w:gridSpan w:val="3"/>
            <w:tcBorders>
              <w:top w:val="single" w:sz="4" w:space="0" w:color="auto"/>
              <w:bottom w:val="single" w:sz="4" w:space="0" w:color="auto"/>
            </w:tcBorders>
            <w:shd w:val="clear" w:color="auto" w:fill="FFFF00"/>
          </w:tcPr>
          <w:p w14:paraId="1981C0C2" w14:textId="5E67DE92" w:rsidR="00B561F3" w:rsidRDefault="00B561F3" w:rsidP="00B561F3">
            <w:pPr>
              <w:rPr>
                <w:rFonts w:cs="Arial"/>
              </w:rPr>
            </w:pPr>
            <w:r>
              <w:rPr>
                <w:rFonts w:cs="Arial"/>
              </w:rPr>
              <w:t xml:space="preserve">New WID on CT aspects of Support for Minimization of service Interruption </w:t>
            </w:r>
          </w:p>
        </w:tc>
        <w:tc>
          <w:tcPr>
            <w:tcW w:w="1767" w:type="dxa"/>
            <w:tcBorders>
              <w:top w:val="single" w:sz="4" w:space="0" w:color="auto"/>
              <w:bottom w:val="single" w:sz="4" w:space="0" w:color="auto"/>
            </w:tcBorders>
            <w:shd w:val="clear" w:color="auto" w:fill="FFFF00"/>
          </w:tcPr>
          <w:p w14:paraId="21CC9191" w14:textId="51D26BF7"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FF93F44" w14:textId="1084D646"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F8BBF" w14:textId="77777777" w:rsidR="00B561F3" w:rsidRDefault="00B561F3" w:rsidP="00B561F3">
            <w:pPr>
              <w:rPr>
                <w:rFonts w:cs="Arial"/>
                <w:color w:val="000000"/>
              </w:rPr>
            </w:pPr>
            <w:r>
              <w:rPr>
                <w:rFonts w:cs="Arial"/>
                <w:color w:val="000000"/>
              </w:rPr>
              <w:t>CT1 lead</w:t>
            </w:r>
          </w:p>
          <w:p w14:paraId="614789C3" w14:textId="77777777" w:rsidR="006C7B42" w:rsidRDefault="006C7B42" w:rsidP="00B561F3">
            <w:pPr>
              <w:rPr>
                <w:rFonts w:cs="Arial"/>
                <w:color w:val="000000"/>
              </w:rPr>
            </w:pPr>
          </w:p>
          <w:p w14:paraId="349DE997" w14:textId="77777777" w:rsidR="006C7B42" w:rsidRDefault="006C7B42" w:rsidP="00B561F3">
            <w:pPr>
              <w:rPr>
                <w:rFonts w:cs="Arial"/>
                <w:color w:val="000000"/>
              </w:rPr>
            </w:pPr>
            <w:r>
              <w:rPr>
                <w:rFonts w:cs="Arial"/>
                <w:color w:val="000000"/>
              </w:rPr>
              <w:t>CC#1</w:t>
            </w:r>
          </w:p>
          <w:p w14:paraId="71148726" w14:textId="77777777" w:rsidR="006C7B42" w:rsidRDefault="006C7B42" w:rsidP="00B561F3">
            <w:pPr>
              <w:rPr>
                <w:rFonts w:cs="Arial"/>
                <w:color w:val="000000"/>
              </w:rPr>
            </w:pPr>
            <w:r>
              <w:rPr>
                <w:rFonts w:cs="Arial"/>
                <w:color w:val="000000"/>
              </w:rPr>
              <w:t>Ericsson to co-sign</w:t>
            </w:r>
          </w:p>
          <w:p w14:paraId="7B81BCC6" w14:textId="77777777" w:rsidR="006C7B42" w:rsidRDefault="006C7B42" w:rsidP="00B561F3">
            <w:pPr>
              <w:rPr>
                <w:rFonts w:cs="Arial"/>
                <w:color w:val="000000"/>
              </w:rPr>
            </w:pPr>
            <w:proofErr w:type="spellStart"/>
            <w:r>
              <w:rPr>
                <w:rFonts w:cs="Arial"/>
                <w:color w:val="000000"/>
              </w:rPr>
              <w:t>InterDigital</w:t>
            </w:r>
            <w:proofErr w:type="spellEnd"/>
            <w:r>
              <w:rPr>
                <w:rFonts w:cs="Arial"/>
                <w:color w:val="000000"/>
              </w:rPr>
              <w:t xml:space="preserve"> </w:t>
            </w:r>
          </w:p>
          <w:p w14:paraId="57FCFA81" w14:textId="13909693" w:rsidR="006C7B42" w:rsidRDefault="006C7B42" w:rsidP="00B561F3">
            <w:pPr>
              <w:rPr>
                <w:rFonts w:cs="Arial"/>
                <w:color w:val="000000"/>
              </w:rPr>
            </w:pPr>
            <w:r>
              <w:rPr>
                <w:rFonts w:cs="Arial"/>
                <w:color w:val="000000"/>
              </w:rPr>
              <w:t>Discussion on the list</w:t>
            </w:r>
          </w:p>
        </w:tc>
      </w:tr>
      <w:tr w:rsidR="00B561F3" w:rsidRPr="00D95972" w14:paraId="1380FCAF" w14:textId="77777777" w:rsidTr="00830744">
        <w:tc>
          <w:tcPr>
            <w:tcW w:w="976" w:type="dxa"/>
            <w:tcBorders>
              <w:top w:val="nil"/>
              <w:left w:val="thinThickThinSmallGap" w:sz="24" w:space="0" w:color="auto"/>
              <w:bottom w:val="nil"/>
            </w:tcBorders>
            <w:shd w:val="clear" w:color="auto" w:fill="auto"/>
          </w:tcPr>
          <w:p w14:paraId="678D84C7"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B2BC7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99306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3859F40F"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6DF4B6E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601A3C8C"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991A557" w14:textId="77777777" w:rsidR="00B561F3" w:rsidRDefault="00B561F3" w:rsidP="00B561F3">
            <w:pPr>
              <w:rPr>
                <w:rFonts w:cs="Arial"/>
                <w:color w:val="000000"/>
              </w:rPr>
            </w:pPr>
          </w:p>
        </w:tc>
      </w:tr>
      <w:tr w:rsidR="00B561F3" w:rsidRPr="00D95972" w14:paraId="4E302B8B" w14:textId="77777777" w:rsidTr="00830744">
        <w:tc>
          <w:tcPr>
            <w:tcW w:w="976" w:type="dxa"/>
            <w:tcBorders>
              <w:top w:val="nil"/>
              <w:left w:val="thinThickThinSmallGap" w:sz="24" w:space="0" w:color="auto"/>
              <w:bottom w:val="nil"/>
            </w:tcBorders>
            <w:shd w:val="clear" w:color="auto" w:fill="auto"/>
          </w:tcPr>
          <w:p w14:paraId="1A6ED8C5"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297EBD2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E2C6FB7"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09C6AFCD"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265309BD"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5AA96F53"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120B0EC" w14:textId="77777777" w:rsidR="00B561F3" w:rsidRDefault="00B561F3" w:rsidP="00B561F3">
            <w:pPr>
              <w:rPr>
                <w:rFonts w:cs="Arial"/>
                <w:color w:val="000000"/>
              </w:rPr>
            </w:pPr>
          </w:p>
        </w:tc>
      </w:tr>
      <w:tr w:rsidR="00B561F3" w:rsidRPr="00D95972" w14:paraId="4C0A063A" w14:textId="77777777" w:rsidTr="00830744">
        <w:tc>
          <w:tcPr>
            <w:tcW w:w="976" w:type="dxa"/>
            <w:tcBorders>
              <w:top w:val="nil"/>
              <w:left w:val="thinThickThinSmallGap" w:sz="24" w:space="0" w:color="auto"/>
              <w:bottom w:val="nil"/>
            </w:tcBorders>
            <w:shd w:val="clear" w:color="auto" w:fill="auto"/>
          </w:tcPr>
          <w:p w14:paraId="70308E9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11DC060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0DF67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557F3088"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0B75C0D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3F733C5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2DDA4DA" w14:textId="77777777" w:rsidR="00B561F3" w:rsidRDefault="00B561F3" w:rsidP="00B561F3">
            <w:pPr>
              <w:rPr>
                <w:rFonts w:cs="Arial"/>
                <w:color w:val="000000"/>
              </w:rPr>
            </w:pPr>
          </w:p>
        </w:tc>
      </w:tr>
      <w:tr w:rsidR="00B561F3" w:rsidRPr="00D95972" w14:paraId="04CF088E" w14:textId="77777777" w:rsidTr="00830744">
        <w:tc>
          <w:tcPr>
            <w:tcW w:w="976" w:type="dxa"/>
            <w:tcBorders>
              <w:top w:val="nil"/>
              <w:left w:val="thinThickThinSmallGap" w:sz="24" w:space="0" w:color="auto"/>
              <w:bottom w:val="nil"/>
            </w:tcBorders>
            <w:shd w:val="clear" w:color="auto" w:fill="auto"/>
          </w:tcPr>
          <w:p w14:paraId="48FC330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E3E858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F94B0A2" w14:textId="4453C865" w:rsidR="00B561F3" w:rsidRPr="00F365E1" w:rsidRDefault="00E24A21" w:rsidP="00B561F3">
            <w:hyperlink r:id="rId127" w:history="1">
              <w:r w:rsidR="00B561F3">
                <w:rPr>
                  <w:rStyle w:val="Hyperlink"/>
                </w:rPr>
                <w:t>C1-214065</w:t>
              </w:r>
            </w:hyperlink>
          </w:p>
        </w:tc>
        <w:tc>
          <w:tcPr>
            <w:tcW w:w="4191" w:type="dxa"/>
            <w:gridSpan w:val="3"/>
            <w:tcBorders>
              <w:top w:val="single" w:sz="4" w:space="0" w:color="auto"/>
              <w:bottom w:val="single" w:sz="4" w:space="0" w:color="auto"/>
            </w:tcBorders>
            <w:shd w:val="clear" w:color="auto" w:fill="FFFF00"/>
          </w:tcPr>
          <w:p w14:paraId="5648F99D" w14:textId="198349F6" w:rsidR="00B561F3" w:rsidRDefault="00B561F3" w:rsidP="00B561F3">
            <w:pPr>
              <w:rPr>
                <w:rFonts w:cs="Arial"/>
              </w:rPr>
            </w:pPr>
            <w:r>
              <w:rPr>
                <w:rFonts w:cs="Arial"/>
              </w:rPr>
              <w:t>Revised WID on CT aspects of enhanced support of industrial IoT</w:t>
            </w:r>
          </w:p>
        </w:tc>
        <w:tc>
          <w:tcPr>
            <w:tcW w:w="1767" w:type="dxa"/>
            <w:tcBorders>
              <w:top w:val="single" w:sz="4" w:space="0" w:color="auto"/>
              <w:bottom w:val="single" w:sz="4" w:space="0" w:color="auto"/>
            </w:tcBorders>
            <w:shd w:val="clear" w:color="auto" w:fill="FFFF00"/>
          </w:tcPr>
          <w:p w14:paraId="489CCFCE" w14:textId="65F9F9DF"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DCEE86" w14:textId="44D82202"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C41B6" w14:textId="77777777" w:rsidR="00B561F3" w:rsidRDefault="00B561F3" w:rsidP="00B561F3">
            <w:pPr>
              <w:rPr>
                <w:rFonts w:cs="Arial"/>
                <w:color w:val="000000"/>
              </w:rPr>
            </w:pPr>
            <w:r>
              <w:rPr>
                <w:rFonts w:cs="Arial"/>
                <w:color w:val="000000"/>
              </w:rPr>
              <w:t>Revision of CP-211327</w:t>
            </w:r>
          </w:p>
          <w:p w14:paraId="69FFB4DF" w14:textId="77777777" w:rsidR="00B561F3" w:rsidRDefault="00B561F3" w:rsidP="00B561F3">
            <w:pPr>
              <w:rPr>
                <w:rFonts w:cs="Arial"/>
                <w:color w:val="000000"/>
              </w:rPr>
            </w:pPr>
            <w:r>
              <w:rPr>
                <w:rFonts w:cs="Arial"/>
                <w:color w:val="000000"/>
              </w:rPr>
              <w:t>CT1 lead</w:t>
            </w:r>
          </w:p>
          <w:p w14:paraId="2C3D0580" w14:textId="77777777" w:rsidR="00784320" w:rsidRDefault="00784320" w:rsidP="00B561F3">
            <w:pPr>
              <w:rPr>
                <w:rFonts w:cs="Arial"/>
                <w:color w:val="000000"/>
              </w:rPr>
            </w:pPr>
          </w:p>
          <w:p w14:paraId="01B83419" w14:textId="77777777" w:rsidR="00784320" w:rsidRDefault="00784320" w:rsidP="00B561F3">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30B7589B" w14:textId="2EECFF3F" w:rsidR="00784320" w:rsidRDefault="00784320" w:rsidP="00B561F3">
            <w:pPr>
              <w:rPr>
                <w:rFonts w:cs="Arial"/>
                <w:color w:val="000000"/>
              </w:rPr>
            </w:pPr>
            <w:r>
              <w:rPr>
                <w:rFonts w:cs="Arial"/>
                <w:color w:val="000000"/>
              </w:rPr>
              <w:t>Rev required</w:t>
            </w:r>
          </w:p>
        </w:tc>
      </w:tr>
      <w:tr w:rsidR="00B561F3" w:rsidRPr="00D95972" w14:paraId="300504C7" w14:textId="77777777" w:rsidTr="009E6FA1">
        <w:tc>
          <w:tcPr>
            <w:tcW w:w="976" w:type="dxa"/>
            <w:tcBorders>
              <w:top w:val="nil"/>
              <w:left w:val="thinThickThinSmallGap" w:sz="24" w:space="0" w:color="auto"/>
              <w:bottom w:val="nil"/>
            </w:tcBorders>
            <w:shd w:val="clear" w:color="auto" w:fill="auto"/>
          </w:tcPr>
          <w:p w14:paraId="4A78811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BFCF7D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2BBEA11" w14:textId="24CD6B89" w:rsidR="00B561F3" w:rsidRPr="00F365E1" w:rsidRDefault="00E24A21" w:rsidP="00B561F3">
            <w:hyperlink r:id="rId128" w:history="1">
              <w:r w:rsidR="00B561F3">
                <w:rPr>
                  <w:rStyle w:val="Hyperlink"/>
                </w:rPr>
                <w:t>C1-214090</w:t>
              </w:r>
            </w:hyperlink>
          </w:p>
        </w:tc>
        <w:tc>
          <w:tcPr>
            <w:tcW w:w="4191" w:type="dxa"/>
            <w:gridSpan w:val="3"/>
            <w:tcBorders>
              <w:top w:val="single" w:sz="4" w:space="0" w:color="auto"/>
              <w:bottom w:val="single" w:sz="4" w:space="0" w:color="auto"/>
            </w:tcBorders>
            <w:shd w:val="clear" w:color="auto" w:fill="FFFF00"/>
          </w:tcPr>
          <w:p w14:paraId="7E0F392E" w14:textId="2F249662" w:rsidR="00B561F3" w:rsidRDefault="00B561F3" w:rsidP="00B561F3">
            <w:pPr>
              <w:rPr>
                <w:rFonts w:cs="Arial"/>
              </w:rPr>
            </w:pPr>
            <w:r>
              <w:rPr>
                <w:rFonts w:cs="Arial"/>
              </w:rPr>
              <w:t>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2911A3F5" w14:textId="29AA0113" w:rsidR="00B561F3" w:rsidRDefault="00B561F3" w:rsidP="00B561F3">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24CBBD5B" w14:textId="79F7F6B6"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C0D3F" w14:textId="3A7CF698" w:rsidR="00B561F3" w:rsidRDefault="00B561F3" w:rsidP="00B561F3">
            <w:pPr>
              <w:rPr>
                <w:rFonts w:cs="Arial"/>
                <w:color w:val="000000"/>
              </w:rPr>
            </w:pPr>
            <w:r>
              <w:rPr>
                <w:rFonts w:cs="Arial"/>
                <w:color w:val="000000"/>
              </w:rPr>
              <w:t>CT4 lead</w:t>
            </w:r>
          </w:p>
        </w:tc>
      </w:tr>
      <w:tr w:rsidR="00B561F3" w:rsidRPr="00D95972" w14:paraId="4DAAE570" w14:textId="77777777" w:rsidTr="000246F8">
        <w:tc>
          <w:tcPr>
            <w:tcW w:w="976" w:type="dxa"/>
            <w:tcBorders>
              <w:top w:val="nil"/>
              <w:left w:val="thinThickThinSmallGap" w:sz="24" w:space="0" w:color="auto"/>
              <w:bottom w:val="nil"/>
            </w:tcBorders>
            <w:shd w:val="clear" w:color="auto" w:fill="auto"/>
          </w:tcPr>
          <w:p w14:paraId="1766ED3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2A74C5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27AA80" w14:textId="7E8B12DB" w:rsidR="00B561F3" w:rsidRDefault="00E24A21" w:rsidP="00B561F3">
            <w:hyperlink r:id="rId129" w:history="1">
              <w:r w:rsidR="00B561F3">
                <w:rPr>
                  <w:rStyle w:val="Hyperlink"/>
                </w:rPr>
                <w:t>C1-214186</w:t>
              </w:r>
            </w:hyperlink>
          </w:p>
        </w:tc>
        <w:tc>
          <w:tcPr>
            <w:tcW w:w="4191" w:type="dxa"/>
            <w:gridSpan w:val="3"/>
            <w:tcBorders>
              <w:top w:val="single" w:sz="4" w:space="0" w:color="auto"/>
              <w:bottom w:val="single" w:sz="4" w:space="0" w:color="auto"/>
            </w:tcBorders>
            <w:shd w:val="clear" w:color="auto" w:fill="FFFF00"/>
          </w:tcPr>
          <w:p w14:paraId="57C4B9A1" w14:textId="5E91184C" w:rsidR="00B561F3" w:rsidRDefault="00B561F3" w:rsidP="00B561F3">
            <w:pPr>
              <w:rPr>
                <w:rFonts w:cs="Arial"/>
              </w:rPr>
            </w:pPr>
            <w:r>
              <w:rPr>
                <w:rFonts w:cs="Arial"/>
              </w:rPr>
              <w:t>Revised WID on CT aspects of Enhanced support of Non-Public Networks</w:t>
            </w:r>
          </w:p>
        </w:tc>
        <w:tc>
          <w:tcPr>
            <w:tcW w:w="1767" w:type="dxa"/>
            <w:tcBorders>
              <w:top w:val="single" w:sz="4" w:space="0" w:color="auto"/>
              <w:bottom w:val="single" w:sz="4" w:space="0" w:color="auto"/>
            </w:tcBorders>
            <w:shd w:val="clear" w:color="auto" w:fill="FFFF00"/>
          </w:tcPr>
          <w:p w14:paraId="31123A1E" w14:textId="7F5DFDB0"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4C6891" w14:textId="53DA4039"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7C4E" w14:textId="77777777" w:rsidR="00B561F3" w:rsidRDefault="00AD1650" w:rsidP="00B561F3">
            <w:pPr>
              <w:rPr>
                <w:rFonts w:cs="Arial"/>
                <w:color w:val="000000"/>
              </w:rPr>
            </w:pPr>
            <w:r>
              <w:rPr>
                <w:rFonts w:cs="Arial"/>
                <w:color w:val="000000"/>
              </w:rPr>
              <w:t>CT1 lead</w:t>
            </w:r>
          </w:p>
          <w:p w14:paraId="1B56EEDF" w14:textId="77777777" w:rsidR="00EB47D4" w:rsidRDefault="00EB47D4" w:rsidP="00B561F3">
            <w:pPr>
              <w:rPr>
                <w:rFonts w:cs="Arial"/>
                <w:color w:val="000000"/>
              </w:rPr>
            </w:pPr>
          </w:p>
          <w:p w14:paraId="71169EFA" w14:textId="7258EF6D" w:rsidR="00EB47D4" w:rsidRDefault="00EB47D4" w:rsidP="00EB47D4">
            <w:pPr>
              <w:rPr>
                <w:rFonts w:cs="Arial"/>
                <w:color w:val="000000"/>
              </w:rPr>
            </w:pPr>
            <w:r w:rsidRPr="00EB47D4">
              <w:rPr>
                <w:rFonts w:cs="Arial"/>
                <w:color w:val="000000"/>
              </w:rPr>
              <w:t>C1-214402, C1-214186 conflict</w:t>
            </w:r>
          </w:p>
          <w:p w14:paraId="58E612C5" w14:textId="0D6AF83F" w:rsidR="00965FCE" w:rsidRDefault="00965FCE" w:rsidP="00EB47D4">
            <w:pPr>
              <w:rPr>
                <w:rFonts w:cs="Arial"/>
                <w:color w:val="000000"/>
              </w:rPr>
            </w:pPr>
          </w:p>
          <w:p w14:paraId="44257DE2" w14:textId="77777777" w:rsidR="00965FCE" w:rsidRDefault="00965FCE" w:rsidP="00965FCE">
            <w:pPr>
              <w:rPr>
                <w:rFonts w:eastAsia="Batang" w:cs="Arial"/>
                <w:lang w:eastAsia="ko-KR"/>
              </w:rPr>
            </w:pPr>
            <w:r>
              <w:rPr>
                <w:rFonts w:eastAsia="Batang" w:cs="Arial"/>
                <w:lang w:eastAsia="ko-KR"/>
              </w:rPr>
              <w:t>Lena, Thu, 0303</w:t>
            </w:r>
          </w:p>
          <w:p w14:paraId="5BC232D8" w14:textId="396E0966" w:rsidR="00965FCE" w:rsidRDefault="00965FCE" w:rsidP="00965FCE">
            <w:pPr>
              <w:rPr>
                <w:rFonts w:eastAsia="Batang" w:cs="Arial"/>
                <w:lang w:eastAsia="ko-KR"/>
              </w:rPr>
            </w:pPr>
            <w:r>
              <w:rPr>
                <w:rFonts w:eastAsia="Batang" w:cs="Arial"/>
                <w:lang w:eastAsia="ko-KR"/>
              </w:rPr>
              <w:t>Rev required</w:t>
            </w:r>
          </w:p>
          <w:p w14:paraId="4D6B60C6" w14:textId="2B6C7A27" w:rsidR="00B007BE" w:rsidRDefault="00B007BE" w:rsidP="00965FCE">
            <w:pPr>
              <w:rPr>
                <w:rFonts w:eastAsia="Batang" w:cs="Arial"/>
                <w:lang w:eastAsia="ko-KR"/>
              </w:rPr>
            </w:pPr>
          </w:p>
          <w:p w14:paraId="7B96E50F" w14:textId="6E34AF54" w:rsidR="00B007BE" w:rsidRDefault="00B007BE" w:rsidP="00965FCE">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1400</w:t>
            </w:r>
          </w:p>
          <w:p w14:paraId="76371EED" w14:textId="56766E2B" w:rsidR="00B007BE" w:rsidRDefault="00B007BE" w:rsidP="00965FCE">
            <w:pPr>
              <w:rPr>
                <w:rFonts w:eastAsia="Batang" w:cs="Arial"/>
                <w:lang w:eastAsia="ko-KR"/>
              </w:rPr>
            </w:pPr>
            <w:r>
              <w:rPr>
                <w:rFonts w:eastAsia="Batang" w:cs="Arial"/>
                <w:lang w:eastAsia="ko-KR"/>
              </w:rPr>
              <w:t>Rev required</w:t>
            </w:r>
          </w:p>
          <w:p w14:paraId="186D5E3C" w14:textId="77777777" w:rsidR="00B007BE" w:rsidRPr="00EB47D4" w:rsidRDefault="00B007BE" w:rsidP="00965FCE">
            <w:pPr>
              <w:rPr>
                <w:rFonts w:cs="Arial"/>
                <w:color w:val="000000"/>
              </w:rPr>
            </w:pPr>
          </w:p>
          <w:p w14:paraId="45544A15" w14:textId="2EFF8325" w:rsidR="00EB47D4" w:rsidRDefault="00EB47D4" w:rsidP="00B561F3">
            <w:pPr>
              <w:rPr>
                <w:rFonts w:cs="Arial"/>
                <w:color w:val="000000"/>
              </w:rPr>
            </w:pPr>
          </w:p>
        </w:tc>
      </w:tr>
      <w:tr w:rsidR="00B561F3" w:rsidRPr="00D95972" w14:paraId="5FE55081" w14:textId="77777777" w:rsidTr="00E07479">
        <w:tc>
          <w:tcPr>
            <w:tcW w:w="976" w:type="dxa"/>
            <w:tcBorders>
              <w:top w:val="nil"/>
              <w:left w:val="thinThickThinSmallGap" w:sz="24" w:space="0" w:color="auto"/>
              <w:bottom w:val="nil"/>
            </w:tcBorders>
            <w:shd w:val="clear" w:color="auto" w:fill="auto"/>
          </w:tcPr>
          <w:p w14:paraId="065842C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305CD2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09BAE8E" w14:textId="77FE847D" w:rsidR="00B561F3" w:rsidRDefault="00E24A21" w:rsidP="00B561F3">
            <w:hyperlink r:id="rId130" w:history="1">
              <w:r w:rsidR="00B561F3">
                <w:rPr>
                  <w:rStyle w:val="Hyperlink"/>
                </w:rPr>
                <w:t>C1-214507</w:t>
              </w:r>
            </w:hyperlink>
          </w:p>
        </w:tc>
        <w:tc>
          <w:tcPr>
            <w:tcW w:w="4191" w:type="dxa"/>
            <w:gridSpan w:val="3"/>
            <w:tcBorders>
              <w:top w:val="single" w:sz="4" w:space="0" w:color="auto"/>
              <w:bottom w:val="single" w:sz="4" w:space="0" w:color="auto"/>
            </w:tcBorders>
            <w:shd w:val="clear" w:color="auto" w:fill="FFFF00"/>
          </w:tcPr>
          <w:p w14:paraId="3F843436" w14:textId="08F29594" w:rsidR="00B561F3" w:rsidRDefault="00B561F3" w:rsidP="00B561F3">
            <w:pPr>
              <w:rPr>
                <w:rFonts w:cs="Arial"/>
              </w:rPr>
            </w:pPr>
            <w:r>
              <w:rPr>
                <w:rFonts w:cs="Arial"/>
              </w:rPr>
              <w:t>Revised WID on enhanced Service Enabler Architecture Layer for Verticals</w:t>
            </w:r>
          </w:p>
        </w:tc>
        <w:tc>
          <w:tcPr>
            <w:tcW w:w="1767" w:type="dxa"/>
            <w:tcBorders>
              <w:top w:val="single" w:sz="4" w:space="0" w:color="auto"/>
              <w:bottom w:val="single" w:sz="4" w:space="0" w:color="auto"/>
            </w:tcBorders>
            <w:shd w:val="clear" w:color="auto" w:fill="FFFF00"/>
          </w:tcPr>
          <w:p w14:paraId="4DD3D60E" w14:textId="5D60F20E" w:rsidR="00B561F3" w:rsidRDefault="00B561F3" w:rsidP="00B561F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2C7BA24" w14:textId="6B32F221"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14E87" w14:textId="77777777" w:rsidR="00B561F3" w:rsidRDefault="00B561F3" w:rsidP="00B561F3">
            <w:pPr>
              <w:rPr>
                <w:rFonts w:cs="Arial"/>
                <w:color w:val="000000"/>
              </w:rPr>
            </w:pPr>
            <w:r>
              <w:rPr>
                <w:rFonts w:cs="Arial"/>
                <w:color w:val="000000"/>
              </w:rPr>
              <w:t>Revision of CP-211331</w:t>
            </w:r>
          </w:p>
          <w:p w14:paraId="1D3E242D" w14:textId="77777777" w:rsidR="00AD1650" w:rsidRDefault="00AD1650" w:rsidP="00B561F3">
            <w:pPr>
              <w:rPr>
                <w:rFonts w:cs="Arial"/>
                <w:color w:val="000000"/>
              </w:rPr>
            </w:pPr>
            <w:r>
              <w:rPr>
                <w:rFonts w:cs="Arial"/>
                <w:color w:val="000000"/>
              </w:rPr>
              <w:t>CT1 lead</w:t>
            </w:r>
          </w:p>
          <w:p w14:paraId="0A5A538C" w14:textId="77777777" w:rsidR="00784320" w:rsidRDefault="00784320" w:rsidP="00B561F3">
            <w:pPr>
              <w:rPr>
                <w:rFonts w:cs="Arial"/>
                <w:color w:val="000000"/>
              </w:rPr>
            </w:pPr>
          </w:p>
          <w:p w14:paraId="6AFF6DBA" w14:textId="0C0C516B" w:rsidR="00784320" w:rsidRDefault="00784320" w:rsidP="00B561F3">
            <w:pPr>
              <w:rPr>
                <w:rFonts w:cs="Arial"/>
                <w:color w:val="000000"/>
              </w:rPr>
            </w:pPr>
            <w:r>
              <w:rPr>
                <w:rFonts w:cs="Arial"/>
                <w:color w:val="000000"/>
              </w:rPr>
              <w:t>Sunghoon Thu 0535</w:t>
            </w:r>
          </w:p>
          <w:p w14:paraId="396DAC19" w14:textId="4F9C259A" w:rsidR="00784320" w:rsidRDefault="00784320" w:rsidP="00B561F3">
            <w:pPr>
              <w:rPr>
                <w:rFonts w:cs="Arial"/>
                <w:color w:val="000000"/>
              </w:rPr>
            </w:pPr>
            <w:r>
              <w:rPr>
                <w:rFonts w:cs="Arial"/>
                <w:color w:val="000000"/>
              </w:rPr>
              <w:t>Question for clarification</w:t>
            </w:r>
          </w:p>
          <w:p w14:paraId="345B5379" w14:textId="2E9E0A39" w:rsidR="00784320" w:rsidRDefault="00784320" w:rsidP="00B561F3">
            <w:pPr>
              <w:rPr>
                <w:rFonts w:cs="Arial"/>
                <w:color w:val="000000"/>
              </w:rPr>
            </w:pPr>
          </w:p>
          <w:p w14:paraId="7FFAE832" w14:textId="25A705CE" w:rsidR="00784320" w:rsidRDefault="00784320" w:rsidP="00B561F3">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0551</w:t>
            </w:r>
          </w:p>
          <w:p w14:paraId="13966C62" w14:textId="30CFA80A" w:rsidR="00784320" w:rsidRDefault="00784320" w:rsidP="00B561F3">
            <w:pPr>
              <w:rPr>
                <w:rFonts w:cs="Arial"/>
                <w:color w:val="000000"/>
              </w:rPr>
            </w:pPr>
            <w:r>
              <w:rPr>
                <w:rFonts w:cs="Arial"/>
                <w:color w:val="000000"/>
              </w:rPr>
              <w:t>Clarifies</w:t>
            </w:r>
            <w:r w:rsidR="00DD322D">
              <w:rPr>
                <w:rFonts w:cs="Arial"/>
                <w:color w:val="000000"/>
              </w:rPr>
              <w:t xml:space="preserve"> that comment form Sunghoon is not for SEAL</w:t>
            </w:r>
          </w:p>
          <w:p w14:paraId="296E5496" w14:textId="08AFC6E0" w:rsidR="00DD322D" w:rsidRDefault="00DD322D" w:rsidP="00B561F3">
            <w:pPr>
              <w:rPr>
                <w:rFonts w:cs="Arial"/>
                <w:color w:val="000000"/>
              </w:rPr>
            </w:pPr>
          </w:p>
          <w:p w14:paraId="5A6D44AF" w14:textId="73621ADE" w:rsidR="00DD322D" w:rsidRDefault="00DD322D" w:rsidP="00B561F3">
            <w:pPr>
              <w:rPr>
                <w:rFonts w:cs="Arial"/>
                <w:color w:val="000000"/>
              </w:rPr>
            </w:pPr>
            <w:proofErr w:type="spellStart"/>
            <w:r>
              <w:rPr>
                <w:rFonts w:cs="Arial"/>
                <w:color w:val="000000"/>
              </w:rPr>
              <w:t>yueLiu</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1114</w:t>
            </w:r>
          </w:p>
          <w:p w14:paraId="15ADA3AC" w14:textId="1A5F2ED5" w:rsidR="00DD322D" w:rsidRDefault="00DD322D" w:rsidP="00B561F3">
            <w:pPr>
              <w:rPr>
                <w:rFonts w:cs="Arial"/>
                <w:color w:val="000000"/>
              </w:rPr>
            </w:pPr>
            <w:r>
              <w:rPr>
                <w:rFonts w:cs="Arial"/>
                <w:color w:val="000000"/>
              </w:rPr>
              <w:t xml:space="preserve">comment from </w:t>
            </w:r>
            <w:proofErr w:type="spellStart"/>
            <w:r>
              <w:rPr>
                <w:rFonts w:cs="Arial"/>
                <w:color w:val="000000"/>
              </w:rPr>
              <w:t>sunghoon</w:t>
            </w:r>
            <w:proofErr w:type="spellEnd"/>
            <w:r>
              <w:rPr>
                <w:rFonts w:cs="Arial"/>
                <w:color w:val="000000"/>
              </w:rPr>
              <w:t xml:space="preserve"> is not for </w:t>
            </w:r>
            <w:proofErr w:type="spellStart"/>
            <w:r>
              <w:rPr>
                <w:rFonts w:cs="Arial"/>
                <w:color w:val="000000"/>
              </w:rPr>
              <w:t>eSEAl</w:t>
            </w:r>
            <w:proofErr w:type="spellEnd"/>
          </w:p>
          <w:p w14:paraId="76FC7C0A" w14:textId="77777777" w:rsidR="00784320" w:rsidRDefault="00784320" w:rsidP="00B561F3">
            <w:pPr>
              <w:rPr>
                <w:rFonts w:cs="Arial"/>
                <w:color w:val="000000"/>
              </w:rPr>
            </w:pPr>
          </w:p>
          <w:p w14:paraId="533CD5DD" w14:textId="2A5C7E80" w:rsidR="00784320" w:rsidRDefault="00784320" w:rsidP="00B561F3">
            <w:pPr>
              <w:rPr>
                <w:rFonts w:cs="Arial"/>
                <w:color w:val="000000"/>
              </w:rPr>
            </w:pPr>
          </w:p>
        </w:tc>
      </w:tr>
      <w:tr w:rsidR="00B561F3" w:rsidRPr="00D95972" w14:paraId="598EF1E7" w14:textId="77777777" w:rsidTr="00BF6963">
        <w:tc>
          <w:tcPr>
            <w:tcW w:w="976" w:type="dxa"/>
            <w:tcBorders>
              <w:top w:val="nil"/>
              <w:left w:val="thinThickThinSmallGap" w:sz="24" w:space="0" w:color="auto"/>
              <w:bottom w:val="nil"/>
            </w:tcBorders>
            <w:shd w:val="clear" w:color="auto" w:fill="auto"/>
          </w:tcPr>
          <w:p w14:paraId="23E6938B"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FB70FA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DFDFBF" w14:textId="37F8CD9E" w:rsidR="00B561F3" w:rsidRDefault="00E24A21" w:rsidP="00B561F3">
            <w:hyperlink r:id="rId131" w:history="1">
              <w:r w:rsidR="00B561F3">
                <w:rPr>
                  <w:rStyle w:val="Hyperlink"/>
                </w:rPr>
                <w:t>C1-214755</w:t>
              </w:r>
            </w:hyperlink>
          </w:p>
        </w:tc>
        <w:tc>
          <w:tcPr>
            <w:tcW w:w="4191" w:type="dxa"/>
            <w:gridSpan w:val="3"/>
            <w:tcBorders>
              <w:top w:val="single" w:sz="4" w:space="0" w:color="auto"/>
              <w:bottom w:val="single" w:sz="4" w:space="0" w:color="auto"/>
            </w:tcBorders>
            <w:shd w:val="clear" w:color="auto" w:fill="FFFF00"/>
          </w:tcPr>
          <w:p w14:paraId="03975BB6" w14:textId="338186E0" w:rsidR="00B561F3" w:rsidRDefault="00B561F3" w:rsidP="00B561F3">
            <w:pPr>
              <w:rPr>
                <w:rFonts w:cs="Arial"/>
              </w:rPr>
            </w:pPr>
            <w:r>
              <w:rPr>
                <w:rFonts w:cs="Arial"/>
              </w:rPr>
              <w:t>Revised WID on CT aspects of Mission Critical Services over 5GS</w:t>
            </w:r>
          </w:p>
        </w:tc>
        <w:tc>
          <w:tcPr>
            <w:tcW w:w="1767" w:type="dxa"/>
            <w:tcBorders>
              <w:top w:val="single" w:sz="4" w:space="0" w:color="auto"/>
              <w:bottom w:val="single" w:sz="4" w:space="0" w:color="auto"/>
            </w:tcBorders>
            <w:shd w:val="clear" w:color="auto" w:fill="FFFF00"/>
          </w:tcPr>
          <w:p w14:paraId="60A606DE" w14:textId="0B201B8A"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6263DD" w14:textId="69CD40A4"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E00BB" w14:textId="4F286E07" w:rsidR="00B561F3" w:rsidRDefault="00AD1650" w:rsidP="00B561F3">
            <w:pPr>
              <w:rPr>
                <w:rFonts w:cs="Arial"/>
                <w:color w:val="000000"/>
              </w:rPr>
            </w:pPr>
            <w:r>
              <w:rPr>
                <w:rFonts w:cs="Arial"/>
                <w:color w:val="000000"/>
              </w:rPr>
              <w:t>CT1 lead</w:t>
            </w:r>
          </w:p>
        </w:tc>
      </w:tr>
      <w:tr w:rsidR="00B561F3" w:rsidRPr="00D95972" w14:paraId="16FE5F7F" w14:textId="77777777" w:rsidTr="003C3ECA">
        <w:tc>
          <w:tcPr>
            <w:tcW w:w="976" w:type="dxa"/>
            <w:tcBorders>
              <w:top w:val="nil"/>
              <w:left w:val="thinThickThinSmallGap" w:sz="24" w:space="0" w:color="auto"/>
              <w:bottom w:val="nil"/>
            </w:tcBorders>
            <w:shd w:val="clear" w:color="auto" w:fill="auto"/>
          </w:tcPr>
          <w:p w14:paraId="51D69F6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1AD543C"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1854F45" w14:textId="56541F3F" w:rsidR="00B561F3" w:rsidRDefault="00E24A21" w:rsidP="00B561F3">
            <w:hyperlink r:id="rId132" w:tgtFrame="_blank" w:history="1">
              <w:r w:rsidR="00B561F3" w:rsidRPr="00BF6963">
                <w:rPr>
                  <w:rStyle w:val="Hyperlink"/>
                </w:rPr>
                <w:t>C1-214763</w:t>
              </w:r>
            </w:hyperlink>
          </w:p>
        </w:tc>
        <w:tc>
          <w:tcPr>
            <w:tcW w:w="4191" w:type="dxa"/>
            <w:gridSpan w:val="3"/>
            <w:tcBorders>
              <w:top w:val="single" w:sz="4" w:space="0" w:color="auto"/>
              <w:bottom w:val="single" w:sz="4" w:space="0" w:color="auto"/>
            </w:tcBorders>
            <w:shd w:val="clear" w:color="auto" w:fill="FFFF00"/>
          </w:tcPr>
          <w:p w14:paraId="523F033A" w14:textId="181BE533" w:rsidR="00B561F3" w:rsidRDefault="00B561F3" w:rsidP="00B561F3">
            <w:pPr>
              <w:rPr>
                <w:rFonts w:cs="Arial"/>
              </w:rPr>
            </w:pPr>
            <w:r w:rsidRPr="00BF6963">
              <w:rPr>
                <w:rFonts w:cs="Arial"/>
              </w:rPr>
              <w:t xml:space="preserve">Revised WID on CT Aspects of 5G </w:t>
            </w:r>
            <w:proofErr w:type="spellStart"/>
            <w:r w:rsidRPr="00BF6963">
              <w:rPr>
                <w:rFonts w:cs="Arial"/>
              </w:rPr>
              <w:t>eEDGE</w:t>
            </w:r>
            <w:proofErr w:type="spellEnd"/>
          </w:p>
        </w:tc>
        <w:tc>
          <w:tcPr>
            <w:tcW w:w="1767" w:type="dxa"/>
            <w:tcBorders>
              <w:top w:val="single" w:sz="4" w:space="0" w:color="auto"/>
              <w:bottom w:val="single" w:sz="4" w:space="0" w:color="auto"/>
            </w:tcBorders>
            <w:shd w:val="clear" w:color="auto" w:fill="FFFF00"/>
          </w:tcPr>
          <w:p w14:paraId="566B96E5" w14:textId="2E1F09C9"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888AC53" w14:textId="4C454909" w:rsidR="00B561F3" w:rsidRDefault="00B561F3" w:rsidP="00B561F3">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7E3E4" w14:textId="0E9CEB03" w:rsidR="00B561F3" w:rsidRDefault="00AD1650" w:rsidP="00B561F3">
            <w:pPr>
              <w:rPr>
                <w:rFonts w:cs="Arial"/>
                <w:color w:val="000000"/>
              </w:rPr>
            </w:pPr>
            <w:r>
              <w:rPr>
                <w:rFonts w:cs="Arial"/>
                <w:color w:val="000000"/>
              </w:rPr>
              <w:t>CT4 lead</w:t>
            </w:r>
          </w:p>
        </w:tc>
      </w:tr>
      <w:tr w:rsidR="00B561F3" w:rsidRPr="00D95972" w14:paraId="38B74880" w14:textId="77777777" w:rsidTr="003C3ECA">
        <w:tc>
          <w:tcPr>
            <w:tcW w:w="976" w:type="dxa"/>
            <w:tcBorders>
              <w:top w:val="nil"/>
              <w:left w:val="thinThickThinSmallGap" w:sz="24" w:space="0" w:color="auto"/>
              <w:bottom w:val="nil"/>
            </w:tcBorders>
            <w:shd w:val="clear" w:color="auto" w:fill="auto"/>
          </w:tcPr>
          <w:p w14:paraId="53FB59C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CB0F01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AF70A9A" w14:textId="5ACA3871" w:rsidR="00B561F3" w:rsidRDefault="003C3ECA" w:rsidP="00B561F3">
            <w:r w:rsidRPr="003C3ECA">
              <w:rPr>
                <w:rStyle w:val="Hyperlink"/>
              </w:rPr>
              <w:t>C1-</w:t>
            </w:r>
            <w:hyperlink r:id="rId133" w:history="1">
              <w:r w:rsidRPr="003C3ECA">
                <w:rPr>
                  <w:rStyle w:val="Hyperlink"/>
                </w:rPr>
                <w:t>214765</w:t>
              </w:r>
            </w:hyperlink>
          </w:p>
        </w:tc>
        <w:tc>
          <w:tcPr>
            <w:tcW w:w="4191" w:type="dxa"/>
            <w:gridSpan w:val="3"/>
            <w:tcBorders>
              <w:top w:val="single" w:sz="4" w:space="0" w:color="auto"/>
              <w:bottom w:val="single" w:sz="4" w:space="0" w:color="auto"/>
            </w:tcBorders>
            <w:shd w:val="clear" w:color="auto" w:fill="FFFF00"/>
          </w:tcPr>
          <w:p w14:paraId="525E9FF8" w14:textId="18EF8881" w:rsidR="00B561F3" w:rsidRDefault="003C3ECA" w:rsidP="00B561F3">
            <w:pPr>
              <w:rPr>
                <w:rFonts w:cs="Arial"/>
              </w:rPr>
            </w:pPr>
            <w:r w:rsidRPr="003C3ECA">
              <w:rPr>
                <w:rFonts w:cs="Arial"/>
              </w:rPr>
              <w:t>Revised WID on Service-based support for SMS in 5GC</w:t>
            </w:r>
          </w:p>
        </w:tc>
        <w:tc>
          <w:tcPr>
            <w:tcW w:w="1767" w:type="dxa"/>
            <w:tcBorders>
              <w:top w:val="single" w:sz="4" w:space="0" w:color="auto"/>
              <w:bottom w:val="single" w:sz="4" w:space="0" w:color="auto"/>
            </w:tcBorders>
            <w:shd w:val="clear" w:color="auto" w:fill="FFFF00"/>
          </w:tcPr>
          <w:p w14:paraId="132BC7C3" w14:textId="3DDACC59" w:rsidR="00B561F3" w:rsidRDefault="003C3ECA" w:rsidP="00B561F3">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119B2F14" w14:textId="1FCE1B10" w:rsidR="00B561F3" w:rsidRDefault="003C3ECA" w:rsidP="00B561F3">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9BE54" w14:textId="6827D8D9" w:rsidR="00B561F3" w:rsidRDefault="003C3ECA" w:rsidP="00B561F3">
            <w:pPr>
              <w:rPr>
                <w:rFonts w:cs="Arial"/>
                <w:color w:val="000000"/>
              </w:rPr>
            </w:pPr>
            <w:r>
              <w:rPr>
                <w:rFonts w:cs="Arial"/>
                <w:color w:val="000000"/>
              </w:rPr>
              <w:t>CT4 lead</w:t>
            </w:r>
          </w:p>
        </w:tc>
      </w:tr>
      <w:tr w:rsidR="00B561F3" w:rsidRPr="00D95972" w14:paraId="4A7ACE5A" w14:textId="77777777" w:rsidTr="003A498B">
        <w:tc>
          <w:tcPr>
            <w:tcW w:w="976" w:type="dxa"/>
            <w:tcBorders>
              <w:top w:val="nil"/>
              <w:left w:val="thinThickThinSmallGap" w:sz="24" w:space="0" w:color="auto"/>
              <w:bottom w:val="nil"/>
            </w:tcBorders>
            <w:shd w:val="clear" w:color="auto" w:fill="auto"/>
          </w:tcPr>
          <w:p w14:paraId="44E650CF"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2B6F5D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5002B889"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136E41C7"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07DE394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73470A7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861C1" w14:textId="77777777" w:rsidR="00B561F3" w:rsidRDefault="00B561F3" w:rsidP="00B561F3">
            <w:pPr>
              <w:rPr>
                <w:rFonts w:cs="Arial"/>
                <w:color w:val="000000"/>
              </w:rPr>
            </w:pPr>
          </w:p>
        </w:tc>
      </w:tr>
      <w:tr w:rsidR="00B561F3" w:rsidRPr="00D95972" w14:paraId="601D6AC2" w14:textId="77777777" w:rsidTr="00366DCF">
        <w:tc>
          <w:tcPr>
            <w:tcW w:w="976" w:type="dxa"/>
            <w:tcBorders>
              <w:top w:val="nil"/>
              <w:left w:val="thinThickThinSmallGap" w:sz="24" w:space="0" w:color="auto"/>
              <w:bottom w:val="nil"/>
            </w:tcBorders>
            <w:shd w:val="clear" w:color="auto" w:fill="auto"/>
          </w:tcPr>
          <w:p w14:paraId="602EA93A"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91F01BD"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B561F3" w:rsidRPr="00F365E1" w:rsidRDefault="00B561F3" w:rsidP="00B561F3"/>
        </w:tc>
        <w:tc>
          <w:tcPr>
            <w:tcW w:w="4191" w:type="dxa"/>
            <w:gridSpan w:val="3"/>
            <w:tcBorders>
              <w:top w:val="single" w:sz="4" w:space="0" w:color="auto"/>
              <w:bottom w:val="single" w:sz="4" w:space="0" w:color="auto"/>
            </w:tcBorders>
            <w:shd w:val="clear" w:color="auto" w:fill="FFFFFF"/>
          </w:tcPr>
          <w:p w14:paraId="578B61C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933836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84524BD"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B561F3" w:rsidRDefault="00B561F3" w:rsidP="00B561F3">
            <w:pPr>
              <w:rPr>
                <w:rFonts w:cs="Arial"/>
                <w:color w:val="000000"/>
              </w:rPr>
            </w:pPr>
          </w:p>
        </w:tc>
      </w:tr>
      <w:tr w:rsidR="00B561F3"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B561F3" w:rsidRPr="00D95972" w:rsidRDefault="00B561F3" w:rsidP="00B561F3">
            <w:pPr>
              <w:rPr>
                <w:rFonts w:cs="Arial"/>
                <w:lang w:val="en-US"/>
              </w:rPr>
            </w:pPr>
          </w:p>
        </w:tc>
        <w:tc>
          <w:tcPr>
            <w:tcW w:w="1317" w:type="dxa"/>
            <w:gridSpan w:val="2"/>
            <w:tcBorders>
              <w:top w:val="nil"/>
              <w:bottom w:val="single" w:sz="4" w:space="0" w:color="auto"/>
            </w:tcBorders>
            <w:shd w:val="clear" w:color="auto" w:fill="auto"/>
          </w:tcPr>
          <w:p w14:paraId="0F3665B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B561F3" w:rsidRPr="00D95972" w:rsidRDefault="00B561F3" w:rsidP="00B561F3">
            <w:pPr>
              <w:rPr>
                <w:rFonts w:eastAsia="Batang" w:cs="Arial"/>
                <w:lang w:val="en-US" w:eastAsia="ko-KR"/>
              </w:rPr>
            </w:pPr>
          </w:p>
        </w:tc>
      </w:tr>
      <w:tr w:rsidR="00B561F3" w:rsidRPr="00D95972" w14:paraId="24C0A182"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B561F3" w:rsidRPr="00D95972" w:rsidRDefault="00B561F3" w:rsidP="00B561F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B561F3" w:rsidRDefault="00B561F3" w:rsidP="00B561F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B561F3" w:rsidRPr="00D95972" w:rsidRDefault="00B561F3" w:rsidP="00B561F3">
            <w:pPr>
              <w:rPr>
                <w:rFonts w:eastAsia="Batang" w:cs="Arial"/>
                <w:color w:val="000000"/>
                <w:lang w:eastAsia="ko-KR"/>
              </w:rPr>
            </w:pPr>
          </w:p>
        </w:tc>
      </w:tr>
      <w:tr w:rsidR="00B561F3" w:rsidRPr="00D95972" w14:paraId="16F9B415" w14:textId="77777777" w:rsidTr="00830744">
        <w:tc>
          <w:tcPr>
            <w:tcW w:w="976" w:type="dxa"/>
            <w:tcBorders>
              <w:left w:val="thinThickThinSmallGap" w:sz="24" w:space="0" w:color="auto"/>
              <w:bottom w:val="nil"/>
            </w:tcBorders>
            <w:shd w:val="clear" w:color="auto" w:fill="auto"/>
          </w:tcPr>
          <w:p w14:paraId="0D00AC2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DD9294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3F11BC8C" w14:textId="0895FECC" w:rsidR="00B561F3" w:rsidRPr="000412A1" w:rsidRDefault="00E24A21" w:rsidP="00B561F3">
            <w:pPr>
              <w:rPr>
                <w:rFonts w:cs="Arial"/>
              </w:rPr>
            </w:pPr>
            <w:hyperlink r:id="rId134" w:history="1">
              <w:r w:rsidR="00B561F3">
                <w:rPr>
                  <w:rStyle w:val="Hyperlink"/>
                </w:rPr>
                <w:t>C1-214162</w:t>
              </w:r>
            </w:hyperlink>
          </w:p>
        </w:tc>
        <w:tc>
          <w:tcPr>
            <w:tcW w:w="4191" w:type="dxa"/>
            <w:gridSpan w:val="3"/>
            <w:tcBorders>
              <w:top w:val="single" w:sz="4" w:space="0" w:color="auto"/>
              <w:bottom w:val="single" w:sz="4" w:space="0" w:color="auto"/>
            </w:tcBorders>
            <w:shd w:val="clear" w:color="auto" w:fill="FFFF00"/>
          </w:tcPr>
          <w:p w14:paraId="267B1769" w14:textId="6423F3E8" w:rsidR="00B561F3" w:rsidRPr="000412A1" w:rsidRDefault="00B561F3" w:rsidP="00B561F3">
            <w:pPr>
              <w:rPr>
                <w:rFonts w:cs="Arial"/>
              </w:rPr>
            </w:pPr>
            <w:r>
              <w:rPr>
                <w:rFonts w:cs="Arial"/>
              </w:rPr>
              <w:t>Analysis of solutions for IMS voice availability</w:t>
            </w:r>
          </w:p>
        </w:tc>
        <w:tc>
          <w:tcPr>
            <w:tcW w:w="1767" w:type="dxa"/>
            <w:tcBorders>
              <w:top w:val="single" w:sz="4" w:space="0" w:color="auto"/>
              <w:bottom w:val="single" w:sz="4" w:space="0" w:color="auto"/>
            </w:tcBorders>
            <w:shd w:val="clear" w:color="auto" w:fill="FFFF00"/>
          </w:tcPr>
          <w:p w14:paraId="5B3DD4BC" w14:textId="5250EB1D" w:rsidR="00B561F3" w:rsidRPr="000412A1"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6E1715F9" w14:textId="636DF666" w:rsidR="00B561F3" w:rsidRPr="000412A1"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B561F3" w:rsidRPr="000412A1" w:rsidRDefault="00B561F3" w:rsidP="00B561F3">
            <w:pPr>
              <w:rPr>
                <w:rFonts w:cs="Arial"/>
                <w:color w:val="000000"/>
              </w:rPr>
            </w:pPr>
          </w:p>
        </w:tc>
      </w:tr>
      <w:tr w:rsidR="00B561F3" w:rsidRPr="00D95972" w14:paraId="3A51D132" w14:textId="77777777" w:rsidTr="000246F8">
        <w:tc>
          <w:tcPr>
            <w:tcW w:w="976" w:type="dxa"/>
            <w:tcBorders>
              <w:left w:val="thinThickThinSmallGap" w:sz="24" w:space="0" w:color="auto"/>
              <w:bottom w:val="nil"/>
            </w:tcBorders>
            <w:shd w:val="clear" w:color="auto" w:fill="auto"/>
          </w:tcPr>
          <w:p w14:paraId="398E5A3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527C5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BE573E" w14:textId="432908B5" w:rsidR="00B561F3" w:rsidRDefault="00E24A21" w:rsidP="00B561F3">
            <w:hyperlink r:id="rId135" w:history="1">
              <w:r w:rsidR="00B561F3">
                <w:rPr>
                  <w:rStyle w:val="Hyperlink"/>
                </w:rPr>
                <w:t>C1-214163</w:t>
              </w:r>
            </w:hyperlink>
          </w:p>
        </w:tc>
        <w:tc>
          <w:tcPr>
            <w:tcW w:w="4191" w:type="dxa"/>
            <w:gridSpan w:val="3"/>
            <w:tcBorders>
              <w:top w:val="single" w:sz="4" w:space="0" w:color="auto"/>
              <w:bottom w:val="single" w:sz="4" w:space="0" w:color="auto"/>
            </w:tcBorders>
            <w:shd w:val="clear" w:color="auto" w:fill="FFFF00"/>
          </w:tcPr>
          <w:p w14:paraId="7E2593C0" w14:textId="17168885"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02A22FBB" w14:textId="56801F5F" w:rsidR="00B561F3"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230DD09B" w14:textId="0C405D2D" w:rsidR="00B561F3" w:rsidRDefault="00B561F3" w:rsidP="00B561F3">
            <w:pPr>
              <w:rPr>
                <w:rFonts w:cs="Arial"/>
                <w:color w:val="000000"/>
              </w:rPr>
            </w:pPr>
            <w:r>
              <w:rPr>
                <w:rFonts w:cs="Arial"/>
                <w:color w:val="000000"/>
              </w:rPr>
              <w:t>CR 3553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454DC" w14:textId="41EC0547" w:rsidR="00EB47D4" w:rsidRDefault="00EB47D4" w:rsidP="009B7900">
            <w:pPr>
              <w:rPr>
                <w:rFonts w:eastAsia="Batang" w:cs="Arial"/>
                <w:lang w:eastAsia="ko-KR"/>
              </w:rPr>
            </w:pPr>
            <w:r w:rsidRPr="00EB47D4">
              <w:rPr>
                <w:rFonts w:eastAsia="Batang" w:cs="Arial"/>
                <w:lang w:eastAsia="ko-KR"/>
              </w:rPr>
              <w:t>C1-214163, C1-214054 conflict</w:t>
            </w:r>
          </w:p>
          <w:p w14:paraId="0C246F31" w14:textId="77777777" w:rsidR="00EB47D4" w:rsidRDefault="00EB47D4" w:rsidP="009B7900">
            <w:pPr>
              <w:rPr>
                <w:rFonts w:eastAsia="Batang" w:cs="Arial"/>
                <w:lang w:eastAsia="ko-KR"/>
              </w:rPr>
            </w:pPr>
          </w:p>
          <w:p w14:paraId="4897AE8E" w14:textId="3C68662C" w:rsidR="009B7900" w:rsidRDefault="009B7900" w:rsidP="009B7900">
            <w:pPr>
              <w:rPr>
                <w:rFonts w:eastAsia="Batang" w:cs="Arial"/>
                <w:lang w:eastAsia="ko-KR"/>
              </w:rPr>
            </w:pPr>
            <w:r>
              <w:rPr>
                <w:rFonts w:eastAsia="Batang" w:cs="Arial"/>
                <w:lang w:eastAsia="ko-KR"/>
              </w:rPr>
              <w:t>Mohamed, Thu, 0214</w:t>
            </w:r>
          </w:p>
          <w:p w14:paraId="04544AA6" w14:textId="77777777" w:rsidR="00B561F3" w:rsidRDefault="009B7900" w:rsidP="009B7900">
            <w:pPr>
              <w:rPr>
                <w:rFonts w:eastAsia="Batang" w:cs="Arial"/>
                <w:lang w:eastAsia="ko-KR"/>
              </w:rPr>
            </w:pPr>
            <w:r>
              <w:rPr>
                <w:rFonts w:eastAsia="Batang" w:cs="Arial"/>
                <w:lang w:eastAsia="ko-KR"/>
              </w:rPr>
              <w:t>Rev required</w:t>
            </w:r>
          </w:p>
          <w:p w14:paraId="5FC455BB" w14:textId="77777777" w:rsidR="00784320" w:rsidRDefault="00784320" w:rsidP="009B7900">
            <w:pPr>
              <w:rPr>
                <w:rFonts w:eastAsia="Batang" w:cs="Arial"/>
                <w:lang w:eastAsia="ko-KR"/>
              </w:rPr>
            </w:pPr>
          </w:p>
          <w:p w14:paraId="58AA58AC" w14:textId="77777777" w:rsidR="00784320" w:rsidRDefault="00784320" w:rsidP="009B790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0602</w:t>
            </w:r>
          </w:p>
          <w:p w14:paraId="63F50B68" w14:textId="77777777" w:rsidR="00784320" w:rsidRDefault="00784320" w:rsidP="009B7900">
            <w:pPr>
              <w:rPr>
                <w:rFonts w:eastAsia="Batang" w:cs="Arial"/>
                <w:lang w:eastAsia="ko-KR"/>
              </w:rPr>
            </w:pPr>
            <w:r>
              <w:rPr>
                <w:rFonts w:eastAsia="Batang" w:cs="Arial"/>
                <w:lang w:eastAsia="ko-KR"/>
              </w:rPr>
              <w:t>Rev required</w:t>
            </w:r>
          </w:p>
          <w:p w14:paraId="4A8DEC5C" w14:textId="77777777" w:rsidR="00CA3BD0" w:rsidRDefault="00CA3BD0" w:rsidP="009B7900">
            <w:pPr>
              <w:rPr>
                <w:rFonts w:eastAsia="Batang" w:cs="Arial"/>
                <w:lang w:eastAsia="ko-KR"/>
              </w:rPr>
            </w:pPr>
          </w:p>
          <w:p w14:paraId="774AFDC9" w14:textId="77777777" w:rsidR="00CA3BD0" w:rsidRDefault="00CA3BD0" w:rsidP="009B790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546AB0BE" w14:textId="77777777" w:rsidR="00CA3BD0" w:rsidRDefault="00CA3BD0" w:rsidP="009B7900">
            <w:pPr>
              <w:rPr>
                <w:rFonts w:eastAsia="Batang" w:cs="Arial"/>
                <w:lang w:eastAsia="ko-KR"/>
              </w:rPr>
            </w:pPr>
            <w:r>
              <w:rPr>
                <w:rFonts w:eastAsia="Batang" w:cs="Arial"/>
                <w:lang w:eastAsia="ko-KR"/>
              </w:rPr>
              <w:t>Rev required</w:t>
            </w:r>
          </w:p>
          <w:p w14:paraId="7894F87F" w14:textId="77777777" w:rsidR="00B60933" w:rsidRDefault="00B60933" w:rsidP="009B7900">
            <w:pPr>
              <w:rPr>
                <w:rFonts w:eastAsia="Batang" w:cs="Arial"/>
                <w:lang w:eastAsia="ko-KR"/>
              </w:rPr>
            </w:pPr>
          </w:p>
          <w:p w14:paraId="63C4D287" w14:textId="77777777" w:rsidR="00B60933" w:rsidRDefault="00B60933" w:rsidP="009B7900">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0916</w:t>
            </w:r>
          </w:p>
          <w:p w14:paraId="6ECE08D4" w14:textId="3137E6A1" w:rsidR="00B60933" w:rsidRDefault="00D62DAA" w:rsidP="009B7900">
            <w:pPr>
              <w:rPr>
                <w:rFonts w:eastAsia="Batang" w:cs="Arial"/>
                <w:lang w:eastAsia="ko-KR"/>
              </w:rPr>
            </w:pPr>
            <w:r>
              <w:rPr>
                <w:rFonts w:eastAsia="Batang" w:cs="Arial"/>
                <w:lang w:eastAsia="ko-KR"/>
              </w:rPr>
              <w:t>C</w:t>
            </w:r>
            <w:r w:rsidR="00B60933">
              <w:rPr>
                <w:rFonts w:eastAsia="Batang" w:cs="Arial"/>
                <w:lang w:eastAsia="ko-KR"/>
              </w:rPr>
              <w:t>omments</w:t>
            </w:r>
          </w:p>
          <w:p w14:paraId="76BDA28C" w14:textId="77777777" w:rsidR="00D62DAA" w:rsidRDefault="00D62DAA" w:rsidP="009B7900">
            <w:pPr>
              <w:rPr>
                <w:rFonts w:eastAsia="Batang" w:cs="Arial"/>
                <w:lang w:eastAsia="ko-KR"/>
              </w:rPr>
            </w:pPr>
          </w:p>
          <w:p w14:paraId="6BF06E72" w14:textId="77777777" w:rsidR="00D62DAA" w:rsidRDefault="00D62DAA" w:rsidP="009B7900">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1206</w:t>
            </w:r>
          </w:p>
          <w:p w14:paraId="0D242797" w14:textId="77777777" w:rsidR="00D62DAA" w:rsidRDefault="00D62DAA" w:rsidP="009B7900">
            <w:pPr>
              <w:rPr>
                <w:rFonts w:eastAsia="Batang" w:cs="Arial"/>
                <w:lang w:eastAsia="ko-KR"/>
              </w:rPr>
            </w:pPr>
            <w:r>
              <w:rPr>
                <w:rFonts w:eastAsia="Batang" w:cs="Arial"/>
                <w:lang w:eastAsia="ko-KR"/>
              </w:rPr>
              <w:t>Rev required</w:t>
            </w:r>
          </w:p>
          <w:p w14:paraId="6408A293" w14:textId="255A1D56" w:rsidR="00D62DAA" w:rsidRPr="000412A1" w:rsidRDefault="00D62DAA" w:rsidP="009B7900">
            <w:pPr>
              <w:rPr>
                <w:rFonts w:cs="Arial"/>
                <w:color w:val="000000"/>
              </w:rPr>
            </w:pPr>
          </w:p>
        </w:tc>
      </w:tr>
      <w:tr w:rsidR="00B561F3" w:rsidRPr="00D95972" w14:paraId="5738DC11" w14:textId="77777777" w:rsidTr="000246F8">
        <w:tc>
          <w:tcPr>
            <w:tcW w:w="976" w:type="dxa"/>
            <w:tcBorders>
              <w:left w:val="thinThickThinSmallGap" w:sz="24" w:space="0" w:color="auto"/>
              <w:bottom w:val="nil"/>
            </w:tcBorders>
            <w:shd w:val="clear" w:color="auto" w:fill="auto"/>
          </w:tcPr>
          <w:p w14:paraId="65C3785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6EC8DB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05F689" w14:textId="7524E3EB" w:rsidR="00B561F3" w:rsidRDefault="00E24A21" w:rsidP="00B561F3">
            <w:hyperlink r:id="rId136" w:history="1">
              <w:r w:rsidR="00B561F3">
                <w:rPr>
                  <w:rStyle w:val="Hyperlink"/>
                </w:rPr>
                <w:t>C1-214187</w:t>
              </w:r>
            </w:hyperlink>
          </w:p>
        </w:tc>
        <w:tc>
          <w:tcPr>
            <w:tcW w:w="4191" w:type="dxa"/>
            <w:gridSpan w:val="3"/>
            <w:tcBorders>
              <w:top w:val="single" w:sz="4" w:space="0" w:color="auto"/>
              <w:bottom w:val="single" w:sz="4" w:space="0" w:color="auto"/>
            </w:tcBorders>
            <w:shd w:val="clear" w:color="auto" w:fill="FFFF00"/>
          </w:tcPr>
          <w:p w14:paraId="5BCF90B4" w14:textId="52199DCA" w:rsidR="00B561F3" w:rsidRDefault="00B561F3" w:rsidP="00B561F3">
            <w:pPr>
              <w:rPr>
                <w:rFonts w:cs="Arial"/>
              </w:rPr>
            </w:pPr>
            <w:r>
              <w:rPr>
                <w:rFonts w:cs="Arial"/>
              </w:rPr>
              <w:t>Discussion on system information extensions for MINT</w:t>
            </w:r>
          </w:p>
        </w:tc>
        <w:tc>
          <w:tcPr>
            <w:tcW w:w="1767" w:type="dxa"/>
            <w:tcBorders>
              <w:top w:val="single" w:sz="4" w:space="0" w:color="auto"/>
              <w:bottom w:val="single" w:sz="4" w:space="0" w:color="auto"/>
            </w:tcBorders>
            <w:shd w:val="clear" w:color="auto" w:fill="FFFF00"/>
          </w:tcPr>
          <w:p w14:paraId="44EF264D" w14:textId="3BC72F57"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9D3ACE" w14:textId="6F9D925D"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5BAB8" w14:textId="77777777" w:rsidR="00B561F3" w:rsidRPr="000412A1" w:rsidRDefault="00B561F3" w:rsidP="00B561F3">
            <w:pPr>
              <w:rPr>
                <w:rFonts w:cs="Arial"/>
                <w:color w:val="000000"/>
              </w:rPr>
            </w:pPr>
          </w:p>
        </w:tc>
      </w:tr>
      <w:tr w:rsidR="00B561F3" w:rsidRPr="00D95972" w14:paraId="7C6F4753" w14:textId="77777777" w:rsidTr="000246F8">
        <w:tc>
          <w:tcPr>
            <w:tcW w:w="976" w:type="dxa"/>
            <w:tcBorders>
              <w:left w:val="thinThickThinSmallGap" w:sz="24" w:space="0" w:color="auto"/>
              <w:bottom w:val="nil"/>
            </w:tcBorders>
            <w:shd w:val="clear" w:color="auto" w:fill="auto"/>
          </w:tcPr>
          <w:p w14:paraId="70D92AA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646CBD8"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50702B2" w14:textId="13219D36" w:rsidR="00B561F3" w:rsidRDefault="00E24A21" w:rsidP="00B561F3">
            <w:hyperlink r:id="rId137" w:history="1">
              <w:r w:rsidR="00B561F3">
                <w:rPr>
                  <w:rStyle w:val="Hyperlink"/>
                </w:rPr>
                <w:t>C1-214189</w:t>
              </w:r>
            </w:hyperlink>
          </w:p>
        </w:tc>
        <w:tc>
          <w:tcPr>
            <w:tcW w:w="4191" w:type="dxa"/>
            <w:gridSpan w:val="3"/>
            <w:tcBorders>
              <w:top w:val="single" w:sz="4" w:space="0" w:color="auto"/>
              <w:bottom w:val="single" w:sz="4" w:space="0" w:color="auto"/>
            </w:tcBorders>
            <w:shd w:val="clear" w:color="auto" w:fill="FFFF00"/>
          </w:tcPr>
          <w:p w14:paraId="28FF4FB7" w14:textId="0A6F0A17" w:rsidR="00B561F3" w:rsidRDefault="00B561F3" w:rsidP="00B561F3">
            <w:pPr>
              <w:rPr>
                <w:rFonts w:cs="Arial"/>
              </w:rPr>
            </w:pPr>
            <w:r>
              <w:rPr>
                <w:rFonts w:cs="Arial"/>
              </w:rPr>
              <w:t>Discussion on automatic PLMN selection updates for MINT</w:t>
            </w:r>
          </w:p>
        </w:tc>
        <w:tc>
          <w:tcPr>
            <w:tcW w:w="1767" w:type="dxa"/>
            <w:tcBorders>
              <w:top w:val="single" w:sz="4" w:space="0" w:color="auto"/>
              <w:bottom w:val="single" w:sz="4" w:space="0" w:color="auto"/>
            </w:tcBorders>
            <w:shd w:val="clear" w:color="auto" w:fill="FFFF00"/>
          </w:tcPr>
          <w:p w14:paraId="65A1EC6E" w14:textId="60E2C68E"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F826B5" w14:textId="5745241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1B310" w14:textId="77777777" w:rsidR="00B561F3" w:rsidRPr="000412A1" w:rsidRDefault="00B561F3" w:rsidP="00B561F3">
            <w:pPr>
              <w:rPr>
                <w:rFonts w:cs="Arial"/>
                <w:color w:val="000000"/>
              </w:rPr>
            </w:pPr>
          </w:p>
        </w:tc>
      </w:tr>
      <w:tr w:rsidR="00B561F3" w:rsidRPr="00D95972" w14:paraId="2714F3F2" w14:textId="77777777" w:rsidTr="000246F8">
        <w:tc>
          <w:tcPr>
            <w:tcW w:w="976" w:type="dxa"/>
            <w:tcBorders>
              <w:left w:val="thinThickThinSmallGap" w:sz="24" w:space="0" w:color="auto"/>
              <w:bottom w:val="nil"/>
            </w:tcBorders>
            <w:shd w:val="clear" w:color="auto" w:fill="auto"/>
          </w:tcPr>
          <w:p w14:paraId="24CECB9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C65871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DFC8DBE" w14:textId="4F77E601" w:rsidR="00B561F3" w:rsidRDefault="00E24A21" w:rsidP="00B561F3">
            <w:hyperlink r:id="rId138" w:history="1">
              <w:r w:rsidR="00B561F3">
                <w:rPr>
                  <w:rStyle w:val="Hyperlink"/>
                </w:rPr>
                <w:t>C1-214190</w:t>
              </w:r>
            </w:hyperlink>
          </w:p>
        </w:tc>
        <w:tc>
          <w:tcPr>
            <w:tcW w:w="4191" w:type="dxa"/>
            <w:gridSpan w:val="3"/>
            <w:tcBorders>
              <w:top w:val="single" w:sz="4" w:space="0" w:color="auto"/>
              <w:bottom w:val="single" w:sz="4" w:space="0" w:color="auto"/>
            </w:tcBorders>
            <w:shd w:val="clear" w:color="auto" w:fill="FFFF00"/>
          </w:tcPr>
          <w:p w14:paraId="6CD68CAF" w14:textId="380CAA19" w:rsidR="00B561F3" w:rsidRDefault="00B561F3" w:rsidP="00B561F3">
            <w:pPr>
              <w:rPr>
                <w:rFonts w:cs="Arial"/>
              </w:rPr>
            </w:pPr>
            <w:r>
              <w:rPr>
                <w:rFonts w:cs="Arial"/>
              </w:rPr>
              <w:t>Automatic PLMN selection updates for MINT</w:t>
            </w:r>
          </w:p>
        </w:tc>
        <w:tc>
          <w:tcPr>
            <w:tcW w:w="1767" w:type="dxa"/>
            <w:tcBorders>
              <w:top w:val="single" w:sz="4" w:space="0" w:color="auto"/>
              <w:bottom w:val="single" w:sz="4" w:space="0" w:color="auto"/>
            </w:tcBorders>
            <w:shd w:val="clear" w:color="auto" w:fill="FFFF00"/>
          </w:tcPr>
          <w:p w14:paraId="7DE00D88" w14:textId="58E661F7" w:rsidR="00B561F3" w:rsidRDefault="00B561F3" w:rsidP="00B561F3">
            <w:pPr>
              <w:rPr>
                <w:rFonts w:cs="Arial"/>
              </w:rPr>
            </w:pPr>
            <w:r>
              <w:rPr>
                <w:rFonts w:cs="Arial"/>
              </w:rPr>
              <w:t xml:space="preserve">Ericsson, </w:t>
            </w:r>
            <w:proofErr w:type="spellStart"/>
            <w:r>
              <w:rPr>
                <w:rFonts w:cs="Arial"/>
              </w:rPr>
              <w:t>Convida</w:t>
            </w:r>
            <w:proofErr w:type="spellEnd"/>
            <w:r>
              <w:rPr>
                <w:rFonts w:cs="Arial"/>
              </w:rPr>
              <w:t xml:space="preserve"> Wireless / Ivo</w:t>
            </w:r>
          </w:p>
        </w:tc>
        <w:tc>
          <w:tcPr>
            <w:tcW w:w="826" w:type="dxa"/>
            <w:tcBorders>
              <w:top w:val="single" w:sz="4" w:space="0" w:color="auto"/>
              <w:bottom w:val="single" w:sz="4" w:space="0" w:color="auto"/>
            </w:tcBorders>
            <w:shd w:val="clear" w:color="auto" w:fill="FFFF00"/>
          </w:tcPr>
          <w:p w14:paraId="17741345" w14:textId="19491541" w:rsidR="00B561F3" w:rsidRDefault="00B561F3" w:rsidP="00B561F3">
            <w:pPr>
              <w:rPr>
                <w:rFonts w:cs="Arial"/>
                <w:color w:val="000000"/>
              </w:rPr>
            </w:pPr>
            <w:r>
              <w:rPr>
                <w:rFonts w:cs="Arial"/>
                <w:color w:val="000000"/>
              </w:rPr>
              <w:t>CR 0734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3B7EA" w14:textId="77777777" w:rsidR="00B561F3" w:rsidRDefault="00965FCE" w:rsidP="00B561F3">
            <w:pPr>
              <w:rPr>
                <w:lang w:val="en-US"/>
              </w:rPr>
            </w:pPr>
            <w:r>
              <w:rPr>
                <w:lang w:val="en-US"/>
              </w:rPr>
              <w:t>Lena, Thu, 0304</w:t>
            </w:r>
          </w:p>
          <w:p w14:paraId="5B13F117" w14:textId="435475B5" w:rsidR="00965FCE" w:rsidRPr="000412A1" w:rsidRDefault="00965FCE" w:rsidP="00B561F3">
            <w:pPr>
              <w:rPr>
                <w:rFonts w:cs="Arial"/>
                <w:color w:val="000000"/>
              </w:rPr>
            </w:pPr>
            <w:r>
              <w:rPr>
                <w:lang w:val="en-US"/>
              </w:rPr>
              <w:t>Rev required</w:t>
            </w:r>
          </w:p>
        </w:tc>
      </w:tr>
      <w:tr w:rsidR="00B561F3" w:rsidRPr="00D95972" w14:paraId="4D68B690" w14:textId="77777777" w:rsidTr="000246F8">
        <w:tc>
          <w:tcPr>
            <w:tcW w:w="976" w:type="dxa"/>
            <w:tcBorders>
              <w:left w:val="thinThickThinSmallGap" w:sz="24" w:space="0" w:color="auto"/>
              <w:bottom w:val="nil"/>
            </w:tcBorders>
            <w:shd w:val="clear" w:color="auto" w:fill="auto"/>
          </w:tcPr>
          <w:p w14:paraId="08140DB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45ED06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46E4F6B" w14:textId="6009D809" w:rsidR="00B561F3" w:rsidRDefault="00E24A21" w:rsidP="00B561F3">
            <w:hyperlink r:id="rId139" w:history="1">
              <w:r w:rsidR="00B561F3">
                <w:rPr>
                  <w:rStyle w:val="Hyperlink"/>
                </w:rPr>
                <w:t>C1-214304</w:t>
              </w:r>
            </w:hyperlink>
          </w:p>
        </w:tc>
        <w:tc>
          <w:tcPr>
            <w:tcW w:w="4191" w:type="dxa"/>
            <w:gridSpan w:val="3"/>
            <w:tcBorders>
              <w:top w:val="single" w:sz="4" w:space="0" w:color="auto"/>
              <w:bottom w:val="single" w:sz="4" w:space="0" w:color="auto"/>
            </w:tcBorders>
            <w:shd w:val="clear" w:color="auto" w:fill="FFFF00"/>
          </w:tcPr>
          <w:p w14:paraId="56E99EB3" w14:textId="7391796C" w:rsidR="00B561F3" w:rsidRDefault="00B561F3" w:rsidP="00B561F3">
            <w:pPr>
              <w:rPr>
                <w:rFonts w:cs="Arial"/>
              </w:rPr>
            </w:pPr>
            <w:r>
              <w:rPr>
                <w:rFonts w:cs="Arial"/>
              </w:rPr>
              <w:t>IoT NTN for EPS</w:t>
            </w:r>
          </w:p>
        </w:tc>
        <w:tc>
          <w:tcPr>
            <w:tcW w:w="1767" w:type="dxa"/>
            <w:tcBorders>
              <w:top w:val="single" w:sz="4" w:space="0" w:color="auto"/>
              <w:bottom w:val="single" w:sz="4" w:space="0" w:color="auto"/>
            </w:tcBorders>
            <w:shd w:val="clear" w:color="auto" w:fill="FFFF00"/>
          </w:tcPr>
          <w:p w14:paraId="5B7A2945" w14:textId="2EEC1800" w:rsidR="00B561F3" w:rsidRDefault="00B561F3" w:rsidP="00B561F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88E19A6" w14:textId="661776E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924D3" w14:textId="6ACA8B5C" w:rsidR="00B561F3" w:rsidRDefault="00625810" w:rsidP="00B561F3">
            <w:pPr>
              <w:rPr>
                <w:rFonts w:cs="Arial"/>
                <w:color w:val="000000"/>
              </w:rPr>
            </w:pPr>
            <w:r>
              <w:rPr>
                <w:rFonts w:cs="Arial"/>
                <w:color w:val="000000"/>
              </w:rPr>
              <w:t>Amer Thu 0306</w:t>
            </w:r>
          </w:p>
          <w:p w14:paraId="775147F2" w14:textId="0D324336" w:rsidR="00625810" w:rsidRDefault="00625810" w:rsidP="00B561F3">
            <w:pPr>
              <w:rPr>
                <w:rFonts w:cs="Arial"/>
                <w:color w:val="000000"/>
              </w:rPr>
            </w:pPr>
            <w:r>
              <w:rPr>
                <w:rFonts w:cs="Arial"/>
                <w:color w:val="000000"/>
              </w:rPr>
              <w:t>Some comments</w:t>
            </w:r>
          </w:p>
          <w:p w14:paraId="7E7AF07C" w14:textId="7C6BB7DA" w:rsidR="00625810" w:rsidRPr="000412A1" w:rsidRDefault="00625810" w:rsidP="00B561F3">
            <w:pPr>
              <w:rPr>
                <w:rFonts w:cs="Arial"/>
                <w:color w:val="000000"/>
              </w:rPr>
            </w:pPr>
          </w:p>
        </w:tc>
      </w:tr>
      <w:tr w:rsidR="00B561F3" w:rsidRPr="00D95972" w14:paraId="0C6B6D16" w14:textId="77777777" w:rsidTr="00830744">
        <w:tc>
          <w:tcPr>
            <w:tcW w:w="976" w:type="dxa"/>
            <w:tcBorders>
              <w:left w:val="thinThickThinSmallGap" w:sz="24" w:space="0" w:color="auto"/>
              <w:bottom w:val="nil"/>
            </w:tcBorders>
            <w:shd w:val="clear" w:color="auto" w:fill="auto"/>
          </w:tcPr>
          <w:p w14:paraId="1AE62C7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B44F8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FEBCC07" w14:textId="23533230" w:rsidR="00B561F3" w:rsidRDefault="00E24A21" w:rsidP="00B561F3">
            <w:hyperlink r:id="rId140" w:history="1">
              <w:r w:rsidR="00B561F3">
                <w:rPr>
                  <w:rStyle w:val="Hyperlink"/>
                </w:rPr>
                <w:t>C1-214351</w:t>
              </w:r>
            </w:hyperlink>
          </w:p>
        </w:tc>
        <w:tc>
          <w:tcPr>
            <w:tcW w:w="4191" w:type="dxa"/>
            <w:gridSpan w:val="3"/>
            <w:tcBorders>
              <w:top w:val="single" w:sz="4" w:space="0" w:color="auto"/>
              <w:bottom w:val="single" w:sz="4" w:space="0" w:color="auto"/>
            </w:tcBorders>
            <w:shd w:val="clear" w:color="auto" w:fill="FFFF00"/>
          </w:tcPr>
          <w:p w14:paraId="43FF1E2E" w14:textId="34B94CD3"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2D35AB72" w14:textId="43C5086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FEFAFE" w14:textId="78E12C43" w:rsidR="00B561F3" w:rsidRDefault="00B561F3" w:rsidP="00B561F3">
            <w:pPr>
              <w:rPr>
                <w:rFonts w:cs="Arial"/>
                <w:color w:val="000000"/>
              </w:rPr>
            </w:pPr>
            <w:r>
              <w:rPr>
                <w:rFonts w:cs="Arial"/>
                <w:color w:val="000000"/>
              </w:rPr>
              <w:t>CR 0742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9C9FD"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4BD1B132" w14:textId="77777777" w:rsidR="00B561F3" w:rsidRDefault="00CA3BD0" w:rsidP="00CA3BD0">
            <w:pPr>
              <w:rPr>
                <w:rFonts w:eastAsia="Batang" w:cs="Arial"/>
                <w:lang w:eastAsia="ko-KR"/>
              </w:rPr>
            </w:pPr>
            <w:r>
              <w:rPr>
                <w:rFonts w:eastAsia="Batang" w:cs="Arial"/>
                <w:lang w:eastAsia="ko-KR"/>
              </w:rPr>
              <w:t>Rev required</w:t>
            </w:r>
          </w:p>
          <w:p w14:paraId="5BB275F7" w14:textId="77777777" w:rsidR="00282A5B" w:rsidRDefault="00282A5B" w:rsidP="00CA3BD0">
            <w:pPr>
              <w:rPr>
                <w:rFonts w:eastAsia="Batang" w:cs="Arial"/>
                <w:lang w:eastAsia="ko-KR"/>
              </w:rPr>
            </w:pPr>
          </w:p>
          <w:p w14:paraId="6DC8E5E5" w14:textId="77777777" w:rsidR="00282A5B" w:rsidRDefault="00282A5B" w:rsidP="00CA3BD0">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1328</w:t>
            </w:r>
          </w:p>
          <w:p w14:paraId="42AAED12" w14:textId="77777777" w:rsidR="00282A5B" w:rsidRDefault="00282A5B" w:rsidP="00CA3BD0">
            <w:pPr>
              <w:rPr>
                <w:rFonts w:eastAsia="Batang" w:cs="Arial"/>
                <w:lang w:eastAsia="ko-KR"/>
              </w:rPr>
            </w:pPr>
            <w:r>
              <w:rPr>
                <w:rFonts w:eastAsia="Batang" w:cs="Arial"/>
                <w:lang w:eastAsia="ko-KR"/>
              </w:rPr>
              <w:t>Rev required</w:t>
            </w:r>
          </w:p>
          <w:p w14:paraId="16EFE686" w14:textId="46D70A17" w:rsidR="00282A5B" w:rsidRPr="000412A1" w:rsidRDefault="00282A5B" w:rsidP="00CA3BD0">
            <w:pPr>
              <w:rPr>
                <w:rFonts w:cs="Arial"/>
                <w:color w:val="000000"/>
              </w:rPr>
            </w:pPr>
          </w:p>
        </w:tc>
      </w:tr>
      <w:tr w:rsidR="00B561F3" w:rsidRPr="00D95972" w14:paraId="0B05A175" w14:textId="77777777" w:rsidTr="00830744">
        <w:tc>
          <w:tcPr>
            <w:tcW w:w="976" w:type="dxa"/>
            <w:tcBorders>
              <w:left w:val="thinThickThinSmallGap" w:sz="24" w:space="0" w:color="auto"/>
              <w:bottom w:val="nil"/>
            </w:tcBorders>
            <w:shd w:val="clear" w:color="auto" w:fill="auto"/>
          </w:tcPr>
          <w:p w14:paraId="5298D0A4"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B88F2A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FD0D62A" w14:textId="5C085D00" w:rsidR="00B561F3" w:rsidRDefault="00E24A21" w:rsidP="00B561F3">
            <w:hyperlink r:id="rId141" w:history="1">
              <w:r w:rsidR="00B561F3">
                <w:rPr>
                  <w:rStyle w:val="Hyperlink"/>
                </w:rPr>
                <w:t>C1-214352</w:t>
              </w:r>
            </w:hyperlink>
          </w:p>
        </w:tc>
        <w:tc>
          <w:tcPr>
            <w:tcW w:w="4191" w:type="dxa"/>
            <w:gridSpan w:val="3"/>
            <w:tcBorders>
              <w:top w:val="single" w:sz="4" w:space="0" w:color="auto"/>
              <w:bottom w:val="single" w:sz="4" w:space="0" w:color="auto"/>
            </w:tcBorders>
            <w:shd w:val="clear" w:color="auto" w:fill="FFFF00"/>
          </w:tcPr>
          <w:p w14:paraId="69B4F4A1" w14:textId="5FF629D4"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5E19A97D" w14:textId="01AF958B"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9881AEC" w14:textId="48089BB6" w:rsidR="00B561F3" w:rsidRDefault="00B561F3" w:rsidP="00B561F3">
            <w:pPr>
              <w:rPr>
                <w:rFonts w:cs="Arial"/>
                <w:color w:val="000000"/>
              </w:rPr>
            </w:pPr>
            <w:r>
              <w:rPr>
                <w:rFonts w:cs="Arial"/>
                <w:color w:val="000000"/>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7DF03" w14:textId="77777777" w:rsidR="00B561F3" w:rsidRDefault="00784320" w:rsidP="00B561F3">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0523</w:t>
            </w:r>
          </w:p>
          <w:p w14:paraId="0B9E4D6C" w14:textId="546DE5F2" w:rsidR="00784320" w:rsidRDefault="00784320" w:rsidP="00B561F3">
            <w:pPr>
              <w:rPr>
                <w:rFonts w:cs="Arial"/>
                <w:color w:val="000000"/>
              </w:rPr>
            </w:pPr>
            <w:r>
              <w:rPr>
                <w:rFonts w:cs="Arial"/>
                <w:color w:val="000000"/>
              </w:rPr>
              <w:t xml:space="preserve">Rev </w:t>
            </w:r>
            <w:proofErr w:type="spellStart"/>
            <w:r>
              <w:rPr>
                <w:rFonts w:cs="Arial"/>
                <w:color w:val="000000"/>
              </w:rPr>
              <w:t>rquired</w:t>
            </w:r>
            <w:proofErr w:type="spellEnd"/>
          </w:p>
          <w:p w14:paraId="171B6097" w14:textId="6F997A0F" w:rsidR="00CA3BD0" w:rsidRDefault="00CA3BD0" w:rsidP="00B561F3">
            <w:pPr>
              <w:rPr>
                <w:rFonts w:cs="Arial"/>
                <w:color w:val="000000"/>
              </w:rPr>
            </w:pPr>
          </w:p>
          <w:p w14:paraId="268891D5"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6DEC8A75" w14:textId="052974A8" w:rsidR="00CA3BD0" w:rsidRDefault="00CA3BD0" w:rsidP="00CA3BD0">
            <w:pPr>
              <w:rPr>
                <w:rFonts w:eastAsia="Batang" w:cs="Arial"/>
                <w:lang w:eastAsia="ko-KR"/>
              </w:rPr>
            </w:pPr>
            <w:r>
              <w:rPr>
                <w:rFonts w:eastAsia="Batang" w:cs="Arial"/>
                <w:lang w:eastAsia="ko-KR"/>
              </w:rPr>
              <w:t>Rev required</w:t>
            </w:r>
          </w:p>
          <w:p w14:paraId="226D143E" w14:textId="4DAE65BD" w:rsidR="00906DEE" w:rsidRDefault="00906DEE" w:rsidP="00CA3BD0">
            <w:pPr>
              <w:rPr>
                <w:rFonts w:eastAsia="Batang" w:cs="Arial"/>
                <w:lang w:eastAsia="ko-KR"/>
              </w:rPr>
            </w:pPr>
          </w:p>
          <w:p w14:paraId="3681EDFC" w14:textId="1204A3D8" w:rsidR="00906DEE" w:rsidRDefault="00906DEE" w:rsidP="00CA3BD0">
            <w:pPr>
              <w:rPr>
                <w:rFonts w:eastAsia="Batang" w:cs="Arial"/>
                <w:lang w:eastAsia="ko-KR"/>
              </w:rPr>
            </w:pPr>
            <w:r>
              <w:rPr>
                <w:rFonts w:eastAsia="Batang" w:cs="Arial"/>
                <w:lang w:eastAsia="ko-KR"/>
              </w:rPr>
              <w:t xml:space="preserve">Ly Thanh </w:t>
            </w:r>
            <w:proofErr w:type="spellStart"/>
            <w:r>
              <w:rPr>
                <w:rFonts w:eastAsia="Batang" w:cs="Arial"/>
                <w:lang w:eastAsia="ko-KR"/>
              </w:rPr>
              <w:t>thu</w:t>
            </w:r>
            <w:proofErr w:type="spellEnd"/>
            <w:r>
              <w:rPr>
                <w:rFonts w:eastAsia="Batang" w:cs="Arial"/>
                <w:lang w:eastAsia="ko-KR"/>
              </w:rPr>
              <w:t xml:space="preserve"> 1320</w:t>
            </w:r>
          </w:p>
          <w:p w14:paraId="570E5229" w14:textId="5CA0E2ED" w:rsidR="00906DEE" w:rsidRDefault="00906DEE" w:rsidP="00CA3BD0">
            <w:pPr>
              <w:rPr>
                <w:rFonts w:cs="Arial"/>
                <w:color w:val="000000"/>
              </w:rPr>
            </w:pPr>
            <w:r>
              <w:rPr>
                <w:rFonts w:eastAsia="Batang" w:cs="Arial"/>
                <w:lang w:eastAsia="ko-KR"/>
              </w:rPr>
              <w:t>Rev required</w:t>
            </w:r>
          </w:p>
          <w:p w14:paraId="157D828A" w14:textId="3E2424A3" w:rsidR="00784320" w:rsidRPr="000412A1" w:rsidRDefault="00784320" w:rsidP="00B561F3">
            <w:pPr>
              <w:rPr>
                <w:rFonts w:cs="Arial"/>
                <w:color w:val="000000"/>
              </w:rPr>
            </w:pPr>
          </w:p>
        </w:tc>
      </w:tr>
      <w:tr w:rsidR="00B561F3" w:rsidRPr="00D95972" w14:paraId="3FF8FA16" w14:textId="77777777" w:rsidTr="00830744">
        <w:tc>
          <w:tcPr>
            <w:tcW w:w="976" w:type="dxa"/>
            <w:tcBorders>
              <w:left w:val="thinThickThinSmallGap" w:sz="24" w:space="0" w:color="auto"/>
              <w:bottom w:val="nil"/>
            </w:tcBorders>
            <w:shd w:val="clear" w:color="auto" w:fill="auto"/>
          </w:tcPr>
          <w:p w14:paraId="304BB3F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344227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EADBE3" w14:textId="6E68D653" w:rsidR="00B561F3" w:rsidRDefault="00E24A21" w:rsidP="00B561F3">
            <w:hyperlink r:id="rId142" w:history="1">
              <w:r w:rsidR="00B561F3">
                <w:rPr>
                  <w:rStyle w:val="Hyperlink"/>
                </w:rPr>
                <w:t>C1-214364</w:t>
              </w:r>
            </w:hyperlink>
          </w:p>
        </w:tc>
        <w:tc>
          <w:tcPr>
            <w:tcW w:w="4191" w:type="dxa"/>
            <w:gridSpan w:val="3"/>
            <w:tcBorders>
              <w:top w:val="single" w:sz="4" w:space="0" w:color="auto"/>
              <w:bottom w:val="single" w:sz="4" w:space="0" w:color="auto"/>
            </w:tcBorders>
            <w:shd w:val="clear" w:color="auto" w:fill="FFFF00"/>
          </w:tcPr>
          <w:p w14:paraId="18027732" w14:textId="65182940" w:rsidR="00B561F3" w:rsidRDefault="00B561F3" w:rsidP="00B561F3">
            <w:pPr>
              <w:rPr>
                <w:rFonts w:cs="Arial"/>
              </w:rPr>
            </w:pPr>
            <w:r>
              <w:rPr>
                <w:rFonts w:cs="Arial"/>
              </w:rPr>
              <w:t>Provisioning and use of registration time restrictions in the UE for disaster roaming</w:t>
            </w:r>
          </w:p>
        </w:tc>
        <w:tc>
          <w:tcPr>
            <w:tcW w:w="1767" w:type="dxa"/>
            <w:tcBorders>
              <w:top w:val="single" w:sz="4" w:space="0" w:color="auto"/>
              <w:bottom w:val="single" w:sz="4" w:space="0" w:color="auto"/>
            </w:tcBorders>
            <w:shd w:val="clear" w:color="auto" w:fill="FFFF00"/>
          </w:tcPr>
          <w:p w14:paraId="31A389F0" w14:textId="6AF360A7"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EF8EAE" w14:textId="15CFCFCC" w:rsidR="00B561F3" w:rsidRDefault="00B561F3" w:rsidP="00B561F3">
            <w:pPr>
              <w:rPr>
                <w:rFonts w:cs="Arial"/>
                <w:color w:val="000000"/>
              </w:rPr>
            </w:pPr>
            <w:r>
              <w:rPr>
                <w:rFonts w:cs="Arial"/>
                <w:color w:val="000000"/>
              </w:rPr>
              <w:t>CR 0743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D033C" w14:textId="77777777" w:rsidR="00282A5B" w:rsidRDefault="00282A5B" w:rsidP="00282A5B">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1330</w:t>
            </w:r>
          </w:p>
          <w:p w14:paraId="3E31CE91" w14:textId="77777777" w:rsidR="00282A5B" w:rsidRDefault="00282A5B" w:rsidP="00282A5B">
            <w:pPr>
              <w:rPr>
                <w:rFonts w:cs="Arial"/>
                <w:color w:val="000000"/>
              </w:rPr>
            </w:pPr>
            <w:r>
              <w:rPr>
                <w:rFonts w:cs="Arial"/>
                <w:color w:val="000000"/>
              </w:rPr>
              <w:t>Rev required</w:t>
            </w:r>
          </w:p>
          <w:p w14:paraId="2641A8E4" w14:textId="77777777" w:rsidR="00B561F3" w:rsidRPr="000412A1" w:rsidRDefault="00B561F3" w:rsidP="00B561F3">
            <w:pPr>
              <w:rPr>
                <w:rFonts w:cs="Arial"/>
                <w:color w:val="000000"/>
              </w:rPr>
            </w:pPr>
          </w:p>
        </w:tc>
      </w:tr>
      <w:tr w:rsidR="00B561F3" w:rsidRPr="00D95972" w14:paraId="5868821A" w14:textId="77777777" w:rsidTr="00830744">
        <w:tc>
          <w:tcPr>
            <w:tcW w:w="976" w:type="dxa"/>
            <w:tcBorders>
              <w:left w:val="thinThickThinSmallGap" w:sz="24" w:space="0" w:color="auto"/>
              <w:bottom w:val="nil"/>
            </w:tcBorders>
            <w:shd w:val="clear" w:color="auto" w:fill="auto"/>
          </w:tcPr>
          <w:p w14:paraId="506951D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3765AE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E8B5FE3" w14:textId="7F76FBB4" w:rsidR="00B561F3" w:rsidRDefault="00E24A21" w:rsidP="00B561F3">
            <w:hyperlink r:id="rId143" w:history="1">
              <w:r w:rsidR="00B561F3">
                <w:rPr>
                  <w:rStyle w:val="Hyperlink"/>
                </w:rPr>
                <w:t>C1-214365</w:t>
              </w:r>
            </w:hyperlink>
          </w:p>
        </w:tc>
        <w:tc>
          <w:tcPr>
            <w:tcW w:w="4191" w:type="dxa"/>
            <w:gridSpan w:val="3"/>
            <w:tcBorders>
              <w:top w:val="single" w:sz="4" w:space="0" w:color="auto"/>
              <w:bottom w:val="single" w:sz="4" w:space="0" w:color="auto"/>
            </w:tcBorders>
            <w:shd w:val="clear" w:color="auto" w:fill="FFFF00"/>
          </w:tcPr>
          <w:p w14:paraId="63EA5204" w14:textId="7DC2C95A" w:rsidR="00B561F3" w:rsidRDefault="00B561F3" w:rsidP="00B561F3">
            <w:pPr>
              <w:rPr>
                <w:rFonts w:cs="Arial"/>
              </w:rPr>
            </w:pPr>
            <w:r>
              <w:rPr>
                <w:rFonts w:cs="Arial"/>
              </w:rPr>
              <w:t>Provisioning of registration time restrictions in the UE for disaster roaming</w:t>
            </w:r>
          </w:p>
        </w:tc>
        <w:tc>
          <w:tcPr>
            <w:tcW w:w="1767" w:type="dxa"/>
            <w:tcBorders>
              <w:top w:val="single" w:sz="4" w:space="0" w:color="auto"/>
              <w:bottom w:val="single" w:sz="4" w:space="0" w:color="auto"/>
            </w:tcBorders>
            <w:shd w:val="clear" w:color="auto" w:fill="FFFF00"/>
          </w:tcPr>
          <w:p w14:paraId="2F595964" w14:textId="34B36E7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1C7276D" w14:textId="62A2A7B8" w:rsidR="00B561F3" w:rsidRDefault="00B561F3" w:rsidP="00B561F3">
            <w:pPr>
              <w:rPr>
                <w:rFonts w:cs="Arial"/>
                <w:color w:val="000000"/>
              </w:rPr>
            </w:pPr>
            <w:r>
              <w:rPr>
                <w:rFonts w:cs="Arial"/>
                <w:color w:val="000000"/>
              </w:rPr>
              <w:t>CR 3442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F0A1E" w14:textId="77777777" w:rsidR="00B561F3" w:rsidRDefault="00784320" w:rsidP="00B561F3">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0546</w:t>
            </w:r>
          </w:p>
          <w:p w14:paraId="75453BB8" w14:textId="667DCB17" w:rsidR="00784320" w:rsidRDefault="00784320" w:rsidP="00B561F3">
            <w:pPr>
              <w:rPr>
                <w:rFonts w:cs="Arial"/>
                <w:color w:val="000000"/>
              </w:rPr>
            </w:pPr>
            <w:r>
              <w:rPr>
                <w:rFonts w:cs="Arial"/>
                <w:color w:val="000000"/>
              </w:rPr>
              <w:t>Rev required</w:t>
            </w:r>
          </w:p>
          <w:p w14:paraId="02E51E15" w14:textId="2ABFAE3F" w:rsidR="00282A5B" w:rsidRDefault="00282A5B" w:rsidP="00B561F3">
            <w:pPr>
              <w:rPr>
                <w:rFonts w:cs="Arial"/>
                <w:color w:val="000000"/>
              </w:rPr>
            </w:pPr>
          </w:p>
          <w:p w14:paraId="168C7D95" w14:textId="4B904CB4" w:rsidR="00282A5B" w:rsidRDefault="00282A5B" w:rsidP="00B561F3">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1330</w:t>
            </w:r>
          </w:p>
          <w:p w14:paraId="79DB7BE4" w14:textId="41AE10DD" w:rsidR="00282A5B" w:rsidRDefault="00282A5B" w:rsidP="00B561F3">
            <w:pPr>
              <w:rPr>
                <w:rFonts w:cs="Arial"/>
                <w:color w:val="000000"/>
              </w:rPr>
            </w:pPr>
            <w:r>
              <w:rPr>
                <w:rFonts w:cs="Arial"/>
                <w:color w:val="000000"/>
              </w:rPr>
              <w:t>Rev required</w:t>
            </w:r>
          </w:p>
          <w:p w14:paraId="4DC9D430" w14:textId="77777777" w:rsidR="00282A5B" w:rsidRDefault="00282A5B" w:rsidP="00B561F3">
            <w:pPr>
              <w:rPr>
                <w:rFonts w:cs="Arial"/>
                <w:color w:val="000000"/>
              </w:rPr>
            </w:pPr>
          </w:p>
          <w:p w14:paraId="204028C3" w14:textId="4DD8125C" w:rsidR="00784320" w:rsidRPr="000412A1" w:rsidRDefault="00784320" w:rsidP="00B561F3">
            <w:pPr>
              <w:rPr>
                <w:rFonts w:cs="Arial"/>
                <w:color w:val="000000"/>
              </w:rPr>
            </w:pPr>
          </w:p>
        </w:tc>
      </w:tr>
      <w:tr w:rsidR="00B561F3" w:rsidRPr="00D95972" w14:paraId="3A116ABB" w14:textId="77777777" w:rsidTr="00830744">
        <w:tc>
          <w:tcPr>
            <w:tcW w:w="976" w:type="dxa"/>
            <w:tcBorders>
              <w:left w:val="thinThickThinSmallGap" w:sz="24" w:space="0" w:color="auto"/>
              <w:bottom w:val="nil"/>
            </w:tcBorders>
            <w:shd w:val="clear" w:color="auto" w:fill="auto"/>
          </w:tcPr>
          <w:p w14:paraId="491BD8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C46CA1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2C370FA" w14:textId="7A43E6B0" w:rsidR="00B561F3" w:rsidRDefault="00E24A21" w:rsidP="00B561F3">
            <w:hyperlink r:id="rId144" w:history="1">
              <w:r w:rsidR="00B561F3">
                <w:rPr>
                  <w:rStyle w:val="Hyperlink"/>
                </w:rPr>
                <w:t>C1-214406</w:t>
              </w:r>
            </w:hyperlink>
          </w:p>
        </w:tc>
        <w:tc>
          <w:tcPr>
            <w:tcW w:w="4191" w:type="dxa"/>
            <w:gridSpan w:val="3"/>
            <w:tcBorders>
              <w:top w:val="single" w:sz="4" w:space="0" w:color="auto"/>
              <w:bottom w:val="single" w:sz="4" w:space="0" w:color="auto"/>
            </w:tcBorders>
            <w:shd w:val="clear" w:color="auto" w:fill="FFFF00"/>
          </w:tcPr>
          <w:p w14:paraId="2ED20F7F" w14:textId="14B80756"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BA94B76" w14:textId="72FE210A" w:rsidR="00B561F3" w:rsidRDefault="00B561F3" w:rsidP="00B561F3">
            <w:pPr>
              <w:rPr>
                <w:rFonts w:cs="Arial"/>
              </w:rPr>
            </w:pPr>
            <w:r>
              <w:rPr>
                <w:rFonts w:cs="Arial"/>
              </w:rPr>
              <w:t>Qualcomm Incorporated, one2many,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38C0BCEB" w14:textId="1A4682AF" w:rsidR="00B561F3" w:rsidRDefault="00B561F3" w:rsidP="00B561F3">
            <w:pPr>
              <w:rPr>
                <w:rFonts w:cs="Arial"/>
                <w:color w:val="000000"/>
              </w:rPr>
            </w:pPr>
            <w:r>
              <w:rPr>
                <w:rFonts w:cs="Arial"/>
                <w:color w:val="000000"/>
              </w:rPr>
              <w:t>CR 0225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5014B"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551C4F0C" w14:textId="14BF4EC6" w:rsidR="00B561F3" w:rsidRPr="000412A1" w:rsidRDefault="00CA3BD0" w:rsidP="00CA3BD0">
            <w:pPr>
              <w:rPr>
                <w:rFonts w:cs="Arial"/>
                <w:color w:val="000000"/>
              </w:rPr>
            </w:pPr>
            <w:r>
              <w:rPr>
                <w:rFonts w:eastAsia="Batang" w:cs="Arial"/>
                <w:lang w:eastAsia="ko-KR"/>
              </w:rPr>
              <w:t>Rev required</w:t>
            </w:r>
          </w:p>
        </w:tc>
      </w:tr>
      <w:tr w:rsidR="00B561F3" w:rsidRPr="00D95972" w14:paraId="1917EB41" w14:textId="77777777" w:rsidTr="001A20C0">
        <w:tc>
          <w:tcPr>
            <w:tcW w:w="976" w:type="dxa"/>
            <w:tcBorders>
              <w:left w:val="thinThickThinSmallGap" w:sz="24" w:space="0" w:color="auto"/>
              <w:bottom w:val="nil"/>
            </w:tcBorders>
            <w:shd w:val="clear" w:color="auto" w:fill="auto"/>
          </w:tcPr>
          <w:p w14:paraId="1B7AEBFC"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5BBE3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1F5E0F" w14:textId="2653C76B" w:rsidR="00B561F3" w:rsidRDefault="00E24A21" w:rsidP="00B561F3">
            <w:hyperlink r:id="rId145" w:history="1">
              <w:r w:rsidR="00B561F3">
                <w:rPr>
                  <w:rStyle w:val="Hyperlink"/>
                </w:rPr>
                <w:t>C1-214413</w:t>
              </w:r>
            </w:hyperlink>
          </w:p>
        </w:tc>
        <w:tc>
          <w:tcPr>
            <w:tcW w:w="4191" w:type="dxa"/>
            <w:gridSpan w:val="3"/>
            <w:tcBorders>
              <w:top w:val="single" w:sz="4" w:space="0" w:color="auto"/>
              <w:bottom w:val="single" w:sz="4" w:space="0" w:color="auto"/>
            </w:tcBorders>
            <w:shd w:val="clear" w:color="auto" w:fill="FFFF00"/>
          </w:tcPr>
          <w:p w14:paraId="62682177" w14:textId="7A9C98FF"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FD8BF07" w14:textId="64A65D14" w:rsidR="00B561F3" w:rsidRDefault="00B561F3" w:rsidP="00B561F3">
            <w:pPr>
              <w:rPr>
                <w:rFonts w:cs="Arial"/>
              </w:rPr>
            </w:pPr>
            <w:r>
              <w:rPr>
                <w:rFonts w:cs="Arial"/>
              </w:rPr>
              <w:t>Qualcomm Incorporated,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49253F7E" w14:textId="5D4DBE93" w:rsidR="00B561F3" w:rsidRDefault="00B561F3" w:rsidP="00B561F3">
            <w:pPr>
              <w:rPr>
                <w:rFonts w:cs="Arial"/>
                <w:color w:val="000000"/>
              </w:rPr>
            </w:pPr>
            <w:r>
              <w:rPr>
                <w:rFonts w:cs="Arial"/>
                <w:color w:val="000000"/>
              </w:rPr>
              <w:t>CR 0745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1D47A"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35019758" w14:textId="75B1251B" w:rsidR="00B561F3" w:rsidRPr="000412A1" w:rsidRDefault="00CA3BD0" w:rsidP="00CA3BD0">
            <w:pPr>
              <w:rPr>
                <w:rFonts w:cs="Arial"/>
                <w:color w:val="000000"/>
              </w:rPr>
            </w:pPr>
            <w:r>
              <w:rPr>
                <w:rFonts w:eastAsia="Batang" w:cs="Arial"/>
                <w:lang w:eastAsia="ko-KR"/>
              </w:rPr>
              <w:t>Rev required</w:t>
            </w:r>
          </w:p>
        </w:tc>
      </w:tr>
      <w:tr w:rsidR="00B561F3" w:rsidRPr="00D95972" w14:paraId="65EA55C4" w14:textId="77777777" w:rsidTr="001A20C0">
        <w:tc>
          <w:tcPr>
            <w:tcW w:w="976" w:type="dxa"/>
            <w:tcBorders>
              <w:left w:val="thinThickThinSmallGap" w:sz="24" w:space="0" w:color="auto"/>
              <w:bottom w:val="nil"/>
            </w:tcBorders>
            <w:shd w:val="clear" w:color="auto" w:fill="auto"/>
          </w:tcPr>
          <w:p w14:paraId="2621268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0D0239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BF35A0A" w14:textId="153BCED1" w:rsidR="00B561F3" w:rsidRDefault="00E24A21" w:rsidP="00B561F3">
            <w:hyperlink r:id="rId146" w:history="1">
              <w:r w:rsidR="00B561F3">
                <w:rPr>
                  <w:rStyle w:val="Hyperlink"/>
                </w:rPr>
                <w:t>C1-214440</w:t>
              </w:r>
            </w:hyperlink>
          </w:p>
        </w:tc>
        <w:tc>
          <w:tcPr>
            <w:tcW w:w="4191" w:type="dxa"/>
            <w:gridSpan w:val="3"/>
            <w:tcBorders>
              <w:top w:val="single" w:sz="4" w:space="0" w:color="auto"/>
              <w:bottom w:val="single" w:sz="4" w:space="0" w:color="auto"/>
            </w:tcBorders>
            <w:shd w:val="clear" w:color="auto" w:fill="FFFF00"/>
          </w:tcPr>
          <w:p w14:paraId="31D1EBDA" w14:textId="3050B5E2"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5D51E934" w14:textId="235E67C9"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2A6C5605" w14:textId="77C044D6" w:rsidR="00B561F3" w:rsidRDefault="00B561F3" w:rsidP="00B561F3">
            <w:pPr>
              <w:rPr>
                <w:rFonts w:cs="Arial"/>
                <w:color w:val="000000"/>
              </w:rPr>
            </w:pPr>
            <w:r>
              <w:rPr>
                <w:rFonts w:cs="Arial"/>
                <w:color w:val="000000"/>
              </w:rPr>
              <w:t>CR 0054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4200A"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78E993D" w14:textId="77777777" w:rsidR="00B561F3" w:rsidRDefault="00CA3BD0" w:rsidP="00CA3BD0">
            <w:pPr>
              <w:rPr>
                <w:rFonts w:eastAsia="Batang" w:cs="Arial"/>
                <w:lang w:eastAsia="ko-KR"/>
              </w:rPr>
            </w:pPr>
            <w:r>
              <w:rPr>
                <w:rFonts w:eastAsia="Batang" w:cs="Arial"/>
                <w:lang w:eastAsia="ko-KR"/>
              </w:rPr>
              <w:t>Rev required</w:t>
            </w:r>
          </w:p>
          <w:p w14:paraId="0FB81A8F" w14:textId="77777777" w:rsidR="00B60933" w:rsidRDefault="00B60933" w:rsidP="00CA3BD0">
            <w:pPr>
              <w:rPr>
                <w:rFonts w:eastAsia="Batang" w:cs="Arial"/>
                <w:lang w:eastAsia="ko-KR"/>
              </w:rPr>
            </w:pPr>
          </w:p>
          <w:p w14:paraId="1EA95EE9" w14:textId="77777777" w:rsidR="00B60933" w:rsidRDefault="00B60933" w:rsidP="00CA3BD0">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0917</w:t>
            </w:r>
          </w:p>
          <w:p w14:paraId="20053A44" w14:textId="2056BB4C" w:rsidR="00B60933" w:rsidRDefault="00B60933" w:rsidP="00CA3BD0">
            <w:pPr>
              <w:rPr>
                <w:rFonts w:eastAsia="Batang" w:cs="Arial"/>
                <w:lang w:eastAsia="ko-KR"/>
              </w:rPr>
            </w:pPr>
            <w:r>
              <w:rPr>
                <w:rFonts w:eastAsia="Batang" w:cs="Arial"/>
                <w:lang w:eastAsia="ko-KR"/>
              </w:rPr>
              <w:t>Comments</w:t>
            </w:r>
          </w:p>
          <w:p w14:paraId="192CC766" w14:textId="6B57BD47" w:rsidR="00B60933" w:rsidRPr="000412A1" w:rsidRDefault="00B60933" w:rsidP="00CA3BD0">
            <w:pPr>
              <w:rPr>
                <w:rFonts w:cs="Arial"/>
                <w:color w:val="000000"/>
              </w:rPr>
            </w:pPr>
          </w:p>
        </w:tc>
      </w:tr>
      <w:tr w:rsidR="00B561F3" w:rsidRPr="00D95972" w14:paraId="5F01E30E" w14:textId="77777777" w:rsidTr="001F7801">
        <w:tc>
          <w:tcPr>
            <w:tcW w:w="976" w:type="dxa"/>
            <w:tcBorders>
              <w:left w:val="thinThickThinSmallGap" w:sz="24" w:space="0" w:color="auto"/>
              <w:bottom w:val="nil"/>
            </w:tcBorders>
            <w:shd w:val="clear" w:color="auto" w:fill="auto"/>
          </w:tcPr>
          <w:p w14:paraId="7CDBEC56"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C06942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36D9D9D" w14:textId="113CB4F5" w:rsidR="00B561F3" w:rsidRDefault="00E24A21" w:rsidP="00B561F3">
            <w:hyperlink r:id="rId147" w:history="1">
              <w:r w:rsidR="00B561F3">
                <w:rPr>
                  <w:rStyle w:val="Hyperlink"/>
                </w:rPr>
                <w:t>C1-214496</w:t>
              </w:r>
            </w:hyperlink>
          </w:p>
        </w:tc>
        <w:tc>
          <w:tcPr>
            <w:tcW w:w="4191" w:type="dxa"/>
            <w:gridSpan w:val="3"/>
            <w:tcBorders>
              <w:top w:val="single" w:sz="4" w:space="0" w:color="auto"/>
              <w:bottom w:val="single" w:sz="4" w:space="0" w:color="auto"/>
            </w:tcBorders>
            <w:shd w:val="clear" w:color="auto" w:fill="FFFF00"/>
          </w:tcPr>
          <w:p w14:paraId="5F4471E4" w14:textId="0293AFA7" w:rsidR="00B561F3" w:rsidRDefault="00B561F3" w:rsidP="00B561F3">
            <w:pPr>
              <w:rPr>
                <w:rFonts w:cs="Arial"/>
              </w:rPr>
            </w:pPr>
            <w:r>
              <w:rPr>
                <w:rFonts w:cs="Arial"/>
              </w:rPr>
              <w:t>Impacts of SDT on NAS</w:t>
            </w:r>
          </w:p>
        </w:tc>
        <w:tc>
          <w:tcPr>
            <w:tcW w:w="1767" w:type="dxa"/>
            <w:tcBorders>
              <w:top w:val="single" w:sz="4" w:space="0" w:color="auto"/>
              <w:bottom w:val="single" w:sz="4" w:space="0" w:color="auto"/>
            </w:tcBorders>
            <w:shd w:val="clear" w:color="auto" w:fill="FFFF00"/>
          </w:tcPr>
          <w:p w14:paraId="5FD21A35" w14:textId="76C6438D"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44500D" w14:textId="2B31B95B"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1CB72" w14:textId="77777777" w:rsidR="00B561F3" w:rsidRDefault="00B60933" w:rsidP="00B561F3">
            <w:pPr>
              <w:rPr>
                <w:rFonts w:cs="Arial"/>
                <w:color w:val="000000"/>
              </w:rPr>
            </w:pPr>
            <w:r>
              <w:rPr>
                <w:rFonts w:cs="Arial"/>
                <w:color w:val="000000"/>
              </w:rPr>
              <w:t xml:space="preserve">Shuang </w:t>
            </w:r>
            <w:proofErr w:type="spellStart"/>
            <w:r>
              <w:rPr>
                <w:rFonts w:cs="Arial"/>
                <w:color w:val="000000"/>
              </w:rPr>
              <w:t>thu</w:t>
            </w:r>
            <w:proofErr w:type="spellEnd"/>
            <w:r>
              <w:rPr>
                <w:rFonts w:cs="Arial"/>
                <w:color w:val="000000"/>
              </w:rPr>
              <w:t xml:space="preserve"> 0902</w:t>
            </w:r>
          </w:p>
          <w:p w14:paraId="49BFD2AC" w14:textId="757649F5" w:rsidR="00B60933" w:rsidRPr="000412A1" w:rsidRDefault="00B60933" w:rsidP="00B561F3">
            <w:pPr>
              <w:rPr>
                <w:rFonts w:cs="Arial"/>
                <w:color w:val="000000"/>
              </w:rPr>
            </w:pPr>
            <w:r>
              <w:rPr>
                <w:rFonts w:cs="Arial"/>
                <w:color w:val="000000"/>
              </w:rPr>
              <w:t>objects</w:t>
            </w:r>
          </w:p>
        </w:tc>
      </w:tr>
      <w:tr w:rsidR="00B561F3" w:rsidRPr="00D95972" w14:paraId="23095C8E" w14:textId="77777777" w:rsidTr="001F7801">
        <w:tc>
          <w:tcPr>
            <w:tcW w:w="976" w:type="dxa"/>
            <w:tcBorders>
              <w:left w:val="thinThickThinSmallGap" w:sz="24" w:space="0" w:color="auto"/>
              <w:bottom w:val="nil"/>
            </w:tcBorders>
            <w:shd w:val="clear" w:color="auto" w:fill="auto"/>
          </w:tcPr>
          <w:p w14:paraId="5FF5C63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2C254C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3BD2A7" w14:textId="28AF5426" w:rsidR="00B561F3" w:rsidRDefault="00E24A21" w:rsidP="00B561F3">
            <w:hyperlink r:id="rId148" w:history="1">
              <w:r w:rsidR="00B561F3">
                <w:rPr>
                  <w:rStyle w:val="Hyperlink"/>
                </w:rPr>
                <w:t>C1-214524</w:t>
              </w:r>
            </w:hyperlink>
          </w:p>
        </w:tc>
        <w:tc>
          <w:tcPr>
            <w:tcW w:w="4191" w:type="dxa"/>
            <w:gridSpan w:val="3"/>
            <w:tcBorders>
              <w:top w:val="single" w:sz="4" w:space="0" w:color="auto"/>
              <w:bottom w:val="single" w:sz="4" w:space="0" w:color="auto"/>
            </w:tcBorders>
            <w:shd w:val="clear" w:color="auto" w:fill="FFFF00"/>
          </w:tcPr>
          <w:p w14:paraId="260D2184" w14:textId="11789C48" w:rsidR="00B561F3" w:rsidRDefault="00B561F3" w:rsidP="00B561F3">
            <w:pPr>
              <w:rPr>
                <w:rFonts w:cs="Arial"/>
              </w:rPr>
            </w:pPr>
            <w:r>
              <w:rPr>
                <w:rFonts w:cs="Arial"/>
              </w:rPr>
              <w:t>Introducing the MINT feature</w:t>
            </w:r>
          </w:p>
        </w:tc>
        <w:tc>
          <w:tcPr>
            <w:tcW w:w="1767" w:type="dxa"/>
            <w:tcBorders>
              <w:top w:val="single" w:sz="4" w:space="0" w:color="auto"/>
              <w:bottom w:val="single" w:sz="4" w:space="0" w:color="auto"/>
            </w:tcBorders>
            <w:shd w:val="clear" w:color="auto" w:fill="FFFF00"/>
          </w:tcPr>
          <w:p w14:paraId="60CB9E6A" w14:textId="5B102330"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894410" w14:textId="1522C8A6" w:rsidR="00B561F3" w:rsidRDefault="00B561F3" w:rsidP="00B561F3">
            <w:pPr>
              <w:rPr>
                <w:rFonts w:cs="Arial"/>
                <w:color w:val="000000"/>
              </w:rPr>
            </w:pPr>
            <w:r>
              <w:rPr>
                <w:rFonts w:cs="Arial"/>
                <w:color w:val="000000"/>
              </w:rPr>
              <w:t>CR 3491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DFCDE" w14:textId="77777777" w:rsidR="00B561F3" w:rsidRDefault="000A2192" w:rsidP="00B561F3">
            <w:pPr>
              <w:rPr>
                <w:rFonts w:cs="Arial"/>
                <w:color w:val="000000"/>
              </w:rPr>
            </w:pPr>
            <w:r>
              <w:rPr>
                <w:rFonts w:cs="Arial"/>
                <w:color w:val="000000"/>
              </w:rPr>
              <w:t>Lena, Thu, 0303</w:t>
            </w:r>
          </w:p>
          <w:p w14:paraId="6157A98D" w14:textId="77777777" w:rsidR="000A2192" w:rsidRDefault="000A2192" w:rsidP="00B561F3">
            <w:pPr>
              <w:rPr>
                <w:rFonts w:cs="Arial"/>
                <w:color w:val="000000"/>
              </w:rPr>
            </w:pPr>
            <w:r>
              <w:rPr>
                <w:rFonts w:cs="Arial"/>
                <w:color w:val="000000"/>
              </w:rPr>
              <w:t>Rev required</w:t>
            </w:r>
          </w:p>
          <w:p w14:paraId="3E591673" w14:textId="77777777" w:rsidR="00CA3BD0" w:rsidRDefault="00CA3BD0" w:rsidP="00B561F3">
            <w:pPr>
              <w:rPr>
                <w:rFonts w:cs="Arial"/>
                <w:color w:val="000000"/>
              </w:rPr>
            </w:pPr>
          </w:p>
          <w:p w14:paraId="7ABF18B5"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730507CE" w14:textId="1023DD48" w:rsidR="00CA3BD0" w:rsidRPr="000412A1" w:rsidRDefault="00CA3BD0" w:rsidP="00CA3BD0">
            <w:pPr>
              <w:rPr>
                <w:rFonts w:cs="Arial"/>
                <w:color w:val="000000"/>
              </w:rPr>
            </w:pPr>
            <w:r>
              <w:rPr>
                <w:rFonts w:eastAsia="Batang" w:cs="Arial"/>
                <w:lang w:eastAsia="ko-KR"/>
              </w:rPr>
              <w:t>Rev required</w:t>
            </w:r>
          </w:p>
        </w:tc>
      </w:tr>
      <w:tr w:rsidR="00B561F3" w:rsidRPr="00D95972" w14:paraId="06F7EC61" w14:textId="77777777" w:rsidTr="001F7801">
        <w:tc>
          <w:tcPr>
            <w:tcW w:w="976" w:type="dxa"/>
            <w:tcBorders>
              <w:left w:val="thinThickThinSmallGap" w:sz="24" w:space="0" w:color="auto"/>
              <w:bottom w:val="nil"/>
            </w:tcBorders>
            <w:shd w:val="clear" w:color="auto" w:fill="auto"/>
          </w:tcPr>
          <w:p w14:paraId="5EC50DD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8B1409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3076C8B" w14:textId="20F646AA" w:rsidR="00B561F3" w:rsidRDefault="00E24A21" w:rsidP="00B561F3">
            <w:hyperlink r:id="rId149" w:history="1">
              <w:r w:rsidR="00B561F3">
                <w:rPr>
                  <w:rStyle w:val="Hyperlink"/>
                </w:rPr>
                <w:t>C1-214525</w:t>
              </w:r>
            </w:hyperlink>
          </w:p>
        </w:tc>
        <w:tc>
          <w:tcPr>
            <w:tcW w:w="4191" w:type="dxa"/>
            <w:gridSpan w:val="3"/>
            <w:tcBorders>
              <w:top w:val="single" w:sz="4" w:space="0" w:color="auto"/>
              <w:bottom w:val="single" w:sz="4" w:space="0" w:color="auto"/>
            </w:tcBorders>
            <w:shd w:val="clear" w:color="auto" w:fill="FFFF00"/>
          </w:tcPr>
          <w:p w14:paraId="5EDBF739" w14:textId="1651E537" w:rsidR="00B561F3" w:rsidRDefault="00B561F3" w:rsidP="00B561F3">
            <w:pPr>
              <w:rPr>
                <w:rFonts w:cs="Arial"/>
              </w:rPr>
            </w:pPr>
            <w:r>
              <w:rPr>
                <w:rFonts w:cs="Arial"/>
              </w:rPr>
              <w:t>Higher priority PLMN search</w:t>
            </w:r>
          </w:p>
        </w:tc>
        <w:tc>
          <w:tcPr>
            <w:tcW w:w="1767" w:type="dxa"/>
            <w:tcBorders>
              <w:top w:val="single" w:sz="4" w:space="0" w:color="auto"/>
              <w:bottom w:val="single" w:sz="4" w:space="0" w:color="auto"/>
            </w:tcBorders>
            <w:shd w:val="clear" w:color="auto" w:fill="FFFF00"/>
          </w:tcPr>
          <w:p w14:paraId="37A820AC" w14:textId="5ED31F4F"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FA2D97" w14:textId="6464F99B" w:rsidR="00B561F3" w:rsidRDefault="00B561F3" w:rsidP="00B561F3">
            <w:pPr>
              <w:rPr>
                <w:rFonts w:cs="Arial"/>
                <w:color w:val="000000"/>
              </w:rPr>
            </w:pPr>
            <w:r>
              <w:rPr>
                <w:rFonts w:cs="Arial"/>
                <w:color w:val="000000"/>
              </w:rPr>
              <w:t>CR 0757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83F3C" w14:textId="63368839" w:rsidR="009B7900" w:rsidRDefault="009B7900" w:rsidP="009B7900">
            <w:pPr>
              <w:rPr>
                <w:rFonts w:eastAsia="Batang" w:cs="Arial"/>
                <w:lang w:eastAsia="ko-KR"/>
              </w:rPr>
            </w:pPr>
            <w:r>
              <w:rPr>
                <w:rFonts w:eastAsia="Batang" w:cs="Arial"/>
                <w:lang w:eastAsia="ko-KR"/>
              </w:rPr>
              <w:t>Anuj, Thu, 0220</w:t>
            </w:r>
          </w:p>
          <w:p w14:paraId="06BAF1DF" w14:textId="77777777" w:rsidR="00B561F3" w:rsidRDefault="009B7900" w:rsidP="009B7900">
            <w:pPr>
              <w:rPr>
                <w:rFonts w:eastAsia="Batang" w:cs="Arial"/>
                <w:lang w:eastAsia="ko-KR"/>
              </w:rPr>
            </w:pPr>
            <w:r>
              <w:rPr>
                <w:rFonts w:eastAsia="Batang" w:cs="Arial"/>
                <w:lang w:eastAsia="ko-KR"/>
              </w:rPr>
              <w:t>Rev required</w:t>
            </w:r>
          </w:p>
          <w:p w14:paraId="6F7BA6E8" w14:textId="77777777" w:rsidR="00965FCE" w:rsidRDefault="00965FCE" w:rsidP="009B7900">
            <w:pPr>
              <w:rPr>
                <w:rFonts w:eastAsia="Batang" w:cs="Arial"/>
                <w:lang w:eastAsia="ko-KR"/>
              </w:rPr>
            </w:pPr>
          </w:p>
          <w:p w14:paraId="75BF06A4" w14:textId="77777777" w:rsidR="00965FCE" w:rsidRDefault="00965FCE" w:rsidP="00965FCE">
            <w:pPr>
              <w:rPr>
                <w:rFonts w:eastAsia="Batang" w:cs="Arial"/>
                <w:lang w:eastAsia="ko-KR"/>
              </w:rPr>
            </w:pPr>
            <w:r>
              <w:rPr>
                <w:rFonts w:eastAsia="Batang" w:cs="Arial"/>
                <w:lang w:eastAsia="ko-KR"/>
              </w:rPr>
              <w:t>Lena, Thu, 0303</w:t>
            </w:r>
          </w:p>
          <w:p w14:paraId="32A26274" w14:textId="77777777" w:rsidR="00965FCE" w:rsidRDefault="00965FCE" w:rsidP="00965FCE">
            <w:pPr>
              <w:rPr>
                <w:rFonts w:eastAsia="Batang" w:cs="Arial"/>
                <w:lang w:eastAsia="ko-KR"/>
              </w:rPr>
            </w:pPr>
            <w:r>
              <w:rPr>
                <w:rFonts w:eastAsia="Batang" w:cs="Arial"/>
                <w:lang w:eastAsia="ko-KR"/>
              </w:rPr>
              <w:t>Rev required</w:t>
            </w:r>
          </w:p>
          <w:p w14:paraId="326FDF60" w14:textId="77777777" w:rsidR="00784320" w:rsidRDefault="00784320" w:rsidP="00965FCE">
            <w:pPr>
              <w:rPr>
                <w:rFonts w:eastAsia="Batang" w:cs="Arial"/>
                <w:lang w:eastAsia="ko-KR"/>
              </w:rPr>
            </w:pPr>
          </w:p>
          <w:p w14:paraId="08E9F9F8" w14:textId="77777777" w:rsidR="00784320" w:rsidRDefault="00784320" w:rsidP="00965FCE">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0549</w:t>
            </w:r>
          </w:p>
          <w:p w14:paraId="41BB9FA7" w14:textId="3E406358" w:rsidR="00784320" w:rsidRDefault="00784320" w:rsidP="00965FCE">
            <w:pPr>
              <w:rPr>
                <w:rFonts w:eastAsia="Batang" w:cs="Arial"/>
                <w:lang w:eastAsia="ko-KR"/>
              </w:rPr>
            </w:pPr>
            <w:r>
              <w:rPr>
                <w:rFonts w:eastAsia="Batang" w:cs="Arial"/>
                <w:lang w:eastAsia="ko-KR"/>
              </w:rPr>
              <w:t>Provides rev</w:t>
            </w:r>
          </w:p>
          <w:p w14:paraId="47300A64" w14:textId="190B6A4F" w:rsidR="00CA3BD0" w:rsidRDefault="00CA3BD0" w:rsidP="00965FCE">
            <w:pPr>
              <w:rPr>
                <w:rFonts w:eastAsia="Batang" w:cs="Arial"/>
                <w:lang w:eastAsia="ko-KR"/>
              </w:rPr>
            </w:pPr>
          </w:p>
          <w:p w14:paraId="45C01FDD"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65FA1337" w14:textId="344B64BE" w:rsidR="00CA3BD0" w:rsidRDefault="00CA3BD0" w:rsidP="00CA3BD0">
            <w:pPr>
              <w:rPr>
                <w:rFonts w:eastAsia="Batang" w:cs="Arial"/>
                <w:lang w:eastAsia="ko-KR"/>
              </w:rPr>
            </w:pPr>
            <w:r>
              <w:rPr>
                <w:rFonts w:eastAsia="Batang" w:cs="Arial"/>
                <w:lang w:eastAsia="ko-KR"/>
              </w:rPr>
              <w:t>Rev required</w:t>
            </w:r>
          </w:p>
          <w:p w14:paraId="6BEF2DC4" w14:textId="3BAA332F" w:rsidR="00A20203" w:rsidRDefault="00A20203" w:rsidP="00CA3BD0">
            <w:pPr>
              <w:rPr>
                <w:rFonts w:eastAsia="Batang" w:cs="Arial"/>
                <w:lang w:eastAsia="ko-KR"/>
              </w:rPr>
            </w:pPr>
          </w:p>
          <w:p w14:paraId="0B7A5FC7" w14:textId="39B51844" w:rsidR="00A20203" w:rsidRDefault="00A20203" w:rsidP="00CA3BD0">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1039</w:t>
            </w:r>
          </w:p>
          <w:p w14:paraId="7370AD56" w14:textId="22C8EB4B" w:rsidR="00A20203" w:rsidRDefault="00A20203" w:rsidP="00CA3BD0">
            <w:pPr>
              <w:rPr>
                <w:rFonts w:eastAsia="Batang" w:cs="Arial"/>
                <w:lang w:eastAsia="ko-KR"/>
              </w:rPr>
            </w:pPr>
            <w:r>
              <w:rPr>
                <w:rFonts w:eastAsia="Batang" w:cs="Arial"/>
                <w:lang w:eastAsia="ko-KR"/>
              </w:rPr>
              <w:t>Provides rev</w:t>
            </w:r>
          </w:p>
          <w:p w14:paraId="63B3E227" w14:textId="23A6669F" w:rsidR="00784320" w:rsidRPr="000412A1" w:rsidRDefault="00784320" w:rsidP="00965FCE">
            <w:pPr>
              <w:rPr>
                <w:rFonts w:cs="Arial"/>
                <w:color w:val="000000"/>
              </w:rPr>
            </w:pPr>
          </w:p>
        </w:tc>
      </w:tr>
      <w:tr w:rsidR="00B561F3" w:rsidRPr="00D95972" w14:paraId="5547915A" w14:textId="77777777" w:rsidTr="001A20C0">
        <w:tc>
          <w:tcPr>
            <w:tcW w:w="976" w:type="dxa"/>
            <w:tcBorders>
              <w:left w:val="thinThickThinSmallGap" w:sz="24" w:space="0" w:color="auto"/>
              <w:bottom w:val="nil"/>
            </w:tcBorders>
            <w:shd w:val="clear" w:color="auto" w:fill="auto"/>
          </w:tcPr>
          <w:p w14:paraId="3E70C4F5"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740ADB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7542C1A" w14:textId="698A0DC3" w:rsidR="00B561F3" w:rsidRDefault="00E24A21" w:rsidP="00B561F3">
            <w:hyperlink r:id="rId150" w:history="1">
              <w:r w:rsidR="00B561F3">
                <w:rPr>
                  <w:rStyle w:val="Hyperlink"/>
                </w:rPr>
                <w:t>C1-214573</w:t>
              </w:r>
            </w:hyperlink>
          </w:p>
        </w:tc>
        <w:tc>
          <w:tcPr>
            <w:tcW w:w="4191" w:type="dxa"/>
            <w:gridSpan w:val="3"/>
            <w:tcBorders>
              <w:top w:val="single" w:sz="4" w:space="0" w:color="auto"/>
              <w:bottom w:val="single" w:sz="4" w:space="0" w:color="auto"/>
            </w:tcBorders>
            <w:shd w:val="clear" w:color="auto" w:fill="FFFF00"/>
          </w:tcPr>
          <w:p w14:paraId="532CC240" w14:textId="596C1125" w:rsidR="00B561F3" w:rsidRDefault="00B561F3" w:rsidP="00B561F3">
            <w:pPr>
              <w:rPr>
                <w:rFonts w:cs="Arial"/>
              </w:rPr>
            </w:pPr>
            <w:r>
              <w:rPr>
                <w:rFonts w:cs="Arial"/>
              </w:rPr>
              <w:t>Discussion to use SOR for returning of UE after disaster condition</w:t>
            </w:r>
          </w:p>
        </w:tc>
        <w:tc>
          <w:tcPr>
            <w:tcW w:w="1767" w:type="dxa"/>
            <w:tcBorders>
              <w:top w:val="single" w:sz="4" w:space="0" w:color="auto"/>
              <w:bottom w:val="single" w:sz="4" w:space="0" w:color="auto"/>
            </w:tcBorders>
            <w:shd w:val="clear" w:color="auto" w:fill="FFFF00"/>
          </w:tcPr>
          <w:p w14:paraId="77250529" w14:textId="21DA91FC"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243F605" w14:textId="07BEC2C6"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E88CF" w14:textId="77777777" w:rsidR="00B561F3" w:rsidRDefault="000A2192" w:rsidP="00B561F3">
            <w:pPr>
              <w:rPr>
                <w:rFonts w:cs="Arial"/>
                <w:color w:val="000000"/>
              </w:rPr>
            </w:pPr>
            <w:r>
              <w:rPr>
                <w:rFonts w:cs="Arial"/>
                <w:color w:val="000000"/>
              </w:rPr>
              <w:t>Lena, Thu, 0303</w:t>
            </w:r>
          </w:p>
          <w:p w14:paraId="58A43E36" w14:textId="77777777" w:rsidR="000A2192" w:rsidRDefault="000A2192" w:rsidP="00B561F3">
            <w:pPr>
              <w:rPr>
                <w:rFonts w:cs="Arial"/>
                <w:color w:val="000000"/>
              </w:rPr>
            </w:pPr>
            <w:r>
              <w:rPr>
                <w:rFonts w:cs="Arial"/>
                <w:color w:val="000000"/>
              </w:rPr>
              <w:t>Does not work for roaming</w:t>
            </w:r>
          </w:p>
          <w:p w14:paraId="2DA18DFE" w14:textId="77777777" w:rsidR="00CA3BD0" w:rsidRDefault="00CA3BD0" w:rsidP="00B561F3">
            <w:pPr>
              <w:rPr>
                <w:rFonts w:cs="Arial"/>
                <w:color w:val="000000"/>
              </w:rPr>
            </w:pPr>
          </w:p>
          <w:p w14:paraId="39633A8E" w14:textId="77777777" w:rsidR="00CA3BD0" w:rsidRDefault="00CA3BD0" w:rsidP="00B561F3">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0825</w:t>
            </w:r>
          </w:p>
          <w:p w14:paraId="64420F08" w14:textId="74B0693E" w:rsidR="00CA3BD0" w:rsidRPr="000412A1" w:rsidRDefault="00CA3BD0" w:rsidP="00B561F3">
            <w:pPr>
              <w:rPr>
                <w:rFonts w:cs="Arial"/>
                <w:color w:val="000000"/>
              </w:rPr>
            </w:pPr>
            <w:r>
              <w:rPr>
                <w:rFonts w:cs="Arial"/>
                <w:color w:val="000000"/>
              </w:rPr>
              <w:t>Objects, no new solutions</w:t>
            </w:r>
          </w:p>
        </w:tc>
      </w:tr>
      <w:tr w:rsidR="00B561F3" w:rsidRPr="00D95972" w14:paraId="6AED0909" w14:textId="77777777" w:rsidTr="001A20C0">
        <w:tc>
          <w:tcPr>
            <w:tcW w:w="976" w:type="dxa"/>
            <w:tcBorders>
              <w:left w:val="thinThickThinSmallGap" w:sz="24" w:space="0" w:color="auto"/>
              <w:bottom w:val="nil"/>
            </w:tcBorders>
            <w:shd w:val="clear" w:color="auto" w:fill="auto"/>
          </w:tcPr>
          <w:p w14:paraId="754676A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B41C64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5601F82" w14:textId="4ECDDA56" w:rsidR="00B561F3" w:rsidRDefault="00E24A21" w:rsidP="00B561F3">
            <w:hyperlink r:id="rId151" w:history="1">
              <w:r w:rsidR="00B561F3">
                <w:rPr>
                  <w:rStyle w:val="Hyperlink"/>
                </w:rPr>
                <w:t>C1-214578</w:t>
              </w:r>
            </w:hyperlink>
          </w:p>
        </w:tc>
        <w:tc>
          <w:tcPr>
            <w:tcW w:w="4191" w:type="dxa"/>
            <w:gridSpan w:val="3"/>
            <w:tcBorders>
              <w:top w:val="single" w:sz="4" w:space="0" w:color="auto"/>
              <w:bottom w:val="single" w:sz="4" w:space="0" w:color="auto"/>
            </w:tcBorders>
            <w:shd w:val="clear" w:color="auto" w:fill="FFFF00"/>
          </w:tcPr>
          <w:p w14:paraId="23A57AEC" w14:textId="38D9B5E6" w:rsidR="00B561F3" w:rsidRDefault="00B561F3" w:rsidP="00B561F3">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1E696828" w14:textId="13240296"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CCD97C1" w14:textId="6783F9A6" w:rsidR="00B561F3" w:rsidRDefault="00B561F3" w:rsidP="00B561F3">
            <w:pPr>
              <w:rPr>
                <w:rFonts w:cs="Arial"/>
                <w:color w:val="000000"/>
              </w:rPr>
            </w:pPr>
            <w:r>
              <w:rPr>
                <w:rFonts w:cs="Arial"/>
                <w:color w:val="000000"/>
              </w:rPr>
              <w:t>CR 3511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0A635" w14:textId="77777777" w:rsidR="00965FCE" w:rsidRDefault="00965FCE" w:rsidP="00965FCE">
            <w:pPr>
              <w:rPr>
                <w:lang w:val="en-US"/>
              </w:rPr>
            </w:pPr>
            <w:r>
              <w:rPr>
                <w:lang w:val="en-US"/>
              </w:rPr>
              <w:t>Lena, Thu, 0304</w:t>
            </w:r>
          </w:p>
          <w:p w14:paraId="7236FBE8" w14:textId="77777777" w:rsidR="00B561F3" w:rsidRDefault="00965FCE" w:rsidP="00965FCE">
            <w:pPr>
              <w:rPr>
                <w:lang w:val="en-US"/>
              </w:rPr>
            </w:pPr>
            <w:r>
              <w:rPr>
                <w:lang w:val="en-US"/>
              </w:rPr>
              <w:t>Rev required</w:t>
            </w:r>
          </w:p>
          <w:p w14:paraId="1A036547" w14:textId="77777777" w:rsidR="00CA3BD0" w:rsidRDefault="00CA3BD0" w:rsidP="00965FCE">
            <w:pPr>
              <w:rPr>
                <w:lang w:val="en-US"/>
              </w:rPr>
            </w:pPr>
          </w:p>
          <w:p w14:paraId="0F5126C5"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533DBC3" w14:textId="779ECEA0" w:rsidR="00CA3BD0" w:rsidRDefault="00CA3BD0" w:rsidP="00CA3BD0">
            <w:pPr>
              <w:rPr>
                <w:rFonts w:eastAsia="Batang" w:cs="Arial"/>
                <w:lang w:eastAsia="ko-KR"/>
              </w:rPr>
            </w:pPr>
            <w:r>
              <w:rPr>
                <w:rFonts w:eastAsia="Batang" w:cs="Arial"/>
                <w:lang w:eastAsia="ko-KR"/>
              </w:rPr>
              <w:t>Objection</w:t>
            </w:r>
          </w:p>
          <w:p w14:paraId="06439D0F" w14:textId="6A95859E" w:rsidR="00CA3BD0" w:rsidRPr="000412A1" w:rsidRDefault="00CA3BD0" w:rsidP="00CA3BD0">
            <w:pPr>
              <w:rPr>
                <w:rFonts w:cs="Arial"/>
                <w:color w:val="000000"/>
              </w:rPr>
            </w:pPr>
          </w:p>
        </w:tc>
      </w:tr>
      <w:tr w:rsidR="00B561F3" w:rsidRPr="00D95972" w14:paraId="3882183A" w14:textId="77777777" w:rsidTr="001F7801">
        <w:tc>
          <w:tcPr>
            <w:tcW w:w="976" w:type="dxa"/>
            <w:tcBorders>
              <w:left w:val="thinThickThinSmallGap" w:sz="24" w:space="0" w:color="auto"/>
              <w:bottom w:val="nil"/>
            </w:tcBorders>
            <w:shd w:val="clear" w:color="auto" w:fill="auto"/>
          </w:tcPr>
          <w:p w14:paraId="578D77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91C8EA0"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79881B8" w14:textId="22E401F2" w:rsidR="00B561F3" w:rsidRDefault="00E24A21" w:rsidP="00B561F3">
            <w:hyperlink r:id="rId152" w:history="1">
              <w:r w:rsidR="00B561F3">
                <w:rPr>
                  <w:rStyle w:val="Hyperlink"/>
                </w:rPr>
                <w:t>C1-214580</w:t>
              </w:r>
            </w:hyperlink>
          </w:p>
        </w:tc>
        <w:tc>
          <w:tcPr>
            <w:tcW w:w="4191" w:type="dxa"/>
            <w:gridSpan w:val="3"/>
            <w:tcBorders>
              <w:top w:val="single" w:sz="4" w:space="0" w:color="auto"/>
              <w:bottom w:val="single" w:sz="4" w:space="0" w:color="auto"/>
            </w:tcBorders>
            <w:shd w:val="clear" w:color="auto" w:fill="FFFF00"/>
          </w:tcPr>
          <w:p w14:paraId="00B53169" w14:textId="77A92750" w:rsidR="00B561F3" w:rsidRDefault="00B561F3" w:rsidP="00B561F3">
            <w:pPr>
              <w:rPr>
                <w:rFonts w:cs="Arial"/>
              </w:rPr>
            </w:pPr>
            <w:r>
              <w:rPr>
                <w:rFonts w:cs="Arial"/>
              </w:rPr>
              <w:t>Deregister for disaster inbound roaming services</w:t>
            </w:r>
          </w:p>
        </w:tc>
        <w:tc>
          <w:tcPr>
            <w:tcW w:w="1767" w:type="dxa"/>
            <w:tcBorders>
              <w:top w:val="single" w:sz="4" w:space="0" w:color="auto"/>
              <w:bottom w:val="single" w:sz="4" w:space="0" w:color="auto"/>
            </w:tcBorders>
            <w:shd w:val="clear" w:color="auto" w:fill="FFFF00"/>
          </w:tcPr>
          <w:p w14:paraId="42353A26" w14:textId="2F56164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F0495B5" w14:textId="14A1A97E" w:rsidR="00B561F3" w:rsidRDefault="00B561F3" w:rsidP="00B561F3">
            <w:pPr>
              <w:rPr>
                <w:rFonts w:cs="Arial"/>
                <w:color w:val="000000"/>
              </w:rPr>
            </w:pPr>
            <w:r>
              <w:rPr>
                <w:rFonts w:cs="Arial"/>
                <w:color w:val="000000"/>
              </w:rPr>
              <w:t>CR 3512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51CCE" w14:textId="77777777" w:rsidR="00965FCE" w:rsidRDefault="00965FCE" w:rsidP="00965FCE">
            <w:pPr>
              <w:rPr>
                <w:lang w:val="en-US"/>
              </w:rPr>
            </w:pPr>
            <w:r>
              <w:rPr>
                <w:lang w:val="en-US"/>
              </w:rPr>
              <w:t>Lena, Thu, 0304</w:t>
            </w:r>
          </w:p>
          <w:p w14:paraId="514FEDEA" w14:textId="77777777" w:rsidR="00B561F3" w:rsidRDefault="00965FCE" w:rsidP="00965FCE">
            <w:pPr>
              <w:rPr>
                <w:lang w:val="en-US"/>
              </w:rPr>
            </w:pPr>
            <w:r>
              <w:rPr>
                <w:lang w:val="en-US"/>
              </w:rPr>
              <w:t>Rev required</w:t>
            </w:r>
          </w:p>
          <w:p w14:paraId="485B675A" w14:textId="77777777" w:rsidR="00CA3BD0" w:rsidRDefault="00CA3BD0" w:rsidP="00965FCE">
            <w:pPr>
              <w:rPr>
                <w:lang w:val="en-US"/>
              </w:rPr>
            </w:pPr>
          </w:p>
          <w:p w14:paraId="7598CCFF"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3DEFEDC9" w14:textId="01FD59A9" w:rsidR="00CA3BD0" w:rsidRPr="000412A1" w:rsidRDefault="00CA3BD0" w:rsidP="00CA3BD0">
            <w:pPr>
              <w:rPr>
                <w:rFonts w:cs="Arial"/>
                <w:color w:val="000000"/>
              </w:rPr>
            </w:pPr>
            <w:r>
              <w:rPr>
                <w:rFonts w:eastAsia="Batang" w:cs="Arial"/>
                <w:lang w:eastAsia="ko-KR"/>
              </w:rPr>
              <w:t>Rev required</w:t>
            </w:r>
          </w:p>
        </w:tc>
      </w:tr>
      <w:tr w:rsidR="00B561F3" w:rsidRPr="00D95972" w14:paraId="4AE0D590" w14:textId="77777777" w:rsidTr="00CF5E44">
        <w:tc>
          <w:tcPr>
            <w:tcW w:w="976" w:type="dxa"/>
            <w:tcBorders>
              <w:left w:val="thinThickThinSmallGap" w:sz="24" w:space="0" w:color="auto"/>
              <w:bottom w:val="nil"/>
            </w:tcBorders>
            <w:shd w:val="clear" w:color="auto" w:fill="auto"/>
          </w:tcPr>
          <w:p w14:paraId="10A3CA7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69B8E7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8B698B8" w14:textId="7AF8332A" w:rsidR="00B561F3" w:rsidRDefault="00E24A21" w:rsidP="00B561F3">
            <w:hyperlink r:id="rId153" w:history="1">
              <w:r w:rsidR="00B561F3">
                <w:rPr>
                  <w:rStyle w:val="Hyperlink"/>
                </w:rPr>
                <w:t>C1-214729</w:t>
              </w:r>
            </w:hyperlink>
          </w:p>
        </w:tc>
        <w:tc>
          <w:tcPr>
            <w:tcW w:w="4191" w:type="dxa"/>
            <w:gridSpan w:val="3"/>
            <w:tcBorders>
              <w:top w:val="single" w:sz="4" w:space="0" w:color="auto"/>
              <w:bottom w:val="single" w:sz="4" w:space="0" w:color="auto"/>
            </w:tcBorders>
            <w:shd w:val="clear" w:color="auto" w:fill="FFFF00"/>
          </w:tcPr>
          <w:p w14:paraId="200DAAFB" w14:textId="48B05A4F" w:rsidR="00B561F3" w:rsidRDefault="00B561F3" w:rsidP="00B561F3">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47651462" w14:textId="30856E4E" w:rsidR="00B561F3" w:rsidRDefault="00B561F3" w:rsidP="00B561F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BCBCC18" w14:textId="09E56581" w:rsidR="00B561F3" w:rsidRDefault="00B561F3" w:rsidP="00B561F3">
            <w:pPr>
              <w:rPr>
                <w:rFonts w:cs="Arial"/>
                <w:color w:val="000000"/>
              </w:rPr>
            </w:pPr>
            <w:r>
              <w:rPr>
                <w:rFonts w:cs="Arial"/>
                <w:color w:val="000000"/>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BE750" w14:textId="77777777" w:rsidR="00B561F3" w:rsidRDefault="00B561F3" w:rsidP="00B561F3">
            <w:pPr>
              <w:rPr>
                <w:rFonts w:cs="Arial"/>
                <w:color w:val="000000"/>
              </w:rPr>
            </w:pPr>
            <w:r>
              <w:rPr>
                <w:rFonts w:cs="Arial"/>
                <w:color w:val="000000"/>
              </w:rPr>
              <w:t>Revision of C1-212393</w:t>
            </w:r>
          </w:p>
          <w:p w14:paraId="53F0802C" w14:textId="77777777" w:rsidR="00625810" w:rsidRDefault="00625810" w:rsidP="00B561F3">
            <w:pPr>
              <w:rPr>
                <w:rFonts w:cs="Arial"/>
                <w:color w:val="000000"/>
              </w:rPr>
            </w:pPr>
          </w:p>
          <w:p w14:paraId="0498070B" w14:textId="77777777" w:rsidR="00625810" w:rsidRDefault="00625810" w:rsidP="00B561F3">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0323</w:t>
            </w:r>
          </w:p>
          <w:p w14:paraId="7A23170E" w14:textId="77777777" w:rsidR="00625810" w:rsidRDefault="00625810" w:rsidP="00B561F3">
            <w:pPr>
              <w:rPr>
                <w:rFonts w:cs="Arial"/>
                <w:color w:val="000000"/>
              </w:rPr>
            </w:pPr>
            <w:r>
              <w:rPr>
                <w:rFonts w:cs="Arial"/>
                <w:color w:val="000000"/>
              </w:rPr>
              <w:t>Rev required</w:t>
            </w:r>
          </w:p>
          <w:p w14:paraId="24617C0D" w14:textId="1B572B41" w:rsidR="00625810" w:rsidRPr="000412A1" w:rsidRDefault="00625810" w:rsidP="00B561F3">
            <w:pPr>
              <w:rPr>
                <w:rFonts w:cs="Arial"/>
                <w:color w:val="000000"/>
              </w:rPr>
            </w:pPr>
          </w:p>
        </w:tc>
      </w:tr>
      <w:tr w:rsidR="00B561F3" w:rsidRPr="00D95972" w14:paraId="7640CA0E" w14:textId="77777777" w:rsidTr="00CF5E44">
        <w:tc>
          <w:tcPr>
            <w:tcW w:w="976" w:type="dxa"/>
            <w:tcBorders>
              <w:left w:val="thinThickThinSmallGap" w:sz="24" w:space="0" w:color="auto"/>
              <w:bottom w:val="nil"/>
            </w:tcBorders>
            <w:shd w:val="clear" w:color="auto" w:fill="auto"/>
          </w:tcPr>
          <w:p w14:paraId="2BED16B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18D4EF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651AFD18" w14:textId="2E946B1B" w:rsidR="00B561F3" w:rsidRDefault="00B561F3" w:rsidP="00B561F3">
            <w:r>
              <w:t>C1-214736</w:t>
            </w:r>
          </w:p>
        </w:tc>
        <w:tc>
          <w:tcPr>
            <w:tcW w:w="4191" w:type="dxa"/>
            <w:gridSpan w:val="3"/>
            <w:tcBorders>
              <w:top w:val="single" w:sz="4" w:space="0" w:color="auto"/>
              <w:bottom w:val="single" w:sz="4" w:space="0" w:color="auto"/>
            </w:tcBorders>
            <w:shd w:val="clear" w:color="auto" w:fill="FFFFFF"/>
          </w:tcPr>
          <w:p w14:paraId="576C77BB" w14:textId="0EDDB391" w:rsidR="00B561F3" w:rsidRDefault="00B561F3" w:rsidP="00B561F3">
            <w:pPr>
              <w:rPr>
                <w:rFonts w:cs="Arial"/>
              </w:rPr>
            </w:pPr>
            <w:r>
              <w:rPr>
                <w:rFonts w:cs="Arial"/>
              </w:rPr>
              <w:t>Normative work of MINT</w:t>
            </w:r>
          </w:p>
        </w:tc>
        <w:tc>
          <w:tcPr>
            <w:tcW w:w="1767" w:type="dxa"/>
            <w:tcBorders>
              <w:top w:val="single" w:sz="4" w:space="0" w:color="auto"/>
              <w:bottom w:val="single" w:sz="4" w:space="0" w:color="auto"/>
            </w:tcBorders>
            <w:shd w:val="clear" w:color="auto" w:fill="FFFFFF"/>
          </w:tcPr>
          <w:p w14:paraId="773A1DFE" w14:textId="6A3E8376"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0B9D8A0B" w14:textId="6DF4016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AE1FB" w14:textId="77777777" w:rsidR="00B561F3" w:rsidRDefault="00B561F3" w:rsidP="00B561F3">
            <w:pPr>
              <w:rPr>
                <w:rFonts w:cs="Arial"/>
                <w:color w:val="000000"/>
              </w:rPr>
            </w:pPr>
            <w:r>
              <w:rPr>
                <w:rFonts w:cs="Arial"/>
                <w:color w:val="000000"/>
              </w:rPr>
              <w:t>Withdrawn</w:t>
            </w:r>
          </w:p>
          <w:p w14:paraId="35C589B6" w14:textId="704BFCB7" w:rsidR="00B561F3" w:rsidRPr="000412A1" w:rsidRDefault="00B561F3" w:rsidP="00B561F3">
            <w:pPr>
              <w:rPr>
                <w:rFonts w:cs="Arial"/>
                <w:color w:val="000000"/>
              </w:rPr>
            </w:pPr>
          </w:p>
        </w:tc>
      </w:tr>
      <w:tr w:rsidR="00B561F3" w:rsidRPr="00D95972" w14:paraId="6476BEB1" w14:textId="77777777" w:rsidTr="000246F8">
        <w:tc>
          <w:tcPr>
            <w:tcW w:w="976" w:type="dxa"/>
            <w:tcBorders>
              <w:left w:val="thinThickThinSmallGap" w:sz="24" w:space="0" w:color="auto"/>
              <w:bottom w:val="nil"/>
            </w:tcBorders>
            <w:shd w:val="clear" w:color="auto" w:fill="auto"/>
          </w:tcPr>
          <w:p w14:paraId="265FDC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68934C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8BA0179" w14:textId="3B99EF22" w:rsidR="00B561F3" w:rsidRDefault="00E24A21" w:rsidP="00B561F3">
            <w:hyperlink r:id="rId154" w:history="1">
              <w:r w:rsidR="00B561F3">
                <w:rPr>
                  <w:rStyle w:val="Hyperlink"/>
                </w:rPr>
                <w:t>C1-214757</w:t>
              </w:r>
            </w:hyperlink>
          </w:p>
        </w:tc>
        <w:tc>
          <w:tcPr>
            <w:tcW w:w="4191" w:type="dxa"/>
            <w:gridSpan w:val="3"/>
            <w:tcBorders>
              <w:top w:val="single" w:sz="4" w:space="0" w:color="auto"/>
              <w:bottom w:val="single" w:sz="4" w:space="0" w:color="auto"/>
            </w:tcBorders>
            <w:shd w:val="clear" w:color="auto" w:fill="FFFF00"/>
          </w:tcPr>
          <w:p w14:paraId="32D73043" w14:textId="2068CA80" w:rsidR="00B561F3" w:rsidRDefault="00B561F3" w:rsidP="00B561F3">
            <w:pPr>
              <w:rPr>
                <w:rFonts w:cs="Arial"/>
              </w:rPr>
            </w:pPr>
            <w:r>
              <w:rPr>
                <w:rFonts w:cs="Arial"/>
              </w:rPr>
              <w:t>Discussion on the need of new MCover5GS spec for stage-3 work</w:t>
            </w:r>
          </w:p>
        </w:tc>
        <w:tc>
          <w:tcPr>
            <w:tcW w:w="1767" w:type="dxa"/>
            <w:tcBorders>
              <w:top w:val="single" w:sz="4" w:space="0" w:color="auto"/>
              <w:bottom w:val="single" w:sz="4" w:space="0" w:color="auto"/>
            </w:tcBorders>
            <w:shd w:val="clear" w:color="auto" w:fill="FFFF00"/>
          </w:tcPr>
          <w:p w14:paraId="046341C0" w14:textId="6F2D4AF1" w:rsidR="00B561F3" w:rsidRDefault="00B561F3" w:rsidP="00B561F3">
            <w:pPr>
              <w:rPr>
                <w:rFonts w:cs="Arial"/>
              </w:rPr>
            </w:pPr>
            <w:r>
              <w:rPr>
                <w:rFonts w:cs="Arial"/>
              </w:rPr>
              <w:t xml:space="preserve">Nokia, Nokia Shanghai </w:t>
            </w:r>
            <w:proofErr w:type="spellStart"/>
            <w:proofErr w:type="gramStart"/>
            <w:r>
              <w:rPr>
                <w:rFonts w:cs="Arial"/>
              </w:rPr>
              <w:t>Bell,FirstNet</w:t>
            </w:r>
            <w:proofErr w:type="spellEnd"/>
            <w:proofErr w:type="gramEnd"/>
          </w:p>
        </w:tc>
        <w:tc>
          <w:tcPr>
            <w:tcW w:w="826" w:type="dxa"/>
            <w:tcBorders>
              <w:top w:val="single" w:sz="4" w:space="0" w:color="auto"/>
              <w:bottom w:val="single" w:sz="4" w:space="0" w:color="auto"/>
            </w:tcBorders>
            <w:shd w:val="clear" w:color="auto" w:fill="FFFF00"/>
          </w:tcPr>
          <w:p w14:paraId="6EDE1A32" w14:textId="7F5A3528"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FD9E3" w14:textId="77777777" w:rsidR="00B561F3" w:rsidRPr="000412A1" w:rsidRDefault="00B561F3" w:rsidP="00B561F3">
            <w:pPr>
              <w:rPr>
                <w:rFonts w:cs="Arial"/>
                <w:color w:val="000000"/>
              </w:rPr>
            </w:pPr>
          </w:p>
        </w:tc>
      </w:tr>
      <w:tr w:rsidR="00B561F3" w:rsidRPr="00D95972" w14:paraId="1E317B09" w14:textId="77777777" w:rsidTr="000246F8">
        <w:tc>
          <w:tcPr>
            <w:tcW w:w="976" w:type="dxa"/>
            <w:tcBorders>
              <w:left w:val="thinThickThinSmallGap" w:sz="24" w:space="0" w:color="auto"/>
              <w:bottom w:val="nil"/>
            </w:tcBorders>
            <w:shd w:val="clear" w:color="auto" w:fill="auto"/>
          </w:tcPr>
          <w:p w14:paraId="047E46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B5C969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A0956A0" w14:textId="40E405B8" w:rsidR="00B561F3" w:rsidRDefault="00E24A21" w:rsidP="00B561F3">
            <w:hyperlink r:id="rId155" w:history="1">
              <w:r w:rsidR="00B561F3">
                <w:rPr>
                  <w:rStyle w:val="Hyperlink"/>
                </w:rPr>
                <w:t>C1-214719</w:t>
              </w:r>
            </w:hyperlink>
          </w:p>
        </w:tc>
        <w:tc>
          <w:tcPr>
            <w:tcW w:w="4191" w:type="dxa"/>
            <w:gridSpan w:val="3"/>
            <w:tcBorders>
              <w:top w:val="single" w:sz="4" w:space="0" w:color="auto"/>
              <w:bottom w:val="single" w:sz="4" w:space="0" w:color="auto"/>
            </w:tcBorders>
            <w:shd w:val="clear" w:color="auto" w:fill="FFFF00"/>
          </w:tcPr>
          <w:p w14:paraId="434D0E11" w14:textId="1D410B98" w:rsidR="00B561F3" w:rsidRDefault="00B561F3" w:rsidP="00B561F3">
            <w:pPr>
              <w:rPr>
                <w:rFonts w:cs="Arial"/>
              </w:rPr>
            </w:pPr>
            <w:r>
              <w:rPr>
                <w:rFonts w:cs="Arial"/>
              </w:rPr>
              <w:t xml:space="preserve">MINT: Added new registration type for disaster roaming. </w:t>
            </w:r>
          </w:p>
        </w:tc>
        <w:tc>
          <w:tcPr>
            <w:tcW w:w="1767" w:type="dxa"/>
            <w:tcBorders>
              <w:top w:val="single" w:sz="4" w:space="0" w:color="auto"/>
              <w:bottom w:val="single" w:sz="4" w:space="0" w:color="auto"/>
            </w:tcBorders>
            <w:shd w:val="clear" w:color="auto" w:fill="FFFF00"/>
          </w:tcPr>
          <w:p w14:paraId="7E218920" w14:textId="63668CC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796807E" w14:textId="7034725B" w:rsidR="00B561F3" w:rsidRDefault="00B561F3" w:rsidP="00B561F3">
            <w:pPr>
              <w:rPr>
                <w:rFonts w:cs="Arial"/>
                <w:color w:val="000000"/>
              </w:rPr>
            </w:pPr>
            <w:r>
              <w:rPr>
                <w:rFonts w:cs="Arial"/>
              </w:rPr>
              <w:t>CR 3567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14507" w14:textId="77777777" w:rsidR="00965FCE" w:rsidRDefault="00965FCE" w:rsidP="00965FCE">
            <w:pPr>
              <w:rPr>
                <w:lang w:val="en-US"/>
              </w:rPr>
            </w:pPr>
            <w:r>
              <w:rPr>
                <w:lang w:val="en-US"/>
              </w:rPr>
              <w:t>Lena, Thu, 0304</w:t>
            </w:r>
          </w:p>
          <w:p w14:paraId="3765468D" w14:textId="77777777" w:rsidR="00B561F3" w:rsidRDefault="00965FCE" w:rsidP="00965FCE">
            <w:pPr>
              <w:rPr>
                <w:lang w:val="en-US"/>
              </w:rPr>
            </w:pPr>
            <w:r>
              <w:rPr>
                <w:lang w:val="en-US"/>
              </w:rPr>
              <w:t>Rev required</w:t>
            </w:r>
          </w:p>
          <w:p w14:paraId="7EF0EB8C" w14:textId="77777777" w:rsidR="00CA3BD0" w:rsidRDefault="00CA3BD0" w:rsidP="00965FCE">
            <w:pPr>
              <w:rPr>
                <w:lang w:val="en-US"/>
              </w:rPr>
            </w:pPr>
          </w:p>
          <w:p w14:paraId="7B89648C"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13CC42F5" w14:textId="60E35774" w:rsidR="00CA3BD0" w:rsidRPr="000412A1" w:rsidRDefault="00CA3BD0" w:rsidP="00CA3BD0">
            <w:pPr>
              <w:rPr>
                <w:rFonts w:cs="Arial"/>
                <w:color w:val="000000"/>
              </w:rPr>
            </w:pPr>
            <w:r>
              <w:rPr>
                <w:rFonts w:eastAsia="Batang" w:cs="Arial"/>
                <w:lang w:eastAsia="ko-KR"/>
              </w:rPr>
              <w:t>Rev required</w:t>
            </w:r>
          </w:p>
        </w:tc>
      </w:tr>
      <w:tr w:rsidR="00B561F3" w:rsidRPr="00D95972" w14:paraId="28451525" w14:textId="77777777" w:rsidTr="000246F8">
        <w:tc>
          <w:tcPr>
            <w:tcW w:w="976" w:type="dxa"/>
            <w:tcBorders>
              <w:left w:val="thinThickThinSmallGap" w:sz="24" w:space="0" w:color="auto"/>
              <w:bottom w:val="nil"/>
            </w:tcBorders>
            <w:shd w:val="clear" w:color="auto" w:fill="auto"/>
          </w:tcPr>
          <w:p w14:paraId="6B49CD6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95AC1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9BF972F" w14:textId="22099571" w:rsidR="00B561F3" w:rsidRDefault="00E24A21" w:rsidP="00B561F3">
            <w:hyperlink r:id="rId156" w:history="1">
              <w:r w:rsidR="00B561F3">
                <w:rPr>
                  <w:rStyle w:val="Hyperlink"/>
                </w:rPr>
                <w:t>C1-214687</w:t>
              </w:r>
            </w:hyperlink>
          </w:p>
        </w:tc>
        <w:tc>
          <w:tcPr>
            <w:tcW w:w="4191" w:type="dxa"/>
            <w:gridSpan w:val="3"/>
            <w:tcBorders>
              <w:top w:val="single" w:sz="4" w:space="0" w:color="auto"/>
              <w:bottom w:val="single" w:sz="4" w:space="0" w:color="auto"/>
            </w:tcBorders>
            <w:shd w:val="clear" w:color="auto" w:fill="FFFF00"/>
          </w:tcPr>
          <w:p w14:paraId="4617CDED" w14:textId="206EE880" w:rsidR="00B561F3" w:rsidRDefault="00B561F3" w:rsidP="00B561F3">
            <w:pPr>
              <w:rPr>
                <w:rFonts w:cs="Arial"/>
              </w:rPr>
            </w:pPr>
            <w:r>
              <w:rPr>
                <w:rFonts w:cs="Arial"/>
              </w:rPr>
              <w:t xml:space="preserve">General </w:t>
            </w:r>
            <w:proofErr w:type="spellStart"/>
            <w:r>
              <w:rPr>
                <w:rFonts w:cs="Arial"/>
              </w:rPr>
              <w:t>descriptin</w:t>
            </w:r>
            <w:proofErr w:type="spellEnd"/>
            <w:r>
              <w:rPr>
                <w:rFonts w:cs="Arial"/>
              </w:rPr>
              <w:t xml:space="preserve"> of list of PLMNs to be used in disaster condition</w:t>
            </w:r>
          </w:p>
        </w:tc>
        <w:tc>
          <w:tcPr>
            <w:tcW w:w="1767" w:type="dxa"/>
            <w:tcBorders>
              <w:top w:val="single" w:sz="4" w:space="0" w:color="auto"/>
              <w:bottom w:val="single" w:sz="4" w:space="0" w:color="auto"/>
            </w:tcBorders>
            <w:shd w:val="clear" w:color="auto" w:fill="FFFF00"/>
          </w:tcPr>
          <w:p w14:paraId="1A43CDA6" w14:textId="59DA3F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63516E6" w14:textId="24D3679A" w:rsidR="00B561F3" w:rsidRDefault="00B561F3" w:rsidP="00B561F3">
            <w:pPr>
              <w:rPr>
                <w:rFonts w:cs="Arial"/>
                <w:color w:val="000000"/>
              </w:rPr>
            </w:pPr>
            <w:r>
              <w:rPr>
                <w:rFonts w:cs="Arial"/>
              </w:rPr>
              <w:t>CR 0775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1396C" w14:textId="77777777" w:rsidR="00965FCE" w:rsidRDefault="00965FCE" w:rsidP="00965FCE">
            <w:pPr>
              <w:rPr>
                <w:rFonts w:eastAsia="Batang" w:cs="Arial"/>
                <w:lang w:eastAsia="ko-KR"/>
              </w:rPr>
            </w:pPr>
            <w:r>
              <w:rPr>
                <w:rFonts w:eastAsia="Batang" w:cs="Arial"/>
                <w:lang w:eastAsia="ko-KR"/>
              </w:rPr>
              <w:t>Lena, Thu, 0303</w:t>
            </w:r>
          </w:p>
          <w:p w14:paraId="672B2153" w14:textId="77777777" w:rsidR="00B561F3" w:rsidRDefault="00965FCE" w:rsidP="00965FCE">
            <w:pPr>
              <w:rPr>
                <w:lang w:val="en-US"/>
              </w:rPr>
            </w:pPr>
            <w:r>
              <w:rPr>
                <w:rFonts w:eastAsia="Batang" w:cs="Arial"/>
                <w:lang w:eastAsia="ko-KR"/>
              </w:rPr>
              <w:t xml:space="preserve">merge required with </w:t>
            </w:r>
            <w:r>
              <w:rPr>
                <w:lang w:val="en-US"/>
              </w:rPr>
              <w:t>C1-214351, 4351 covers more aspects</w:t>
            </w:r>
          </w:p>
          <w:p w14:paraId="2FCABDE6" w14:textId="77777777" w:rsidR="00CA3BD0" w:rsidRDefault="00CA3BD0" w:rsidP="00965FCE">
            <w:pPr>
              <w:rPr>
                <w:lang w:val="en-US"/>
              </w:rPr>
            </w:pPr>
          </w:p>
          <w:p w14:paraId="0FE3E411"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2DBC34DF" w14:textId="34B12CE7" w:rsidR="00CA3BD0" w:rsidRPr="000412A1" w:rsidRDefault="00CA3BD0" w:rsidP="00CA3BD0">
            <w:pPr>
              <w:rPr>
                <w:rFonts w:cs="Arial"/>
                <w:color w:val="000000"/>
              </w:rPr>
            </w:pPr>
            <w:r>
              <w:rPr>
                <w:rFonts w:eastAsia="Batang" w:cs="Arial"/>
                <w:lang w:eastAsia="ko-KR"/>
              </w:rPr>
              <w:t>Rev required</w:t>
            </w:r>
          </w:p>
        </w:tc>
      </w:tr>
      <w:tr w:rsidR="00B561F3" w:rsidRPr="00D95972" w14:paraId="1D833555" w14:textId="77777777" w:rsidTr="00710510">
        <w:tc>
          <w:tcPr>
            <w:tcW w:w="976" w:type="dxa"/>
            <w:tcBorders>
              <w:left w:val="thinThickThinSmallGap" w:sz="24" w:space="0" w:color="auto"/>
              <w:bottom w:val="nil"/>
            </w:tcBorders>
            <w:shd w:val="clear" w:color="auto" w:fill="auto"/>
          </w:tcPr>
          <w:p w14:paraId="76BB4B5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A46575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4791A5DB" w14:textId="77777777" w:rsidR="00B561F3"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72690E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3D908E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77777777" w:rsidR="00B561F3" w:rsidRPr="000412A1" w:rsidRDefault="00B561F3" w:rsidP="00B561F3">
            <w:pPr>
              <w:rPr>
                <w:rFonts w:cs="Arial"/>
                <w:color w:val="000000"/>
              </w:rPr>
            </w:pPr>
          </w:p>
        </w:tc>
      </w:tr>
      <w:tr w:rsidR="00B561F3"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599C8CA"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B561F3" w:rsidRPr="000412A1"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B561F3" w:rsidRPr="000412A1" w:rsidRDefault="00B561F3" w:rsidP="00B561F3">
            <w:pPr>
              <w:rPr>
                <w:rFonts w:cs="Arial"/>
              </w:rPr>
            </w:pPr>
          </w:p>
        </w:tc>
        <w:tc>
          <w:tcPr>
            <w:tcW w:w="1767" w:type="dxa"/>
            <w:tcBorders>
              <w:top w:val="single" w:sz="4" w:space="0" w:color="auto"/>
              <w:bottom w:val="single" w:sz="4" w:space="0" w:color="auto"/>
            </w:tcBorders>
            <w:shd w:val="clear" w:color="auto" w:fill="FFFFFF"/>
          </w:tcPr>
          <w:p w14:paraId="090FD616" w14:textId="77777777" w:rsidR="00B561F3" w:rsidRPr="000412A1" w:rsidRDefault="00B561F3" w:rsidP="00B561F3">
            <w:pPr>
              <w:rPr>
                <w:rFonts w:cs="Arial"/>
              </w:rPr>
            </w:pPr>
          </w:p>
        </w:tc>
        <w:tc>
          <w:tcPr>
            <w:tcW w:w="826" w:type="dxa"/>
            <w:tcBorders>
              <w:top w:val="single" w:sz="4" w:space="0" w:color="auto"/>
              <w:bottom w:val="single" w:sz="4" w:space="0" w:color="auto"/>
            </w:tcBorders>
            <w:shd w:val="clear" w:color="auto" w:fill="FFFFFF"/>
          </w:tcPr>
          <w:p w14:paraId="3F94C75C" w14:textId="77777777" w:rsidR="00B561F3" w:rsidRPr="000412A1" w:rsidRDefault="00B561F3" w:rsidP="00B561F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B561F3" w:rsidRPr="000412A1" w:rsidRDefault="00B561F3" w:rsidP="00B561F3">
            <w:pPr>
              <w:rPr>
                <w:rFonts w:cs="Arial"/>
                <w:color w:val="000000"/>
              </w:rPr>
            </w:pPr>
          </w:p>
        </w:tc>
      </w:tr>
      <w:tr w:rsidR="00B561F3"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6ED525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B561F3" w:rsidRPr="00D95972" w:rsidRDefault="00B561F3" w:rsidP="00B561F3">
            <w:pPr>
              <w:rPr>
                <w:rFonts w:eastAsia="Batang" w:cs="Arial"/>
                <w:lang w:val="en-US" w:eastAsia="ko-KR"/>
              </w:rPr>
            </w:pPr>
          </w:p>
        </w:tc>
      </w:tr>
      <w:tr w:rsidR="00B561F3"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B561F3" w:rsidRPr="00D95972" w:rsidRDefault="00B561F3" w:rsidP="00B561F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561F3"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B561F3" w:rsidRPr="00D95972" w:rsidRDefault="00B561F3" w:rsidP="00B561F3">
            <w:pPr>
              <w:rPr>
                <w:rFonts w:cs="Arial"/>
              </w:rPr>
            </w:pPr>
          </w:p>
        </w:tc>
        <w:tc>
          <w:tcPr>
            <w:tcW w:w="1317" w:type="dxa"/>
            <w:gridSpan w:val="2"/>
            <w:tcBorders>
              <w:bottom w:val="nil"/>
            </w:tcBorders>
            <w:shd w:val="clear" w:color="auto" w:fill="auto"/>
          </w:tcPr>
          <w:p w14:paraId="44FFB6B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1113D5C"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7B3C41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67757C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B561F3" w:rsidRPr="00D95972" w:rsidRDefault="00B561F3" w:rsidP="00B561F3">
            <w:pPr>
              <w:rPr>
                <w:rFonts w:eastAsia="Batang" w:cs="Arial"/>
                <w:lang w:eastAsia="ko-KR"/>
              </w:rPr>
            </w:pPr>
          </w:p>
        </w:tc>
      </w:tr>
      <w:tr w:rsidR="00B561F3"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B561F3" w:rsidRPr="00D95972" w:rsidRDefault="00B561F3" w:rsidP="00B561F3">
            <w:pPr>
              <w:rPr>
                <w:rFonts w:cs="Arial"/>
              </w:rPr>
            </w:pPr>
          </w:p>
        </w:tc>
        <w:tc>
          <w:tcPr>
            <w:tcW w:w="1317" w:type="dxa"/>
            <w:gridSpan w:val="2"/>
            <w:tcBorders>
              <w:bottom w:val="nil"/>
            </w:tcBorders>
            <w:shd w:val="clear" w:color="auto" w:fill="auto"/>
          </w:tcPr>
          <w:p w14:paraId="417B761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86F452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7D627B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6201C39"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B561F3" w:rsidRPr="00D95972" w:rsidRDefault="00B561F3" w:rsidP="00B561F3">
            <w:pPr>
              <w:rPr>
                <w:rFonts w:eastAsia="Batang" w:cs="Arial"/>
                <w:lang w:eastAsia="ko-KR"/>
              </w:rPr>
            </w:pPr>
          </w:p>
        </w:tc>
      </w:tr>
      <w:tr w:rsidR="00B561F3"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B561F3" w:rsidRPr="00D95972" w:rsidRDefault="00B561F3" w:rsidP="00B561F3">
            <w:pPr>
              <w:rPr>
                <w:rFonts w:cs="Arial"/>
              </w:rPr>
            </w:pPr>
          </w:p>
        </w:tc>
        <w:tc>
          <w:tcPr>
            <w:tcW w:w="1317" w:type="dxa"/>
            <w:gridSpan w:val="2"/>
            <w:tcBorders>
              <w:bottom w:val="nil"/>
            </w:tcBorders>
            <w:shd w:val="clear" w:color="auto" w:fill="auto"/>
          </w:tcPr>
          <w:p w14:paraId="3C35AF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28D027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14F0E6B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8CEB05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B561F3" w:rsidRPr="00D95972" w:rsidRDefault="00B561F3" w:rsidP="00B561F3">
            <w:pPr>
              <w:rPr>
                <w:rFonts w:eastAsia="Batang" w:cs="Arial"/>
                <w:lang w:eastAsia="ko-KR"/>
              </w:rPr>
            </w:pPr>
          </w:p>
        </w:tc>
      </w:tr>
      <w:tr w:rsidR="00B561F3"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B85908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E078EB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5748CF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F551A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B561F3" w:rsidRPr="00D95972" w:rsidRDefault="00B561F3" w:rsidP="00B561F3">
            <w:pPr>
              <w:rPr>
                <w:rFonts w:eastAsia="Batang" w:cs="Arial"/>
                <w:lang w:eastAsia="ko-KR"/>
              </w:rPr>
            </w:pPr>
          </w:p>
        </w:tc>
      </w:tr>
      <w:tr w:rsidR="00B561F3" w:rsidRPr="00D95972" w14:paraId="3868A3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B561F3" w:rsidRPr="00D95972" w:rsidRDefault="00B561F3" w:rsidP="00B561F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B561F3" w:rsidRPr="00D95972" w:rsidRDefault="00B561F3" w:rsidP="00B561F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F1572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Miscellaneous documents provided for information</w:t>
            </w:r>
          </w:p>
        </w:tc>
      </w:tr>
      <w:tr w:rsidR="00B561F3" w:rsidRPr="00D95972" w14:paraId="332E19B4" w14:textId="77777777" w:rsidTr="00366DCF">
        <w:tc>
          <w:tcPr>
            <w:tcW w:w="976" w:type="dxa"/>
            <w:tcBorders>
              <w:left w:val="thinThickThinSmallGap" w:sz="24" w:space="0" w:color="auto"/>
              <w:bottom w:val="nil"/>
            </w:tcBorders>
            <w:shd w:val="clear" w:color="auto" w:fill="auto"/>
          </w:tcPr>
          <w:p w14:paraId="215B46A4" w14:textId="77777777" w:rsidR="00B561F3" w:rsidRPr="00D95972" w:rsidRDefault="00B561F3" w:rsidP="00B561F3">
            <w:pPr>
              <w:rPr>
                <w:rFonts w:cs="Arial"/>
              </w:rPr>
            </w:pPr>
          </w:p>
        </w:tc>
        <w:tc>
          <w:tcPr>
            <w:tcW w:w="1317" w:type="dxa"/>
            <w:gridSpan w:val="2"/>
            <w:tcBorders>
              <w:bottom w:val="nil"/>
            </w:tcBorders>
            <w:shd w:val="clear" w:color="auto" w:fill="auto"/>
          </w:tcPr>
          <w:p w14:paraId="45B1B6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DB5292C"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C98F8E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392948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B561F3" w:rsidRPr="00D95972" w:rsidRDefault="00B561F3" w:rsidP="00B561F3">
            <w:pPr>
              <w:rPr>
                <w:rFonts w:eastAsia="Batang" w:cs="Arial"/>
                <w:lang w:eastAsia="ko-KR"/>
              </w:rPr>
            </w:pPr>
          </w:p>
        </w:tc>
      </w:tr>
      <w:tr w:rsidR="00B561F3"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B561F3" w:rsidRPr="00D95972" w:rsidRDefault="00B561F3" w:rsidP="00B561F3">
            <w:pPr>
              <w:rPr>
                <w:rFonts w:cs="Arial"/>
              </w:rPr>
            </w:pPr>
          </w:p>
        </w:tc>
        <w:tc>
          <w:tcPr>
            <w:tcW w:w="1317" w:type="dxa"/>
            <w:gridSpan w:val="2"/>
            <w:tcBorders>
              <w:bottom w:val="nil"/>
            </w:tcBorders>
            <w:shd w:val="clear" w:color="auto" w:fill="auto"/>
          </w:tcPr>
          <w:p w14:paraId="3EB166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6AA0605"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605482B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527ADE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B561F3" w:rsidRPr="00D95972" w:rsidRDefault="00B561F3" w:rsidP="00B561F3">
            <w:pPr>
              <w:rPr>
                <w:rFonts w:eastAsia="Batang" w:cs="Arial"/>
                <w:lang w:eastAsia="ko-KR"/>
              </w:rPr>
            </w:pPr>
          </w:p>
        </w:tc>
      </w:tr>
      <w:tr w:rsidR="00B561F3"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B561F3" w:rsidRPr="00D95972" w:rsidRDefault="00B561F3" w:rsidP="00B561F3">
            <w:pPr>
              <w:rPr>
                <w:rFonts w:cs="Arial"/>
              </w:rPr>
            </w:pPr>
          </w:p>
        </w:tc>
        <w:tc>
          <w:tcPr>
            <w:tcW w:w="1317" w:type="dxa"/>
            <w:gridSpan w:val="2"/>
            <w:tcBorders>
              <w:bottom w:val="nil"/>
            </w:tcBorders>
            <w:shd w:val="clear" w:color="auto" w:fill="auto"/>
          </w:tcPr>
          <w:p w14:paraId="7B776FD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00B49E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DA56A9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DF819DF"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B561F3" w:rsidRPr="00D95972" w:rsidRDefault="00B561F3" w:rsidP="00B561F3">
            <w:pPr>
              <w:rPr>
                <w:rFonts w:eastAsia="Batang" w:cs="Arial"/>
                <w:lang w:eastAsia="ko-KR"/>
              </w:rPr>
            </w:pPr>
          </w:p>
        </w:tc>
      </w:tr>
      <w:tr w:rsidR="00B561F3"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B561F3" w:rsidRPr="00D95972" w:rsidRDefault="00B561F3" w:rsidP="00B561F3">
            <w:pPr>
              <w:rPr>
                <w:rFonts w:cs="Arial"/>
              </w:rPr>
            </w:pPr>
          </w:p>
        </w:tc>
        <w:tc>
          <w:tcPr>
            <w:tcW w:w="1317" w:type="dxa"/>
            <w:gridSpan w:val="2"/>
            <w:tcBorders>
              <w:bottom w:val="nil"/>
            </w:tcBorders>
            <w:shd w:val="clear" w:color="auto" w:fill="auto"/>
          </w:tcPr>
          <w:p w14:paraId="412908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2FBD99"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7BDB8E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0FE95D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B561F3" w:rsidRPr="00D95972" w:rsidRDefault="00B561F3" w:rsidP="00B561F3">
            <w:pPr>
              <w:rPr>
                <w:rFonts w:eastAsia="Batang" w:cs="Arial"/>
                <w:lang w:eastAsia="ko-KR"/>
              </w:rPr>
            </w:pPr>
          </w:p>
        </w:tc>
      </w:tr>
      <w:tr w:rsidR="00B561F3"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B561F3" w:rsidRPr="00D95972" w:rsidRDefault="00B561F3" w:rsidP="00B561F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B561F3" w:rsidRPr="00D95972" w:rsidRDefault="00B561F3" w:rsidP="00B561F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B561F3" w:rsidRPr="002B7AD7" w:rsidRDefault="00B561F3" w:rsidP="00B561F3">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7612E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B561F3" w:rsidRPr="00D440E8" w:rsidRDefault="00B561F3" w:rsidP="00B561F3">
            <w:pPr>
              <w:rPr>
                <w:rFonts w:cs="Arial"/>
                <w:color w:val="000000"/>
              </w:rPr>
            </w:pPr>
            <w:r w:rsidRPr="00D95972">
              <w:rPr>
                <w:rFonts w:cs="Arial"/>
              </w:rPr>
              <w:t xml:space="preserve">WIs mainly targeted for common sessions </w:t>
            </w:r>
            <w:r>
              <w:rPr>
                <w:rFonts w:cs="Arial"/>
              </w:rPr>
              <w:t>and EPS/5GS</w:t>
            </w:r>
            <w:r>
              <w:rPr>
                <w:rFonts w:cs="Arial"/>
              </w:rPr>
              <w:br/>
            </w:r>
          </w:p>
        </w:tc>
      </w:tr>
      <w:tr w:rsidR="00B561F3"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B561F3" w:rsidRPr="00D95972" w:rsidRDefault="00B561F3" w:rsidP="00B561F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tcPr>
          <w:p w14:paraId="09B29CB6" w14:textId="061C58CB"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tcPr>
          <w:p w14:paraId="488E4CC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B561F3" w:rsidRDefault="00B561F3" w:rsidP="00B561F3">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B561F3" w:rsidRPr="00D95972" w:rsidRDefault="00B561F3" w:rsidP="00B561F3">
            <w:pPr>
              <w:rPr>
                <w:rFonts w:eastAsia="Batang" w:cs="Arial"/>
                <w:color w:val="000000"/>
                <w:lang w:eastAsia="ko-KR"/>
              </w:rPr>
            </w:pPr>
          </w:p>
        </w:tc>
      </w:tr>
      <w:tr w:rsidR="00B561F3" w:rsidRPr="00D95972" w14:paraId="062DE194" w14:textId="77777777" w:rsidTr="00E07479">
        <w:tc>
          <w:tcPr>
            <w:tcW w:w="976" w:type="dxa"/>
            <w:tcBorders>
              <w:top w:val="single" w:sz="4" w:space="0" w:color="auto"/>
              <w:left w:val="thinThickThinSmallGap" w:sz="24" w:space="0" w:color="auto"/>
              <w:bottom w:val="single" w:sz="4" w:space="0" w:color="auto"/>
            </w:tcBorders>
          </w:tcPr>
          <w:p w14:paraId="590BB0AC"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B561F3" w:rsidRPr="00D95972" w:rsidRDefault="00B561F3" w:rsidP="00B561F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B561F3" w:rsidRPr="008F098D" w:rsidRDefault="00B561F3" w:rsidP="00B561F3">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B561F3" w:rsidRPr="00143C60" w:rsidRDefault="00B561F3" w:rsidP="00B561F3">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B561F3" w:rsidRDefault="00B561F3" w:rsidP="00B561F3">
            <w:pPr>
              <w:rPr>
                <w:rFonts w:eastAsia="Batang" w:cs="Arial"/>
                <w:lang w:eastAsia="ko-KR"/>
              </w:rPr>
            </w:pPr>
            <w:r>
              <w:rPr>
                <w:rFonts w:eastAsia="Batang" w:cs="Arial"/>
                <w:lang w:eastAsia="ko-KR"/>
              </w:rPr>
              <w:t>General Stage-3 SAE protocol development</w:t>
            </w:r>
          </w:p>
          <w:p w14:paraId="614DDDC9" w14:textId="77777777" w:rsidR="00B561F3" w:rsidRDefault="00B561F3" w:rsidP="00B561F3">
            <w:pPr>
              <w:rPr>
                <w:rFonts w:eastAsia="Batang" w:cs="Arial"/>
                <w:lang w:eastAsia="ko-KR"/>
              </w:rPr>
            </w:pPr>
          </w:p>
          <w:p w14:paraId="03426587" w14:textId="77777777" w:rsidR="00B561F3" w:rsidRDefault="00B561F3" w:rsidP="00B561F3">
            <w:pPr>
              <w:rPr>
                <w:rFonts w:eastAsia="Batang" w:cs="Arial"/>
                <w:lang w:eastAsia="ko-KR"/>
              </w:rPr>
            </w:pPr>
          </w:p>
          <w:p w14:paraId="253DA909" w14:textId="77777777" w:rsidR="00B561F3" w:rsidRDefault="00B561F3" w:rsidP="00B561F3">
            <w:pPr>
              <w:rPr>
                <w:rFonts w:eastAsia="Batang" w:cs="Arial"/>
                <w:lang w:eastAsia="ko-KR"/>
              </w:rPr>
            </w:pPr>
          </w:p>
          <w:p w14:paraId="498A9291" w14:textId="77777777" w:rsidR="00B561F3" w:rsidRDefault="00B561F3" w:rsidP="00B561F3">
            <w:pPr>
              <w:rPr>
                <w:rFonts w:eastAsia="Batang" w:cs="Arial"/>
                <w:lang w:eastAsia="ko-KR"/>
              </w:rPr>
            </w:pPr>
          </w:p>
          <w:p w14:paraId="64259C6A" w14:textId="77777777" w:rsidR="00B561F3" w:rsidRDefault="00B561F3" w:rsidP="00B561F3">
            <w:pPr>
              <w:rPr>
                <w:rFonts w:eastAsia="Batang" w:cs="Arial"/>
                <w:lang w:eastAsia="ko-KR"/>
              </w:rPr>
            </w:pPr>
          </w:p>
          <w:p w14:paraId="11EE8340" w14:textId="77777777" w:rsidR="00B561F3" w:rsidRPr="00D95972" w:rsidRDefault="00B561F3" w:rsidP="00B561F3">
            <w:pPr>
              <w:rPr>
                <w:rFonts w:eastAsia="Batang" w:cs="Arial"/>
                <w:lang w:eastAsia="ko-KR"/>
              </w:rPr>
            </w:pPr>
          </w:p>
        </w:tc>
      </w:tr>
      <w:tr w:rsidR="00B561F3" w:rsidRPr="00D95972" w14:paraId="564ADECE" w14:textId="77777777" w:rsidTr="000246F8">
        <w:tc>
          <w:tcPr>
            <w:tcW w:w="976" w:type="dxa"/>
            <w:tcBorders>
              <w:top w:val="single" w:sz="4" w:space="0" w:color="auto"/>
              <w:left w:val="thinThickThinSmallGap" w:sz="24" w:space="0" w:color="auto"/>
              <w:bottom w:val="nil"/>
            </w:tcBorders>
            <w:shd w:val="clear" w:color="auto" w:fill="auto"/>
          </w:tcPr>
          <w:p w14:paraId="2933AE81"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3EBA462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153D5" w14:textId="2B267827" w:rsidR="00B561F3" w:rsidRPr="00D95972" w:rsidRDefault="00E24A21" w:rsidP="00B561F3">
            <w:pPr>
              <w:overflowPunct/>
              <w:autoSpaceDE/>
              <w:autoSpaceDN/>
              <w:adjustRightInd/>
              <w:textAlignment w:val="auto"/>
              <w:rPr>
                <w:rFonts w:cs="Arial"/>
                <w:lang w:val="en-US"/>
              </w:rPr>
            </w:pPr>
            <w:hyperlink r:id="rId157" w:history="1">
              <w:r w:rsidR="00B561F3">
                <w:rPr>
                  <w:rStyle w:val="Hyperlink"/>
                </w:rPr>
                <w:t>C1-214164</w:t>
              </w:r>
            </w:hyperlink>
          </w:p>
        </w:tc>
        <w:tc>
          <w:tcPr>
            <w:tcW w:w="4191" w:type="dxa"/>
            <w:gridSpan w:val="3"/>
            <w:tcBorders>
              <w:top w:val="single" w:sz="4" w:space="0" w:color="auto"/>
              <w:bottom w:val="single" w:sz="4" w:space="0" w:color="auto"/>
            </w:tcBorders>
            <w:shd w:val="clear" w:color="auto" w:fill="FFFF00"/>
          </w:tcPr>
          <w:p w14:paraId="1899BED0" w14:textId="5A7F3EF6" w:rsidR="00B561F3" w:rsidRPr="00D95972" w:rsidRDefault="00B561F3" w:rsidP="00B561F3">
            <w:pPr>
              <w:rPr>
                <w:rFonts w:cs="Arial"/>
              </w:rPr>
            </w:pPr>
            <w:r>
              <w:rPr>
                <w:rFonts w:cs="Arial"/>
              </w:rPr>
              <w:t xml:space="preserve">Clarification on UE behaviour upon </w:t>
            </w:r>
            <w:proofErr w:type="spellStart"/>
            <w:r>
              <w:rPr>
                <w:rFonts w:cs="Arial"/>
              </w:rPr>
              <w:t>recept</w:t>
            </w:r>
            <w:proofErr w:type="spellEnd"/>
            <w:r>
              <w:rPr>
                <w:rFonts w:cs="Arial"/>
              </w:rPr>
              <w:t xml:space="preserve"> of EMM cause value #40</w:t>
            </w:r>
          </w:p>
        </w:tc>
        <w:tc>
          <w:tcPr>
            <w:tcW w:w="1767" w:type="dxa"/>
            <w:tcBorders>
              <w:top w:val="single" w:sz="4" w:space="0" w:color="auto"/>
              <w:bottom w:val="single" w:sz="4" w:space="0" w:color="auto"/>
            </w:tcBorders>
            <w:shd w:val="clear" w:color="auto" w:fill="FFFF00"/>
          </w:tcPr>
          <w:p w14:paraId="5D3A0063" w14:textId="5E9F44B3" w:rsidR="00B561F3" w:rsidRPr="00D95972"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52DB31B" w14:textId="1F1B5EFF" w:rsidR="00B561F3" w:rsidRPr="00D95972" w:rsidRDefault="00B561F3" w:rsidP="00B561F3">
            <w:pPr>
              <w:rPr>
                <w:rFonts w:cs="Arial"/>
              </w:rPr>
            </w:pPr>
            <w:r>
              <w:rPr>
                <w:rFonts w:cs="Arial"/>
              </w:rPr>
              <w:t>CR 3554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77777777" w:rsidR="00B561F3" w:rsidRPr="00D95972" w:rsidRDefault="00B561F3" w:rsidP="00B561F3">
            <w:pPr>
              <w:rPr>
                <w:rFonts w:eastAsia="Batang" w:cs="Arial"/>
                <w:lang w:eastAsia="ko-KR"/>
              </w:rPr>
            </w:pPr>
          </w:p>
        </w:tc>
      </w:tr>
      <w:tr w:rsidR="00B561F3" w:rsidRPr="00D95972" w14:paraId="4446D53D" w14:textId="77777777" w:rsidTr="000246F8">
        <w:tc>
          <w:tcPr>
            <w:tcW w:w="976" w:type="dxa"/>
            <w:tcBorders>
              <w:top w:val="nil"/>
              <w:left w:val="thinThickThinSmallGap" w:sz="24" w:space="0" w:color="auto"/>
              <w:bottom w:val="single" w:sz="4" w:space="0" w:color="auto"/>
            </w:tcBorders>
            <w:shd w:val="clear" w:color="auto" w:fill="auto"/>
          </w:tcPr>
          <w:p w14:paraId="5150D4B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4FD9D4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0870E4C" w14:textId="34E6D5BF" w:rsidR="00B561F3" w:rsidRPr="00D95972" w:rsidRDefault="00E24A21" w:rsidP="00B561F3">
            <w:pPr>
              <w:overflowPunct/>
              <w:autoSpaceDE/>
              <w:autoSpaceDN/>
              <w:adjustRightInd/>
              <w:textAlignment w:val="auto"/>
              <w:rPr>
                <w:rFonts w:cs="Arial"/>
                <w:lang w:val="en-US"/>
              </w:rPr>
            </w:pPr>
            <w:hyperlink r:id="rId158" w:history="1">
              <w:r w:rsidR="00B561F3">
                <w:rPr>
                  <w:rStyle w:val="Hyperlink"/>
                </w:rPr>
                <w:t>C1-214200</w:t>
              </w:r>
            </w:hyperlink>
          </w:p>
        </w:tc>
        <w:tc>
          <w:tcPr>
            <w:tcW w:w="4191" w:type="dxa"/>
            <w:gridSpan w:val="3"/>
            <w:tcBorders>
              <w:top w:val="single" w:sz="4" w:space="0" w:color="auto"/>
              <w:bottom w:val="single" w:sz="4" w:space="0" w:color="auto"/>
            </w:tcBorders>
            <w:shd w:val="clear" w:color="auto" w:fill="FFFF00"/>
          </w:tcPr>
          <w:p w14:paraId="483C5638" w14:textId="06436432" w:rsidR="00B561F3" w:rsidRPr="00D95972" w:rsidRDefault="00B561F3" w:rsidP="00B561F3">
            <w:pPr>
              <w:rPr>
                <w:rFonts w:cs="Arial"/>
              </w:rPr>
            </w:pPr>
            <w:r>
              <w:rPr>
                <w:rFonts w:cs="Arial"/>
              </w:rPr>
              <w:t>DNS server security information indicator in PCO IE</w:t>
            </w:r>
          </w:p>
        </w:tc>
        <w:tc>
          <w:tcPr>
            <w:tcW w:w="1767" w:type="dxa"/>
            <w:tcBorders>
              <w:top w:val="single" w:sz="4" w:space="0" w:color="auto"/>
              <w:bottom w:val="single" w:sz="4" w:space="0" w:color="auto"/>
            </w:tcBorders>
            <w:shd w:val="clear" w:color="auto" w:fill="FFFF00"/>
          </w:tcPr>
          <w:p w14:paraId="4DC48FAA" w14:textId="62678124" w:rsidR="00B561F3" w:rsidRPr="00D95972"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C84720" w14:textId="37D23E03" w:rsidR="00B561F3" w:rsidRPr="00D95972" w:rsidRDefault="00B561F3" w:rsidP="00B561F3">
            <w:pPr>
              <w:rPr>
                <w:rFonts w:cs="Arial"/>
              </w:rPr>
            </w:pPr>
            <w:r>
              <w:rPr>
                <w:rFonts w:cs="Arial"/>
              </w:rPr>
              <w:t>CR 3555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D4C5A" w14:textId="77777777" w:rsidR="00B561F3" w:rsidRPr="00D95972" w:rsidRDefault="00B561F3" w:rsidP="00B561F3">
            <w:pPr>
              <w:rPr>
                <w:rFonts w:eastAsia="Batang" w:cs="Arial"/>
                <w:lang w:eastAsia="ko-KR"/>
              </w:rPr>
            </w:pPr>
          </w:p>
        </w:tc>
      </w:tr>
      <w:tr w:rsidR="00B561F3" w:rsidRPr="00D95972" w14:paraId="0E1D394E" w14:textId="77777777" w:rsidTr="001F7801">
        <w:tc>
          <w:tcPr>
            <w:tcW w:w="976" w:type="dxa"/>
            <w:tcBorders>
              <w:top w:val="nil"/>
              <w:left w:val="thinThickThinSmallGap" w:sz="24" w:space="0" w:color="auto"/>
              <w:bottom w:val="single" w:sz="4" w:space="0" w:color="auto"/>
            </w:tcBorders>
            <w:shd w:val="clear" w:color="auto" w:fill="auto"/>
          </w:tcPr>
          <w:p w14:paraId="0DB17B77"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CDA38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ABD4AC0" w14:textId="3B522259" w:rsidR="00B561F3" w:rsidRPr="00D95972" w:rsidRDefault="00E24A21" w:rsidP="00B561F3">
            <w:pPr>
              <w:overflowPunct/>
              <w:autoSpaceDE/>
              <w:autoSpaceDN/>
              <w:adjustRightInd/>
              <w:textAlignment w:val="auto"/>
              <w:rPr>
                <w:rFonts w:cs="Arial"/>
                <w:lang w:val="en-US"/>
              </w:rPr>
            </w:pPr>
            <w:hyperlink r:id="rId159" w:history="1">
              <w:r w:rsidR="00B561F3">
                <w:rPr>
                  <w:rStyle w:val="Hyperlink"/>
                </w:rPr>
                <w:t>C1-214434</w:t>
              </w:r>
            </w:hyperlink>
          </w:p>
        </w:tc>
        <w:tc>
          <w:tcPr>
            <w:tcW w:w="4191" w:type="dxa"/>
            <w:gridSpan w:val="3"/>
            <w:tcBorders>
              <w:top w:val="single" w:sz="4" w:space="0" w:color="auto"/>
              <w:bottom w:val="single" w:sz="4" w:space="0" w:color="auto"/>
            </w:tcBorders>
            <w:shd w:val="clear" w:color="auto" w:fill="FFFF00"/>
          </w:tcPr>
          <w:p w14:paraId="1AE94BA5" w14:textId="4172ED37" w:rsidR="00B561F3" w:rsidRPr="00D95972" w:rsidRDefault="00B561F3" w:rsidP="00B561F3">
            <w:pPr>
              <w:rPr>
                <w:rFonts w:cs="Arial"/>
              </w:rPr>
            </w:pPr>
            <w:r>
              <w:rPr>
                <w:rFonts w:cs="Arial"/>
              </w:rPr>
              <w:t>Add the missing QCI and PTI mismatch</w:t>
            </w:r>
          </w:p>
        </w:tc>
        <w:tc>
          <w:tcPr>
            <w:tcW w:w="1767" w:type="dxa"/>
            <w:tcBorders>
              <w:top w:val="single" w:sz="4" w:space="0" w:color="auto"/>
              <w:bottom w:val="single" w:sz="4" w:space="0" w:color="auto"/>
            </w:tcBorders>
            <w:shd w:val="clear" w:color="auto" w:fill="FFFF00"/>
          </w:tcPr>
          <w:p w14:paraId="0307ACA5" w14:textId="71033D68"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76F627" w14:textId="2457A43C" w:rsidR="00B561F3" w:rsidRPr="00D95972" w:rsidRDefault="00B561F3" w:rsidP="00B561F3">
            <w:pPr>
              <w:rPr>
                <w:rFonts w:cs="Arial"/>
              </w:rPr>
            </w:pPr>
            <w:r>
              <w:rPr>
                <w:rFonts w:cs="Arial"/>
              </w:rPr>
              <w:t>CR 0744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E298F" w14:textId="77777777" w:rsidR="00B561F3" w:rsidRPr="00D95972" w:rsidRDefault="00B561F3" w:rsidP="00B561F3">
            <w:pPr>
              <w:rPr>
                <w:rFonts w:eastAsia="Batang" w:cs="Arial"/>
                <w:lang w:eastAsia="ko-KR"/>
              </w:rPr>
            </w:pPr>
          </w:p>
        </w:tc>
      </w:tr>
      <w:tr w:rsidR="00B561F3" w:rsidRPr="00D95972" w14:paraId="17C7E9AC" w14:textId="77777777" w:rsidTr="000246F8">
        <w:tc>
          <w:tcPr>
            <w:tcW w:w="976" w:type="dxa"/>
            <w:tcBorders>
              <w:top w:val="nil"/>
              <w:left w:val="thinThickThinSmallGap" w:sz="24" w:space="0" w:color="auto"/>
              <w:bottom w:val="single" w:sz="4" w:space="0" w:color="auto"/>
            </w:tcBorders>
            <w:shd w:val="clear" w:color="auto" w:fill="auto"/>
          </w:tcPr>
          <w:p w14:paraId="5B5037F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F807BF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2170A6" w14:textId="4FEF58D6" w:rsidR="00B561F3" w:rsidRPr="00D95972" w:rsidRDefault="00E24A21" w:rsidP="00B561F3">
            <w:pPr>
              <w:overflowPunct/>
              <w:autoSpaceDE/>
              <w:autoSpaceDN/>
              <w:adjustRightInd/>
              <w:textAlignment w:val="auto"/>
              <w:rPr>
                <w:rFonts w:cs="Arial"/>
                <w:lang w:val="en-US"/>
              </w:rPr>
            </w:pPr>
            <w:hyperlink r:id="rId160" w:history="1">
              <w:r w:rsidR="00B561F3">
                <w:rPr>
                  <w:rStyle w:val="Hyperlink"/>
                </w:rPr>
                <w:t>C1-214437</w:t>
              </w:r>
            </w:hyperlink>
          </w:p>
        </w:tc>
        <w:tc>
          <w:tcPr>
            <w:tcW w:w="4191" w:type="dxa"/>
            <w:gridSpan w:val="3"/>
            <w:tcBorders>
              <w:top w:val="single" w:sz="4" w:space="0" w:color="auto"/>
              <w:bottom w:val="single" w:sz="4" w:space="0" w:color="auto"/>
            </w:tcBorders>
            <w:shd w:val="clear" w:color="auto" w:fill="FFFF00"/>
          </w:tcPr>
          <w:p w14:paraId="70EB850A" w14:textId="4BCE4A7E" w:rsidR="00B561F3" w:rsidRPr="00D95972" w:rsidRDefault="00B561F3" w:rsidP="00B561F3">
            <w:pPr>
              <w:rPr>
                <w:rFonts w:cs="Arial"/>
              </w:rPr>
            </w:pPr>
            <w:r>
              <w:rPr>
                <w:rFonts w:cs="Arial"/>
              </w:rPr>
              <w:t>Correction on APN based congestion control</w:t>
            </w:r>
          </w:p>
        </w:tc>
        <w:tc>
          <w:tcPr>
            <w:tcW w:w="1767" w:type="dxa"/>
            <w:tcBorders>
              <w:top w:val="single" w:sz="4" w:space="0" w:color="auto"/>
              <w:bottom w:val="single" w:sz="4" w:space="0" w:color="auto"/>
            </w:tcBorders>
            <w:shd w:val="clear" w:color="auto" w:fill="FFFF00"/>
          </w:tcPr>
          <w:p w14:paraId="165BD0D7" w14:textId="440C9020"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67737D" w14:textId="3101F8FD" w:rsidR="00B561F3" w:rsidRPr="00D95972" w:rsidRDefault="00B561F3" w:rsidP="00B561F3">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662C5" w14:textId="77777777" w:rsidR="00B561F3" w:rsidRPr="00D95972" w:rsidRDefault="00B561F3" w:rsidP="00B561F3">
            <w:pPr>
              <w:rPr>
                <w:rFonts w:eastAsia="Batang" w:cs="Arial"/>
                <w:lang w:eastAsia="ko-KR"/>
              </w:rPr>
            </w:pPr>
          </w:p>
        </w:tc>
      </w:tr>
      <w:tr w:rsidR="00B561F3" w:rsidRPr="00D95972" w14:paraId="2957A557" w14:textId="77777777" w:rsidTr="000246F8">
        <w:tc>
          <w:tcPr>
            <w:tcW w:w="976" w:type="dxa"/>
            <w:tcBorders>
              <w:top w:val="nil"/>
              <w:left w:val="thinThickThinSmallGap" w:sz="24" w:space="0" w:color="auto"/>
              <w:bottom w:val="single" w:sz="4" w:space="0" w:color="auto"/>
            </w:tcBorders>
            <w:shd w:val="clear" w:color="auto" w:fill="auto"/>
          </w:tcPr>
          <w:p w14:paraId="11FF2CA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0561E4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8FB0E6" w14:textId="1CA34246" w:rsidR="00B561F3" w:rsidRPr="00D95972" w:rsidRDefault="00E24A21" w:rsidP="00B561F3">
            <w:pPr>
              <w:overflowPunct/>
              <w:autoSpaceDE/>
              <w:autoSpaceDN/>
              <w:adjustRightInd/>
              <w:textAlignment w:val="auto"/>
              <w:rPr>
                <w:rFonts w:cs="Arial"/>
                <w:lang w:val="en-US"/>
              </w:rPr>
            </w:pPr>
            <w:hyperlink r:id="rId161" w:history="1">
              <w:r w:rsidR="00B561F3">
                <w:rPr>
                  <w:rStyle w:val="Hyperlink"/>
                </w:rPr>
                <w:t>C1-214586</w:t>
              </w:r>
            </w:hyperlink>
          </w:p>
        </w:tc>
        <w:tc>
          <w:tcPr>
            <w:tcW w:w="4191" w:type="dxa"/>
            <w:gridSpan w:val="3"/>
            <w:tcBorders>
              <w:top w:val="single" w:sz="4" w:space="0" w:color="auto"/>
              <w:bottom w:val="single" w:sz="4" w:space="0" w:color="auto"/>
            </w:tcBorders>
            <w:shd w:val="clear" w:color="auto" w:fill="FFFF00"/>
          </w:tcPr>
          <w:p w14:paraId="7E82236B" w14:textId="0DFBEC11" w:rsidR="00B561F3" w:rsidRPr="00D95972" w:rsidRDefault="00B561F3" w:rsidP="00B561F3">
            <w:pPr>
              <w:rPr>
                <w:rFonts w:cs="Arial"/>
              </w:rPr>
            </w:pPr>
            <w:proofErr w:type="spellStart"/>
            <w:r>
              <w:rPr>
                <w:rFonts w:cs="Arial"/>
              </w:rPr>
              <w:t>Asignment</w:t>
            </w:r>
            <w:proofErr w:type="spellEnd"/>
            <w:r>
              <w:rPr>
                <w:rFonts w:cs="Arial"/>
              </w:rPr>
              <w:t xml:space="preserve"> of IEI values</w:t>
            </w:r>
          </w:p>
        </w:tc>
        <w:tc>
          <w:tcPr>
            <w:tcW w:w="1767" w:type="dxa"/>
            <w:tcBorders>
              <w:top w:val="single" w:sz="4" w:space="0" w:color="auto"/>
              <w:bottom w:val="single" w:sz="4" w:space="0" w:color="auto"/>
            </w:tcBorders>
            <w:shd w:val="clear" w:color="auto" w:fill="FFFF00"/>
          </w:tcPr>
          <w:p w14:paraId="6195C518" w14:textId="149C0A4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B7020F" w14:textId="41428E1F" w:rsidR="00B561F3" w:rsidRPr="00D95972" w:rsidRDefault="00B561F3" w:rsidP="00B561F3">
            <w:pPr>
              <w:rPr>
                <w:rFonts w:cs="Arial"/>
              </w:rPr>
            </w:pPr>
            <w:r>
              <w:rPr>
                <w:rFonts w:cs="Arial"/>
              </w:rPr>
              <w:t>CR 3577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6822E" w14:textId="77777777" w:rsidR="00B561F3" w:rsidRDefault="00B561F3" w:rsidP="00B561F3">
            <w:pPr>
              <w:rPr>
                <w:rFonts w:eastAsia="Batang" w:cs="Arial"/>
                <w:lang w:eastAsia="ko-KR"/>
              </w:rPr>
            </w:pPr>
            <w:r>
              <w:rPr>
                <w:rFonts w:eastAsia="Batang" w:cs="Arial"/>
                <w:lang w:eastAsia="ko-KR"/>
              </w:rPr>
              <w:t>Cover page, work item code</w:t>
            </w:r>
          </w:p>
          <w:p w14:paraId="32EC8543" w14:textId="77777777" w:rsidR="00D26106" w:rsidRDefault="00D26106" w:rsidP="00B561F3">
            <w:pPr>
              <w:rPr>
                <w:rFonts w:eastAsia="Batang" w:cs="Arial"/>
                <w:lang w:eastAsia="ko-KR"/>
              </w:rPr>
            </w:pPr>
          </w:p>
          <w:p w14:paraId="50614B60" w14:textId="77777777" w:rsidR="00D26106" w:rsidRDefault="00D26106" w:rsidP="00B561F3">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0715</w:t>
            </w:r>
          </w:p>
          <w:p w14:paraId="2D230774" w14:textId="77777777" w:rsidR="00D26106" w:rsidRDefault="00D26106" w:rsidP="00B561F3">
            <w:pPr>
              <w:rPr>
                <w:rFonts w:eastAsia="Batang" w:cs="Arial"/>
                <w:lang w:eastAsia="ko-KR"/>
              </w:rPr>
            </w:pPr>
            <w:r>
              <w:rPr>
                <w:rFonts w:eastAsia="Batang" w:cs="Arial"/>
                <w:lang w:eastAsia="ko-KR"/>
              </w:rPr>
              <w:t>Rev required</w:t>
            </w:r>
          </w:p>
          <w:p w14:paraId="0CD6D936" w14:textId="0948138F" w:rsidR="00D26106" w:rsidRPr="00D95972" w:rsidRDefault="00D26106" w:rsidP="00B561F3">
            <w:pPr>
              <w:rPr>
                <w:rFonts w:eastAsia="Batang" w:cs="Arial"/>
                <w:lang w:eastAsia="ko-KR"/>
              </w:rPr>
            </w:pPr>
          </w:p>
        </w:tc>
      </w:tr>
      <w:tr w:rsidR="00B561F3" w:rsidRPr="00D95972" w14:paraId="5172C4A1" w14:textId="77777777" w:rsidTr="00E07479">
        <w:tc>
          <w:tcPr>
            <w:tcW w:w="976" w:type="dxa"/>
            <w:tcBorders>
              <w:top w:val="nil"/>
              <w:left w:val="thinThickThinSmallGap" w:sz="24" w:space="0" w:color="auto"/>
              <w:bottom w:val="single" w:sz="4" w:space="0" w:color="auto"/>
            </w:tcBorders>
            <w:shd w:val="clear" w:color="auto" w:fill="auto"/>
          </w:tcPr>
          <w:p w14:paraId="6F27AF4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07C6AB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0160D27" w14:textId="046BEE7D" w:rsidR="00B561F3" w:rsidRPr="00D95972" w:rsidRDefault="00E24A21" w:rsidP="00B561F3">
            <w:pPr>
              <w:overflowPunct/>
              <w:autoSpaceDE/>
              <w:autoSpaceDN/>
              <w:adjustRightInd/>
              <w:textAlignment w:val="auto"/>
              <w:rPr>
                <w:rFonts w:cs="Arial"/>
                <w:lang w:val="en-US"/>
              </w:rPr>
            </w:pPr>
            <w:hyperlink r:id="rId162" w:history="1">
              <w:r w:rsidR="00B561F3">
                <w:rPr>
                  <w:rStyle w:val="Hyperlink"/>
                </w:rPr>
                <w:t>C1-214624</w:t>
              </w:r>
            </w:hyperlink>
          </w:p>
        </w:tc>
        <w:tc>
          <w:tcPr>
            <w:tcW w:w="4191" w:type="dxa"/>
            <w:gridSpan w:val="3"/>
            <w:tcBorders>
              <w:top w:val="single" w:sz="4" w:space="0" w:color="auto"/>
              <w:bottom w:val="single" w:sz="4" w:space="0" w:color="auto"/>
            </w:tcBorders>
            <w:shd w:val="clear" w:color="auto" w:fill="FFFF00"/>
          </w:tcPr>
          <w:p w14:paraId="09034685" w14:textId="5FAA9038" w:rsidR="00B561F3" w:rsidRPr="00D95972"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5DB51C61" w14:textId="2D6B9D05"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0E9AB2" w14:textId="14739924" w:rsidR="00B561F3" w:rsidRPr="00D95972" w:rsidRDefault="00B561F3" w:rsidP="00B561F3">
            <w:pPr>
              <w:rPr>
                <w:rFonts w:cs="Arial"/>
              </w:rPr>
            </w:pPr>
            <w:r>
              <w:rPr>
                <w:rFonts w:cs="Arial"/>
              </w:rPr>
              <w:t>CR 3581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AE6E1" w14:textId="77777777" w:rsidR="00965FCE" w:rsidRDefault="00965FCE" w:rsidP="00965FCE">
            <w:pPr>
              <w:rPr>
                <w:rFonts w:eastAsia="Batang" w:cs="Arial"/>
                <w:lang w:eastAsia="ko-KR"/>
              </w:rPr>
            </w:pPr>
            <w:r>
              <w:rPr>
                <w:rFonts w:eastAsia="Batang" w:cs="Arial"/>
                <w:lang w:eastAsia="ko-KR"/>
              </w:rPr>
              <w:t>Lena, Thu, 0304</w:t>
            </w:r>
          </w:p>
          <w:p w14:paraId="33514FE5" w14:textId="32D05FB3" w:rsidR="00B561F3" w:rsidRPr="00D95972" w:rsidRDefault="00965FCE" w:rsidP="00965FCE">
            <w:pPr>
              <w:rPr>
                <w:rFonts w:eastAsia="Batang" w:cs="Arial"/>
                <w:lang w:eastAsia="ko-KR"/>
              </w:rPr>
            </w:pPr>
            <w:r>
              <w:rPr>
                <w:rFonts w:eastAsia="Batang" w:cs="Arial"/>
                <w:lang w:eastAsia="ko-KR"/>
              </w:rPr>
              <w:t>Rev required, only on WIC</w:t>
            </w:r>
          </w:p>
        </w:tc>
      </w:tr>
      <w:tr w:rsidR="00B561F3" w:rsidRPr="00D95972" w14:paraId="56AAC0D8" w14:textId="77777777" w:rsidTr="000246F8">
        <w:tc>
          <w:tcPr>
            <w:tcW w:w="976" w:type="dxa"/>
            <w:tcBorders>
              <w:top w:val="nil"/>
              <w:left w:val="thinThickThinSmallGap" w:sz="24" w:space="0" w:color="auto"/>
              <w:bottom w:val="single" w:sz="4" w:space="0" w:color="auto"/>
            </w:tcBorders>
            <w:shd w:val="clear" w:color="auto" w:fill="auto"/>
          </w:tcPr>
          <w:p w14:paraId="605328E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156451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5A5959E" w14:textId="224A7BE8" w:rsidR="00B561F3" w:rsidRPr="00D95972" w:rsidRDefault="00E24A21" w:rsidP="00B561F3">
            <w:pPr>
              <w:overflowPunct/>
              <w:autoSpaceDE/>
              <w:autoSpaceDN/>
              <w:adjustRightInd/>
              <w:textAlignment w:val="auto"/>
              <w:rPr>
                <w:rFonts w:cs="Arial"/>
                <w:lang w:val="en-US"/>
              </w:rPr>
            </w:pPr>
            <w:hyperlink r:id="rId163" w:history="1">
              <w:r w:rsidR="00B561F3">
                <w:rPr>
                  <w:rStyle w:val="Hyperlink"/>
                </w:rPr>
                <w:t>C1-214628</w:t>
              </w:r>
            </w:hyperlink>
          </w:p>
        </w:tc>
        <w:tc>
          <w:tcPr>
            <w:tcW w:w="4191" w:type="dxa"/>
            <w:gridSpan w:val="3"/>
            <w:tcBorders>
              <w:top w:val="single" w:sz="4" w:space="0" w:color="auto"/>
              <w:bottom w:val="single" w:sz="4" w:space="0" w:color="auto"/>
            </w:tcBorders>
            <w:shd w:val="clear" w:color="auto" w:fill="FFFF00"/>
          </w:tcPr>
          <w:p w14:paraId="0C699775" w14:textId="0C5EE39C" w:rsidR="00B561F3" w:rsidRPr="00D95972"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9E41ACD" w14:textId="2F4E7EB6"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EE50642" w14:textId="715FD7F1" w:rsidR="00B561F3" w:rsidRPr="00D95972" w:rsidRDefault="00B561F3" w:rsidP="00B561F3">
            <w:pPr>
              <w:rPr>
                <w:rFonts w:cs="Arial"/>
              </w:rPr>
            </w:pPr>
            <w:r>
              <w:rPr>
                <w:rFonts w:cs="Arial"/>
              </w:rPr>
              <w:t>CR 3582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8386B" w14:textId="4702A792" w:rsidR="00965FCE" w:rsidRDefault="00965FCE" w:rsidP="00965FCE">
            <w:pPr>
              <w:rPr>
                <w:lang w:val="en-US"/>
              </w:rPr>
            </w:pPr>
            <w:r>
              <w:rPr>
                <w:lang w:val="en-US"/>
              </w:rPr>
              <w:t>Lena, Thu, 0303</w:t>
            </w:r>
          </w:p>
          <w:p w14:paraId="128C8E17" w14:textId="77777777" w:rsidR="00B561F3" w:rsidRDefault="00965FCE" w:rsidP="00965FCE">
            <w:pPr>
              <w:rPr>
                <w:lang w:val="en-US"/>
              </w:rPr>
            </w:pPr>
            <w:r>
              <w:rPr>
                <w:lang w:val="en-US"/>
              </w:rPr>
              <w:t>Rev required</w:t>
            </w:r>
          </w:p>
          <w:p w14:paraId="1DB0E0EE" w14:textId="77777777" w:rsidR="00A20203" w:rsidRDefault="00A20203" w:rsidP="00965FCE">
            <w:pPr>
              <w:rPr>
                <w:lang w:val="en-US"/>
              </w:rPr>
            </w:pPr>
          </w:p>
          <w:p w14:paraId="25B1DAB6" w14:textId="77777777" w:rsidR="00A20203" w:rsidRDefault="00A20203" w:rsidP="00A20203">
            <w:pPr>
              <w:rPr>
                <w:lang w:val="en-US"/>
              </w:rPr>
            </w:pPr>
            <w:r>
              <w:rPr>
                <w:lang w:val="en-US"/>
              </w:rPr>
              <w:t xml:space="preserve">Cristina </w:t>
            </w:r>
            <w:proofErr w:type="spellStart"/>
            <w:r>
              <w:rPr>
                <w:lang w:val="en-US"/>
              </w:rPr>
              <w:t>thu</w:t>
            </w:r>
            <w:proofErr w:type="spellEnd"/>
            <w:r>
              <w:rPr>
                <w:lang w:val="en-US"/>
              </w:rPr>
              <w:t xml:space="preserve"> 1024</w:t>
            </w:r>
          </w:p>
          <w:p w14:paraId="432DFF5F" w14:textId="33204033" w:rsidR="00A20203" w:rsidRPr="00D95972" w:rsidRDefault="00A20203" w:rsidP="00A20203">
            <w:pPr>
              <w:rPr>
                <w:rFonts w:eastAsia="Batang" w:cs="Arial"/>
                <w:lang w:eastAsia="ko-KR"/>
              </w:rPr>
            </w:pPr>
            <w:r>
              <w:rPr>
                <w:lang w:val="en-US"/>
              </w:rPr>
              <w:t>Provides rev</w:t>
            </w:r>
          </w:p>
        </w:tc>
      </w:tr>
      <w:tr w:rsidR="00B561F3" w:rsidRPr="00D95972" w14:paraId="3F398199" w14:textId="77777777" w:rsidTr="000246F8">
        <w:tc>
          <w:tcPr>
            <w:tcW w:w="976" w:type="dxa"/>
            <w:tcBorders>
              <w:top w:val="nil"/>
              <w:left w:val="thinThickThinSmallGap" w:sz="24" w:space="0" w:color="auto"/>
              <w:bottom w:val="single" w:sz="4" w:space="0" w:color="auto"/>
            </w:tcBorders>
            <w:shd w:val="clear" w:color="auto" w:fill="auto"/>
          </w:tcPr>
          <w:p w14:paraId="7419EB5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167090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D14A73" w14:textId="2B5396C6" w:rsidR="00B561F3" w:rsidRPr="00D95972" w:rsidRDefault="00E24A21" w:rsidP="00B561F3">
            <w:pPr>
              <w:overflowPunct/>
              <w:autoSpaceDE/>
              <w:autoSpaceDN/>
              <w:adjustRightInd/>
              <w:textAlignment w:val="auto"/>
              <w:rPr>
                <w:rFonts w:cs="Arial"/>
                <w:lang w:val="en-US"/>
              </w:rPr>
            </w:pPr>
            <w:hyperlink r:id="rId164" w:history="1">
              <w:r w:rsidR="00B561F3">
                <w:rPr>
                  <w:rStyle w:val="Hyperlink"/>
                </w:rPr>
                <w:t>C1-214659</w:t>
              </w:r>
            </w:hyperlink>
          </w:p>
        </w:tc>
        <w:tc>
          <w:tcPr>
            <w:tcW w:w="4191" w:type="dxa"/>
            <w:gridSpan w:val="3"/>
            <w:tcBorders>
              <w:top w:val="single" w:sz="4" w:space="0" w:color="auto"/>
              <w:bottom w:val="single" w:sz="4" w:space="0" w:color="auto"/>
            </w:tcBorders>
            <w:shd w:val="clear" w:color="auto" w:fill="FFFF00"/>
          </w:tcPr>
          <w:p w14:paraId="6021E482" w14:textId="1BBF2F4B" w:rsidR="00B561F3" w:rsidRPr="00D95972"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0F483B0D" w14:textId="1085FF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0E23CF" w14:textId="7FB9E857" w:rsidR="00B561F3" w:rsidRPr="00D95972" w:rsidRDefault="00B561F3" w:rsidP="00B561F3">
            <w:pPr>
              <w:rPr>
                <w:rFonts w:cs="Arial"/>
              </w:rPr>
            </w:pPr>
            <w:r>
              <w:rPr>
                <w:rFonts w:cs="Arial"/>
              </w:rPr>
              <w:t>CR 3584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B3E33" w14:textId="2C1CFD78" w:rsidR="00B561F3" w:rsidRDefault="00D26106" w:rsidP="00B561F3">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0725</w:t>
            </w:r>
          </w:p>
          <w:p w14:paraId="76809DFA" w14:textId="7D957F1A" w:rsidR="00D26106" w:rsidRPr="00D95972" w:rsidRDefault="00D26106" w:rsidP="00B561F3">
            <w:pPr>
              <w:rPr>
                <w:rFonts w:eastAsia="Batang" w:cs="Arial"/>
                <w:lang w:eastAsia="ko-KR"/>
              </w:rPr>
            </w:pPr>
            <w:r>
              <w:rPr>
                <w:rFonts w:eastAsia="Batang" w:cs="Arial"/>
                <w:lang w:eastAsia="ko-KR"/>
              </w:rPr>
              <w:t>Rev required</w:t>
            </w:r>
          </w:p>
        </w:tc>
      </w:tr>
      <w:tr w:rsidR="00B561F3" w:rsidRPr="00D95972" w14:paraId="0CBF375D" w14:textId="77777777" w:rsidTr="001F7801">
        <w:tc>
          <w:tcPr>
            <w:tcW w:w="976" w:type="dxa"/>
            <w:tcBorders>
              <w:top w:val="nil"/>
              <w:left w:val="thinThickThinSmallGap" w:sz="24" w:space="0" w:color="auto"/>
              <w:bottom w:val="single" w:sz="4" w:space="0" w:color="auto"/>
            </w:tcBorders>
            <w:shd w:val="clear" w:color="auto" w:fill="auto"/>
          </w:tcPr>
          <w:p w14:paraId="1EFD56D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7FA5C4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B25978" w14:textId="71770E29" w:rsidR="00B561F3" w:rsidRPr="00D95972" w:rsidRDefault="00E24A21" w:rsidP="00B561F3">
            <w:pPr>
              <w:overflowPunct/>
              <w:autoSpaceDE/>
              <w:autoSpaceDN/>
              <w:adjustRightInd/>
              <w:textAlignment w:val="auto"/>
              <w:rPr>
                <w:rFonts w:cs="Arial"/>
                <w:lang w:val="en-US"/>
              </w:rPr>
            </w:pPr>
            <w:hyperlink r:id="rId165" w:history="1">
              <w:r w:rsidR="00B561F3">
                <w:rPr>
                  <w:rStyle w:val="Hyperlink"/>
                </w:rPr>
                <w:t>C1-214717</w:t>
              </w:r>
            </w:hyperlink>
          </w:p>
        </w:tc>
        <w:tc>
          <w:tcPr>
            <w:tcW w:w="4191" w:type="dxa"/>
            <w:gridSpan w:val="3"/>
            <w:tcBorders>
              <w:top w:val="single" w:sz="4" w:space="0" w:color="auto"/>
              <w:bottom w:val="single" w:sz="4" w:space="0" w:color="auto"/>
            </w:tcBorders>
            <w:shd w:val="clear" w:color="auto" w:fill="FFFF00"/>
          </w:tcPr>
          <w:p w14:paraId="071F366D" w14:textId="1CFB75CD" w:rsidR="00B561F3" w:rsidRPr="00D95972" w:rsidRDefault="00B561F3" w:rsidP="00B561F3">
            <w:pPr>
              <w:rPr>
                <w:rFonts w:cs="Arial"/>
              </w:rPr>
            </w:pPr>
            <w:r>
              <w:rPr>
                <w:rFonts w:cs="Arial"/>
              </w:rPr>
              <w:t>Obtaining voice services for EMM cause #2 (IMSI unknown in HSS)</w:t>
            </w:r>
          </w:p>
        </w:tc>
        <w:tc>
          <w:tcPr>
            <w:tcW w:w="1767" w:type="dxa"/>
            <w:tcBorders>
              <w:top w:val="single" w:sz="4" w:space="0" w:color="auto"/>
              <w:bottom w:val="single" w:sz="4" w:space="0" w:color="auto"/>
            </w:tcBorders>
            <w:shd w:val="clear" w:color="auto" w:fill="FFFF00"/>
          </w:tcPr>
          <w:p w14:paraId="5377A14E" w14:textId="75E2FD3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73FF89" w14:textId="2018BBE3" w:rsidR="00B561F3" w:rsidRPr="00D95972" w:rsidRDefault="00B561F3" w:rsidP="00B561F3">
            <w:pPr>
              <w:rPr>
                <w:rFonts w:cs="Arial"/>
              </w:rPr>
            </w:pPr>
            <w:r>
              <w:rPr>
                <w:rFonts w:cs="Arial"/>
              </w:rPr>
              <w:t>CR 3586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06D78" w14:textId="77777777" w:rsidR="009B7900" w:rsidRDefault="009B7900" w:rsidP="009B7900">
            <w:pPr>
              <w:rPr>
                <w:rFonts w:eastAsia="Batang" w:cs="Arial"/>
                <w:lang w:eastAsia="ko-KR"/>
              </w:rPr>
            </w:pPr>
            <w:r>
              <w:rPr>
                <w:rFonts w:eastAsia="Batang" w:cs="Arial"/>
                <w:lang w:eastAsia="ko-KR"/>
              </w:rPr>
              <w:t>Mohamed, Thu, 0214</w:t>
            </w:r>
          </w:p>
          <w:p w14:paraId="79C0276F" w14:textId="77777777" w:rsidR="00B561F3" w:rsidRDefault="009B7900" w:rsidP="009B7900">
            <w:pPr>
              <w:rPr>
                <w:rFonts w:eastAsia="Batang" w:cs="Arial"/>
                <w:lang w:eastAsia="ko-KR"/>
              </w:rPr>
            </w:pPr>
            <w:r>
              <w:rPr>
                <w:rFonts w:eastAsia="Batang" w:cs="Arial"/>
                <w:lang w:eastAsia="ko-KR"/>
              </w:rPr>
              <w:t>Rev required</w:t>
            </w:r>
          </w:p>
          <w:p w14:paraId="6716772C" w14:textId="77777777" w:rsidR="00D26106" w:rsidRDefault="00D26106" w:rsidP="009B7900">
            <w:pPr>
              <w:rPr>
                <w:rFonts w:eastAsia="Batang" w:cs="Arial"/>
                <w:lang w:eastAsia="ko-KR"/>
              </w:rPr>
            </w:pPr>
          </w:p>
          <w:p w14:paraId="63E6BFA1" w14:textId="77777777" w:rsidR="00D26106" w:rsidRDefault="00D26106" w:rsidP="00D2610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0725</w:t>
            </w:r>
          </w:p>
          <w:p w14:paraId="54FAFB8C" w14:textId="77777777" w:rsidR="00D26106" w:rsidRDefault="00D26106" w:rsidP="00D26106">
            <w:pPr>
              <w:rPr>
                <w:rFonts w:eastAsia="Batang" w:cs="Arial"/>
                <w:lang w:eastAsia="ko-KR"/>
              </w:rPr>
            </w:pPr>
            <w:r>
              <w:rPr>
                <w:rFonts w:eastAsia="Batang" w:cs="Arial"/>
                <w:lang w:eastAsia="ko-KR"/>
              </w:rPr>
              <w:t>Rev required</w:t>
            </w:r>
          </w:p>
          <w:p w14:paraId="47334596" w14:textId="77777777" w:rsidR="00B60933" w:rsidRDefault="00B60933" w:rsidP="00D26106">
            <w:pPr>
              <w:rPr>
                <w:rFonts w:eastAsia="Batang" w:cs="Arial"/>
                <w:lang w:eastAsia="ko-KR"/>
              </w:rPr>
            </w:pPr>
          </w:p>
          <w:p w14:paraId="37F3613E" w14:textId="77777777" w:rsidR="00B60933" w:rsidRDefault="00B60933" w:rsidP="00D26106">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0911</w:t>
            </w:r>
          </w:p>
          <w:p w14:paraId="101EE837" w14:textId="39C9DF42" w:rsidR="00B60933" w:rsidRPr="00D95972" w:rsidRDefault="00B60933" w:rsidP="00D26106">
            <w:pPr>
              <w:rPr>
                <w:rFonts w:eastAsia="Batang" w:cs="Arial"/>
                <w:lang w:eastAsia="ko-KR"/>
              </w:rPr>
            </w:pPr>
            <w:r>
              <w:rPr>
                <w:rFonts w:eastAsia="Batang" w:cs="Arial"/>
                <w:lang w:eastAsia="ko-KR"/>
              </w:rPr>
              <w:t>Rev required</w:t>
            </w:r>
          </w:p>
        </w:tc>
      </w:tr>
      <w:tr w:rsidR="00B561F3" w:rsidRPr="00D95972" w14:paraId="5958C1EC" w14:textId="77777777" w:rsidTr="00366DCF">
        <w:tc>
          <w:tcPr>
            <w:tcW w:w="976" w:type="dxa"/>
            <w:tcBorders>
              <w:top w:val="nil"/>
              <w:left w:val="thinThickThinSmallGap" w:sz="24" w:space="0" w:color="auto"/>
              <w:bottom w:val="single" w:sz="4" w:space="0" w:color="auto"/>
            </w:tcBorders>
            <w:shd w:val="clear" w:color="auto" w:fill="auto"/>
          </w:tcPr>
          <w:p w14:paraId="17D30C11"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1682B12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ED3223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187A80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C4706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B561F3" w:rsidRPr="00D95972" w:rsidRDefault="00B561F3" w:rsidP="00B561F3">
            <w:pPr>
              <w:rPr>
                <w:rFonts w:eastAsia="Batang" w:cs="Arial"/>
                <w:lang w:eastAsia="ko-KR"/>
              </w:rPr>
            </w:pPr>
          </w:p>
        </w:tc>
      </w:tr>
      <w:tr w:rsidR="00B561F3"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B561F3" w:rsidRPr="00D95972" w:rsidRDefault="00B561F3" w:rsidP="00B561F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E1028C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561F3"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4A0F940F" w14:textId="77777777" w:rsidR="00B561F3" w:rsidRPr="00D95972" w:rsidRDefault="00B561F3" w:rsidP="00B561F3">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2B46B9C"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91001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B561F3" w:rsidRPr="00D95972" w:rsidRDefault="00B561F3" w:rsidP="00B561F3">
            <w:pPr>
              <w:rPr>
                <w:rFonts w:eastAsia="Batang" w:cs="Arial"/>
                <w:lang w:eastAsia="ko-KR"/>
              </w:rPr>
            </w:pPr>
          </w:p>
        </w:tc>
      </w:tr>
      <w:tr w:rsidR="00B561F3"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31C4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E55BA92"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321A0D9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C89226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B561F3" w:rsidRPr="00D95972" w:rsidRDefault="00B561F3" w:rsidP="00B561F3">
            <w:pPr>
              <w:rPr>
                <w:rFonts w:eastAsia="Batang" w:cs="Arial"/>
                <w:lang w:eastAsia="ko-KR"/>
              </w:rPr>
            </w:pPr>
          </w:p>
        </w:tc>
      </w:tr>
      <w:tr w:rsidR="00B561F3"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B561F3" w:rsidRPr="00D95972" w:rsidRDefault="00B561F3" w:rsidP="00B561F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65A3F2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561F3"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B561F3" w:rsidRPr="00D95972" w:rsidRDefault="00B561F3" w:rsidP="00B561F3">
            <w:pPr>
              <w:rPr>
                <w:rFonts w:cs="Arial"/>
              </w:rPr>
            </w:pPr>
          </w:p>
        </w:tc>
        <w:tc>
          <w:tcPr>
            <w:tcW w:w="1317" w:type="dxa"/>
            <w:gridSpan w:val="2"/>
            <w:tcBorders>
              <w:bottom w:val="nil"/>
            </w:tcBorders>
            <w:shd w:val="clear" w:color="auto" w:fill="auto"/>
          </w:tcPr>
          <w:p w14:paraId="3023F96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F233E21"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F4257AA"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4F29C8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B561F3" w:rsidRPr="00D95972" w:rsidRDefault="00B561F3" w:rsidP="00B561F3">
            <w:pPr>
              <w:rPr>
                <w:rFonts w:eastAsia="Batang" w:cs="Arial"/>
                <w:lang w:eastAsia="ko-KR"/>
              </w:rPr>
            </w:pPr>
          </w:p>
        </w:tc>
      </w:tr>
      <w:tr w:rsidR="00B561F3"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C7A3C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86097E0"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7262BB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6707F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B561F3" w:rsidRPr="00D95972" w:rsidRDefault="00B561F3" w:rsidP="00B561F3">
            <w:pPr>
              <w:rPr>
                <w:rFonts w:eastAsia="Batang" w:cs="Arial"/>
                <w:lang w:eastAsia="ko-KR"/>
              </w:rPr>
            </w:pPr>
          </w:p>
        </w:tc>
      </w:tr>
      <w:tr w:rsidR="00B561F3"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B561F3" w:rsidRPr="00D95972" w:rsidRDefault="00B561F3" w:rsidP="00B561F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B561F3" w:rsidRPr="002B7AD7" w:rsidRDefault="00B561F3" w:rsidP="00B561F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B561F3" w:rsidRDefault="00B561F3" w:rsidP="00B561F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B561F3" w:rsidRPr="00D95972" w:rsidRDefault="00B561F3" w:rsidP="00B561F3">
            <w:pPr>
              <w:rPr>
                <w:rFonts w:cs="Arial"/>
                <w:color w:val="000000"/>
              </w:rPr>
            </w:pPr>
          </w:p>
        </w:tc>
      </w:tr>
      <w:tr w:rsidR="00B561F3"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B561F3" w:rsidRPr="00D95972" w:rsidRDefault="00B561F3" w:rsidP="00B561F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B561F3" w:rsidRPr="00D95972" w:rsidRDefault="00B561F3" w:rsidP="00B561F3">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EE2608A" w14:textId="47326BDD"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B561F3" w:rsidRDefault="00B561F3" w:rsidP="00B561F3">
            <w:pPr>
              <w:rPr>
                <w:rFonts w:eastAsia="Batang" w:cs="Arial"/>
                <w:lang w:eastAsia="ko-KR"/>
              </w:rPr>
            </w:pPr>
            <w:r>
              <w:rPr>
                <w:rFonts w:eastAsia="Batang" w:cs="Arial"/>
                <w:lang w:eastAsia="ko-KR"/>
              </w:rPr>
              <w:t>General Stage-3 5GS NAS protocol development</w:t>
            </w:r>
          </w:p>
          <w:p w14:paraId="299CF5AD" w14:textId="77777777" w:rsidR="00B561F3" w:rsidRDefault="00B561F3" w:rsidP="00B561F3">
            <w:pPr>
              <w:rPr>
                <w:rFonts w:eastAsia="Batang" w:cs="Arial"/>
                <w:lang w:eastAsia="ko-KR"/>
              </w:rPr>
            </w:pPr>
          </w:p>
          <w:p w14:paraId="11570145" w14:textId="77777777" w:rsidR="00B561F3" w:rsidRDefault="00B561F3" w:rsidP="00B561F3">
            <w:pPr>
              <w:rPr>
                <w:rFonts w:eastAsia="Batang" w:cs="Arial"/>
                <w:lang w:eastAsia="ko-KR"/>
              </w:rPr>
            </w:pPr>
          </w:p>
          <w:p w14:paraId="75345ABC" w14:textId="77777777" w:rsidR="00B561F3" w:rsidRDefault="00B561F3" w:rsidP="00B561F3">
            <w:pPr>
              <w:rPr>
                <w:rFonts w:eastAsia="Batang" w:cs="Arial"/>
                <w:lang w:eastAsia="ko-KR"/>
              </w:rPr>
            </w:pPr>
          </w:p>
          <w:p w14:paraId="75A10784" w14:textId="1700D815" w:rsidR="00B561F3" w:rsidRPr="00D95972" w:rsidRDefault="00B561F3" w:rsidP="00B561F3">
            <w:pPr>
              <w:rPr>
                <w:rFonts w:eastAsia="Batang" w:cs="Arial"/>
                <w:lang w:eastAsia="ko-KR"/>
              </w:rPr>
            </w:pPr>
          </w:p>
        </w:tc>
      </w:tr>
      <w:tr w:rsidR="00B561F3" w:rsidRPr="00D95972" w14:paraId="44EAFDCC" w14:textId="77777777" w:rsidTr="001A20C0">
        <w:tc>
          <w:tcPr>
            <w:tcW w:w="976" w:type="dxa"/>
            <w:tcBorders>
              <w:left w:val="thinThickThinSmallGap" w:sz="24" w:space="0" w:color="auto"/>
              <w:bottom w:val="nil"/>
            </w:tcBorders>
            <w:shd w:val="clear" w:color="auto" w:fill="auto"/>
          </w:tcPr>
          <w:p w14:paraId="5D7AF9AD" w14:textId="77777777" w:rsidR="00B561F3" w:rsidRPr="00D95972" w:rsidRDefault="00B561F3" w:rsidP="00B561F3">
            <w:pPr>
              <w:rPr>
                <w:rFonts w:cs="Arial"/>
              </w:rPr>
            </w:pPr>
          </w:p>
        </w:tc>
        <w:tc>
          <w:tcPr>
            <w:tcW w:w="1317" w:type="dxa"/>
            <w:gridSpan w:val="2"/>
            <w:tcBorders>
              <w:bottom w:val="nil"/>
            </w:tcBorders>
            <w:shd w:val="clear" w:color="auto" w:fill="auto"/>
          </w:tcPr>
          <w:p w14:paraId="51C94B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084AD" w14:textId="16F811DF" w:rsidR="00B561F3" w:rsidRDefault="00E24A21" w:rsidP="00B561F3">
            <w:pPr>
              <w:overflowPunct/>
              <w:autoSpaceDE/>
              <w:autoSpaceDN/>
              <w:adjustRightInd/>
              <w:textAlignment w:val="auto"/>
            </w:pPr>
            <w:hyperlink r:id="rId166" w:history="1">
              <w:r w:rsidR="00B561F3">
                <w:rPr>
                  <w:rStyle w:val="Hyperlink"/>
                </w:rPr>
                <w:t>C1-214248</w:t>
              </w:r>
            </w:hyperlink>
          </w:p>
        </w:tc>
        <w:tc>
          <w:tcPr>
            <w:tcW w:w="4191" w:type="dxa"/>
            <w:gridSpan w:val="3"/>
            <w:tcBorders>
              <w:top w:val="single" w:sz="4" w:space="0" w:color="auto"/>
              <w:bottom w:val="single" w:sz="4" w:space="0" w:color="auto"/>
            </w:tcBorders>
            <w:shd w:val="clear" w:color="auto" w:fill="FFFF00"/>
          </w:tcPr>
          <w:p w14:paraId="219EB272" w14:textId="26774C6B" w:rsidR="00B561F3" w:rsidRDefault="00B561F3" w:rsidP="00B561F3">
            <w:pPr>
              <w:overflowPunct/>
              <w:autoSpaceDE/>
              <w:autoSpaceDN/>
              <w:adjustRightInd/>
              <w:textAlignment w:val="auto"/>
              <w:rPr>
                <w:rFonts w:cs="Arial"/>
              </w:rPr>
            </w:pPr>
            <w:r w:rsidRPr="00FD1C09">
              <w:rPr>
                <w:rFonts w:cs="Arial"/>
              </w:rPr>
              <w:t>Contradictory requirements on update of local NAS COUNT</w:t>
            </w:r>
          </w:p>
        </w:tc>
        <w:tc>
          <w:tcPr>
            <w:tcW w:w="1767" w:type="dxa"/>
            <w:tcBorders>
              <w:top w:val="single" w:sz="4" w:space="0" w:color="auto"/>
              <w:bottom w:val="single" w:sz="4" w:space="0" w:color="auto"/>
            </w:tcBorders>
            <w:shd w:val="clear" w:color="auto" w:fill="FFFF00"/>
          </w:tcPr>
          <w:p w14:paraId="603091D5" w14:textId="49BB6084" w:rsidR="00B561F3" w:rsidRDefault="00B561F3" w:rsidP="00B561F3">
            <w:pPr>
              <w:rPr>
                <w:rFonts w:cs="Arial"/>
              </w:rPr>
            </w:pPr>
            <w:r>
              <w:rPr>
                <w:rFonts w:cs="Arial"/>
              </w:rPr>
              <w:t xml:space="preserve">OPPO, Huawei, </w:t>
            </w:r>
            <w:proofErr w:type="spellStart"/>
            <w:r>
              <w:rPr>
                <w:rFonts w:cs="Arial"/>
              </w:rPr>
              <w:t>HiSilicon</w:t>
            </w:r>
            <w:proofErr w:type="spellEnd"/>
            <w:r>
              <w:rPr>
                <w:rFonts w:cs="Arial"/>
              </w:rPr>
              <w:t>, Vodafone, Apple / Chen</w:t>
            </w:r>
          </w:p>
        </w:tc>
        <w:tc>
          <w:tcPr>
            <w:tcW w:w="826" w:type="dxa"/>
            <w:tcBorders>
              <w:top w:val="single" w:sz="4" w:space="0" w:color="auto"/>
              <w:bottom w:val="single" w:sz="4" w:space="0" w:color="auto"/>
            </w:tcBorders>
            <w:shd w:val="clear" w:color="auto" w:fill="FFFF00"/>
          </w:tcPr>
          <w:p w14:paraId="42579117" w14:textId="347271E9" w:rsidR="00B561F3" w:rsidRDefault="00B561F3" w:rsidP="00B561F3">
            <w:pPr>
              <w:rPr>
                <w:rFonts w:cs="Arial"/>
              </w:rPr>
            </w:pPr>
            <w:r>
              <w:rPr>
                <w:rFonts w:cs="Arial"/>
              </w:rPr>
              <w:t>CR 3403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5EABC" w14:textId="4908813F" w:rsidR="00B561F3" w:rsidRDefault="0026195C" w:rsidP="00B561F3">
            <w:pPr>
              <w:rPr>
                <w:rFonts w:eastAsia="Batang" w:cs="Arial"/>
                <w:lang w:eastAsia="ko-KR"/>
              </w:rPr>
            </w:pPr>
            <w:r>
              <w:rPr>
                <w:rFonts w:eastAsia="Batang" w:cs="Arial"/>
                <w:lang w:eastAsia="ko-KR"/>
              </w:rPr>
              <w:t>4248 competes with 4347</w:t>
            </w:r>
          </w:p>
        </w:tc>
      </w:tr>
      <w:tr w:rsidR="0026195C" w:rsidRPr="00D95972" w14:paraId="4132BD24" w14:textId="77777777" w:rsidTr="000A6834">
        <w:tc>
          <w:tcPr>
            <w:tcW w:w="976" w:type="dxa"/>
            <w:tcBorders>
              <w:left w:val="thinThickThinSmallGap" w:sz="24" w:space="0" w:color="auto"/>
              <w:bottom w:val="nil"/>
            </w:tcBorders>
            <w:shd w:val="clear" w:color="auto" w:fill="auto"/>
          </w:tcPr>
          <w:p w14:paraId="31998E40" w14:textId="77777777" w:rsidR="0026195C" w:rsidRPr="00D95972" w:rsidRDefault="0026195C" w:rsidP="000A6834">
            <w:pPr>
              <w:rPr>
                <w:rFonts w:cs="Arial"/>
              </w:rPr>
            </w:pPr>
          </w:p>
        </w:tc>
        <w:tc>
          <w:tcPr>
            <w:tcW w:w="1317" w:type="dxa"/>
            <w:gridSpan w:val="2"/>
            <w:tcBorders>
              <w:bottom w:val="nil"/>
            </w:tcBorders>
            <w:shd w:val="clear" w:color="auto" w:fill="auto"/>
          </w:tcPr>
          <w:p w14:paraId="6AF3000B"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07559B30" w14:textId="77777777" w:rsidR="0026195C" w:rsidRDefault="00E24A21" w:rsidP="000A6834">
            <w:pPr>
              <w:overflowPunct/>
              <w:autoSpaceDE/>
              <w:autoSpaceDN/>
              <w:adjustRightInd/>
              <w:textAlignment w:val="auto"/>
              <w:rPr>
                <w:rFonts w:cs="Arial"/>
                <w:lang w:val="en-US"/>
              </w:rPr>
            </w:pPr>
            <w:hyperlink r:id="rId167" w:history="1">
              <w:r w:rsidR="0026195C">
                <w:rPr>
                  <w:rStyle w:val="Hyperlink"/>
                </w:rPr>
                <w:t>C1-214347</w:t>
              </w:r>
            </w:hyperlink>
          </w:p>
        </w:tc>
        <w:tc>
          <w:tcPr>
            <w:tcW w:w="4191" w:type="dxa"/>
            <w:gridSpan w:val="3"/>
            <w:tcBorders>
              <w:top w:val="single" w:sz="4" w:space="0" w:color="auto"/>
              <w:bottom w:val="single" w:sz="4" w:space="0" w:color="auto"/>
            </w:tcBorders>
            <w:shd w:val="clear" w:color="auto" w:fill="FFFF00"/>
          </w:tcPr>
          <w:p w14:paraId="7A2F3735" w14:textId="77777777" w:rsidR="0026195C" w:rsidRDefault="0026195C" w:rsidP="000A6834">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0065E3FE" w14:textId="77777777" w:rsidR="0026195C" w:rsidRDefault="0026195C" w:rsidP="000A683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FE844F0" w14:textId="77777777" w:rsidR="0026195C" w:rsidRDefault="0026195C" w:rsidP="000A6834">
            <w:pPr>
              <w:rPr>
                <w:rFonts w:cs="Arial"/>
              </w:rPr>
            </w:pPr>
            <w:r>
              <w:rPr>
                <w:rFonts w:cs="Arial"/>
              </w:rPr>
              <w:t>CR 3436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E335C" w14:textId="77777777" w:rsidR="0026195C" w:rsidRDefault="0026195C" w:rsidP="000A6834">
            <w:pPr>
              <w:rPr>
                <w:rFonts w:eastAsia="Batang" w:cs="Arial"/>
                <w:lang w:eastAsia="ko-KR"/>
              </w:rPr>
            </w:pPr>
            <w:r>
              <w:rPr>
                <w:rFonts w:eastAsia="Batang" w:cs="Arial"/>
                <w:lang w:eastAsia="ko-KR"/>
              </w:rPr>
              <w:t>4248 competes with 4347</w:t>
            </w:r>
          </w:p>
          <w:p w14:paraId="5013AF45" w14:textId="77777777" w:rsidR="0000306A" w:rsidRDefault="0000306A" w:rsidP="000A6834">
            <w:pPr>
              <w:rPr>
                <w:rFonts w:eastAsia="Batang" w:cs="Arial"/>
                <w:lang w:eastAsia="ko-KR"/>
              </w:rPr>
            </w:pPr>
          </w:p>
          <w:p w14:paraId="1AB1D978" w14:textId="77777777" w:rsidR="0000306A" w:rsidRDefault="0000306A" w:rsidP="000A6834">
            <w:pPr>
              <w:rPr>
                <w:rFonts w:eastAsia="Batang" w:cs="Arial"/>
                <w:lang w:eastAsia="ko-KR"/>
              </w:rPr>
            </w:pPr>
            <w:r>
              <w:rPr>
                <w:rFonts w:eastAsia="Batang" w:cs="Arial"/>
                <w:lang w:eastAsia="ko-KR"/>
              </w:rPr>
              <w:t>Lin Thu 0516</w:t>
            </w:r>
          </w:p>
          <w:p w14:paraId="0DE44442" w14:textId="27D57975" w:rsidR="0000306A" w:rsidRDefault="0000306A" w:rsidP="000A6834">
            <w:pPr>
              <w:rPr>
                <w:rFonts w:eastAsia="Batang" w:cs="Arial"/>
                <w:lang w:eastAsia="ko-KR"/>
              </w:rPr>
            </w:pPr>
            <w:r>
              <w:rPr>
                <w:rFonts w:eastAsia="Batang" w:cs="Arial"/>
                <w:lang w:eastAsia="ko-KR"/>
              </w:rPr>
              <w:t>Objection</w:t>
            </w:r>
          </w:p>
          <w:p w14:paraId="43A149B5" w14:textId="1D95742E" w:rsidR="00282A5B" w:rsidRDefault="00282A5B" w:rsidP="000A6834">
            <w:pPr>
              <w:rPr>
                <w:rFonts w:eastAsia="Batang" w:cs="Arial"/>
                <w:lang w:eastAsia="ko-KR"/>
              </w:rPr>
            </w:pPr>
          </w:p>
          <w:p w14:paraId="0996D0DF" w14:textId="1A91E7A9" w:rsidR="00282A5B" w:rsidRDefault="00282A5B" w:rsidP="000A683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1339</w:t>
            </w:r>
          </w:p>
          <w:p w14:paraId="6A70FC22" w14:textId="36E00B22" w:rsidR="00282A5B" w:rsidRDefault="00B007BE" w:rsidP="000A6834">
            <w:pPr>
              <w:rPr>
                <w:rFonts w:eastAsia="Batang" w:cs="Arial"/>
                <w:lang w:eastAsia="ko-KR"/>
              </w:rPr>
            </w:pPr>
            <w:r>
              <w:rPr>
                <w:rFonts w:eastAsia="Batang" w:cs="Arial"/>
                <w:lang w:eastAsia="ko-KR"/>
              </w:rPr>
              <w:t>R</w:t>
            </w:r>
            <w:r w:rsidR="00282A5B">
              <w:rPr>
                <w:rFonts w:eastAsia="Batang" w:cs="Arial"/>
                <w:lang w:eastAsia="ko-KR"/>
              </w:rPr>
              <w:t>eplies</w:t>
            </w:r>
          </w:p>
          <w:p w14:paraId="3C3226BD" w14:textId="4C17E68D" w:rsidR="00B007BE" w:rsidRDefault="00B007BE" w:rsidP="000A6834">
            <w:pPr>
              <w:rPr>
                <w:rFonts w:eastAsia="Batang" w:cs="Arial"/>
                <w:lang w:eastAsia="ko-KR"/>
              </w:rPr>
            </w:pPr>
          </w:p>
          <w:p w14:paraId="4BF488D6" w14:textId="0DBE20B9" w:rsidR="00B007BE" w:rsidRDefault="00B007BE" w:rsidP="000A6834">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1435</w:t>
            </w:r>
          </w:p>
          <w:p w14:paraId="51FA02F1" w14:textId="60BE77CB" w:rsidR="00B007BE" w:rsidRDefault="00E24A21" w:rsidP="000A6834">
            <w:pPr>
              <w:rPr>
                <w:rFonts w:eastAsia="Batang" w:cs="Arial"/>
                <w:lang w:eastAsia="ko-KR"/>
              </w:rPr>
            </w:pPr>
            <w:r>
              <w:rPr>
                <w:rFonts w:eastAsia="Batang" w:cs="Arial"/>
                <w:lang w:eastAsia="ko-KR"/>
              </w:rPr>
              <w:t>C</w:t>
            </w:r>
            <w:r w:rsidR="00B007BE">
              <w:rPr>
                <w:rFonts w:eastAsia="Batang" w:cs="Arial"/>
                <w:lang w:eastAsia="ko-KR"/>
              </w:rPr>
              <w:t>omments</w:t>
            </w:r>
          </w:p>
          <w:p w14:paraId="0F53152D" w14:textId="06068C5B" w:rsidR="00E24A21" w:rsidRDefault="00E24A21" w:rsidP="000A6834">
            <w:pPr>
              <w:rPr>
                <w:rFonts w:eastAsia="Batang" w:cs="Arial"/>
                <w:lang w:eastAsia="ko-KR"/>
              </w:rPr>
            </w:pPr>
          </w:p>
          <w:p w14:paraId="44432353" w14:textId="24E102CB" w:rsidR="00E24A21" w:rsidRDefault="00E24A21" w:rsidP="000A683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1512</w:t>
            </w:r>
          </w:p>
          <w:p w14:paraId="6734E954" w14:textId="02B1F7BA" w:rsidR="00E24A21" w:rsidRDefault="00E24A21" w:rsidP="000A6834">
            <w:pPr>
              <w:rPr>
                <w:rFonts w:eastAsia="Batang" w:cs="Arial"/>
                <w:lang w:eastAsia="ko-KR"/>
              </w:rPr>
            </w:pPr>
            <w:r>
              <w:rPr>
                <w:rFonts w:eastAsia="Batang" w:cs="Arial"/>
                <w:lang w:eastAsia="ko-KR"/>
              </w:rPr>
              <w:t>objection</w:t>
            </w:r>
          </w:p>
          <w:p w14:paraId="6CA997D5" w14:textId="12A638F8" w:rsidR="0000306A" w:rsidRDefault="0000306A" w:rsidP="000A6834">
            <w:pPr>
              <w:rPr>
                <w:rFonts w:eastAsia="Batang" w:cs="Arial"/>
                <w:lang w:eastAsia="ko-KR"/>
              </w:rPr>
            </w:pPr>
          </w:p>
        </w:tc>
      </w:tr>
      <w:tr w:rsidR="00B561F3" w:rsidRPr="00D95972" w14:paraId="3B5946D8" w14:textId="77777777" w:rsidTr="001A20C0">
        <w:tc>
          <w:tcPr>
            <w:tcW w:w="976" w:type="dxa"/>
            <w:tcBorders>
              <w:left w:val="thinThickThinSmallGap" w:sz="24" w:space="0" w:color="auto"/>
              <w:bottom w:val="nil"/>
            </w:tcBorders>
            <w:shd w:val="clear" w:color="auto" w:fill="auto"/>
          </w:tcPr>
          <w:p w14:paraId="38B5263A" w14:textId="77777777" w:rsidR="00B561F3" w:rsidRPr="00D95972" w:rsidRDefault="00B561F3" w:rsidP="00B561F3">
            <w:pPr>
              <w:rPr>
                <w:rFonts w:cs="Arial"/>
              </w:rPr>
            </w:pPr>
          </w:p>
        </w:tc>
        <w:tc>
          <w:tcPr>
            <w:tcW w:w="1317" w:type="dxa"/>
            <w:gridSpan w:val="2"/>
            <w:tcBorders>
              <w:bottom w:val="nil"/>
            </w:tcBorders>
            <w:shd w:val="clear" w:color="auto" w:fill="auto"/>
          </w:tcPr>
          <w:p w14:paraId="188858D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4D472" w14:textId="23DA77ED" w:rsidR="00B561F3" w:rsidRDefault="00E24A21" w:rsidP="00B561F3">
            <w:pPr>
              <w:overflowPunct/>
              <w:autoSpaceDE/>
              <w:autoSpaceDN/>
              <w:adjustRightInd/>
              <w:textAlignment w:val="auto"/>
            </w:pPr>
            <w:hyperlink r:id="rId168" w:history="1">
              <w:r w:rsidR="00B561F3">
                <w:rPr>
                  <w:rStyle w:val="Hyperlink"/>
                </w:rPr>
                <w:t>C1-214278</w:t>
              </w:r>
            </w:hyperlink>
          </w:p>
        </w:tc>
        <w:tc>
          <w:tcPr>
            <w:tcW w:w="4191" w:type="dxa"/>
            <w:gridSpan w:val="3"/>
            <w:tcBorders>
              <w:top w:val="single" w:sz="4" w:space="0" w:color="auto"/>
              <w:bottom w:val="single" w:sz="4" w:space="0" w:color="auto"/>
            </w:tcBorders>
            <w:shd w:val="clear" w:color="auto" w:fill="FFFF00"/>
          </w:tcPr>
          <w:p w14:paraId="3716F6ED" w14:textId="239F2C01" w:rsidR="00B561F3" w:rsidRDefault="00B561F3" w:rsidP="00B561F3">
            <w:pPr>
              <w:rPr>
                <w:rFonts w:cs="Arial"/>
              </w:rPr>
            </w:pPr>
            <w:r>
              <w:rPr>
                <w:rFonts w:cs="Arial"/>
              </w:rPr>
              <w:t>Resolution of an EN about a range of CAG IDs</w:t>
            </w:r>
          </w:p>
        </w:tc>
        <w:tc>
          <w:tcPr>
            <w:tcW w:w="1767" w:type="dxa"/>
            <w:tcBorders>
              <w:top w:val="single" w:sz="4" w:space="0" w:color="auto"/>
              <w:bottom w:val="single" w:sz="4" w:space="0" w:color="auto"/>
            </w:tcBorders>
            <w:shd w:val="clear" w:color="auto" w:fill="FFFF00"/>
          </w:tcPr>
          <w:p w14:paraId="070BAFF4" w14:textId="2C67D637" w:rsidR="00B561F3" w:rsidRDefault="00B561F3" w:rsidP="00B561F3">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6669CC8D" w14:textId="2691CA22" w:rsidR="00B561F3" w:rsidRDefault="00B561F3" w:rsidP="00B561F3">
            <w:pPr>
              <w:rPr>
                <w:rFonts w:cs="Arial"/>
              </w:rPr>
            </w:pPr>
            <w:r>
              <w:rPr>
                <w:rFonts w:cs="Arial"/>
              </w:rPr>
              <w:t>CR 0735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91DCF" w14:textId="77777777" w:rsidR="00B561F3" w:rsidRDefault="00B561F3" w:rsidP="00B561F3">
            <w:pPr>
              <w:rPr>
                <w:rFonts w:eastAsia="Batang" w:cs="Arial"/>
                <w:lang w:eastAsia="ko-KR"/>
              </w:rPr>
            </w:pPr>
          </w:p>
        </w:tc>
      </w:tr>
      <w:tr w:rsidR="00B561F3" w:rsidRPr="00D95972" w14:paraId="4EF47448" w14:textId="77777777" w:rsidTr="001F15A8">
        <w:tc>
          <w:tcPr>
            <w:tcW w:w="976" w:type="dxa"/>
            <w:tcBorders>
              <w:left w:val="thinThickThinSmallGap" w:sz="24" w:space="0" w:color="auto"/>
              <w:bottom w:val="nil"/>
            </w:tcBorders>
            <w:shd w:val="clear" w:color="auto" w:fill="auto"/>
          </w:tcPr>
          <w:p w14:paraId="48C690F4" w14:textId="77777777" w:rsidR="00B561F3" w:rsidRPr="00D95972" w:rsidRDefault="00B561F3" w:rsidP="00B561F3">
            <w:pPr>
              <w:rPr>
                <w:rFonts w:cs="Arial"/>
              </w:rPr>
            </w:pPr>
          </w:p>
        </w:tc>
        <w:tc>
          <w:tcPr>
            <w:tcW w:w="1317" w:type="dxa"/>
            <w:gridSpan w:val="2"/>
            <w:tcBorders>
              <w:bottom w:val="nil"/>
            </w:tcBorders>
            <w:shd w:val="clear" w:color="auto" w:fill="auto"/>
          </w:tcPr>
          <w:p w14:paraId="04B3BD6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E75ED4F" w14:textId="2B182C66" w:rsidR="00B561F3" w:rsidRDefault="00E24A21" w:rsidP="00B561F3">
            <w:pPr>
              <w:overflowPunct/>
              <w:autoSpaceDE/>
              <w:autoSpaceDN/>
              <w:adjustRightInd/>
              <w:textAlignment w:val="auto"/>
            </w:pPr>
            <w:hyperlink r:id="rId169" w:history="1">
              <w:r w:rsidR="00B561F3">
                <w:rPr>
                  <w:rStyle w:val="Hyperlink"/>
                </w:rPr>
                <w:t>C1-214281</w:t>
              </w:r>
            </w:hyperlink>
          </w:p>
        </w:tc>
        <w:tc>
          <w:tcPr>
            <w:tcW w:w="4191" w:type="dxa"/>
            <w:gridSpan w:val="3"/>
            <w:tcBorders>
              <w:top w:val="single" w:sz="4" w:space="0" w:color="auto"/>
              <w:bottom w:val="single" w:sz="4" w:space="0" w:color="auto"/>
            </w:tcBorders>
            <w:shd w:val="clear" w:color="auto" w:fill="FFFF00"/>
          </w:tcPr>
          <w:p w14:paraId="0D1DE830" w14:textId="7854D5E4" w:rsidR="00B561F3" w:rsidRDefault="00B561F3" w:rsidP="00B561F3">
            <w:pPr>
              <w:rPr>
                <w:rFonts w:cs="Arial"/>
              </w:rPr>
            </w:pPr>
            <w:r>
              <w:rPr>
                <w:rFonts w:cs="Arial"/>
              </w:rPr>
              <w:t>AMF provides the CAG information list</w:t>
            </w:r>
          </w:p>
        </w:tc>
        <w:tc>
          <w:tcPr>
            <w:tcW w:w="1767" w:type="dxa"/>
            <w:tcBorders>
              <w:top w:val="single" w:sz="4" w:space="0" w:color="auto"/>
              <w:bottom w:val="single" w:sz="4" w:space="0" w:color="auto"/>
            </w:tcBorders>
            <w:shd w:val="clear" w:color="auto" w:fill="FFFF00"/>
          </w:tcPr>
          <w:p w14:paraId="4F612FE9" w14:textId="699E9146"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77D981" w14:textId="0338179B" w:rsidR="00B561F3" w:rsidRDefault="00B561F3" w:rsidP="00B561F3">
            <w:pPr>
              <w:rPr>
                <w:rFonts w:cs="Arial"/>
              </w:rPr>
            </w:pPr>
            <w:r>
              <w:rPr>
                <w:rFonts w:cs="Arial"/>
              </w:rPr>
              <w:t>CR 3411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5CA13" w14:textId="77777777" w:rsidR="00B561F3" w:rsidRDefault="00965FCE" w:rsidP="00B561F3">
            <w:pPr>
              <w:rPr>
                <w:rFonts w:eastAsia="Batang" w:cs="Arial"/>
                <w:lang w:eastAsia="ko-KR"/>
              </w:rPr>
            </w:pPr>
            <w:r>
              <w:rPr>
                <w:rFonts w:eastAsia="Batang" w:cs="Arial"/>
                <w:lang w:eastAsia="ko-KR"/>
              </w:rPr>
              <w:t>Lena, Thu, 0304</w:t>
            </w:r>
          </w:p>
          <w:p w14:paraId="36E01E3A" w14:textId="5AD63718" w:rsidR="00965FCE" w:rsidRDefault="00965FCE" w:rsidP="00B561F3">
            <w:pPr>
              <w:rPr>
                <w:rFonts w:eastAsia="Batang" w:cs="Arial"/>
                <w:lang w:eastAsia="ko-KR"/>
              </w:rPr>
            </w:pPr>
            <w:r>
              <w:rPr>
                <w:rFonts w:eastAsia="Batang" w:cs="Arial"/>
                <w:lang w:eastAsia="ko-KR"/>
              </w:rPr>
              <w:t>Rev required</w:t>
            </w:r>
          </w:p>
        </w:tc>
      </w:tr>
      <w:tr w:rsidR="00B561F3" w:rsidRPr="00D95972" w14:paraId="7187D6B6" w14:textId="77777777" w:rsidTr="001F7801">
        <w:tc>
          <w:tcPr>
            <w:tcW w:w="976" w:type="dxa"/>
            <w:tcBorders>
              <w:left w:val="thinThickThinSmallGap" w:sz="24" w:space="0" w:color="auto"/>
              <w:bottom w:val="nil"/>
            </w:tcBorders>
            <w:shd w:val="clear" w:color="auto" w:fill="auto"/>
          </w:tcPr>
          <w:p w14:paraId="6F1E7FEF" w14:textId="77777777" w:rsidR="00B561F3" w:rsidRPr="00D95972" w:rsidRDefault="00B561F3" w:rsidP="00B561F3">
            <w:pPr>
              <w:rPr>
                <w:rFonts w:cs="Arial"/>
              </w:rPr>
            </w:pPr>
          </w:p>
        </w:tc>
        <w:tc>
          <w:tcPr>
            <w:tcW w:w="1317" w:type="dxa"/>
            <w:gridSpan w:val="2"/>
            <w:tcBorders>
              <w:bottom w:val="nil"/>
            </w:tcBorders>
            <w:shd w:val="clear" w:color="auto" w:fill="auto"/>
          </w:tcPr>
          <w:p w14:paraId="001EE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2E9D31" w14:textId="2C169217" w:rsidR="00B561F3" w:rsidRDefault="00E24A21" w:rsidP="00B561F3">
            <w:pPr>
              <w:overflowPunct/>
              <w:autoSpaceDE/>
              <w:autoSpaceDN/>
              <w:adjustRightInd/>
              <w:textAlignment w:val="auto"/>
            </w:pPr>
            <w:hyperlink r:id="rId170" w:history="1">
              <w:r w:rsidR="00B561F3">
                <w:rPr>
                  <w:rStyle w:val="Hyperlink"/>
                </w:rPr>
                <w:t>C1-214282</w:t>
              </w:r>
            </w:hyperlink>
          </w:p>
        </w:tc>
        <w:tc>
          <w:tcPr>
            <w:tcW w:w="4191" w:type="dxa"/>
            <w:gridSpan w:val="3"/>
            <w:tcBorders>
              <w:top w:val="single" w:sz="4" w:space="0" w:color="auto"/>
              <w:bottom w:val="single" w:sz="4" w:space="0" w:color="auto"/>
            </w:tcBorders>
            <w:shd w:val="clear" w:color="auto" w:fill="FFFF00"/>
          </w:tcPr>
          <w:p w14:paraId="635127FB" w14:textId="0964B3E2" w:rsidR="00B561F3" w:rsidRDefault="00B561F3" w:rsidP="00B561F3">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3B77C5D7" w14:textId="7755949B"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CED9408" w14:textId="63A10DA9"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E92F0"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00F579F0" w14:textId="77777777" w:rsidR="00B561F3" w:rsidRDefault="00E1048C" w:rsidP="00E1048C">
            <w:pPr>
              <w:rPr>
                <w:rFonts w:eastAsia="Batang" w:cs="Arial"/>
                <w:lang w:eastAsia="ko-KR"/>
              </w:rPr>
            </w:pPr>
            <w:r>
              <w:rPr>
                <w:rFonts w:eastAsia="Batang" w:cs="Arial"/>
                <w:lang w:eastAsia="ko-KR"/>
              </w:rPr>
              <w:t>Rev required</w:t>
            </w:r>
          </w:p>
          <w:p w14:paraId="7920B768" w14:textId="77777777" w:rsidR="00E1048C" w:rsidRDefault="00E1048C" w:rsidP="00E1048C">
            <w:pPr>
              <w:rPr>
                <w:rFonts w:eastAsia="Batang" w:cs="Arial"/>
                <w:lang w:eastAsia="ko-KR"/>
              </w:rPr>
            </w:pPr>
          </w:p>
          <w:p w14:paraId="4154E952" w14:textId="5744FF60" w:rsidR="00E1048C" w:rsidRDefault="00E1048C" w:rsidP="00E1048C">
            <w:pPr>
              <w:rPr>
                <w:rFonts w:eastAsia="Batang" w:cs="Arial"/>
                <w:lang w:eastAsia="ko-KR"/>
              </w:rPr>
            </w:pPr>
            <w:r>
              <w:rPr>
                <w:rFonts w:eastAsia="Batang" w:cs="Arial"/>
                <w:lang w:eastAsia="ko-KR"/>
              </w:rPr>
              <w:t>Discussion not captured</w:t>
            </w:r>
          </w:p>
        </w:tc>
      </w:tr>
      <w:tr w:rsidR="00B561F3" w:rsidRPr="00D95972" w14:paraId="1875FF05" w14:textId="77777777" w:rsidTr="001F7801">
        <w:tc>
          <w:tcPr>
            <w:tcW w:w="976" w:type="dxa"/>
            <w:tcBorders>
              <w:left w:val="thinThickThinSmallGap" w:sz="24" w:space="0" w:color="auto"/>
              <w:bottom w:val="nil"/>
            </w:tcBorders>
            <w:shd w:val="clear" w:color="auto" w:fill="auto"/>
          </w:tcPr>
          <w:p w14:paraId="5EDA7F27" w14:textId="77777777" w:rsidR="00B561F3" w:rsidRPr="00D95972" w:rsidRDefault="00B561F3" w:rsidP="00B561F3">
            <w:pPr>
              <w:rPr>
                <w:rFonts w:cs="Arial"/>
              </w:rPr>
            </w:pPr>
          </w:p>
        </w:tc>
        <w:tc>
          <w:tcPr>
            <w:tcW w:w="1317" w:type="dxa"/>
            <w:gridSpan w:val="2"/>
            <w:tcBorders>
              <w:bottom w:val="nil"/>
            </w:tcBorders>
            <w:shd w:val="clear" w:color="auto" w:fill="auto"/>
          </w:tcPr>
          <w:p w14:paraId="7F4CD9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6B761" w14:textId="492AE77C" w:rsidR="00B561F3" w:rsidRDefault="00E24A21" w:rsidP="00B561F3">
            <w:pPr>
              <w:overflowPunct/>
              <w:autoSpaceDE/>
              <w:autoSpaceDN/>
              <w:adjustRightInd/>
              <w:textAlignment w:val="auto"/>
            </w:pPr>
            <w:hyperlink r:id="rId171" w:history="1">
              <w:r w:rsidR="00B561F3">
                <w:rPr>
                  <w:rStyle w:val="Hyperlink"/>
                </w:rPr>
                <w:t>C1-214284</w:t>
              </w:r>
            </w:hyperlink>
          </w:p>
        </w:tc>
        <w:tc>
          <w:tcPr>
            <w:tcW w:w="4191" w:type="dxa"/>
            <w:gridSpan w:val="3"/>
            <w:tcBorders>
              <w:top w:val="single" w:sz="4" w:space="0" w:color="auto"/>
              <w:bottom w:val="single" w:sz="4" w:space="0" w:color="auto"/>
            </w:tcBorders>
            <w:shd w:val="clear" w:color="auto" w:fill="FFFF00"/>
          </w:tcPr>
          <w:p w14:paraId="2DF5EAAB" w14:textId="034AF206" w:rsidR="00B561F3" w:rsidRDefault="00B561F3" w:rsidP="00B561F3">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4E386136" w14:textId="6D337605"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F62C35" w14:textId="6A43843D" w:rsidR="00B561F3" w:rsidRDefault="00B561F3" w:rsidP="00B561F3">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3C656" w14:textId="4E3CF1BD" w:rsidR="00870CC1" w:rsidRDefault="00870CC1" w:rsidP="00870CC1">
            <w:pPr>
              <w:rPr>
                <w:lang w:val="en-US"/>
              </w:rPr>
            </w:pPr>
            <w:r>
              <w:rPr>
                <w:lang w:val="en-US"/>
              </w:rPr>
              <w:t>C1-214284 and C1-214571 overlapping</w:t>
            </w:r>
          </w:p>
          <w:p w14:paraId="1312B3CF" w14:textId="4F88BF00" w:rsidR="00965FCE" w:rsidRDefault="00965FCE" w:rsidP="00870CC1">
            <w:pPr>
              <w:rPr>
                <w:lang w:val="en-US"/>
              </w:rPr>
            </w:pPr>
          </w:p>
          <w:p w14:paraId="404F0BB1" w14:textId="77777777" w:rsidR="00965FCE" w:rsidRDefault="00965FCE" w:rsidP="00965FCE">
            <w:pPr>
              <w:rPr>
                <w:lang w:val="en-US"/>
              </w:rPr>
            </w:pPr>
            <w:r>
              <w:rPr>
                <w:lang w:val="en-US"/>
              </w:rPr>
              <w:t>Lena, Thu, 0304</w:t>
            </w:r>
          </w:p>
          <w:p w14:paraId="4C1442AF" w14:textId="11CB150B" w:rsidR="00965FCE" w:rsidRDefault="0000306A" w:rsidP="00965FCE">
            <w:pPr>
              <w:rPr>
                <w:lang w:val="en-US"/>
              </w:rPr>
            </w:pPr>
            <w:r>
              <w:rPr>
                <w:lang w:val="en-US"/>
              </w:rPr>
              <w:t>O</w:t>
            </w:r>
            <w:r w:rsidR="00965FCE">
              <w:rPr>
                <w:lang w:val="en-US"/>
              </w:rPr>
              <w:t>bjection</w:t>
            </w:r>
          </w:p>
          <w:p w14:paraId="1A4FF470" w14:textId="36F30B2F" w:rsidR="0000306A" w:rsidRDefault="0000306A" w:rsidP="00965FCE">
            <w:pPr>
              <w:rPr>
                <w:lang w:val="en-US"/>
              </w:rPr>
            </w:pPr>
          </w:p>
          <w:p w14:paraId="2500C8CB" w14:textId="1A42FE33" w:rsidR="0000306A" w:rsidRDefault="0000306A" w:rsidP="00965FCE">
            <w:pPr>
              <w:rPr>
                <w:lang w:val="en-US"/>
              </w:rPr>
            </w:pPr>
            <w:r>
              <w:rPr>
                <w:lang w:val="en-US"/>
              </w:rPr>
              <w:t xml:space="preserve">Maoki </w:t>
            </w:r>
            <w:proofErr w:type="spellStart"/>
            <w:r>
              <w:rPr>
                <w:lang w:val="en-US"/>
              </w:rPr>
              <w:t>thu</w:t>
            </w:r>
            <w:proofErr w:type="spellEnd"/>
            <w:r>
              <w:rPr>
                <w:lang w:val="en-US"/>
              </w:rPr>
              <w:t xml:space="preserve"> 0447</w:t>
            </w:r>
          </w:p>
          <w:p w14:paraId="171EBB14" w14:textId="0D05F79F" w:rsidR="0000306A" w:rsidRDefault="0000306A" w:rsidP="00965FCE">
            <w:pPr>
              <w:rPr>
                <w:lang w:val="en-US"/>
              </w:rPr>
            </w:pPr>
            <w:r>
              <w:rPr>
                <w:lang w:val="en-US"/>
              </w:rPr>
              <w:t>Rev required</w:t>
            </w:r>
          </w:p>
          <w:p w14:paraId="38F937E6" w14:textId="4BE241AE" w:rsidR="00E1048C" w:rsidRDefault="00E1048C" w:rsidP="00965FCE">
            <w:pPr>
              <w:rPr>
                <w:lang w:val="en-US"/>
              </w:rPr>
            </w:pPr>
          </w:p>
          <w:p w14:paraId="5BEEF2CF"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1FE82DB" w14:textId="78E5D493" w:rsidR="00E1048C" w:rsidRDefault="00E1048C" w:rsidP="00E1048C">
            <w:pPr>
              <w:rPr>
                <w:lang w:val="en-US"/>
              </w:rPr>
            </w:pPr>
            <w:r>
              <w:rPr>
                <w:rFonts w:eastAsia="Batang" w:cs="Arial"/>
                <w:lang w:eastAsia="ko-KR"/>
              </w:rPr>
              <w:t>Rev required</w:t>
            </w:r>
          </w:p>
          <w:p w14:paraId="5998F216" w14:textId="77777777" w:rsidR="0000306A" w:rsidRDefault="0000306A" w:rsidP="00965FCE">
            <w:pPr>
              <w:rPr>
                <w:rFonts w:ascii="Calibri" w:hAnsi="Calibri"/>
                <w:lang w:val="en-US"/>
              </w:rPr>
            </w:pPr>
          </w:p>
          <w:p w14:paraId="760AD40D" w14:textId="77777777" w:rsidR="00B561F3" w:rsidRDefault="00B561F3" w:rsidP="00B561F3">
            <w:pPr>
              <w:rPr>
                <w:rFonts w:eastAsia="Batang" w:cs="Arial"/>
                <w:lang w:eastAsia="ko-KR"/>
              </w:rPr>
            </w:pPr>
          </w:p>
        </w:tc>
      </w:tr>
      <w:tr w:rsidR="00B561F3" w:rsidRPr="00D95972" w14:paraId="3A2DB6BD" w14:textId="77777777" w:rsidTr="001F15A8">
        <w:tc>
          <w:tcPr>
            <w:tcW w:w="976" w:type="dxa"/>
            <w:tcBorders>
              <w:left w:val="thinThickThinSmallGap" w:sz="24" w:space="0" w:color="auto"/>
              <w:bottom w:val="nil"/>
            </w:tcBorders>
            <w:shd w:val="clear" w:color="auto" w:fill="auto"/>
          </w:tcPr>
          <w:p w14:paraId="7D4458A8" w14:textId="77777777" w:rsidR="00B561F3" w:rsidRPr="00D95972" w:rsidRDefault="00B561F3" w:rsidP="00B561F3">
            <w:pPr>
              <w:rPr>
                <w:rFonts w:cs="Arial"/>
              </w:rPr>
            </w:pPr>
          </w:p>
        </w:tc>
        <w:tc>
          <w:tcPr>
            <w:tcW w:w="1317" w:type="dxa"/>
            <w:gridSpan w:val="2"/>
            <w:tcBorders>
              <w:bottom w:val="nil"/>
            </w:tcBorders>
            <w:shd w:val="clear" w:color="auto" w:fill="auto"/>
          </w:tcPr>
          <w:p w14:paraId="420A296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AE4394E" w14:textId="6CA632AD" w:rsidR="00B561F3" w:rsidRDefault="00E24A21" w:rsidP="00B561F3">
            <w:pPr>
              <w:overflowPunct/>
              <w:autoSpaceDE/>
              <w:autoSpaceDN/>
              <w:adjustRightInd/>
              <w:textAlignment w:val="auto"/>
            </w:pPr>
            <w:hyperlink r:id="rId172" w:history="1">
              <w:r w:rsidR="00B561F3">
                <w:rPr>
                  <w:rStyle w:val="Hyperlink"/>
                </w:rPr>
                <w:t>C1-214295</w:t>
              </w:r>
            </w:hyperlink>
          </w:p>
        </w:tc>
        <w:tc>
          <w:tcPr>
            <w:tcW w:w="4191" w:type="dxa"/>
            <w:gridSpan w:val="3"/>
            <w:tcBorders>
              <w:top w:val="single" w:sz="4" w:space="0" w:color="auto"/>
              <w:bottom w:val="single" w:sz="4" w:space="0" w:color="auto"/>
            </w:tcBorders>
            <w:shd w:val="clear" w:color="auto" w:fill="FFFF00"/>
          </w:tcPr>
          <w:p w14:paraId="40771EBB" w14:textId="495B2AA7" w:rsidR="00B561F3" w:rsidRDefault="00B561F3" w:rsidP="00B561F3">
            <w:pPr>
              <w:rPr>
                <w:rFonts w:cs="Arial"/>
              </w:rPr>
            </w:pPr>
            <w:r>
              <w:rPr>
                <w:rFonts w:cs="Arial"/>
              </w:rPr>
              <w:t>Remove an LADN TAI from the list(s) of forbidden TAIs</w:t>
            </w:r>
          </w:p>
        </w:tc>
        <w:tc>
          <w:tcPr>
            <w:tcW w:w="1767" w:type="dxa"/>
            <w:tcBorders>
              <w:top w:val="single" w:sz="4" w:space="0" w:color="auto"/>
              <w:bottom w:val="single" w:sz="4" w:space="0" w:color="auto"/>
            </w:tcBorders>
            <w:shd w:val="clear" w:color="auto" w:fill="FFFF00"/>
          </w:tcPr>
          <w:p w14:paraId="34E2CB05" w14:textId="4980139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B93458C" w14:textId="517CA0A2" w:rsidR="00B561F3" w:rsidRDefault="00B561F3" w:rsidP="00B561F3">
            <w:pPr>
              <w:rPr>
                <w:rFonts w:cs="Arial"/>
              </w:rPr>
            </w:pPr>
            <w:r>
              <w:rPr>
                <w:rFonts w:cs="Arial"/>
              </w:rPr>
              <w:t>CR 3419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B7B2" w14:textId="77777777" w:rsidR="00B561F3" w:rsidRDefault="00B561F3" w:rsidP="00B561F3">
            <w:pPr>
              <w:rPr>
                <w:rFonts w:eastAsia="Batang" w:cs="Arial"/>
                <w:lang w:eastAsia="ko-KR"/>
              </w:rPr>
            </w:pPr>
            <w:r>
              <w:rPr>
                <w:rFonts w:eastAsia="Batang" w:cs="Arial"/>
                <w:lang w:eastAsia="ko-KR"/>
              </w:rPr>
              <w:t>Cover page, TS version wrong</w:t>
            </w:r>
          </w:p>
          <w:p w14:paraId="0488D13F" w14:textId="77777777" w:rsidR="009B7900" w:rsidRDefault="009B7900" w:rsidP="00B561F3">
            <w:pPr>
              <w:rPr>
                <w:rFonts w:eastAsia="Batang" w:cs="Arial"/>
                <w:lang w:eastAsia="ko-KR"/>
              </w:rPr>
            </w:pPr>
          </w:p>
          <w:p w14:paraId="0FD01FC1" w14:textId="77777777" w:rsidR="009B7900" w:rsidRDefault="009B7900" w:rsidP="009B7900">
            <w:pPr>
              <w:rPr>
                <w:rFonts w:eastAsia="Batang" w:cs="Arial"/>
                <w:lang w:eastAsia="ko-KR"/>
              </w:rPr>
            </w:pPr>
            <w:r>
              <w:rPr>
                <w:rFonts w:eastAsia="Batang" w:cs="Arial"/>
                <w:lang w:eastAsia="ko-KR"/>
              </w:rPr>
              <w:t>Mohamed, Thu, 0214</w:t>
            </w:r>
          </w:p>
          <w:p w14:paraId="0DEA6587" w14:textId="77777777" w:rsidR="009B7900" w:rsidRDefault="009B7900" w:rsidP="009B7900">
            <w:pPr>
              <w:rPr>
                <w:rFonts w:eastAsia="Batang" w:cs="Arial"/>
                <w:lang w:eastAsia="ko-KR"/>
              </w:rPr>
            </w:pPr>
            <w:r>
              <w:rPr>
                <w:rFonts w:eastAsia="Batang" w:cs="Arial"/>
                <w:lang w:eastAsia="ko-KR"/>
              </w:rPr>
              <w:t>Rev required</w:t>
            </w:r>
          </w:p>
          <w:p w14:paraId="2D9E07A5" w14:textId="77777777" w:rsidR="00784320" w:rsidRDefault="00784320" w:rsidP="009B7900">
            <w:pPr>
              <w:rPr>
                <w:rFonts w:eastAsia="Batang" w:cs="Arial"/>
                <w:lang w:eastAsia="ko-KR"/>
              </w:rPr>
            </w:pPr>
          </w:p>
          <w:p w14:paraId="3E15B2EB" w14:textId="38DA68B4" w:rsidR="00784320" w:rsidRDefault="00784320" w:rsidP="009B7900">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0538</w:t>
            </w:r>
          </w:p>
          <w:p w14:paraId="7A0B5E54" w14:textId="5B6B5923" w:rsidR="00784320" w:rsidRDefault="00784320" w:rsidP="009B7900">
            <w:pPr>
              <w:rPr>
                <w:rFonts w:eastAsia="Batang" w:cs="Arial"/>
                <w:lang w:eastAsia="ko-KR"/>
              </w:rPr>
            </w:pPr>
            <w:r>
              <w:rPr>
                <w:rFonts w:eastAsia="Batang" w:cs="Arial"/>
                <w:lang w:eastAsia="ko-KR"/>
              </w:rPr>
              <w:t>Objection</w:t>
            </w:r>
          </w:p>
          <w:p w14:paraId="13E5DCD9" w14:textId="77777777" w:rsidR="00784320" w:rsidRDefault="00784320" w:rsidP="009B7900">
            <w:pPr>
              <w:rPr>
                <w:rFonts w:eastAsia="Batang" w:cs="Arial"/>
                <w:lang w:eastAsia="ko-KR"/>
              </w:rPr>
            </w:pPr>
          </w:p>
          <w:p w14:paraId="53F4CB6C" w14:textId="77777777" w:rsidR="00784320" w:rsidRDefault="00784320" w:rsidP="009B7900">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0619</w:t>
            </w:r>
          </w:p>
          <w:p w14:paraId="2D6799F0" w14:textId="020DE3E3" w:rsidR="00784320" w:rsidRDefault="00E31AF6" w:rsidP="009B7900">
            <w:pPr>
              <w:rPr>
                <w:rFonts w:eastAsia="Batang" w:cs="Arial"/>
                <w:lang w:eastAsia="ko-KR"/>
              </w:rPr>
            </w:pPr>
            <w:r>
              <w:rPr>
                <w:rFonts w:eastAsia="Batang" w:cs="Arial"/>
                <w:lang w:eastAsia="ko-KR"/>
              </w:rPr>
              <w:t>R</w:t>
            </w:r>
            <w:r w:rsidR="00784320">
              <w:rPr>
                <w:rFonts w:eastAsia="Batang" w:cs="Arial"/>
                <w:lang w:eastAsia="ko-KR"/>
              </w:rPr>
              <w:t>eplies</w:t>
            </w:r>
          </w:p>
          <w:p w14:paraId="22CC3C81" w14:textId="77777777" w:rsidR="00E31AF6" w:rsidRDefault="00E31AF6" w:rsidP="009B7900">
            <w:pPr>
              <w:rPr>
                <w:rFonts w:eastAsia="Batang" w:cs="Arial"/>
                <w:lang w:eastAsia="ko-KR"/>
              </w:rPr>
            </w:pPr>
          </w:p>
          <w:p w14:paraId="7B4FC96D" w14:textId="77777777" w:rsidR="00E31AF6" w:rsidRDefault="00E31AF6" w:rsidP="009B7900">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1121</w:t>
            </w:r>
          </w:p>
          <w:p w14:paraId="1B1B6FEA" w14:textId="7DF4C83F" w:rsidR="00E31AF6" w:rsidRDefault="00E31AF6" w:rsidP="009B7900">
            <w:pPr>
              <w:rPr>
                <w:rFonts w:eastAsia="Batang" w:cs="Arial"/>
                <w:lang w:eastAsia="ko-KR"/>
              </w:rPr>
            </w:pPr>
            <w:r>
              <w:rPr>
                <w:rFonts w:eastAsia="Batang" w:cs="Arial"/>
                <w:lang w:eastAsia="ko-KR"/>
              </w:rPr>
              <w:t>Objection</w:t>
            </w:r>
          </w:p>
          <w:p w14:paraId="5BDFF7AE" w14:textId="36C0BCE5" w:rsidR="00E31AF6" w:rsidRDefault="00E31AF6" w:rsidP="009B7900">
            <w:pPr>
              <w:rPr>
                <w:rFonts w:eastAsia="Batang" w:cs="Arial"/>
                <w:lang w:eastAsia="ko-KR"/>
              </w:rPr>
            </w:pPr>
          </w:p>
        </w:tc>
      </w:tr>
      <w:tr w:rsidR="00B561F3" w:rsidRPr="00D95972" w14:paraId="6DC4E2E2" w14:textId="77777777" w:rsidTr="001F15A8">
        <w:tc>
          <w:tcPr>
            <w:tcW w:w="976" w:type="dxa"/>
            <w:tcBorders>
              <w:left w:val="thinThickThinSmallGap" w:sz="24" w:space="0" w:color="auto"/>
              <w:bottom w:val="nil"/>
            </w:tcBorders>
            <w:shd w:val="clear" w:color="auto" w:fill="auto"/>
          </w:tcPr>
          <w:p w14:paraId="72799CC4" w14:textId="77777777" w:rsidR="00B561F3" w:rsidRPr="00D95972" w:rsidRDefault="00B561F3" w:rsidP="00B561F3">
            <w:pPr>
              <w:rPr>
                <w:rFonts w:cs="Arial"/>
              </w:rPr>
            </w:pPr>
          </w:p>
        </w:tc>
        <w:tc>
          <w:tcPr>
            <w:tcW w:w="1317" w:type="dxa"/>
            <w:gridSpan w:val="2"/>
            <w:tcBorders>
              <w:bottom w:val="nil"/>
            </w:tcBorders>
            <w:shd w:val="clear" w:color="auto" w:fill="auto"/>
          </w:tcPr>
          <w:p w14:paraId="3E800A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22DEF4" w14:textId="66B62679" w:rsidR="00B561F3" w:rsidRDefault="00E24A21" w:rsidP="00B561F3">
            <w:pPr>
              <w:overflowPunct/>
              <w:autoSpaceDE/>
              <w:autoSpaceDN/>
              <w:adjustRightInd/>
              <w:textAlignment w:val="auto"/>
            </w:pPr>
            <w:hyperlink r:id="rId173" w:history="1">
              <w:r w:rsidR="00B561F3">
                <w:rPr>
                  <w:rStyle w:val="Hyperlink"/>
                </w:rPr>
                <w:t>C1-214429</w:t>
              </w:r>
            </w:hyperlink>
          </w:p>
        </w:tc>
        <w:tc>
          <w:tcPr>
            <w:tcW w:w="4191" w:type="dxa"/>
            <w:gridSpan w:val="3"/>
            <w:tcBorders>
              <w:top w:val="single" w:sz="4" w:space="0" w:color="auto"/>
              <w:bottom w:val="single" w:sz="4" w:space="0" w:color="auto"/>
            </w:tcBorders>
            <w:shd w:val="clear" w:color="auto" w:fill="FFFF00"/>
          </w:tcPr>
          <w:p w14:paraId="41D014E7" w14:textId="1837DD73" w:rsidR="00B561F3" w:rsidRDefault="00B561F3" w:rsidP="00B561F3">
            <w:pPr>
              <w:rPr>
                <w:rFonts w:cs="Arial"/>
              </w:rPr>
            </w:pPr>
            <w:r>
              <w:rPr>
                <w:rFonts w:cs="Arial"/>
              </w:rPr>
              <w:t>Simplification of description about rejected NSSAI</w:t>
            </w:r>
          </w:p>
        </w:tc>
        <w:tc>
          <w:tcPr>
            <w:tcW w:w="1767" w:type="dxa"/>
            <w:tcBorders>
              <w:top w:val="single" w:sz="4" w:space="0" w:color="auto"/>
              <w:bottom w:val="single" w:sz="4" w:space="0" w:color="auto"/>
            </w:tcBorders>
            <w:shd w:val="clear" w:color="auto" w:fill="FFFF00"/>
          </w:tcPr>
          <w:p w14:paraId="66BEA8B9" w14:textId="323736D5"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B5BB3FF" w14:textId="0B3F49BF" w:rsidR="00B561F3" w:rsidRDefault="00B561F3" w:rsidP="00B561F3">
            <w:pPr>
              <w:rPr>
                <w:rFonts w:cs="Arial"/>
              </w:rPr>
            </w:pPr>
            <w:r>
              <w:rPr>
                <w:rFonts w:cs="Arial"/>
              </w:rPr>
              <w:t>CR 3469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6A9E9" w14:textId="77777777" w:rsidR="00B561F3" w:rsidRDefault="00B561F3" w:rsidP="00B561F3">
            <w:pPr>
              <w:rPr>
                <w:rFonts w:eastAsia="Batang" w:cs="Arial"/>
                <w:lang w:eastAsia="ko-KR"/>
              </w:rPr>
            </w:pPr>
            <w:r>
              <w:rPr>
                <w:rFonts w:eastAsia="Batang" w:cs="Arial"/>
                <w:lang w:eastAsia="ko-KR"/>
              </w:rPr>
              <w:t>Cover page, tick a box</w:t>
            </w:r>
          </w:p>
          <w:p w14:paraId="615BAD15" w14:textId="77777777" w:rsidR="006D7C0F" w:rsidRDefault="006D7C0F" w:rsidP="00B561F3">
            <w:pPr>
              <w:rPr>
                <w:rFonts w:eastAsia="Batang" w:cs="Arial"/>
                <w:lang w:eastAsia="ko-KR"/>
              </w:rPr>
            </w:pPr>
          </w:p>
          <w:p w14:paraId="0F9F064B" w14:textId="77777777" w:rsidR="006D7C0F" w:rsidRDefault="006D7C0F" w:rsidP="00B561F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0853</w:t>
            </w:r>
          </w:p>
          <w:p w14:paraId="269B9F08" w14:textId="517E251C" w:rsidR="006D7C0F" w:rsidRDefault="006D7C0F" w:rsidP="00B561F3">
            <w:pPr>
              <w:rPr>
                <w:rFonts w:eastAsia="Batang" w:cs="Arial"/>
                <w:lang w:eastAsia="ko-KR"/>
              </w:rPr>
            </w:pPr>
            <w:r>
              <w:rPr>
                <w:rFonts w:eastAsia="Batang" w:cs="Arial"/>
                <w:lang w:eastAsia="ko-KR"/>
              </w:rPr>
              <w:t>Rev required</w:t>
            </w:r>
          </w:p>
          <w:p w14:paraId="6F62974F" w14:textId="3453A05F" w:rsidR="00A20203" w:rsidRDefault="00A20203" w:rsidP="00B561F3">
            <w:pPr>
              <w:rPr>
                <w:rFonts w:eastAsia="Batang" w:cs="Arial"/>
                <w:lang w:eastAsia="ko-KR"/>
              </w:rPr>
            </w:pPr>
          </w:p>
          <w:p w14:paraId="073C1AEE" w14:textId="4F77B7CF" w:rsidR="00A20203" w:rsidRDefault="00A20203" w:rsidP="00B561F3">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1013</w:t>
            </w:r>
          </w:p>
          <w:p w14:paraId="3ED34D73" w14:textId="597C5D04" w:rsidR="00A20203" w:rsidRDefault="00A20203" w:rsidP="00B561F3">
            <w:pPr>
              <w:rPr>
                <w:rFonts w:eastAsia="Batang" w:cs="Arial"/>
                <w:lang w:eastAsia="ko-KR"/>
              </w:rPr>
            </w:pPr>
            <w:r>
              <w:rPr>
                <w:rFonts w:eastAsia="Batang" w:cs="Arial"/>
                <w:lang w:eastAsia="ko-KR"/>
              </w:rPr>
              <w:t>Replies</w:t>
            </w:r>
          </w:p>
          <w:p w14:paraId="5EBD8115" w14:textId="1DCA201E" w:rsidR="00A20203" w:rsidRDefault="00A20203" w:rsidP="00B561F3">
            <w:pPr>
              <w:rPr>
                <w:rFonts w:eastAsia="Batang" w:cs="Arial"/>
                <w:lang w:eastAsia="ko-KR"/>
              </w:rPr>
            </w:pPr>
          </w:p>
          <w:p w14:paraId="6E3EF284" w14:textId="375FC616" w:rsidR="00F4227F" w:rsidRDefault="00F4227F"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1217</w:t>
            </w:r>
          </w:p>
          <w:p w14:paraId="703F0ECF" w14:textId="56AD62B3" w:rsidR="00F4227F" w:rsidRDefault="00F4227F" w:rsidP="00B561F3">
            <w:pPr>
              <w:rPr>
                <w:rFonts w:eastAsia="Batang" w:cs="Arial"/>
                <w:lang w:eastAsia="ko-KR"/>
              </w:rPr>
            </w:pPr>
            <w:r>
              <w:rPr>
                <w:rFonts w:eastAsia="Batang" w:cs="Arial"/>
                <w:lang w:eastAsia="ko-KR"/>
              </w:rPr>
              <w:t>Fine if cover page is updated as requested by Lin</w:t>
            </w:r>
          </w:p>
          <w:p w14:paraId="481521F7" w14:textId="185C43A4" w:rsidR="006D7C0F" w:rsidRDefault="006D7C0F" w:rsidP="00B561F3">
            <w:pPr>
              <w:rPr>
                <w:rFonts w:eastAsia="Batang" w:cs="Arial"/>
                <w:lang w:eastAsia="ko-KR"/>
              </w:rPr>
            </w:pPr>
          </w:p>
        </w:tc>
      </w:tr>
      <w:tr w:rsidR="00B561F3" w:rsidRPr="00D95972" w14:paraId="3E84E83C" w14:textId="77777777" w:rsidTr="001F7801">
        <w:tc>
          <w:tcPr>
            <w:tcW w:w="976" w:type="dxa"/>
            <w:tcBorders>
              <w:left w:val="thinThickThinSmallGap" w:sz="24" w:space="0" w:color="auto"/>
              <w:bottom w:val="nil"/>
            </w:tcBorders>
            <w:shd w:val="clear" w:color="auto" w:fill="auto"/>
          </w:tcPr>
          <w:p w14:paraId="67B63761" w14:textId="77777777" w:rsidR="00B561F3" w:rsidRPr="00D95972" w:rsidRDefault="00B561F3" w:rsidP="00B561F3">
            <w:pPr>
              <w:rPr>
                <w:rFonts w:cs="Arial"/>
              </w:rPr>
            </w:pPr>
          </w:p>
        </w:tc>
        <w:tc>
          <w:tcPr>
            <w:tcW w:w="1317" w:type="dxa"/>
            <w:gridSpan w:val="2"/>
            <w:tcBorders>
              <w:bottom w:val="nil"/>
            </w:tcBorders>
            <w:shd w:val="clear" w:color="auto" w:fill="auto"/>
          </w:tcPr>
          <w:p w14:paraId="5477756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DEEEB9" w14:textId="1D9FAA78" w:rsidR="00B561F3" w:rsidRDefault="00E24A21" w:rsidP="00B561F3">
            <w:pPr>
              <w:overflowPunct/>
              <w:autoSpaceDE/>
              <w:autoSpaceDN/>
              <w:adjustRightInd/>
              <w:textAlignment w:val="auto"/>
            </w:pPr>
            <w:hyperlink r:id="rId174" w:history="1">
              <w:r w:rsidR="00B561F3">
                <w:rPr>
                  <w:rStyle w:val="Hyperlink"/>
                </w:rPr>
                <w:t>C1-214430</w:t>
              </w:r>
            </w:hyperlink>
          </w:p>
        </w:tc>
        <w:tc>
          <w:tcPr>
            <w:tcW w:w="4191" w:type="dxa"/>
            <w:gridSpan w:val="3"/>
            <w:tcBorders>
              <w:top w:val="single" w:sz="4" w:space="0" w:color="auto"/>
              <w:bottom w:val="single" w:sz="4" w:space="0" w:color="auto"/>
            </w:tcBorders>
            <w:shd w:val="clear" w:color="auto" w:fill="FFFF00"/>
          </w:tcPr>
          <w:p w14:paraId="5478D293" w14:textId="7E4CFA2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3A33210D" w14:textId="6A248C4B"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87CCC8" w14:textId="1726FE07" w:rsidR="00B561F3" w:rsidRDefault="00B561F3" w:rsidP="00B561F3">
            <w:pPr>
              <w:rPr>
                <w:rFonts w:cs="Arial"/>
              </w:rPr>
            </w:pPr>
            <w:r>
              <w:rPr>
                <w:rFonts w:cs="Arial"/>
              </w:rPr>
              <w:t>CR 3470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8056D" w14:textId="28F26BDC" w:rsidR="00B561F3" w:rsidRDefault="00B561F3" w:rsidP="00B561F3">
            <w:pPr>
              <w:rPr>
                <w:rFonts w:eastAsia="Batang" w:cs="Arial"/>
                <w:lang w:eastAsia="ko-KR"/>
              </w:rPr>
            </w:pPr>
            <w:r>
              <w:rPr>
                <w:rFonts w:eastAsia="Batang" w:cs="Arial"/>
                <w:lang w:eastAsia="ko-KR"/>
              </w:rPr>
              <w:t>Cover page, tick a box</w:t>
            </w:r>
          </w:p>
        </w:tc>
      </w:tr>
      <w:tr w:rsidR="00B561F3" w:rsidRPr="00D95972" w14:paraId="7B0952E8" w14:textId="77777777" w:rsidTr="001F7801">
        <w:tc>
          <w:tcPr>
            <w:tcW w:w="976" w:type="dxa"/>
            <w:tcBorders>
              <w:left w:val="thinThickThinSmallGap" w:sz="24" w:space="0" w:color="auto"/>
              <w:bottom w:val="nil"/>
            </w:tcBorders>
            <w:shd w:val="clear" w:color="auto" w:fill="auto"/>
          </w:tcPr>
          <w:p w14:paraId="2E38D124" w14:textId="77777777" w:rsidR="00B561F3" w:rsidRPr="00D95972" w:rsidRDefault="00B561F3" w:rsidP="00B561F3">
            <w:pPr>
              <w:rPr>
                <w:rFonts w:cs="Arial"/>
              </w:rPr>
            </w:pPr>
          </w:p>
        </w:tc>
        <w:tc>
          <w:tcPr>
            <w:tcW w:w="1317" w:type="dxa"/>
            <w:gridSpan w:val="2"/>
            <w:tcBorders>
              <w:bottom w:val="nil"/>
            </w:tcBorders>
            <w:shd w:val="clear" w:color="auto" w:fill="auto"/>
          </w:tcPr>
          <w:p w14:paraId="54BC1FB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1D1F" w14:textId="0DE6E3B9" w:rsidR="00B561F3" w:rsidRDefault="00E24A21" w:rsidP="00B561F3">
            <w:pPr>
              <w:overflowPunct/>
              <w:autoSpaceDE/>
              <w:autoSpaceDN/>
              <w:adjustRightInd/>
              <w:textAlignment w:val="auto"/>
            </w:pPr>
            <w:hyperlink r:id="rId175" w:history="1">
              <w:r w:rsidR="00B561F3">
                <w:rPr>
                  <w:rStyle w:val="Hyperlink"/>
                </w:rPr>
                <w:t>C1-214473</w:t>
              </w:r>
            </w:hyperlink>
          </w:p>
        </w:tc>
        <w:tc>
          <w:tcPr>
            <w:tcW w:w="4191" w:type="dxa"/>
            <w:gridSpan w:val="3"/>
            <w:tcBorders>
              <w:top w:val="single" w:sz="4" w:space="0" w:color="auto"/>
              <w:bottom w:val="single" w:sz="4" w:space="0" w:color="auto"/>
            </w:tcBorders>
            <w:shd w:val="clear" w:color="auto" w:fill="FFFF00"/>
          </w:tcPr>
          <w:p w14:paraId="6E7F1B34" w14:textId="3AA1117D" w:rsidR="00B561F3" w:rsidRDefault="00B561F3" w:rsidP="00B561F3">
            <w:pPr>
              <w:rPr>
                <w:rFonts w:cs="Arial"/>
              </w:rPr>
            </w:pPr>
            <w:r>
              <w:rPr>
                <w:rFonts w:cs="Arial"/>
              </w:rPr>
              <w:t>Superfluous description</w:t>
            </w:r>
          </w:p>
        </w:tc>
        <w:tc>
          <w:tcPr>
            <w:tcW w:w="1767" w:type="dxa"/>
            <w:tcBorders>
              <w:top w:val="single" w:sz="4" w:space="0" w:color="auto"/>
              <w:bottom w:val="single" w:sz="4" w:space="0" w:color="auto"/>
            </w:tcBorders>
            <w:shd w:val="clear" w:color="auto" w:fill="FFFF00"/>
          </w:tcPr>
          <w:p w14:paraId="1D439E24" w14:textId="5028A999"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16957B" w14:textId="42FF2D78" w:rsidR="00B561F3" w:rsidRDefault="00B561F3" w:rsidP="00B561F3">
            <w:pPr>
              <w:rPr>
                <w:rFonts w:cs="Arial"/>
              </w:rPr>
            </w:pPr>
            <w:r>
              <w:rPr>
                <w:rFonts w:cs="Arial"/>
              </w:rPr>
              <w:t>CR 3483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177AF" w14:textId="77777777" w:rsidR="00B561F3" w:rsidRDefault="00B561F3" w:rsidP="00B561F3">
            <w:pPr>
              <w:rPr>
                <w:rFonts w:eastAsia="Batang" w:cs="Arial"/>
                <w:lang w:eastAsia="ko-KR"/>
              </w:rPr>
            </w:pPr>
          </w:p>
        </w:tc>
      </w:tr>
      <w:tr w:rsidR="00B561F3" w:rsidRPr="00D95972" w14:paraId="47B7D0B2" w14:textId="77777777" w:rsidTr="001F7801">
        <w:tc>
          <w:tcPr>
            <w:tcW w:w="976" w:type="dxa"/>
            <w:tcBorders>
              <w:left w:val="thinThickThinSmallGap" w:sz="24" w:space="0" w:color="auto"/>
              <w:bottom w:val="nil"/>
            </w:tcBorders>
            <w:shd w:val="clear" w:color="auto" w:fill="auto"/>
          </w:tcPr>
          <w:p w14:paraId="38A16584" w14:textId="77777777" w:rsidR="00B561F3" w:rsidRPr="00D95972" w:rsidRDefault="00B561F3" w:rsidP="00B561F3">
            <w:pPr>
              <w:rPr>
                <w:rFonts w:cs="Arial"/>
              </w:rPr>
            </w:pPr>
          </w:p>
        </w:tc>
        <w:tc>
          <w:tcPr>
            <w:tcW w:w="1317" w:type="dxa"/>
            <w:gridSpan w:val="2"/>
            <w:tcBorders>
              <w:bottom w:val="nil"/>
            </w:tcBorders>
            <w:shd w:val="clear" w:color="auto" w:fill="auto"/>
          </w:tcPr>
          <w:p w14:paraId="22C054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65E538" w14:textId="7BB5AF5D" w:rsidR="00B561F3" w:rsidRDefault="00E24A21" w:rsidP="00B561F3">
            <w:pPr>
              <w:overflowPunct/>
              <w:autoSpaceDE/>
              <w:autoSpaceDN/>
              <w:adjustRightInd/>
              <w:textAlignment w:val="auto"/>
            </w:pPr>
            <w:hyperlink r:id="rId176" w:history="1">
              <w:r w:rsidR="00B561F3">
                <w:rPr>
                  <w:rStyle w:val="Hyperlink"/>
                </w:rPr>
                <w:t>C1-214474</w:t>
              </w:r>
            </w:hyperlink>
          </w:p>
        </w:tc>
        <w:tc>
          <w:tcPr>
            <w:tcW w:w="4191" w:type="dxa"/>
            <w:gridSpan w:val="3"/>
            <w:tcBorders>
              <w:top w:val="single" w:sz="4" w:space="0" w:color="auto"/>
              <w:bottom w:val="single" w:sz="4" w:space="0" w:color="auto"/>
            </w:tcBorders>
            <w:shd w:val="clear" w:color="auto" w:fill="FFFF00"/>
          </w:tcPr>
          <w:p w14:paraId="2B177567" w14:textId="0A9860A9" w:rsidR="00B561F3" w:rsidRDefault="00B561F3" w:rsidP="00B561F3">
            <w:pPr>
              <w:rPr>
                <w:rFonts w:cs="Arial"/>
              </w:rPr>
            </w:pPr>
            <w:r>
              <w:rPr>
                <w:rFonts w:cs="Arial"/>
              </w:rPr>
              <w:t>A case that 5G-S-TMSI is not identified in AMF for Service Request in non-3GPP</w:t>
            </w:r>
          </w:p>
        </w:tc>
        <w:tc>
          <w:tcPr>
            <w:tcW w:w="1767" w:type="dxa"/>
            <w:tcBorders>
              <w:top w:val="single" w:sz="4" w:space="0" w:color="auto"/>
              <w:bottom w:val="single" w:sz="4" w:space="0" w:color="auto"/>
            </w:tcBorders>
            <w:shd w:val="clear" w:color="auto" w:fill="FFFF00"/>
          </w:tcPr>
          <w:p w14:paraId="3DFFC503" w14:textId="12C0DDE2"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35E0B4" w14:textId="0C0CDA35" w:rsidR="00B561F3" w:rsidRDefault="00B561F3" w:rsidP="00B561F3">
            <w:pPr>
              <w:rPr>
                <w:rFonts w:cs="Arial"/>
              </w:rPr>
            </w:pPr>
            <w:r>
              <w:rPr>
                <w:rFonts w:cs="Arial"/>
              </w:rPr>
              <w:t>CR 3484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826DA" w14:textId="77777777" w:rsidR="009B7900" w:rsidRDefault="009B7900" w:rsidP="009B7900">
            <w:pPr>
              <w:rPr>
                <w:rFonts w:eastAsia="Batang" w:cs="Arial"/>
                <w:lang w:eastAsia="ko-KR"/>
              </w:rPr>
            </w:pPr>
            <w:r>
              <w:rPr>
                <w:rFonts w:eastAsia="Batang" w:cs="Arial"/>
                <w:lang w:eastAsia="ko-KR"/>
              </w:rPr>
              <w:t>Mohamed, Thu, 0214</w:t>
            </w:r>
          </w:p>
          <w:p w14:paraId="2CF7C17E" w14:textId="77777777" w:rsidR="00B561F3" w:rsidRDefault="009B7900" w:rsidP="009B7900">
            <w:pPr>
              <w:rPr>
                <w:rFonts w:eastAsia="Batang" w:cs="Arial"/>
                <w:lang w:eastAsia="ko-KR"/>
              </w:rPr>
            </w:pPr>
            <w:r>
              <w:rPr>
                <w:rFonts w:eastAsia="Batang" w:cs="Arial"/>
                <w:lang w:eastAsia="ko-KR"/>
              </w:rPr>
              <w:t>Rev required</w:t>
            </w:r>
          </w:p>
          <w:p w14:paraId="60E142AE" w14:textId="77777777" w:rsidR="00DB51B2" w:rsidRDefault="00DB51B2" w:rsidP="009B7900">
            <w:pPr>
              <w:rPr>
                <w:rFonts w:eastAsia="Batang" w:cs="Arial"/>
                <w:lang w:eastAsia="ko-KR"/>
              </w:rPr>
            </w:pPr>
          </w:p>
          <w:p w14:paraId="6E1FF926" w14:textId="77777777" w:rsidR="00DB51B2" w:rsidRDefault="00DB51B2"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0832</w:t>
            </w:r>
          </w:p>
          <w:p w14:paraId="1C0DD737" w14:textId="77777777" w:rsidR="00DB51B2" w:rsidRDefault="00DB51B2" w:rsidP="009B7900">
            <w:pPr>
              <w:rPr>
                <w:rFonts w:eastAsia="Batang" w:cs="Arial"/>
                <w:lang w:eastAsia="ko-KR"/>
              </w:rPr>
            </w:pPr>
            <w:r>
              <w:rPr>
                <w:rFonts w:eastAsia="Batang" w:cs="Arial"/>
                <w:lang w:eastAsia="ko-KR"/>
              </w:rPr>
              <w:t>Rev required</w:t>
            </w:r>
          </w:p>
          <w:p w14:paraId="65FA2059" w14:textId="102950CF" w:rsidR="00DB51B2" w:rsidRDefault="00DB51B2" w:rsidP="009B7900">
            <w:pPr>
              <w:rPr>
                <w:rFonts w:eastAsia="Batang" w:cs="Arial"/>
                <w:lang w:eastAsia="ko-KR"/>
              </w:rPr>
            </w:pPr>
          </w:p>
        </w:tc>
      </w:tr>
      <w:tr w:rsidR="00B561F3" w:rsidRPr="00D95972" w14:paraId="4BDA75B1" w14:textId="77777777" w:rsidTr="009E6FA1">
        <w:tc>
          <w:tcPr>
            <w:tcW w:w="976" w:type="dxa"/>
            <w:tcBorders>
              <w:left w:val="thinThickThinSmallGap" w:sz="24" w:space="0" w:color="auto"/>
              <w:bottom w:val="nil"/>
            </w:tcBorders>
            <w:shd w:val="clear" w:color="auto" w:fill="auto"/>
          </w:tcPr>
          <w:p w14:paraId="4B5EAA9B" w14:textId="77777777" w:rsidR="00B561F3" w:rsidRPr="00D95972" w:rsidRDefault="00B561F3" w:rsidP="00B561F3">
            <w:pPr>
              <w:rPr>
                <w:rFonts w:cs="Arial"/>
              </w:rPr>
            </w:pPr>
          </w:p>
        </w:tc>
        <w:tc>
          <w:tcPr>
            <w:tcW w:w="1317" w:type="dxa"/>
            <w:gridSpan w:val="2"/>
            <w:tcBorders>
              <w:bottom w:val="nil"/>
            </w:tcBorders>
            <w:shd w:val="clear" w:color="auto" w:fill="auto"/>
          </w:tcPr>
          <w:p w14:paraId="09C3C87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D3925" w14:textId="38846370" w:rsidR="00B561F3" w:rsidRPr="00D95972" w:rsidRDefault="00E24A21" w:rsidP="00B561F3">
            <w:pPr>
              <w:overflowPunct/>
              <w:autoSpaceDE/>
              <w:autoSpaceDN/>
              <w:adjustRightInd/>
              <w:textAlignment w:val="auto"/>
              <w:rPr>
                <w:rFonts w:cs="Arial"/>
                <w:lang w:val="en-US"/>
              </w:rPr>
            </w:pPr>
            <w:hyperlink r:id="rId177" w:history="1">
              <w:r w:rsidR="00B561F3">
                <w:rPr>
                  <w:rStyle w:val="Hyperlink"/>
                </w:rPr>
                <w:t>C1-214008</w:t>
              </w:r>
            </w:hyperlink>
          </w:p>
        </w:tc>
        <w:tc>
          <w:tcPr>
            <w:tcW w:w="4191" w:type="dxa"/>
            <w:gridSpan w:val="3"/>
            <w:tcBorders>
              <w:top w:val="single" w:sz="4" w:space="0" w:color="auto"/>
              <w:bottom w:val="single" w:sz="4" w:space="0" w:color="auto"/>
            </w:tcBorders>
            <w:shd w:val="clear" w:color="auto" w:fill="FFFF00"/>
          </w:tcPr>
          <w:p w14:paraId="45B60CB8" w14:textId="59F17482" w:rsidR="00B561F3" w:rsidRPr="00D95972" w:rsidRDefault="00B561F3" w:rsidP="00B561F3">
            <w:pPr>
              <w:rPr>
                <w:rFonts w:cs="Arial"/>
              </w:rPr>
            </w:pPr>
            <w:r>
              <w:rPr>
                <w:rFonts w:cs="Arial"/>
              </w:rPr>
              <w:t>Addition of Test Flag</w:t>
            </w:r>
          </w:p>
        </w:tc>
        <w:tc>
          <w:tcPr>
            <w:tcW w:w="1767" w:type="dxa"/>
            <w:tcBorders>
              <w:top w:val="single" w:sz="4" w:space="0" w:color="auto"/>
              <w:bottom w:val="single" w:sz="4" w:space="0" w:color="auto"/>
            </w:tcBorders>
            <w:shd w:val="clear" w:color="auto" w:fill="FFFF00"/>
          </w:tcPr>
          <w:p w14:paraId="7412C53C" w14:textId="1F0F770B" w:rsidR="00B561F3" w:rsidRPr="00D95972"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0F257933" w14:textId="2F56B657" w:rsidR="00B561F3" w:rsidRPr="00D95972" w:rsidRDefault="00B561F3" w:rsidP="00B561F3">
            <w:pPr>
              <w:rPr>
                <w:rFonts w:cs="Arial"/>
              </w:rPr>
            </w:pPr>
            <w:r>
              <w:rPr>
                <w:rFonts w:cs="Arial"/>
              </w:rPr>
              <w:t>CR 0215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2C9DFD2D" w:rsidR="00B561F3" w:rsidRPr="00D95972" w:rsidRDefault="00B561F3" w:rsidP="00B561F3">
            <w:pPr>
              <w:rPr>
                <w:rFonts w:eastAsia="Batang" w:cs="Arial"/>
                <w:lang w:eastAsia="ko-KR"/>
              </w:rPr>
            </w:pPr>
            <w:r>
              <w:rPr>
                <w:rFonts w:eastAsia="Batang" w:cs="Arial"/>
                <w:lang w:eastAsia="ko-KR"/>
              </w:rPr>
              <w:t>Revision of C1-202600</w:t>
            </w:r>
          </w:p>
        </w:tc>
      </w:tr>
      <w:tr w:rsidR="00B561F3" w:rsidRPr="00D95972" w14:paraId="6D1B7DA7" w14:textId="77777777" w:rsidTr="001A20C0">
        <w:tc>
          <w:tcPr>
            <w:tcW w:w="976" w:type="dxa"/>
            <w:tcBorders>
              <w:left w:val="thinThickThinSmallGap" w:sz="24" w:space="0" w:color="auto"/>
              <w:bottom w:val="nil"/>
            </w:tcBorders>
            <w:shd w:val="clear" w:color="auto" w:fill="auto"/>
          </w:tcPr>
          <w:p w14:paraId="0B36523C" w14:textId="77777777" w:rsidR="00B561F3" w:rsidRPr="00D95972" w:rsidRDefault="00B561F3" w:rsidP="00B561F3">
            <w:pPr>
              <w:rPr>
                <w:rFonts w:cs="Arial"/>
              </w:rPr>
            </w:pPr>
          </w:p>
        </w:tc>
        <w:tc>
          <w:tcPr>
            <w:tcW w:w="1317" w:type="dxa"/>
            <w:gridSpan w:val="2"/>
            <w:tcBorders>
              <w:bottom w:val="nil"/>
            </w:tcBorders>
            <w:shd w:val="clear" w:color="auto" w:fill="auto"/>
          </w:tcPr>
          <w:p w14:paraId="3DFD75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F9A47AC" w14:textId="0D6CA866" w:rsidR="00B561F3" w:rsidRDefault="00E24A21" w:rsidP="00B561F3">
            <w:pPr>
              <w:overflowPunct/>
              <w:autoSpaceDE/>
              <w:autoSpaceDN/>
              <w:adjustRightInd/>
              <w:textAlignment w:val="auto"/>
              <w:rPr>
                <w:rFonts w:cs="Arial"/>
                <w:lang w:val="en-US"/>
              </w:rPr>
            </w:pPr>
            <w:hyperlink r:id="rId178" w:history="1">
              <w:r w:rsidR="00B561F3">
                <w:rPr>
                  <w:rStyle w:val="Hyperlink"/>
                </w:rPr>
                <w:t>C1-214009</w:t>
              </w:r>
            </w:hyperlink>
          </w:p>
        </w:tc>
        <w:tc>
          <w:tcPr>
            <w:tcW w:w="4191" w:type="dxa"/>
            <w:gridSpan w:val="3"/>
            <w:tcBorders>
              <w:top w:val="single" w:sz="4" w:space="0" w:color="auto"/>
              <w:bottom w:val="single" w:sz="4" w:space="0" w:color="auto"/>
            </w:tcBorders>
            <w:shd w:val="clear" w:color="auto" w:fill="FFFF00"/>
          </w:tcPr>
          <w:p w14:paraId="1CBC68EE" w14:textId="2BAFC25B" w:rsidR="00B561F3" w:rsidRDefault="00B561F3" w:rsidP="00B561F3">
            <w:pPr>
              <w:rPr>
                <w:rFonts w:cs="Arial"/>
              </w:rPr>
            </w:pPr>
            <w:r>
              <w:rPr>
                <w:rFonts w:cs="Arial"/>
              </w:rPr>
              <w:t>Corrections of procedures for PWS tests</w:t>
            </w:r>
          </w:p>
        </w:tc>
        <w:tc>
          <w:tcPr>
            <w:tcW w:w="1767" w:type="dxa"/>
            <w:tcBorders>
              <w:top w:val="single" w:sz="4" w:space="0" w:color="auto"/>
              <w:bottom w:val="single" w:sz="4" w:space="0" w:color="auto"/>
            </w:tcBorders>
            <w:shd w:val="clear" w:color="auto" w:fill="FFFF00"/>
          </w:tcPr>
          <w:p w14:paraId="031224F7" w14:textId="10BFE79E" w:rsidR="00B561F3"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A20DB8A" w14:textId="7A1DCA62" w:rsidR="00B561F3" w:rsidRDefault="00B561F3" w:rsidP="00B561F3">
            <w:pPr>
              <w:rPr>
                <w:rFonts w:cs="Arial"/>
              </w:rPr>
            </w:pPr>
            <w:proofErr w:type="gramStart"/>
            <w:r>
              <w:rPr>
                <w:rFonts w:cs="Arial"/>
              </w:rPr>
              <w:t>discussion  23.041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325BD" w14:textId="77777777" w:rsidR="00B561F3" w:rsidRDefault="00B561F3" w:rsidP="00B561F3">
            <w:pPr>
              <w:rPr>
                <w:rFonts w:eastAsia="Batang" w:cs="Arial"/>
                <w:lang w:eastAsia="ko-KR"/>
              </w:rPr>
            </w:pPr>
          </w:p>
        </w:tc>
      </w:tr>
      <w:tr w:rsidR="00B561F3" w:rsidRPr="00D95972" w14:paraId="306A20D2" w14:textId="77777777" w:rsidTr="001A20C0">
        <w:tc>
          <w:tcPr>
            <w:tcW w:w="976" w:type="dxa"/>
            <w:tcBorders>
              <w:left w:val="thinThickThinSmallGap" w:sz="24" w:space="0" w:color="auto"/>
              <w:bottom w:val="nil"/>
            </w:tcBorders>
            <w:shd w:val="clear" w:color="auto" w:fill="auto"/>
          </w:tcPr>
          <w:p w14:paraId="697673E5" w14:textId="77777777" w:rsidR="00B561F3" w:rsidRPr="00D95972" w:rsidRDefault="00B561F3" w:rsidP="00B561F3">
            <w:pPr>
              <w:rPr>
                <w:rFonts w:cs="Arial"/>
              </w:rPr>
            </w:pPr>
          </w:p>
        </w:tc>
        <w:tc>
          <w:tcPr>
            <w:tcW w:w="1317" w:type="dxa"/>
            <w:gridSpan w:val="2"/>
            <w:tcBorders>
              <w:bottom w:val="nil"/>
            </w:tcBorders>
            <w:shd w:val="clear" w:color="auto" w:fill="auto"/>
          </w:tcPr>
          <w:p w14:paraId="0048FD0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07B92" w14:textId="2657EB3E" w:rsidR="00B561F3" w:rsidRDefault="00E24A21" w:rsidP="00B561F3">
            <w:pPr>
              <w:overflowPunct/>
              <w:autoSpaceDE/>
              <w:autoSpaceDN/>
              <w:adjustRightInd/>
              <w:textAlignment w:val="auto"/>
              <w:rPr>
                <w:rFonts w:cs="Arial"/>
                <w:lang w:val="en-US"/>
              </w:rPr>
            </w:pPr>
            <w:hyperlink r:id="rId179" w:history="1">
              <w:r w:rsidR="00B561F3">
                <w:rPr>
                  <w:rStyle w:val="Hyperlink"/>
                </w:rPr>
                <w:t>C1-214053</w:t>
              </w:r>
            </w:hyperlink>
          </w:p>
        </w:tc>
        <w:tc>
          <w:tcPr>
            <w:tcW w:w="4191" w:type="dxa"/>
            <w:gridSpan w:val="3"/>
            <w:tcBorders>
              <w:top w:val="single" w:sz="4" w:space="0" w:color="auto"/>
              <w:bottom w:val="single" w:sz="4" w:space="0" w:color="auto"/>
            </w:tcBorders>
            <w:shd w:val="clear" w:color="auto" w:fill="FFFF00"/>
          </w:tcPr>
          <w:p w14:paraId="78314B15" w14:textId="4A0E7BE3" w:rsidR="00B561F3" w:rsidRDefault="00B561F3" w:rsidP="00B561F3">
            <w:pPr>
              <w:rPr>
                <w:rFonts w:cs="Arial"/>
              </w:rPr>
            </w:pPr>
            <w:r>
              <w:rPr>
                <w:rFonts w:cs="Arial"/>
              </w:rPr>
              <w:t>PDN connection handling with intersystem changes</w:t>
            </w:r>
          </w:p>
        </w:tc>
        <w:tc>
          <w:tcPr>
            <w:tcW w:w="1767" w:type="dxa"/>
            <w:tcBorders>
              <w:top w:val="single" w:sz="4" w:space="0" w:color="auto"/>
              <w:bottom w:val="single" w:sz="4" w:space="0" w:color="auto"/>
            </w:tcBorders>
            <w:shd w:val="clear" w:color="auto" w:fill="FFFF00"/>
          </w:tcPr>
          <w:p w14:paraId="161A51F1" w14:textId="28B385D0"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0AC655B5" w14:textId="0A2147F2" w:rsidR="00B561F3" w:rsidRDefault="00B561F3" w:rsidP="00B561F3">
            <w:pPr>
              <w:rPr>
                <w:rFonts w:cs="Arial"/>
              </w:rPr>
            </w:pPr>
            <w:r>
              <w:rPr>
                <w:rFonts w:cs="Arial"/>
              </w:rPr>
              <w:t>CR 3544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0598E" w14:textId="77777777" w:rsidR="00B561F3" w:rsidRDefault="00784320"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0558</w:t>
            </w:r>
          </w:p>
          <w:p w14:paraId="3ED226B7" w14:textId="485FC61D" w:rsidR="00784320" w:rsidRDefault="00784320" w:rsidP="00B561F3">
            <w:pPr>
              <w:rPr>
                <w:rFonts w:eastAsia="Batang" w:cs="Arial"/>
                <w:lang w:eastAsia="ko-KR"/>
              </w:rPr>
            </w:pPr>
            <w:r>
              <w:rPr>
                <w:rFonts w:eastAsia="Batang" w:cs="Arial"/>
                <w:lang w:eastAsia="ko-KR"/>
              </w:rPr>
              <w:t xml:space="preserve">Fine, but question for </w:t>
            </w:r>
            <w:r w:rsidR="007155D0">
              <w:rPr>
                <w:rFonts w:eastAsia="Batang" w:cs="Arial"/>
                <w:lang w:eastAsia="ko-KR"/>
              </w:rPr>
              <w:t>clarification</w:t>
            </w:r>
          </w:p>
          <w:p w14:paraId="3FC518F2" w14:textId="77777777" w:rsidR="007155D0" w:rsidRDefault="007155D0" w:rsidP="00B561F3">
            <w:pPr>
              <w:rPr>
                <w:rFonts w:eastAsia="Batang" w:cs="Arial"/>
                <w:lang w:eastAsia="ko-KR"/>
              </w:rPr>
            </w:pPr>
          </w:p>
          <w:p w14:paraId="075AC7F8" w14:textId="738BD525"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0B63695" w14:textId="35ED2156" w:rsidR="007155D0" w:rsidRDefault="007155D0" w:rsidP="007155D0">
            <w:pPr>
              <w:rPr>
                <w:rFonts w:eastAsia="Batang" w:cs="Arial"/>
                <w:lang w:eastAsia="ko-KR"/>
              </w:rPr>
            </w:pPr>
            <w:r>
              <w:rPr>
                <w:rFonts w:eastAsia="Batang" w:cs="Arial"/>
                <w:lang w:eastAsia="ko-KR"/>
              </w:rPr>
              <w:t>Rev required</w:t>
            </w:r>
          </w:p>
          <w:p w14:paraId="6524B163" w14:textId="4BB6184D" w:rsidR="00177DA5" w:rsidRDefault="00177DA5" w:rsidP="007155D0">
            <w:pPr>
              <w:rPr>
                <w:rFonts w:eastAsia="Batang" w:cs="Arial"/>
                <w:lang w:eastAsia="ko-KR"/>
              </w:rPr>
            </w:pPr>
          </w:p>
          <w:p w14:paraId="5DFFEE7D" w14:textId="395D42F4" w:rsidR="00177DA5" w:rsidRDefault="00177DA5" w:rsidP="00177DA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0937</w:t>
            </w:r>
          </w:p>
          <w:p w14:paraId="23CF2D0C" w14:textId="438E9A3C" w:rsidR="00177DA5" w:rsidRDefault="00177DA5" w:rsidP="00177DA5">
            <w:pPr>
              <w:rPr>
                <w:rFonts w:eastAsia="Batang" w:cs="Arial"/>
                <w:lang w:eastAsia="ko-KR"/>
              </w:rPr>
            </w:pPr>
            <w:r>
              <w:rPr>
                <w:rFonts w:eastAsia="Batang" w:cs="Arial"/>
                <w:lang w:eastAsia="ko-KR"/>
              </w:rPr>
              <w:t>Rev required</w:t>
            </w:r>
          </w:p>
          <w:p w14:paraId="50BFC4B1" w14:textId="67E98C6C" w:rsidR="000A234E" w:rsidRDefault="000A234E" w:rsidP="00177DA5">
            <w:pPr>
              <w:rPr>
                <w:rFonts w:eastAsia="Batang" w:cs="Arial"/>
                <w:lang w:eastAsia="ko-KR"/>
              </w:rPr>
            </w:pPr>
          </w:p>
          <w:p w14:paraId="3B1FD667" w14:textId="3C6A1515" w:rsidR="000A234E" w:rsidRDefault="000A234E" w:rsidP="000A234E">
            <w:pPr>
              <w:rPr>
                <w:lang w:val="en-US"/>
              </w:rPr>
            </w:pPr>
            <w:r>
              <w:rPr>
                <w:lang w:val="en-US"/>
              </w:rPr>
              <w:t xml:space="preserve">Yang </w:t>
            </w:r>
            <w:proofErr w:type="spellStart"/>
            <w:r>
              <w:rPr>
                <w:lang w:val="en-US"/>
              </w:rPr>
              <w:t>thu</w:t>
            </w:r>
            <w:proofErr w:type="spellEnd"/>
            <w:r>
              <w:rPr>
                <w:lang w:val="en-US"/>
              </w:rPr>
              <w:t xml:space="preserve"> 1000</w:t>
            </w:r>
          </w:p>
          <w:p w14:paraId="4F70FB6B" w14:textId="77777777" w:rsidR="000A234E" w:rsidRDefault="000A234E" w:rsidP="000A234E">
            <w:pPr>
              <w:rPr>
                <w:lang w:val="en-US"/>
              </w:rPr>
            </w:pPr>
            <w:r>
              <w:rPr>
                <w:lang w:val="en-US"/>
              </w:rPr>
              <w:t>Replies</w:t>
            </w:r>
          </w:p>
          <w:p w14:paraId="05BCE813" w14:textId="77777777" w:rsidR="000A234E" w:rsidRDefault="000A234E" w:rsidP="00177DA5">
            <w:pPr>
              <w:rPr>
                <w:rFonts w:eastAsia="Batang" w:cs="Arial"/>
                <w:lang w:eastAsia="ko-KR"/>
              </w:rPr>
            </w:pPr>
          </w:p>
          <w:p w14:paraId="75D2BB58" w14:textId="1D401DD4" w:rsidR="007155D0" w:rsidRDefault="007155D0" w:rsidP="00B561F3">
            <w:pPr>
              <w:rPr>
                <w:rFonts w:eastAsia="Batang" w:cs="Arial"/>
                <w:lang w:eastAsia="ko-KR"/>
              </w:rPr>
            </w:pPr>
          </w:p>
        </w:tc>
      </w:tr>
      <w:tr w:rsidR="00B561F3" w:rsidRPr="00D95972" w14:paraId="053C8A01" w14:textId="77777777" w:rsidTr="001A20C0">
        <w:tc>
          <w:tcPr>
            <w:tcW w:w="976" w:type="dxa"/>
            <w:tcBorders>
              <w:left w:val="thinThickThinSmallGap" w:sz="24" w:space="0" w:color="auto"/>
              <w:bottom w:val="nil"/>
            </w:tcBorders>
            <w:shd w:val="clear" w:color="auto" w:fill="auto"/>
          </w:tcPr>
          <w:p w14:paraId="00F52E1E" w14:textId="77777777" w:rsidR="00B561F3" w:rsidRPr="00D95972" w:rsidRDefault="00B561F3" w:rsidP="00B561F3">
            <w:pPr>
              <w:rPr>
                <w:rFonts w:cs="Arial"/>
              </w:rPr>
            </w:pPr>
          </w:p>
        </w:tc>
        <w:tc>
          <w:tcPr>
            <w:tcW w:w="1317" w:type="dxa"/>
            <w:gridSpan w:val="2"/>
            <w:tcBorders>
              <w:bottom w:val="nil"/>
            </w:tcBorders>
            <w:shd w:val="clear" w:color="auto" w:fill="auto"/>
          </w:tcPr>
          <w:p w14:paraId="58F6D56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663D45" w14:textId="368C569A" w:rsidR="00B561F3" w:rsidRDefault="00E24A21" w:rsidP="00B561F3">
            <w:pPr>
              <w:overflowPunct/>
              <w:autoSpaceDE/>
              <w:autoSpaceDN/>
              <w:adjustRightInd/>
              <w:textAlignment w:val="auto"/>
              <w:rPr>
                <w:rFonts w:cs="Arial"/>
                <w:lang w:val="en-US"/>
              </w:rPr>
            </w:pPr>
            <w:hyperlink r:id="rId180" w:history="1">
              <w:r w:rsidR="00B561F3">
                <w:rPr>
                  <w:rStyle w:val="Hyperlink"/>
                </w:rPr>
                <w:t>C1-214054</w:t>
              </w:r>
            </w:hyperlink>
          </w:p>
        </w:tc>
        <w:tc>
          <w:tcPr>
            <w:tcW w:w="4191" w:type="dxa"/>
            <w:gridSpan w:val="3"/>
            <w:tcBorders>
              <w:top w:val="single" w:sz="4" w:space="0" w:color="auto"/>
              <w:bottom w:val="single" w:sz="4" w:space="0" w:color="auto"/>
            </w:tcBorders>
            <w:shd w:val="clear" w:color="auto" w:fill="FFFF00"/>
          </w:tcPr>
          <w:p w14:paraId="3D494560" w14:textId="1A5BA595" w:rsidR="00B561F3" w:rsidRDefault="00B561F3" w:rsidP="00B561F3">
            <w:pPr>
              <w:rPr>
                <w:rFonts w:cs="Arial"/>
              </w:rPr>
            </w:pPr>
            <w:r>
              <w:rPr>
                <w:rFonts w:cs="Arial"/>
              </w:rPr>
              <w:t>Clarification of E-UTRA capability handling</w:t>
            </w:r>
          </w:p>
        </w:tc>
        <w:tc>
          <w:tcPr>
            <w:tcW w:w="1767" w:type="dxa"/>
            <w:tcBorders>
              <w:top w:val="single" w:sz="4" w:space="0" w:color="auto"/>
              <w:bottom w:val="single" w:sz="4" w:space="0" w:color="auto"/>
            </w:tcBorders>
            <w:shd w:val="clear" w:color="auto" w:fill="FFFF00"/>
          </w:tcPr>
          <w:p w14:paraId="3EF74E64" w14:textId="48EC1095"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308715FD" w14:textId="2344FA99" w:rsidR="00B561F3" w:rsidRDefault="00B561F3" w:rsidP="00B561F3">
            <w:pPr>
              <w:rPr>
                <w:rFonts w:cs="Arial"/>
              </w:rPr>
            </w:pPr>
            <w:r>
              <w:rPr>
                <w:rFonts w:cs="Arial"/>
              </w:rPr>
              <w:t>CR 3545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332F7" w14:textId="56414255" w:rsidR="00EB47D4" w:rsidRDefault="00EB47D4" w:rsidP="009B7900">
            <w:pPr>
              <w:rPr>
                <w:rFonts w:eastAsia="Batang" w:cs="Arial"/>
                <w:lang w:eastAsia="ko-KR"/>
              </w:rPr>
            </w:pPr>
            <w:r w:rsidRPr="00EB47D4">
              <w:rPr>
                <w:rFonts w:eastAsia="Batang" w:cs="Arial"/>
                <w:lang w:eastAsia="ko-KR"/>
              </w:rPr>
              <w:t>C1-214163, C1-214054 conflict</w:t>
            </w:r>
          </w:p>
          <w:p w14:paraId="73281207" w14:textId="77777777" w:rsidR="00EB47D4" w:rsidRDefault="00EB47D4" w:rsidP="009B7900">
            <w:pPr>
              <w:rPr>
                <w:rFonts w:eastAsia="Batang" w:cs="Arial"/>
                <w:lang w:eastAsia="ko-KR"/>
              </w:rPr>
            </w:pPr>
          </w:p>
          <w:p w14:paraId="45AB1FBF" w14:textId="7CC6D6B6" w:rsidR="009B7900" w:rsidRDefault="009B7900" w:rsidP="009B7900">
            <w:pPr>
              <w:rPr>
                <w:rFonts w:eastAsia="Batang" w:cs="Arial"/>
                <w:lang w:eastAsia="ko-KR"/>
              </w:rPr>
            </w:pPr>
            <w:r>
              <w:rPr>
                <w:rFonts w:eastAsia="Batang" w:cs="Arial"/>
                <w:lang w:eastAsia="ko-KR"/>
              </w:rPr>
              <w:t>Mohamed, Thu, 0214</w:t>
            </w:r>
          </w:p>
          <w:p w14:paraId="5AC2081E" w14:textId="77777777" w:rsidR="00B561F3" w:rsidRDefault="009B7900" w:rsidP="009B7900">
            <w:pPr>
              <w:rPr>
                <w:rFonts w:eastAsia="Batang" w:cs="Arial"/>
                <w:lang w:eastAsia="ko-KR"/>
              </w:rPr>
            </w:pPr>
            <w:r>
              <w:rPr>
                <w:rFonts w:eastAsia="Batang" w:cs="Arial"/>
                <w:lang w:eastAsia="ko-KR"/>
              </w:rPr>
              <w:t>Rev required</w:t>
            </w:r>
          </w:p>
          <w:p w14:paraId="7D3F4A68" w14:textId="77777777" w:rsidR="00965FCE" w:rsidRDefault="00965FCE" w:rsidP="009B7900">
            <w:pPr>
              <w:rPr>
                <w:rFonts w:eastAsia="Batang" w:cs="Arial"/>
                <w:lang w:eastAsia="ko-KR"/>
              </w:rPr>
            </w:pPr>
          </w:p>
          <w:p w14:paraId="00167969" w14:textId="77777777" w:rsidR="00965FCE" w:rsidRDefault="00965FCE" w:rsidP="00965FCE">
            <w:pPr>
              <w:rPr>
                <w:lang w:val="en-US"/>
              </w:rPr>
            </w:pPr>
            <w:r>
              <w:rPr>
                <w:lang w:val="en-US"/>
              </w:rPr>
              <w:t>Lena, Thu, 0304</w:t>
            </w:r>
          </w:p>
          <w:p w14:paraId="17F5B7BC" w14:textId="77777777" w:rsidR="00965FCE" w:rsidRDefault="00965FCE" w:rsidP="00965FCE">
            <w:pPr>
              <w:rPr>
                <w:lang w:val="en-US"/>
              </w:rPr>
            </w:pPr>
            <w:r>
              <w:rPr>
                <w:lang w:val="en-US"/>
              </w:rPr>
              <w:t>Rev required</w:t>
            </w:r>
          </w:p>
          <w:p w14:paraId="4C16A4BD" w14:textId="77777777" w:rsidR="0000306A" w:rsidRDefault="0000306A" w:rsidP="00965FCE">
            <w:pPr>
              <w:rPr>
                <w:lang w:val="en-US"/>
              </w:rPr>
            </w:pPr>
          </w:p>
          <w:p w14:paraId="2153E51C" w14:textId="77777777" w:rsidR="0000306A" w:rsidRDefault="0000306A" w:rsidP="00965FCE">
            <w:pPr>
              <w:rPr>
                <w:lang w:val="en-US"/>
              </w:rPr>
            </w:pPr>
            <w:r>
              <w:rPr>
                <w:lang w:val="en-US"/>
              </w:rPr>
              <w:t xml:space="preserve">Maoki </w:t>
            </w:r>
            <w:proofErr w:type="spellStart"/>
            <w:r>
              <w:rPr>
                <w:lang w:val="en-US"/>
              </w:rPr>
              <w:t>thu</w:t>
            </w:r>
            <w:proofErr w:type="spellEnd"/>
            <w:r>
              <w:rPr>
                <w:lang w:val="en-US"/>
              </w:rPr>
              <w:t xml:space="preserve"> 0509</w:t>
            </w:r>
          </w:p>
          <w:p w14:paraId="354F6515" w14:textId="17549EB4" w:rsidR="0000306A" w:rsidRDefault="0000306A" w:rsidP="00965FCE">
            <w:pPr>
              <w:rPr>
                <w:lang w:val="en-US"/>
              </w:rPr>
            </w:pPr>
            <w:r>
              <w:rPr>
                <w:lang w:val="en-US"/>
              </w:rPr>
              <w:t>Rev required</w:t>
            </w:r>
          </w:p>
          <w:p w14:paraId="24592689" w14:textId="0B282E60" w:rsidR="00784320" w:rsidRDefault="00784320" w:rsidP="00965FCE">
            <w:pPr>
              <w:rPr>
                <w:lang w:val="en-US"/>
              </w:rPr>
            </w:pPr>
          </w:p>
          <w:p w14:paraId="1F87D77B" w14:textId="1305A53F" w:rsidR="00784320" w:rsidRDefault="00784320" w:rsidP="00965FCE">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0605</w:t>
            </w:r>
          </w:p>
          <w:p w14:paraId="5AA10BB2" w14:textId="1B6FF90E" w:rsidR="00784320" w:rsidRDefault="00784320" w:rsidP="00965FCE">
            <w:pPr>
              <w:rPr>
                <w:lang w:val="en-US"/>
              </w:rPr>
            </w:pPr>
            <w:r>
              <w:rPr>
                <w:lang w:val="en-US"/>
              </w:rPr>
              <w:t xml:space="preserve">Rev </w:t>
            </w:r>
            <w:proofErr w:type="spellStart"/>
            <w:r>
              <w:rPr>
                <w:lang w:val="en-US"/>
              </w:rPr>
              <w:t>rquired</w:t>
            </w:r>
            <w:proofErr w:type="spellEnd"/>
          </w:p>
          <w:p w14:paraId="31B249A8" w14:textId="154F17A2" w:rsidR="00784320" w:rsidRDefault="00784320" w:rsidP="00965FCE">
            <w:pPr>
              <w:rPr>
                <w:lang w:val="en-US"/>
              </w:rPr>
            </w:pPr>
          </w:p>
          <w:p w14:paraId="3DF47AF6"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71E0FCC" w14:textId="77777777" w:rsidR="007155D0" w:rsidRDefault="007155D0" w:rsidP="007155D0">
            <w:pPr>
              <w:rPr>
                <w:rFonts w:eastAsia="Batang" w:cs="Arial"/>
                <w:lang w:eastAsia="ko-KR"/>
              </w:rPr>
            </w:pPr>
            <w:r>
              <w:rPr>
                <w:rFonts w:eastAsia="Batang" w:cs="Arial"/>
                <w:lang w:eastAsia="ko-KR"/>
              </w:rPr>
              <w:t>Rev required</w:t>
            </w:r>
          </w:p>
          <w:p w14:paraId="164A5D93" w14:textId="7A78BD8D" w:rsidR="007155D0" w:rsidRDefault="007155D0" w:rsidP="00965FCE">
            <w:pPr>
              <w:rPr>
                <w:lang w:val="en-US"/>
              </w:rPr>
            </w:pPr>
          </w:p>
          <w:p w14:paraId="050CCEA0" w14:textId="0714C9CE" w:rsidR="000A234E" w:rsidRDefault="000A234E" w:rsidP="00965FCE">
            <w:pPr>
              <w:rPr>
                <w:lang w:val="en-US"/>
              </w:rPr>
            </w:pPr>
            <w:r>
              <w:rPr>
                <w:lang w:val="en-US"/>
              </w:rPr>
              <w:t xml:space="preserve">Yang </w:t>
            </w:r>
            <w:proofErr w:type="spellStart"/>
            <w:r>
              <w:rPr>
                <w:lang w:val="en-US"/>
              </w:rPr>
              <w:t>thu</w:t>
            </w:r>
            <w:proofErr w:type="spellEnd"/>
            <w:r>
              <w:rPr>
                <w:lang w:val="en-US"/>
              </w:rPr>
              <w:t xml:space="preserve"> 1000</w:t>
            </w:r>
          </w:p>
          <w:p w14:paraId="265DD79F" w14:textId="0D8A3D80" w:rsidR="000A234E" w:rsidRDefault="000A234E" w:rsidP="00965FCE">
            <w:pPr>
              <w:rPr>
                <w:lang w:val="en-US"/>
              </w:rPr>
            </w:pPr>
            <w:r>
              <w:rPr>
                <w:lang w:val="en-US"/>
              </w:rPr>
              <w:t>Replies</w:t>
            </w:r>
          </w:p>
          <w:p w14:paraId="15D841DB" w14:textId="59FD5A40" w:rsidR="000A234E" w:rsidRDefault="000A234E" w:rsidP="00965FCE">
            <w:pPr>
              <w:rPr>
                <w:lang w:val="en-US"/>
              </w:rPr>
            </w:pPr>
          </w:p>
          <w:p w14:paraId="677C403C" w14:textId="0F74E658" w:rsidR="00AA3684" w:rsidRDefault="00AA3684" w:rsidP="00965FCE">
            <w:pPr>
              <w:rPr>
                <w:lang w:val="en-US"/>
              </w:rPr>
            </w:pPr>
            <w:r>
              <w:rPr>
                <w:lang w:val="en-US"/>
              </w:rPr>
              <w:t xml:space="preserve">Maoki </w:t>
            </w:r>
            <w:proofErr w:type="spellStart"/>
            <w:r>
              <w:rPr>
                <w:lang w:val="en-US"/>
              </w:rPr>
              <w:t>thu</w:t>
            </w:r>
            <w:proofErr w:type="spellEnd"/>
            <w:r>
              <w:rPr>
                <w:lang w:val="en-US"/>
              </w:rPr>
              <w:t xml:space="preserve"> 1701</w:t>
            </w:r>
          </w:p>
          <w:p w14:paraId="12B56B27" w14:textId="2898E02E" w:rsidR="00AA3684" w:rsidRDefault="00AA3684" w:rsidP="00965FCE">
            <w:pPr>
              <w:rPr>
                <w:lang w:val="en-US"/>
              </w:rPr>
            </w:pPr>
            <w:r>
              <w:rPr>
                <w:lang w:val="en-US"/>
              </w:rPr>
              <w:t>Replies</w:t>
            </w:r>
          </w:p>
          <w:p w14:paraId="1F595168" w14:textId="77777777" w:rsidR="00AA3684" w:rsidRDefault="00AA3684" w:rsidP="00965FCE">
            <w:pPr>
              <w:rPr>
                <w:lang w:val="en-US"/>
              </w:rPr>
            </w:pPr>
          </w:p>
          <w:p w14:paraId="49636593" w14:textId="0443BA51" w:rsidR="0000306A" w:rsidRDefault="0000306A" w:rsidP="00965FCE">
            <w:pPr>
              <w:rPr>
                <w:rFonts w:eastAsia="Batang" w:cs="Arial"/>
                <w:lang w:eastAsia="ko-KR"/>
              </w:rPr>
            </w:pPr>
          </w:p>
        </w:tc>
      </w:tr>
      <w:tr w:rsidR="00B561F3" w:rsidRPr="00D95972" w14:paraId="2F6CB424" w14:textId="77777777" w:rsidTr="009E6FA1">
        <w:tc>
          <w:tcPr>
            <w:tcW w:w="976" w:type="dxa"/>
            <w:tcBorders>
              <w:left w:val="thinThickThinSmallGap" w:sz="24" w:space="0" w:color="auto"/>
              <w:bottom w:val="nil"/>
            </w:tcBorders>
            <w:shd w:val="clear" w:color="auto" w:fill="auto"/>
          </w:tcPr>
          <w:p w14:paraId="04D341B3" w14:textId="77777777" w:rsidR="00B561F3" w:rsidRPr="00D95972" w:rsidRDefault="00B561F3" w:rsidP="00B561F3">
            <w:pPr>
              <w:rPr>
                <w:rFonts w:cs="Arial"/>
              </w:rPr>
            </w:pPr>
          </w:p>
        </w:tc>
        <w:tc>
          <w:tcPr>
            <w:tcW w:w="1317" w:type="dxa"/>
            <w:gridSpan w:val="2"/>
            <w:tcBorders>
              <w:bottom w:val="nil"/>
            </w:tcBorders>
            <w:shd w:val="clear" w:color="auto" w:fill="auto"/>
          </w:tcPr>
          <w:p w14:paraId="378C351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DE5F25" w14:textId="2193CEEF" w:rsidR="00B561F3" w:rsidRDefault="00E24A21" w:rsidP="00B561F3">
            <w:pPr>
              <w:overflowPunct/>
              <w:autoSpaceDE/>
              <w:autoSpaceDN/>
              <w:adjustRightInd/>
              <w:textAlignment w:val="auto"/>
              <w:rPr>
                <w:rFonts w:cs="Arial"/>
                <w:lang w:val="en-US"/>
              </w:rPr>
            </w:pPr>
            <w:hyperlink r:id="rId181" w:history="1">
              <w:r w:rsidR="00B561F3">
                <w:rPr>
                  <w:rStyle w:val="Hyperlink"/>
                </w:rPr>
                <w:t>C1-214062</w:t>
              </w:r>
            </w:hyperlink>
          </w:p>
        </w:tc>
        <w:tc>
          <w:tcPr>
            <w:tcW w:w="4191" w:type="dxa"/>
            <w:gridSpan w:val="3"/>
            <w:tcBorders>
              <w:top w:val="single" w:sz="4" w:space="0" w:color="auto"/>
              <w:bottom w:val="single" w:sz="4" w:space="0" w:color="auto"/>
            </w:tcBorders>
            <w:shd w:val="clear" w:color="auto" w:fill="FFFF00"/>
          </w:tcPr>
          <w:p w14:paraId="25F4DE77" w14:textId="6F41E30A" w:rsidR="00B561F3" w:rsidRDefault="00B561F3" w:rsidP="00B561F3">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E0754C5" w14:textId="4DAFF689" w:rsidR="00B561F3" w:rsidRDefault="00B561F3" w:rsidP="00B561F3">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3A4BE5BB" w14:textId="7291C201" w:rsidR="00B561F3" w:rsidRDefault="00B561F3" w:rsidP="00B561F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91675" w14:textId="77777777" w:rsidR="00B561F3" w:rsidRDefault="00B561F3" w:rsidP="00B561F3">
            <w:pPr>
              <w:rPr>
                <w:rFonts w:eastAsia="Batang" w:cs="Arial"/>
                <w:lang w:eastAsia="ko-KR"/>
              </w:rPr>
            </w:pPr>
            <w:r>
              <w:rPr>
                <w:rFonts w:eastAsia="Batang" w:cs="Arial"/>
                <w:lang w:eastAsia="ko-KR"/>
              </w:rPr>
              <w:t>Revision of C1-212905</w:t>
            </w:r>
          </w:p>
          <w:p w14:paraId="70669314" w14:textId="77777777" w:rsidR="00B561F3" w:rsidRDefault="00B561F3" w:rsidP="00B561F3">
            <w:pPr>
              <w:rPr>
                <w:rFonts w:eastAsia="Batang" w:cs="Arial"/>
                <w:lang w:eastAsia="ko-KR"/>
              </w:rPr>
            </w:pPr>
            <w:r>
              <w:rPr>
                <w:rFonts w:eastAsia="Batang" w:cs="Arial"/>
                <w:lang w:eastAsia="ko-KR"/>
              </w:rPr>
              <w:t>TS version wrong, needs to be 17.3.1</w:t>
            </w:r>
          </w:p>
          <w:p w14:paraId="73F08858" w14:textId="77777777" w:rsidR="007155D0" w:rsidRDefault="007155D0" w:rsidP="00B561F3">
            <w:pPr>
              <w:rPr>
                <w:rFonts w:eastAsia="Batang" w:cs="Arial"/>
                <w:lang w:eastAsia="ko-KR"/>
              </w:rPr>
            </w:pPr>
          </w:p>
          <w:p w14:paraId="6DAB8703"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8675F6B" w14:textId="1A584B1F" w:rsidR="007155D0" w:rsidRDefault="007155D0" w:rsidP="007155D0">
            <w:pPr>
              <w:rPr>
                <w:rFonts w:eastAsia="Batang" w:cs="Arial"/>
                <w:lang w:eastAsia="ko-KR"/>
              </w:rPr>
            </w:pPr>
            <w:r>
              <w:rPr>
                <w:rFonts w:eastAsia="Batang" w:cs="Arial"/>
                <w:lang w:eastAsia="ko-KR"/>
              </w:rPr>
              <w:t>Rev required, support in general</w:t>
            </w:r>
          </w:p>
          <w:p w14:paraId="4846AFB7" w14:textId="5ACFD5F2" w:rsidR="000A234E" w:rsidRDefault="000A234E" w:rsidP="007155D0">
            <w:pPr>
              <w:rPr>
                <w:rFonts w:eastAsia="Batang" w:cs="Arial"/>
                <w:lang w:eastAsia="ko-KR"/>
              </w:rPr>
            </w:pPr>
          </w:p>
          <w:p w14:paraId="724F9647" w14:textId="69709E6F" w:rsidR="000A234E" w:rsidRDefault="000A234E" w:rsidP="007155D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0958</w:t>
            </w:r>
          </w:p>
          <w:p w14:paraId="207AFE30" w14:textId="23142158" w:rsidR="000A234E" w:rsidRDefault="000A234E" w:rsidP="007155D0">
            <w:pPr>
              <w:rPr>
                <w:rFonts w:eastAsia="Batang" w:cs="Arial"/>
                <w:lang w:eastAsia="ko-KR"/>
              </w:rPr>
            </w:pPr>
            <w:r>
              <w:rPr>
                <w:rFonts w:eastAsia="Batang" w:cs="Arial"/>
                <w:lang w:eastAsia="ko-KR"/>
              </w:rPr>
              <w:t>Objection</w:t>
            </w:r>
          </w:p>
          <w:p w14:paraId="5162EE7C" w14:textId="6E3EEFD2" w:rsidR="000A234E" w:rsidRDefault="000A234E" w:rsidP="007155D0">
            <w:pPr>
              <w:rPr>
                <w:rFonts w:eastAsia="Batang" w:cs="Arial"/>
                <w:lang w:eastAsia="ko-KR"/>
              </w:rPr>
            </w:pPr>
          </w:p>
          <w:p w14:paraId="694A85A9" w14:textId="77777777" w:rsidR="00F4227F" w:rsidRDefault="00F4227F" w:rsidP="00F4227F">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1232</w:t>
            </w:r>
          </w:p>
          <w:p w14:paraId="6AF680EE" w14:textId="21A70FED" w:rsidR="00F4227F" w:rsidRDefault="00DB37D7" w:rsidP="00F4227F">
            <w:pPr>
              <w:rPr>
                <w:rFonts w:eastAsia="Batang" w:cs="Arial"/>
                <w:lang w:eastAsia="ko-KR"/>
              </w:rPr>
            </w:pPr>
            <w:r>
              <w:rPr>
                <w:rFonts w:eastAsia="Batang" w:cs="Arial"/>
                <w:lang w:eastAsia="ko-KR"/>
              </w:rPr>
              <w:t>R</w:t>
            </w:r>
            <w:r w:rsidR="00F4227F">
              <w:rPr>
                <w:rFonts w:eastAsia="Batang" w:cs="Arial"/>
                <w:lang w:eastAsia="ko-KR"/>
              </w:rPr>
              <w:t>eplies</w:t>
            </w:r>
            <w:r>
              <w:rPr>
                <w:rFonts w:eastAsia="Batang" w:cs="Arial"/>
                <w:lang w:eastAsia="ko-KR"/>
              </w:rPr>
              <w:t xml:space="preserve"> and rev</w:t>
            </w:r>
          </w:p>
          <w:p w14:paraId="7F834066" w14:textId="03CA673E" w:rsidR="00F4227F" w:rsidRDefault="00F4227F" w:rsidP="007155D0">
            <w:pPr>
              <w:rPr>
                <w:rFonts w:eastAsia="Batang" w:cs="Arial"/>
                <w:lang w:eastAsia="ko-KR"/>
              </w:rPr>
            </w:pPr>
          </w:p>
          <w:p w14:paraId="06E75A64" w14:textId="0ADD369A" w:rsidR="00DB37D7" w:rsidRDefault="00DB37D7" w:rsidP="007155D0">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1305</w:t>
            </w:r>
          </w:p>
          <w:p w14:paraId="63847827" w14:textId="238C59C9" w:rsidR="00DB37D7" w:rsidRDefault="00DB37D7" w:rsidP="007155D0">
            <w:pPr>
              <w:rPr>
                <w:rFonts w:eastAsia="Batang" w:cs="Arial"/>
                <w:lang w:eastAsia="ko-KR"/>
              </w:rPr>
            </w:pPr>
            <w:r>
              <w:rPr>
                <w:rFonts w:eastAsia="Batang" w:cs="Arial"/>
                <w:lang w:eastAsia="ko-KR"/>
              </w:rPr>
              <w:t>comments</w:t>
            </w:r>
          </w:p>
          <w:p w14:paraId="0CB8FA73" w14:textId="2A254C65" w:rsidR="007155D0" w:rsidRDefault="007155D0" w:rsidP="00B561F3">
            <w:pPr>
              <w:rPr>
                <w:rFonts w:eastAsia="Batang" w:cs="Arial"/>
                <w:lang w:eastAsia="ko-KR"/>
              </w:rPr>
            </w:pPr>
          </w:p>
        </w:tc>
      </w:tr>
      <w:tr w:rsidR="00B561F3" w:rsidRPr="00D95972" w14:paraId="48C09F48" w14:textId="77777777" w:rsidTr="00830744">
        <w:tc>
          <w:tcPr>
            <w:tcW w:w="976" w:type="dxa"/>
            <w:tcBorders>
              <w:left w:val="thinThickThinSmallGap" w:sz="24" w:space="0" w:color="auto"/>
              <w:bottom w:val="nil"/>
            </w:tcBorders>
            <w:shd w:val="clear" w:color="auto" w:fill="auto"/>
          </w:tcPr>
          <w:p w14:paraId="5F6F0D1F" w14:textId="77777777" w:rsidR="00B561F3" w:rsidRPr="00D95972" w:rsidRDefault="00B561F3" w:rsidP="00B561F3">
            <w:pPr>
              <w:rPr>
                <w:rFonts w:cs="Arial"/>
              </w:rPr>
            </w:pPr>
          </w:p>
        </w:tc>
        <w:tc>
          <w:tcPr>
            <w:tcW w:w="1317" w:type="dxa"/>
            <w:gridSpan w:val="2"/>
            <w:tcBorders>
              <w:bottom w:val="nil"/>
            </w:tcBorders>
            <w:shd w:val="clear" w:color="auto" w:fill="auto"/>
          </w:tcPr>
          <w:p w14:paraId="425736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6D3B1D6" w14:textId="1D68F77F" w:rsidR="00B561F3" w:rsidRDefault="00E24A21" w:rsidP="00B561F3">
            <w:pPr>
              <w:overflowPunct/>
              <w:autoSpaceDE/>
              <w:autoSpaceDN/>
              <w:adjustRightInd/>
              <w:textAlignment w:val="auto"/>
              <w:rPr>
                <w:rFonts w:cs="Arial"/>
                <w:lang w:val="en-US"/>
              </w:rPr>
            </w:pPr>
            <w:hyperlink r:id="rId182" w:history="1">
              <w:r w:rsidR="00B561F3">
                <w:rPr>
                  <w:rStyle w:val="Hyperlink"/>
                </w:rPr>
                <w:t>C1-214066</w:t>
              </w:r>
            </w:hyperlink>
          </w:p>
        </w:tc>
        <w:tc>
          <w:tcPr>
            <w:tcW w:w="4191" w:type="dxa"/>
            <w:gridSpan w:val="3"/>
            <w:tcBorders>
              <w:top w:val="single" w:sz="4" w:space="0" w:color="auto"/>
              <w:bottom w:val="single" w:sz="4" w:space="0" w:color="auto"/>
            </w:tcBorders>
            <w:shd w:val="clear" w:color="auto" w:fill="FFFF00"/>
          </w:tcPr>
          <w:p w14:paraId="225A1B96" w14:textId="6C3EC36D" w:rsidR="00B561F3" w:rsidRDefault="00B561F3" w:rsidP="00B561F3">
            <w:pPr>
              <w:rPr>
                <w:rFonts w:cs="Arial"/>
              </w:rPr>
            </w:pPr>
            <w:r>
              <w:rPr>
                <w:rFonts w:cs="Arial"/>
              </w:rPr>
              <w:t>Clarifications of preferred access type and access type in AT commands</w:t>
            </w:r>
          </w:p>
        </w:tc>
        <w:tc>
          <w:tcPr>
            <w:tcW w:w="1767" w:type="dxa"/>
            <w:tcBorders>
              <w:top w:val="single" w:sz="4" w:space="0" w:color="auto"/>
              <w:bottom w:val="single" w:sz="4" w:space="0" w:color="auto"/>
            </w:tcBorders>
            <w:shd w:val="clear" w:color="auto" w:fill="FFFF00"/>
          </w:tcPr>
          <w:p w14:paraId="75E10FD9" w14:textId="3EDC12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629E72D" w14:textId="1BB03443" w:rsidR="00B561F3" w:rsidRDefault="00B561F3" w:rsidP="00B561F3">
            <w:pPr>
              <w:rPr>
                <w:rFonts w:cs="Arial"/>
              </w:rPr>
            </w:pPr>
            <w:r>
              <w:rPr>
                <w:rFonts w:cs="Arial"/>
              </w:rPr>
              <w:t>CR 0736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68031" w14:textId="77777777" w:rsidR="00B561F3" w:rsidRDefault="00B561F3" w:rsidP="00B561F3">
            <w:pPr>
              <w:rPr>
                <w:rFonts w:eastAsia="Batang" w:cs="Arial"/>
                <w:lang w:eastAsia="ko-KR"/>
              </w:rPr>
            </w:pPr>
          </w:p>
        </w:tc>
      </w:tr>
      <w:tr w:rsidR="00B561F3" w:rsidRPr="00D95972" w14:paraId="639936AB" w14:textId="77777777" w:rsidTr="00830744">
        <w:tc>
          <w:tcPr>
            <w:tcW w:w="976" w:type="dxa"/>
            <w:tcBorders>
              <w:left w:val="thinThickThinSmallGap" w:sz="24" w:space="0" w:color="auto"/>
              <w:bottom w:val="nil"/>
            </w:tcBorders>
            <w:shd w:val="clear" w:color="auto" w:fill="auto"/>
          </w:tcPr>
          <w:p w14:paraId="7B6847D7" w14:textId="77777777" w:rsidR="00B561F3" w:rsidRPr="00D95972" w:rsidRDefault="00B561F3" w:rsidP="00B561F3">
            <w:pPr>
              <w:rPr>
                <w:rFonts w:cs="Arial"/>
              </w:rPr>
            </w:pPr>
          </w:p>
        </w:tc>
        <w:tc>
          <w:tcPr>
            <w:tcW w:w="1317" w:type="dxa"/>
            <w:gridSpan w:val="2"/>
            <w:tcBorders>
              <w:bottom w:val="nil"/>
            </w:tcBorders>
            <w:shd w:val="clear" w:color="auto" w:fill="auto"/>
          </w:tcPr>
          <w:p w14:paraId="6A98F6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3AF561" w14:textId="0B5BE8A0" w:rsidR="00B561F3" w:rsidRDefault="00E24A21" w:rsidP="00B561F3">
            <w:pPr>
              <w:overflowPunct/>
              <w:autoSpaceDE/>
              <w:autoSpaceDN/>
              <w:adjustRightInd/>
              <w:textAlignment w:val="auto"/>
              <w:rPr>
                <w:rFonts w:cs="Arial"/>
                <w:lang w:val="en-US"/>
              </w:rPr>
            </w:pPr>
            <w:hyperlink r:id="rId183" w:history="1">
              <w:r w:rsidR="00B561F3">
                <w:rPr>
                  <w:rStyle w:val="Hyperlink"/>
                </w:rPr>
                <w:t>C1-214079</w:t>
              </w:r>
            </w:hyperlink>
          </w:p>
        </w:tc>
        <w:tc>
          <w:tcPr>
            <w:tcW w:w="4191" w:type="dxa"/>
            <w:gridSpan w:val="3"/>
            <w:tcBorders>
              <w:top w:val="single" w:sz="4" w:space="0" w:color="auto"/>
              <w:bottom w:val="single" w:sz="4" w:space="0" w:color="auto"/>
            </w:tcBorders>
            <w:shd w:val="clear" w:color="auto" w:fill="FFFF00"/>
          </w:tcPr>
          <w:p w14:paraId="35E4511F" w14:textId="4B58E6DD" w:rsidR="00B561F3" w:rsidRDefault="00B561F3" w:rsidP="00B561F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308E5A9" w14:textId="2C9D7D49"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5F3E3D" w14:textId="30DC1A8F" w:rsidR="00B561F3" w:rsidRDefault="00B561F3" w:rsidP="00B561F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A03C" w14:textId="77777777" w:rsidR="00B561F3" w:rsidRDefault="00B561F3" w:rsidP="00B561F3">
            <w:pPr>
              <w:rPr>
                <w:rFonts w:eastAsia="Batang" w:cs="Arial"/>
                <w:lang w:eastAsia="ko-KR"/>
              </w:rPr>
            </w:pPr>
            <w:r>
              <w:rPr>
                <w:rFonts w:eastAsia="Batang" w:cs="Arial"/>
                <w:lang w:eastAsia="ko-KR"/>
              </w:rPr>
              <w:t>Revision of C1-213762</w:t>
            </w:r>
          </w:p>
          <w:p w14:paraId="1EB2FA01" w14:textId="77777777" w:rsidR="00625810" w:rsidRDefault="00625810" w:rsidP="00B561F3">
            <w:pPr>
              <w:rPr>
                <w:rFonts w:eastAsia="Batang" w:cs="Arial"/>
                <w:lang w:eastAsia="ko-KR"/>
              </w:rPr>
            </w:pPr>
          </w:p>
          <w:p w14:paraId="66F8441D" w14:textId="77777777" w:rsidR="00625810" w:rsidRDefault="00625810" w:rsidP="00B561F3">
            <w:pPr>
              <w:rPr>
                <w:rFonts w:eastAsia="Batang" w:cs="Arial"/>
                <w:lang w:eastAsia="ko-KR"/>
              </w:rPr>
            </w:pPr>
            <w:r>
              <w:rPr>
                <w:rFonts w:eastAsia="Batang" w:cs="Arial"/>
                <w:lang w:eastAsia="ko-KR"/>
              </w:rPr>
              <w:t>Amer Thu 0324</w:t>
            </w:r>
          </w:p>
          <w:p w14:paraId="1280FFD9" w14:textId="34AC1F85" w:rsidR="00625810" w:rsidRDefault="00625810" w:rsidP="00B561F3">
            <w:pPr>
              <w:rPr>
                <w:rFonts w:eastAsia="Batang" w:cs="Arial"/>
                <w:lang w:eastAsia="ko-KR"/>
              </w:rPr>
            </w:pPr>
            <w:r>
              <w:rPr>
                <w:rFonts w:eastAsia="Batang" w:cs="Arial"/>
                <w:lang w:eastAsia="ko-KR"/>
              </w:rPr>
              <w:t>Objection</w:t>
            </w:r>
          </w:p>
          <w:p w14:paraId="7BE38CB0" w14:textId="226186E7" w:rsidR="00625810" w:rsidRDefault="00625810" w:rsidP="00B561F3">
            <w:pPr>
              <w:rPr>
                <w:rFonts w:eastAsia="Batang" w:cs="Arial"/>
                <w:lang w:eastAsia="ko-KR"/>
              </w:rPr>
            </w:pPr>
          </w:p>
        </w:tc>
      </w:tr>
      <w:tr w:rsidR="00B561F3" w:rsidRPr="00D95972" w14:paraId="28314773" w14:textId="77777777" w:rsidTr="00830744">
        <w:tc>
          <w:tcPr>
            <w:tcW w:w="976" w:type="dxa"/>
            <w:tcBorders>
              <w:left w:val="thinThickThinSmallGap" w:sz="24" w:space="0" w:color="auto"/>
              <w:bottom w:val="nil"/>
            </w:tcBorders>
            <w:shd w:val="clear" w:color="auto" w:fill="auto"/>
          </w:tcPr>
          <w:p w14:paraId="7D717B04" w14:textId="77777777" w:rsidR="00B561F3" w:rsidRPr="00D95972" w:rsidRDefault="00B561F3" w:rsidP="00B561F3">
            <w:pPr>
              <w:rPr>
                <w:rFonts w:cs="Arial"/>
              </w:rPr>
            </w:pPr>
          </w:p>
        </w:tc>
        <w:tc>
          <w:tcPr>
            <w:tcW w:w="1317" w:type="dxa"/>
            <w:gridSpan w:val="2"/>
            <w:tcBorders>
              <w:bottom w:val="nil"/>
            </w:tcBorders>
            <w:shd w:val="clear" w:color="auto" w:fill="auto"/>
          </w:tcPr>
          <w:p w14:paraId="05893B0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A9FE50" w14:textId="07C9DA9B" w:rsidR="00B561F3" w:rsidRDefault="00E24A21" w:rsidP="00B561F3">
            <w:pPr>
              <w:overflowPunct/>
              <w:autoSpaceDE/>
              <w:autoSpaceDN/>
              <w:adjustRightInd/>
              <w:textAlignment w:val="auto"/>
              <w:rPr>
                <w:rFonts w:cs="Arial"/>
                <w:lang w:val="en-US"/>
              </w:rPr>
            </w:pPr>
            <w:hyperlink r:id="rId184" w:history="1">
              <w:r w:rsidR="00B561F3">
                <w:rPr>
                  <w:rStyle w:val="Hyperlink"/>
                </w:rPr>
                <w:t>C1-214080</w:t>
              </w:r>
            </w:hyperlink>
          </w:p>
        </w:tc>
        <w:tc>
          <w:tcPr>
            <w:tcW w:w="4191" w:type="dxa"/>
            <w:gridSpan w:val="3"/>
            <w:tcBorders>
              <w:top w:val="single" w:sz="4" w:space="0" w:color="auto"/>
              <w:bottom w:val="single" w:sz="4" w:space="0" w:color="auto"/>
            </w:tcBorders>
            <w:shd w:val="clear" w:color="auto" w:fill="FFFF00"/>
          </w:tcPr>
          <w:p w14:paraId="208E388D" w14:textId="521B83CC" w:rsidR="00B561F3" w:rsidRDefault="00B561F3" w:rsidP="00B561F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0B1C4BDF" w14:textId="049C15FC"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976AE6" w14:textId="73041519" w:rsidR="00B561F3" w:rsidRDefault="00B561F3" w:rsidP="00B561F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1AB5F" w14:textId="77777777" w:rsidR="00B561F3" w:rsidRDefault="00B561F3" w:rsidP="00B561F3">
            <w:pPr>
              <w:rPr>
                <w:rFonts w:eastAsia="Batang" w:cs="Arial"/>
                <w:lang w:eastAsia="ko-KR"/>
              </w:rPr>
            </w:pPr>
            <w:r>
              <w:rPr>
                <w:rFonts w:eastAsia="Batang" w:cs="Arial"/>
                <w:lang w:eastAsia="ko-KR"/>
              </w:rPr>
              <w:t>Revision of C1-213763</w:t>
            </w:r>
          </w:p>
          <w:p w14:paraId="21AF95A2" w14:textId="77777777" w:rsidR="00625810" w:rsidRDefault="00625810" w:rsidP="00B561F3">
            <w:pPr>
              <w:rPr>
                <w:rFonts w:eastAsia="Batang" w:cs="Arial"/>
                <w:lang w:eastAsia="ko-KR"/>
              </w:rPr>
            </w:pPr>
          </w:p>
          <w:p w14:paraId="680C32C7" w14:textId="77777777" w:rsidR="00625810" w:rsidRDefault="00625810" w:rsidP="00625810">
            <w:pPr>
              <w:rPr>
                <w:rFonts w:eastAsia="Batang" w:cs="Arial"/>
                <w:lang w:eastAsia="ko-KR"/>
              </w:rPr>
            </w:pPr>
            <w:r>
              <w:rPr>
                <w:rFonts w:eastAsia="Batang" w:cs="Arial"/>
                <w:lang w:eastAsia="ko-KR"/>
              </w:rPr>
              <w:t>Amer Thu 0325</w:t>
            </w:r>
          </w:p>
          <w:p w14:paraId="46C7D63B" w14:textId="7300A11F" w:rsidR="00625810" w:rsidRDefault="00625810" w:rsidP="00625810">
            <w:pPr>
              <w:rPr>
                <w:rFonts w:eastAsia="Batang" w:cs="Arial"/>
                <w:lang w:eastAsia="ko-KR"/>
              </w:rPr>
            </w:pPr>
            <w:r>
              <w:rPr>
                <w:rFonts w:eastAsia="Batang" w:cs="Arial"/>
                <w:lang w:eastAsia="ko-KR"/>
              </w:rPr>
              <w:t>Objection</w:t>
            </w:r>
          </w:p>
          <w:p w14:paraId="66ECDEEE" w14:textId="055C7381" w:rsidR="00625810" w:rsidRDefault="00625810" w:rsidP="00625810">
            <w:pPr>
              <w:rPr>
                <w:rFonts w:eastAsia="Batang" w:cs="Arial"/>
                <w:lang w:eastAsia="ko-KR"/>
              </w:rPr>
            </w:pPr>
          </w:p>
        </w:tc>
      </w:tr>
      <w:tr w:rsidR="00B561F3" w:rsidRPr="00D95972" w14:paraId="37CD2188" w14:textId="77777777" w:rsidTr="00830744">
        <w:tc>
          <w:tcPr>
            <w:tcW w:w="976" w:type="dxa"/>
            <w:tcBorders>
              <w:left w:val="thinThickThinSmallGap" w:sz="24" w:space="0" w:color="auto"/>
              <w:bottom w:val="nil"/>
            </w:tcBorders>
            <w:shd w:val="clear" w:color="auto" w:fill="auto"/>
          </w:tcPr>
          <w:p w14:paraId="77CBE624" w14:textId="77777777" w:rsidR="00B561F3" w:rsidRPr="00D95972" w:rsidRDefault="00B561F3" w:rsidP="00B561F3">
            <w:pPr>
              <w:rPr>
                <w:rFonts w:cs="Arial"/>
              </w:rPr>
            </w:pPr>
          </w:p>
        </w:tc>
        <w:tc>
          <w:tcPr>
            <w:tcW w:w="1317" w:type="dxa"/>
            <w:gridSpan w:val="2"/>
            <w:tcBorders>
              <w:bottom w:val="nil"/>
            </w:tcBorders>
            <w:shd w:val="clear" w:color="auto" w:fill="auto"/>
          </w:tcPr>
          <w:p w14:paraId="6448DAC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FDED1E" w14:textId="3D3E9C8A" w:rsidR="00B561F3" w:rsidRDefault="00E24A21" w:rsidP="00B561F3">
            <w:pPr>
              <w:overflowPunct/>
              <w:autoSpaceDE/>
              <w:autoSpaceDN/>
              <w:adjustRightInd/>
              <w:textAlignment w:val="auto"/>
              <w:rPr>
                <w:rFonts w:cs="Arial"/>
                <w:lang w:val="en-US"/>
              </w:rPr>
            </w:pPr>
            <w:hyperlink r:id="rId185" w:history="1">
              <w:r w:rsidR="00B561F3">
                <w:rPr>
                  <w:rStyle w:val="Hyperlink"/>
                </w:rPr>
                <w:t>C1-214081</w:t>
              </w:r>
            </w:hyperlink>
          </w:p>
        </w:tc>
        <w:tc>
          <w:tcPr>
            <w:tcW w:w="4191" w:type="dxa"/>
            <w:gridSpan w:val="3"/>
            <w:tcBorders>
              <w:top w:val="single" w:sz="4" w:space="0" w:color="auto"/>
              <w:bottom w:val="single" w:sz="4" w:space="0" w:color="auto"/>
            </w:tcBorders>
            <w:shd w:val="clear" w:color="auto" w:fill="FFFF00"/>
          </w:tcPr>
          <w:p w14:paraId="7D7E7628" w14:textId="447C2463" w:rsidR="00B561F3" w:rsidRDefault="00B561F3" w:rsidP="00B561F3">
            <w:pPr>
              <w:rPr>
                <w:rFonts w:cs="Arial"/>
              </w:rPr>
            </w:pPr>
            <w:r>
              <w:rPr>
                <w:rFonts w:cs="Arial"/>
              </w:rPr>
              <w:t>Clarification of Collision of UE-requested and NW-requested PDU session release procedures for MA PDU sessions</w:t>
            </w:r>
          </w:p>
        </w:tc>
        <w:tc>
          <w:tcPr>
            <w:tcW w:w="1767" w:type="dxa"/>
            <w:tcBorders>
              <w:top w:val="single" w:sz="4" w:space="0" w:color="auto"/>
              <w:bottom w:val="single" w:sz="4" w:space="0" w:color="auto"/>
            </w:tcBorders>
            <w:shd w:val="clear" w:color="auto" w:fill="FFFF00"/>
          </w:tcPr>
          <w:p w14:paraId="7787C9B3" w14:textId="698CC9A5"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51CAE5" w14:textId="5920BD6B" w:rsidR="00B561F3" w:rsidRDefault="00B561F3" w:rsidP="00B561F3">
            <w:pPr>
              <w:rPr>
                <w:rFonts w:cs="Arial"/>
              </w:rPr>
            </w:pPr>
            <w:r>
              <w:rPr>
                <w:rFonts w:cs="Arial"/>
              </w:rPr>
              <w:t>CR 3358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64CC9" w14:textId="77777777" w:rsidR="004171B9" w:rsidRDefault="004171B9" w:rsidP="004171B9">
            <w:pPr>
              <w:rPr>
                <w:rFonts w:eastAsia="Batang" w:cs="Arial"/>
                <w:lang w:eastAsia="ko-KR"/>
              </w:rPr>
            </w:pPr>
            <w:r>
              <w:rPr>
                <w:rFonts w:eastAsia="Batang" w:cs="Arial"/>
                <w:lang w:eastAsia="ko-KR"/>
              </w:rPr>
              <w:t>Amer Thu 0325</w:t>
            </w:r>
          </w:p>
          <w:p w14:paraId="6FE17833" w14:textId="59EC94C8" w:rsidR="00B561F3" w:rsidRDefault="004171B9" w:rsidP="004171B9">
            <w:pPr>
              <w:rPr>
                <w:rFonts w:eastAsia="Batang" w:cs="Arial"/>
                <w:lang w:eastAsia="ko-KR"/>
              </w:rPr>
            </w:pPr>
            <w:r>
              <w:rPr>
                <w:rFonts w:eastAsia="Batang" w:cs="Arial"/>
                <w:lang w:eastAsia="ko-KR"/>
              </w:rPr>
              <w:t>Rev required</w:t>
            </w:r>
          </w:p>
        </w:tc>
      </w:tr>
      <w:tr w:rsidR="00B561F3" w:rsidRPr="00D95972" w14:paraId="00534FC8" w14:textId="77777777" w:rsidTr="00830744">
        <w:tc>
          <w:tcPr>
            <w:tcW w:w="976" w:type="dxa"/>
            <w:tcBorders>
              <w:left w:val="thinThickThinSmallGap" w:sz="24" w:space="0" w:color="auto"/>
              <w:bottom w:val="nil"/>
            </w:tcBorders>
            <w:shd w:val="clear" w:color="auto" w:fill="auto"/>
          </w:tcPr>
          <w:p w14:paraId="620F64B6" w14:textId="77777777" w:rsidR="00B561F3" w:rsidRPr="00D95972" w:rsidRDefault="00B561F3" w:rsidP="00B561F3">
            <w:pPr>
              <w:rPr>
                <w:rFonts w:cs="Arial"/>
              </w:rPr>
            </w:pPr>
          </w:p>
        </w:tc>
        <w:tc>
          <w:tcPr>
            <w:tcW w:w="1317" w:type="dxa"/>
            <w:gridSpan w:val="2"/>
            <w:tcBorders>
              <w:bottom w:val="nil"/>
            </w:tcBorders>
            <w:shd w:val="clear" w:color="auto" w:fill="auto"/>
          </w:tcPr>
          <w:p w14:paraId="039785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F19106" w14:textId="1D8B1C37" w:rsidR="00B561F3" w:rsidRDefault="00E24A21" w:rsidP="00B561F3">
            <w:pPr>
              <w:overflowPunct/>
              <w:autoSpaceDE/>
              <w:autoSpaceDN/>
              <w:adjustRightInd/>
              <w:textAlignment w:val="auto"/>
              <w:rPr>
                <w:rFonts w:cs="Arial"/>
                <w:lang w:val="en-US"/>
              </w:rPr>
            </w:pPr>
            <w:hyperlink r:id="rId186" w:history="1">
              <w:r w:rsidR="00B561F3">
                <w:rPr>
                  <w:rStyle w:val="Hyperlink"/>
                </w:rPr>
                <w:t>C1-214082</w:t>
              </w:r>
            </w:hyperlink>
          </w:p>
        </w:tc>
        <w:tc>
          <w:tcPr>
            <w:tcW w:w="4191" w:type="dxa"/>
            <w:gridSpan w:val="3"/>
            <w:tcBorders>
              <w:top w:val="single" w:sz="4" w:space="0" w:color="auto"/>
              <w:bottom w:val="single" w:sz="4" w:space="0" w:color="auto"/>
            </w:tcBorders>
            <w:shd w:val="clear" w:color="auto" w:fill="FFFF00"/>
          </w:tcPr>
          <w:p w14:paraId="5C558153" w14:textId="0354E757"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74F2771" w14:textId="6B3B9A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A8EF2C" w14:textId="68949F63" w:rsidR="00B561F3" w:rsidRDefault="00B561F3" w:rsidP="00B561F3">
            <w:pPr>
              <w:rPr>
                <w:rFonts w:cs="Arial"/>
              </w:rPr>
            </w:pPr>
            <w:r>
              <w:rPr>
                <w:rFonts w:cs="Arial"/>
              </w:rPr>
              <w:t>CR 0051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22892" w14:textId="77777777" w:rsidR="004171B9" w:rsidRDefault="004171B9" w:rsidP="004171B9">
            <w:pPr>
              <w:rPr>
                <w:rFonts w:eastAsia="Batang" w:cs="Arial"/>
                <w:lang w:eastAsia="ko-KR"/>
              </w:rPr>
            </w:pPr>
            <w:r>
              <w:rPr>
                <w:rFonts w:eastAsia="Batang" w:cs="Arial"/>
                <w:lang w:eastAsia="ko-KR"/>
              </w:rPr>
              <w:t>Amer Thu 0325</w:t>
            </w:r>
          </w:p>
          <w:p w14:paraId="75EC2BA5" w14:textId="1A9B2C1A" w:rsidR="00B561F3" w:rsidRDefault="004171B9" w:rsidP="004171B9">
            <w:pPr>
              <w:rPr>
                <w:rFonts w:eastAsia="Batang" w:cs="Arial"/>
                <w:lang w:eastAsia="ko-KR"/>
              </w:rPr>
            </w:pPr>
            <w:r>
              <w:rPr>
                <w:rFonts w:eastAsia="Batang" w:cs="Arial"/>
                <w:lang w:eastAsia="ko-KR"/>
              </w:rPr>
              <w:t>Rev required</w:t>
            </w:r>
          </w:p>
        </w:tc>
      </w:tr>
      <w:tr w:rsidR="00B561F3" w:rsidRPr="00D95972" w14:paraId="0054DA80" w14:textId="77777777" w:rsidTr="00830744">
        <w:tc>
          <w:tcPr>
            <w:tcW w:w="976" w:type="dxa"/>
            <w:tcBorders>
              <w:left w:val="thinThickThinSmallGap" w:sz="24" w:space="0" w:color="auto"/>
              <w:bottom w:val="nil"/>
            </w:tcBorders>
            <w:shd w:val="clear" w:color="auto" w:fill="auto"/>
          </w:tcPr>
          <w:p w14:paraId="36A952EF" w14:textId="77777777" w:rsidR="00B561F3" w:rsidRPr="00D95972" w:rsidRDefault="00B561F3" w:rsidP="00B561F3">
            <w:pPr>
              <w:rPr>
                <w:rFonts w:cs="Arial"/>
              </w:rPr>
            </w:pPr>
          </w:p>
        </w:tc>
        <w:tc>
          <w:tcPr>
            <w:tcW w:w="1317" w:type="dxa"/>
            <w:gridSpan w:val="2"/>
            <w:tcBorders>
              <w:bottom w:val="nil"/>
            </w:tcBorders>
            <w:shd w:val="clear" w:color="auto" w:fill="auto"/>
          </w:tcPr>
          <w:p w14:paraId="18DF5C3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BE25997" w14:textId="51E020B9" w:rsidR="00B561F3" w:rsidRDefault="00E24A21" w:rsidP="00B561F3">
            <w:pPr>
              <w:overflowPunct/>
              <w:autoSpaceDE/>
              <w:autoSpaceDN/>
              <w:adjustRightInd/>
              <w:textAlignment w:val="auto"/>
              <w:rPr>
                <w:rFonts w:cs="Arial"/>
                <w:lang w:val="en-US"/>
              </w:rPr>
            </w:pPr>
            <w:hyperlink r:id="rId187" w:history="1">
              <w:r w:rsidR="00B561F3">
                <w:rPr>
                  <w:rStyle w:val="Hyperlink"/>
                </w:rPr>
                <w:t>C1-214083</w:t>
              </w:r>
            </w:hyperlink>
          </w:p>
        </w:tc>
        <w:tc>
          <w:tcPr>
            <w:tcW w:w="4191" w:type="dxa"/>
            <w:gridSpan w:val="3"/>
            <w:tcBorders>
              <w:top w:val="single" w:sz="4" w:space="0" w:color="auto"/>
              <w:bottom w:val="single" w:sz="4" w:space="0" w:color="auto"/>
            </w:tcBorders>
            <w:shd w:val="clear" w:color="auto" w:fill="FFFF00"/>
          </w:tcPr>
          <w:p w14:paraId="4593CFFF" w14:textId="3BCFF140"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29F30D1" w14:textId="3366E716"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020B132" w14:textId="0DBC11BC" w:rsidR="00B561F3" w:rsidRDefault="00B561F3" w:rsidP="00B561F3">
            <w:pPr>
              <w:rPr>
                <w:rFonts w:cs="Arial"/>
              </w:rPr>
            </w:pPr>
            <w:r>
              <w:rPr>
                <w:rFonts w:cs="Arial"/>
              </w:rPr>
              <w:t>CR 3359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07446" w14:textId="77777777" w:rsidR="00B561F3" w:rsidRDefault="00625810" w:rsidP="00B561F3">
            <w:pPr>
              <w:rPr>
                <w:rFonts w:eastAsia="Batang" w:cs="Arial"/>
                <w:lang w:eastAsia="ko-KR"/>
              </w:rPr>
            </w:pPr>
            <w:r>
              <w:rPr>
                <w:rFonts w:eastAsia="Batang" w:cs="Arial"/>
                <w:lang w:eastAsia="ko-KR"/>
              </w:rPr>
              <w:t>Amer Thu 0325</w:t>
            </w:r>
          </w:p>
          <w:p w14:paraId="413A9AE3" w14:textId="1666C802" w:rsidR="00625810" w:rsidRDefault="00625810" w:rsidP="00B561F3">
            <w:pPr>
              <w:rPr>
                <w:rFonts w:eastAsia="Batang" w:cs="Arial"/>
                <w:lang w:eastAsia="ko-KR"/>
              </w:rPr>
            </w:pPr>
            <w:r>
              <w:rPr>
                <w:rFonts w:eastAsia="Batang" w:cs="Arial"/>
                <w:lang w:eastAsia="ko-KR"/>
              </w:rPr>
              <w:t>Rev required</w:t>
            </w:r>
          </w:p>
        </w:tc>
      </w:tr>
      <w:tr w:rsidR="00B561F3" w:rsidRPr="00D95972" w14:paraId="489C87C1" w14:textId="77777777" w:rsidTr="00830744">
        <w:tc>
          <w:tcPr>
            <w:tcW w:w="976" w:type="dxa"/>
            <w:tcBorders>
              <w:left w:val="thinThickThinSmallGap" w:sz="24" w:space="0" w:color="auto"/>
              <w:bottom w:val="nil"/>
            </w:tcBorders>
            <w:shd w:val="clear" w:color="auto" w:fill="auto"/>
          </w:tcPr>
          <w:p w14:paraId="1C9DFBFB" w14:textId="77777777" w:rsidR="00B561F3" w:rsidRPr="00D95972" w:rsidRDefault="00B561F3" w:rsidP="00B561F3">
            <w:pPr>
              <w:rPr>
                <w:rFonts w:cs="Arial"/>
              </w:rPr>
            </w:pPr>
          </w:p>
        </w:tc>
        <w:tc>
          <w:tcPr>
            <w:tcW w:w="1317" w:type="dxa"/>
            <w:gridSpan w:val="2"/>
            <w:tcBorders>
              <w:bottom w:val="nil"/>
            </w:tcBorders>
            <w:shd w:val="clear" w:color="auto" w:fill="auto"/>
          </w:tcPr>
          <w:p w14:paraId="73D884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452C04E" w14:textId="319F69EF" w:rsidR="00B561F3" w:rsidRDefault="00E24A21" w:rsidP="00B561F3">
            <w:pPr>
              <w:overflowPunct/>
              <w:autoSpaceDE/>
              <w:autoSpaceDN/>
              <w:adjustRightInd/>
              <w:textAlignment w:val="auto"/>
              <w:rPr>
                <w:rFonts w:cs="Arial"/>
                <w:lang w:val="en-US"/>
              </w:rPr>
            </w:pPr>
            <w:hyperlink r:id="rId188" w:history="1">
              <w:r w:rsidR="00B561F3">
                <w:rPr>
                  <w:rStyle w:val="Hyperlink"/>
                </w:rPr>
                <w:t>C1-214086</w:t>
              </w:r>
            </w:hyperlink>
          </w:p>
        </w:tc>
        <w:tc>
          <w:tcPr>
            <w:tcW w:w="4191" w:type="dxa"/>
            <w:gridSpan w:val="3"/>
            <w:tcBorders>
              <w:top w:val="single" w:sz="4" w:space="0" w:color="auto"/>
              <w:bottom w:val="single" w:sz="4" w:space="0" w:color="auto"/>
            </w:tcBorders>
            <w:shd w:val="clear" w:color="auto" w:fill="FFFF00"/>
          </w:tcPr>
          <w:p w14:paraId="05A85F29" w14:textId="799A01E3" w:rsidR="00B561F3" w:rsidRDefault="00B561F3" w:rsidP="00B561F3">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27574DCF" w14:textId="24474891"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50D497" w14:textId="5DB7BA1E" w:rsidR="00B561F3" w:rsidRDefault="00B561F3" w:rsidP="00B561F3">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A44B5" w14:textId="77777777" w:rsidR="00B561F3" w:rsidRDefault="00B561F3" w:rsidP="00B561F3">
            <w:pPr>
              <w:rPr>
                <w:rFonts w:eastAsia="Batang" w:cs="Arial"/>
                <w:lang w:eastAsia="ko-KR"/>
              </w:rPr>
            </w:pPr>
            <w:r>
              <w:rPr>
                <w:rFonts w:eastAsia="Batang" w:cs="Arial"/>
                <w:lang w:eastAsia="ko-KR"/>
              </w:rPr>
              <w:t>Revision of C1-213132</w:t>
            </w:r>
          </w:p>
          <w:p w14:paraId="371F8DC5" w14:textId="77777777" w:rsidR="00965FCE" w:rsidRDefault="00965FCE" w:rsidP="00B561F3">
            <w:pPr>
              <w:rPr>
                <w:rFonts w:eastAsia="Batang" w:cs="Arial"/>
                <w:lang w:eastAsia="ko-KR"/>
              </w:rPr>
            </w:pPr>
          </w:p>
          <w:p w14:paraId="508E8DEA" w14:textId="77777777" w:rsidR="00965FCE" w:rsidRDefault="00965FCE" w:rsidP="00965FCE">
            <w:pPr>
              <w:rPr>
                <w:lang w:val="en-US"/>
              </w:rPr>
            </w:pPr>
            <w:r>
              <w:rPr>
                <w:lang w:val="en-US"/>
              </w:rPr>
              <w:t>Lena, Thu, 0304</w:t>
            </w:r>
          </w:p>
          <w:p w14:paraId="65949D41" w14:textId="09119E3F" w:rsidR="00965FCE" w:rsidRDefault="00965FCE" w:rsidP="00965FCE">
            <w:pPr>
              <w:rPr>
                <w:lang w:val="en-US"/>
              </w:rPr>
            </w:pPr>
            <w:r>
              <w:rPr>
                <w:lang w:val="en-US"/>
              </w:rPr>
              <w:t>Rev required (OK with content)</w:t>
            </w:r>
          </w:p>
          <w:p w14:paraId="03F090BC" w14:textId="3EED3877" w:rsidR="00784320" w:rsidRDefault="00784320" w:rsidP="00965FCE">
            <w:pPr>
              <w:rPr>
                <w:lang w:val="en-US"/>
              </w:rPr>
            </w:pPr>
          </w:p>
          <w:p w14:paraId="54F638A7" w14:textId="665EDBA1" w:rsidR="00784320" w:rsidRDefault="00784320" w:rsidP="00784320">
            <w:pPr>
              <w:rPr>
                <w:lang w:val="en-US"/>
              </w:rPr>
            </w:pPr>
            <w:r>
              <w:rPr>
                <w:lang w:val="en-US"/>
              </w:rPr>
              <w:t xml:space="preserve">Cristina </w:t>
            </w:r>
            <w:proofErr w:type="spellStart"/>
            <w:r>
              <w:rPr>
                <w:lang w:val="en-US"/>
              </w:rPr>
              <w:t>thu</w:t>
            </w:r>
            <w:proofErr w:type="spellEnd"/>
            <w:r>
              <w:rPr>
                <w:lang w:val="en-US"/>
              </w:rPr>
              <w:t xml:space="preserve"> 0632</w:t>
            </w:r>
          </w:p>
          <w:p w14:paraId="04E831FE" w14:textId="77777777" w:rsidR="00784320" w:rsidRDefault="00784320" w:rsidP="00784320">
            <w:pPr>
              <w:rPr>
                <w:lang w:val="en-US"/>
              </w:rPr>
            </w:pPr>
            <w:r>
              <w:rPr>
                <w:lang w:val="en-US"/>
              </w:rPr>
              <w:t>Objection</w:t>
            </w:r>
          </w:p>
          <w:p w14:paraId="2D9C019A" w14:textId="77777777" w:rsidR="00784320" w:rsidRDefault="00784320" w:rsidP="00965FCE">
            <w:pPr>
              <w:rPr>
                <w:lang w:val="en-US"/>
              </w:rPr>
            </w:pPr>
          </w:p>
          <w:p w14:paraId="46F88F41" w14:textId="6E5FA046" w:rsidR="00965FCE" w:rsidRDefault="00965FCE" w:rsidP="00965FCE">
            <w:pPr>
              <w:rPr>
                <w:rFonts w:eastAsia="Batang" w:cs="Arial"/>
                <w:lang w:eastAsia="ko-KR"/>
              </w:rPr>
            </w:pPr>
          </w:p>
        </w:tc>
      </w:tr>
      <w:tr w:rsidR="00B561F3" w:rsidRPr="00D95972" w14:paraId="03D451DF" w14:textId="77777777" w:rsidTr="00830744">
        <w:tc>
          <w:tcPr>
            <w:tcW w:w="976" w:type="dxa"/>
            <w:tcBorders>
              <w:left w:val="thinThickThinSmallGap" w:sz="24" w:space="0" w:color="auto"/>
              <w:bottom w:val="nil"/>
            </w:tcBorders>
            <w:shd w:val="clear" w:color="auto" w:fill="auto"/>
          </w:tcPr>
          <w:p w14:paraId="300EE8C2" w14:textId="77777777" w:rsidR="00B561F3" w:rsidRPr="00D95972" w:rsidRDefault="00B561F3" w:rsidP="00B561F3">
            <w:pPr>
              <w:rPr>
                <w:rFonts w:cs="Arial"/>
              </w:rPr>
            </w:pPr>
          </w:p>
        </w:tc>
        <w:tc>
          <w:tcPr>
            <w:tcW w:w="1317" w:type="dxa"/>
            <w:gridSpan w:val="2"/>
            <w:tcBorders>
              <w:bottom w:val="nil"/>
            </w:tcBorders>
            <w:shd w:val="clear" w:color="auto" w:fill="auto"/>
          </w:tcPr>
          <w:p w14:paraId="470423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D9B5D0" w14:textId="37CCDA7A" w:rsidR="00B561F3" w:rsidRDefault="00E24A21" w:rsidP="00B561F3">
            <w:pPr>
              <w:overflowPunct/>
              <w:autoSpaceDE/>
              <w:autoSpaceDN/>
              <w:adjustRightInd/>
              <w:textAlignment w:val="auto"/>
              <w:rPr>
                <w:rFonts w:cs="Arial"/>
                <w:lang w:val="en-US"/>
              </w:rPr>
            </w:pPr>
            <w:hyperlink r:id="rId189" w:history="1">
              <w:r w:rsidR="00B561F3">
                <w:rPr>
                  <w:rStyle w:val="Hyperlink"/>
                </w:rPr>
                <w:t>C1-214089</w:t>
              </w:r>
            </w:hyperlink>
          </w:p>
        </w:tc>
        <w:tc>
          <w:tcPr>
            <w:tcW w:w="4191" w:type="dxa"/>
            <w:gridSpan w:val="3"/>
            <w:tcBorders>
              <w:top w:val="single" w:sz="4" w:space="0" w:color="auto"/>
              <w:bottom w:val="single" w:sz="4" w:space="0" w:color="auto"/>
            </w:tcBorders>
            <w:shd w:val="clear" w:color="auto" w:fill="FFFF00"/>
          </w:tcPr>
          <w:p w14:paraId="2F2099BF" w14:textId="026DBC40" w:rsidR="00B561F3" w:rsidRDefault="00B561F3" w:rsidP="00B561F3">
            <w:pPr>
              <w:rPr>
                <w:rFonts w:cs="Arial"/>
              </w:rPr>
            </w:pPr>
            <w:r>
              <w:rPr>
                <w:rFonts w:cs="Arial"/>
              </w:rPr>
              <w:t>Timer for re-enabling N1 mode capability</w:t>
            </w:r>
          </w:p>
        </w:tc>
        <w:tc>
          <w:tcPr>
            <w:tcW w:w="1767" w:type="dxa"/>
            <w:tcBorders>
              <w:top w:val="single" w:sz="4" w:space="0" w:color="auto"/>
              <w:bottom w:val="single" w:sz="4" w:space="0" w:color="auto"/>
            </w:tcBorders>
            <w:shd w:val="clear" w:color="auto" w:fill="FFFF00"/>
          </w:tcPr>
          <w:p w14:paraId="10B6FC2C" w14:textId="46DBA6AF"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6F4D7E9" w14:textId="739673B2" w:rsidR="00B561F3" w:rsidRDefault="00B561F3" w:rsidP="00B561F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7C49D" w14:textId="77777777" w:rsidR="00B561F3" w:rsidRDefault="00B561F3" w:rsidP="00B561F3">
            <w:pPr>
              <w:rPr>
                <w:rFonts w:eastAsia="Batang" w:cs="Arial"/>
                <w:lang w:eastAsia="ko-KR"/>
              </w:rPr>
            </w:pPr>
            <w:r>
              <w:rPr>
                <w:rFonts w:eastAsia="Batang" w:cs="Arial"/>
                <w:lang w:eastAsia="ko-KR"/>
              </w:rPr>
              <w:t>Revision of C1-213152</w:t>
            </w:r>
          </w:p>
          <w:p w14:paraId="181304DA" w14:textId="77777777" w:rsidR="00965FCE" w:rsidRDefault="00965FCE" w:rsidP="00B561F3">
            <w:pPr>
              <w:rPr>
                <w:rFonts w:eastAsia="Batang" w:cs="Arial"/>
                <w:lang w:eastAsia="ko-KR"/>
              </w:rPr>
            </w:pPr>
          </w:p>
          <w:p w14:paraId="2CADD8E4" w14:textId="77777777" w:rsidR="00965FCE" w:rsidRDefault="00965FCE" w:rsidP="00965FCE">
            <w:pPr>
              <w:rPr>
                <w:lang w:val="en-US"/>
              </w:rPr>
            </w:pPr>
            <w:r>
              <w:rPr>
                <w:lang w:val="en-US"/>
              </w:rPr>
              <w:t>Lena, Thu, 0304</w:t>
            </w:r>
          </w:p>
          <w:p w14:paraId="5E0C03A9" w14:textId="77777777" w:rsidR="00965FCE" w:rsidRDefault="00965FCE" w:rsidP="00965FCE">
            <w:pPr>
              <w:rPr>
                <w:lang w:val="en-US"/>
              </w:rPr>
            </w:pPr>
            <w:r>
              <w:rPr>
                <w:lang w:val="en-US"/>
              </w:rPr>
              <w:t>Rev required</w:t>
            </w:r>
          </w:p>
          <w:p w14:paraId="1694F478" w14:textId="77777777" w:rsidR="007155D0" w:rsidRDefault="007155D0" w:rsidP="00965FCE">
            <w:pPr>
              <w:rPr>
                <w:lang w:val="en-US"/>
              </w:rPr>
            </w:pPr>
          </w:p>
          <w:p w14:paraId="6B73674C"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54EC84B" w14:textId="45E17C30" w:rsidR="007155D0" w:rsidRDefault="007155D0" w:rsidP="007155D0">
            <w:pPr>
              <w:rPr>
                <w:rFonts w:eastAsia="Batang" w:cs="Arial"/>
                <w:lang w:eastAsia="ko-KR"/>
              </w:rPr>
            </w:pPr>
            <w:r>
              <w:rPr>
                <w:rFonts w:eastAsia="Batang" w:cs="Arial"/>
                <w:lang w:eastAsia="ko-KR"/>
              </w:rPr>
              <w:t>Rev required</w:t>
            </w:r>
          </w:p>
          <w:p w14:paraId="766605AA" w14:textId="42F44EDB" w:rsidR="00282A5B" w:rsidRDefault="00282A5B" w:rsidP="007155D0">
            <w:pPr>
              <w:rPr>
                <w:rFonts w:eastAsia="Batang" w:cs="Arial"/>
                <w:lang w:eastAsia="ko-KR"/>
              </w:rPr>
            </w:pPr>
          </w:p>
          <w:p w14:paraId="31820A64" w14:textId="5D44CB08" w:rsidR="00282A5B" w:rsidRDefault="00282A5B" w:rsidP="007155D0">
            <w:pPr>
              <w:rPr>
                <w:rFonts w:eastAsia="Batang" w:cs="Arial"/>
                <w:lang w:eastAsia="ko-KR"/>
              </w:rPr>
            </w:pPr>
            <w:r>
              <w:rPr>
                <w:rFonts w:eastAsia="Batang" w:cs="Arial"/>
                <w:lang w:eastAsia="ko-KR"/>
              </w:rPr>
              <w:t xml:space="preserve">Bill </w:t>
            </w:r>
            <w:proofErr w:type="spellStart"/>
            <w:r>
              <w:rPr>
                <w:rFonts w:eastAsia="Batang" w:cs="Arial"/>
                <w:lang w:eastAsia="ko-KR"/>
              </w:rPr>
              <w:t>thu</w:t>
            </w:r>
            <w:proofErr w:type="spellEnd"/>
            <w:r>
              <w:rPr>
                <w:rFonts w:eastAsia="Batang" w:cs="Arial"/>
                <w:lang w:eastAsia="ko-KR"/>
              </w:rPr>
              <w:t xml:space="preserve"> 1341</w:t>
            </w:r>
          </w:p>
          <w:p w14:paraId="332DD497" w14:textId="598914AB" w:rsidR="00282A5B" w:rsidRDefault="00282A5B" w:rsidP="007155D0">
            <w:pPr>
              <w:rPr>
                <w:rFonts w:eastAsia="Batang" w:cs="Arial"/>
                <w:lang w:eastAsia="ko-KR"/>
              </w:rPr>
            </w:pPr>
            <w:r>
              <w:rPr>
                <w:rFonts w:eastAsia="Batang" w:cs="Arial"/>
                <w:lang w:eastAsia="ko-KR"/>
              </w:rPr>
              <w:t>Comments</w:t>
            </w:r>
          </w:p>
          <w:p w14:paraId="36754D8F" w14:textId="77777777" w:rsidR="00282A5B" w:rsidRDefault="00282A5B" w:rsidP="007155D0">
            <w:pPr>
              <w:rPr>
                <w:rFonts w:eastAsia="Batang" w:cs="Arial"/>
                <w:lang w:eastAsia="ko-KR"/>
              </w:rPr>
            </w:pPr>
          </w:p>
          <w:p w14:paraId="0A0BDAC4" w14:textId="0DF54CEE" w:rsidR="007155D0" w:rsidRDefault="007155D0" w:rsidP="00965FCE">
            <w:pPr>
              <w:rPr>
                <w:rFonts w:eastAsia="Batang" w:cs="Arial"/>
                <w:lang w:eastAsia="ko-KR"/>
              </w:rPr>
            </w:pPr>
          </w:p>
        </w:tc>
      </w:tr>
      <w:tr w:rsidR="00B561F3" w:rsidRPr="00D95972" w14:paraId="22CAE6EA" w14:textId="77777777" w:rsidTr="00830744">
        <w:tc>
          <w:tcPr>
            <w:tcW w:w="976" w:type="dxa"/>
            <w:tcBorders>
              <w:left w:val="thinThickThinSmallGap" w:sz="24" w:space="0" w:color="auto"/>
              <w:bottom w:val="nil"/>
            </w:tcBorders>
            <w:shd w:val="clear" w:color="auto" w:fill="auto"/>
          </w:tcPr>
          <w:p w14:paraId="401A70AA" w14:textId="77777777" w:rsidR="00B561F3" w:rsidRPr="00D95972" w:rsidRDefault="00B561F3" w:rsidP="00B561F3">
            <w:pPr>
              <w:rPr>
                <w:rFonts w:cs="Arial"/>
              </w:rPr>
            </w:pPr>
          </w:p>
        </w:tc>
        <w:tc>
          <w:tcPr>
            <w:tcW w:w="1317" w:type="dxa"/>
            <w:gridSpan w:val="2"/>
            <w:tcBorders>
              <w:bottom w:val="nil"/>
            </w:tcBorders>
            <w:shd w:val="clear" w:color="auto" w:fill="auto"/>
          </w:tcPr>
          <w:p w14:paraId="5160FE2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01FFB3" w14:textId="1AF114F0" w:rsidR="00B561F3" w:rsidRDefault="00E24A21" w:rsidP="00B561F3">
            <w:pPr>
              <w:overflowPunct/>
              <w:autoSpaceDE/>
              <w:autoSpaceDN/>
              <w:adjustRightInd/>
              <w:textAlignment w:val="auto"/>
              <w:rPr>
                <w:rFonts w:cs="Arial"/>
                <w:lang w:val="en-US"/>
              </w:rPr>
            </w:pPr>
            <w:hyperlink r:id="rId190" w:history="1">
              <w:r w:rsidR="00B561F3">
                <w:rPr>
                  <w:rStyle w:val="Hyperlink"/>
                </w:rPr>
                <w:t>C1-214145</w:t>
              </w:r>
            </w:hyperlink>
          </w:p>
        </w:tc>
        <w:tc>
          <w:tcPr>
            <w:tcW w:w="4191" w:type="dxa"/>
            <w:gridSpan w:val="3"/>
            <w:tcBorders>
              <w:top w:val="single" w:sz="4" w:space="0" w:color="auto"/>
              <w:bottom w:val="single" w:sz="4" w:space="0" w:color="auto"/>
            </w:tcBorders>
            <w:shd w:val="clear" w:color="auto" w:fill="FFFF00"/>
          </w:tcPr>
          <w:p w14:paraId="14BB22FD" w14:textId="4BCA9868" w:rsidR="00B561F3" w:rsidRDefault="00B561F3" w:rsidP="00B561F3">
            <w:pPr>
              <w:rPr>
                <w:rFonts w:cs="Arial"/>
              </w:rPr>
            </w:pPr>
            <w:r>
              <w:rPr>
                <w:rFonts w:cs="Arial"/>
              </w:rPr>
              <w:t>Handling of the non-current 5G NAS security context when moving to DEREGISTERED</w:t>
            </w:r>
          </w:p>
        </w:tc>
        <w:tc>
          <w:tcPr>
            <w:tcW w:w="1767" w:type="dxa"/>
            <w:tcBorders>
              <w:top w:val="single" w:sz="4" w:space="0" w:color="auto"/>
              <w:bottom w:val="single" w:sz="4" w:space="0" w:color="auto"/>
            </w:tcBorders>
            <w:shd w:val="clear" w:color="auto" w:fill="FFFF00"/>
          </w:tcPr>
          <w:p w14:paraId="6A39F6C9" w14:textId="36459FA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BD63AC" w14:textId="280B9E25" w:rsidR="00B561F3" w:rsidRDefault="00B561F3" w:rsidP="00B561F3">
            <w:pPr>
              <w:rPr>
                <w:rFonts w:cs="Arial"/>
              </w:rPr>
            </w:pPr>
            <w:r>
              <w:rPr>
                <w:rFonts w:cs="Arial"/>
              </w:rPr>
              <w:t>CR 3366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917B" w14:textId="77777777" w:rsidR="00B561F3" w:rsidRDefault="00B561F3" w:rsidP="00B561F3">
            <w:pPr>
              <w:rPr>
                <w:rFonts w:eastAsia="Batang" w:cs="Arial"/>
                <w:lang w:eastAsia="ko-KR"/>
              </w:rPr>
            </w:pPr>
          </w:p>
        </w:tc>
      </w:tr>
      <w:tr w:rsidR="00B561F3" w:rsidRPr="00D95972" w14:paraId="13FCD0BC" w14:textId="77777777" w:rsidTr="00830744">
        <w:tc>
          <w:tcPr>
            <w:tcW w:w="976" w:type="dxa"/>
            <w:tcBorders>
              <w:left w:val="thinThickThinSmallGap" w:sz="24" w:space="0" w:color="auto"/>
              <w:bottom w:val="nil"/>
            </w:tcBorders>
            <w:shd w:val="clear" w:color="auto" w:fill="auto"/>
          </w:tcPr>
          <w:p w14:paraId="02B9EAFF" w14:textId="77777777" w:rsidR="00B561F3" w:rsidRPr="00D95972" w:rsidRDefault="00B561F3" w:rsidP="00B561F3">
            <w:pPr>
              <w:rPr>
                <w:rFonts w:cs="Arial"/>
              </w:rPr>
            </w:pPr>
          </w:p>
        </w:tc>
        <w:tc>
          <w:tcPr>
            <w:tcW w:w="1317" w:type="dxa"/>
            <w:gridSpan w:val="2"/>
            <w:tcBorders>
              <w:bottom w:val="nil"/>
            </w:tcBorders>
            <w:shd w:val="clear" w:color="auto" w:fill="auto"/>
          </w:tcPr>
          <w:p w14:paraId="3178FD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992899" w14:textId="73E2519D" w:rsidR="00B561F3" w:rsidRDefault="00E24A21" w:rsidP="00B561F3">
            <w:pPr>
              <w:overflowPunct/>
              <w:autoSpaceDE/>
              <w:autoSpaceDN/>
              <w:adjustRightInd/>
              <w:textAlignment w:val="auto"/>
              <w:rPr>
                <w:rFonts w:cs="Arial"/>
                <w:lang w:val="en-US"/>
              </w:rPr>
            </w:pPr>
            <w:hyperlink r:id="rId191" w:history="1">
              <w:r w:rsidR="00B561F3">
                <w:rPr>
                  <w:rStyle w:val="Hyperlink"/>
                </w:rPr>
                <w:t>C1-214146</w:t>
              </w:r>
            </w:hyperlink>
          </w:p>
        </w:tc>
        <w:tc>
          <w:tcPr>
            <w:tcW w:w="4191" w:type="dxa"/>
            <w:gridSpan w:val="3"/>
            <w:tcBorders>
              <w:top w:val="single" w:sz="4" w:space="0" w:color="auto"/>
              <w:bottom w:val="single" w:sz="4" w:space="0" w:color="auto"/>
            </w:tcBorders>
            <w:shd w:val="clear" w:color="auto" w:fill="FFFF00"/>
          </w:tcPr>
          <w:p w14:paraId="53B7289B" w14:textId="1060B9C9" w:rsidR="00B561F3" w:rsidRDefault="00B561F3" w:rsidP="00B561F3">
            <w:pPr>
              <w:rPr>
                <w:rFonts w:cs="Arial"/>
              </w:rPr>
            </w:pPr>
            <w:r>
              <w:rPr>
                <w:rFonts w:cs="Arial"/>
              </w:rPr>
              <w:t>Handling of collisions between service request and registration procedure</w:t>
            </w:r>
          </w:p>
        </w:tc>
        <w:tc>
          <w:tcPr>
            <w:tcW w:w="1767" w:type="dxa"/>
            <w:tcBorders>
              <w:top w:val="single" w:sz="4" w:space="0" w:color="auto"/>
              <w:bottom w:val="single" w:sz="4" w:space="0" w:color="auto"/>
            </w:tcBorders>
            <w:shd w:val="clear" w:color="auto" w:fill="FFFF00"/>
          </w:tcPr>
          <w:p w14:paraId="349DB6E6" w14:textId="69C41F1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7E614F" w14:textId="23E9DC13" w:rsidR="00B561F3" w:rsidRDefault="00B561F3" w:rsidP="00B561F3">
            <w:pPr>
              <w:rPr>
                <w:rFonts w:cs="Arial"/>
              </w:rPr>
            </w:pPr>
            <w:r>
              <w:rPr>
                <w:rFonts w:cs="Arial"/>
              </w:rPr>
              <w:t>CR 3367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C8B57" w14:textId="77777777" w:rsidR="00B561F3" w:rsidRDefault="00E24A21" w:rsidP="00B561F3">
            <w:pPr>
              <w:rPr>
                <w:rFonts w:eastAsia="Batang" w:cs="Arial"/>
                <w:lang w:eastAsia="ko-KR"/>
              </w:rPr>
            </w:pPr>
            <w:r>
              <w:rPr>
                <w:rFonts w:eastAsia="Batang" w:cs="Arial"/>
                <w:lang w:eastAsia="ko-KR"/>
              </w:rPr>
              <w:t>Shuang Thu 1619</w:t>
            </w:r>
          </w:p>
          <w:p w14:paraId="5AAF60FF" w14:textId="77777777" w:rsidR="00E24A21" w:rsidRDefault="00E24A21" w:rsidP="00B561F3">
            <w:pPr>
              <w:rPr>
                <w:rFonts w:eastAsia="Batang" w:cs="Arial"/>
                <w:lang w:eastAsia="ko-KR"/>
              </w:rPr>
            </w:pPr>
            <w:r>
              <w:rPr>
                <w:rFonts w:eastAsia="Batang" w:cs="Arial"/>
                <w:lang w:eastAsia="ko-KR"/>
              </w:rPr>
              <w:t>Clarification requested</w:t>
            </w:r>
          </w:p>
          <w:p w14:paraId="5EB26916" w14:textId="77777777" w:rsidR="00383ECA" w:rsidRDefault="00383ECA" w:rsidP="00B561F3">
            <w:pPr>
              <w:rPr>
                <w:rFonts w:eastAsia="Batang" w:cs="Arial"/>
                <w:lang w:eastAsia="ko-KR"/>
              </w:rPr>
            </w:pPr>
          </w:p>
          <w:p w14:paraId="631AA7DE" w14:textId="77777777" w:rsidR="00383ECA" w:rsidRDefault="00383ECA" w:rsidP="00B561F3">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1751</w:t>
            </w:r>
          </w:p>
          <w:p w14:paraId="0B0A1325" w14:textId="3BCF4D33" w:rsidR="00383ECA" w:rsidRDefault="00383ECA" w:rsidP="00B561F3">
            <w:pPr>
              <w:rPr>
                <w:rFonts w:eastAsia="Batang" w:cs="Arial"/>
                <w:lang w:eastAsia="ko-KR"/>
              </w:rPr>
            </w:pPr>
            <w:r>
              <w:rPr>
                <w:rFonts w:eastAsia="Batang" w:cs="Arial"/>
                <w:lang w:eastAsia="ko-KR"/>
              </w:rPr>
              <w:t>objection</w:t>
            </w:r>
          </w:p>
          <w:p w14:paraId="0867DFAE" w14:textId="07816B9D" w:rsidR="00383ECA" w:rsidRDefault="00383ECA" w:rsidP="00B561F3">
            <w:pPr>
              <w:rPr>
                <w:rFonts w:eastAsia="Batang" w:cs="Arial"/>
                <w:lang w:eastAsia="ko-KR"/>
              </w:rPr>
            </w:pPr>
          </w:p>
        </w:tc>
      </w:tr>
      <w:tr w:rsidR="00B561F3" w:rsidRPr="00D95972" w14:paraId="65F3F38B" w14:textId="77777777" w:rsidTr="00830744">
        <w:tc>
          <w:tcPr>
            <w:tcW w:w="976" w:type="dxa"/>
            <w:tcBorders>
              <w:left w:val="thinThickThinSmallGap" w:sz="24" w:space="0" w:color="auto"/>
              <w:bottom w:val="nil"/>
            </w:tcBorders>
            <w:shd w:val="clear" w:color="auto" w:fill="auto"/>
          </w:tcPr>
          <w:p w14:paraId="0F72FF98" w14:textId="77777777" w:rsidR="00B561F3" w:rsidRPr="00D95972" w:rsidRDefault="00B561F3" w:rsidP="00B561F3">
            <w:pPr>
              <w:rPr>
                <w:rFonts w:cs="Arial"/>
              </w:rPr>
            </w:pPr>
          </w:p>
        </w:tc>
        <w:tc>
          <w:tcPr>
            <w:tcW w:w="1317" w:type="dxa"/>
            <w:gridSpan w:val="2"/>
            <w:tcBorders>
              <w:bottom w:val="nil"/>
            </w:tcBorders>
            <w:shd w:val="clear" w:color="auto" w:fill="auto"/>
          </w:tcPr>
          <w:p w14:paraId="49C42F9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63086E" w14:textId="5C5FEC81" w:rsidR="00B561F3" w:rsidRDefault="00E24A21" w:rsidP="00B561F3">
            <w:pPr>
              <w:overflowPunct/>
              <w:autoSpaceDE/>
              <w:autoSpaceDN/>
              <w:adjustRightInd/>
              <w:textAlignment w:val="auto"/>
              <w:rPr>
                <w:rFonts w:cs="Arial"/>
                <w:lang w:val="en-US"/>
              </w:rPr>
            </w:pPr>
            <w:hyperlink r:id="rId192" w:history="1">
              <w:r w:rsidR="00B561F3">
                <w:rPr>
                  <w:rStyle w:val="Hyperlink"/>
                </w:rPr>
                <w:t>C1-214147</w:t>
              </w:r>
            </w:hyperlink>
          </w:p>
        </w:tc>
        <w:tc>
          <w:tcPr>
            <w:tcW w:w="4191" w:type="dxa"/>
            <w:gridSpan w:val="3"/>
            <w:tcBorders>
              <w:top w:val="single" w:sz="4" w:space="0" w:color="auto"/>
              <w:bottom w:val="single" w:sz="4" w:space="0" w:color="auto"/>
            </w:tcBorders>
            <w:shd w:val="clear" w:color="auto" w:fill="FFFF00"/>
          </w:tcPr>
          <w:p w14:paraId="20472381" w14:textId="6B0C2B0C" w:rsidR="00B561F3" w:rsidRDefault="00B561F3" w:rsidP="00B561F3">
            <w:pPr>
              <w:rPr>
                <w:rFonts w:cs="Arial"/>
              </w:rPr>
            </w:pPr>
            <w:r>
              <w:rPr>
                <w:rFonts w:cs="Arial"/>
              </w:rPr>
              <w:t>Handling of 5GMM parameters when EPS authentication is not accepted by the network.</w:t>
            </w:r>
          </w:p>
        </w:tc>
        <w:tc>
          <w:tcPr>
            <w:tcW w:w="1767" w:type="dxa"/>
            <w:tcBorders>
              <w:top w:val="single" w:sz="4" w:space="0" w:color="auto"/>
              <w:bottom w:val="single" w:sz="4" w:space="0" w:color="auto"/>
            </w:tcBorders>
            <w:shd w:val="clear" w:color="auto" w:fill="FFFF00"/>
          </w:tcPr>
          <w:p w14:paraId="6429C089" w14:textId="4CDC6A3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CC3C36" w14:textId="3EE38763" w:rsidR="00B561F3" w:rsidRDefault="00B561F3" w:rsidP="00B561F3">
            <w:pPr>
              <w:rPr>
                <w:rFonts w:cs="Arial"/>
              </w:rPr>
            </w:pPr>
            <w:r>
              <w:rPr>
                <w:rFonts w:cs="Arial"/>
              </w:rPr>
              <w:t>CR 3551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EA16F" w14:textId="77777777" w:rsidR="00B561F3" w:rsidRDefault="00B561F3" w:rsidP="00B561F3">
            <w:pPr>
              <w:rPr>
                <w:rFonts w:eastAsia="Batang" w:cs="Arial"/>
                <w:lang w:eastAsia="ko-KR"/>
              </w:rPr>
            </w:pPr>
          </w:p>
        </w:tc>
      </w:tr>
      <w:tr w:rsidR="00B561F3" w:rsidRPr="00D95972" w14:paraId="697B0D88" w14:textId="77777777" w:rsidTr="00E07479">
        <w:tc>
          <w:tcPr>
            <w:tcW w:w="976" w:type="dxa"/>
            <w:tcBorders>
              <w:left w:val="thinThickThinSmallGap" w:sz="24" w:space="0" w:color="auto"/>
              <w:bottom w:val="nil"/>
            </w:tcBorders>
            <w:shd w:val="clear" w:color="auto" w:fill="auto"/>
          </w:tcPr>
          <w:p w14:paraId="6417B270" w14:textId="77777777" w:rsidR="00B561F3" w:rsidRPr="00D95972" w:rsidRDefault="00B561F3" w:rsidP="00B561F3">
            <w:pPr>
              <w:rPr>
                <w:rFonts w:cs="Arial"/>
              </w:rPr>
            </w:pPr>
          </w:p>
        </w:tc>
        <w:tc>
          <w:tcPr>
            <w:tcW w:w="1317" w:type="dxa"/>
            <w:gridSpan w:val="2"/>
            <w:tcBorders>
              <w:bottom w:val="nil"/>
            </w:tcBorders>
            <w:shd w:val="clear" w:color="auto" w:fill="auto"/>
          </w:tcPr>
          <w:p w14:paraId="7C256DD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F4CF2A" w14:textId="1EB4BEC6" w:rsidR="00B561F3" w:rsidRDefault="00E24A21" w:rsidP="00B561F3">
            <w:pPr>
              <w:overflowPunct/>
              <w:autoSpaceDE/>
              <w:autoSpaceDN/>
              <w:adjustRightInd/>
              <w:textAlignment w:val="auto"/>
              <w:rPr>
                <w:rFonts w:cs="Arial"/>
                <w:lang w:val="en-US"/>
              </w:rPr>
            </w:pPr>
            <w:hyperlink r:id="rId193" w:history="1">
              <w:r w:rsidR="00B561F3">
                <w:rPr>
                  <w:rStyle w:val="Hyperlink"/>
                </w:rPr>
                <w:t>C1-214166</w:t>
              </w:r>
            </w:hyperlink>
          </w:p>
        </w:tc>
        <w:tc>
          <w:tcPr>
            <w:tcW w:w="4191" w:type="dxa"/>
            <w:gridSpan w:val="3"/>
            <w:tcBorders>
              <w:top w:val="single" w:sz="4" w:space="0" w:color="auto"/>
              <w:bottom w:val="single" w:sz="4" w:space="0" w:color="auto"/>
            </w:tcBorders>
            <w:shd w:val="clear" w:color="auto" w:fill="FFFF00"/>
          </w:tcPr>
          <w:p w14:paraId="44BC5F4A" w14:textId="42910184" w:rsidR="00B561F3" w:rsidRDefault="00B561F3" w:rsidP="00B561F3">
            <w:pPr>
              <w:rPr>
                <w:rFonts w:cs="Arial"/>
              </w:rPr>
            </w:pPr>
            <w:r>
              <w:rPr>
                <w:rFonts w:cs="Arial"/>
              </w:rPr>
              <w:t>Correction of Requested NSSAI handling when the UE stores the rejected NSSAI for the failed or revoked NSSAA</w:t>
            </w:r>
          </w:p>
        </w:tc>
        <w:tc>
          <w:tcPr>
            <w:tcW w:w="1767" w:type="dxa"/>
            <w:tcBorders>
              <w:top w:val="single" w:sz="4" w:space="0" w:color="auto"/>
              <w:bottom w:val="single" w:sz="4" w:space="0" w:color="auto"/>
            </w:tcBorders>
            <w:shd w:val="clear" w:color="auto" w:fill="FFFF00"/>
          </w:tcPr>
          <w:p w14:paraId="09A07C58" w14:textId="4FF3F713" w:rsidR="00B561F3" w:rsidRDefault="00B561F3" w:rsidP="00B561F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CCEE301" w14:textId="5D5A70BD" w:rsidR="00B561F3" w:rsidRDefault="00B561F3" w:rsidP="00B561F3">
            <w:pPr>
              <w:rPr>
                <w:rFonts w:cs="Arial"/>
              </w:rPr>
            </w:pPr>
            <w:r>
              <w:rPr>
                <w:rFonts w:cs="Arial"/>
              </w:rPr>
              <w:t>CR 3375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DD79F" w14:textId="77777777" w:rsidR="004171B9" w:rsidRDefault="004171B9" w:rsidP="004171B9">
            <w:pPr>
              <w:rPr>
                <w:rFonts w:eastAsia="Batang" w:cs="Arial"/>
                <w:lang w:eastAsia="ko-KR"/>
              </w:rPr>
            </w:pPr>
            <w:r>
              <w:rPr>
                <w:rFonts w:eastAsia="Batang" w:cs="Arial"/>
                <w:lang w:eastAsia="ko-KR"/>
              </w:rPr>
              <w:t>Amer Thu 0325</w:t>
            </w:r>
          </w:p>
          <w:p w14:paraId="481FA2FC" w14:textId="77777777" w:rsidR="00B561F3" w:rsidRDefault="004171B9" w:rsidP="004171B9">
            <w:pPr>
              <w:rPr>
                <w:rFonts w:eastAsia="Batang" w:cs="Arial"/>
                <w:lang w:eastAsia="ko-KR"/>
              </w:rPr>
            </w:pPr>
            <w:r>
              <w:rPr>
                <w:rFonts w:eastAsia="Batang" w:cs="Arial"/>
                <w:lang w:eastAsia="ko-KR"/>
              </w:rPr>
              <w:t>Rev required</w:t>
            </w:r>
          </w:p>
          <w:p w14:paraId="5B3F6B7C" w14:textId="77777777" w:rsidR="000A234E" w:rsidRDefault="000A234E" w:rsidP="004171B9">
            <w:pPr>
              <w:rPr>
                <w:rFonts w:eastAsia="Batang" w:cs="Arial"/>
                <w:lang w:eastAsia="ko-KR"/>
              </w:rPr>
            </w:pPr>
          </w:p>
          <w:p w14:paraId="41D40885" w14:textId="77777777" w:rsidR="000A234E" w:rsidRDefault="000A234E" w:rsidP="004171B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1002</w:t>
            </w:r>
          </w:p>
          <w:p w14:paraId="473B8537" w14:textId="77777777" w:rsidR="000A234E" w:rsidRDefault="000A234E" w:rsidP="004171B9">
            <w:pPr>
              <w:rPr>
                <w:rFonts w:eastAsia="Batang" w:cs="Arial"/>
                <w:lang w:eastAsia="ko-KR"/>
              </w:rPr>
            </w:pPr>
            <w:r>
              <w:rPr>
                <w:rFonts w:eastAsia="Batang" w:cs="Arial"/>
                <w:lang w:eastAsia="ko-KR"/>
              </w:rPr>
              <w:t>Rev required</w:t>
            </w:r>
          </w:p>
          <w:p w14:paraId="57E78F8E" w14:textId="0A35A65A" w:rsidR="000A234E" w:rsidRDefault="000A234E" w:rsidP="004171B9">
            <w:pPr>
              <w:rPr>
                <w:rFonts w:eastAsia="Batang" w:cs="Arial"/>
                <w:lang w:eastAsia="ko-KR"/>
              </w:rPr>
            </w:pPr>
          </w:p>
        </w:tc>
      </w:tr>
      <w:tr w:rsidR="00B561F3" w:rsidRPr="00D95972" w14:paraId="33664C01" w14:textId="77777777" w:rsidTr="00E07479">
        <w:tc>
          <w:tcPr>
            <w:tcW w:w="976" w:type="dxa"/>
            <w:tcBorders>
              <w:left w:val="thinThickThinSmallGap" w:sz="24" w:space="0" w:color="auto"/>
              <w:bottom w:val="nil"/>
            </w:tcBorders>
            <w:shd w:val="clear" w:color="auto" w:fill="auto"/>
          </w:tcPr>
          <w:p w14:paraId="52D0ADCF" w14:textId="77777777" w:rsidR="00B561F3" w:rsidRPr="00D95972" w:rsidRDefault="00B561F3" w:rsidP="00B561F3">
            <w:pPr>
              <w:rPr>
                <w:rFonts w:cs="Arial"/>
              </w:rPr>
            </w:pPr>
          </w:p>
        </w:tc>
        <w:tc>
          <w:tcPr>
            <w:tcW w:w="1317" w:type="dxa"/>
            <w:gridSpan w:val="2"/>
            <w:tcBorders>
              <w:bottom w:val="nil"/>
            </w:tcBorders>
            <w:shd w:val="clear" w:color="auto" w:fill="auto"/>
          </w:tcPr>
          <w:p w14:paraId="2AA8CC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C2859D" w14:textId="7AF17E01" w:rsidR="00B561F3" w:rsidRDefault="00E24A21" w:rsidP="00B561F3">
            <w:pPr>
              <w:overflowPunct/>
              <w:autoSpaceDE/>
              <w:autoSpaceDN/>
              <w:adjustRightInd/>
              <w:textAlignment w:val="auto"/>
              <w:rPr>
                <w:rFonts w:cs="Arial"/>
                <w:lang w:val="en-US"/>
              </w:rPr>
            </w:pPr>
            <w:hyperlink r:id="rId194" w:history="1">
              <w:r w:rsidR="00B561F3">
                <w:rPr>
                  <w:rStyle w:val="Hyperlink"/>
                </w:rPr>
                <w:t>C1-214262</w:t>
              </w:r>
            </w:hyperlink>
          </w:p>
        </w:tc>
        <w:tc>
          <w:tcPr>
            <w:tcW w:w="4191" w:type="dxa"/>
            <w:gridSpan w:val="3"/>
            <w:tcBorders>
              <w:top w:val="single" w:sz="4" w:space="0" w:color="auto"/>
              <w:bottom w:val="single" w:sz="4" w:space="0" w:color="auto"/>
            </w:tcBorders>
            <w:shd w:val="clear" w:color="auto" w:fill="FFFF00"/>
          </w:tcPr>
          <w:p w14:paraId="498C988C" w14:textId="6FA06690" w:rsidR="00B561F3" w:rsidRDefault="00B561F3" w:rsidP="00B561F3">
            <w:pPr>
              <w:rPr>
                <w:rFonts w:cs="Arial"/>
              </w:rPr>
            </w:pPr>
            <w:r>
              <w:rPr>
                <w:rFonts w:cs="Arial"/>
              </w:rPr>
              <w:t>The incorrectly placed NOTE in QoS rule</w:t>
            </w:r>
          </w:p>
        </w:tc>
        <w:tc>
          <w:tcPr>
            <w:tcW w:w="1767" w:type="dxa"/>
            <w:tcBorders>
              <w:top w:val="single" w:sz="4" w:space="0" w:color="auto"/>
              <w:bottom w:val="single" w:sz="4" w:space="0" w:color="auto"/>
            </w:tcBorders>
            <w:shd w:val="clear" w:color="auto" w:fill="FFFF00"/>
          </w:tcPr>
          <w:p w14:paraId="31C51BC3" w14:textId="778B9F37"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C6C6B4" w14:textId="4267F964" w:rsidR="00B561F3" w:rsidRDefault="00B561F3" w:rsidP="00B561F3">
            <w:pPr>
              <w:rPr>
                <w:rFonts w:cs="Arial"/>
              </w:rPr>
            </w:pPr>
            <w:r>
              <w:rPr>
                <w:rFonts w:cs="Arial"/>
              </w:rPr>
              <w:t>CR 3409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2E69" w14:textId="77777777" w:rsidR="00B561F3" w:rsidRDefault="00177DA5" w:rsidP="00B561F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71C1D070" w14:textId="737B69F3" w:rsidR="00177DA5" w:rsidRDefault="00177DA5"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tc>
      </w:tr>
      <w:tr w:rsidR="00B561F3" w:rsidRPr="00D95972" w14:paraId="14D7A503" w14:textId="77777777" w:rsidTr="00E07479">
        <w:tc>
          <w:tcPr>
            <w:tcW w:w="976" w:type="dxa"/>
            <w:tcBorders>
              <w:left w:val="thinThickThinSmallGap" w:sz="24" w:space="0" w:color="auto"/>
              <w:bottom w:val="nil"/>
            </w:tcBorders>
            <w:shd w:val="clear" w:color="auto" w:fill="auto"/>
          </w:tcPr>
          <w:p w14:paraId="721C7CEE" w14:textId="77777777" w:rsidR="00B561F3" w:rsidRPr="00D95972" w:rsidRDefault="00B561F3" w:rsidP="00B561F3">
            <w:pPr>
              <w:rPr>
                <w:rFonts w:cs="Arial"/>
              </w:rPr>
            </w:pPr>
          </w:p>
        </w:tc>
        <w:tc>
          <w:tcPr>
            <w:tcW w:w="1317" w:type="dxa"/>
            <w:gridSpan w:val="2"/>
            <w:tcBorders>
              <w:bottom w:val="nil"/>
            </w:tcBorders>
            <w:shd w:val="clear" w:color="auto" w:fill="auto"/>
          </w:tcPr>
          <w:p w14:paraId="49F1BB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C548F3" w14:textId="63903292" w:rsidR="00B561F3" w:rsidRDefault="00E24A21" w:rsidP="00B561F3">
            <w:pPr>
              <w:overflowPunct/>
              <w:autoSpaceDE/>
              <w:autoSpaceDN/>
              <w:adjustRightInd/>
              <w:textAlignment w:val="auto"/>
              <w:rPr>
                <w:rFonts w:cs="Arial"/>
                <w:lang w:val="en-US"/>
              </w:rPr>
            </w:pPr>
            <w:hyperlink r:id="rId195" w:history="1">
              <w:r w:rsidR="00B561F3">
                <w:rPr>
                  <w:rStyle w:val="Hyperlink"/>
                </w:rPr>
                <w:t>C1-214263</w:t>
              </w:r>
            </w:hyperlink>
          </w:p>
        </w:tc>
        <w:tc>
          <w:tcPr>
            <w:tcW w:w="4191" w:type="dxa"/>
            <w:gridSpan w:val="3"/>
            <w:tcBorders>
              <w:top w:val="single" w:sz="4" w:space="0" w:color="auto"/>
              <w:bottom w:val="single" w:sz="4" w:space="0" w:color="auto"/>
            </w:tcBorders>
            <w:shd w:val="clear" w:color="auto" w:fill="FFFF00"/>
          </w:tcPr>
          <w:p w14:paraId="008C7809" w14:textId="111D66DD" w:rsidR="00B561F3" w:rsidRDefault="00B561F3" w:rsidP="00B561F3">
            <w:pPr>
              <w:rPr>
                <w:rFonts w:cs="Arial"/>
              </w:rPr>
            </w:pPr>
            <w:r>
              <w:rPr>
                <w:rFonts w:cs="Arial"/>
              </w:rPr>
              <w:t>Introduction of MAC address range traffic descriptor component type in URSP rule</w:t>
            </w:r>
          </w:p>
        </w:tc>
        <w:tc>
          <w:tcPr>
            <w:tcW w:w="1767" w:type="dxa"/>
            <w:tcBorders>
              <w:top w:val="single" w:sz="4" w:space="0" w:color="auto"/>
              <w:bottom w:val="single" w:sz="4" w:space="0" w:color="auto"/>
            </w:tcBorders>
            <w:shd w:val="clear" w:color="auto" w:fill="FFFF00"/>
          </w:tcPr>
          <w:p w14:paraId="27E59802" w14:textId="2FFFD7C8"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055B0C" w14:textId="0505EB4A" w:rsidR="00B561F3" w:rsidRDefault="00B561F3" w:rsidP="00B561F3">
            <w:pPr>
              <w:rPr>
                <w:rFonts w:cs="Arial"/>
              </w:rPr>
            </w:pPr>
            <w:r>
              <w:rPr>
                <w:rFonts w:cs="Arial"/>
              </w:rPr>
              <w:t>CR 0121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C9E73" w14:textId="77777777" w:rsidR="00965FCE" w:rsidRDefault="00965FCE" w:rsidP="00965FCE">
            <w:pPr>
              <w:rPr>
                <w:lang w:val="en-US"/>
              </w:rPr>
            </w:pPr>
            <w:r>
              <w:rPr>
                <w:lang w:val="en-US"/>
              </w:rPr>
              <w:t>Lena, Thu, 0304</w:t>
            </w:r>
          </w:p>
          <w:p w14:paraId="2389C917" w14:textId="77777777" w:rsidR="00B561F3" w:rsidRDefault="00965FCE" w:rsidP="00965FCE">
            <w:pPr>
              <w:rPr>
                <w:lang w:val="en-US"/>
              </w:rPr>
            </w:pPr>
            <w:r>
              <w:rPr>
                <w:lang w:val="en-US"/>
              </w:rPr>
              <w:t>Rev required</w:t>
            </w:r>
          </w:p>
          <w:p w14:paraId="6E18F3AB" w14:textId="77777777" w:rsidR="00441C24" w:rsidRDefault="00441C24" w:rsidP="00965FCE">
            <w:pPr>
              <w:rPr>
                <w:lang w:val="en-US"/>
              </w:rPr>
            </w:pPr>
          </w:p>
          <w:p w14:paraId="7BBDBD43" w14:textId="77777777" w:rsidR="00441C24" w:rsidRDefault="00441C24" w:rsidP="00965FCE">
            <w:pPr>
              <w:rPr>
                <w:lang w:val="en-US"/>
              </w:rPr>
            </w:pPr>
            <w:r>
              <w:rPr>
                <w:lang w:val="en-US"/>
              </w:rPr>
              <w:t xml:space="preserve">Lin </w:t>
            </w:r>
            <w:proofErr w:type="spellStart"/>
            <w:r>
              <w:rPr>
                <w:lang w:val="en-US"/>
              </w:rPr>
              <w:t>thu</w:t>
            </w:r>
            <w:proofErr w:type="spellEnd"/>
            <w:r>
              <w:rPr>
                <w:lang w:val="en-US"/>
              </w:rPr>
              <w:t xml:space="preserve"> 0839</w:t>
            </w:r>
          </w:p>
          <w:p w14:paraId="0A20A715" w14:textId="1B53B478" w:rsidR="00441C24" w:rsidRDefault="00441C24" w:rsidP="00965FCE">
            <w:pPr>
              <w:rPr>
                <w:lang w:val="en-US"/>
              </w:rPr>
            </w:pPr>
            <w:r>
              <w:rPr>
                <w:lang w:val="en-US"/>
              </w:rPr>
              <w:t>Rev require</w:t>
            </w:r>
            <w:r w:rsidR="007155D0">
              <w:rPr>
                <w:lang w:val="en-US"/>
              </w:rPr>
              <w:t>d</w:t>
            </w:r>
          </w:p>
          <w:p w14:paraId="753F25F3" w14:textId="129FCAA0" w:rsidR="007155D0" w:rsidRDefault="007155D0" w:rsidP="00965FCE">
            <w:pPr>
              <w:rPr>
                <w:lang w:val="en-US"/>
              </w:rPr>
            </w:pPr>
          </w:p>
          <w:p w14:paraId="36495DCB"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379FF32A" w14:textId="77777777" w:rsidR="007155D0" w:rsidRDefault="007155D0" w:rsidP="007155D0">
            <w:pPr>
              <w:rPr>
                <w:rFonts w:eastAsia="Batang" w:cs="Arial"/>
                <w:lang w:eastAsia="ko-KR"/>
              </w:rPr>
            </w:pPr>
            <w:r>
              <w:rPr>
                <w:rFonts w:eastAsia="Batang" w:cs="Arial"/>
                <w:lang w:eastAsia="ko-KR"/>
              </w:rPr>
              <w:t>Rev required</w:t>
            </w:r>
          </w:p>
          <w:p w14:paraId="172D0C9B" w14:textId="41E2B6F4" w:rsidR="007155D0" w:rsidRDefault="007155D0" w:rsidP="00965FCE">
            <w:pPr>
              <w:rPr>
                <w:lang w:val="en-US"/>
              </w:rPr>
            </w:pPr>
          </w:p>
          <w:p w14:paraId="319198F7" w14:textId="7FE156F0" w:rsidR="00177DA5" w:rsidRDefault="00177DA5" w:rsidP="00965FCE">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0950</w:t>
            </w:r>
          </w:p>
          <w:p w14:paraId="02D1425B" w14:textId="2FF25D22" w:rsidR="00177DA5" w:rsidRDefault="00177DA5" w:rsidP="00965FCE">
            <w:pPr>
              <w:rPr>
                <w:lang w:val="en-US"/>
              </w:rPr>
            </w:pPr>
            <w:r>
              <w:rPr>
                <w:lang w:val="en-US"/>
              </w:rPr>
              <w:t>Rev required</w:t>
            </w:r>
          </w:p>
          <w:p w14:paraId="1E82A3EE" w14:textId="749EC60C" w:rsidR="00441C24" w:rsidRDefault="00441C24" w:rsidP="00965FCE">
            <w:pPr>
              <w:rPr>
                <w:rFonts w:eastAsia="Batang" w:cs="Arial"/>
                <w:lang w:eastAsia="ko-KR"/>
              </w:rPr>
            </w:pPr>
          </w:p>
        </w:tc>
      </w:tr>
      <w:tr w:rsidR="00B561F3" w:rsidRPr="00D95972" w14:paraId="3AA5A195" w14:textId="77777777" w:rsidTr="00830744">
        <w:tc>
          <w:tcPr>
            <w:tcW w:w="976" w:type="dxa"/>
            <w:tcBorders>
              <w:left w:val="thinThickThinSmallGap" w:sz="24" w:space="0" w:color="auto"/>
              <w:bottom w:val="nil"/>
            </w:tcBorders>
            <w:shd w:val="clear" w:color="auto" w:fill="auto"/>
          </w:tcPr>
          <w:p w14:paraId="015A1326" w14:textId="77777777" w:rsidR="00B561F3" w:rsidRPr="00D95972" w:rsidRDefault="00B561F3" w:rsidP="00B561F3">
            <w:pPr>
              <w:rPr>
                <w:rFonts w:cs="Arial"/>
              </w:rPr>
            </w:pPr>
          </w:p>
        </w:tc>
        <w:tc>
          <w:tcPr>
            <w:tcW w:w="1317" w:type="dxa"/>
            <w:gridSpan w:val="2"/>
            <w:tcBorders>
              <w:bottom w:val="nil"/>
            </w:tcBorders>
            <w:shd w:val="clear" w:color="auto" w:fill="auto"/>
          </w:tcPr>
          <w:p w14:paraId="779D57A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A39242B" w14:textId="77A61025" w:rsidR="00B561F3" w:rsidRDefault="00E24A21" w:rsidP="00B561F3">
            <w:pPr>
              <w:overflowPunct/>
              <w:autoSpaceDE/>
              <w:autoSpaceDN/>
              <w:adjustRightInd/>
              <w:textAlignment w:val="auto"/>
              <w:rPr>
                <w:rFonts w:cs="Arial"/>
                <w:lang w:val="en-US"/>
              </w:rPr>
            </w:pPr>
            <w:hyperlink r:id="rId196" w:history="1">
              <w:r w:rsidR="00B561F3">
                <w:rPr>
                  <w:rStyle w:val="Hyperlink"/>
                </w:rPr>
                <w:t>C1-214302</w:t>
              </w:r>
            </w:hyperlink>
          </w:p>
        </w:tc>
        <w:tc>
          <w:tcPr>
            <w:tcW w:w="4191" w:type="dxa"/>
            <w:gridSpan w:val="3"/>
            <w:tcBorders>
              <w:top w:val="single" w:sz="4" w:space="0" w:color="auto"/>
              <w:bottom w:val="single" w:sz="4" w:space="0" w:color="auto"/>
            </w:tcBorders>
            <w:shd w:val="clear" w:color="auto" w:fill="FFFF00"/>
          </w:tcPr>
          <w:p w14:paraId="2D2D8454" w14:textId="1F0086C4" w:rsidR="00B561F3" w:rsidRDefault="00B561F3" w:rsidP="00B561F3">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463A43E9" w14:textId="723EC253"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44C20BB" w14:textId="6CB1E209" w:rsidR="00B561F3" w:rsidRDefault="00B561F3" w:rsidP="00B561F3">
            <w:pPr>
              <w:rPr>
                <w:rFonts w:cs="Arial"/>
              </w:rPr>
            </w:pPr>
            <w:r>
              <w:rPr>
                <w:rFonts w:cs="Arial"/>
              </w:rPr>
              <w:t>CR 3276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22DEC"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2C8681C" w14:textId="77777777" w:rsidR="007155D0" w:rsidRDefault="007155D0" w:rsidP="007155D0">
            <w:pPr>
              <w:rPr>
                <w:rFonts w:eastAsia="Batang" w:cs="Arial"/>
                <w:lang w:eastAsia="ko-KR"/>
              </w:rPr>
            </w:pPr>
            <w:r>
              <w:rPr>
                <w:rFonts w:eastAsia="Batang" w:cs="Arial"/>
                <w:lang w:eastAsia="ko-KR"/>
              </w:rPr>
              <w:t>Rev required</w:t>
            </w:r>
          </w:p>
          <w:p w14:paraId="37906CAB" w14:textId="77777777" w:rsidR="00B561F3" w:rsidRDefault="00B561F3" w:rsidP="00B561F3">
            <w:pPr>
              <w:rPr>
                <w:rFonts w:eastAsia="Batang" w:cs="Arial"/>
                <w:lang w:eastAsia="ko-KR"/>
              </w:rPr>
            </w:pPr>
          </w:p>
        </w:tc>
      </w:tr>
      <w:tr w:rsidR="00B561F3" w:rsidRPr="00D95972" w14:paraId="7FE32142" w14:textId="77777777" w:rsidTr="00830744">
        <w:tc>
          <w:tcPr>
            <w:tcW w:w="976" w:type="dxa"/>
            <w:tcBorders>
              <w:left w:val="thinThickThinSmallGap" w:sz="24" w:space="0" w:color="auto"/>
              <w:bottom w:val="nil"/>
            </w:tcBorders>
            <w:shd w:val="clear" w:color="auto" w:fill="auto"/>
          </w:tcPr>
          <w:p w14:paraId="238D67DC" w14:textId="77777777" w:rsidR="00B561F3" w:rsidRPr="00D95972" w:rsidRDefault="00B561F3" w:rsidP="00B561F3">
            <w:pPr>
              <w:rPr>
                <w:rFonts w:cs="Arial"/>
              </w:rPr>
            </w:pPr>
          </w:p>
        </w:tc>
        <w:tc>
          <w:tcPr>
            <w:tcW w:w="1317" w:type="dxa"/>
            <w:gridSpan w:val="2"/>
            <w:tcBorders>
              <w:bottom w:val="nil"/>
            </w:tcBorders>
            <w:shd w:val="clear" w:color="auto" w:fill="auto"/>
          </w:tcPr>
          <w:p w14:paraId="02D63A9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927A42" w14:textId="66425489" w:rsidR="00B561F3" w:rsidRDefault="00E24A21" w:rsidP="00B561F3">
            <w:pPr>
              <w:overflowPunct/>
              <w:autoSpaceDE/>
              <w:autoSpaceDN/>
              <w:adjustRightInd/>
              <w:textAlignment w:val="auto"/>
              <w:rPr>
                <w:rFonts w:cs="Arial"/>
                <w:lang w:val="en-US"/>
              </w:rPr>
            </w:pPr>
            <w:hyperlink r:id="rId197" w:history="1">
              <w:r w:rsidR="00B561F3">
                <w:rPr>
                  <w:rStyle w:val="Hyperlink"/>
                </w:rPr>
                <w:t>C1-214303</w:t>
              </w:r>
            </w:hyperlink>
          </w:p>
        </w:tc>
        <w:tc>
          <w:tcPr>
            <w:tcW w:w="4191" w:type="dxa"/>
            <w:gridSpan w:val="3"/>
            <w:tcBorders>
              <w:top w:val="single" w:sz="4" w:space="0" w:color="auto"/>
              <w:bottom w:val="single" w:sz="4" w:space="0" w:color="auto"/>
            </w:tcBorders>
            <w:shd w:val="clear" w:color="auto" w:fill="FFFF00"/>
          </w:tcPr>
          <w:p w14:paraId="61693A27" w14:textId="0F58FA30" w:rsidR="00B561F3" w:rsidRDefault="00B561F3" w:rsidP="00B561F3">
            <w:pPr>
              <w:rPr>
                <w:rFonts w:cs="Arial"/>
              </w:rPr>
            </w:pPr>
            <w:r>
              <w:rPr>
                <w:rFonts w:cs="Arial"/>
              </w:rPr>
              <w:t>Clarification on the coding of the S-NSSAI in PCO</w:t>
            </w:r>
          </w:p>
        </w:tc>
        <w:tc>
          <w:tcPr>
            <w:tcW w:w="1767" w:type="dxa"/>
            <w:tcBorders>
              <w:top w:val="single" w:sz="4" w:space="0" w:color="auto"/>
              <w:bottom w:val="single" w:sz="4" w:space="0" w:color="auto"/>
            </w:tcBorders>
            <w:shd w:val="clear" w:color="auto" w:fill="FFFF00"/>
          </w:tcPr>
          <w:p w14:paraId="1CE8C49C" w14:textId="6382AD8C"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8CB515E" w14:textId="2748B0D9" w:rsidR="00B561F3" w:rsidRDefault="00B561F3" w:rsidP="00B561F3">
            <w:pPr>
              <w:rPr>
                <w:rFonts w:cs="Arial"/>
              </w:rPr>
            </w:pPr>
            <w:r>
              <w:rPr>
                <w:rFonts w:cs="Arial"/>
              </w:rPr>
              <w:t>CR 3277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3C293" w14:textId="77777777" w:rsidR="00B561F3" w:rsidRDefault="00784320"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0605</w:t>
            </w:r>
          </w:p>
          <w:p w14:paraId="2FC56BE9" w14:textId="77777777" w:rsidR="00784320" w:rsidRDefault="00784320" w:rsidP="00B561F3">
            <w:pPr>
              <w:rPr>
                <w:rFonts w:eastAsia="Batang" w:cs="Arial"/>
                <w:lang w:eastAsia="ko-KR"/>
              </w:rPr>
            </w:pPr>
            <w:r>
              <w:rPr>
                <w:rFonts w:eastAsia="Batang" w:cs="Arial"/>
                <w:lang w:eastAsia="ko-KR"/>
              </w:rPr>
              <w:t>Comments, negative</w:t>
            </w:r>
          </w:p>
          <w:p w14:paraId="24DD33E9" w14:textId="77777777" w:rsidR="00177DA5" w:rsidRDefault="00177DA5" w:rsidP="00B561F3">
            <w:pPr>
              <w:rPr>
                <w:rFonts w:eastAsia="Batang" w:cs="Arial"/>
                <w:lang w:eastAsia="ko-KR"/>
              </w:rPr>
            </w:pPr>
          </w:p>
          <w:p w14:paraId="1788DCCB" w14:textId="77777777" w:rsidR="00177DA5" w:rsidRDefault="00177DA5" w:rsidP="00B561F3">
            <w:pPr>
              <w:rPr>
                <w:rFonts w:eastAsia="Batang" w:cs="Arial"/>
                <w:lang w:eastAsia="ko-KR"/>
              </w:rPr>
            </w:pPr>
            <w:r>
              <w:rPr>
                <w:rFonts w:eastAsia="Batang" w:cs="Arial"/>
                <w:lang w:eastAsia="ko-KR"/>
              </w:rPr>
              <w:t xml:space="preserve">JJ </w:t>
            </w:r>
            <w:proofErr w:type="spellStart"/>
            <w:r>
              <w:rPr>
                <w:rFonts w:eastAsia="Batang" w:cs="Arial"/>
                <w:lang w:eastAsia="ko-KR"/>
              </w:rPr>
              <w:t>thu</w:t>
            </w:r>
            <w:proofErr w:type="spellEnd"/>
            <w:r>
              <w:rPr>
                <w:rFonts w:eastAsia="Batang" w:cs="Arial"/>
                <w:lang w:eastAsia="ko-KR"/>
              </w:rPr>
              <w:t xml:space="preserve"> 0952</w:t>
            </w:r>
          </w:p>
          <w:p w14:paraId="39B28EB8" w14:textId="0BA93C75" w:rsidR="00177DA5" w:rsidRDefault="00177DA5" w:rsidP="00B561F3">
            <w:pPr>
              <w:rPr>
                <w:rFonts w:eastAsia="Batang" w:cs="Arial"/>
                <w:lang w:eastAsia="ko-KR"/>
              </w:rPr>
            </w:pPr>
            <w:proofErr w:type="spellStart"/>
            <w:r>
              <w:rPr>
                <w:rFonts w:eastAsia="Batang" w:cs="Arial"/>
                <w:lang w:eastAsia="ko-KR"/>
              </w:rPr>
              <w:t>Quetin</w:t>
            </w:r>
            <w:proofErr w:type="spellEnd"/>
            <w:r>
              <w:rPr>
                <w:rFonts w:eastAsia="Batang" w:cs="Arial"/>
                <w:lang w:eastAsia="ko-KR"/>
              </w:rPr>
              <w:t xml:space="preserve"> for </w:t>
            </w:r>
            <w:r w:rsidR="000A234E">
              <w:rPr>
                <w:rFonts w:eastAsia="Batang" w:cs="Arial"/>
                <w:lang w:eastAsia="ko-KR"/>
              </w:rPr>
              <w:t>clarification</w:t>
            </w:r>
          </w:p>
          <w:p w14:paraId="4D4A4ECE" w14:textId="77777777" w:rsidR="000A234E" w:rsidRDefault="000A234E" w:rsidP="00B561F3">
            <w:pPr>
              <w:rPr>
                <w:rFonts w:eastAsia="Batang" w:cs="Arial"/>
                <w:lang w:eastAsia="ko-KR"/>
              </w:rPr>
            </w:pPr>
          </w:p>
          <w:p w14:paraId="4516D51D" w14:textId="77777777" w:rsidR="000A234E" w:rsidRDefault="000A234E" w:rsidP="00B561F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1000</w:t>
            </w:r>
          </w:p>
          <w:p w14:paraId="1AFD3B92" w14:textId="758B423B" w:rsidR="000A234E" w:rsidRDefault="000A234E" w:rsidP="00B561F3">
            <w:pPr>
              <w:rPr>
                <w:rFonts w:eastAsia="Batang" w:cs="Arial"/>
                <w:lang w:eastAsia="ko-KR"/>
              </w:rPr>
            </w:pPr>
            <w:r>
              <w:rPr>
                <w:rFonts w:eastAsia="Batang" w:cs="Arial"/>
                <w:lang w:eastAsia="ko-KR"/>
              </w:rPr>
              <w:t>Rev required</w:t>
            </w:r>
          </w:p>
        </w:tc>
      </w:tr>
      <w:tr w:rsidR="00B561F3" w:rsidRPr="00D95972" w14:paraId="51711B53" w14:textId="77777777" w:rsidTr="00830744">
        <w:tc>
          <w:tcPr>
            <w:tcW w:w="976" w:type="dxa"/>
            <w:tcBorders>
              <w:left w:val="thinThickThinSmallGap" w:sz="24" w:space="0" w:color="auto"/>
              <w:bottom w:val="nil"/>
            </w:tcBorders>
            <w:shd w:val="clear" w:color="auto" w:fill="auto"/>
          </w:tcPr>
          <w:p w14:paraId="7EB90AA8" w14:textId="77777777" w:rsidR="00B561F3" w:rsidRPr="00D95972" w:rsidRDefault="00B561F3" w:rsidP="00B561F3">
            <w:pPr>
              <w:rPr>
                <w:rFonts w:cs="Arial"/>
              </w:rPr>
            </w:pPr>
          </w:p>
        </w:tc>
        <w:tc>
          <w:tcPr>
            <w:tcW w:w="1317" w:type="dxa"/>
            <w:gridSpan w:val="2"/>
            <w:tcBorders>
              <w:bottom w:val="nil"/>
            </w:tcBorders>
            <w:shd w:val="clear" w:color="auto" w:fill="auto"/>
          </w:tcPr>
          <w:p w14:paraId="1BDAC2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2B7F5" w14:textId="18B6C879" w:rsidR="00B561F3" w:rsidRDefault="00E24A21" w:rsidP="00B561F3">
            <w:pPr>
              <w:overflowPunct/>
              <w:autoSpaceDE/>
              <w:autoSpaceDN/>
              <w:adjustRightInd/>
              <w:textAlignment w:val="auto"/>
              <w:rPr>
                <w:rFonts w:cs="Arial"/>
                <w:lang w:val="en-US"/>
              </w:rPr>
            </w:pPr>
            <w:hyperlink r:id="rId198" w:history="1">
              <w:r w:rsidR="00B561F3">
                <w:rPr>
                  <w:rStyle w:val="Hyperlink"/>
                </w:rPr>
                <w:t>C1-214305</w:t>
              </w:r>
            </w:hyperlink>
          </w:p>
        </w:tc>
        <w:tc>
          <w:tcPr>
            <w:tcW w:w="4191" w:type="dxa"/>
            <w:gridSpan w:val="3"/>
            <w:tcBorders>
              <w:top w:val="single" w:sz="4" w:space="0" w:color="auto"/>
              <w:bottom w:val="single" w:sz="4" w:space="0" w:color="auto"/>
            </w:tcBorders>
            <w:shd w:val="clear" w:color="auto" w:fill="FFFF00"/>
          </w:tcPr>
          <w:p w14:paraId="76080EC3" w14:textId="4A3DCDBB" w:rsidR="00B561F3" w:rsidRDefault="00B561F3" w:rsidP="00B561F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2E2B4A19" w14:textId="400A691B"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DC67347" w14:textId="6A6F1968" w:rsidR="00B561F3" w:rsidRDefault="00B561F3" w:rsidP="00B561F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6C95E" w14:textId="77777777" w:rsidR="00B561F3" w:rsidRDefault="00B561F3" w:rsidP="00B561F3">
            <w:pPr>
              <w:rPr>
                <w:rFonts w:eastAsia="Batang" w:cs="Arial"/>
                <w:lang w:eastAsia="ko-KR"/>
              </w:rPr>
            </w:pPr>
            <w:r>
              <w:rPr>
                <w:rFonts w:eastAsia="Batang" w:cs="Arial"/>
                <w:lang w:eastAsia="ko-KR"/>
              </w:rPr>
              <w:t>Revision of C1-213932</w:t>
            </w:r>
          </w:p>
          <w:p w14:paraId="5BED9255" w14:textId="77777777" w:rsidR="009B7900" w:rsidRDefault="009B7900" w:rsidP="00B561F3">
            <w:pPr>
              <w:rPr>
                <w:rFonts w:eastAsia="Batang" w:cs="Arial"/>
                <w:lang w:eastAsia="ko-KR"/>
              </w:rPr>
            </w:pPr>
          </w:p>
          <w:p w14:paraId="4413B65F" w14:textId="77777777" w:rsidR="009B7900" w:rsidRDefault="009B7900" w:rsidP="009B7900">
            <w:pPr>
              <w:rPr>
                <w:rFonts w:eastAsia="Batang" w:cs="Arial"/>
                <w:lang w:eastAsia="ko-KR"/>
              </w:rPr>
            </w:pPr>
            <w:r>
              <w:rPr>
                <w:rFonts w:eastAsia="Batang" w:cs="Arial"/>
                <w:lang w:eastAsia="ko-KR"/>
              </w:rPr>
              <w:t>Mohamed, Thu, 0214</w:t>
            </w:r>
          </w:p>
          <w:p w14:paraId="51414E99" w14:textId="43483F24" w:rsidR="009B7900" w:rsidRDefault="009B7900" w:rsidP="009B7900">
            <w:pPr>
              <w:rPr>
                <w:rFonts w:eastAsia="Batang" w:cs="Arial"/>
                <w:lang w:eastAsia="ko-KR"/>
              </w:rPr>
            </w:pPr>
            <w:r>
              <w:rPr>
                <w:rFonts w:eastAsia="Batang" w:cs="Arial"/>
                <w:lang w:eastAsia="ko-KR"/>
              </w:rPr>
              <w:t>Rev required</w:t>
            </w:r>
          </w:p>
        </w:tc>
      </w:tr>
      <w:tr w:rsidR="00B561F3" w:rsidRPr="00D95972" w14:paraId="73CB39E3" w14:textId="77777777" w:rsidTr="00830744">
        <w:tc>
          <w:tcPr>
            <w:tcW w:w="976" w:type="dxa"/>
            <w:tcBorders>
              <w:left w:val="thinThickThinSmallGap" w:sz="24" w:space="0" w:color="auto"/>
              <w:bottom w:val="nil"/>
            </w:tcBorders>
            <w:shd w:val="clear" w:color="auto" w:fill="auto"/>
          </w:tcPr>
          <w:p w14:paraId="5CD5B44B" w14:textId="77777777" w:rsidR="00B561F3" w:rsidRPr="00D95972" w:rsidRDefault="00B561F3" w:rsidP="00B561F3">
            <w:pPr>
              <w:rPr>
                <w:rFonts w:cs="Arial"/>
              </w:rPr>
            </w:pPr>
          </w:p>
        </w:tc>
        <w:tc>
          <w:tcPr>
            <w:tcW w:w="1317" w:type="dxa"/>
            <w:gridSpan w:val="2"/>
            <w:tcBorders>
              <w:bottom w:val="nil"/>
            </w:tcBorders>
            <w:shd w:val="clear" w:color="auto" w:fill="auto"/>
          </w:tcPr>
          <w:p w14:paraId="0D72794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BA3CFC4" w14:textId="4E274201" w:rsidR="00B561F3" w:rsidRDefault="00E24A21" w:rsidP="00B561F3">
            <w:pPr>
              <w:overflowPunct/>
              <w:autoSpaceDE/>
              <w:autoSpaceDN/>
              <w:adjustRightInd/>
              <w:textAlignment w:val="auto"/>
              <w:rPr>
                <w:rFonts w:cs="Arial"/>
                <w:lang w:val="en-US"/>
              </w:rPr>
            </w:pPr>
            <w:hyperlink r:id="rId199" w:history="1">
              <w:r w:rsidR="00B561F3">
                <w:rPr>
                  <w:rStyle w:val="Hyperlink"/>
                </w:rPr>
                <w:t>C1-214306</w:t>
              </w:r>
            </w:hyperlink>
          </w:p>
        </w:tc>
        <w:tc>
          <w:tcPr>
            <w:tcW w:w="4191" w:type="dxa"/>
            <w:gridSpan w:val="3"/>
            <w:tcBorders>
              <w:top w:val="single" w:sz="4" w:space="0" w:color="auto"/>
              <w:bottom w:val="single" w:sz="4" w:space="0" w:color="auto"/>
            </w:tcBorders>
            <w:shd w:val="clear" w:color="auto" w:fill="FFFF00"/>
          </w:tcPr>
          <w:p w14:paraId="566681C5" w14:textId="6F3B7517" w:rsidR="00B561F3" w:rsidRDefault="00B561F3" w:rsidP="00B561F3">
            <w:pPr>
              <w:rPr>
                <w:rFonts w:cs="Arial"/>
              </w:rPr>
            </w:pPr>
            <w:r>
              <w:rPr>
                <w:rFonts w:cs="Arial"/>
              </w:rPr>
              <w:t xml:space="preserve">Fix inconsistent QoS handling for </w:t>
            </w:r>
            <w:proofErr w:type="gramStart"/>
            <w:r>
              <w:rPr>
                <w:rFonts w:cs="Arial"/>
              </w:rPr>
              <w:t>network-requested</w:t>
            </w:r>
            <w:proofErr w:type="gram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14:paraId="358D4E3D" w14:textId="5707F308"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8FF54AD" w14:textId="67036786" w:rsidR="00B561F3" w:rsidRDefault="00B561F3" w:rsidP="00B561F3">
            <w:pPr>
              <w:rPr>
                <w:rFonts w:cs="Arial"/>
              </w:rPr>
            </w:pPr>
            <w:r>
              <w:rPr>
                <w:rFonts w:cs="Arial"/>
              </w:rPr>
              <w:t>CR 3422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03482" w14:textId="77777777" w:rsidR="00B561F3" w:rsidRDefault="00B561F3" w:rsidP="00B561F3">
            <w:pPr>
              <w:rPr>
                <w:rFonts w:eastAsia="Batang" w:cs="Arial"/>
                <w:lang w:eastAsia="ko-KR"/>
              </w:rPr>
            </w:pPr>
          </w:p>
        </w:tc>
      </w:tr>
      <w:tr w:rsidR="00B561F3" w:rsidRPr="00D95972" w14:paraId="4E918526" w14:textId="77777777" w:rsidTr="00830744">
        <w:tc>
          <w:tcPr>
            <w:tcW w:w="976" w:type="dxa"/>
            <w:tcBorders>
              <w:left w:val="thinThickThinSmallGap" w:sz="24" w:space="0" w:color="auto"/>
              <w:bottom w:val="nil"/>
            </w:tcBorders>
            <w:shd w:val="clear" w:color="auto" w:fill="auto"/>
          </w:tcPr>
          <w:p w14:paraId="3BF8BC44" w14:textId="77777777" w:rsidR="00B561F3" w:rsidRPr="00D95972" w:rsidRDefault="00B561F3" w:rsidP="00B561F3">
            <w:pPr>
              <w:rPr>
                <w:rFonts w:cs="Arial"/>
              </w:rPr>
            </w:pPr>
          </w:p>
        </w:tc>
        <w:tc>
          <w:tcPr>
            <w:tcW w:w="1317" w:type="dxa"/>
            <w:gridSpan w:val="2"/>
            <w:tcBorders>
              <w:bottom w:val="nil"/>
            </w:tcBorders>
            <w:shd w:val="clear" w:color="auto" w:fill="auto"/>
          </w:tcPr>
          <w:p w14:paraId="505B62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CEB4EF5" w14:textId="39D125F9" w:rsidR="00B561F3" w:rsidRDefault="00E24A21" w:rsidP="00B561F3">
            <w:pPr>
              <w:overflowPunct/>
              <w:autoSpaceDE/>
              <w:autoSpaceDN/>
              <w:adjustRightInd/>
              <w:textAlignment w:val="auto"/>
              <w:rPr>
                <w:rFonts w:cs="Arial"/>
                <w:lang w:val="en-US"/>
              </w:rPr>
            </w:pPr>
            <w:hyperlink r:id="rId200" w:history="1">
              <w:r w:rsidR="00B561F3">
                <w:rPr>
                  <w:rStyle w:val="Hyperlink"/>
                </w:rPr>
                <w:t>C1-214328</w:t>
              </w:r>
            </w:hyperlink>
          </w:p>
        </w:tc>
        <w:tc>
          <w:tcPr>
            <w:tcW w:w="4191" w:type="dxa"/>
            <w:gridSpan w:val="3"/>
            <w:tcBorders>
              <w:top w:val="single" w:sz="4" w:space="0" w:color="auto"/>
              <w:bottom w:val="single" w:sz="4" w:space="0" w:color="auto"/>
            </w:tcBorders>
            <w:shd w:val="clear" w:color="auto" w:fill="FFFF00"/>
          </w:tcPr>
          <w:p w14:paraId="4A40F514" w14:textId="0F57B0B1" w:rsidR="00B561F3" w:rsidRDefault="00B561F3" w:rsidP="00B561F3">
            <w:pPr>
              <w:rPr>
                <w:rFonts w:cs="Arial"/>
              </w:rPr>
            </w:pPr>
            <w:r>
              <w:rPr>
                <w:rFonts w:cs="Arial"/>
              </w:rPr>
              <w:t>Trigger PDU SESSION MODIFICATION for deletion of mapped EPS to ensure sync with network</w:t>
            </w:r>
          </w:p>
        </w:tc>
        <w:tc>
          <w:tcPr>
            <w:tcW w:w="1767" w:type="dxa"/>
            <w:tcBorders>
              <w:top w:val="single" w:sz="4" w:space="0" w:color="auto"/>
              <w:bottom w:val="single" w:sz="4" w:space="0" w:color="auto"/>
            </w:tcBorders>
            <w:shd w:val="clear" w:color="auto" w:fill="FFFF00"/>
          </w:tcPr>
          <w:p w14:paraId="3906E592" w14:textId="32221C84"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A1DBB1" w14:textId="61ACBFDB" w:rsidR="00B561F3" w:rsidRDefault="00B561F3" w:rsidP="00B561F3">
            <w:pPr>
              <w:rPr>
                <w:rFonts w:cs="Arial"/>
              </w:rPr>
            </w:pPr>
            <w:r>
              <w:rPr>
                <w:rFonts w:cs="Arial"/>
              </w:rPr>
              <w:t>CR 3427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EAE2F" w14:textId="77777777" w:rsidR="00B561F3" w:rsidRDefault="00B561F3" w:rsidP="00B561F3">
            <w:pPr>
              <w:rPr>
                <w:rFonts w:eastAsia="Batang" w:cs="Arial"/>
                <w:lang w:eastAsia="ko-KR"/>
              </w:rPr>
            </w:pPr>
            <w:r>
              <w:rPr>
                <w:rFonts w:eastAsia="Batang" w:cs="Arial"/>
                <w:lang w:eastAsia="ko-KR"/>
              </w:rPr>
              <w:t>Cover page, TS version wrong</w:t>
            </w:r>
          </w:p>
          <w:p w14:paraId="54ECB4FB" w14:textId="77777777" w:rsidR="0079110F" w:rsidRDefault="0079110F" w:rsidP="00B561F3">
            <w:pPr>
              <w:rPr>
                <w:rFonts w:eastAsia="Batang" w:cs="Arial"/>
                <w:lang w:eastAsia="ko-KR"/>
              </w:rPr>
            </w:pPr>
          </w:p>
          <w:p w14:paraId="5C224F8E" w14:textId="77777777" w:rsidR="0079110F" w:rsidRDefault="0079110F" w:rsidP="00B561F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0807</w:t>
            </w:r>
          </w:p>
          <w:p w14:paraId="54760458" w14:textId="5BAD721B" w:rsidR="0079110F" w:rsidRDefault="0079110F" w:rsidP="00B561F3">
            <w:pPr>
              <w:rPr>
                <w:rFonts w:eastAsia="Batang" w:cs="Arial"/>
                <w:lang w:eastAsia="ko-KR"/>
              </w:rPr>
            </w:pPr>
            <w:r>
              <w:rPr>
                <w:lang w:val="en-US"/>
              </w:rPr>
              <w:t>Comment C1-205313 that was agreed for rel-16, why would it be done differently</w:t>
            </w:r>
          </w:p>
        </w:tc>
      </w:tr>
      <w:tr w:rsidR="00B561F3" w:rsidRPr="00D95972" w14:paraId="3D7E5018" w14:textId="77777777" w:rsidTr="00830744">
        <w:tc>
          <w:tcPr>
            <w:tcW w:w="976" w:type="dxa"/>
            <w:tcBorders>
              <w:left w:val="thinThickThinSmallGap" w:sz="24" w:space="0" w:color="auto"/>
              <w:bottom w:val="nil"/>
            </w:tcBorders>
            <w:shd w:val="clear" w:color="auto" w:fill="auto"/>
          </w:tcPr>
          <w:p w14:paraId="26FD98A4" w14:textId="77777777" w:rsidR="00B561F3" w:rsidRPr="00D95972" w:rsidRDefault="00B561F3" w:rsidP="00B561F3">
            <w:pPr>
              <w:rPr>
                <w:rFonts w:cs="Arial"/>
              </w:rPr>
            </w:pPr>
          </w:p>
        </w:tc>
        <w:tc>
          <w:tcPr>
            <w:tcW w:w="1317" w:type="dxa"/>
            <w:gridSpan w:val="2"/>
            <w:tcBorders>
              <w:bottom w:val="nil"/>
            </w:tcBorders>
            <w:shd w:val="clear" w:color="auto" w:fill="auto"/>
          </w:tcPr>
          <w:p w14:paraId="69D59DD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315789B" w14:textId="283EC93E" w:rsidR="00B561F3" w:rsidRDefault="00E24A21" w:rsidP="00B561F3">
            <w:pPr>
              <w:overflowPunct/>
              <w:autoSpaceDE/>
              <w:autoSpaceDN/>
              <w:adjustRightInd/>
              <w:textAlignment w:val="auto"/>
              <w:rPr>
                <w:rFonts w:cs="Arial"/>
                <w:lang w:val="en-US"/>
              </w:rPr>
            </w:pPr>
            <w:hyperlink r:id="rId201" w:history="1">
              <w:r w:rsidR="00B561F3">
                <w:rPr>
                  <w:rStyle w:val="Hyperlink"/>
                </w:rPr>
                <w:t>C1-214329</w:t>
              </w:r>
            </w:hyperlink>
          </w:p>
        </w:tc>
        <w:tc>
          <w:tcPr>
            <w:tcW w:w="4191" w:type="dxa"/>
            <w:gridSpan w:val="3"/>
            <w:tcBorders>
              <w:top w:val="single" w:sz="4" w:space="0" w:color="auto"/>
              <w:bottom w:val="single" w:sz="4" w:space="0" w:color="auto"/>
            </w:tcBorders>
            <w:shd w:val="clear" w:color="auto" w:fill="FFFF00"/>
          </w:tcPr>
          <w:p w14:paraId="29C0A5EE" w14:textId="1B866B24"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5EAA6A36" w14:textId="0EC8F5E9" w:rsidR="00B561F3" w:rsidRDefault="00B561F3" w:rsidP="00B561F3">
            <w:pPr>
              <w:rPr>
                <w:rFonts w:cs="Arial"/>
              </w:rPr>
            </w:pPr>
            <w:r>
              <w:rPr>
                <w:rFonts w:cs="Arial"/>
              </w:rPr>
              <w:t>Nokia, Nokia Shanghai Bell, NTT DOCOMO</w:t>
            </w:r>
          </w:p>
        </w:tc>
        <w:tc>
          <w:tcPr>
            <w:tcW w:w="826" w:type="dxa"/>
            <w:tcBorders>
              <w:top w:val="single" w:sz="4" w:space="0" w:color="auto"/>
              <w:bottom w:val="single" w:sz="4" w:space="0" w:color="auto"/>
            </w:tcBorders>
            <w:shd w:val="clear" w:color="auto" w:fill="FFFF00"/>
          </w:tcPr>
          <w:p w14:paraId="4AB96FC9" w14:textId="4E8E971A" w:rsidR="00B561F3" w:rsidRDefault="00B561F3" w:rsidP="00B561F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42C69" w14:textId="77777777" w:rsidR="00B561F3" w:rsidRDefault="00B561F3" w:rsidP="00B561F3">
            <w:pPr>
              <w:rPr>
                <w:rFonts w:eastAsia="Batang" w:cs="Arial"/>
                <w:lang w:eastAsia="ko-KR"/>
              </w:rPr>
            </w:pPr>
            <w:r>
              <w:rPr>
                <w:rFonts w:eastAsia="Batang" w:cs="Arial"/>
                <w:lang w:eastAsia="ko-KR"/>
              </w:rPr>
              <w:t>Revision of C1-213794</w:t>
            </w:r>
          </w:p>
          <w:p w14:paraId="7D8EFBB1" w14:textId="77777777" w:rsidR="007155D0" w:rsidRDefault="007155D0" w:rsidP="00B561F3">
            <w:pPr>
              <w:rPr>
                <w:rFonts w:eastAsia="Batang" w:cs="Arial"/>
                <w:lang w:eastAsia="ko-KR"/>
              </w:rPr>
            </w:pPr>
          </w:p>
          <w:p w14:paraId="715ABB58"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0D21D86" w14:textId="232E7A43" w:rsidR="007155D0" w:rsidRDefault="007155D0" w:rsidP="007155D0">
            <w:pPr>
              <w:rPr>
                <w:rFonts w:eastAsia="Batang" w:cs="Arial"/>
                <w:lang w:eastAsia="ko-KR"/>
              </w:rPr>
            </w:pPr>
            <w:r>
              <w:rPr>
                <w:rFonts w:eastAsia="Batang" w:cs="Arial"/>
                <w:lang w:eastAsia="ko-KR"/>
              </w:rPr>
              <w:t>Objection</w:t>
            </w:r>
          </w:p>
          <w:p w14:paraId="49151FDA" w14:textId="4A73BAEC" w:rsidR="00906DEE" w:rsidRDefault="00906DEE" w:rsidP="007155D0">
            <w:pPr>
              <w:rPr>
                <w:rFonts w:eastAsia="Batang" w:cs="Arial"/>
                <w:lang w:eastAsia="ko-KR"/>
              </w:rPr>
            </w:pPr>
          </w:p>
          <w:p w14:paraId="54D6C993" w14:textId="6CA3FCDB" w:rsidR="00906DEE" w:rsidRDefault="00906DEE" w:rsidP="00715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1322</w:t>
            </w:r>
          </w:p>
          <w:p w14:paraId="6A284794" w14:textId="323527D7" w:rsidR="00906DEE" w:rsidRDefault="00906DEE" w:rsidP="007155D0">
            <w:pPr>
              <w:rPr>
                <w:rFonts w:eastAsia="Batang" w:cs="Arial"/>
                <w:lang w:eastAsia="ko-KR"/>
              </w:rPr>
            </w:pPr>
            <w:r>
              <w:rPr>
                <w:rFonts w:eastAsia="Batang" w:cs="Arial"/>
                <w:lang w:eastAsia="ko-KR"/>
              </w:rPr>
              <w:t>Replies to Ivo</w:t>
            </w:r>
          </w:p>
          <w:p w14:paraId="4A234F65" w14:textId="77777777" w:rsidR="007155D0" w:rsidRDefault="007155D0" w:rsidP="007155D0">
            <w:pPr>
              <w:rPr>
                <w:rFonts w:eastAsia="Batang" w:cs="Arial"/>
                <w:lang w:eastAsia="ko-KR"/>
              </w:rPr>
            </w:pPr>
          </w:p>
          <w:p w14:paraId="47024783" w14:textId="6CB88338" w:rsidR="007155D0" w:rsidRDefault="007155D0" w:rsidP="00B561F3">
            <w:pPr>
              <w:rPr>
                <w:rFonts w:eastAsia="Batang" w:cs="Arial"/>
                <w:lang w:eastAsia="ko-KR"/>
              </w:rPr>
            </w:pPr>
          </w:p>
        </w:tc>
      </w:tr>
      <w:tr w:rsidR="00B561F3" w:rsidRPr="00D95972" w14:paraId="365C95D7" w14:textId="77777777" w:rsidTr="00830744">
        <w:tc>
          <w:tcPr>
            <w:tcW w:w="976" w:type="dxa"/>
            <w:tcBorders>
              <w:left w:val="thinThickThinSmallGap" w:sz="24" w:space="0" w:color="auto"/>
              <w:bottom w:val="nil"/>
            </w:tcBorders>
            <w:shd w:val="clear" w:color="auto" w:fill="auto"/>
          </w:tcPr>
          <w:p w14:paraId="34B0EA89" w14:textId="77777777" w:rsidR="00B561F3" w:rsidRPr="00D95972" w:rsidRDefault="00B561F3" w:rsidP="00B561F3">
            <w:pPr>
              <w:rPr>
                <w:rFonts w:cs="Arial"/>
              </w:rPr>
            </w:pPr>
          </w:p>
        </w:tc>
        <w:tc>
          <w:tcPr>
            <w:tcW w:w="1317" w:type="dxa"/>
            <w:gridSpan w:val="2"/>
            <w:tcBorders>
              <w:bottom w:val="nil"/>
            </w:tcBorders>
            <w:shd w:val="clear" w:color="auto" w:fill="auto"/>
          </w:tcPr>
          <w:p w14:paraId="02224E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322D6C" w14:textId="32D9B49A" w:rsidR="00B561F3" w:rsidRDefault="00E24A21" w:rsidP="00B561F3">
            <w:pPr>
              <w:overflowPunct/>
              <w:autoSpaceDE/>
              <w:autoSpaceDN/>
              <w:adjustRightInd/>
              <w:textAlignment w:val="auto"/>
              <w:rPr>
                <w:rFonts w:cs="Arial"/>
                <w:lang w:val="en-US"/>
              </w:rPr>
            </w:pPr>
            <w:hyperlink r:id="rId202" w:history="1">
              <w:r w:rsidR="00B561F3">
                <w:rPr>
                  <w:rStyle w:val="Hyperlink"/>
                </w:rPr>
                <w:t>C1-214331</w:t>
              </w:r>
            </w:hyperlink>
          </w:p>
        </w:tc>
        <w:tc>
          <w:tcPr>
            <w:tcW w:w="4191" w:type="dxa"/>
            <w:gridSpan w:val="3"/>
            <w:tcBorders>
              <w:top w:val="single" w:sz="4" w:space="0" w:color="auto"/>
              <w:bottom w:val="single" w:sz="4" w:space="0" w:color="auto"/>
            </w:tcBorders>
            <w:shd w:val="clear" w:color="auto" w:fill="FFFF00"/>
          </w:tcPr>
          <w:p w14:paraId="150586DE" w14:textId="5CBD171F" w:rsidR="00B561F3" w:rsidRDefault="00B561F3" w:rsidP="00B561F3">
            <w:pPr>
              <w:rPr>
                <w:rFonts w:cs="Arial"/>
              </w:rPr>
            </w:pPr>
            <w:r>
              <w:rPr>
                <w:rFonts w:cs="Arial"/>
              </w:rPr>
              <w:t>5GMM parameter handling in case of cause codes #13, #15 and #31</w:t>
            </w:r>
          </w:p>
        </w:tc>
        <w:tc>
          <w:tcPr>
            <w:tcW w:w="1767" w:type="dxa"/>
            <w:tcBorders>
              <w:top w:val="single" w:sz="4" w:space="0" w:color="auto"/>
              <w:bottom w:val="single" w:sz="4" w:space="0" w:color="auto"/>
            </w:tcBorders>
            <w:shd w:val="clear" w:color="auto" w:fill="FFFF00"/>
          </w:tcPr>
          <w:p w14:paraId="1013BC28" w14:textId="5D2CEEC8"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0260546" w14:textId="1FD1456D" w:rsidR="00B561F3" w:rsidRDefault="00B561F3" w:rsidP="00B561F3">
            <w:pPr>
              <w:rPr>
                <w:rFonts w:cs="Arial"/>
              </w:rPr>
            </w:pPr>
            <w:r>
              <w:rPr>
                <w:rFonts w:cs="Arial"/>
              </w:rPr>
              <w:t>CR 3562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537DB" w14:textId="77777777" w:rsidR="00B561F3" w:rsidRDefault="00B561F3" w:rsidP="00B561F3">
            <w:pPr>
              <w:rPr>
                <w:rFonts w:eastAsia="Batang" w:cs="Arial"/>
                <w:lang w:eastAsia="ko-KR"/>
              </w:rPr>
            </w:pPr>
          </w:p>
        </w:tc>
      </w:tr>
      <w:tr w:rsidR="00B561F3" w:rsidRPr="00D95972" w14:paraId="0A4B5249" w14:textId="77777777" w:rsidTr="00830744">
        <w:tc>
          <w:tcPr>
            <w:tcW w:w="976" w:type="dxa"/>
            <w:tcBorders>
              <w:left w:val="thinThickThinSmallGap" w:sz="24" w:space="0" w:color="auto"/>
              <w:bottom w:val="nil"/>
            </w:tcBorders>
            <w:shd w:val="clear" w:color="auto" w:fill="auto"/>
          </w:tcPr>
          <w:p w14:paraId="2264006C" w14:textId="77777777" w:rsidR="00B561F3" w:rsidRPr="00D95972" w:rsidRDefault="00B561F3" w:rsidP="00B561F3">
            <w:pPr>
              <w:rPr>
                <w:rFonts w:cs="Arial"/>
              </w:rPr>
            </w:pPr>
          </w:p>
        </w:tc>
        <w:tc>
          <w:tcPr>
            <w:tcW w:w="1317" w:type="dxa"/>
            <w:gridSpan w:val="2"/>
            <w:tcBorders>
              <w:bottom w:val="nil"/>
            </w:tcBorders>
            <w:shd w:val="clear" w:color="auto" w:fill="auto"/>
          </w:tcPr>
          <w:p w14:paraId="7170FD2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CE424" w14:textId="109F2367" w:rsidR="00B561F3" w:rsidRDefault="00E24A21" w:rsidP="00B561F3">
            <w:pPr>
              <w:overflowPunct/>
              <w:autoSpaceDE/>
              <w:autoSpaceDN/>
              <w:adjustRightInd/>
              <w:textAlignment w:val="auto"/>
              <w:rPr>
                <w:rFonts w:cs="Arial"/>
                <w:lang w:val="en-US"/>
              </w:rPr>
            </w:pPr>
            <w:hyperlink r:id="rId203" w:history="1">
              <w:r w:rsidR="00B561F3">
                <w:rPr>
                  <w:rStyle w:val="Hyperlink"/>
                </w:rPr>
                <w:t>C1-214332</w:t>
              </w:r>
            </w:hyperlink>
          </w:p>
        </w:tc>
        <w:tc>
          <w:tcPr>
            <w:tcW w:w="4191" w:type="dxa"/>
            <w:gridSpan w:val="3"/>
            <w:tcBorders>
              <w:top w:val="single" w:sz="4" w:space="0" w:color="auto"/>
              <w:bottom w:val="single" w:sz="4" w:space="0" w:color="auto"/>
            </w:tcBorders>
            <w:shd w:val="clear" w:color="auto" w:fill="FFFF00"/>
          </w:tcPr>
          <w:p w14:paraId="01B8EF41" w14:textId="5693FFAF" w:rsidR="00B561F3" w:rsidRDefault="00B561F3" w:rsidP="00B561F3">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2EBF509A" w14:textId="06C4B8AA"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C84026E" w14:textId="43ED0E4D" w:rsidR="00B561F3" w:rsidRDefault="00B561F3" w:rsidP="00B561F3">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BEF6B" w14:textId="77777777" w:rsidR="00B561F3" w:rsidRDefault="00282A5B"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1338</w:t>
            </w:r>
          </w:p>
          <w:p w14:paraId="6AB47410" w14:textId="77777777" w:rsidR="00282A5B" w:rsidRDefault="00282A5B" w:rsidP="00B561F3">
            <w:pPr>
              <w:rPr>
                <w:rFonts w:eastAsia="Batang" w:cs="Arial"/>
                <w:lang w:eastAsia="ko-KR"/>
              </w:rPr>
            </w:pPr>
            <w:r>
              <w:rPr>
                <w:rFonts w:eastAsia="Batang" w:cs="Arial"/>
                <w:lang w:eastAsia="ko-KR"/>
              </w:rPr>
              <w:t>Rev required</w:t>
            </w:r>
          </w:p>
          <w:p w14:paraId="6F5E28AC" w14:textId="642B42F4" w:rsidR="00282A5B" w:rsidRDefault="00282A5B" w:rsidP="00B561F3">
            <w:pPr>
              <w:rPr>
                <w:rFonts w:eastAsia="Batang" w:cs="Arial"/>
                <w:lang w:eastAsia="ko-KR"/>
              </w:rPr>
            </w:pPr>
          </w:p>
        </w:tc>
      </w:tr>
      <w:tr w:rsidR="00B561F3" w:rsidRPr="00D95972" w14:paraId="4D3E2BDC" w14:textId="77777777" w:rsidTr="00830744">
        <w:tc>
          <w:tcPr>
            <w:tcW w:w="976" w:type="dxa"/>
            <w:tcBorders>
              <w:left w:val="thinThickThinSmallGap" w:sz="24" w:space="0" w:color="auto"/>
              <w:bottom w:val="nil"/>
            </w:tcBorders>
            <w:shd w:val="clear" w:color="auto" w:fill="auto"/>
          </w:tcPr>
          <w:p w14:paraId="3B5D3C66" w14:textId="77777777" w:rsidR="00B561F3" w:rsidRPr="00D95972" w:rsidRDefault="00B561F3" w:rsidP="00B561F3">
            <w:pPr>
              <w:rPr>
                <w:rFonts w:cs="Arial"/>
              </w:rPr>
            </w:pPr>
          </w:p>
        </w:tc>
        <w:tc>
          <w:tcPr>
            <w:tcW w:w="1317" w:type="dxa"/>
            <w:gridSpan w:val="2"/>
            <w:tcBorders>
              <w:bottom w:val="nil"/>
            </w:tcBorders>
            <w:shd w:val="clear" w:color="auto" w:fill="auto"/>
          </w:tcPr>
          <w:p w14:paraId="02E2F90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77A767" w14:textId="63F7D01C" w:rsidR="00B561F3" w:rsidRDefault="00E24A21" w:rsidP="00B561F3">
            <w:pPr>
              <w:overflowPunct/>
              <w:autoSpaceDE/>
              <w:autoSpaceDN/>
              <w:adjustRightInd/>
              <w:textAlignment w:val="auto"/>
              <w:rPr>
                <w:rFonts w:cs="Arial"/>
                <w:lang w:val="en-US"/>
              </w:rPr>
            </w:pPr>
            <w:hyperlink r:id="rId204" w:history="1">
              <w:r w:rsidR="00B561F3">
                <w:rPr>
                  <w:rStyle w:val="Hyperlink"/>
                </w:rPr>
                <w:t>C1-214333</w:t>
              </w:r>
            </w:hyperlink>
          </w:p>
        </w:tc>
        <w:tc>
          <w:tcPr>
            <w:tcW w:w="4191" w:type="dxa"/>
            <w:gridSpan w:val="3"/>
            <w:tcBorders>
              <w:top w:val="single" w:sz="4" w:space="0" w:color="auto"/>
              <w:bottom w:val="single" w:sz="4" w:space="0" w:color="auto"/>
            </w:tcBorders>
            <w:shd w:val="clear" w:color="auto" w:fill="FFFF00"/>
          </w:tcPr>
          <w:p w14:paraId="015E06EC" w14:textId="66D2BC83"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 (Alternative to CR 0729)</w:t>
            </w:r>
          </w:p>
        </w:tc>
        <w:tc>
          <w:tcPr>
            <w:tcW w:w="1767" w:type="dxa"/>
            <w:tcBorders>
              <w:top w:val="single" w:sz="4" w:space="0" w:color="auto"/>
              <w:bottom w:val="single" w:sz="4" w:space="0" w:color="auto"/>
            </w:tcBorders>
            <w:shd w:val="clear" w:color="auto" w:fill="FFFF00"/>
          </w:tcPr>
          <w:p w14:paraId="0F3C3074" w14:textId="3D96E94C"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1B85C5" w14:textId="6180DE2D" w:rsidR="00B561F3" w:rsidRDefault="00B561F3" w:rsidP="00B561F3">
            <w:pPr>
              <w:rPr>
                <w:rFonts w:cs="Arial"/>
              </w:rPr>
            </w:pPr>
            <w:r>
              <w:rPr>
                <w:rFonts w:cs="Arial"/>
              </w:rPr>
              <w:t>CR 0740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E14F" w14:textId="77777777" w:rsidR="00B561F3" w:rsidRDefault="00784320" w:rsidP="00B561F3">
            <w:pPr>
              <w:rPr>
                <w:rFonts w:eastAsia="Batang" w:cs="Arial"/>
                <w:lang w:eastAsia="ko-KR"/>
              </w:rPr>
            </w:pPr>
            <w:r>
              <w:rPr>
                <w:rFonts w:eastAsia="Batang" w:cs="Arial"/>
                <w:lang w:eastAsia="ko-KR"/>
              </w:rPr>
              <w:t>Lin Thu 0532</w:t>
            </w:r>
          </w:p>
          <w:p w14:paraId="5E792DA5" w14:textId="77777777" w:rsidR="00784320" w:rsidRDefault="00784320" w:rsidP="00B561F3">
            <w:pPr>
              <w:rPr>
                <w:rFonts w:eastAsia="Batang" w:cs="Arial"/>
                <w:lang w:eastAsia="ko-KR"/>
              </w:rPr>
            </w:pPr>
            <w:r>
              <w:rPr>
                <w:rFonts w:eastAsia="Batang" w:cs="Arial"/>
                <w:lang w:eastAsia="ko-KR"/>
              </w:rPr>
              <w:t xml:space="preserve">Question for clarification, prefers </w:t>
            </w:r>
            <w:r w:rsidRPr="00784320">
              <w:rPr>
                <w:rFonts w:eastAsia="Batang" w:cs="Arial"/>
                <w:lang w:eastAsia="ko-KR"/>
              </w:rPr>
              <w:t>C1-214329</w:t>
            </w:r>
          </w:p>
          <w:p w14:paraId="435C56AE" w14:textId="77777777" w:rsidR="007155D0" w:rsidRDefault="007155D0" w:rsidP="00B561F3">
            <w:pPr>
              <w:rPr>
                <w:rFonts w:eastAsia="Batang" w:cs="Arial"/>
                <w:lang w:eastAsia="ko-KR"/>
              </w:rPr>
            </w:pPr>
          </w:p>
          <w:p w14:paraId="48762AAD"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850040A" w14:textId="56ED5DE9" w:rsidR="007155D0" w:rsidRDefault="007155D0" w:rsidP="007155D0">
            <w:pPr>
              <w:rPr>
                <w:rFonts w:eastAsia="Batang" w:cs="Arial"/>
                <w:lang w:eastAsia="ko-KR"/>
              </w:rPr>
            </w:pPr>
            <w:r>
              <w:rPr>
                <w:rFonts w:eastAsia="Batang" w:cs="Arial"/>
                <w:lang w:eastAsia="ko-KR"/>
              </w:rPr>
              <w:t>Objection</w:t>
            </w:r>
          </w:p>
          <w:p w14:paraId="6B3888B0" w14:textId="72E0A7FE" w:rsidR="00906DEE" w:rsidRDefault="00906DEE" w:rsidP="007155D0">
            <w:pPr>
              <w:rPr>
                <w:rFonts w:eastAsia="Batang" w:cs="Arial"/>
                <w:lang w:eastAsia="ko-KR"/>
              </w:rPr>
            </w:pPr>
          </w:p>
          <w:p w14:paraId="2F99B662" w14:textId="2E4D5AD2" w:rsidR="00906DEE" w:rsidRDefault="00906DEE" w:rsidP="00715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1325</w:t>
            </w:r>
          </w:p>
          <w:p w14:paraId="68A20699" w14:textId="5D60B678" w:rsidR="00906DEE" w:rsidRDefault="00906DEE" w:rsidP="007155D0">
            <w:pPr>
              <w:rPr>
                <w:rFonts w:eastAsia="Batang" w:cs="Arial"/>
                <w:lang w:eastAsia="ko-KR"/>
              </w:rPr>
            </w:pPr>
            <w:r>
              <w:rPr>
                <w:rFonts w:eastAsia="Batang" w:cs="Arial"/>
                <w:lang w:eastAsia="ko-KR"/>
              </w:rPr>
              <w:t xml:space="preserve">Prefers </w:t>
            </w:r>
            <w:r w:rsidRPr="00906DEE">
              <w:rPr>
                <w:rFonts w:eastAsia="Batang" w:cs="Arial"/>
                <w:lang w:eastAsia="ko-KR"/>
              </w:rPr>
              <w:t>C1-214329</w:t>
            </w:r>
          </w:p>
          <w:p w14:paraId="21E79B51" w14:textId="69D8F5D8" w:rsidR="007155D0" w:rsidRDefault="007155D0" w:rsidP="00B561F3">
            <w:pPr>
              <w:rPr>
                <w:rFonts w:eastAsia="Batang" w:cs="Arial"/>
                <w:lang w:eastAsia="ko-KR"/>
              </w:rPr>
            </w:pPr>
          </w:p>
        </w:tc>
      </w:tr>
      <w:tr w:rsidR="00B561F3" w:rsidRPr="00D95972" w14:paraId="4D260E19" w14:textId="77777777" w:rsidTr="00E07479">
        <w:tc>
          <w:tcPr>
            <w:tcW w:w="976" w:type="dxa"/>
            <w:tcBorders>
              <w:left w:val="thinThickThinSmallGap" w:sz="24" w:space="0" w:color="auto"/>
              <w:bottom w:val="nil"/>
            </w:tcBorders>
            <w:shd w:val="clear" w:color="auto" w:fill="auto"/>
          </w:tcPr>
          <w:p w14:paraId="41A464B2" w14:textId="77777777" w:rsidR="00B561F3" w:rsidRPr="00D95972" w:rsidRDefault="00B561F3" w:rsidP="00B561F3">
            <w:pPr>
              <w:rPr>
                <w:rFonts w:cs="Arial"/>
              </w:rPr>
            </w:pPr>
          </w:p>
        </w:tc>
        <w:tc>
          <w:tcPr>
            <w:tcW w:w="1317" w:type="dxa"/>
            <w:gridSpan w:val="2"/>
            <w:tcBorders>
              <w:bottom w:val="nil"/>
            </w:tcBorders>
            <w:shd w:val="clear" w:color="auto" w:fill="auto"/>
          </w:tcPr>
          <w:p w14:paraId="5AB7CA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7E4F3F3" w14:textId="243D93B6" w:rsidR="00B561F3" w:rsidRDefault="00E24A21" w:rsidP="00B561F3">
            <w:pPr>
              <w:overflowPunct/>
              <w:autoSpaceDE/>
              <w:autoSpaceDN/>
              <w:adjustRightInd/>
              <w:textAlignment w:val="auto"/>
              <w:rPr>
                <w:rFonts w:cs="Arial"/>
                <w:lang w:val="en-US"/>
              </w:rPr>
            </w:pPr>
            <w:hyperlink r:id="rId205" w:history="1">
              <w:r w:rsidR="00B561F3">
                <w:rPr>
                  <w:rStyle w:val="Hyperlink"/>
                </w:rPr>
                <w:t>C1-214337</w:t>
              </w:r>
            </w:hyperlink>
          </w:p>
        </w:tc>
        <w:tc>
          <w:tcPr>
            <w:tcW w:w="4191" w:type="dxa"/>
            <w:gridSpan w:val="3"/>
            <w:tcBorders>
              <w:top w:val="single" w:sz="4" w:space="0" w:color="auto"/>
              <w:bottom w:val="single" w:sz="4" w:space="0" w:color="auto"/>
            </w:tcBorders>
            <w:shd w:val="clear" w:color="auto" w:fill="FFFF00"/>
          </w:tcPr>
          <w:p w14:paraId="056FA858" w14:textId="04F2BA6B" w:rsidR="00B561F3" w:rsidRDefault="00B561F3" w:rsidP="00B561F3">
            <w:pPr>
              <w:rPr>
                <w:rFonts w:cs="Arial"/>
              </w:rPr>
            </w:pPr>
            <w:r>
              <w:rPr>
                <w:rFonts w:cs="Arial"/>
              </w:rPr>
              <w:t xml:space="preserve">UDM </w:t>
            </w:r>
            <w:proofErr w:type="spellStart"/>
            <w:r>
              <w:rPr>
                <w:rFonts w:cs="Arial"/>
              </w:rPr>
              <w:t>behavior</w:t>
            </w:r>
            <w:proofErr w:type="spellEnd"/>
            <w:r>
              <w:rPr>
                <w:rFonts w:cs="Arial"/>
              </w:rPr>
              <w:t xml:space="preserve"> for an unreachable UE in the context of SOR</w:t>
            </w:r>
          </w:p>
        </w:tc>
        <w:tc>
          <w:tcPr>
            <w:tcW w:w="1767" w:type="dxa"/>
            <w:tcBorders>
              <w:top w:val="single" w:sz="4" w:space="0" w:color="auto"/>
              <w:bottom w:val="single" w:sz="4" w:space="0" w:color="auto"/>
            </w:tcBorders>
            <w:shd w:val="clear" w:color="auto" w:fill="FFFF00"/>
          </w:tcPr>
          <w:p w14:paraId="2799DD23" w14:textId="6EE648E0"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C53EC9" w14:textId="232D5ADE"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F306D" w14:textId="77777777" w:rsidR="00B561F3" w:rsidRDefault="00784320" w:rsidP="00B561F3">
            <w:pPr>
              <w:rPr>
                <w:rFonts w:eastAsia="Batang" w:cs="Arial"/>
                <w:lang w:eastAsia="ko-KR"/>
              </w:rPr>
            </w:pPr>
            <w:r>
              <w:rPr>
                <w:rFonts w:eastAsia="Batang" w:cs="Arial"/>
                <w:lang w:eastAsia="ko-KR"/>
              </w:rPr>
              <w:t>Discussion not captured</w:t>
            </w:r>
          </w:p>
          <w:p w14:paraId="2E069244" w14:textId="30E2C869" w:rsidR="00784320" w:rsidRDefault="00784320" w:rsidP="00B561F3">
            <w:pPr>
              <w:rPr>
                <w:rFonts w:eastAsia="Batang" w:cs="Arial"/>
                <w:lang w:eastAsia="ko-KR"/>
              </w:rPr>
            </w:pPr>
          </w:p>
        </w:tc>
      </w:tr>
      <w:tr w:rsidR="00B561F3" w:rsidRPr="00D95972" w14:paraId="2532F063" w14:textId="77777777" w:rsidTr="00E07479">
        <w:tc>
          <w:tcPr>
            <w:tcW w:w="976" w:type="dxa"/>
            <w:tcBorders>
              <w:left w:val="thinThickThinSmallGap" w:sz="24" w:space="0" w:color="auto"/>
              <w:bottom w:val="nil"/>
            </w:tcBorders>
            <w:shd w:val="clear" w:color="auto" w:fill="auto"/>
          </w:tcPr>
          <w:p w14:paraId="4110ECCB" w14:textId="77777777" w:rsidR="00B561F3" w:rsidRPr="00D95972" w:rsidRDefault="00B561F3" w:rsidP="00B561F3">
            <w:pPr>
              <w:rPr>
                <w:rFonts w:cs="Arial"/>
              </w:rPr>
            </w:pPr>
          </w:p>
        </w:tc>
        <w:tc>
          <w:tcPr>
            <w:tcW w:w="1317" w:type="dxa"/>
            <w:gridSpan w:val="2"/>
            <w:tcBorders>
              <w:bottom w:val="nil"/>
            </w:tcBorders>
            <w:shd w:val="clear" w:color="auto" w:fill="auto"/>
          </w:tcPr>
          <w:p w14:paraId="4158F2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54438D" w14:textId="5F71299E" w:rsidR="00B561F3" w:rsidRDefault="00E24A21" w:rsidP="00B561F3">
            <w:pPr>
              <w:overflowPunct/>
              <w:autoSpaceDE/>
              <w:autoSpaceDN/>
              <w:adjustRightInd/>
              <w:textAlignment w:val="auto"/>
              <w:rPr>
                <w:rFonts w:cs="Arial"/>
                <w:lang w:val="en-US"/>
              </w:rPr>
            </w:pPr>
            <w:hyperlink r:id="rId206" w:history="1">
              <w:r w:rsidR="00B561F3">
                <w:rPr>
                  <w:rStyle w:val="Hyperlink"/>
                </w:rPr>
                <w:t>C1-214340</w:t>
              </w:r>
            </w:hyperlink>
          </w:p>
        </w:tc>
        <w:tc>
          <w:tcPr>
            <w:tcW w:w="4191" w:type="dxa"/>
            <w:gridSpan w:val="3"/>
            <w:tcBorders>
              <w:top w:val="single" w:sz="4" w:space="0" w:color="auto"/>
              <w:bottom w:val="single" w:sz="4" w:space="0" w:color="auto"/>
            </w:tcBorders>
            <w:shd w:val="clear" w:color="auto" w:fill="FFFF00"/>
          </w:tcPr>
          <w:p w14:paraId="17B027F4" w14:textId="6D7A350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BF98A2A" w14:textId="045039F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F3654E3" w14:textId="14CB6643" w:rsidR="00B561F3" w:rsidRDefault="00B561F3" w:rsidP="00B561F3">
            <w:pPr>
              <w:rPr>
                <w:rFonts w:cs="Arial"/>
              </w:rPr>
            </w:pPr>
            <w:r>
              <w:rPr>
                <w:rFonts w:cs="Arial"/>
              </w:rPr>
              <w:t>CR 3432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343F6" w14:textId="77777777" w:rsidR="00B561F3" w:rsidRDefault="00B561F3" w:rsidP="00B561F3">
            <w:pPr>
              <w:rPr>
                <w:rFonts w:eastAsia="Batang" w:cs="Arial"/>
                <w:lang w:eastAsia="ko-KR"/>
              </w:rPr>
            </w:pPr>
          </w:p>
        </w:tc>
      </w:tr>
      <w:tr w:rsidR="00B561F3" w:rsidRPr="00D95972" w14:paraId="073834A5" w14:textId="77777777" w:rsidTr="00E07479">
        <w:tc>
          <w:tcPr>
            <w:tcW w:w="976" w:type="dxa"/>
            <w:tcBorders>
              <w:left w:val="thinThickThinSmallGap" w:sz="24" w:space="0" w:color="auto"/>
              <w:bottom w:val="nil"/>
            </w:tcBorders>
            <w:shd w:val="clear" w:color="auto" w:fill="auto"/>
          </w:tcPr>
          <w:p w14:paraId="6BF2C792" w14:textId="77777777" w:rsidR="00B561F3" w:rsidRPr="00D95972" w:rsidRDefault="00B561F3" w:rsidP="00B561F3">
            <w:pPr>
              <w:rPr>
                <w:rFonts w:cs="Arial"/>
              </w:rPr>
            </w:pPr>
          </w:p>
        </w:tc>
        <w:tc>
          <w:tcPr>
            <w:tcW w:w="1317" w:type="dxa"/>
            <w:gridSpan w:val="2"/>
            <w:tcBorders>
              <w:bottom w:val="nil"/>
            </w:tcBorders>
            <w:shd w:val="clear" w:color="auto" w:fill="auto"/>
          </w:tcPr>
          <w:p w14:paraId="5BDF0A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0B286" w14:textId="4FB73946" w:rsidR="00B561F3" w:rsidRDefault="00E24A21" w:rsidP="00B561F3">
            <w:pPr>
              <w:overflowPunct/>
              <w:autoSpaceDE/>
              <w:autoSpaceDN/>
              <w:adjustRightInd/>
              <w:textAlignment w:val="auto"/>
              <w:rPr>
                <w:rFonts w:cs="Arial"/>
                <w:lang w:val="en-US"/>
              </w:rPr>
            </w:pPr>
            <w:hyperlink r:id="rId207" w:history="1">
              <w:r w:rsidR="00B561F3">
                <w:rPr>
                  <w:rStyle w:val="Hyperlink"/>
                </w:rPr>
                <w:t>C1-214343</w:t>
              </w:r>
            </w:hyperlink>
          </w:p>
        </w:tc>
        <w:tc>
          <w:tcPr>
            <w:tcW w:w="4191" w:type="dxa"/>
            <w:gridSpan w:val="3"/>
            <w:tcBorders>
              <w:top w:val="single" w:sz="4" w:space="0" w:color="auto"/>
              <w:bottom w:val="single" w:sz="4" w:space="0" w:color="auto"/>
            </w:tcBorders>
            <w:shd w:val="clear" w:color="auto" w:fill="FFFF00"/>
          </w:tcPr>
          <w:p w14:paraId="2DED82DE" w14:textId="7A9F1098" w:rsidR="00B561F3" w:rsidRDefault="00B561F3" w:rsidP="00B561F3">
            <w:pPr>
              <w:rPr>
                <w:rFonts w:cs="Arial"/>
              </w:rPr>
            </w:pPr>
            <w:r>
              <w:rPr>
                <w:rFonts w:cs="Arial"/>
              </w:rPr>
              <w:t>Correction on providing Selected EPS NAS security algorithms in SMC</w:t>
            </w:r>
          </w:p>
        </w:tc>
        <w:tc>
          <w:tcPr>
            <w:tcW w:w="1767" w:type="dxa"/>
            <w:tcBorders>
              <w:top w:val="single" w:sz="4" w:space="0" w:color="auto"/>
              <w:bottom w:val="single" w:sz="4" w:space="0" w:color="auto"/>
            </w:tcBorders>
            <w:shd w:val="clear" w:color="auto" w:fill="FFFF00"/>
          </w:tcPr>
          <w:p w14:paraId="0BC23D5E" w14:textId="434C848A"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5B8F3E6" w14:textId="69857C92" w:rsidR="00B561F3" w:rsidRDefault="00B561F3" w:rsidP="00B561F3">
            <w:pPr>
              <w:rPr>
                <w:rFonts w:cs="Arial"/>
              </w:rPr>
            </w:pPr>
            <w:r>
              <w:rPr>
                <w:rFonts w:cs="Arial"/>
              </w:rPr>
              <w:t>CR 3433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1939A" w14:textId="77777777" w:rsidR="00B561F3" w:rsidRDefault="00B561F3" w:rsidP="00B561F3">
            <w:pPr>
              <w:rPr>
                <w:rFonts w:eastAsia="Batang" w:cs="Arial"/>
                <w:lang w:eastAsia="ko-KR"/>
              </w:rPr>
            </w:pPr>
          </w:p>
        </w:tc>
      </w:tr>
      <w:tr w:rsidR="00B561F3" w:rsidRPr="00D95972" w14:paraId="44A7A83F" w14:textId="77777777" w:rsidTr="00E07479">
        <w:tc>
          <w:tcPr>
            <w:tcW w:w="976" w:type="dxa"/>
            <w:tcBorders>
              <w:left w:val="thinThickThinSmallGap" w:sz="24" w:space="0" w:color="auto"/>
              <w:bottom w:val="nil"/>
            </w:tcBorders>
            <w:shd w:val="clear" w:color="auto" w:fill="auto"/>
          </w:tcPr>
          <w:p w14:paraId="730EFC47" w14:textId="77777777" w:rsidR="00B561F3" w:rsidRPr="00D95972" w:rsidRDefault="00B561F3" w:rsidP="00B561F3">
            <w:pPr>
              <w:rPr>
                <w:rFonts w:cs="Arial"/>
              </w:rPr>
            </w:pPr>
          </w:p>
        </w:tc>
        <w:tc>
          <w:tcPr>
            <w:tcW w:w="1317" w:type="dxa"/>
            <w:gridSpan w:val="2"/>
            <w:tcBorders>
              <w:bottom w:val="nil"/>
            </w:tcBorders>
            <w:shd w:val="clear" w:color="auto" w:fill="auto"/>
          </w:tcPr>
          <w:p w14:paraId="20F12D3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60C03E" w14:textId="15788B32" w:rsidR="00B561F3" w:rsidRDefault="00E24A21" w:rsidP="00B561F3">
            <w:pPr>
              <w:overflowPunct/>
              <w:autoSpaceDE/>
              <w:autoSpaceDN/>
              <w:adjustRightInd/>
              <w:textAlignment w:val="auto"/>
              <w:rPr>
                <w:rFonts w:cs="Arial"/>
                <w:lang w:val="en-US"/>
              </w:rPr>
            </w:pPr>
            <w:hyperlink r:id="rId208" w:history="1">
              <w:r w:rsidR="00B561F3">
                <w:rPr>
                  <w:rStyle w:val="Hyperlink"/>
                </w:rPr>
                <w:t>C1-214345</w:t>
              </w:r>
            </w:hyperlink>
          </w:p>
        </w:tc>
        <w:tc>
          <w:tcPr>
            <w:tcW w:w="4191" w:type="dxa"/>
            <w:gridSpan w:val="3"/>
            <w:tcBorders>
              <w:top w:val="single" w:sz="4" w:space="0" w:color="auto"/>
              <w:bottom w:val="single" w:sz="4" w:space="0" w:color="auto"/>
            </w:tcBorders>
            <w:shd w:val="clear" w:color="auto" w:fill="FFFF00"/>
          </w:tcPr>
          <w:p w14:paraId="1DBBF0E1" w14:textId="4797FEDD" w:rsidR="00B561F3" w:rsidRDefault="00B561F3" w:rsidP="00B561F3">
            <w:pPr>
              <w:rPr>
                <w:rFonts w:cs="Arial"/>
              </w:rPr>
            </w:pPr>
            <w:r>
              <w:rPr>
                <w:rFonts w:cs="Arial"/>
              </w:rPr>
              <w:t>Correction of PCO related terminology</w:t>
            </w:r>
          </w:p>
        </w:tc>
        <w:tc>
          <w:tcPr>
            <w:tcW w:w="1767" w:type="dxa"/>
            <w:tcBorders>
              <w:top w:val="single" w:sz="4" w:space="0" w:color="auto"/>
              <w:bottom w:val="single" w:sz="4" w:space="0" w:color="auto"/>
            </w:tcBorders>
            <w:shd w:val="clear" w:color="auto" w:fill="FFFF00"/>
          </w:tcPr>
          <w:p w14:paraId="4E149FDC" w14:textId="2D193E2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4596A3" w14:textId="3C71234C" w:rsidR="00B561F3" w:rsidRDefault="00B561F3" w:rsidP="00B561F3">
            <w:pPr>
              <w:rPr>
                <w:rFonts w:cs="Arial"/>
              </w:rPr>
            </w:pPr>
            <w:r>
              <w:rPr>
                <w:rFonts w:cs="Arial"/>
              </w:rPr>
              <w:t>CR 3434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0AB47" w14:textId="77777777" w:rsidR="00B561F3" w:rsidRDefault="00B561F3" w:rsidP="00B561F3">
            <w:pPr>
              <w:rPr>
                <w:rFonts w:eastAsia="Batang" w:cs="Arial"/>
                <w:lang w:eastAsia="ko-KR"/>
              </w:rPr>
            </w:pPr>
          </w:p>
        </w:tc>
      </w:tr>
      <w:tr w:rsidR="00B561F3" w:rsidRPr="00D95972" w14:paraId="6CE3E542" w14:textId="77777777" w:rsidTr="000246F8">
        <w:tc>
          <w:tcPr>
            <w:tcW w:w="976" w:type="dxa"/>
            <w:tcBorders>
              <w:left w:val="thinThickThinSmallGap" w:sz="24" w:space="0" w:color="auto"/>
              <w:bottom w:val="nil"/>
            </w:tcBorders>
            <w:shd w:val="clear" w:color="auto" w:fill="auto"/>
          </w:tcPr>
          <w:p w14:paraId="607A2CF1" w14:textId="77777777" w:rsidR="00B561F3" w:rsidRPr="00D95972" w:rsidRDefault="00B561F3" w:rsidP="00B561F3">
            <w:pPr>
              <w:rPr>
                <w:rFonts w:cs="Arial"/>
              </w:rPr>
            </w:pPr>
          </w:p>
        </w:tc>
        <w:tc>
          <w:tcPr>
            <w:tcW w:w="1317" w:type="dxa"/>
            <w:gridSpan w:val="2"/>
            <w:tcBorders>
              <w:bottom w:val="nil"/>
            </w:tcBorders>
            <w:shd w:val="clear" w:color="auto" w:fill="auto"/>
          </w:tcPr>
          <w:p w14:paraId="4A1AFF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BB60B3" w14:textId="238DCB4A" w:rsidR="00B561F3" w:rsidRDefault="00E24A21" w:rsidP="00B561F3">
            <w:pPr>
              <w:overflowPunct/>
              <w:autoSpaceDE/>
              <w:autoSpaceDN/>
              <w:adjustRightInd/>
              <w:textAlignment w:val="auto"/>
              <w:rPr>
                <w:rFonts w:cs="Arial"/>
                <w:lang w:val="en-US"/>
              </w:rPr>
            </w:pPr>
            <w:hyperlink r:id="rId209" w:history="1">
              <w:r w:rsidR="00B561F3">
                <w:rPr>
                  <w:rStyle w:val="Hyperlink"/>
                </w:rPr>
                <w:t>C1-214366</w:t>
              </w:r>
            </w:hyperlink>
          </w:p>
        </w:tc>
        <w:tc>
          <w:tcPr>
            <w:tcW w:w="4191" w:type="dxa"/>
            <w:gridSpan w:val="3"/>
            <w:tcBorders>
              <w:top w:val="single" w:sz="4" w:space="0" w:color="auto"/>
              <w:bottom w:val="single" w:sz="4" w:space="0" w:color="auto"/>
            </w:tcBorders>
            <w:shd w:val="clear" w:color="auto" w:fill="FFFF00"/>
          </w:tcPr>
          <w:p w14:paraId="17796B3A" w14:textId="711CE463" w:rsidR="00B561F3" w:rsidRDefault="00B561F3" w:rsidP="00B561F3">
            <w:pPr>
              <w:rPr>
                <w:rFonts w:cs="Arial"/>
              </w:rPr>
            </w:pPr>
            <w:r>
              <w:rPr>
                <w:rFonts w:cs="Arial"/>
              </w:rPr>
              <w:t>Clarification that IP and Ethernet packets can be delivered over Control Plane</w:t>
            </w:r>
          </w:p>
        </w:tc>
        <w:tc>
          <w:tcPr>
            <w:tcW w:w="1767" w:type="dxa"/>
            <w:tcBorders>
              <w:top w:val="single" w:sz="4" w:space="0" w:color="auto"/>
              <w:bottom w:val="single" w:sz="4" w:space="0" w:color="auto"/>
            </w:tcBorders>
            <w:shd w:val="clear" w:color="auto" w:fill="FFFF00"/>
          </w:tcPr>
          <w:p w14:paraId="28134C64" w14:textId="7C72A6D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7665446" w14:textId="55788B0F" w:rsidR="00B561F3" w:rsidRDefault="00B561F3" w:rsidP="00B561F3">
            <w:pPr>
              <w:rPr>
                <w:rFonts w:cs="Arial"/>
              </w:rPr>
            </w:pPr>
            <w:r>
              <w:rPr>
                <w:rFonts w:cs="Arial"/>
              </w:rPr>
              <w:t>CR 3443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BC0E4" w14:textId="798C8BE7" w:rsidR="00B561F3" w:rsidRDefault="00B561F3" w:rsidP="00B561F3">
            <w:pPr>
              <w:rPr>
                <w:rFonts w:eastAsia="Batang" w:cs="Arial"/>
                <w:lang w:eastAsia="ko-KR"/>
              </w:rPr>
            </w:pPr>
            <w:r>
              <w:t>Expected 1 work item code(s) but found 2</w:t>
            </w:r>
          </w:p>
        </w:tc>
      </w:tr>
      <w:tr w:rsidR="00B561F3" w:rsidRPr="00D95972" w14:paraId="19847A02" w14:textId="77777777" w:rsidTr="00830744">
        <w:tc>
          <w:tcPr>
            <w:tcW w:w="976" w:type="dxa"/>
            <w:tcBorders>
              <w:left w:val="thinThickThinSmallGap" w:sz="24" w:space="0" w:color="auto"/>
              <w:bottom w:val="nil"/>
            </w:tcBorders>
            <w:shd w:val="clear" w:color="auto" w:fill="auto"/>
          </w:tcPr>
          <w:p w14:paraId="4A8438D8" w14:textId="77777777" w:rsidR="00B561F3" w:rsidRPr="00D95972" w:rsidRDefault="00B561F3" w:rsidP="00B561F3">
            <w:pPr>
              <w:rPr>
                <w:rFonts w:cs="Arial"/>
              </w:rPr>
            </w:pPr>
          </w:p>
        </w:tc>
        <w:tc>
          <w:tcPr>
            <w:tcW w:w="1317" w:type="dxa"/>
            <w:gridSpan w:val="2"/>
            <w:tcBorders>
              <w:bottom w:val="nil"/>
            </w:tcBorders>
            <w:shd w:val="clear" w:color="auto" w:fill="auto"/>
          </w:tcPr>
          <w:p w14:paraId="4D8590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00D83F" w14:textId="28AE2855" w:rsidR="00B561F3" w:rsidRDefault="00E24A21" w:rsidP="00B561F3">
            <w:pPr>
              <w:overflowPunct/>
              <w:autoSpaceDE/>
              <w:autoSpaceDN/>
              <w:adjustRightInd/>
              <w:textAlignment w:val="auto"/>
              <w:rPr>
                <w:rFonts w:cs="Arial"/>
                <w:lang w:val="en-US"/>
              </w:rPr>
            </w:pPr>
            <w:hyperlink r:id="rId210" w:history="1">
              <w:r w:rsidR="00B561F3">
                <w:rPr>
                  <w:rStyle w:val="Hyperlink"/>
                </w:rPr>
                <w:t>C1-214367</w:t>
              </w:r>
            </w:hyperlink>
          </w:p>
        </w:tc>
        <w:tc>
          <w:tcPr>
            <w:tcW w:w="4191" w:type="dxa"/>
            <w:gridSpan w:val="3"/>
            <w:tcBorders>
              <w:top w:val="single" w:sz="4" w:space="0" w:color="auto"/>
              <w:bottom w:val="single" w:sz="4" w:space="0" w:color="auto"/>
            </w:tcBorders>
            <w:shd w:val="clear" w:color="auto" w:fill="FFFF00"/>
          </w:tcPr>
          <w:p w14:paraId="737497CA" w14:textId="3C41EB46" w:rsidR="00B561F3" w:rsidRDefault="00B561F3" w:rsidP="00B561F3">
            <w:pPr>
              <w:rPr>
                <w:rFonts w:cs="Arial"/>
              </w:rPr>
            </w:pPr>
            <w:r>
              <w:rPr>
                <w:rFonts w:cs="Arial"/>
              </w:rPr>
              <w:t>Handling of &lt;S-</w:t>
            </w:r>
            <w:proofErr w:type="spellStart"/>
            <w:r>
              <w:rPr>
                <w:rFonts w:cs="Arial"/>
              </w:rPr>
              <w:t>NSSAI_backoff_time</w:t>
            </w:r>
            <w:proofErr w:type="spellEnd"/>
            <w:r>
              <w:rPr>
                <w:rFonts w:cs="Arial"/>
              </w:rPr>
              <w:t>&gt; in +CSBTSR</w:t>
            </w:r>
          </w:p>
        </w:tc>
        <w:tc>
          <w:tcPr>
            <w:tcW w:w="1767" w:type="dxa"/>
            <w:tcBorders>
              <w:top w:val="single" w:sz="4" w:space="0" w:color="auto"/>
              <w:bottom w:val="single" w:sz="4" w:space="0" w:color="auto"/>
            </w:tcBorders>
            <w:shd w:val="clear" w:color="auto" w:fill="FFFF00"/>
          </w:tcPr>
          <w:p w14:paraId="5AF01558" w14:textId="47EBC2A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76FBFA3" w14:textId="3A969166" w:rsidR="00B561F3" w:rsidRDefault="00B561F3" w:rsidP="00B561F3">
            <w:pPr>
              <w:rPr>
                <w:rFonts w:cs="Arial"/>
              </w:rPr>
            </w:pPr>
            <w:r>
              <w:rPr>
                <w:rFonts w:cs="Arial"/>
              </w:rPr>
              <w:t>CR 0741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7B4EC" w14:textId="77777777" w:rsidR="00B561F3" w:rsidRDefault="00B561F3" w:rsidP="00B561F3">
            <w:pPr>
              <w:rPr>
                <w:rFonts w:eastAsia="Batang" w:cs="Arial"/>
                <w:lang w:eastAsia="ko-KR"/>
              </w:rPr>
            </w:pPr>
          </w:p>
        </w:tc>
      </w:tr>
      <w:tr w:rsidR="00B561F3" w:rsidRPr="00D95972" w14:paraId="6FBAD967" w14:textId="77777777" w:rsidTr="00CF5E44">
        <w:tc>
          <w:tcPr>
            <w:tcW w:w="976" w:type="dxa"/>
            <w:tcBorders>
              <w:left w:val="thinThickThinSmallGap" w:sz="24" w:space="0" w:color="auto"/>
              <w:bottom w:val="nil"/>
            </w:tcBorders>
            <w:shd w:val="clear" w:color="auto" w:fill="auto"/>
          </w:tcPr>
          <w:p w14:paraId="42D116CF" w14:textId="77777777" w:rsidR="00B561F3" w:rsidRPr="00D95972" w:rsidRDefault="00B561F3" w:rsidP="00B561F3">
            <w:pPr>
              <w:rPr>
                <w:rFonts w:cs="Arial"/>
              </w:rPr>
            </w:pPr>
          </w:p>
        </w:tc>
        <w:tc>
          <w:tcPr>
            <w:tcW w:w="1317" w:type="dxa"/>
            <w:gridSpan w:val="2"/>
            <w:tcBorders>
              <w:bottom w:val="nil"/>
            </w:tcBorders>
            <w:shd w:val="clear" w:color="auto" w:fill="auto"/>
          </w:tcPr>
          <w:p w14:paraId="6A64EA3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7A838B" w14:textId="4E9ACA5D" w:rsidR="00B561F3" w:rsidRDefault="00E24A21" w:rsidP="00B561F3">
            <w:pPr>
              <w:overflowPunct/>
              <w:autoSpaceDE/>
              <w:autoSpaceDN/>
              <w:adjustRightInd/>
              <w:textAlignment w:val="auto"/>
              <w:rPr>
                <w:rFonts w:cs="Arial"/>
                <w:lang w:val="en-US"/>
              </w:rPr>
            </w:pPr>
            <w:hyperlink r:id="rId211" w:history="1">
              <w:r w:rsidR="00B561F3">
                <w:rPr>
                  <w:rStyle w:val="Hyperlink"/>
                </w:rPr>
                <w:t>C1-214368</w:t>
              </w:r>
            </w:hyperlink>
          </w:p>
        </w:tc>
        <w:tc>
          <w:tcPr>
            <w:tcW w:w="4191" w:type="dxa"/>
            <w:gridSpan w:val="3"/>
            <w:tcBorders>
              <w:top w:val="single" w:sz="4" w:space="0" w:color="auto"/>
              <w:bottom w:val="single" w:sz="4" w:space="0" w:color="auto"/>
            </w:tcBorders>
            <w:shd w:val="clear" w:color="auto" w:fill="FFFF00"/>
          </w:tcPr>
          <w:p w14:paraId="4315487B" w14:textId="40551414" w:rsidR="00B561F3" w:rsidRDefault="00B561F3" w:rsidP="00B561F3">
            <w:pPr>
              <w:rPr>
                <w:rFonts w:cs="Arial"/>
              </w:rPr>
            </w:pPr>
            <w:r>
              <w:rPr>
                <w:rFonts w:cs="Arial"/>
              </w:rPr>
              <w:t>Editorial corrections of +C5GNSSAIRDP</w:t>
            </w:r>
          </w:p>
        </w:tc>
        <w:tc>
          <w:tcPr>
            <w:tcW w:w="1767" w:type="dxa"/>
            <w:tcBorders>
              <w:top w:val="single" w:sz="4" w:space="0" w:color="auto"/>
              <w:bottom w:val="single" w:sz="4" w:space="0" w:color="auto"/>
            </w:tcBorders>
            <w:shd w:val="clear" w:color="auto" w:fill="FFFF00"/>
          </w:tcPr>
          <w:p w14:paraId="228A807C" w14:textId="1AF0101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6FDACE" w14:textId="06A53CFD" w:rsidR="00B561F3" w:rsidRDefault="00B561F3" w:rsidP="00B561F3">
            <w:pPr>
              <w:rPr>
                <w:rFonts w:cs="Arial"/>
              </w:rPr>
            </w:pPr>
            <w:r>
              <w:rPr>
                <w:rFonts w:cs="Arial"/>
              </w:rPr>
              <w:t>CR 0742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9EECB" w14:textId="77777777" w:rsidR="00B561F3" w:rsidRDefault="00B561F3" w:rsidP="00B561F3">
            <w:pPr>
              <w:rPr>
                <w:rFonts w:eastAsia="Batang" w:cs="Arial"/>
                <w:lang w:eastAsia="ko-KR"/>
              </w:rPr>
            </w:pPr>
          </w:p>
        </w:tc>
      </w:tr>
      <w:tr w:rsidR="00B561F3" w:rsidRPr="00D95972" w14:paraId="679576C7" w14:textId="77777777" w:rsidTr="00CF5E44">
        <w:tc>
          <w:tcPr>
            <w:tcW w:w="976" w:type="dxa"/>
            <w:tcBorders>
              <w:left w:val="thinThickThinSmallGap" w:sz="24" w:space="0" w:color="auto"/>
              <w:bottom w:val="nil"/>
            </w:tcBorders>
            <w:shd w:val="clear" w:color="auto" w:fill="auto"/>
          </w:tcPr>
          <w:p w14:paraId="1A70061B" w14:textId="77777777" w:rsidR="00B561F3" w:rsidRPr="00D95972" w:rsidRDefault="00B561F3" w:rsidP="00B561F3">
            <w:pPr>
              <w:rPr>
                <w:rFonts w:cs="Arial"/>
              </w:rPr>
            </w:pPr>
          </w:p>
        </w:tc>
        <w:tc>
          <w:tcPr>
            <w:tcW w:w="1317" w:type="dxa"/>
            <w:gridSpan w:val="2"/>
            <w:tcBorders>
              <w:bottom w:val="nil"/>
            </w:tcBorders>
            <w:shd w:val="clear" w:color="auto" w:fill="auto"/>
          </w:tcPr>
          <w:p w14:paraId="56A6F6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42CBAC" w14:textId="6BFAA434" w:rsidR="00B561F3" w:rsidRDefault="00B561F3" w:rsidP="00B561F3">
            <w:pPr>
              <w:overflowPunct/>
              <w:autoSpaceDE/>
              <w:autoSpaceDN/>
              <w:adjustRightInd/>
              <w:textAlignment w:val="auto"/>
              <w:rPr>
                <w:rFonts w:cs="Arial"/>
                <w:lang w:val="en-US"/>
              </w:rPr>
            </w:pPr>
            <w:r>
              <w:rPr>
                <w:rFonts w:cs="Arial"/>
                <w:lang w:val="en-US"/>
              </w:rPr>
              <w:t>C1-214370</w:t>
            </w:r>
          </w:p>
        </w:tc>
        <w:tc>
          <w:tcPr>
            <w:tcW w:w="4191" w:type="dxa"/>
            <w:gridSpan w:val="3"/>
            <w:tcBorders>
              <w:top w:val="single" w:sz="4" w:space="0" w:color="auto"/>
              <w:bottom w:val="single" w:sz="4" w:space="0" w:color="auto"/>
            </w:tcBorders>
            <w:shd w:val="clear" w:color="auto" w:fill="FFFFFF"/>
          </w:tcPr>
          <w:p w14:paraId="438C6312" w14:textId="097A5F06"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7BC17E5B" w14:textId="369C0DA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9195A93" w14:textId="0FC76699"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20D752" w14:textId="77777777" w:rsidR="00B561F3" w:rsidRDefault="00B561F3" w:rsidP="00B561F3">
            <w:pPr>
              <w:rPr>
                <w:rFonts w:eastAsia="Batang" w:cs="Arial"/>
                <w:lang w:eastAsia="ko-KR"/>
              </w:rPr>
            </w:pPr>
            <w:r>
              <w:rPr>
                <w:rFonts w:eastAsia="Batang" w:cs="Arial"/>
                <w:lang w:eastAsia="ko-KR"/>
              </w:rPr>
              <w:t>Withdrawn</w:t>
            </w:r>
          </w:p>
          <w:p w14:paraId="6CB49A6F" w14:textId="384B203F" w:rsidR="00B561F3" w:rsidRDefault="00B561F3" w:rsidP="00B561F3">
            <w:pPr>
              <w:rPr>
                <w:rFonts w:eastAsia="Batang" w:cs="Arial"/>
                <w:lang w:eastAsia="ko-KR"/>
              </w:rPr>
            </w:pPr>
          </w:p>
        </w:tc>
      </w:tr>
      <w:tr w:rsidR="00B561F3" w:rsidRPr="00D95972" w14:paraId="26311B19" w14:textId="77777777" w:rsidTr="00CF5E44">
        <w:tc>
          <w:tcPr>
            <w:tcW w:w="976" w:type="dxa"/>
            <w:tcBorders>
              <w:left w:val="thinThickThinSmallGap" w:sz="24" w:space="0" w:color="auto"/>
              <w:bottom w:val="nil"/>
            </w:tcBorders>
            <w:shd w:val="clear" w:color="auto" w:fill="auto"/>
          </w:tcPr>
          <w:p w14:paraId="461641C7" w14:textId="77777777" w:rsidR="00B561F3" w:rsidRPr="00D95972" w:rsidRDefault="00B561F3" w:rsidP="00B561F3">
            <w:pPr>
              <w:rPr>
                <w:rFonts w:cs="Arial"/>
              </w:rPr>
            </w:pPr>
          </w:p>
        </w:tc>
        <w:tc>
          <w:tcPr>
            <w:tcW w:w="1317" w:type="dxa"/>
            <w:gridSpan w:val="2"/>
            <w:tcBorders>
              <w:bottom w:val="nil"/>
            </w:tcBorders>
            <w:shd w:val="clear" w:color="auto" w:fill="auto"/>
          </w:tcPr>
          <w:p w14:paraId="5EE646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32EB36C" w14:textId="44E95437" w:rsidR="00B561F3" w:rsidRDefault="00B561F3" w:rsidP="00B561F3">
            <w:pPr>
              <w:overflowPunct/>
              <w:autoSpaceDE/>
              <w:autoSpaceDN/>
              <w:adjustRightInd/>
              <w:textAlignment w:val="auto"/>
              <w:rPr>
                <w:rFonts w:cs="Arial"/>
                <w:lang w:val="en-US"/>
              </w:rPr>
            </w:pPr>
            <w:r>
              <w:rPr>
                <w:rFonts w:cs="Arial"/>
                <w:lang w:val="en-US"/>
              </w:rPr>
              <w:t>C1-214371</w:t>
            </w:r>
          </w:p>
        </w:tc>
        <w:tc>
          <w:tcPr>
            <w:tcW w:w="4191" w:type="dxa"/>
            <w:gridSpan w:val="3"/>
            <w:tcBorders>
              <w:top w:val="single" w:sz="4" w:space="0" w:color="auto"/>
              <w:bottom w:val="single" w:sz="4" w:space="0" w:color="auto"/>
            </w:tcBorders>
            <w:shd w:val="clear" w:color="auto" w:fill="FFFFFF"/>
          </w:tcPr>
          <w:p w14:paraId="71A60249" w14:textId="46509C6B"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08B29260" w14:textId="1D8D97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5A6170F" w14:textId="777864F3"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81093C" w14:textId="77777777" w:rsidR="00B561F3" w:rsidRDefault="00B561F3" w:rsidP="00B561F3">
            <w:pPr>
              <w:rPr>
                <w:rFonts w:eastAsia="Batang" w:cs="Arial"/>
                <w:lang w:eastAsia="ko-KR"/>
              </w:rPr>
            </w:pPr>
            <w:r>
              <w:rPr>
                <w:rFonts w:eastAsia="Batang" w:cs="Arial"/>
                <w:lang w:eastAsia="ko-KR"/>
              </w:rPr>
              <w:t>Withdrawn</w:t>
            </w:r>
          </w:p>
          <w:p w14:paraId="0FCF7E68" w14:textId="47F134BD" w:rsidR="00B561F3" w:rsidRDefault="00B561F3" w:rsidP="00B561F3">
            <w:pPr>
              <w:rPr>
                <w:rFonts w:eastAsia="Batang" w:cs="Arial"/>
                <w:lang w:eastAsia="ko-KR"/>
              </w:rPr>
            </w:pPr>
          </w:p>
        </w:tc>
      </w:tr>
      <w:tr w:rsidR="00B561F3" w:rsidRPr="00D95972" w14:paraId="46608397" w14:textId="77777777" w:rsidTr="000246F8">
        <w:tc>
          <w:tcPr>
            <w:tcW w:w="976" w:type="dxa"/>
            <w:tcBorders>
              <w:left w:val="thinThickThinSmallGap" w:sz="24" w:space="0" w:color="auto"/>
              <w:bottom w:val="nil"/>
            </w:tcBorders>
            <w:shd w:val="clear" w:color="auto" w:fill="auto"/>
          </w:tcPr>
          <w:p w14:paraId="3E3057E4" w14:textId="77777777" w:rsidR="00B561F3" w:rsidRPr="00D95972" w:rsidRDefault="00B561F3" w:rsidP="00B561F3">
            <w:pPr>
              <w:rPr>
                <w:rFonts w:cs="Arial"/>
              </w:rPr>
            </w:pPr>
          </w:p>
        </w:tc>
        <w:tc>
          <w:tcPr>
            <w:tcW w:w="1317" w:type="dxa"/>
            <w:gridSpan w:val="2"/>
            <w:tcBorders>
              <w:bottom w:val="nil"/>
            </w:tcBorders>
            <w:shd w:val="clear" w:color="auto" w:fill="auto"/>
          </w:tcPr>
          <w:p w14:paraId="5FA89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1C3F23" w14:textId="3AAD1537" w:rsidR="00B561F3" w:rsidRDefault="00E24A21" w:rsidP="00B561F3">
            <w:pPr>
              <w:overflowPunct/>
              <w:autoSpaceDE/>
              <w:autoSpaceDN/>
              <w:adjustRightInd/>
              <w:textAlignment w:val="auto"/>
              <w:rPr>
                <w:rFonts w:cs="Arial"/>
                <w:lang w:val="en-US"/>
              </w:rPr>
            </w:pPr>
            <w:hyperlink r:id="rId212" w:history="1">
              <w:r w:rsidR="00B561F3">
                <w:rPr>
                  <w:rStyle w:val="Hyperlink"/>
                </w:rPr>
                <w:t>C1-214373</w:t>
              </w:r>
            </w:hyperlink>
          </w:p>
        </w:tc>
        <w:tc>
          <w:tcPr>
            <w:tcW w:w="4191" w:type="dxa"/>
            <w:gridSpan w:val="3"/>
            <w:tcBorders>
              <w:top w:val="single" w:sz="4" w:space="0" w:color="auto"/>
              <w:bottom w:val="single" w:sz="4" w:space="0" w:color="auto"/>
            </w:tcBorders>
            <w:shd w:val="clear" w:color="auto" w:fill="FFFF00"/>
          </w:tcPr>
          <w:p w14:paraId="70AF11E1" w14:textId="783AA723"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00"/>
          </w:tcPr>
          <w:p w14:paraId="074DE1B9" w14:textId="7D2AED3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1D928C8" w14:textId="1DBEBFB5"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E71CD" w14:textId="4B180402" w:rsidR="00B561F3" w:rsidRDefault="007155D0" w:rsidP="00B561F3">
            <w:pPr>
              <w:rPr>
                <w:rFonts w:eastAsia="Batang" w:cs="Arial"/>
                <w:lang w:eastAsia="ko-KR"/>
              </w:rPr>
            </w:pPr>
            <w:r>
              <w:rPr>
                <w:rFonts w:eastAsia="Batang" w:cs="Arial"/>
                <w:lang w:eastAsia="ko-KR"/>
              </w:rPr>
              <w:t>Discussion not captured</w:t>
            </w:r>
          </w:p>
        </w:tc>
      </w:tr>
      <w:tr w:rsidR="00B561F3" w:rsidRPr="00D95972" w14:paraId="161DBF1A" w14:textId="77777777" w:rsidTr="000246F8">
        <w:tc>
          <w:tcPr>
            <w:tcW w:w="976" w:type="dxa"/>
            <w:tcBorders>
              <w:left w:val="thinThickThinSmallGap" w:sz="24" w:space="0" w:color="auto"/>
              <w:bottom w:val="nil"/>
            </w:tcBorders>
            <w:shd w:val="clear" w:color="auto" w:fill="auto"/>
          </w:tcPr>
          <w:p w14:paraId="73F45F8F" w14:textId="77777777" w:rsidR="00B561F3" w:rsidRPr="00D95972" w:rsidRDefault="00B561F3" w:rsidP="00B561F3">
            <w:pPr>
              <w:rPr>
                <w:rFonts w:cs="Arial"/>
              </w:rPr>
            </w:pPr>
          </w:p>
        </w:tc>
        <w:tc>
          <w:tcPr>
            <w:tcW w:w="1317" w:type="dxa"/>
            <w:gridSpan w:val="2"/>
            <w:tcBorders>
              <w:bottom w:val="nil"/>
            </w:tcBorders>
            <w:shd w:val="clear" w:color="auto" w:fill="auto"/>
          </w:tcPr>
          <w:p w14:paraId="0102D7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104332" w14:textId="791B1CD2" w:rsidR="00B561F3" w:rsidRDefault="00E24A21" w:rsidP="00B561F3">
            <w:pPr>
              <w:overflowPunct/>
              <w:autoSpaceDE/>
              <w:autoSpaceDN/>
              <w:adjustRightInd/>
              <w:textAlignment w:val="auto"/>
              <w:rPr>
                <w:rFonts w:cs="Arial"/>
                <w:lang w:val="en-US"/>
              </w:rPr>
            </w:pPr>
            <w:hyperlink r:id="rId213" w:history="1">
              <w:r w:rsidR="00B561F3">
                <w:rPr>
                  <w:rStyle w:val="Hyperlink"/>
                </w:rPr>
                <w:t>C1-214376</w:t>
              </w:r>
            </w:hyperlink>
          </w:p>
        </w:tc>
        <w:tc>
          <w:tcPr>
            <w:tcW w:w="4191" w:type="dxa"/>
            <w:gridSpan w:val="3"/>
            <w:tcBorders>
              <w:top w:val="single" w:sz="4" w:space="0" w:color="auto"/>
              <w:bottom w:val="single" w:sz="4" w:space="0" w:color="auto"/>
            </w:tcBorders>
            <w:shd w:val="clear" w:color="auto" w:fill="FFFF00"/>
          </w:tcPr>
          <w:p w14:paraId="3BEECF00" w14:textId="3C926DFB" w:rsidR="00B561F3" w:rsidRDefault="00B561F3" w:rsidP="00B561F3">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5387FF47" w14:textId="58921D4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3591D30" w14:textId="787A50F5" w:rsidR="00B561F3" w:rsidRDefault="00B561F3" w:rsidP="00B561F3">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C258A" w14:textId="77777777" w:rsidR="000A2192" w:rsidRDefault="000A2192" w:rsidP="000A2192">
            <w:pPr>
              <w:rPr>
                <w:lang w:val="en-US"/>
              </w:rPr>
            </w:pPr>
            <w:r>
              <w:rPr>
                <w:lang w:val="en-US"/>
              </w:rPr>
              <w:t>Mohamed, Thu, 0220</w:t>
            </w:r>
          </w:p>
          <w:p w14:paraId="0F00827D" w14:textId="77777777" w:rsidR="00B561F3" w:rsidRDefault="000A2192" w:rsidP="000A2192">
            <w:pPr>
              <w:rPr>
                <w:lang w:val="en-US"/>
              </w:rPr>
            </w:pPr>
            <w:r>
              <w:rPr>
                <w:lang w:val="en-US"/>
              </w:rPr>
              <w:t>Rev required</w:t>
            </w:r>
          </w:p>
          <w:p w14:paraId="47C641AF" w14:textId="77777777" w:rsidR="007155D0" w:rsidRDefault="007155D0" w:rsidP="000A2192">
            <w:pPr>
              <w:rPr>
                <w:lang w:val="en-US"/>
              </w:rPr>
            </w:pPr>
          </w:p>
          <w:p w14:paraId="1BD2BE0D"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ED1CCA4" w14:textId="37AA9FF0" w:rsidR="007155D0" w:rsidRDefault="007155D0" w:rsidP="007155D0">
            <w:pPr>
              <w:rPr>
                <w:rFonts w:eastAsia="Batang" w:cs="Arial"/>
                <w:lang w:eastAsia="ko-KR"/>
              </w:rPr>
            </w:pPr>
            <w:r>
              <w:rPr>
                <w:rFonts w:eastAsia="Batang" w:cs="Arial"/>
                <w:lang w:eastAsia="ko-KR"/>
              </w:rPr>
              <w:t>Rev required</w:t>
            </w:r>
          </w:p>
          <w:p w14:paraId="27C68318" w14:textId="77777777" w:rsidR="007155D0" w:rsidRDefault="007155D0" w:rsidP="007155D0">
            <w:pPr>
              <w:rPr>
                <w:rFonts w:eastAsia="Batang" w:cs="Arial"/>
                <w:lang w:eastAsia="ko-KR"/>
              </w:rPr>
            </w:pPr>
          </w:p>
          <w:p w14:paraId="2CC17E79" w14:textId="219AB95F" w:rsidR="007155D0" w:rsidRDefault="007155D0" w:rsidP="000A2192">
            <w:pPr>
              <w:rPr>
                <w:rFonts w:eastAsia="Batang" w:cs="Arial"/>
                <w:lang w:eastAsia="ko-KR"/>
              </w:rPr>
            </w:pPr>
          </w:p>
        </w:tc>
      </w:tr>
      <w:tr w:rsidR="00B561F3" w:rsidRPr="00D95972" w14:paraId="248736D4" w14:textId="77777777" w:rsidTr="000246F8">
        <w:tc>
          <w:tcPr>
            <w:tcW w:w="976" w:type="dxa"/>
            <w:tcBorders>
              <w:left w:val="thinThickThinSmallGap" w:sz="24" w:space="0" w:color="auto"/>
              <w:bottom w:val="nil"/>
            </w:tcBorders>
            <w:shd w:val="clear" w:color="auto" w:fill="auto"/>
          </w:tcPr>
          <w:p w14:paraId="2328CFAE" w14:textId="77777777" w:rsidR="00B561F3" w:rsidRPr="00D95972" w:rsidRDefault="00B561F3" w:rsidP="00B561F3">
            <w:pPr>
              <w:rPr>
                <w:rFonts w:cs="Arial"/>
              </w:rPr>
            </w:pPr>
          </w:p>
        </w:tc>
        <w:tc>
          <w:tcPr>
            <w:tcW w:w="1317" w:type="dxa"/>
            <w:gridSpan w:val="2"/>
            <w:tcBorders>
              <w:bottom w:val="nil"/>
            </w:tcBorders>
            <w:shd w:val="clear" w:color="auto" w:fill="auto"/>
          </w:tcPr>
          <w:p w14:paraId="6FB408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8A68DC7" w14:textId="1399EDC7" w:rsidR="00B561F3" w:rsidRDefault="00E24A21" w:rsidP="00B561F3">
            <w:pPr>
              <w:overflowPunct/>
              <w:autoSpaceDE/>
              <w:autoSpaceDN/>
              <w:adjustRightInd/>
              <w:textAlignment w:val="auto"/>
              <w:rPr>
                <w:rFonts w:cs="Arial"/>
                <w:lang w:val="en-US"/>
              </w:rPr>
            </w:pPr>
            <w:hyperlink r:id="rId214" w:history="1">
              <w:r w:rsidR="00B561F3">
                <w:rPr>
                  <w:rStyle w:val="Hyperlink"/>
                </w:rPr>
                <w:t>C1-214382</w:t>
              </w:r>
            </w:hyperlink>
          </w:p>
        </w:tc>
        <w:tc>
          <w:tcPr>
            <w:tcW w:w="4191" w:type="dxa"/>
            <w:gridSpan w:val="3"/>
            <w:tcBorders>
              <w:top w:val="single" w:sz="4" w:space="0" w:color="auto"/>
              <w:bottom w:val="single" w:sz="4" w:space="0" w:color="auto"/>
            </w:tcBorders>
            <w:shd w:val="clear" w:color="auto" w:fill="FFFF00"/>
          </w:tcPr>
          <w:p w14:paraId="5899F338" w14:textId="62ED259A" w:rsidR="00B561F3" w:rsidRDefault="00B561F3" w:rsidP="00B561F3">
            <w:pPr>
              <w:rPr>
                <w:rFonts w:cs="Arial"/>
              </w:rPr>
            </w:pPr>
            <w:r>
              <w:rPr>
                <w:rFonts w:cs="Arial"/>
              </w:rPr>
              <w:t>Resuming the RRC connection upon requesting resources for V2X communication over PC5</w:t>
            </w:r>
          </w:p>
        </w:tc>
        <w:tc>
          <w:tcPr>
            <w:tcW w:w="1767" w:type="dxa"/>
            <w:tcBorders>
              <w:top w:val="single" w:sz="4" w:space="0" w:color="auto"/>
              <w:bottom w:val="single" w:sz="4" w:space="0" w:color="auto"/>
            </w:tcBorders>
            <w:shd w:val="clear" w:color="auto" w:fill="FFFF00"/>
          </w:tcPr>
          <w:p w14:paraId="251482B6" w14:textId="3EC874D0" w:rsidR="00B561F3" w:rsidRDefault="00B561F3" w:rsidP="00B561F3">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1EE75204" w14:textId="2B3630AC" w:rsidR="00B561F3" w:rsidRDefault="00B561F3" w:rsidP="00B561F3">
            <w:pPr>
              <w:rPr>
                <w:rFonts w:cs="Arial"/>
              </w:rPr>
            </w:pPr>
            <w:r>
              <w:rPr>
                <w:rFonts w:cs="Arial"/>
              </w:rPr>
              <w:t>CR 3449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E7E09" w14:textId="77777777" w:rsidR="00B561F3" w:rsidRDefault="000A234E" w:rsidP="00B561F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1012</w:t>
            </w:r>
          </w:p>
          <w:p w14:paraId="2A597530" w14:textId="77777777" w:rsidR="000A234E" w:rsidRDefault="000A234E" w:rsidP="00B561F3">
            <w:pPr>
              <w:rPr>
                <w:rFonts w:eastAsia="Batang" w:cs="Arial"/>
                <w:lang w:eastAsia="ko-KR"/>
              </w:rPr>
            </w:pPr>
            <w:r>
              <w:rPr>
                <w:rFonts w:eastAsia="Batang" w:cs="Arial"/>
                <w:lang w:eastAsia="ko-KR"/>
              </w:rPr>
              <w:t>Request to postpone</w:t>
            </w:r>
          </w:p>
          <w:p w14:paraId="003DC160" w14:textId="77777777" w:rsidR="00A20203" w:rsidRDefault="00A20203" w:rsidP="00B561F3">
            <w:pPr>
              <w:rPr>
                <w:rFonts w:eastAsia="Batang" w:cs="Arial"/>
                <w:lang w:eastAsia="ko-KR"/>
              </w:rPr>
            </w:pPr>
          </w:p>
          <w:p w14:paraId="2C57A827" w14:textId="77777777" w:rsidR="00A20203" w:rsidRDefault="00A20203" w:rsidP="00B561F3">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1048</w:t>
            </w:r>
          </w:p>
          <w:p w14:paraId="39602456" w14:textId="24F00DB0" w:rsidR="00A20203" w:rsidRDefault="00A20203" w:rsidP="00B561F3">
            <w:pPr>
              <w:rPr>
                <w:rFonts w:eastAsia="Batang" w:cs="Arial"/>
                <w:lang w:eastAsia="ko-KR"/>
              </w:rPr>
            </w:pPr>
            <w:r>
              <w:rPr>
                <w:rFonts w:eastAsia="Batang" w:cs="Arial"/>
                <w:lang w:eastAsia="ko-KR"/>
              </w:rPr>
              <w:t>Replies</w:t>
            </w:r>
          </w:p>
          <w:p w14:paraId="2B422B63" w14:textId="74E968A3" w:rsidR="00A20203" w:rsidRDefault="00A20203" w:rsidP="00B561F3">
            <w:pPr>
              <w:rPr>
                <w:rFonts w:eastAsia="Batang" w:cs="Arial"/>
                <w:lang w:eastAsia="ko-KR"/>
              </w:rPr>
            </w:pPr>
          </w:p>
        </w:tc>
      </w:tr>
      <w:tr w:rsidR="00B561F3" w:rsidRPr="00D95972" w14:paraId="35B9AB54" w14:textId="77777777" w:rsidTr="000246F8">
        <w:tc>
          <w:tcPr>
            <w:tcW w:w="976" w:type="dxa"/>
            <w:tcBorders>
              <w:left w:val="thinThickThinSmallGap" w:sz="24" w:space="0" w:color="auto"/>
              <w:bottom w:val="nil"/>
            </w:tcBorders>
            <w:shd w:val="clear" w:color="auto" w:fill="auto"/>
          </w:tcPr>
          <w:p w14:paraId="0C7E7002" w14:textId="77777777" w:rsidR="00B561F3" w:rsidRPr="00D95972" w:rsidRDefault="00B561F3" w:rsidP="00B561F3">
            <w:pPr>
              <w:rPr>
                <w:rFonts w:cs="Arial"/>
              </w:rPr>
            </w:pPr>
          </w:p>
        </w:tc>
        <w:tc>
          <w:tcPr>
            <w:tcW w:w="1317" w:type="dxa"/>
            <w:gridSpan w:val="2"/>
            <w:tcBorders>
              <w:bottom w:val="nil"/>
            </w:tcBorders>
            <w:shd w:val="clear" w:color="auto" w:fill="auto"/>
          </w:tcPr>
          <w:p w14:paraId="699BA76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33BB2" w14:textId="3CE6EB07" w:rsidR="00B561F3" w:rsidRDefault="00E24A21" w:rsidP="00B561F3">
            <w:pPr>
              <w:overflowPunct/>
              <w:autoSpaceDE/>
              <w:autoSpaceDN/>
              <w:adjustRightInd/>
              <w:textAlignment w:val="auto"/>
              <w:rPr>
                <w:rFonts w:cs="Arial"/>
                <w:lang w:val="en-US"/>
              </w:rPr>
            </w:pPr>
            <w:hyperlink r:id="rId215" w:history="1">
              <w:r w:rsidR="00B561F3">
                <w:rPr>
                  <w:rStyle w:val="Hyperlink"/>
                </w:rPr>
                <w:t>C1-214385</w:t>
              </w:r>
            </w:hyperlink>
          </w:p>
        </w:tc>
        <w:tc>
          <w:tcPr>
            <w:tcW w:w="4191" w:type="dxa"/>
            <w:gridSpan w:val="3"/>
            <w:tcBorders>
              <w:top w:val="single" w:sz="4" w:space="0" w:color="auto"/>
              <w:bottom w:val="single" w:sz="4" w:space="0" w:color="auto"/>
            </w:tcBorders>
            <w:shd w:val="clear" w:color="auto" w:fill="FFFF00"/>
          </w:tcPr>
          <w:p w14:paraId="46C5E47F" w14:textId="0F85D8AD" w:rsidR="00B561F3" w:rsidRDefault="00B561F3" w:rsidP="00B561F3">
            <w:pPr>
              <w:rPr>
                <w:rFonts w:cs="Arial"/>
              </w:rPr>
            </w:pPr>
            <w:r>
              <w:rPr>
                <w:rFonts w:cs="Arial"/>
              </w:rPr>
              <w:t>Clarification for Manual PLMN selection when emergency PDU or PDN connection exists</w:t>
            </w:r>
          </w:p>
        </w:tc>
        <w:tc>
          <w:tcPr>
            <w:tcW w:w="1767" w:type="dxa"/>
            <w:tcBorders>
              <w:top w:val="single" w:sz="4" w:space="0" w:color="auto"/>
              <w:bottom w:val="single" w:sz="4" w:space="0" w:color="auto"/>
            </w:tcBorders>
            <w:shd w:val="clear" w:color="auto" w:fill="FFFF00"/>
          </w:tcPr>
          <w:p w14:paraId="30DBA4E5" w14:textId="1CD61AA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51A6FA" w14:textId="5CC915D0" w:rsidR="00B561F3" w:rsidRDefault="00B561F3" w:rsidP="00B561F3">
            <w:pPr>
              <w:rPr>
                <w:rFonts w:cs="Arial"/>
              </w:rPr>
            </w:pPr>
            <w:r>
              <w:rPr>
                <w:rFonts w:cs="Arial"/>
              </w:rPr>
              <w:t>CR 0744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FFF72"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6177614" w14:textId="13AE3E86" w:rsidR="007155D0" w:rsidRDefault="007155D0" w:rsidP="007155D0">
            <w:pPr>
              <w:rPr>
                <w:rFonts w:eastAsia="Batang" w:cs="Arial"/>
                <w:lang w:eastAsia="ko-KR"/>
              </w:rPr>
            </w:pPr>
            <w:r>
              <w:rPr>
                <w:rFonts w:eastAsia="Batang" w:cs="Arial"/>
                <w:lang w:eastAsia="ko-KR"/>
              </w:rPr>
              <w:t>Rev required</w:t>
            </w:r>
          </w:p>
          <w:p w14:paraId="587FB117" w14:textId="77777777" w:rsidR="00B561F3" w:rsidRDefault="00B561F3" w:rsidP="00B561F3">
            <w:pPr>
              <w:rPr>
                <w:rFonts w:eastAsia="Batang" w:cs="Arial"/>
                <w:lang w:eastAsia="ko-KR"/>
              </w:rPr>
            </w:pPr>
          </w:p>
        </w:tc>
      </w:tr>
      <w:tr w:rsidR="00B561F3" w:rsidRPr="00D95972" w14:paraId="1E176FC4" w14:textId="77777777" w:rsidTr="000246F8">
        <w:tc>
          <w:tcPr>
            <w:tcW w:w="976" w:type="dxa"/>
            <w:tcBorders>
              <w:left w:val="thinThickThinSmallGap" w:sz="24" w:space="0" w:color="auto"/>
              <w:bottom w:val="nil"/>
            </w:tcBorders>
            <w:shd w:val="clear" w:color="auto" w:fill="auto"/>
          </w:tcPr>
          <w:p w14:paraId="3D0534BC" w14:textId="77777777" w:rsidR="00B561F3" w:rsidRPr="00D95972" w:rsidRDefault="00B561F3" w:rsidP="00B561F3">
            <w:pPr>
              <w:rPr>
                <w:rFonts w:cs="Arial"/>
              </w:rPr>
            </w:pPr>
          </w:p>
        </w:tc>
        <w:tc>
          <w:tcPr>
            <w:tcW w:w="1317" w:type="dxa"/>
            <w:gridSpan w:val="2"/>
            <w:tcBorders>
              <w:bottom w:val="nil"/>
            </w:tcBorders>
            <w:shd w:val="clear" w:color="auto" w:fill="auto"/>
          </w:tcPr>
          <w:p w14:paraId="0BC4F6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39FCAA" w14:textId="68655ACF" w:rsidR="00B561F3" w:rsidRDefault="00E24A21" w:rsidP="00B561F3">
            <w:pPr>
              <w:overflowPunct/>
              <w:autoSpaceDE/>
              <w:autoSpaceDN/>
              <w:adjustRightInd/>
              <w:textAlignment w:val="auto"/>
              <w:rPr>
                <w:rFonts w:cs="Arial"/>
                <w:lang w:val="en-US"/>
              </w:rPr>
            </w:pPr>
            <w:hyperlink r:id="rId216" w:history="1">
              <w:r w:rsidR="00B561F3">
                <w:rPr>
                  <w:rStyle w:val="Hyperlink"/>
                </w:rPr>
                <w:t>C1-214395</w:t>
              </w:r>
            </w:hyperlink>
          </w:p>
        </w:tc>
        <w:tc>
          <w:tcPr>
            <w:tcW w:w="4191" w:type="dxa"/>
            <w:gridSpan w:val="3"/>
            <w:tcBorders>
              <w:top w:val="single" w:sz="4" w:space="0" w:color="auto"/>
              <w:bottom w:val="single" w:sz="4" w:space="0" w:color="auto"/>
            </w:tcBorders>
            <w:shd w:val="clear" w:color="auto" w:fill="FFFF00"/>
          </w:tcPr>
          <w:p w14:paraId="319EB6FD" w14:textId="771E2E40" w:rsidR="00B561F3" w:rsidRDefault="00B561F3" w:rsidP="00B561F3">
            <w:pPr>
              <w:rPr>
                <w:rFonts w:cs="Arial"/>
              </w:rPr>
            </w:pPr>
            <w:r>
              <w:rPr>
                <w:rFonts w:cs="Arial"/>
              </w:rPr>
              <w:t>Clarification to collision of PDU sessions release procedures</w:t>
            </w:r>
          </w:p>
        </w:tc>
        <w:tc>
          <w:tcPr>
            <w:tcW w:w="1767" w:type="dxa"/>
            <w:tcBorders>
              <w:top w:val="single" w:sz="4" w:space="0" w:color="auto"/>
              <w:bottom w:val="single" w:sz="4" w:space="0" w:color="auto"/>
            </w:tcBorders>
            <w:shd w:val="clear" w:color="auto" w:fill="FFFF00"/>
          </w:tcPr>
          <w:p w14:paraId="30DEC85A" w14:textId="5BE1400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B8E043" w14:textId="6B62A3F6" w:rsidR="00B561F3" w:rsidRDefault="00B561F3" w:rsidP="00B561F3">
            <w:pPr>
              <w:rPr>
                <w:rFonts w:cs="Arial"/>
              </w:rPr>
            </w:pPr>
            <w:r>
              <w:rPr>
                <w:rFonts w:cs="Arial"/>
              </w:rPr>
              <w:t>CR 3454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53B0" w14:textId="7132F681" w:rsidR="00B561F3" w:rsidRDefault="00B561F3" w:rsidP="00B561F3">
            <w:pPr>
              <w:rPr>
                <w:rFonts w:eastAsia="Batang" w:cs="Arial"/>
                <w:lang w:eastAsia="ko-KR"/>
              </w:rPr>
            </w:pPr>
            <w:r>
              <w:t>Expected 1 work item code(s) but found 2</w:t>
            </w:r>
          </w:p>
        </w:tc>
      </w:tr>
      <w:tr w:rsidR="00B561F3" w:rsidRPr="00D95972" w14:paraId="66F8727C" w14:textId="77777777" w:rsidTr="000246F8">
        <w:tc>
          <w:tcPr>
            <w:tcW w:w="976" w:type="dxa"/>
            <w:tcBorders>
              <w:left w:val="thinThickThinSmallGap" w:sz="24" w:space="0" w:color="auto"/>
              <w:bottom w:val="nil"/>
            </w:tcBorders>
            <w:shd w:val="clear" w:color="auto" w:fill="auto"/>
          </w:tcPr>
          <w:p w14:paraId="0846F6FB" w14:textId="77777777" w:rsidR="00B561F3" w:rsidRPr="00D95972" w:rsidRDefault="00B561F3" w:rsidP="00B561F3">
            <w:pPr>
              <w:rPr>
                <w:rFonts w:cs="Arial"/>
              </w:rPr>
            </w:pPr>
          </w:p>
        </w:tc>
        <w:tc>
          <w:tcPr>
            <w:tcW w:w="1317" w:type="dxa"/>
            <w:gridSpan w:val="2"/>
            <w:tcBorders>
              <w:bottom w:val="nil"/>
            </w:tcBorders>
            <w:shd w:val="clear" w:color="auto" w:fill="auto"/>
          </w:tcPr>
          <w:p w14:paraId="257DB45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7CD13C" w14:textId="2EFC0CD3" w:rsidR="00B561F3" w:rsidRDefault="00E24A21" w:rsidP="00B561F3">
            <w:pPr>
              <w:overflowPunct/>
              <w:autoSpaceDE/>
              <w:autoSpaceDN/>
              <w:adjustRightInd/>
              <w:textAlignment w:val="auto"/>
              <w:rPr>
                <w:rFonts w:cs="Arial"/>
                <w:lang w:val="en-US"/>
              </w:rPr>
            </w:pPr>
            <w:hyperlink r:id="rId217" w:history="1">
              <w:r w:rsidR="00B561F3">
                <w:rPr>
                  <w:rStyle w:val="Hyperlink"/>
                </w:rPr>
                <w:t>C1-214398</w:t>
              </w:r>
            </w:hyperlink>
          </w:p>
        </w:tc>
        <w:tc>
          <w:tcPr>
            <w:tcW w:w="4191" w:type="dxa"/>
            <w:gridSpan w:val="3"/>
            <w:tcBorders>
              <w:top w:val="single" w:sz="4" w:space="0" w:color="auto"/>
              <w:bottom w:val="single" w:sz="4" w:space="0" w:color="auto"/>
            </w:tcBorders>
            <w:shd w:val="clear" w:color="auto" w:fill="FFFF00"/>
          </w:tcPr>
          <w:p w14:paraId="6973E441" w14:textId="78CC4D36" w:rsidR="00B561F3" w:rsidRDefault="00B561F3" w:rsidP="00B561F3">
            <w:pPr>
              <w:rPr>
                <w:rFonts w:cs="Arial"/>
              </w:rPr>
            </w:pPr>
            <w:r>
              <w:rPr>
                <w:rFonts w:cs="Arial"/>
              </w:rPr>
              <w:t>Correction to #62 handling</w:t>
            </w:r>
          </w:p>
        </w:tc>
        <w:tc>
          <w:tcPr>
            <w:tcW w:w="1767" w:type="dxa"/>
            <w:tcBorders>
              <w:top w:val="single" w:sz="4" w:space="0" w:color="auto"/>
              <w:bottom w:val="single" w:sz="4" w:space="0" w:color="auto"/>
            </w:tcBorders>
            <w:shd w:val="clear" w:color="auto" w:fill="FFFF00"/>
          </w:tcPr>
          <w:p w14:paraId="1E087C50" w14:textId="50BB13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695D5B7" w14:textId="33DD15E6" w:rsidR="00B561F3" w:rsidRDefault="00B561F3" w:rsidP="00B561F3">
            <w:pPr>
              <w:rPr>
                <w:rFonts w:cs="Arial"/>
              </w:rPr>
            </w:pPr>
            <w:r>
              <w:rPr>
                <w:rFonts w:cs="Arial"/>
              </w:rPr>
              <w:t>CR 3455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4A059" w14:textId="77777777" w:rsidR="00B561F3" w:rsidRDefault="00B561F3" w:rsidP="00B561F3">
            <w:pPr>
              <w:rPr>
                <w:rFonts w:eastAsia="Batang" w:cs="Arial"/>
                <w:lang w:eastAsia="ko-KR"/>
              </w:rPr>
            </w:pPr>
          </w:p>
        </w:tc>
      </w:tr>
      <w:tr w:rsidR="00B561F3" w:rsidRPr="00D95972" w14:paraId="634DAE9D" w14:textId="77777777" w:rsidTr="000246F8">
        <w:tc>
          <w:tcPr>
            <w:tcW w:w="976" w:type="dxa"/>
            <w:tcBorders>
              <w:left w:val="thinThickThinSmallGap" w:sz="24" w:space="0" w:color="auto"/>
              <w:bottom w:val="nil"/>
            </w:tcBorders>
            <w:shd w:val="clear" w:color="auto" w:fill="auto"/>
          </w:tcPr>
          <w:p w14:paraId="3E88A032" w14:textId="77777777" w:rsidR="00B561F3" w:rsidRPr="00D95972" w:rsidRDefault="00B561F3" w:rsidP="00B561F3">
            <w:pPr>
              <w:rPr>
                <w:rFonts w:cs="Arial"/>
              </w:rPr>
            </w:pPr>
          </w:p>
        </w:tc>
        <w:tc>
          <w:tcPr>
            <w:tcW w:w="1317" w:type="dxa"/>
            <w:gridSpan w:val="2"/>
            <w:tcBorders>
              <w:bottom w:val="nil"/>
            </w:tcBorders>
            <w:shd w:val="clear" w:color="auto" w:fill="auto"/>
          </w:tcPr>
          <w:p w14:paraId="1A7686B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F6B0" w14:textId="0BAB1BEE" w:rsidR="00B561F3" w:rsidRDefault="00E24A21" w:rsidP="00B561F3">
            <w:pPr>
              <w:overflowPunct/>
              <w:autoSpaceDE/>
              <w:autoSpaceDN/>
              <w:adjustRightInd/>
              <w:textAlignment w:val="auto"/>
              <w:rPr>
                <w:rFonts w:cs="Arial"/>
                <w:lang w:val="en-US"/>
              </w:rPr>
            </w:pPr>
            <w:hyperlink r:id="rId218" w:history="1">
              <w:r w:rsidR="00B561F3">
                <w:rPr>
                  <w:rStyle w:val="Hyperlink"/>
                </w:rPr>
                <w:t>C1-214400</w:t>
              </w:r>
            </w:hyperlink>
          </w:p>
        </w:tc>
        <w:tc>
          <w:tcPr>
            <w:tcW w:w="4191" w:type="dxa"/>
            <w:gridSpan w:val="3"/>
            <w:tcBorders>
              <w:top w:val="single" w:sz="4" w:space="0" w:color="auto"/>
              <w:bottom w:val="single" w:sz="4" w:space="0" w:color="auto"/>
            </w:tcBorders>
            <w:shd w:val="clear" w:color="auto" w:fill="FFFF00"/>
          </w:tcPr>
          <w:p w14:paraId="0F19953B" w14:textId="0646056E" w:rsidR="00B561F3" w:rsidRDefault="00B561F3" w:rsidP="00B561F3">
            <w:pPr>
              <w:rPr>
                <w:rFonts w:cs="Arial"/>
              </w:rPr>
            </w:pPr>
            <w:r>
              <w:rPr>
                <w:rFonts w:cs="Arial"/>
              </w:rPr>
              <w:t>Correction to Note for access control checks for RRC inactive state</w:t>
            </w:r>
          </w:p>
        </w:tc>
        <w:tc>
          <w:tcPr>
            <w:tcW w:w="1767" w:type="dxa"/>
            <w:tcBorders>
              <w:top w:val="single" w:sz="4" w:space="0" w:color="auto"/>
              <w:bottom w:val="single" w:sz="4" w:space="0" w:color="auto"/>
            </w:tcBorders>
            <w:shd w:val="clear" w:color="auto" w:fill="FFFF00"/>
          </w:tcPr>
          <w:p w14:paraId="637EC35C" w14:textId="474B125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1992D7" w14:textId="260B9B74" w:rsidR="00B561F3" w:rsidRDefault="00B561F3" w:rsidP="00B561F3">
            <w:pPr>
              <w:rPr>
                <w:rFonts w:cs="Arial"/>
              </w:rPr>
            </w:pPr>
            <w:r>
              <w:rPr>
                <w:rFonts w:cs="Arial"/>
              </w:rPr>
              <w:t>CR 3456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3507F" w14:textId="2BA4BDBE" w:rsidR="00B561F3" w:rsidRDefault="00B561F3" w:rsidP="00B561F3">
            <w:r>
              <w:t xml:space="preserve">What is the impacted specification? It reads 23.122 on the cover page but the </w:t>
            </w:r>
            <w:proofErr w:type="spellStart"/>
            <w:r>
              <w:t>Tdoc</w:t>
            </w:r>
            <w:proofErr w:type="spellEnd"/>
            <w:r>
              <w:t xml:space="preserve"> is reserved for 24.501."</w:t>
            </w:r>
          </w:p>
          <w:p w14:paraId="6A0FFE68" w14:textId="029FDA90" w:rsidR="007155D0" w:rsidRDefault="007155D0" w:rsidP="00B561F3"/>
          <w:p w14:paraId="488B75D0"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29338AAD" w14:textId="5B9F978F" w:rsidR="007155D0" w:rsidRDefault="007155D0" w:rsidP="007155D0">
            <w:pPr>
              <w:rPr>
                <w:rFonts w:eastAsia="Batang" w:cs="Arial"/>
                <w:lang w:eastAsia="ko-KR"/>
              </w:rPr>
            </w:pPr>
            <w:r>
              <w:rPr>
                <w:rFonts w:eastAsia="Batang" w:cs="Arial"/>
                <w:lang w:eastAsia="ko-KR"/>
              </w:rPr>
              <w:t>objection</w:t>
            </w:r>
          </w:p>
          <w:p w14:paraId="499086AD" w14:textId="77777777" w:rsidR="007155D0" w:rsidRDefault="007155D0" w:rsidP="00B561F3"/>
          <w:p w14:paraId="10C5D550" w14:textId="77777777" w:rsidR="00B561F3" w:rsidRDefault="00B561F3" w:rsidP="00B561F3"/>
          <w:p w14:paraId="1D230398" w14:textId="5C785E48" w:rsidR="00B561F3" w:rsidRDefault="00B561F3" w:rsidP="00B561F3">
            <w:pPr>
              <w:rPr>
                <w:rFonts w:eastAsia="Batang" w:cs="Arial"/>
                <w:lang w:eastAsia="ko-KR"/>
              </w:rPr>
            </w:pPr>
          </w:p>
        </w:tc>
      </w:tr>
      <w:tr w:rsidR="00B561F3" w:rsidRPr="00D95972" w14:paraId="7DF3BBAB" w14:textId="77777777" w:rsidTr="000246F8">
        <w:tc>
          <w:tcPr>
            <w:tcW w:w="976" w:type="dxa"/>
            <w:tcBorders>
              <w:left w:val="thinThickThinSmallGap" w:sz="24" w:space="0" w:color="auto"/>
              <w:bottom w:val="nil"/>
            </w:tcBorders>
            <w:shd w:val="clear" w:color="auto" w:fill="auto"/>
          </w:tcPr>
          <w:p w14:paraId="79C8E20E" w14:textId="77777777" w:rsidR="00B561F3" w:rsidRPr="00D95972" w:rsidRDefault="00B561F3" w:rsidP="00B561F3">
            <w:pPr>
              <w:rPr>
                <w:rFonts w:cs="Arial"/>
              </w:rPr>
            </w:pPr>
          </w:p>
        </w:tc>
        <w:tc>
          <w:tcPr>
            <w:tcW w:w="1317" w:type="dxa"/>
            <w:gridSpan w:val="2"/>
            <w:tcBorders>
              <w:bottom w:val="nil"/>
            </w:tcBorders>
            <w:shd w:val="clear" w:color="auto" w:fill="auto"/>
          </w:tcPr>
          <w:p w14:paraId="2A951C9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7676BE" w14:textId="10F52F4F" w:rsidR="00B561F3" w:rsidRDefault="00E24A21" w:rsidP="00B561F3">
            <w:pPr>
              <w:overflowPunct/>
              <w:autoSpaceDE/>
              <w:autoSpaceDN/>
              <w:adjustRightInd/>
              <w:textAlignment w:val="auto"/>
              <w:rPr>
                <w:rFonts w:cs="Arial"/>
                <w:lang w:val="en-US"/>
              </w:rPr>
            </w:pPr>
            <w:hyperlink r:id="rId219" w:history="1">
              <w:r w:rsidR="00B561F3">
                <w:rPr>
                  <w:rStyle w:val="Hyperlink"/>
                </w:rPr>
                <w:t>C1-214408</w:t>
              </w:r>
            </w:hyperlink>
          </w:p>
        </w:tc>
        <w:tc>
          <w:tcPr>
            <w:tcW w:w="4191" w:type="dxa"/>
            <w:gridSpan w:val="3"/>
            <w:tcBorders>
              <w:top w:val="single" w:sz="4" w:space="0" w:color="auto"/>
              <w:bottom w:val="single" w:sz="4" w:space="0" w:color="auto"/>
            </w:tcBorders>
            <w:shd w:val="clear" w:color="auto" w:fill="FFFF00"/>
          </w:tcPr>
          <w:p w14:paraId="1CB61F1B" w14:textId="0DEC794D" w:rsidR="00B561F3" w:rsidRDefault="00B561F3" w:rsidP="00B561F3">
            <w:pPr>
              <w:rPr>
                <w:rFonts w:cs="Arial"/>
              </w:rPr>
            </w:pPr>
            <w:r>
              <w:rPr>
                <w:rFonts w:cs="Arial"/>
              </w:rPr>
              <w:t>Correction to ESFB failure scenario</w:t>
            </w:r>
          </w:p>
        </w:tc>
        <w:tc>
          <w:tcPr>
            <w:tcW w:w="1767" w:type="dxa"/>
            <w:tcBorders>
              <w:top w:val="single" w:sz="4" w:space="0" w:color="auto"/>
              <w:bottom w:val="single" w:sz="4" w:space="0" w:color="auto"/>
            </w:tcBorders>
            <w:shd w:val="clear" w:color="auto" w:fill="FFFF00"/>
          </w:tcPr>
          <w:p w14:paraId="11D41E9C" w14:textId="43F62BA1"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A70B4F" w14:textId="55F4A338" w:rsidR="00B561F3" w:rsidRDefault="00B561F3" w:rsidP="00B561F3">
            <w:pPr>
              <w:rPr>
                <w:rFonts w:cs="Arial"/>
              </w:rPr>
            </w:pPr>
            <w:r>
              <w:rPr>
                <w:rFonts w:cs="Arial"/>
              </w:rPr>
              <w:t>CR 3459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6317A"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B24D7B4" w14:textId="77777777" w:rsidR="007155D0" w:rsidRDefault="007155D0" w:rsidP="007155D0">
            <w:pPr>
              <w:rPr>
                <w:rFonts w:eastAsia="Batang" w:cs="Arial"/>
                <w:lang w:eastAsia="ko-KR"/>
              </w:rPr>
            </w:pPr>
            <w:r>
              <w:rPr>
                <w:rFonts w:eastAsia="Batang" w:cs="Arial"/>
                <w:lang w:eastAsia="ko-KR"/>
              </w:rPr>
              <w:t>Rev required</w:t>
            </w:r>
          </w:p>
          <w:p w14:paraId="506997DC" w14:textId="77777777" w:rsidR="00B561F3" w:rsidRDefault="00B561F3" w:rsidP="00B561F3">
            <w:pPr>
              <w:rPr>
                <w:rFonts w:eastAsia="Batang" w:cs="Arial"/>
                <w:lang w:eastAsia="ko-KR"/>
              </w:rPr>
            </w:pPr>
          </w:p>
        </w:tc>
      </w:tr>
      <w:tr w:rsidR="00B561F3" w:rsidRPr="00D95972" w14:paraId="4DA39D6C" w14:textId="77777777" w:rsidTr="000246F8">
        <w:tc>
          <w:tcPr>
            <w:tcW w:w="976" w:type="dxa"/>
            <w:tcBorders>
              <w:left w:val="thinThickThinSmallGap" w:sz="24" w:space="0" w:color="auto"/>
              <w:bottom w:val="nil"/>
            </w:tcBorders>
            <w:shd w:val="clear" w:color="auto" w:fill="auto"/>
          </w:tcPr>
          <w:p w14:paraId="685B6F6F" w14:textId="77777777" w:rsidR="00B561F3" w:rsidRPr="00D95972" w:rsidRDefault="00B561F3" w:rsidP="00B561F3">
            <w:pPr>
              <w:rPr>
                <w:rFonts w:cs="Arial"/>
              </w:rPr>
            </w:pPr>
          </w:p>
        </w:tc>
        <w:tc>
          <w:tcPr>
            <w:tcW w:w="1317" w:type="dxa"/>
            <w:gridSpan w:val="2"/>
            <w:tcBorders>
              <w:bottom w:val="nil"/>
            </w:tcBorders>
            <w:shd w:val="clear" w:color="auto" w:fill="auto"/>
          </w:tcPr>
          <w:p w14:paraId="16CEEB5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271F4E" w14:textId="529EDFDD" w:rsidR="00B561F3" w:rsidRDefault="00E24A21" w:rsidP="00B561F3">
            <w:pPr>
              <w:overflowPunct/>
              <w:autoSpaceDE/>
              <w:autoSpaceDN/>
              <w:adjustRightInd/>
              <w:textAlignment w:val="auto"/>
              <w:rPr>
                <w:rFonts w:cs="Arial"/>
                <w:lang w:val="en-US"/>
              </w:rPr>
            </w:pPr>
            <w:hyperlink r:id="rId220" w:history="1">
              <w:r w:rsidR="00B561F3">
                <w:rPr>
                  <w:rStyle w:val="Hyperlink"/>
                </w:rPr>
                <w:t>C1-214409</w:t>
              </w:r>
            </w:hyperlink>
          </w:p>
        </w:tc>
        <w:tc>
          <w:tcPr>
            <w:tcW w:w="4191" w:type="dxa"/>
            <w:gridSpan w:val="3"/>
            <w:tcBorders>
              <w:top w:val="single" w:sz="4" w:space="0" w:color="auto"/>
              <w:bottom w:val="single" w:sz="4" w:space="0" w:color="auto"/>
            </w:tcBorders>
            <w:shd w:val="clear" w:color="auto" w:fill="FFFF00"/>
          </w:tcPr>
          <w:p w14:paraId="46E8BDBD" w14:textId="28F201D3" w:rsidR="00B561F3" w:rsidRDefault="00B561F3" w:rsidP="00B561F3">
            <w:pPr>
              <w:rPr>
                <w:rFonts w:cs="Arial"/>
              </w:rPr>
            </w:pPr>
            <w:r>
              <w:rPr>
                <w:rFonts w:cs="Arial"/>
              </w:rPr>
              <w:t>Clarification of NSAAA abnormal failure handling</w:t>
            </w:r>
          </w:p>
        </w:tc>
        <w:tc>
          <w:tcPr>
            <w:tcW w:w="1767" w:type="dxa"/>
            <w:tcBorders>
              <w:top w:val="single" w:sz="4" w:space="0" w:color="auto"/>
              <w:bottom w:val="single" w:sz="4" w:space="0" w:color="auto"/>
            </w:tcBorders>
            <w:shd w:val="clear" w:color="auto" w:fill="FFFF00"/>
          </w:tcPr>
          <w:p w14:paraId="69C3E3A9" w14:textId="673CBEF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01A8BB" w14:textId="2075DB60" w:rsidR="00B561F3" w:rsidRDefault="00B561F3" w:rsidP="00B561F3">
            <w:pPr>
              <w:rPr>
                <w:rFonts w:cs="Arial"/>
              </w:rPr>
            </w:pPr>
            <w:r>
              <w:rPr>
                <w:rFonts w:cs="Arial"/>
              </w:rPr>
              <w:t>CR 3460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EC9C" w14:textId="77777777" w:rsidR="004171B9" w:rsidRDefault="004171B9" w:rsidP="004171B9">
            <w:pPr>
              <w:rPr>
                <w:rFonts w:eastAsia="Batang" w:cs="Arial"/>
                <w:lang w:eastAsia="ko-KR"/>
              </w:rPr>
            </w:pPr>
            <w:r>
              <w:rPr>
                <w:rFonts w:eastAsia="Batang" w:cs="Arial"/>
                <w:lang w:eastAsia="ko-KR"/>
              </w:rPr>
              <w:t>Amer Thu 0325</w:t>
            </w:r>
          </w:p>
          <w:p w14:paraId="29B2DBB6" w14:textId="487CE259" w:rsidR="00B561F3" w:rsidRDefault="004171B9" w:rsidP="004171B9">
            <w:pPr>
              <w:rPr>
                <w:rFonts w:eastAsia="Batang" w:cs="Arial"/>
                <w:lang w:eastAsia="ko-KR"/>
              </w:rPr>
            </w:pPr>
            <w:r>
              <w:rPr>
                <w:rFonts w:eastAsia="Batang" w:cs="Arial"/>
                <w:lang w:eastAsia="ko-KR"/>
              </w:rPr>
              <w:t>Support the CR</w:t>
            </w:r>
          </w:p>
        </w:tc>
      </w:tr>
      <w:tr w:rsidR="00B561F3" w:rsidRPr="00D95972" w14:paraId="6ABA89F4" w14:textId="77777777" w:rsidTr="000246F8">
        <w:tc>
          <w:tcPr>
            <w:tcW w:w="976" w:type="dxa"/>
            <w:tcBorders>
              <w:left w:val="thinThickThinSmallGap" w:sz="24" w:space="0" w:color="auto"/>
              <w:bottom w:val="nil"/>
            </w:tcBorders>
            <w:shd w:val="clear" w:color="auto" w:fill="auto"/>
          </w:tcPr>
          <w:p w14:paraId="5DCBA946" w14:textId="77777777" w:rsidR="00B561F3" w:rsidRPr="00D95972" w:rsidRDefault="00B561F3" w:rsidP="00B561F3">
            <w:pPr>
              <w:rPr>
                <w:rFonts w:cs="Arial"/>
              </w:rPr>
            </w:pPr>
          </w:p>
        </w:tc>
        <w:tc>
          <w:tcPr>
            <w:tcW w:w="1317" w:type="dxa"/>
            <w:gridSpan w:val="2"/>
            <w:tcBorders>
              <w:bottom w:val="nil"/>
            </w:tcBorders>
            <w:shd w:val="clear" w:color="auto" w:fill="auto"/>
          </w:tcPr>
          <w:p w14:paraId="6929BE5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778139" w14:textId="21985B90" w:rsidR="00B561F3" w:rsidRDefault="00E24A21" w:rsidP="00B561F3">
            <w:pPr>
              <w:overflowPunct/>
              <w:autoSpaceDE/>
              <w:autoSpaceDN/>
              <w:adjustRightInd/>
              <w:textAlignment w:val="auto"/>
              <w:rPr>
                <w:rFonts w:cs="Arial"/>
                <w:lang w:val="en-US"/>
              </w:rPr>
            </w:pPr>
            <w:hyperlink r:id="rId221" w:history="1">
              <w:r w:rsidR="00B561F3">
                <w:rPr>
                  <w:rStyle w:val="Hyperlink"/>
                </w:rPr>
                <w:t>C1-214411</w:t>
              </w:r>
            </w:hyperlink>
          </w:p>
        </w:tc>
        <w:tc>
          <w:tcPr>
            <w:tcW w:w="4191" w:type="dxa"/>
            <w:gridSpan w:val="3"/>
            <w:tcBorders>
              <w:top w:val="single" w:sz="4" w:space="0" w:color="auto"/>
              <w:bottom w:val="single" w:sz="4" w:space="0" w:color="auto"/>
            </w:tcBorders>
            <w:shd w:val="clear" w:color="auto" w:fill="FFFF00"/>
          </w:tcPr>
          <w:p w14:paraId="60A51FFA" w14:textId="10C4A12E" w:rsidR="00B561F3"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39C8A379" w14:textId="6268210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341C3E" w14:textId="4FC7CFAD" w:rsidR="00B561F3" w:rsidRDefault="00B561F3" w:rsidP="00B561F3">
            <w:pPr>
              <w:rPr>
                <w:rFonts w:cs="Arial"/>
              </w:rPr>
            </w:pPr>
            <w:r>
              <w:rPr>
                <w:rFonts w:cs="Arial"/>
              </w:rPr>
              <w:t>CR 3461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C54B6" w14:textId="77777777" w:rsidR="00B561F3" w:rsidRDefault="00B561F3" w:rsidP="00B561F3">
            <w:pPr>
              <w:rPr>
                <w:rFonts w:eastAsia="Batang" w:cs="Arial"/>
                <w:lang w:eastAsia="ko-KR"/>
              </w:rPr>
            </w:pPr>
          </w:p>
        </w:tc>
      </w:tr>
      <w:tr w:rsidR="00B561F3" w:rsidRPr="00D95972" w14:paraId="12AFFCCD" w14:textId="77777777" w:rsidTr="001F7801">
        <w:tc>
          <w:tcPr>
            <w:tcW w:w="976" w:type="dxa"/>
            <w:tcBorders>
              <w:left w:val="thinThickThinSmallGap" w:sz="24" w:space="0" w:color="auto"/>
              <w:bottom w:val="nil"/>
            </w:tcBorders>
            <w:shd w:val="clear" w:color="auto" w:fill="auto"/>
          </w:tcPr>
          <w:p w14:paraId="6B19BAF5" w14:textId="77777777" w:rsidR="00B561F3" w:rsidRPr="00D95972" w:rsidRDefault="00B561F3" w:rsidP="00B561F3">
            <w:pPr>
              <w:rPr>
                <w:rFonts w:cs="Arial"/>
              </w:rPr>
            </w:pPr>
          </w:p>
        </w:tc>
        <w:tc>
          <w:tcPr>
            <w:tcW w:w="1317" w:type="dxa"/>
            <w:gridSpan w:val="2"/>
            <w:tcBorders>
              <w:bottom w:val="nil"/>
            </w:tcBorders>
            <w:shd w:val="clear" w:color="auto" w:fill="auto"/>
          </w:tcPr>
          <w:p w14:paraId="552648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8B3A959" w14:textId="645D6667" w:rsidR="00B561F3" w:rsidRDefault="00E24A21" w:rsidP="00B561F3">
            <w:pPr>
              <w:overflowPunct/>
              <w:autoSpaceDE/>
              <w:autoSpaceDN/>
              <w:adjustRightInd/>
              <w:textAlignment w:val="auto"/>
              <w:rPr>
                <w:rFonts w:cs="Arial"/>
                <w:lang w:val="en-US"/>
              </w:rPr>
            </w:pPr>
            <w:hyperlink r:id="rId222" w:history="1">
              <w:r w:rsidR="00B561F3">
                <w:rPr>
                  <w:rStyle w:val="Hyperlink"/>
                </w:rPr>
                <w:t>C1-214431</w:t>
              </w:r>
            </w:hyperlink>
          </w:p>
        </w:tc>
        <w:tc>
          <w:tcPr>
            <w:tcW w:w="4191" w:type="dxa"/>
            <w:gridSpan w:val="3"/>
            <w:tcBorders>
              <w:top w:val="single" w:sz="4" w:space="0" w:color="auto"/>
              <w:bottom w:val="single" w:sz="4" w:space="0" w:color="auto"/>
            </w:tcBorders>
            <w:shd w:val="clear" w:color="auto" w:fill="FFFF00"/>
          </w:tcPr>
          <w:p w14:paraId="5F749BB0" w14:textId="099910E0" w:rsidR="00B561F3" w:rsidRDefault="00B561F3" w:rsidP="00B561F3">
            <w:pPr>
              <w:rPr>
                <w:rFonts w:cs="Arial"/>
              </w:rPr>
            </w:pPr>
            <w:r>
              <w:rPr>
                <w:rFonts w:cs="Arial"/>
              </w:rPr>
              <w:t>Remove duplicated MCC</w:t>
            </w:r>
          </w:p>
        </w:tc>
        <w:tc>
          <w:tcPr>
            <w:tcW w:w="1767" w:type="dxa"/>
            <w:tcBorders>
              <w:top w:val="single" w:sz="4" w:space="0" w:color="auto"/>
              <w:bottom w:val="single" w:sz="4" w:space="0" w:color="auto"/>
            </w:tcBorders>
            <w:shd w:val="clear" w:color="auto" w:fill="FFFF00"/>
          </w:tcPr>
          <w:p w14:paraId="17859F68" w14:textId="5029128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4124E8" w14:textId="52B8A4E0" w:rsidR="00B561F3" w:rsidRDefault="00B561F3" w:rsidP="00B561F3">
            <w:pPr>
              <w:rPr>
                <w:rFonts w:cs="Arial"/>
              </w:rPr>
            </w:pPr>
            <w:r>
              <w:rPr>
                <w:rFonts w:cs="Arial"/>
              </w:rPr>
              <w:t>CR 3471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1C719" w14:textId="0AC3897E" w:rsidR="00B561F3" w:rsidRDefault="00B561F3" w:rsidP="00B561F3">
            <w:pPr>
              <w:rPr>
                <w:rFonts w:eastAsia="Batang" w:cs="Arial"/>
                <w:lang w:eastAsia="ko-KR"/>
              </w:rPr>
            </w:pPr>
            <w:r>
              <w:rPr>
                <w:rFonts w:eastAsia="Batang" w:cs="Arial"/>
                <w:lang w:eastAsia="ko-KR"/>
              </w:rPr>
              <w:t>Cover page, incorrect CR number, tick a box</w:t>
            </w:r>
          </w:p>
        </w:tc>
      </w:tr>
      <w:tr w:rsidR="00B561F3" w:rsidRPr="00D95972" w14:paraId="2980D65B" w14:textId="77777777" w:rsidTr="001F7801">
        <w:tc>
          <w:tcPr>
            <w:tcW w:w="976" w:type="dxa"/>
            <w:tcBorders>
              <w:left w:val="thinThickThinSmallGap" w:sz="24" w:space="0" w:color="auto"/>
              <w:bottom w:val="nil"/>
            </w:tcBorders>
            <w:shd w:val="clear" w:color="auto" w:fill="auto"/>
          </w:tcPr>
          <w:p w14:paraId="6C242D96" w14:textId="77777777" w:rsidR="00B561F3" w:rsidRPr="00D95972" w:rsidRDefault="00B561F3" w:rsidP="00B561F3">
            <w:pPr>
              <w:rPr>
                <w:rFonts w:cs="Arial"/>
              </w:rPr>
            </w:pPr>
          </w:p>
        </w:tc>
        <w:tc>
          <w:tcPr>
            <w:tcW w:w="1317" w:type="dxa"/>
            <w:gridSpan w:val="2"/>
            <w:tcBorders>
              <w:bottom w:val="nil"/>
            </w:tcBorders>
            <w:shd w:val="clear" w:color="auto" w:fill="auto"/>
          </w:tcPr>
          <w:p w14:paraId="42F5B41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0A1BFC" w14:textId="6F99820C" w:rsidR="00B561F3" w:rsidRDefault="00E24A21" w:rsidP="00B561F3">
            <w:pPr>
              <w:overflowPunct/>
              <w:autoSpaceDE/>
              <w:autoSpaceDN/>
              <w:adjustRightInd/>
              <w:textAlignment w:val="auto"/>
              <w:rPr>
                <w:rFonts w:cs="Arial"/>
                <w:lang w:val="en-US"/>
              </w:rPr>
            </w:pPr>
            <w:hyperlink r:id="rId223" w:history="1">
              <w:r w:rsidR="00B561F3">
                <w:rPr>
                  <w:rStyle w:val="Hyperlink"/>
                </w:rPr>
                <w:t>C1-214432</w:t>
              </w:r>
            </w:hyperlink>
          </w:p>
        </w:tc>
        <w:tc>
          <w:tcPr>
            <w:tcW w:w="4191" w:type="dxa"/>
            <w:gridSpan w:val="3"/>
            <w:tcBorders>
              <w:top w:val="single" w:sz="4" w:space="0" w:color="auto"/>
              <w:bottom w:val="single" w:sz="4" w:space="0" w:color="auto"/>
            </w:tcBorders>
            <w:shd w:val="clear" w:color="auto" w:fill="FFFF00"/>
          </w:tcPr>
          <w:p w14:paraId="09E07FA5" w14:textId="3E11F59C" w:rsidR="00B561F3" w:rsidRDefault="00B561F3" w:rsidP="00B561F3">
            <w:pPr>
              <w:rPr>
                <w:rFonts w:cs="Arial"/>
              </w:rPr>
            </w:pPr>
            <w:r>
              <w:rPr>
                <w:rFonts w:cs="Arial"/>
              </w:rPr>
              <w:t>Clarify on T3245 in each specific procedure</w:t>
            </w:r>
          </w:p>
        </w:tc>
        <w:tc>
          <w:tcPr>
            <w:tcW w:w="1767" w:type="dxa"/>
            <w:tcBorders>
              <w:top w:val="single" w:sz="4" w:space="0" w:color="auto"/>
              <w:bottom w:val="single" w:sz="4" w:space="0" w:color="auto"/>
            </w:tcBorders>
            <w:shd w:val="clear" w:color="auto" w:fill="FFFF00"/>
          </w:tcPr>
          <w:p w14:paraId="048DA267" w14:textId="520837C4"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9C0B81" w14:textId="205028BB" w:rsidR="00B561F3" w:rsidRDefault="00B561F3" w:rsidP="00B561F3">
            <w:pPr>
              <w:rPr>
                <w:rFonts w:cs="Arial"/>
              </w:rPr>
            </w:pPr>
            <w:r>
              <w:rPr>
                <w:rFonts w:cs="Arial"/>
              </w:rPr>
              <w:t>CR 3472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79989" w14:textId="77777777" w:rsidR="00B561F3" w:rsidRDefault="009B7900" w:rsidP="00B561F3">
            <w:pPr>
              <w:rPr>
                <w:rFonts w:eastAsia="Batang" w:cs="Arial"/>
                <w:lang w:eastAsia="ko-KR"/>
              </w:rPr>
            </w:pPr>
            <w:r>
              <w:rPr>
                <w:rFonts w:eastAsia="Batang" w:cs="Arial"/>
                <w:lang w:eastAsia="ko-KR"/>
              </w:rPr>
              <w:t>Mohamed, Thu, 0214</w:t>
            </w:r>
          </w:p>
          <w:p w14:paraId="257235A6" w14:textId="098AE8C2" w:rsidR="009B7900" w:rsidRDefault="009B7900" w:rsidP="00B561F3">
            <w:pPr>
              <w:rPr>
                <w:rFonts w:eastAsia="Batang" w:cs="Arial"/>
                <w:lang w:eastAsia="ko-KR"/>
              </w:rPr>
            </w:pPr>
            <w:r>
              <w:rPr>
                <w:rFonts w:eastAsia="Batang" w:cs="Arial"/>
                <w:lang w:eastAsia="ko-KR"/>
              </w:rPr>
              <w:t>Rev required</w:t>
            </w:r>
          </w:p>
        </w:tc>
      </w:tr>
      <w:tr w:rsidR="00B561F3" w:rsidRPr="00D95972" w14:paraId="2F809C47" w14:textId="77777777" w:rsidTr="001F7801">
        <w:tc>
          <w:tcPr>
            <w:tcW w:w="976" w:type="dxa"/>
            <w:tcBorders>
              <w:left w:val="thinThickThinSmallGap" w:sz="24" w:space="0" w:color="auto"/>
              <w:bottom w:val="nil"/>
            </w:tcBorders>
            <w:shd w:val="clear" w:color="auto" w:fill="auto"/>
          </w:tcPr>
          <w:p w14:paraId="010D133E" w14:textId="77777777" w:rsidR="00B561F3" w:rsidRPr="00D95972" w:rsidRDefault="00B561F3" w:rsidP="00B561F3">
            <w:pPr>
              <w:rPr>
                <w:rFonts w:cs="Arial"/>
              </w:rPr>
            </w:pPr>
          </w:p>
        </w:tc>
        <w:tc>
          <w:tcPr>
            <w:tcW w:w="1317" w:type="dxa"/>
            <w:gridSpan w:val="2"/>
            <w:tcBorders>
              <w:bottom w:val="nil"/>
            </w:tcBorders>
            <w:shd w:val="clear" w:color="auto" w:fill="auto"/>
          </w:tcPr>
          <w:p w14:paraId="6DA7ED2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E425493" w14:textId="17815F81" w:rsidR="00B561F3" w:rsidRDefault="00E24A21" w:rsidP="00B561F3">
            <w:pPr>
              <w:overflowPunct/>
              <w:autoSpaceDE/>
              <w:autoSpaceDN/>
              <w:adjustRightInd/>
              <w:textAlignment w:val="auto"/>
              <w:rPr>
                <w:rFonts w:cs="Arial"/>
                <w:lang w:val="en-US"/>
              </w:rPr>
            </w:pPr>
            <w:hyperlink r:id="rId224" w:history="1">
              <w:r w:rsidR="00B561F3">
                <w:rPr>
                  <w:rStyle w:val="Hyperlink"/>
                </w:rPr>
                <w:t>C1-214433</w:t>
              </w:r>
            </w:hyperlink>
          </w:p>
        </w:tc>
        <w:tc>
          <w:tcPr>
            <w:tcW w:w="4191" w:type="dxa"/>
            <w:gridSpan w:val="3"/>
            <w:tcBorders>
              <w:top w:val="single" w:sz="4" w:space="0" w:color="auto"/>
              <w:bottom w:val="single" w:sz="4" w:space="0" w:color="auto"/>
            </w:tcBorders>
            <w:shd w:val="clear" w:color="auto" w:fill="FFFF00"/>
          </w:tcPr>
          <w:p w14:paraId="31B37B92" w14:textId="0FF7F955" w:rsidR="00B561F3" w:rsidRDefault="00B561F3" w:rsidP="00B561F3">
            <w:pPr>
              <w:rPr>
                <w:rFonts w:cs="Arial"/>
              </w:rPr>
            </w:pPr>
            <w:r>
              <w:rPr>
                <w:rFonts w:cs="Arial"/>
              </w:rPr>
              <w:t>Add the missing unit</w:t>
            </w:r>
          </w:p>
        </w:tc>
        <w:tc>
          <w:tcPr>
            <w:tcW w:w="1767" w:type="dxa"/>
            <w:tcBorders>
              <w:top w:val="single" w:sz="4" w:space="0" w:color="auto"/>
              <w:bottom w:val="single" w:sz="4" w:space="0" w:color="auto"/>
            </w:tcBorders>
            <w:shd w:val="clear" w:color="auto" w:fill="FFFF00"/>
          </w:tcPr>
          <w:p w14:paraId="4D9866A8" w14:textId="3724E8A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A713F8" w14:textId="1DFE200B" w:rsidR="00B561F3" w:rsidRDefault="00B561F3" w:rsidP="00B561F3">
            <w:pPr>
              <w:rPr>
                <w:rFonts w:cs="Arial"/>
              </w:rPr>
            </w:pPr>
            <w:r>
              <w:rPr>
                <w:rFonts w:cs="Arial"/>
              </w:rPr>
              <w:t>CR 0743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6023D" w14:textId="77777777" w:rsidR="00B561F3" w:rsidRDefault="00B561F3" w:rsidP="00B561F3">
            <w:pPr>
              <w:rPr>
                <w:rFonts w:eastAsia="Batang" w:cs="Arial"/>
                <w:lang w:eastAsia="ko-KR"/>
              </w:rPr>
            </w:pPr>
          </w:p>
        </w:tc>
      </w:tr>
      <w:tr w:rsidR="00B561F3" w:rsidRPr="00D95972" w14:paraId="2F256B90" w14:textId="77777777" w:rsidTr="001F7801">
        <w:tc>
          <w:tcPr>
            <w:tcW w:w="976" w:type="dxa"/>
            <w:tcBorders>
              <w:left w:val="thinThickThinSmallGap" w:sz="24" w:space="0" w:color="auto"/>
              <w:bottom w:val="nil"/>
            </w:tcBorders>
            <w:shd w:val="clear" w:color="auto" w:fill="auto"/>
          </w:tcPr>
          <w:p w14:paraId="588D6501" w14:textId="77777777" w:rsidR="00B561F3" w:rsidRPr="00D95972" w:rsidRDefault="00B561F3" w:rsidP="00B561F3">
            <w:pPr>
              <w:rPr>
                <w:rFonts w:cs="Arial"/>
              </w:rPr>
            </w:pPr>
          </w:p>
        </w:tc>
        <w:tc>
          <w:tcPr>
            <w:tcW w:w="1317" w:type="dxa"/>
            <w:gridSpan w:val="2"/>
            <w:tcBorders>
              <w:bottom w:val="nil"/>
            </w:tcBorders>
            <w:shd w:val="clear" w:color="auto" w:fill="auto"/>
          </w:tcPr>
          <w:p w14:paraId="4368BB7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3ECB7D9" w14:textId="26F8014A" w:rsidR="00B561F3" w:rsidRDefault="00E24A21" w:rsidP="00B561F3">
            <w:pPr>
              <w:overflowPunct/>
              <w:autoSpaceDE/>
              <w:autoSpaceDN/>
              <w:adjustRightInd/>
              <w:textAlignment w:val="auto"/>
              <w:rPr>
                <w:rFonts w:cs="Arial"/>
                <w:lang w:val="en-US"/>
              </w:rPr>
            </w:pPr>
            <w:hyperlink r:id="rId225" w:history="1">
              <w:r w:rsidR="00B561F3">
                <w:rPr>
                  <w:rStyle w:val="Hyperlink"/>
                </w:rPr>
                <w:t>C1-214435</w:t>
              </w:r>
            </w:hyperlink>
          </w:p>
        </w:tc>
        <w:tc>
          <w:tcPr>
            <w:tcW w:w="4191" w:type="dxa"/>
            <w:gridSpan w:val="3"/>
            <w:tcBorders>
              <w:top w:val="single" w:sz="4" w:space="0" w:color="auto"/>
              <w:bottom w:val="single" w:sz="4" w:space="0" w:color="auto"/>
            </w:tcBorders>
            <w:shd w:val="clear" w:color="auto" w:fill="FFFF00"/>
          </w:tcPr>
          <w:p w14:paraId="4B55BDB9" w14:textId="07777A53" w:rsidR="00B561F3" w:rsidRDefault="00B561F3" w:rsidP="00B561F3">
            <w:pPr>
              <w:rPr>
                <w:rFonts w:cs="Arial"/>
              </w:rPr>
            </w:pPr>
            <w:r>
              <w:rPr>
                <w:rFonts w:cs="Arial"/>
              </w:rPr>
              <w:t>Clarification on NSSAI storage</w:t>
            </w:r>
          </w:p>
        </w:tc>
        <w:tc>
          <w:tcPr>
            <w:tcW w:w="1767" w:type="dxa"/>
            <w:tcBorders>
              <w:top w:val="single" w:sz="4" w:space="0" w:color="auto"/>
              <w:bottom w:val="single" w:sz="4" w:space="0" w:color="auto"/>
            </w:tcBorders>
            <w:shd w:val="clear" w:color="auto" w:fill="FFFF00"/>
          </w:tcPr>
          <w:p w14:paraId="335C3D65" w14:textId="0D9C786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AC27B3" w14:textId="46C3CE60" w:rsidR="00B561F3" w:rsidRDefault="00B561F3" w:rsidP="00B561F3">
            <w:pPr>
              <w:rPr>
                <w:rFonts w:cs="Arial"/>
              </w:rPr>
            </w:pPr>
            <w:r>
              <w:rPr>
                <w:rFonts w:cs="Arial"/>
              </w:rPr>
              <w:t>CR 3473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0055" w14:textId="77777777" w:rsidR="00B561F3" w:rsidRDefault="00B561F3" w:rsidP="00B561F3">
            <w:pPr>
              <w:rPr>
                <w:rFonts w:eastAsia="Batang" w:cs="Arial"/>
                <w:lang w:eastAsia="ko-KR"/>
              </w:rPr>
            </w:pPr>
          </w:p>
        </w:tc>
      </w:tr>
      <w:tr w:rsidR="00B561F3" w:rsidRPr="00D95972" w14:paraId="15E6E3F6" w14:textId="77777777" w:rsidTr="001F7801">
        <w:tc>
          <w:tcPr>
            <w:tcW w:w="976" w:type="dxa"/>
            <w:tcBorders>
              <w:left w:val="thinThickThinSmallGap" w:sz="24" w:space="0" w:color="auto"/>
              <w:bottom w:val="nil"/>
            </w:tcBorders>
            <w:shd w:val="clear" w:color="auto" w:fill="auto"/>
          </w:tcPr>
          <w:p w14:paraId="07CAE9E2" w14:textId="77777777" w:rsidR="00B561F3" w:rsidRPr="00D95972" w:rsidRDefault="00B561F3" w:rsidP="00B561F3">
            <w:pPr>
              <w:rPr>
                <w:rFonts w:cs="Arial"/>
              </w:rPr>
            </w:pPr>
          </w:p>
        </w:tc>
        <w:tc>
          <w:tcPr>
            <w:tcW w:w="1317" w:type="dxa"/>
            <w:gridSpan w:val="2"/>
            <w:tcBorders>
              <w:bottom w:val="nil"/>
            </w:tcBorders>
            <w:shd w:val="clear" w:color="auto" w:fill="auto"/>
          </w:tcPr>
          <w:p w14:paraId="0E7B3A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70B75C" w14:textId="5800A443" w:rsidR="00B561F3" w:rsidRDefault="00E24A21" w:rsidP="00B561F3">
            <w:pPr>
              <w:overflowPunct/>
              <w:autoSpaceDE/>
              <w:autoSpaceDN/>
              <w:adjustRightInd/>
              <w:textAlignment w:val="auto"/>
              <w:rPr>
                <w:rFonts w:cs="Arial"/>
                <w:lang w:val="en-US"/>
              </w:rPr>
            </w:pPr>
            <w:hyperlink r:id="rId226" w:history="1">
              <w:r w:rsidR="00B561F3">
                <w:rPr>
                  <w:rStyle w:val="Hyperlink"/>
                </w:rPr>
                <w:t>C1-214436</w:t>
              </w:r>
            </w:hyperlink>
          </w:p>
        </w:tc>
        <w:tc>
          <w:tcPr>
            <w:tcW w:w="4191" w:type="dxa"/>
            <w:gridSpan w:val="3"/>
            <w:tcBorders>
              <w:top w:val="single" w:sz="4" w:space="0" w:color="auto"/>
              <w:bottom w:val="single" w:sz="4" w:space="0" w:color="auto"/>
            </w:tcBorders>
            <w:shd w:val="clear" w:color="auto" w:fill="FFFF00"/>
          </w:tcPr>
          <w:p w14:paraId="07371BF1" w14:textId="5E172800" w:rsidR="00B561F3" w:rsidRDefault="00B561F3" w:rsidP="00B561F3">
            <w:pPr>
              <w:rPr>
                <w:rFonts w:cs="Arial"/>
              </w:rPr>
            </w:pPr>
            <w:r>
              <w:rPr>
                <w:rFonts w:cs="Arial"/>
              </w:rPr>
              <w:t>Align deregistration #62 with initial registration reject</w:t>
            </w:r>
          </w:p>
        </w:tc>
        <w:tc>
          <w:tcPr>
            <w:tcW w:w="1767" w:type="dxa"/>
            <w:tcBorders>
              <w:top w:val="single" w:sz="4" w:space="0" w:color="auto"/>
              <w:bottom w:val="single" w:sz="4" w:space="0" w:color="auto"/>
            </w:tcBorders>
            <w:shd w:val="clear" w:color="auto" w:fill="FFFF00"/>
          </w:tcPr>
          <w:p w14:paraId="6837A605" w14:textId="39666549"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E8F3DF" w14:textId="284880D5" w:rsidR="00B561F3" w:rsidRDefault="00B561F3" w:rsidP="00B561F3">
            <w:pPr>
              <w:rPr>
                <w:rFonts w:cs="Arial"/>
              </w:rPr>
            </w:pPr>
            <w:r>
              <w:rPr>
                <w:rFonts w:cs="Arial"/>
              </w:rPr>
              <w:t>CR 3474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074A0" w14:textId="77777777" w:rsidR="00B561F3" w:rsidRDefault="00B561F3" w:rsidP="00B561F3">
            <w:pPr>
              <w:rPr>
                <w:rFonts w:eastAsia="Batang" w:cs="Arial"/>
                <w:lang w:eastAsia="ko-KR"/>
              </w:rPr>
            </w:pPr>
          </w:p>
        </w:tc>
      </w:tr>
      <w:tr w:rsidR="00B561F3" w:rsidRPr="00D95972" w14:paraId="1028BFAA" w14:textId="77777777" w:rsidTr="000246F8">
        <w:tc>
          <w:tcPr>
            <w:tcW w:w="976" w:type="dxa"/>
            <w:tcBorders>
              <w:left w:val="thinThickThinSmallGap" w:sz="24" w:space="0" w:color="auto"/>
              <w:bottom w:val="nil"/>
            </w:tcBorders>
            <w:shd w:val="clear" w:color="auto" w:fill="auto"/>
          </w:tcPr>
          <w:p w14:paraId="26709422" w14:textId="77777777" w:rsidR="00B561F3" w:rsidRPr="00D95972" w:rsidRDefault="00B561F3" w:rsidP="00B561F3">
            <w:pPr>
              <w:rPr>
                <w:rFonts w:cs="Arial"/>
              </w:rPr>
            </w:pPr>
          </w:p>
        </w:tc>
        <w:tc>
          <w:tcPr>
            <w:tcW w:w="1317" w:type="dxa"/>
            <w:gridSpan w:val="2"/>
            <w:tcBorders>
              <w:bottom w:val="nil"/>
            </w:tcBorders>
            <w:shd w:val="clear" w:color="auto" w:fill="auto"/>
          </w:tcPr>
          <w:p w14:paraId="47EFA5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F9B0516" w14:textId="4EDEEC24" w:rsidR="00B561F3" w:rsidRDefault="00E24A21" w:rsidP="00B561F3">
            <w:pPr>
              <w:overflowPunct/>
              <w:autoSpaceDE/>
              <w:autoSpaceDN/>
              <w:adjustRightInd/>
              <w:textAlignment w:val="auto"/>
              <w:rPr>
                <w:rFonts w:cs="Arial"/>
                <w:lang w:val="en-US"/>
              </w:rPr>
            </w:pPr>
            <w:hyperlink r:id="rId227" w:history="1">
              <w:r w:rsidR="00B561F3">
                <w:rPr>
                  <w:rStyle w:val="Hyperlink"/>
                </w:rPr>
                <w:t>C1-214438</w:t>
              </w:r>
            </w:hyperlink>
          </w:p>
        </w:tc>
        <w:tc>
          <w:tcPr>
            <w:tcW w:w="4191" w:type="dxa"/>
            <w:gridSpan w:val="3"/>
            <w:tcBorders>
              <w:top w:val="single" w:sz="4" w:space="0" w:color="auto"/>
              <w:bottom w:val="single" w:sz="4" w:space="0" w:color="auto"/>
            </w:tcBorders>
            <w:shd w:val="clear" w:color="auto" w:fill="FFFF00"/>
          </w:tcPr>
          <w:p w14:paraId="091F0D63" w14:textId="6875388A" w:rsidR="00B561F3" w:rsidRDefault="00B561F3" w:rsidP="00B561F3">
            <w:pPr>
              <w:rPr>
                <w:rFonts w:cs="Arial"/>
              </w:rPr>
            </w:pPr>
            <w:r>
              <w:rPr>
                <w:rFonts w:cs="Arial"/>
              </w:rPr>
              <w:t>Add a missing message to relax SM congestion control</w:t>
            </w:r>
          </w:p>
        </w:tc>
        <w:tc>
          <w:tcPr>
            <w:tcW w:w="1767" w:type="dxa"/>
            <w:tcBorders>
              <w:top w:val="single" w:sz="4" w:space="0" w:color="auto"/>
              <w:bottom w:val="single" w:sz="4" w:space="0" w:color="auto"/>
            </w:tcBorders>
            <w:shd w:val="clear" w:color="auto" w:fill="FFFF00"/>
          </w:tcPr>
          <w:p w14:paraId="07515421" w14:textId="7406F20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151C33" w14:textId="497FE5F6" w:rsidR="00B561F3" w:rsidRDefault="00B561F3" w:rsidP="00B561F3">
            <w:pPr>
              <w:rPr>
                <w:rFonts w:cs="Arial"/>
              </w:rPr>
            </w:pPr>
            <w:r>
              <w:rPr>
                <w:rFonts w:cs="Arial"/>
              </w:rPr>
              <w:t>CR 3475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7C2CC" w14:textId="77777777" w:rsidR="00B561F3" w:rsidRDefault="00B561F3" w:rsidP="00B561F3">
            <w:pPr>
              <w:rPr>
                <w:rFonts w:eastAsia="Batang" w:cs="Arial"/>
                <w:lang w:eastAsia="ko-KR"/>
              </w:rPr>
            </w:pPr>
          </w:p>
        </w:tc>
      </w:tr>
      <w:tr w:rsidR="00B561F3" w:rsidRPr="00D95972" w14:paraId="7B2F1D7D" w14:textId="77777777" w:rsidTr="000246F8">
        <w:tc>
          <w:tcPr>
            <w:tcW w:w="976" w:type="dxa"/>
            <w:tcBorders>
              <w:left w:val="thinThickThinSmallGap" w:sz="24" w:space="0" w:color="auto"/>
              <w:bottom w:val="nil"/>
            </w:tcBorders>
            <w:shd w:val="clear" w:color="auto" w:fill="auto"/>
          </w:tcPr>
          <w:p w14:paraId="528B7E32" w14:textId="77777777" w:rsidR="00B561F3" w:rsidRPr="00D95972" w:rsidRDefault="00B561F3" w:rsidP="00B561F3">
            <w:pPr>
              <w:rPr>
                <w:rFonts w:cs="Arial"/>
              </w:rPr>
            </w:pPr>
          </w:p>
        </w:tc>
        <w:tc>
          <w:tcPr>
            <w:tcW w:w="1317" w:type="dxa"/>
            <w:gridSpan w:val="2"/>
            <w:tcBorders>
              <w:bottom w:val="nil"/>
            </w:tcBorders>
            <w:shd w:val="clear" w:color="auto" w:fill="auto"/>
          </w:tcPr>
          <w:p w14:paraId="4C7533F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571824" w14:textId="1043F03F" w:rsidR="00B561F3" w:rsidRDefault="00E24A21" w:rsidP="00B561F3">
            <w:pPr>
              <w:overflowPunct/>
              <w:autoSpaceDE/>
              <w:autoSpaceDN/>
              <w:adjustRightInd/>
              <w:textAlignment w:val="auto"/>
              <w:rPr>
                <w:rFonts w:cs="Arial"/>
                <w:lang w:val="en-US"/>
              </w:rPr>
            </w:pPr>
            <w:hyperlink r:id="rId228" w:history="1">
              <w:r w:rsidR="00B561F3">
                <w:rPr>
                  <w:rStyle w:val="Hyperlink"/>
                </w:rPr>
                <w:t>C1-214446</w:t>
              </w:r>
            </w:hyperlink>
          </w:p>
        </w:tc>
        <w:tc>
          <w:tcPr>
            <w:tcW w:w="4191" w:type="dxa"/>
            <w:gridSpan w:val="3"/>
            <w:tcBorders>
              <w:top w:val="single" w:sz="4" w:space="0" w:color="auto"/>
              <w:bottom w:val="single" w:sz="4" w:space="0" w:color="auto"/>
            </w:tcBorders>
            <w:shd w:val="clear" w:color="auto" w:fill="FFFF00"/>
          </w:tcPr>
          <w:p w14:paraId="73460A9F" w14:textId="4B505556"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61126507" w14:textId="63E69D1B"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9BAB3B5" w14:textId="2125FEFC" w:rsidR="00B561F3" w:rsidRDefault="00B561F3" w:rsidP="00B561F3">
            <w:pPr>
              <w:rPr>
                <w:rFonts w:cs="Arial"/>
              </w:rPr>
            </w:pPr>
            <w:r>
              <w:rPr>
                <w:rFonts w:cs="Arial"/>
              </w:rPr>
              <w:t>CR 3477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CEB64" w14:textId="77777777" w:rsidR="00B561F3" w:rsidRDefault="00B561F3" w:rsidP="00B561F3">
            <w:pPr>
              <w:rPr>
                <w:rFonts w:eastAsia="Batang" w:cs="Arial"/>
                <w:lang w:eastAsia="ko-KR"/>
              </w:rPr>
            </w:pPr>
          </w:p>
        </w:tc>
      </w:tr>
      <w:tr w:rsidR="00B561F3" w:rsidRPr="00D95972" w14:paraId="1568A32D" w14:textId="77777777" w:rsidTr="000246F8">
        <w:tc>
          <w:tcPr>
            <w:tcW w:w="976" w:type="dxa"/>
            <w:tcBorders>
              <w:left w:val="thinThickThinSmallGap" w:sz="24" w:space="0" w:color="auto"/>
              <w:bottom w:val="nil"/>
            </w:tcBorders>
            <w:shd w:val="clear" w:color="auto" w:fill="auto"/>
          </w:tcPr>
          <w:p w14:paraId="19139AC1" w14:textId="77777777" w:rsidR="00B561F3" w:rsidRPr="00D95972" w:rsidRDefault="00B561F3" w:rsidP="00B561F3">
            <w:pPr>
              <w:rPr>
                <w:rFonts w:cs="Arial"/>
              </w:rPr>
            </w:pPr>
          </w:p>
        </w:tc>
        <w:tc>
          <w:tcPr>
            <w:tcW w:w="1317" w:type="dxa"/>
            <w:gridSpan w:val="2"/>
            <w:tcBorders>
              <w:bottom w:val="nil"/>
            </w:tcBorders>
            <w:shd w:val="clear" w:color="auto" w:fill="auto"/>
          </w:tcPr>
          <w:p w14:paraId="20248B5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38A43" w14:textId="1A31B5E7" w:rsidR="00B561F3" w:rsidRDefault="00E24A21" w:rsidP="00B561F3">
            <w:pPr>
              <w:overflowPunct/>
              <w:autoSpaceDE/>
              <w:autoSpaceDN/>
              <w:adjustRightInd/>
              <w:textAlignment w:val="auto"/>
              <w:rPr>
                <w:rFonts w:cs="Arial"/>
                <w:lang w:val="en-US"/>
              </w:rPr>
            </w:pPr>
            <w:hyperlink r:id="rId229" w:history="1">
              <w:r w:rsidR="00B561F3">
                <w:rPr>
                  <w:rStyle w:val="Hyperlink"/>
                </w:rPr>
                <w:t>C1-214447</w:t>
              </w:r>
            </w:hyperlink>
          </w:p>
        </w:tc>
        <w:tc>
          <w:tcPr>
            <w:tcW w:w="4191" w:type="dxa"/>
            <w:gridSpan w:val="3"/>
            <w:tcBorders>
              <w:top w:val="single" w:sz="4" w:space="0" w:color="auto"/>
              <w:bottom w:val="single" w:sz="4" w:space="0" w:color="auto"/>
            </w:tcBorders>
            <w:shd w:val="clear" w:color="auto" w:fill="FFFF00"/>
          </w:tcPr>
          <w:p w14:paraId="63DC0281" w14:textId="00423B2C"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0A590AB9" w14:textId="07E4C7F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4FD185A" w14:textId="6ED77B42" w:rsidR="00B561F3" w:rsidRDefault="00B561F3" w:rsidP="00B561F3">
            <w:pPr>
              <w:rPr>
                <w:rFonts w:cs="Arial"/>
              </w:rPr>
            </w:pPr>
            <w:r>
              <w:rPr>
                <w:rFonts w:cs="Arial"/>
              </w:rPr>
              <w:t>CR 3278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BF090" w14:textId="77777777" w:rsidR="00B561F3" w:rsidRDefault="00B561F3" w:rsidP="00B561F3">
            <w:pPr>
              <w:rPr>
                <w:rFonts w:eastAsia="Batang" w:cs="Arial"/>
                <w:lang w:eastAsia="ko-KR"/>
              </w:rPr>
            </w:pPr>
          </w:p>
        </w:tc>
      </w:tr>
      <w:tr w:rsidR="00B561F3" w:rsidRPr="00D95972" w14:paraId="6CFE3DA3" w14:textId="77777777" w:rsidTr="000246F8">
        <w:tc>
          <w:tcPr>
            <w:tcW w:w="976" w:type="dxa"/>
            <w:tcBorders>
              <w:left w:val="thinThickThinSmallGap" w:sz="24" w:space="0" w:color="auto"/>
              <w:bottom w:val="nil"/>
            </w:tcBorders>
            <w:shd w:val="clear" w:color="auto" w:fill="auto"/>
          </w:tcPr>
          <w:p w14:paraId="4D5EE604" w14:textId="77777777" w:rsidR="00B561F3" w:rsidRPr="00D95972" w:rsidRDefault="00B561F3" w:rsidP="00B561F3">
            <w:pPr>
              <w:rPr>
                <w:rFonts w:cs="Arial"/>
              </w:rPr>
            </w:pPr>
          </w:p>
        </w:tc>
        <w:tc>
          <w:tcPr>
            <w:tcW w:w="1317" w:type="dxa"/>
            <w:gridSpan w:val="2"/>
            <w:tcBorders>
              <w:bottom w:val="nil"/>
            </w:tcBorders>
            <w:shd w:val="clear" w:color="auto" w:fill="auto"/>
          </w:tcPr>
          <w:p w14:paraId="4CAB13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F4CE1" w14:textId="37921B6D" w:rsidR="00B561F3" w:rsidRDefault="00E24A21" w:rsidP="00B561F3">
            <w:pPr>
              <w:overflowPunct/>
              <w:autoSpaceDE/>
              <w:autoSpaceDN/>
              <w:adjustRightInd/>
              <w:textAlignment w:val="auto"/>
              <w:rPr>
                <w:rFonts w:cs="Arial"/>
                <w:lang w:val="en-US"/>
              </w:rPr>
            </w:pPr>
            <w:hyperlink r:id="rId230" w:history="1">
              <w:r w:rsidR="00B561F3">
                <w:rPr>
                  <w:rStyle w:val="Hyperlink"/>
                </w:rPr>
                <w:t>C1-214448</w:t>
              </w:r>
            </w:hyperlink>
          </w:p>
        </w:tc>
        <w:tc>
          <w:tcPr>
            <w:tcW w:w="4191" w:type="dxa"/>
            <w:gridSpan w:val="3"/>
            <w:tcBorders>
              <w:top w:val="single" w:sz="4" w:space="0" w:color="auto"/>
              <w:bottom w:val="single" w:sz="4" w:space="0" w:color="auto"/>
            </w:tcBorders>
            <w:shd w:val="clear" w:color="auto" w:fill="FFFF00"/>
          </w:tcPr>
          <w:p w14:paraId="18053586" w14:textId="4DD84C12"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1AE30ABB" w14:textId="7DEB3078"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31F727E" w14:textId="42AF54F1" w:rsidR="00B561F3" w:rsidRDefault="00B561F3" w:rsidP="00B561F3">
            <w:pPr>
              <w:rPr>
                <w:rFonts w:cs="Arial"/>
              </w:rPr>
            </w:pPr>
            <w:r>
              <w:rPr>
                <w:rFonts w:cs="Arial"/>
              </w:rPr>
              <w:t>CR 3478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7F4FC" w14:textId="77777777" w:rsidR="00B561F3" w:rsidRDefault="00B561F3" w:rsidP="00B561F3">
            <w:pPr>
              <w:rPr>
                <w:rFonts w:eastAsia="Batang" w:cs="Arial"/>
                <w:lang w:eastAsia="ko-KR"/>
              </w:rPr>
            </w:pPr>
          </w:p>
        </w:tc>
      </w:tr>
      <w:tr w:rsidR="00B561F3" w:rsidRPr="00D95972" w14:paraId="12B65BA8" w14:textId="77777777" w:rsidTr="000246F8">
        <w:tc>
          <w:tcPr>
            <w:tcW w:w="976" w:type="dxa"/>
            <w:tcBorders>
              <w:left w:val="thinThickThinSmallGap" w:sz="24" w:space="0" w:color="auto"/>
              <w:bottom w:val="nil"/>
            </w:tcBorders>
            <w:shd w:val="clear" w:color="auto" w:fill="auto"/>
          </w:tcPr>
          <w:p w14:paraId="1EAF413B" w14:textId="77777777" w:rsidR="00B561F3" w:rsidRPr="00D95972" w:rsidRDefault="00B561F3" w:rsidP="00B561F3">
            <w:pPr>
              <w:rPr>
                <w:rFonts w:cs="Arial"/>
              </w:rPr>
            </w:pPr>
          </w:p>
        </w:tc>
        <w:tc>
          <w:tcPr>
            <w:tcW w:w="1317" w:type="dxa"/>
            <w:gridSpan w:val="2"/>
            <w:tcBorders>
              <w:bottom w:val="nil"/>
            </w:tcBorders>
            <w:shd w:val="clear" w:color="auto" w:fill="auto"/>
          </w:tcPr>
          <w:p w14:paraId="446645E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93B397" w14:textId="4901D0B7" w:rsidR="00B561F3" w:rsidRDefault="00E24A21" w:rsidP="00B561F3">
            <w:pPr>
              <w:overflowPunct/>
              <w:autoSpaceDE/>
              <w:autoSpaceDN/>
              <w:adjustRightInd/>
              <w:textAlignment w:val="auto"/>
              <w:rPr>
                <w:rFonts w:cs="Arial"/>
                <w:lang w:val="en-US"/>
              </w:rPr>
            </w:pPr>
            <w:hyperlink r:id="rId231" w:history="1">
              <w:r w:rsidR="00B561F3">
                <w:rPr>
                  <w:rStyle w:val="Hyperlink"/>
                </w:rPr>
                <w:t>C1-214449</w:t>
              </w:r>
            </w:hyperlink>
          </w:p>
        </w:tc>
        <w:tc>
          <w:tcPr>
            <w:tcW w:w="4191" w:type="dxa"/>
            <w:gridSpan w:val="3"/>
            <w:tcBorders>
              <w:top w:val="single" w:sz="4" w:space="0" w:color="auto"/>
              <w:bottom w:val="single" w:sz="4" w:space="0" w:color="auto"/>
            </w:tcBorders>
            <w:shd w:val="clear" w:color="auto" w:fill="FFFF00"/>
          </w:tcPr>
          <w:p w14:paraId="175D5C15" w14:textId="4F6AD54B"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73A25C41" w14:textId="50857EFA"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6BA2685" w14:textId="2C6529C4" w:rsidR="00B561F3" w:rsidRDefault="00B561F3" w:rsidP="00B561F3">
            <w:pPr>
              <w:rPr>
                <w:rFonts w:cs="Arial"/>
              </w:rPr>
            </w:pPr>
            <w:r>
              <w:rPr>
                <w:rFonts w:cs="Arial"/>
              </w:rPr>
              <w:t>CR 3279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48E5E" w14:textId="77777777" w:rsidR="00B561F3" w:rsidRDefault="00B561F3" w:rsidP="00B561F3">
            <w:pPr>
              <w:rPr>
                <w:rFonts w:eastAsia="Batang" w:cs="Arial"/>
                <w:lang w:eastAsia="ko-KR"/>
              </w:rPr>
            </w:pPr>
          </w:p>
        </w:tc>
      </w:tr>
      <w:tr w:rsidR="00B561F3" w:rsidRPr="00D95972" w14:paraId="0195A0B2" w14:textId="77777777" w:rsidTr="000246F8">
        <w:tc>
          <w:tcPr>
            <w:tcW w:w="976" w:type="dxa"/>
            <w:tcBorders>
              <w:left w:val="thinThickThinSmallGap" w:sz="24" w:space="0" w:color="auto"/>
              <w:bottom w:val="nil"/>
            </w:tcBorders>
            <w:shd w:val="clear" w:color="auto" w:fill="auto"/>
          </w:tcPr>
          <w:p w14:paraId="59A538F5" w14:textId="77777777" w:rsidR="00B561F3" w:rsidRPr="00D95972" w:rsidRDefault="00B561F3" w:rsidP="00B561F3">
            <w:pPr>
              <w:rPr>
                <w:rFonts w:cs="Arial"/>
              </w:rPr>
            </w:pPr>
          </w:p>
        </w:tc>
        <w:tc>
          <w:tcPr>
            <w:tcW w:w="1317" w:type="dxa"/>
            <w:gridSpan w:val="2"/>
            <w:tcBorders>
              <w:bottom w:val="nil"/>
            </w:tcBorders>
            <w:shd w:val="clear" w:color="auto" w:fill="auto"/>
          </w:tcPr>
          <w:p w14:paraId="328700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232FAA" w14:textId="1AC219DB" w:rsidR="00B561F3" w:rsidRDefault="00E24A21" w:rsidP="00B561F3">
            <w:pPr>
              <w:overflowPunct/>
              <w:autoSpaceDE/>
              <w:autoSpaceDN/>
              <w:adjustRightInd/>
              <w:textAlignment w:val="auto"/>
              <w:rPr>
                <w:rFonts w:cs="Arial"/>
                <w:lang w:val="en-US"/>
              </w:rPr>
            </w:pPr>
            <w:hyperlink r:id="rId232" w:history="1">
              <w:r w:rsidR="00B561F3">
                <w:rPr>
                  <w:rStyle w:val="Hyperlink"/>
                </w:rPr>
                <w:t>C1-214451</w:t>
              </w:r>
            </w:hyperlink>
          </w:p>
        </w:tc>
        <w:tc>
          <w:tcPr>
            <w:tcW w:w="4191" w:type="dxa"/>
            <w:gridSpan w:val="3"/>
            <w:tcBorders>
              <w:top w:val="single" w:sz="4" w:space="0" w:color="auto"/>
              <w:bottom w:val="single" w:sz="4" w:space="0" w:color="auto"/>
            </w:tcBorders>
            <w:shd w:val="clear" w:color="auto" w:fill="FFFF00"/>
          </w:tcPr>
          <w:p w14:paraId="60E84E3E" w14:textId="66A7F1D6" w:rsidR="00B561F3" w:rsidRDefault="00B561F3" w:rsidP="00B561F3">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4B0E9749" w14:textId="53F5807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CEAFED" w14:textId="0C4D903A" w:rsidR="00B561F3" w:rsidRDefault="00B561F3" w:rsidP="00B561F3">
            <w:pPr>
              <w:rPr>
                <w:rFonts w:cs="Arial"/>
              </w:rPr>
            </w:pPr>
            <w:r>
              <w:rPr>
                <w:rFonts w:cs="Arial"/>
              </w:rPr>
              <w:t>CR 3571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EAA42" w14:textId="77777777" w:rsidR="00965FCE" w:rsidRDefault="00965FCE" w:rsidP="00965FCE">
            <w:pPr>
              <w:rPr>
                <w:lang w:val="en-US"/>
              </w:rPr>
            </w:pPr>
            <w:r>
              <w:rPr>
                <w:lang w:val="en-US"/>
              </w:rPr>
              <w:t>Lena, Thu, 0304</w:t>
            </w:r>
          </w:p>
          <w:p w14:paraId="35560321" w14:textId="3117A11D" w:rsidR="00B561F3" w:rsidRDefault="00784320" w:rsidP="00965FCE">
            <w:pPr>
              <w:rPr>
                <w:lang w:val="en-US"/>
              </w:rPr>
            </w:pPr>
            <w:r>
              <w:rPr>
                <w:lang w:val="en-US"/>
              </w:rPr>
              <w:t>O</w:t>
            </w:r>
            <w:r w:rsidR="00965FCE">
              <w:rPr>
                <w:lang w:val="en-US"/>
              </w:rPr>
              <w:t>bjection</w:t>
            </w:r>
          </w:p>
          <w:p w14:paraId="18117FFE" w14:textId="77777777" w:rsidR="00784320" w:rsidRDefault="00784320" w:rsidP="00965FCE">
            <w:pPr>
              <w:rPr>
                <w:lang w:val="en-US"/>
              </w:rPr>
            </w:pPr>
          </w:p>
          <w:p w14:paraId="7885221E" w14:textId="77777777" w:rsidR="00784320" w:rsidRDefault="00784320" w:rsidP="00965FCE">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0604</w:t>
            </w:r>
          </w:p>
          <w:p w14:paraId="3394EAB3" w14:textId="6265D0F9" w:rsidR="00784320" w:rsidRDefault="00784320" w:rsidP="00965FCE">
            <w:pPr>
              <w:rPr>
                <w:lang w:val="en-US"/>
              </w:rPr>
            </w:pPr>
            <w:r>
              <w:rPr>
                <w:lang w:val="en-US"/>
              </w:rPr>
              <w:t>Replies</w:t>
            </w:r>
          </w:p>
          <w:p w14:paraId="593FD9DC" w14:textId="1D17C2B2" w:rsidR="00784320" w:rsidRDefault="00784320" w:rsidP="00965FCE">
            <w:pPr>
              <w:rPr>
                <w:rFonts w:eastAsia="Batang" w:cs="Arial"/>
                <w:lang w:eastAsia="ko-KR"/>
              </w:rPr>
            </w:pPr>
          </w:p>
        </w:tc>
      </w:tr>
      <w:tr w:rsidR="00B561F3" w:rsidRPr="00D95972" w14:paraId="3127D3E6" w14:textId="77777777" w:rsidTr="000246F8">
        <w:tc>
          <w:tcPr>
            <w:tcW w:w="976" w:type="dxa"/>
            <w:tcBorders>
              <w:left w:val="thinThickThinSmallGap" w:sz="24" w:space="0" w:color="auto"/>
              <w:bottom w:val="nil"/>
            </w:tcBorders>
            <w:shd w:val="clear" w:color="auto" w:fill="auto"/>
          </w:tcPr>
          <w:p w14:paraId="1D43B808" w14:textId="77777777" w:rsidR="00B561F3" w:rsidRPr="00D95972" w:rsidRDefault="00B561F3" w:rsidP="00B561F3">
            <w:pPr>
              <w:rPr>
                <w:rFonts w:cs="Arial"/>
              </w:rPr>
            </w:pPr>
          </w:p>
        </w:tc>
        <w:tc>
          <w:tcPr>
            <w:tcW w:w="1317" w:type="dxa"/>
            <w:gridSpan w:val="2"/>
            <w:tcBorders>
              <w:bottom w:val="nil"/>
            </w:tcBorders>
            <w:shd w:val="clear" w:color="auto" w:fill="auto"/>
          </w:tcPr>
          <w:p w14:paraId="49F7C81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53676" w14:textId="59EB9305" w:rsidR="00B561F3" w:rsidRDefault="00E24A21" w:rsidP="00B561F3">
            <w:pPr>
              <w:overflowPunct/>
              <w:autoSpaceDE/>
              <w:autoSpaceDN/>
              <w:adjustRightInd/>
              <w:textAlignment w:val="auto"/>
              <w:rPr>
                <w:rFonts w:cs="Arial"/>
                <w:lang w:val="en-US"/>
              </w:rPr>
            </w:pPr>
            <w:hyperlink r:id="rId233" w:history="1">
              <w:r w:rsidR="00B561F3">
                <w:rPr>
                  <w:rStyle w:val="Hyperlink"/>
                </w:rPr>
                <w:t>C1-214453</w:t>
              </w:r>
            </w:hyperlink>
          </w:p>
        </w:tc>
        <w:tc>
          <w:tcPr>
            <w:tcW w:w="4191" w:type="dxa"/>
            <w:gridSpan w:val="3"/>
            <w:tcBorders>
              <w:top w:val="single" w:sz="4" w:space="0" w:color="auto"/>
              <w:bottom w:val="single" w:sz="4" w:space="0" w:color="auto"/>
            </w:tcBorders>
            <w:shd w:val="clear" w:color="auto" w:fill="FFFF00"/>
          </w:tcPr>
          <w:p w14:paraId="45C7279B" w14:textId="68BAE1C6" w:rsidR="00B561F3" w:rsidRDefault="00B561F3" w:rsidP="00B561F3">
            <w:pPr>
              <w:rPr>
                <w:rFonts w:cs="Arial"/>
              </w:rPr>
            </w:pPr>
            <w:r>
              <w:rPr>
                <w:rFonts w:cs="Arial"/>
              </w:rPr>
              <w:t>+CGCONTRDP amendment to indicate the PDP type</w:t>
            </w:r>
          </w:p>
        </w:tc>
        <w:tc>
          <w:tcPr>
            <w:tcW w:w="1767" w:type="dxa"/>
            <w:tcBorders>
              <w:top w:val="single" w:sz="4" w:space="0" w:color="auto"/>
              <w:bottom w:val="single" w:sz="4" w:space="0" w:color="auto"/>
            </w:tcBorders>
            <w:shd w:val="clear" w:color="auto" w:fill="FFFF00"/>
          </w:tcPr>
          <w:p w14:paraId="04473DE1" w14:textId="6474505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C1D88AD" w14:textId="5D3A99D4" w:rsidR="00B561F3" w:rsidRDefault="00B561F3" w:rsidP="00B561F3">
            <w:pPr>
              <w:rPr>
                <w:rFonts w:cs="Arial"/>
              </w:rPr>
            </w:pPr>
            <w:r>
              <w:rPr>
                <w:rFonts w:cs="Arial"/>
              </w:rPr>
              <w:t>CR 0745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12791" w14:textId="77777777" w:rsidR="00B561F3" w:rsidRDefault="00B561F3" w:rsidP="00B561F3">
            <w:pPr>
              <w:rPr>
                <w:rFonts w:eastAsia="Batang" w:cs="Arial"/>
                <w:lang w:eastAsia="ko-KR"/>
              </w:rPr>
            </w:pPr>
          </w:p>
        </w:tc>
      </w:tr>
      <w:tr w:rsidR="00B561F3" w:rsidRPr="00D95972" w14:paraId="06739E38" w14:textId="77777777" w:rsidTr="000246F8">
        <w:tc>
          <w:tcPr>
            <w:tcW w:w="976" w:type="dxa"/>
            <w:tcBorders>
              <w:left w:val="thinThickThinSmallGap" w:sz="24" w:space="0" w:color="auto"/>
              <w:bottom w:val="nil"/>
            </w:tcBorders>
            <w:shd w:val="clear" w:color="auto" w:fill="auto"/>
          </w:tcPr>
          <w:p w14:paraId="6C2678EA" w14:textId="77777777" w:rsidR="00B561F3" w:rsidRPr="00D95972" w:rsidRDefault="00B561F3" w:rsidP="00B561F3">
            <w:pPr>
              <w:rPr>
                <w:rFonts w:cs="Arial"/>
              </w:rPr>
            </w:pPr>
          </w:p>
        </w:tc>
        <w:tc>
          <w:tcPr>
            <w:tcW w:w="1317" w:type="dxa"/>
            <w:gridSpan w:val="2"/>
            <w:tcBorders>
              <w:bottom w:val="nil"/>
            </w:tcBorders>
            <w:shd w:val="clear" w:color="auto" w:fill="auto"/>
          </w:tcPr>
          <w:p w14:paraId="1AF99A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4B56731" w14:textId="7A43B83C" w:rsidR="00B561F3" w:rsidRDefault="00E24A21" w:rsidP="00B561F3">
            <w:pPr>
              <w:overflowPunct/>
              <w:autoSpaceDE/>
              <w:autoSpaceDN/>
              <w:adjustRightInd/>
              <w:textAlignment w:val="auto"/>
              <w:rPr>
                <w:rFonts w:cs="Arial"/>
                <w:lang w:val="en-US"/>
              </w:rPr>
            </w:pPr>
            <w:hyperlink r:id="rId234" w:history="1">
              <w:r w:rsidR="00B561F3">
                <w:rPr>
                  <w:rStyle w:val="Hyperlink"/>
                </w:rPr>
                <w:t>C1-214454</w:t>
              </w:r>
            </w:hyperlink>
          </w:p>
        </w:tc>
        <w:tc>
          <w:tcPr>
            <w:tcW w:w="4191" w:type="dxa"/>
            <w:gridSpan w:val="3"/>
            <w:tcBorders>
              <w:top w:val="single" w:sz="4" w:space="0" w:color="auto"/>
              <w:bottom w:val="single" w:sz="4" w:space="0" w:color="auto"/>
            </w:tcBorders>
            <w:shd w:val="clear" w:color="auto" w:fill="FFFF00"/>
          </w:tcPr>
          <w:p w14:paraId="6E44BB22" w14:textId="62FA23F5" w:rsidR="00B561F3" w:rsidRDefault="00B561F3" w:rsidP="00B561F3">
            <w:pPr>
              <w:rPr>
                <w:rFonts w:cs="Arial"/>
              </w:rPr>
            </w:pPr>
            <w:r>
              <w:rPr>
                <w:rFonts w:cs="Arial"/>
              </w:rPr>
              <w:t>+CGTFT and +</w:t>
            </w:r>
            <w:proofErr w:type="gramStart"/>
            <w:r>
              <w:rPr>
                <w:rFonts w:cs="Arial"/>
              </w:rPr>
              <w:t>CGTFTRDP  amendments</w:t>
            </w:r>
            <w:proofErr w:type="gramEnd"/>
            <w:r>
              <w:rPr>
                <w:rFonts w:cs="Arial"/>
              </w:rPr>
              <w:t xml:space="preserve"> to support Ethernet PDU session</w:t>
            </w:r>
          </w:p>
        </w:tc>
        <w:tc>
          <w:tcPr>
            <w:tcW w:w="1767" w:type="dxa"/>
            <w:tcBorders>
              <w:top w:val="single" w:sz="4" w:space="0" w:color="auto"/>
              <w:bottom w:val="single" w:sz="4" w:space="0" w:color="auto"/>
            </w:tcBorders>
            <w:shd w:val="clear" w:color="auto" w:fill="FFFF00"/>
          </w:tcPr>
          <w:p w14:paraId="5DCBFCC3" w14:textId="31425C1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5ACB6F4" w14:textId="59D31839" w:rsidR="00B561F3" w:rsidRDefault="00B561F3" w:rsidP="00B561F3">
            <w:pPr>
              <w:rPr>
                <w:rFonts w:cs="Arial"/>
              </w:rPr>
            </w:pPr>
            <w:r>
              <w:rPr>
                <w:rFonts w:cs="Arial"/>
              </w:rPr>
              <w:t>CR 0746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A0FA" w14:textId="77777777" w:rsidR="00B561F3" w:rsidRDefault="00B561F3" w:rsidP="00B561F3">
            <w:pPr>
              <w:rPr>
                <w:rFonts w:eastAsia="Batang" w:cs="Arial"/>
                <w:lang w:eastAsia="ko-KR"/>
              </w:rPr>
            </w:pPr>
          </w:p>
        </w:tc>
      </w:tr>
      <w:tr w:rsidR="00B561F3" w:rsidRPr="00D95972" w14:paraId="7AB14746" w14:textId="77777777" w:rsidTr="000246F8">
        <w:tc>
          <w:tcPr>
            <w:tcW w:w="976" w:type="dxa"/>
            <w:tcBorders>
              <w:left w:val="thinThickThinSmallGap" w:sz="24" w:space="0" w:color="auto"/>
              <w:bottom w:val="nil"/>
            </w:tcBorders>
            <w:shd w:val="clear" w:color="auto" w:fill="auto"/>
          </w:tcPr>
          <w:p w14:paraId="783D5181" w14:textId="77777777" w:rsidR="00B561F3" w:rsidRPr="00D95972" w:rsidRDefault="00B561F3" w:rsidP="00B561F3">
            <w:pPr>
              <w:rPr>
                <w:rFonts w:cs="Arial"/>
              </w:rPr>
            </w:pPr>
          </w:p>
        </w:tc>
        <w:tc>
          <w:tcPr>
            <w:tcW w:w="1317" w:type="dxa"/>
            <w:gridSpan w:val="2"/>
            <w:tcBorders>
              <w:bottom w:val="nil"/>
            </w:tcBorders>
            <w:shd w:val="clear" w:color="auto" w:fill="auto"/>
          </w:tcPr>
          <w:p w14:paraId="636CAA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C6014E" w14:textId="32F63245" w:rsidR="00B561F3" w:rsidRDefault="00E24A21" w:rsidP="00B561F3">
            <w:pPr>
              <w:overflowPunct/>
              <w:autoSpaceDE/>
              <w:autoSpaceDN/>
              <w:adjustRightInd/>
              <w:textAlignment w:val="auto"/>
              <w:rPr>
                <w:rFonts w:cs="Arial"/>
                <w:lang w:val="en-US"/>
              </w:rPr>
            </w:pPr>
            <w:hyperlink r:id="rId235" w:history="1">
              <w:r w:rsidR="00B561F3">
                <w:rPr>
                  <w:rStyle w:val="Hyperlink"/>
                </w:rPr>
                <w:t>C1-214455</w:t>
              </w:r>
            </w:hyperlink>
          </w:p>
        </w:tc>
        <w:tc>
          <w:tcPr>
            <w:tcW w:w="4191" w:type="dxa"/>
            <w:gridSpan w:val="3"/>
            <w:tcBorders>
              <w:top w:val="single" w:sz="4" w:space="0" w:color="auto"/>
              <w:bottom w:val="single" w:sz="4" w:space="0" w:color="auto"/>
            </w:tcBorders>
            <w:shd w:val="clear" w:color="auto" w:fill="FFFF00"/>
          </w:tcPr>
          <w:p w14:paraId="792CFC14" w14:textId="1DA96E41" w:rsidR="00B561F3" w:rsidRDefault="00B561F3" w:rsidP="00B561F3">
            <w:pPr>
              <w:rPr>
                <w:rFonts w:cs="Arial"/>
              </w:rPr>
            </w:pPr>
            <w:r>
              <w:rPr>
                <w:rFonts w:cs="Arial"/>
              </w:rPr>
              <w:t>Clarification of PF for Ethernet PDU session</w:t>
            </w:r>
          </w:p>
        </w:tc>
        <w:tc>
          <w:tcPr>
            <w:tcW w:w="1767" w:type="dxa"/>
            <w:tcBorders>
              <w:top w:val="single" w:sz="4" w:space="0" w:color="auto"/>
              <w:bottom w:val="single" w:sz="4" w:space="0" w:color="auto"/>
            </w:tcBorders>
            <w:shd w:val="clear" w:color="auto" w:fill="FFFF00"/>
          </w:tcPr>
          <w:p w14:paraId="4DCF76F0" w14:textId="07F77F5F"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B12AFC7" w14:textId="3CDE0520" w:rsidR="00B561F3" w:rsidRDefault="00B561F3" w:rsidP="00B561F3">
            <w:pPr>
              <w:rPr>
                <w:rFonts w:cs="Arial"/>
              </w:rPr>
            </w:pPr>
            <w:r>
              <w:rPr>
                <w:rFonts w:cs="Arial"/>
              </w:rPr>
              <w:t>CR 3481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389B4"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B06BC31" w14:textId="77777777" w:rsidR="007155D0" w:rsidRDefault="007155D0" w:rsidP="007155D0">
            <w:pPr>
              <w:rPr>
                <w:rFonts w:eastAsia="Batang" w:cs="Arial"/>
                <w:lang w:eastAsia="ko-KR"/>
              </w:rPr>
            </w:pPr>
            <w:r>
              <w:rPr>
                <w:rFonts w:eastAsia="Batang" w:cs="Arial"/>
                <w:lang w:eastAsia="ko-KR"/>
              </w:rPr>
              <w:t>Rev required</w:t>
            </w:r>
          </w:p>
          <w:p w14:paraId="06EE2FED" w14:textId="77777777" w:rsidR="00B561F3" w:rsidRDefault="00B561F3" w:rsidP="00B561F3">
            <w:pPr>
              <w:rPr>
                <w:rFonts w:eastAsia="Batang" w:cs="Arial"/>
                <w:lang w:eastAsia="ko-KR"/>
              </w:rPr>
            </w:pPr>
          </w:p>
        </w:tc>
      </w:tr>
      <w:tr w:rsidR="00B561F3" w:rsidRPr="00D95972" w14:paraId="1AAFFB6C" w14:textId="77777777" w:rsidTr="000246F8">
        <w:tc>
          <w:tcPr>
            <w:tcW w:w="976" w:type="dxa"/>
            <w:tcBorders>
              <w:left w:val="thinThickThinSmallGap" w:sz="24" w:space="0" w:color="auto"/>
              <w:bottom w:val="nil"/>
            </w:tcBorders>
            <w:shd w:val="clear" w:color="auto" w:fill="auto"/>
          </w:tcPr>
          <w:p w14:paraId="1ABAC818" w14:textId="77777777" w:rsidR="00B561F3" w:rsidRPr="00D95972" w:rsidRDefault="00B561F3" w:rsidP="00B561F3">
            <w:pPr>
              <w:rPr>
                <w:rFonts w:cs="Arial"/>
              </w:rPr>
            </w:pPr>
          </w:p>
        </w:tc>
        <w:tc>
          <w:tcPr>
            <w:tcW w:w="1317" w:type="dxa"/>
            <w:gridSpan w:val="2"/>
            <w:tcBorders>
              <w:bottom w:val="nil"/>
            </w:tcBorders>
            <w:shd w:val="clear" w:color="auto" w:fill="auto"/>
          </w:tcPr>
          <w:p w14:paraId="0A9B08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8A4D0A8" w14:textId="0C000086" w:rsidR="00B561F3" w:rsidRDefault="00E24A21" w:rsidP="00B561F3">
            <w:pPr>
              <w:overflowPunct/>
              <w:autoSpaceDE/>
              <w:autoSpaceDN/>
              <w:adjustRightInd/>
              <w:textAlignment w:val="auto"/>
              <w:rPr>
                <w:rFonts w:cs="Arial"/>
                <w:lang w:val="en-US"/>
              </w:rPr>
            </w:pPr>
            <w:hyperlink r:id="rId236" w:history="1">
              <w:r w:rsidR="00B561F3">
                <w:rPr>
                  <w:rStyle w:val="Hyperlink"/>
                </w:rPr>
                <w:t>C1-214456</w:t>
              </w:r>
            </w:hyperlink>
          </w:p>
        </w:tc>
        <w:tc>
          <w:tcPr>
            <w:tcW w:w="4191" w:type="dxa"/>
            <w:gridSpan w:val="3"/>
            <w:tcBorders>
              <w:top w:val="single" w:sz="4" w:space="0" w:color="auto"/>
              <w:bottom w:val="single" w:sz="4" w:space="0" w:color="auto"/>
            </w:tcBorders>
            <w:shd w:val="clear" w:color="auto" w:fill="FFFF00"/>
          </w:tcPr>
          <w:p w14:paraId="65E5B464" w14:textId="644B692D" w:rsidR="00B561F3" w:rsidRDefault="00B561F3" w:rsidP="00B561F3">
            <w:pPr>
              <w:rPr>
                <w:rFonts w:cs="Arial"/>
              </w:rPr>
            </w:pPr>
            <w:r>
              <w:rPr>
                <w:rFonts w:cs="Arial"/>
              </w:rPr>
              <w:t>Clarification of PF for Ethernet PDN connection</w:t>
            </w:r>
          </w:p>
        </w:tc>
        <w:tc>
          <w:tcPr>
            <w:tcW w:w="1767" w:type="dxa"/>
            <w:tcBorders>
              <w:top w:val="single" w:sz="4" w:space="0" w:color="auto"/>
              <w:bottom w:val="single" w:sz="4" w:space="0" w:color="auto"/>
            </w:tcBorders>
            <w:shd w:val="clear" w:color="auto" w:fill="FFFF00"/>
          </w:tcPr>
          <w:p w14:paraId="384647CE" w14:textId="3C0ECF0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3D7DC1" w14:textId="1F28CD55" w:rsidR="00B561F3" w:rsidRDefault="00B561F3" w:rsidP="00B561F3">
            <w:pPr>
              <w:rPr>
                <w:rFonts w:cs="Arial"/>
              </w:rPr>
            </w:pPr>
            <w:r>
              <w:rPr>
                <w:rFonts w:cs="Arial"/>
              </w:rPr>
              <w:t>CR 3280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79225"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169E877C" w14:textId="77777777" w:rsidR="007155D0" w:rsidRDefault="007155D0" w:rsidP="007155D0">
            <w:pPr>
              <w:rPr>
                <w:rFonts w:eastAsia="Batang" w:cs="Arial"/>
                <w:lang w:eastAsia="ko-KR"/>
              </w:rPr>
            </w:pPr>
            <w:r>
              <w:rPr>
                <w:rFonts w:eastAsia="Batang" w:cs="Arial"/>
                <w:lang w:eastAsia="ko-KR"/>
              </w:rPr>
              <w:t>Rev required</w:t>
            </w:r>
          </w:p>
          <w:p w14:paraId="010E3FBE" w14:textId="77777777" w:rsidR="00B561F3" w:rsidRDefault="00B561F3" w:rsidP="00B561F3">
            <w:pPr>
              <w:rPr>
                <w:rFonts w:eastAsia="Batang" w:cs="Arial"/>
                <w:lang w:eastAsia="ko-KR"/>
              </w:rPr>
            </w:pPr>
          </w:p>
        </w:tc>
      </w:tr>
      <w:tr w:rsidR="00B561F3" w:rsidRPr="00D95972" w14:paraId="30B36825" w14:textId="77777777" w:rsidTr="000246F8">
        <w:tc>
          <w:tcPr>
            <w:tcW w:w="976" w:type="dxa"/>
            <w:tcBorders>
              <w:left w:val="thinThickThinSmallGap" w:sz="24" w:space="0" w:color="auto"/>
              <w:bottom w:val="nil"/>
            </w:tcBorders>
            <w:shd w:val="clear" w:color="auto" w:fill="auto"/>
          </w:tcPr>
          <w:p w14:paraId="6472747A" w14:textId="77777777" w:rsidR="00B561F3" w:rsidRPr="00D95972" w:rsidRDefault="00B561F3" w:rsidP="00B561F3">
            <w:pPr>
              <w:rPr>
                <w:rFonts w:cs="Arial"/>
              </w:rPr>
            </w:pPr>
          </w:p>
        </w:tc>
        <w:tc>
          <w:tcPr>
            <w:tcW w:w="1317" w:type="dxa"/>
            <w:gridSpan w:val="2"/>
            <w:tcBorders>
              <w:bottom w:val="nil"/>
            </w:tcBorders>
            <w:shd w:val="clear" w:color="auto" w:fill="auto"/>
          </w:tcPr>
          <w:p w14:paraId="15EB620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1CB476" w14:textId="0C404182" w:rsidR="00B561F3" w:rsidRDefault="00E24A21" w:rsidP="00B561F3">
            <w:pPr>
              <w:overflowPunct/>
              <w:autoSpaceDE/>
              <w:autoSpaceDN/>
              <w:adjustRightInd/>
              <w:textAlignment w:val="auto"/>
              <w:rPr>
                <w:rFonts w:cs="Arial"/>
                <w:lang w:val="en-US"/>
              </w:rPr>
            </w:pPr>
            <w:hyperlink r:id="rId237" w:history="1">
              <w:r w:rsidR="00B561F3">
                <w:rPr>
                  <w:rStyle w:val="Hyperlink"/>
                </w:rPr>
                <w:t>C1-214457</w:t>
              </w:r>
            </w:hyperlink>
          </w:p>
        </w:tc>
        <w:tc>
          <w:tcPr>
            <w:tcW w:w="4191" w:type="dxa"/>
            <w:gridSpan w:val="3"/>
            <w:tcBorders>
              <w:top w:val="single" w:sz="4" w:space="0" w:color="auto"/>
              <w:bottom w:val="single" w:sz="4" w:space="0" w:color="auto"/>
            </w:tcBorders>
            <w:shd w:val="clear" w:color="auto" w:fill="FFFF00"/>
          </w:tcPr>
          <w:p w14:paraId="2243C765" w14:textId="72C82794" w:rsidR="00B561F3" w:rsidRDefault="00B561F3" w:rsidP="00B561F3">
            <w:pPr>
              <w:rPr>
                <w:rFonts w:cs="Arial"/>
              </w:rPr>
            </w:pPr>
            <w:r>
              <w:rPr>
                <w:rFonts w:cs="Arial"/>
              </w:rPr>
              <w:t>+CGDCONT and +CGCONTRDP amendments to support MTU for Ethernet/ unstructured PDU session</w:t>
            </w:r>
          </w:p>
        </w:tc>
        <w:tc>
          <w:tcPr>
            <w:tcW w:w="1767" w:type="dxa"/>
            <w:tcBorders>
              <w:top w:val="single" w:sz="4" w:space="0" w:color="auto"/>
              <w:bottom w:val="single" w:sz="4" w:space="0" w:color="auto"/>
            </w:tcBorders>
            <w:shd w:val="clear" w:color="auto" w:fill="FFFF00"/>
          </w:tcPr>
          <w:p w14:paraId="1D452DD6" w14:textId="03A34856"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FC2172" w14:textId="2A1AD08D" w:rsidR="00B561F3" w:rsidRDefault="00B561F3" w:rsidP="00B561F3">
            <w:pPr>
              <w:rPr>
                <w:rFonts w:cs="Arial"/>
              </w:rPr>
            </w:pPr>
            <w:r>
              <w:rPr>
                <w:rFonts w:cs="Arial"/>
              </w:rPr>
              <w:t>CR 0747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BC4A6" w14:textId="0BF09021" w:rsidR="00784320" w:rsidRDefault="00784320" w:rsidP="00784320">
            <w:pPr>
              <w:rPr>
                <w:lang w:val="en-US"/>
              </w:rPr>
            </w:pPr>
            <w:r>
              <w:rPr>
                <w:lang w:val="en-US"/>
              </w:rPr>
              <w:t xml:space="preserve">Cristina </w:t>
            </w:r>
            <w:proofErr w:type="spellStart"/>
            <w:r>
              <w:rPr>
                <w:lang w:val="en-US"/>
              </w:rPr>
              <w:t>thu</w:t>
            </w:r>
            <w:proofErr w:type="spellEnd"/>
            <w:r>
              <w:rPr>
                <w:lang w:val="en-US"/>
              </w:rPr>
              <w:t xml:space="preserve"> 0615</w:t>
            </w:r>
          </w:p>
          <w:p w14:paraId="7CF3F303" w14:textId="7B40D9D3" w:rsidR="00784320" w:rsidRDefault="00784320" w:rsidP="00784320">
            <w:pPr>
              <w:rPr>
                <w:lang w:val="en-US"/>
              </w:rPr>
            </w:pPr>
            <w:r>
              <w:rPr>
                <w:lang w:val="en-US"/>
              </w:rPr>
              <w:t>Rev required</w:t>
            </w:r>
          </w:p>
          <w:p w14:paraId="01F17E59" w14:textId="2888D834" w:rsidR="007155D0" w:rsidRDefault="007155D0" w:rsidP="00784320">
            <w:pPr>
              <w:rPr>
                <w:lang w:val="en-US"/>
              </w:rPr>
            </w:pPr>
          </w:p>
          <w:p w14:paraId="24DAFB64" w14:textId="351E2D8B" w:rsidR="007155D0" w:rsidRDefault="007155D0" w:rsidP="00784320">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0843</w:t>
            </w:r>
          </w:p>
          <w:p w14:paraId="61C608AF" w14:textId="58901C91" w:rsidR="007155D0" w:rsidRDefault="007155D0" w:rsidP="00784320">
            <w:pPr>
              <w:rPr>
                <w:lang w:val="en-US"/>
              </w:rPr>
            </w:pPr>
            <w:r>
              <w:rPr>
                <w:lang w:val="en-US"/>
              </w:rPr>
              <w:t>Replies</w:t>
            </w:r>
          </w:p>
          <w:p w14:paraId="7CD15A39" w14:textId="77777777" w:rsidR="007155D0" w:rsidRDefault="007155D0" w:rsidP="00784320">
            <w:pPr>
              <w:rPr>
                <w:lang w:val="en-US"/>
              </w:rPr>
            </w:pPr>
          </w:p>
          <w:p w14:paraId="409BB674" w14:textId="77777777" w:rsidR="00B561F3" w:rsidRDefault="00B561F3" w:rsidP="00B561F3">
            <w:pPr>
              <w:rPr>
                <w:rFonts w:eastAsia="Batang" w:cs="Arial"/>
                <w:lang w:eastAsia="ko-KR"/>
              </w:rPr>
            </w:pPr>
          </w:p>
        </w:tc>
      </w:tr>
      <w:tr w:rsidR="00B561F3" w:rsidRPr="00D95972" w14:paraId="5DDAAC9B" w14:textId="77777777" w:rsidTr="000246F8">
        <w:tc>
          <w:tcPr>
            <w:tcW w:w="976" w:type="dxa"/>
            <w:tcBorders>
              <w:left w:val="thinThickThinSmallGap" w:sz="24" w:space="0" w:color="auto"/>
              <w:bottom w:val="nil"/>
            </w:tcBorders>
            <w:shd w:val="clear" w:color="auto" w:fill="auto"/>
          </w:tcPr>
          <w:p w14:paraId="3969EA3B" w14:textId="77777777" w:rsidR="00B561F3" w:rsidRPr="00D95972" w:rsidRDefault="00B561F3" w:rsidP="00B561F3">
            <w:pPr>
              <w:rPr>
                <w:rFonts w:cs="Arial"/>
              </w:rPr>
            </w:pPr>
          </w:p>
        </w:tc>
        <w:tc>
          <w:tcPr>
            <w:tcW w:w="1317" w:type="dxa"/>
            <w:gridSpan w:val="2"/>
            <w:tcBorders>
              <w:bottom w:val="nil"/>
            </w:tcBorders>
            <w:shd w:val="clear" w:color="auto" w:fill="auto"/>
          </w:tcPr>
          <w:p w14:paraId="2F4BA50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072EAD" w14:textId="61CFD14F" w:rsidR="00B561F3" w:rsidRDefault="00E24A21" w:rsidP="00B561F3">
            <w:pPr>
              <w:overflowPunct/>
              <w:autoSpaceDE/>
              <w:autoSpaceDN/>
              <w:adjustRightInd/>
              <w:textAlignment w:val="auto"/>
              <w:rPr>
                <w:rFonts w:cs="Arial"/>
                <w:lang w:val="en-US"/>
              </w:rPr>
            </w:pPr>
            <w:hyperlink r:id="rId238" w:history="1">
              <w:r w:rsidR="00B561F3">
                <w:rPr>
                  <w:rStyle w:val="Hyperlink"/>
                </w:rPr>
                <w:t>C1-214458</w:t>
              </w:r>
            </w:hyperlink>
          </w:p>
        </w:tc>
        <w:tc>
          <w:tcPr>
            <w:tcW w:w="4191" w:type="dxa"/>
            <w:gridSpan w:val="3"/>
            <w:tcBorders>
              <w:top w:val="single" w:sz="4" w:space="0" w:color="auto"/>
              <w:bottom w:val="single" w:sz="4" w:space="0" w:color="auto"/>
            </w:tcBorders>
            <w:shd w:val="clear" w:color="auto" w:fill="FFFF00"/>
          </w:tcPr>
          <w:p w14:paraId="2296659C" w14:textId="47995610" w:rsidR="00B561F3" w:rsidRDefault="00B561F3" w:rsidP="00B561F3">
            <w:pPr>
              <w:rPr>
                <w:rFonts w:cs="Arial"/>
              </w:rPr>
            </w:pPr>
            <w:r>
              <w:rPr>
                <w:rFonts w:cs="Arial"/>
              </w:rPr>
              <w:t>Non-IP MTU request in the PDU session establishment procedure</w:t>
            </w:r>
          </w:p>
        </w:tc>
        <w:tc>
          <w:tcPr>
            <w:tcW w:w="1767" w:type="dxa"/>
            <w:tcBorders>
              <w:top w:val="single" w:sz="4" w:space="0" w:color="auto"/>
              <w:bottom w:val="single" w:sz="4" w:space="0" w:color="auto"/>
            </w:tcBorders>
            <w:shd w:val="clear" w:color="auto" w:fill="FFFF00"/>
          </w:tcPr>
          <w:p w14:paraId="7EC4E570" w14:textId="608782E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2A2FCBC" w14:textId="49B57849" w:rsidR="00B561F3" w:rsidRDefault="00B561F3" w:rsidP="00B561F3">
            <w:pPr>
              <w:rPr>
                <w:rFonts w:cs="Arial"/>
              </w:rPr>
            </w:pPr>
            <w:r>
              <w:rPr>
                <w:rFonts w:cs="Arial"/>
              </w:rPr>
              <w:t>CR 3482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6ACAA" w14:textId="77777777" w:rsidR="00B561F3" w:rsidRDefault="00B561F3" w:rsidP="00B561F3">
            <w:pPr>
              <w:rPr>
                <w:rFonts w:eastAsia="Batang" w:cs="Arial"/>
                <w:lang w:eastAsia="ko-KR"/>
              </w:rPr>
            </w:pPr>
          </w:p>
        </w:tc>
      </w:tr>
      <w:tr w:rsidR="00B561F3" w:rsidRPr="00D95972" w14:paraId="4A31F606" w14:textId="77777777" w:rsidTr="000246F8">
        <w:tc>
          <w:tcPr>
            <w:tcW w:w="976" w:type="dxa"/>
            <w:tcBorders>
              <w:left w:val="thinThickThinSmallGap" w:sz="24" w:space="0" w:color="auto"/>
              <w:bottom w:val="nil"/>
            </w:tcBorders>
            <w:shd w:val="clear" w:color="auto" w:fill="auto"/>
          </w:tcPr>
          <w:p w14:paraId="6368C07F" w14:textId="77777777" w:rsidR="00B561F3" w:rsidRPr="00D95972" w:rsidRDefault="00B561F3" w:rsidP="00B561F3">
            <w:pPr>
              <w:rPr>
                <w:rFonts w:cs="Arial"/>
              </w:rPr>
            </w:pPr>
          </w:p>
        </w:tc>
        <w:tc>
          <w:tcPr>
            <w:tcW w:w="1317" w:type="dxa"/>
            <w:gridSpan w:val="2"/>
            <w:tcBorders>
              <w:bottom w:val="nil"/>
            </w:tcBorders>
            <w:shd w:val="clear" w:color="auto" w:fill="auto"/>
          </w:tcPr>
          <w:p w14:paraId="44ADAFC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3CADB2" w14:textId="63BBCECC" w:rsidR="00B561F3" w:rsidRDefault="00E24A21" w:rsidP="00B561F3">
            <w:pPr>
              <w:overflowPunct/>
              <w:autoSpaceDE/>
              <w:autoSpaceDN/>
              <w:adjustRightInd/>
              <w:textAlignment w:val="auto"/>
              <w:rPr>
                <w:rFonts w:cs="Arial"/>
                <w:lang w:val="en-US"/>
              </w:rPr>
            </w:pPr>
            <w:hyperlink r:id="rId239" w:history="1">
              <w:r w:rsidR="00B561F3">
                <w:rPr>
                  <w:rStyle w:val="Hyperlink"/>
                </w:rPr>
                <w:t>C1-214459</w:t>
              </w:r>
            </w:hyperlink>
          </w:p>
        </w:tc>
        <w:tc>
          <w:tcPr>
            <w:tcW w:w="4191" w:type="dxa"/>
            <w:gridSpan w:val="3"/>
            <w:tcBorders>
              <w:top w:val="single" w:sz="4" w:space="0" w:color="auto"/>
              <w:bottom w:val="single" w:sz="4" w:space="0" w:color="auto"/>
            </w:tcBorders>
            <w:shd w:val="clear" w:color="auto" w:fill="FFFF00"/>
          </w:tcPr>
          <w:p w14:paraId="70E0680B" w14:textId="2A2A778C" w:rsidR="00B561F3" w:rsidRDefault="00B561F3" w:rsidP="00B561F3">
            <w:pPr>
              <w:rPr>
                <w:rFonts w:cs="Arial"/>
              </w:rPr>
            </w:pPr>
            <w:r>
              <w:rPr>
                <w:rFonts w:cs="Arial"/>
              </w:rPr>
              <w:t>Unstructured link MTU request in the default EPS bearer context activation procedure</w:t>
            </w:r>
          </w:p>
        </w:tc>
        <w:tc>
          <w:tcPr>
            <w:tcW w:w="1767" w:type="dxa"/>
            <w:tcBorders>
              <w:top w:val="single" w:sz="4" w:space="0" w:color="auto"/>
              <w:bottom w:val="single" w:sz="4" w:space="0" w:color="auto"/>
            </w:tcBorders>
            <w:shd w:val="clear" w:color="auto" w:fill="FFFF00"/>
          </w:tcPr>
          <w:p w14:paraId="6C045ACA" w14:textId="3A38FAD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E1BEDB1" w14:textId="36FCFBA7" w:rsidR="00B561F3" w:rsidRDefault="00B561F3" w:rsidP="00B561F3">
            <w:pPr>
              <w:rPr>
                <w:rFonts w:cs="Arial"/>
              </w:rPr>
            </w:pPr>
            <w:r>
              <w:rPr>
                <w:rFonts w:cs="Arial"/>
              </w:rPr>
              <w:t>CR 3572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A9850" w14:textId="77777777" w:rsidR="00B561F3" w:rsidRDefault="00B561F3" w:rsidP="00B561F3">
            <w:pPr>
              <w:rPr>
                <w:rFonts w:eastAsia="Batang" w:cs="Arial"/>
                <w:lang w:eastAsia="ko-KR"/>
              </w:rPr>
            </w:pPr>
          </w:p>
        </w:tc>
      </w:tr>
      <w:tr w:rsidR="00B561F3" w:rsidRPr="00D95972" w14:paraId="14167DB9" w14:textId="77777777" w:rsidTr="00E07479">
        <w:tc>
          <w:tcPr>
            <w:tcW w:w="976" w:type="dxa"/>
            <w:tcBorders>
              <w:left w:val="thinThickThinSmallGap" w:sz="24" w:space="0" w:color="auto"/>
              <w:bottom w:val="nil"/>
            </w:tcBorders>
            <w:shd w:val="clear" w:color="auto" w:fill="auto"/>
          </w:tcPr>
          <w:p w14:paraId="080C7CEE" w14:textId="77777777" w:rsidR="00B561F3" w:rsidRPr="00D95972" w:rsidRDefault="00B561F3" w:rsidP="00B561F3">
            <w:pPr>
              <w:rPr>
                <w:rFonts w:cs="Arial"/>
              </w:rPr>
            </w:pPr>
          </w:p>
        </w:tc>
        <w:tc>
          <w:tcPr>
            <w:tcW w:w="1317" w:type="dxa"/>
            <w:gridSpan w:val="2"/>
            <w:tcBorders>
              <w:bottom w:val="nil"/>
            </w:tcBorders>
            <w:shd w:val="clear" w:color="auto" w:fill="auto"/>
          </w:tcPr>
          <w:p w14:paraId="622178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906558C" w14:textId="6C321FB1" w:rsidR="00B561F3" w:rsidRDefault="00E24A21" w:rsidP="00B561F3">
            <w:pPr>
              <w:overflowPunct/>
              <w:autoSpaceDE/>
              <w:autoSpaceDN/>
              <w:adjustRightInd/>
              <w:textAlignment w:val="auto"/>
              <w:rPr>
                <w:rFonts w:cs="Arial"/>
                <w:lang w:val="en-US"/>
              </w:rPr>
            </w:pPr>
            <w:hyperlink r:id="rId240" w:history="1">
              <w:r w:rsidR="00B561F3">
                <w:rPr>
                  <w:rStyle w:val="Hyperlink"/>
                </w:rPr>
                <w:t>C1-214519</w:t>
              </w:r>
            </w:hyperlink>
          </w:p>
        </w:tc>
        <w:tc>
          <w:tcPr>
            <w:tcW w:w="4191" w:type="dxa"/>
            <w:gridSpan w:val="3"/>
            <w:tcBorders>
              <w:top w:val="single" w:sz="4" w:space="0" w:color="auto"/>
              <w:bottom w:val="single" w:sz="4" w:space="0" w:color="auto"/>
            </w:tcBorders>
            <w:shd w:val="clear" w:color="auto" w:fill="FFFF00"/>
          </w:tcPr>
          <w:p w14:paraId="430CADC2" w14:textId="1F19A65B" w:rsidR="00B561F3" w:rsidRDefault="00B561F3" w:rsidP="00B561F3">
            <w:pPr>
              <w:rPr>
                <w:rFonts w:cs="Arial"/>
              </w:rPr>
            </w:pPr>
            <w:r>
              <w:rPr>
                <w:rFonts w:cs="Arial"/>
              </w:rPr>
              <w:t>Deleting forbidden PLMNs list when MS is switched off</w:t>
            </w:r>
          </w:p>
        </w:tc>
        <w:tc>
          <w:tcPr>
            <w:tcW w:w="1767" w:type="dxa"/>
            <w:tcBorders>
              <w:top w:val="single" w:sz="4" w:space="0" w:color="auto"/>
              <w:bottom w:val="single" w:sz="4" w:space="0" w:color="auto"/>
            </w:tcBorders>
            <w:shd w:val="clear" w:color="auto" w:fill="FFFF00"/>
          </w:tcPr>
          <w:p w14:paraId="5872B368" w14:textId="360FB83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598502" w14:textId="141BEB6F" w:rsidR="00B561F3" w:rsidRDefault="00B561F3" w:rsidP="00B561F3">
            <w:pPr>
              <w:rPr>
                <w:rFonts w:cs="Arial"/>
              </w:rPr>
            </w:pPr>
            <w:r>
              <w:rPr>
                <w:rFonts w:cs="Arial"/>
              </w:rPr>
              <w:t>CR 3281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06A9A" w14:textId="77777777" w:rsidR="00B561F3" w:rsidRDefault="00B561F3" w:rsidP="00B561F3">
            <w:pPr>
              <w:rPr>
                <w:rFonts w:eastAsia="Batang" w:cs="Arial"/>
                <w:lang w:eastAsia="ko-KR"/>
              </w:rPr>
            </w:pPr>
          </w:p>
        </w:tc>
      </w:tr>
      <w:tr w:rsidR="00B561F3" w:rsidRPr="00D95972" w14:paraId="62E73B3C" w14:textId="77777777" w:rsidTr="00E07479">
        <w:tc>
          <w:tcPr>
            <w:tcW w:w="976" w:type="dxa"/>
            <w:tcBorders>
              <w:left w:val="thinThickThinSmallGap" w:sz="24" w:space="0" w:color="auto"/>
              <w:bottom w:val="nil"/>
            </w:tcBorders>
            <w:shd w:val="clear" w:color="auto" w:fill="auto"/>
          </w:tcPr>
          <w:p w14:paraId="5C06CB13" w14:textId="77777777" w:rsidR="00B561F3" w:rsidRPr="00D95972" w:rsidRDefault="00B561F3" w:rsidP="00B561F3">
            <w:pPr>
              <w:rPr>
                <w:rFonts w:cs="Arial"/>
              </w:rPr>
            </w:pPr>
          </w:p>
        </w:tc>
        <w:tc>
          <w:tcPr>
            <w:tcW w:w="1317" w:type="dxa"/>
            <w:gridSpan w:val="2"/>
            <w:tcBorders>
              <w:bottom w:val="nil"/>
            </w:tcBorders>
            <w:shd w:val="clear" w:color="auto" w:fill="auto"/>
          </w:tcPr>
          <w:p w14:paraId="0BA98E5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C7664C" w14:textId="7808A45A" w:rsidR="00B561F3" w:rsidRDefault="00E24A21" w:rsidP="00B561F3">
            <w:pPr>
              <w:overflowPunct/>
              <w:autoSpaceDE/>
              <w:autoSpaceDN/>
              <w:adjustRightInd/>
              <w:textAlignment w:val="auto"/>
              <w:rPr>
                <w:rFonts w:cs="Arial"/>
                <w:lang w:val="en-US"/>
              </w:rPr>
            </w:pPr>
            <w:hyperlink r:id="rId241" w:history="1">
              <w:r w:rsidR="00B561F3">
                <w:rPr>
                  <w:rStyle w:val="Hyperlink"/>
                </w:rPr>
                <w:t>C1-214526</w:t>
              </w:r>
            </w:hyperlink>
          </w:p>
        </w:tc>
        <w:tc>
          <w:tcPr>
            <w:tcW w:w="4191" w:type="dxa"/>
            <w:gridSpan w:val="3"/>
            <w:tcBorders>
              <w:top w:val="single" w:sz="4" w:space="0" w:color="auto"/>
              <w:bottom w:val="single" w:sz="4" w:space="0" w:color="auto"/>
            </w:tcBorders>
            <w:shd w:val="clear" w:color="auto" w:fill="FFFF00"/>
          </w:tcPr>
          <w:p w14:paraId="36AC234A" w14:textId="1622C9F9" w:rsidR="00B561F3" w:rsidRDefault="00B561F3" w:rsidP="00B561F3">
            <w:pPr>
              <w:rPr>
                <w:rFonts w:cs="Arial"/>
              </w:rPr>
            </w:pPr>
            <w:r>
              <w:rPr>
                <w:rFonts w:cs="Arial"/>
              </w:rPr>
              <w:t>Acknowledgement for the security packet of SOR information</w:t>
            </w:r>
          </w:p>
        </w:tc>
        <w:tc>
          <w:tcPr>
            <w:tcW w:w="1767" w:type="dxa"/>
            <w:tcBorders>
              <w:top w:val="single" w:sz="4" w:space="0" w:color="auto"/>
              <w:bottom w:val="single" w:sz="4" w:space="0" w:color="auto"/>
            </w:tcBorders>
            <w:shd w:val="clear" w:color="auto" w:fill="FFFF00"/>
          </w:tcPr>
          <w:p w14:paraId="04D291C6" w14:textId="4FAB0855"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2F12C7" w14:textId="6F6B8B87" w:rsidR="00B561F3" w:rsidRDefault="00B561F3" w:rsidP="00B561F3">
            <w:pPr>
              <w:rPr>
                <w:rFonts w:cs="Arial"/>
              </w:rPr>
            </w:pPr>
            <w:r>
              <w:rPr>
                <w:rFonts w:cs="Arial"/>
              </w:rPr>
              <w:t>CR 3492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B309C" w14:textId="77777777" w:rsidR="00965FCE" w:rsidRDefault="00965FCE" w:rsidP="00965FCE">
            <w:pPr>
              <w:rPr>
                <w:lang w:val="en-US"/>
              </w:rPr>
            </w:pPr>
            <w:r>
              <w:rPr>
                <w:lang w:val="en-US"/>
              </w:rPr>
              <w:t>Lena, Thu, 0304</w:t>
            </w:r>
          </w:p>
          <w:p w14:paraId="012CDC09" w14:textId="36038E4A" w:rsidR="00B561F3" w:rsidRDefault="00E1048C" w:rsidP="00965FCE">
            <w:pPr>
              <w:rPr>
                <w:lang w:val="en-US"/>
              </w:rPr>
            </w:pPr>
            <w:r>
              <w:rPr>
                <w:lang w:val="en-US"/>
              </w:rPr>
              <w:t>O</w:t>
            </w:r>
            <w:r w:rsidR="00965FCE">
              <w:rPr>
                <w:lang w:val="en-US"/>
              </w:rPr>
              <w:t>bjection</w:t>
            </w:r>
          </w:p>
          <w:p w14:paraId="7B676569" w14:textId="77777777" w:rsidR="00E1048C" w:rsidRDefault="00E1048C" w:rsidP="00965FCE">
            <w:pPr>
              <w:rPr>
                <w:lang w:val="en-US"/>
              </w:rPr>
            </w:pPr>
          </w:p>
          <w:p w14:paraId="48AA6F4B"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D7C7DB7" w14:textId="77777777" w:rsidR="00E1048C" w:rsidRDefault="00E1048C" w:rsidP="00E1048C">
            <w:pPr>
              <w:rPr>
                <w:rFonts w:eastAsia="Batang" w:cs="Arial"/>
                <w:lang w:eastAsia="ko-KR"/>
              </w:rPr>
            </w:pPr>
            <w:r>
              <w:rPr>
                <w:rFonts w:eastAsia="Batang" w:cs="Arial"/>
                <w:lang w:eastAsia="ko-KR"/>
              </w:rPr>
              <w:t>Rev required</w:t>
            </w:r>
          </w:p>
          <w:p w14:paraId="31F01876" w14:textId="417688B5" w:rsidR="00E1048C" w:rsidRDefault="00E1048C" w:rsidP="00965FCE">
            <w:pPr>
              <w:rPr>
                <w:rFonts w:eastAsia="Batang" w:cs="Arial"/>
                <w:lang w:eastAsia="ko-KR"/>
              </w:rPr>
            </w:pPr>
          </w:p>
        </w:tc>
      </w:tr>
      <w:tr w:rsidR="00B561F3" w:rsidRPr="00D95972" w14:paraId="29EE2ED3" w14:textId="77777777" w:rsidTr="00E07479">
        <w:tc>
          <w:tcPr>
            <w:tcW w:w="976" w:type="dxa"/>
            <w:tcBorders>
              <w:left w:val="thinThickThinSmallGap" w:sz="24" w:space="0" w:color="auto"/>
              <w:bottom w:val="nil"/>
            </w:tcBorders>
            <w:shd w:val="clear" w:color="auto" w:fill="auto"/>
          </w:tcPr>
          <w:p w14:paraId="4AAAF5BA" w14:textId="77777777" w:rsidR="00B561F3" w:rsidRPr="00D95972" w:rsidRDefault="00B561F3" w:rsidP="00B561F3">
            <w:pPr>
              <w:rPr>
                <w:rFonts w:cs="Arial"/>
              </w:rPr>
            </w:pPr>
          </w:p>
        </w:tc>
        <w:tc>
          <w:tcPr>
            <w:tcW w:w="1317" w:type="dxa"/>
            <w:gridSpan w:val="2"/>
            <w:tcBorders>
              <w:bottom w:val="nil"/>
            </w:tcBorders>
            <w:shd w:val="clear" w:color="auto" w:fill="auto"/>
          </w:tcPr>
          <w:p w14:paraId="1BA1B6B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EC4628" w14:textId="6AA6AEFE" w:rsidR="00B561F3" w:rsidRDefault="00E24A21" w:rsidP="00B561F3">
            <w:pPr>
              <w:overflowPunct/>
              <w:autoSpaceDE/>
              <w:autoSpaceDN/>
              <w:adjustRightInd/>
              <w:textAlignment w:val="auto"/>
              <w:rPr>
                <w:rFonts w:cs="Arial"/>
                <w:lang w:val="en-US"/>
              </w:rPr>
            </w:pPr>
            <w:hyperlink r:id="rId242" w:history="1">
              <w:r w:rsidR="00B561F3">
                <w:rPr>
                  <w:rStyle w:val="Hyperlink"/>
                </w:rPr>
                <w:t>C1-214527</w:t>
              </w:r>
            </w:hyperlink>
          </w:p>
        </w:tc>
        <w:tc>
          <w:tcPr>
            <w:tcW w:w="4191" w:type="dxa"/>
            <w:gridSpan w:val="3"/>
            <w:tcBorders>
              <w:top w:val="single" w:sz="4" w:space="0" w:color="auto"/>
              <w:bottom w:val="single" w:sz="4" w:space="0" w:color="auto"/>
            </w:tcBorders>
            <w:shd w:val="clear" w:color="auto" w:fill="FFFF00"/>
          </w:tcPr>
          <w:p w14:paraId="744C29AB" w14:textId="266373BD" w:rsidR="00B561F3" w:rsidRDefault="00B561F3" w:rsidP="00B561F3">
            <w:pPr>
              <w:rPr>
                <w:rFonts w:cs="Arial"/>
              </w:rPr>
            </w:pPr>
            <w:r>
              <w:rPr>
                <w:rFonts w:cs="Arial"/>
              </w:rPr>
              <w:t>Discarding the content of the container for SOR</w:t>
            </w:r>
          </w:p>
        </w:tc>
        <w:tc>
          <w:tcPr>
            <w:tcW w:w="1767" w:type="dxa"/>
            <w:tcBorders>
              <w:top w:val="single" w:sz="4" w:space="0" w:color="auto"/>
              <w:bottom w:val="single" w:sz="4" w:space="0" w:color="auto"/>
            </w:tcBorders>
            <w:shd w:val="clear" w:color="auto" w:fill="FFFF00"/>
          </w:tcPr>
          <w:p w14:paraId="28E78DB8" w14:textId="505BD18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34846A" w14:textId="6D8321C1" w:rsidR="00B561F3" w:rsidRDefault="00B561F3" w:rsidP="00B561F3">
            <w:pPr>
              <w:rPr>
                <w:rFonts w:cs="Arial"/>
              </w:rPr>
            </w:pPr>
            <w:r>
              <w:rPr>
                <w:rFonts w:cs="Arial"/>
              </w:rPr>
              <w:t>CR 3493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36222" w14:textId="77777777" w:rsidR="00965FCE" w:rsidRDefault="00965FCE" w:rsidP="00965FCE">
            <w:pPr>
              <w:rPr>
                <w:lang w:val="en-US"/>
              </w:rPr>
            </w:pPr>
            <w:r>
              <w:rPr>
                <w:lang w:val="en-US"/>
              </w:rPr>
              <w:t>Lena, Thu, 0304</w:t>
            </w:r>
          </w:p>
          <w:p w14:paraId="37C8B5AB" w14:textId="6D3880E0" w:rsidR="00B561F3" w:rsidRDefault="00965FCE" w:rsidP="00965FCE">
            <w:pPr>
              <w:rPr>
                <w:rFonts w:eastAsia="Batang" w:cs="Arial"/>
                <w:lang w:eastAsia="ko-KR"/>
              </w:rPr>
            </w:pPr>
            <w:r>
              <w:rPr>
                <w:lang w:val="en-US"/>
              </w:rPr>
              <w:t>Rev required</w:t>
            </w:r>
          </w:p>
        </w:tc>
      </w:tr>
      <w:tr w:rsidR="00B561F3" w:rsidRPr="00D95972" w14:paraId="48B1469C" w14:textId="77777777" w:rsidTr="00E07479">
        <w:tc>
          <w:tcPr>
            <w:tcW w:w="976" w:type="dxa"/>
            <w:tcBorders>
              <w:left w:val="thinThickThinSmallGap" w:sz="24" w:space="0" w:color="auto"/>
              <w:bottom w:val="nil"/>
            </w:tcBorders>
            <w:shd w:val="clear" w:color="auto" w:fill="auto"/>
          </w:tcPr>
          <w:p w14:paraId="262A46B0" w14:textId="77777777" w:rsidR="00B561F3" w:rsidRPr="00D95972" w:rsidRDefault="00B561F3" w:rsidP="00B561F3">
            <w:pPr>
              <w:rPr>
                <w:rFonts w:cs="Arial"/>
              </w:rPr>
            </w:pPr>
          </w:p>
        </w:tc>
        <w:tc>
          <w:tcPr>
            <w:tcW w:w="1317" w:type="dxa"/>
            <w:gridSpan w:val="2"/>
            <w:tcBorders>
              <w:bottom w:val="nil"/>
            </w:tcBorders>
            <w:shd w:val="clear" w:color="auto" w:fill="auto"/>
          </w:tcPr>
          <w:p w14:paraId="3EE69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D9B055" w14:textId="2586F3A4" w:rsidR="00B561F3" w:rsidRDefault="00E24A21" w:rsidP="00B561F3">
            <w:pPr>
              <w:overflowPunct/>
              <w:autoSpaceDE/>
              <w:autoSpaceDN/>
              <w:adjustRightInd/>
              <w:textAlignment w:val="auto"/>
              <w:rPr>
                <w:rFonts w:cs="Arial"/>
                <w:lang w:val="en-US"/>
              </w:rPr>
            </w:pPr>
            <w:hyperlink r:id="rId243" w:history="1">
              <w:r w:rsidR="00B561F3">
                <w:rPr>
                  <w:rStyle w:val="Hyperlink"/>
                </w:rPr>
                <w:t>C1-214528</w:t>
              </w:r>
            </w:hyperlink>
          </w:p>
        </w:tc>
        <w:tc>
          <w:tcPr>
            <w:tcW w:w="4191" w:type="dxa"/>
            <w:gridSpan w:val="3"/>
            <w:tcBorders>
              <w:top w:val="single" w:sz="4" w:space="0" w:color="auto"/>
              <w:bottom w:val="single" w:sz="4" w:space="0" w:color="auto"/>
            </w:tcBorders>
            <w:shd w:val="clear" w:color="auto" w:fill="FFFF00"/>
          </w:tcPr>
          <w:p w14:paraId="704E7B54" w14:textId="077B477B" w:rsidR="00B561F3" w:rsidRDefault="00B561F3" w:rsidP="00B561F3">
            <w:pPr>
              <w:rPr>
                <w:rFonts w:cs="Arial"/>
              </w:rPr>
            </w:pPr>
            <w:r>
              <w:rPr>
                <w:rFonts w:cs="Arial"/>
              </w:rPr>
              <w:t>The condition to store the PLMN identity in the list of PLMNs where registration was aborted due to SOR</w:t>
            </w:r>
          </w:p>
        </w:tc>
        <w:tc>
          <w:tcPr>
            <w:tcW w:w="1767" w:type="dxa"/>
            <w:tcBorders>
              <w:top w:val="single" w:sz="4" w:space="0" w:color="auto"/>
              <w:bottom w:val="single" w:sz="4" w:space="0" w:color="auto"/>
            </w:tcBorders>
            <w:shd w:val="clear" w:color="auto" w:fill="FFFF00"/>
          </w:tcPr>
          <w:p w14:paraId="0DDE262D" w14:textId="1F71DC01"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B4C1D" w14:textId="6E11CD2E" w:rsidR="00B561F3" w:rsidRDefault="00B561F3" w:rsidP="00B561F3">
            <w:pPr>
              <w:rPr>
                <w:rFonts w:cs="Arial"/>
              </w:rPr>
            </w:pPr>
            <w:r>
              <w:rPr>
                <w:rFonts w:cs="Arial"/>
              </w:rPr>
              <w:t>CR 0758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CFBCA"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092447C8" w14:textId="77777777" w:rsidR="00E1048C" w:rsidRDefault="00E1048C" w:rsidP="00E1048C">
            <w:pPr>
              <w:rPr>
                <w:rFonts w:eastAsia="Batang" w:cs="Arial"/>
                <w:lang w:eastAsia="ko-KR"/>
              </w:rPr>
            </w:pPr>
            <w:r>
              <w:rPr>
                <w:rFonts w:eastAsia="Batang" w:cs="Arial"/>
                <w:lang w:eastAsia="ko-KR"/>
              </w:rPr>
              <w:t>Rev required</w:t>
            </w:r>
          </w:p>
          <w:p w14:paraId="1553BE1E" w14:textId="77777777" w:rsidR="00B561F3" w:rsidRDefault="00B561F3" w:rsidP="00B561F3">
            <w:pPr>
              <w:rPr>
                <w:rFonts w:eastAsia="Batang" w:cs="Arial"/>
                <w:lang w:eastAsia="ko-KR"/>
              </w:rPr>
            </w:pPr>
          </w:p>
        </w:tc>
      </w:tr>
      <w:tr w:rsidR="00B561F3" w:rsidRPr="00D95972" w14:paraId="77215C7C" w14:textId="77777777" w:rsidTr="00830744">
        <w:tc>
          <w:tcPr>
            <w:tcW w:w="976" w:type="dxa"/>
            <w:tcBorders>
              <w:left w:val="thinThickThinSmallGap" w:sz="24" w:space="0" w:color="auto"/>
              <w:bottom w:val="nil"/>
            </w:tcBorders>
            <w:shd w:val="clear" w:color="auto" w:fill="auto"/>
          </w:tcPr>
          <w:p w14:paraId="5E46FFAD" w14:textId="77777777" w:rsidR="00B561F3" w:rsidRPr="00D95972" w:rsidRDefault="00B561F3" w:rsidP="00B561F3">
            <w:pPr>
              <w:rPr>
                <w:rFonts w:cs="Arial"/>
              </w:rPr>
            </w:pPr>
          </w:p>
        </w:tc>
        <w:tc>
          <w:tcPr>
            <w:tcW w:w="1317" w:type="dxa"/>
            <w:gridSpan w:val="2"/>
            <w:tcBorders>
              <w:bottom w:val="nil"/>
            </w:tcBorders>
            <w:shd w:val="clear" w:color="auto" w:fill="auto"/>
          </w:tcPr>
          <w:p w14:paraId="64CB84B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EB007EC" w14:textId="76C8F6A8" w:rsidR="00B561F3" w:rsidRDefault="00E24A21" w:rsidP="00B561F3">
            <w:pPr>
              <w:overflowPunct/>
              <w:autoSpaceDE/>
              <w:autoSpaceDN/>
              <w:adjustRightInd/>
              <w:textAlignment w:val="auto"/>
              <w:rPr>
                <w:rFonts w:cs="Arial"/>
                <w:lang w:val="en-US"/>
              </w:rPr>
            </w:pPr>
            <w:hyperlink r:id="rId244" w:history="1">
              <w:r w:rsidR="00B561F3">
                <w:rPr>
                  <w:rStyle w:val="Hyperlink"/>
                </w:rPr>
                <w:t>C1-214534</w:t>
              </w:r>
            </w:hyperlink>
          </w:p>
        </w:tc>
        <w:tc>
          <w:tcPr>
            <w:tcW w:w="4191" w:type="dxa"/>
            <w:gridSpan w:val="3"/>
            <w:tcBorders>
              <w:top w:val="single" w:sz="4" w:space="0" w:color="auto"/>
              <w:bottom w:val="single" w:sz="4" w:space="0" w:color="auto"/>
            </w:tcBorders>
            <w:shd w:val="clear" w:color="auto" w:fill="FFFF00"/>
          </w:tcPr>
          <w:p w14:paraId="722CCA97" w14:textId="73C2264F"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3B64E563" w14:textId="7A448A7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C0DB69" w14:textId="32805165" w:rsidR="00B561F3" w:rsidRDefault="00B561F3" w:rsidP="00B561F3">
            <w:pPr>
              <w:rPr>
                <w:rFonts w:cs="Arial"/>
              </w:rPr>
            </w:pPr>
            <w:r>
              <w:rPr>
                <w:rFonts w:cs="Arial"/>
              </w:rPr>
              <w:t>CR 3574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E19D3" w14:textId="77777777" w:rsidR="00B561F3" w:rsidRDefault="00B561F3" w:rsidP="00B561F3">
            <w:pPr>
              <w:rPr>
                <w:rFonts w:eastAsia="Batang" w:cs="Arial"/>
                <w:lang w:eastAsia="ko-KR"/>
              </w:rPr>
            </w:pPr>
          </w:p>
        </w:tc>
      </w:tr>
      <w:tr w:rsidR="00B561F3" w:rsidRPr="00D95972" w14:paraId="2C1ED0AC" w14:textId="77777777" w:rsidTr="00830744">
        <w:tc>
          <w:tcPr>
            <w:tcW w:w="976" w:type="dxa"/>
            <w:tcBorders>
              <w:left w:val="thinThickThinSmallGap" w:sz="24" w:space="0" w:color="auto"/>
              <w:bottom w:val="nil"/>
            </w:tcBorders>
            <w:shd w:val="clear" w:color="auto" w:fill="auto"/>
          </w:tcPr>
          <w:p w14:paraId="510D37BB" w14:textId="77777777" w:rsidR="00B561F3" w:rsidRPr="00D95972" w:rsidRDefault="00B561F3" w:rsidP="00B561F3">
            <w:pPr>
              <w:rPr>
                <w:rFonts w:cs="Arial"/>
              </w:rPr>
            </w:pPr>
          </w:p>
        </w:tc>
        <w:tc>
          <w:tcPr>
            <w:tcW w:w="1317" w:type="dxa"/>
            <w:gridSpan w:val="2"/>
            <w:tcBorders>
              <w:bottom w:val="nil"/>
            </w:tcBorders>
            <w:shd w:val="clear" w:color="auto" w:fill="auto"/>
          </w:tcPr>
          <w:p w14:paraId="031FE0F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0744DD" w14:textId="68DA7403" w:rsidR="00B561F3" w:rsidRDefault="00E24A21" w:rsidP="00B561F3">
            <w:pPr>
              <w:overflowPunct/>
              <w:autoSpaceDE/>
              <w:autoSpaceDN/>
              <w:adjustRightInd/>
              <w:textAlignment w:val="auto"/>
              <w:rPr>
                <w:rFonts w:cs="Arial"/>
                <w:lang w:val="en-US"/>
              </w:rPr>
            </w:pPr>
            <w:hyperlink r:id="rId245" w:history="1">
              <w:r w:rsidR="00B561F3">
                <w:rPr>
                  <w:rStyle w:val="Hyperlink"/>
                </w:rPr>
                <w:t>C1-214536</w:t>
              </w:r>
            </w:hyperlink>
          </w:p>
        </w:tc>
        <w:tc>
          <w:tcPr>
            <w:tcW w:w="4191" w:type="dxa"/>
            <w:gridSpan w:val="3"/>
            <w:tcBorders>
              <w:top w:val="single" w:sz="4" w:space="0" w:color="auto"/>
              <w:bottom w:val="single" w:sz="4" w:space="0" w:color="auto"/>
            </w:tcBorders>
            <w:shd w:val="clear" w:color="auto" w:fill="FFFF00"/>
          </w:tcPr>
          <w:p w14:paraId="26E9D544" w14:textId="448675A6"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73A7495F" w14:textId="755C315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B6C023" w14:textId="6CDD3D0D" w:rsidR="00B561F3" w:rsidRDefault="00B561F3" w:rsidP="00B561F3">
            <w:pPr>
              <w:rPr>
                <w:rFonts w:cs="Arial"/>
              </w:rPr>
            </w:pPr>
            <w:r>
              <w:rPr>
                <w:rFonts w:cs="Arial"/>
              </w:rPr>
              <w:t>CR 3494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5FE05" w14:textId="77777777" w:rsidR="00B561F3" w:rsidRDefault="00B561F3" w:rsidP="00B561F3">
            <w:pPr>
              <w:rPr>
                <w:rFonts w:eastAsia="Batang" w:cs="Arial"/>
                <w:lang w:eastAsia="ko-KR"/>
              </w:rPr>
            </w:pPr>
          </w:p>
        </w:tc>
      </w:tr>
      <w:tr w:rsidR="00B561F3" w:rsidRPr="00D95972" w14:paraId="23CF0902" w14:textId="77777777" w:rsidTr="00830744">
        <w:tc>
          <w:tcPr>
            <w:tcW w:w="976" w:type="dxa"/>
            <w:tcBorders>
              <w:left w:val="thinThickThinSmallGap" w:sz="24" w:space="0" w:color="auto"/>
              <w:bottom w:val="nil"/>
            </w:tcBorders>
            <w:shd w:val="clear" w:color="auto" w:fill="auto"/>
          </w:tcPr>
          <w:p w14:paraId="1E4E12D2" w14:textId="77777777" w:rsidR="00B561F3" w:rsidRPr="00D95972" w:rsidRDefault="00B561F3" w:rsidP="00B561F3">
            <w:pPr>
              <w:rPr>
                <w:rFonts w:cs="Arial"/>
              </w:rPr>
            </w:pPr>
          </w:p>
        </w:tc>
        <w:tc>
          <w:tcPr>
            <w:tcW w:w="1317" w:type="dxa"/>
            <w:gridSpan w:val="2"/>
            <w:tcBorders>
              <w:bottom w:val="nil"/>
            </w:tcBorders>
            <w:shd w:val="clear" w:color="auto" w:fill="auto"/>
          </w:tcPr>
          <w:p w14:paraId="3434B6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39715B" w14:textId="27AE741F" w:rsidR="00B561F3" w:rsidRDefault="00E24A21" w:rsidP="00B561F3">
            <w:pPr>
              <w:overflowPunct/>
              <w:autoSpaceDE/>
              <w:autoSpaceDN/>
              <w:adjustRightInd/>
              <w:textAlignment w:val="auto"/>
              <w:rPr>
                <w:rFonts w:cs="Arial"/>
                <w:lang w:val="en-US"/>
              </w:rPr>
            </w:pPr>
            <w:hyperlink r:id="rId246" w:history="1">
              <w:r w:rsidR="00B561F3">
                <w:rPr>
                  <w:rStyle w:val="Hyperlink"/>
                </w:rPr>
                <w:t>C1-214537</w:t>
              </w:r>
            </w:hyperlink>
          </w:p>
        </w:tc>
        <w:tc>
          <w:tcPr>
            <w:tcW w:w="4191" w:type="dxa"/>
            <w:gridSpan w:val="3"/>
            <w:tcBorders>
              <w:top w:val="single" w:sz="4" w:space="0" w:color="auto"/>
              <w:bottom w:val="single" w:sz="4" w:space="0" w:color="auto"/>
            </w:tcBorders>
            <w:shd w:val="clear" w:color="auto" w:fill="FFFF00"/>
          </w:tcPr>
          <w:p w14:paraId="67BE9F53" w14:textId="0B260BE3" w:rsidR="00B561F3" w:rsidRDefault="00B561F3" w:rsidP="00B561F3">
            <w:pPr>
              <w:rPr>
                <w:rFonts w:cs="Arial"/>
              </w:rPr>
            </w:pPr>
            <w:r>
              <w:rPr>
                <w:rFonts w:cs="Arial"/>
              </w:rPr>
              <w:t>UE changing from N1 mode to S1 mode</w:t>
            </w:r>
          </w:p>
        </w:tc>
        <w:tc>
          <w:tcPr>
            <w:tcW w:w="1767" w:type="dxa"/>
            <w:tcBorders>
              <w:top w:val="single" w:sz="4" w:space="0" w:color="auto"/>
              <w:bottom w:val="single" w:sz="4" w:space="0" w:color="auto"/>
            </w:tcBorders>
            <w:shd w:val="clear" w:color="auto" w:fill="FFFF00"/>
          </w:tcPr>
          <w:p w14:paraId="16F3293E" w14:textId="4DA2A748" w:rsidR="00B561F3" w:rsidRDefault="00B561F3" w:rsidP="00B561F3">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0981ED31" w14:textId="73F84840" w:rsidR="00B561F3" w:rsidRDefault="00B561F3" w:rsidP="00B561F3">
            <w:pPr>
              <w:rPr>
                <w:rFonts w:cs="Arial"/>
              </w:rPr>
            </w:pPr>
            <w:r>
              <w:rPr>
                <w:rFonts w:cs="Arial"/>
              </w:rPr>
              <w:t>CR 3495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77649" w14:textId="77777777" w:rsidR="00965FCE" w:rsidRDefault="00965FCE" w:rsidP="00965FCE">
            <w:pPr>
              <w:rPr>
                <w:lang w:val="en-US"/>
              </w:rPr>
            </w:pPr>
            <w:r>
              <w:rPr>
                <w:lang w:val="en-US"/>
              </w:rPr>
              <w:t>Lena, Thu, 0304</w:t>
            </w:r>
          </w:p>
          <w:p w14:paraId="58753715" w14:textId="08F1A4D7" w:rsidR="00B561F3" w:rsidRDefault="00965FCE" w:rsidP="00965FCE">
            <w:pPr>
              <w:rPr>
                <w:rFonts w:eastAsia="Batang" w:cs="Arial"/>
                <w:lang w:eastAsia="ko-KR"/>
              </w:rPr>
            </w:pPr>
            <w:r>
              <w:rPr>
                <w:lang w:val="en-US"/>
              </w:rPr>
              <w:t>Rev required</w:t>
            </w:r>
          </w:p>
        </w:tc>
      </w:tr>
      <w:tr w:rsidR="00B561F3" w:rsidRPr="00D95972" w14:paraId="018081D3" w14:textId="77777777" w:rsidTr="00830744">
        <w:tc>
          <w:tcPr>
            <w:tcW w:w="976" w:type="dxa"/>
            <w:tcBorders>
              <w:left w:val="thinThickThinSmallGap" w:sz="24" w:space="0" w:color="auto"/>
              <w:bottom w:val="nil"/>
            </w:tcBorders>
            <w:shd w:val="clear" w:color="auto" w:fill="auto"/>
          </w:tcPr>
          <w:p w14:paraId="2A262132" w14:textId="77777777" w:rsidR="00B561F3" w:rsidRPr="00D95972" w:rsidRDefault="00B561F3" w:rsidP="00B561F3">
            <w:pPr>
              <w:rPr>
                <w:rFonts w:cs="Arial"/>
              </w:rPr>
            </w:pPr>
          </w:p>
        </w:tc>
        <w:tc>
          <w:tcPr>
            <w:tcW w:w="1317" w:type="dxa"/>
            <w:gridSpan w:val="2"/>
            <w:tcBorders>
              <w:bottom w:val="nil"/>
            </w:tcBorders>
            <w:shd w:val="clear" w:color="auto" w:fill="auto"/>
          </w:tcPr>
          <w:p w14:paraId="13D443C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38B6C8" w14:textId="1307A626" w:rsidR="00B561F3" w:rsidRDefault="00E24A21" w:rsidP="00B561F3">
            <w:pPr>
              <w:overflowPunct/>
              <w:autoSpaceDE/>
              <w:autoSpaceDN/>
              <w:adjustRightInd/>
              <w:textAlignment w:val="auto"/>
              <w:rPr>
                <w:rFonts w:cs="Arial"/>
                <w:lang w:val="en-US"/>
              </w:rPr>
            </w:pPr>
            <w:hyperlink r:id="rId247" w:history="1">
              <w:r w:rsidR="00B561F3">
                <w:rPr>
                  <w:rStyle w:val="Hyperlink"/>
                </w:rPr>
                <w:t>C1-214538</w:t>
              </w:r>
            </w:hyperlink>
          </w:p>
        </w:tc>
        <w:tc>
          <w:tcPr>
            <w:tcW w:w="4191" w:type="dxa"/>
            <w:gridSpan w:val="3"/>
            <w:tcBorders>
              <w:top w:val="single" w:sz="4" w:space="0" w:color="auto"/>
              <w:bottom w:val="single" w:sz="4" w:space="0" w:color="auto"/>
            </w:tcBorders>
            <w:shd w:val="clear" w:color="auto" w:fill="FFFF00"/>
          </w:tcPr>
          <w:p w14:paraId="07C8E4CF" w14:textId="5AA214D9" w:rsidR="00B561F3" w:rsidRDefault="00B561F3" w:rsidP="00B561F3">
            <w:pPr>
              <w:rPr>
                <w:rFonts w:cs="Arial"/>
              </w:rPr>
            </w:pPr>
            <w:r>
              <w:rPr>
                <w:rFonts w:cs="Arial"/>
              </w:rPr>
              <w:t>Re-enabling of N1 mode when S1 mode is enabled</w:t>
            </w:r>
          </w:p>
        </w:tc>
        <w:tc>
          <w:tcPr>
            <w:tcW w:w="1767" w:type="dxa"/>
            <w:tcBorders>
              <w:top w:val="single" w:sz="4" w:space="0" w:color="auto"/>
              <w:bottom w:val="single" w:sz="4" w:space="0" w:color="auto"/>
            </w:tcBorders>
            <w:shd w:val="clear" w:color="auto" w:fill="FFFF00"/>
          </w:tcPr>
          <w:p w14:paraId="40FE9DFC" w14:textId="1706C0B8"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2FF9CA6" w14:textId="791C1E4B" w:rsidR="00B561F3" w:rsidRDefault="00B561F3" w:rsidP="00B561F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49CF9" w14:textId="77777777" w:rsidR="00B561F3" w:rsidRDefault="00B561F3" w:rsidP="00B561F3">
            <w:pPr>
              <w:rPr>
                <w:rFonts w:eastAsia="Batang" w:cs="Arial"/>
                <w:lang w:eastAsia="ko-KR"/>
              </w:rPr>
            </w:pPr>
            <w:r>
              <w:rPr>
                <w:rFonts w:eastAsia="Batang" w:cs="Arial"/>
                <w:lang w:eastAsia="ko-KR"/>
              </w:rPr>
              <w:t>Revision of C1-213801</w:t>
            </w:r>
          </w:p>
          <w:p w14:paraId="2C16E3D2" w14:textId="77777777" w:rsidR="009B7900" w:rsidRDefault="009B7900" w:rsidP="00B561F3">
            <w:pPr>
              <w:rPr>
                <w:rFonts w:eastAsia="Batang" w:cs="Arial"/>
                <w:lang w:eastAsia="ko-KR"/>
              </w:rPr>
            </w:pPr>
          </w:p>
          <w:p w14:paraId="052EB87F" w14:textId="77777777" w:rsidR="009B7900" w:rsidRDefault="009B7900" w:rsidP="009B7900">
            <w:pPr>
              <w:rPr>
                <w:rFonts w:eastAsia="Batang" w:cs="Arial"/>
                <w:lang w:eastAsia="ko-KR"/>
              </w:rPr>
            </w:pPr>
            <w:r>
              <w:rPr>
                <w:rFonts w:eastAsia="Batang" w:cs="Arial"/>
                <w:lang w:eastAsia="ko-KR"/>
              </w:rPr>
              <w:t>Mohamed, Thu, 0214</w:t>
            </w:r>
          </w:p>
          <w:p w14:paraId="733E644D" w14:textId="1115737E" w:rsidR="009B7900" w:rsidRDefault="009B7900" w:rsidP="009B7900">
            <w:pPr>
              <w:rPr>
                <w:rFonts w:eastAsia="Batang" w:cs="Arial"/>
                <w:lang w:eastAsia="ko-KR"/>
              </w:rPr>
            </w:pPr>
            <w:r>
              <w:rPr>
                <w:rFonts w:eastAsia="Batang" w:cs="Arial"/>
                <w:lang w:eastAsia="ko-KR"/>
              </w:rPr>
              <w:t>Rev required</w:t>
            </w:r>
          </w:p>
          <w:p w14:paraId="7EFC605E" w14:textId="3309EDCF" w:rsidR="00965FCE" w:rsidRDefault="00965FCE" w:rsidP="009B7900">
            <w:pPr>
              <w:rPr>
                <w:rFonts w:eastAsia="Batang" w:cs="Arial"/>
                <w:lang w:eastAsia="ko-KR"/>
              </w:rPr>
            </w:pPr>
          </w:p>
          <w:p w14:paraId="375523E0" w14:textId="77777777" w:rsidR="00965FCE" w:rsidRDefault="00965FCE" w:rsidP="00965FCE">
            <w:pPr>
              <w:rPr>
                <w:lang w:val="en-US"/>
              </w:rPr>
            </w:pPr>
            <w:r>
              <w:rPr>
                <w:lang w:val="en-US"/>
              </w:rPr>
              <w:t>Lena, Thu, 0304</w:t>
            </w:r>
          </w:p>
          <w:p w14:paraId="1EF4FB30" w14:textId="3A7FFEE8" w:rsidR="00965FCE" w:rsidRDefault="00965FCE" w:rsidP="00965FCE">
            <w:pPr>
              <w:rPr>
                <w:lang w:val="en-US"/>
              </w:rPr>
            </w:pPr>
            <w:r>
              <w:rPr>
                <w:lang w:val="en-US"/>
              </w:rPr>
              <w:t>Rev required</w:t>
            </w:r>
          </w:p>
          <w:p w14:paraId="5B62E1A5" w14:textId="7B776F33" w:rsidR="0000306A" w:rsidRDefault="0000306A" w:rsidP="00965FCE">
            <w:pPr>
              <w:rPr>
                <w:lang w:val="en-US"/>
              </w:rPr>
            </w:pPr>
          </w:p>
          <w:p w14:paraId="2FF1E5D3" w14:textId="74113E27" w:rsidR="0000306A" w:rsidRDefault="00784320" w:rsidP="00965FCE">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0516</w:t>
            </w:r>
          </w:p>
          <w:p w14:paraId="548A4CC3" w14:textId="405F67CA" w:rsidR="00784320" w:rsidRDefault="00784320" w:rsidP="00965FCE">
            <w:pPr>
              <w:rPr>
                <w:lang w:val="en-US"/>
              </w:rPr>
            </w:pPr>
            <w:r>
              <w:rPr>
                <w:lang w:val="en-US"/>
              </w:rPr>
              <w:t>Clarification requested</w:t>
            </w:r>
          </w:p>
          <w:p w14:paraId="271D7698" w14:textId="305B6043" w:rsidR="00784320" w:rsidRDefault="00784320" w:rsidP="00965FCE">
            <w:pPr>
              <w:rPr>
                <w:lang w:val="en-US"/>
              </w:rPr>
            </w:pPr>
          </w:p>
          <w:p w14:paraId="3C88C946" w14:textId="4B5CE9CE" w:rsidR="00784320" w:rsidRDefault="00784320" w:rsidP="00965FCE">
            <w:pPr>
              <w:rPr>
                <w:lang w:val="en-US"/>
              </w:rPr>
            </w:pPr>
            <w:r>
              <w:rPr>
                <w:lang w:val="en-US"/>
              </w:rPr>
              <w:t xml:space="preserve">Cristina </w:t>
            </w:r>
            <w:proofErr w:type="spellStart"/>
            <w:r>
              <w:rPr>
                <w:lang w:val="en-US"/>
              </w:rPr>
              <w:t>thu</w:t>
            </w:r>
            <w:proofErr w:type="spellEnd"/>
            <w:r>
              <w:rPr>
                <w:lang w:val="en-US"/>
              </w:rPr>
              <w:t xml:space="preserve"> 0610</w:t>
            </w:r>
          </w:p>
          <w:p w14:paraId="46826FE2" w14:textId="2D51386F" w:rsidR="00784320" w:rsidRDefault="00784320" w:rsidP="00965FCE">
            <w:pPr>
              <w:rPr>
                <w:lang w:val="en-US"/>
              </w:rPr>
            </w:pPr>
            <w:r>
              <w:rPr>
                <w:lang w:val="en-US"/>
              </w:rPr>
              <w:t>Objection</w:t>
            </w:r>
          </w:p>
          <w:p w14:paraId="40A890BA" w14:textId="5FA6AD9F" w:rsidR="00784320" w:rsidRDefault="00784320" w:rsidP="00965FCE">
            <w:pPr>
              <w:rPr>
                <w:rFonts w:eastAsia="Batang" w:cs="Arial"/>
                <w:lang w:eastAsia="ko-KR"/>
              </w:rPr>
            </w:pPr>
          </w:p>
          <w:p w14:paraId="25D7FB4E"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9D0B13B" w14:textId="77777777" w:rsidR="00E1048C" w:rsidRDefault="00E1048C" w:rsidP="00E1048C">
            <w:pPr>
              <w:rPr>
                <w:rFonts w:eastAsia="Batang" w:cs="Arial"/>
                <w:lang w:eastAsia="ko-KR"/>
              </w:rPr>
            </w:pPr>
            <w:r>
              <w:rPr>
                <w:rFonts w:eastAsia="Batang" w:cs="Arial"/>
                <w:lang w:eastAsia="ko-KR"/>
              </w:rPr>
              <w:t>Rev required</w:t>
            </w:r>
          </w:p>
          <w:p w14:paraId="185F94B1" w14:textId="77777777" w:rsidR="00E1048C" w:rsidRDefault="00E1048C" w:rsidP="00965FCE">
            <w:pPr>
              <w:rPr>
                <w:rFonts w:eastAsia="Batang" w:cs="Arial"/>
                <w:lang w:eastAsia="ko-KR"/>
              </w:rPr>
            </w:pPr>
          </w:p>
          <w:p w14:paraId="23294673" w14:textId="059D0110" w:rsidR="009B7900" w:rsidRDefault="009B7900" w:rsidP="009B7900">
            <w:pPr>
              <w:rPr>
                <w:rFonts w:eastAsia="Batang" w:cs="Arial"/>
                <w:lang w:eastAsia="ko-KR"/>
              </w:rPr>
            </w:pPr>
          </w:p>
        </w:tc>
      </w:tr>
      <w:tr w:rsidR="00B561F3" w:rsidRPr="00D95972" w14:paraId="3E53BC26" w14:textId="77777777" w:rsidTr="00830744">
        <w:tc>
          <w:tcPr>
            <w:tcW w:w="976" w:type="dxa"/>
            <w:tcBorders>
              <w:left w:val="thinThickThinSmallGap" w:sz="24" w:space="0" w:color="auto"/>
              <w:bottom w:val="nil"/>
            </w:tcBorders>
            <w:shd w:val="clear" w:color="auto" w:fill="auto"/>
          </w:tcPr>
          <w:p w14:paraId="22730CB2" w14:textId="77777777" w:rsidR="00B561F3" w:rsidRPr="00D95972" w:rsidRDefault="00B561F3" w:rsidP="00B561F3">
            <w:pPr>
              <w:rPr>
                <w:rFonts w:cs="Arial"/>
              </w:rPr>
            </w:pPr>
          </w:p>
        </w:tc>
        <w:tc>
          <w:tcPr>
            <w:tcW w:w="1317" w:type="dxa"/>
            <w:gridSpan w:val="2"/>
            <w:tcBorders>
              <w:bottom w:val="nil"/>
            </w:tcBorders>
            <w:shd w:val="clear" w:color="auto" w:fill="auto"/>
          </w:tcPr>
          <w:p w14:paraId="32BAC6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BF1AE" w14:textId="0CE5BFBD" w:rsidR="00B561F3" w:rsidRDefault="00E24A21" w:rsidP="00B561F3">
            <w:pPr>
              <w:overflowPunct/>
              <w:autoSpaceDE/>
              <w:autoSpaceDN/>
              <w:adjustRightInd/>
              <w:textAlignment w:val="auto"/>
              <w:rPr>
                <w:rFonts w:cs="Arial"/>
                <w:lang w:val="en-US"/>
              </w:rPr>
            </w:pPr>
            <w:hyperlink r:id="rId248" w:history="1">
              <w:r w:rsidR="00B561F3">
                <w:rPr>
                  <w:rStyle w:val="Hyperlink"/>
                </w:rPr>
                <w:t>C1-214539</w:t>
              </w:r>
            </w:hyperlink>
          </w:p>
        </w:tc>
        <w:tc>
          <w:tcPr>
            <w:tcW w:w="4191" w:type="dxa"/>
            <w:gridSpan w:val="3"/>
            <w:tcBorders>
              <w:top w:val="single" w:sz="4" w:space="0" w:color="auto"/>
              <w:bottom w:val="single" w:sz="4" w:space="0" w:color="auto"/>
            </w:tcBorders>
            <w:shd w:val="clear" w:color="auto" w:fill="FFFF00"/>
          </w:tcPr>
          <w:p w14:paraId="768372B4" w14:textId="38A3F461" w:rsidR="00B561F3" w:rsidRDefault="00B561F3" w:rsidP="00B561F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2BD46312" w14:textId="04E30103"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DE970CD" w14:textId="13AA866A" w:rsidR="00B561F3" w:rsidRDefault="00B561F3" w:rsidP="00B561F3">
            <w:pPr>
              <w:rPr>
                <w:rFonts w:cs="Arial"/>
              </w:rPr>
            </w:pPr>
            <w:r>
              <w:rPr>
                <w:rFonts w:cs="Arial"/>
              </w:rPr>
              <w:t>CR 0763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5FFE7" w14:textId="77777777" w:rsidR="009B7900" w:rsidRDefault="009B7900" w:rsidP="009B7900">
            <w:pPr>
              <w:rPr>
                <w:rFonts w:eastAsia="Batang" w:cs="Arial"/>
                <w:lang w:eastAsia="ko-KR"/>
              </w:rPr>
            </w:pPr>
            <w:r>
              <w:rPr>
                <w:rFonts w:eastAsia="Batang" w:cs="Arial"/>
                <w:lang w:eastAsia="ko-KR"/>
              </w:rPr>
              <w:t>Mohamed, Thu, 0214</w:t>
            </w:r>
          </w:p>
          <w:p w14:paraId="6F8FE1A6" w14:textId="77777777" w:rsidR="00B561F3" w:rsidRDefault="009B7900" w:rsidP="009B7900">
            <w:pPr>
              <w:rPr>
                <w:rFonts w:eastAsia="Batang" w:cs="Arial"/>
                <w:lang w:eastAsia="ko-KR"/>
              </w:rPr>
            </w:pPr>
            <w:r>
              <w:rPr>
                <w:rFonts w:eastAsia="Batang" w:cs="Arial"/>
                <w:lang w:eastAsia="ko-KR"/>
              </w:rPr>
              <w:t>Rev required</w:t>
            </w:r>
          </w:p>
          <w:p w14:paraId="43888064" w14:textId="77777777" w:rsidR="00965FCE" w:rsidRDefault="00965FCE" w:rsidP="009B7900">
            <w:pPr>
              <w:rPr>
                <w:rFonts w:eastAsia="Batang" w:cs="Arial"/>
                <w:lang w:eastAsia="ko-KR"/>
              </w:rPr>
            </w:pPr>
          </w:p>
          <w:p w14:paraId="66B265C0" w14:textId="77777777" w:rsidR="00965FCE" w:rsidRDefault="00965FCE" w:rsidP="00965FCE">
            <w:pPr>
              <w:rPr>
                <w:lang w:val="en-US"/>
              </w:rPr>
            </w:pPr>
            <w:r>
              <w:rPr>
                <w:lang w:val="en-US"/>
              </w:rPr>
              <w:t>Lena, Thu, 0304</w:t>
            </w:r>
          </w:p>
          <w:p w14:paraId="4E2CA289" w14:textId="77777777" w:rsidR="00965FCE" w:rsidRDefault="00965FCE" w:rsidP="00965FCE">
            <w:pPr>
              <w:rPr>
                <w:lang w:val="en-US"/>
              </w:rPr>
            </w:pPr>
            <w:r>
              <w:rPr>
                <w:lang w:val="en-US"/>
              </w:rPr>
              <w:t>Rev required</w:t>
            </w:r>
          </w:p>
          <w:p w14:paraId="1BBA5395" w14:textId="77777777" w:rsidR="00784320" w:rsidRDefault="00784320" w:rsidP="00965FCE">
            <w:pPr>
              <w:rPr>
                <w:lang w:val="en-US"/>
              </w:rPr>
            </w:pPr>
          </w:p>
          <w:p w14:paraId="562533C6" w14:textId="77777777" w:rsidR="00784320" w:rsidRDefault="00784320" w:rsidP="00784320">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0516</w:t>
            </w:r>
          </w:p>
          <w:p w14:paraId="6C40190E" w14:textId="5F8A1820" w:rsidR="00784320" w:rsidRDefault="00784320" w:rsidP="00784320">
            <w:pPr>
              <w:rPr>
                <w:lang w:val="en-US"/>
              </w:rPr>
            </w:pPr>
            <w:r>
              <w:rPr>
                <w:lang w:val="en-US"/>
              </w:rPr>
              <w:t>Clarification requested</w:t>
            </w:r>
          </w:p>
          <w:p w14:paraId="4FCC6302" w14:textId="6EFF2654" w:rsidR="00784320" w:rsidRDefault="00784320" w:rsidP="00784320">
            <w:pPr>
              <w:rPr>
                <w:lang w:val="en-US"/>
              </w:rPr>
            </w:pPr>
          </w:p>
          <w:p w14:paraId="1F543602" w14:textId="77777777" w:rsidR="00784320" w:rsidRDefault="00784320" w:rsidP="00784320">
            <w:pPr>
              <w:rPr>
                <w:lang w:val="en-US"/>
              </w:rPr>
            </w:pPr>
            <w:r>
              <w:rPr>
                <w:lang w:val="en-US"/>
              </w:rPr>
              <w:t xml:space="preserve">Cristina </w:t>
            </w:r>
            <w:proofErr w:type="spellStart"/>
            <w:r>
              <w:rPr>
                <w:lang w:val="en-US"/>
              </w:rPr>
              <w:t>thu</w:t>
            </w:r>
            <w:proofErr w:type="spellEnd"/>
            <w:r>
              <w:rPr>
                <w:lang w:val="en-US"/>
              </w:rPr>
              <w:t xml:space="preserve"> 0610</w:t>
            </w:r>
          </w:p>
          <w:p w14:paraId="7CA89F06" w14:textId="77777777" w:rsidR="00784320" w:rsidRDefault="00784320" w:rsidP="00784320">
            <w:pPr>
              <w:rPr>
                <w:lang w:val="en-US"/>
              </w:rPr>
            </w:pPr>
            <w:r>
              <w:rPr>
                <w:lang w:val="en-US"/>
              </w:rPr>
              <w:t>Objection</w:t>
            </w:r>
          </w:p>
          <w:p w14:paraId="4D6E6637" w14:textId="37EE3725" w:rsidR="00784320" w:rsidRDefault="00784320" w:rsidP="00784320">
            <w:pPr>
              <w:rPr>
                <w:rFonts w:eastAsia="Batang" w:cs="Arial"/>
                <w:lang w:eastAsia="ko-KR"/>
              </w:rPr>
            </w:pPr>
          </w:p>
          <w:p w14:paraId="7EFDC997"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92B9FFD" w14:textId="77777777" w:rsidR="00E1048C" w:rsidRDefault="00E1048C" w:rsidP="00E1048C">
            <w:pPr>
              <w:rPr>
                <w:rFonts w:eastAsia="Batang" w:cs="Arial"/>
                <w:lang w:eastAsia="ko-KR"/>
              </w:rPr>
            </w:pPr>
            <w:r>
              <w:rPr>
                <w:rFonts w:eastAsia="Batang" w:cs="Arial"/>
                <w:lang w:eastAsia="ko-KR"/>
              </w:rPr>
              <w:t>Rev required</w:t>
            </w:r>
          </w:p>
          <w:p w14:paraId="48C66AD8" w14:textId="77777777" w:rsidR="00E1048C" w:rsidRDefault="00E1048C" w:rsidP="00784320">
            <w:pPr>
              <w:rPr>
                <w:rFonts w:eastAsia="Batang" w:cs="Arial"/>
                <w:lang w:eastAsia="ko-KR"/>
              </w:rPr>
            </w:pPr>
          </w:p>
          <w:p w14:paraId="4F9911FB" w14:textId="2164310C" w:rsidR="00784320" w:rsidRDefault="00784320" w:rsidP="00965FCE">
            <w:pPr>
              <w:rPr>
                <w:rFonts w:eastAsia="Batang" w:cs="Arial"/>
                <w:lang w:eastAsia="ko-KR"/>
              </w:rPr>
            </w:pPr>
          </w:p>
        </w:tc>
      </w:tr>
      <w:tr w:rsidR="00B561F3" w:rsidRPr="00D95972" w14:paraId="68E58FB8" w14:textId="77777777" w:rsidTr="001A20C0">
        <w:tc>
          <w:tcPr>
            <w:tcW w:w="976" w:type="dxa"/>
            <w:tcBorders>
              <w:left w:val="thinThickThinSmallGap" w:sz="24" w:space="0" w:color="auto"/>
              <w:bottom w:val="nil"/>
            </w:tcBorders>
            <w:shd w:val="clear" w:color="auto" w:fill="auto"/>
          </w:tcPr>
          <w:p w14:paraId="157CF6F0" w14:textId="77777777" w:rsidR="00B561F3" w:rsidRPr="00D95972" w:rsidRDefault="00B561F3" w:rsidP="00B561F3">
            <w:pPr>
              <w:rPr>
                <w:rFonts w:cs="Arial"/>
              </w:rPr>
            </w:pPr>
          </w:p>
        </w:tc>
        <w:tc>
          <w:tcPr>
            <w:tcW w:w="1317" w:type="dxa"/>
            <w:gridSpan w:val="2"/>
            <w:tcBorders>
              <w:bottom w:val="nil"/>
            </w:tcBorders>
            <w:shd w:val="clear" w:color="auto" w:fill="auto"/>
          </w:tcPr>
          <w:p w14:paraId="761A048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2D1A8A" w14:textId="728D922F" w:rsidR="00B561F3" w:rsidRDefault="00E24A21" w:rsidP="00B561F3">
            <w:pPr>
              <w:overflowPunct/>
              <w:autoSpaceDE/>
              <w:autoSpaceDN/>
              <w:adjustRightInd/>
              <w:textAlignment w:val="auto"/>
              <w:rPr>
                <w:rFonts w:cs="Arial"/>
                <w:lang w:val="en-US"/>
              </w:rPr>
            </w:pPr>
            <w:hyperlink r:id="rId249" w:history="1">
              <w:r w:rsidR="00B561F3">
                <w:rPr>
                  <w:rStyle w:val="Hyperlink"/>
                </w:rPr>
                <w:t>C1-214540</w:t>
              </w:r>
            </w:hyperlink>
          </w:p>
        </w:tc>
        <w:tc>
          <w:tcPr>
            <w:tcW w:w="4191" w:type="dxa"/>
            <w:gridSpan w:val="3"/>
            <w:tcBorders>
              <w:top w:val="single" w:sz="4" w:space="0" w:color="auto"/>
              <w:bottom w:val="single" w:sz="4" w:space="0" w:color="auto"/>
            </w:tcBorders>
            <w:shd w:val="clear" w:color="auto" w:fill="FFFF00"/>
          </w:tcPr>
          <w:p w14:paraId="60601C70" w14:textId="03F3089E" w:rsidR="00B561F3" w:rsidRDefault="00B561F3" w:rsidP="00B561F3">
            <w:pPr>
              <w:rPr>
                <w:rFonts w:cs="Arial"/>
              </w:rPr>
            </w:pPr>
            <w:r>
              <w:rPr>
                <w:rFonts w:cs="Arial"/>
              </w:rPr>
              <w:t>Establishing another PDU session when timer T3584 and T3585 are active</w:t>
            </w:r>
          </w:p>
        </w:tc>
        <w:tc>
          <w:tcPr>
            <w:tcW w:w="1767" w:type="dxa"/>
            <w:tcBorders>
              <w:top w:val="single" w:sz="4" w:space="0" w:color="auto"/>
              <w:bottom w:val="single" w:sz="4" w:space="0" w:color="auto"/>
            </w:tcBorders>
            <w:shd w:val="clear" w:color="auto" w:fill="FFFF00"/>
          </w:tcPr>
          <w:p w14:paraId="622FDBA3" w14:textId="1D9E3E7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9EC15" w14:textId="5ACEFD06" w:rsidR="00B561F3" w:rsidRDefault="00B561F3" w:rsidP="00B561F3">
            <w:pPr>
              <w:rPr>
                <w:rFonts w:cs="Arial"/>
              </w:rPr>
            </w:pPr>
            <w:r>
              <w:rPr>
                <w:rFonts w:cs="Arial"/>
              </w:rPr>
              <w:t>CR 3496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2C2BC" w14:textId="77777777" w:rsidR="00B561F3" w:rsidRDefault="00B561F3" w:rsidP="00B561F3">
            <w:pPr>
              <w:rPr>
                <w:rFonts w:eastAsia="Batang" w:cs="Arial"/>
                <w:lang w:eastAsia="ko-KR"/>
              </w:rPr>
            </w:pPr>
          </w:p>
        </w:tc>
      </w:tr>
      <w:tr w:rsidR="00B561F3" w:rsidRPr="00D95972" w14:paraId="4018FCA3" w14:textId="77777777" w:rsidTr="00F852D7">
        <w:tc>
          <w:tcPr>
            <w:tcW w:w="976" w:type="dxa"/>
            <w:tcBorders>
              <w:left w:val="thinThickThinSmallGap" w:sz="24" w:space="0" w:color="auto"/>
              <w:bottom w:val="nil"/>
            </w:tcBorders>
            <w:shd w:val="clear" w:color="auto" w:fill="auto"/>
          </w:tcPr>
          <w:p w14:paraId="6DAF6179" w14:textId="77777777" w:rsidR="00B561F3" w:rsidRPr="00D95972" w:rsidRDefault="00B561F3" w:rsidP="00B561F3">
            <w:pPr>
              <w:rPr>
                <w:rFonts w:cs="Arial"/>
              </w:rPr>
            </w:pPr>
          </w:p>
        </w:tc>
        <w:tc>
          <w:tcPr>
            <w:tcW w:w="1317" w:type="dxa"/>
            <w:gridSpan w:val="2"/>
            <w:tcBorders>
              <w:bottom w:val="nil"/>
            </w:tcBorders>
            <w:shd w:val="clear" w:color="auto" w:fill="auto"/>
          </w:tcPr>
          <w:p w14:paraId="7C3B568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73E871" w14:textId="2338B356" w:rsidR="00B561F3" w:rsidRDefault="00E24A21" w:rsidP="00B561F3">
            <w:pPr>
              <w:overflowPunct/>
              <w:autoSpaceDE/>
              <w:autoSpaceDN/>
              <w:adjustRightInd/>
              <w:textAlignment w:val="auto"/>
              <w:rPr>
                <w:rFonts w:cs="Arial"/>
                <w:lang w:val="en-US"/>
              </w:rPr>
            </w:pPr>
            <w:hyperlink r:id="rId250" w:history="1">
              <w:r w:rsidR="00B561F3">
                <w:rPr>
                  <w:rStyle w:val="Hyperlink"/>
                </w:rPr>
                <w:t>C1-214542</w:t>
              </w:r>
            </w:hyperlink>
          </w:p>
        </w:tc>
        <w:tc>
          <w:tcPr>
            <w:tcW w:w="4191" w:type="dxa"/>
            <w:gridSpan w:val="3"/>
            <w:tcBorders>
              <w:top w:val="single" w:sz="4" w:space="0" w:color="auto"/>
              <w:bottom w:val="single" w:sz="4" w:space="0" w:color="auto"/>
            </w:tcBorders>
            <w:shd w:val="clear" w:color="auto" w:fill="FFFF00"/>
          </w:tcPr>
          <w:p w14:paraId="78A8F7B6" w14:textId="4A88695A" w:rsidR="00B561F3" w:rsidRDefault="00B561F3" w:rsidP="00B561F3">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0533F7F5" w14:textId="6E3E7BC2"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BC28C7" w14:textId="6E1EA80D" w:rsidR="00B561F3" w:rsidRDefault="00B561F3" w:rsidP="00B561F3">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52BAB" w14:textId="77777777" w:rsidR="00B561F3" w:rsidRDefault="00B561F3" w:rsidP="00B561F3">
            <w:pPr>
              <w:rPr>
                <w:rFonts w:eastAsia="Batang" w:cs="Arial"/>
                <w:lang w:eastAsia="ko-KR"/>
              </w:rPr>
            </w:pPr>
          </w:p>
        </w:tc>
      </w:tr>
      <w:tr w:rsidR="00B561F3" w:rsidRPr="00D95972" w14:paraId="68A7D659" w14:textId="77777777" w:rsidTr="00F852D7">
        <w:tc>
          <w:tcPr>
            <w:tcW w:w="976" w:type="dxa"/>
            <w:tcBorders>
              <w:left w:val="thinThickThinSmallGap" w:sz="24" w:space="0" w:color="auto"/>
              <w:bottom w:val="nil"/>
            </w:tcBorders>
            <w:shd w:val="clear" w:color="auto" w:fill="auto"/>
          </w:tcPr>
          <w:p w14:paraId="69182751" w14:textId="77777777" w:rsidR="00B561F3" w:rsidRPr="00D95972" w:rsidRDefault="00B561F3" w:rsidP="00B561F3">
            <w:pPr>
              <w:rPr>
                <w:rFonts w:cs="Arial"/>
              </w:rPr>
            </w:pPr>
          </w:p>
        </w:tc>
        <w:tc>
          <w:tcPr>
            <w:tcW w:w="1317" w:type="dxa"/>
            <w:gridSpan w:val="2"/>
            <w:tcBorders>
              <w:bottom w:val="nil"/>
            </w:tcBorders>
            <w:shd w:val="clear" w:color="auto" w:fill="auto"/>
          </w:tcPr>
          <w:p w14:paraId="5EA94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1FFB0B02" w14:textId="09D713CA" w:rsidR="00B561F3" w:rsidRDefault="00B561F3" w:rsidP="00B561F3">
            <w:pPr>
              <w:overflowPunct/>
              <w:autoSpaceDE/>
              <w:autoSpaceDN/>
              <w:adjustRightInd/>
              <w:textAlignment w:val="auto"/>
              <w:rPr>
                <w:rFonts w:cs="Arial"/>
                <w:lang w:val="en-US"/>
              </w:rPr>
            </w:pPr>
            <w:r>
              <w:rPr>
                <w:rFonts w:cs="Arial"/>
                <w:lang w:val="en-US"/>
              </w:rPr>
              <w:t>C1-214545</w:t>
            </w:r>
          </w:p>
        </w:tc>
        <w:tc>
          <w:tcPr>
            <w:tcW w:w="4191" w:type="dxa"/>
            <w:gridSpan w:val="3"/>
            <w:tcBorders>
              <w:top w:val="single" w:sz="4" w:space="0" w:color="auto"/>
              <w:bottom w:val="single" w:sz="4" w:space="0" w:color="auto"/>
            </w:tcBorders>
            <w:shd w:val="clear" w:color="auto" w:fill="FFFFFF"/>
          </w:tcPr>
          <w:p w14:paraId="7CE20CB0" w14:textId="1B1EDEBD"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070DA84A" w14:textId="0A53AE8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FDC52C" w14:textId="475B8840" w:rsidR="00B561F3" w:rsidRDefault="00B561F3" w:rsidP="00B561F3">
            <w:pPr>
              <w:rPr>
                <w:rFonts w:cs="Arial"/>
              </w:rPr>
            </w:pPr>
            <w:r>
              <w:rPr>
                <w:rFonts w:cs="Arial"/>
              </w:rPr>
              <w:t>CR 3498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639D6" w14:textId="77777777" w:rsidR="00B561F3" w:rsidRDefault="00B561F3" w:rsidP="00B561F3">
            <w:pPr>
              <w:rPr>
                <w:rFonts w:eastAsia="Batang" w:cs="Arial"/>
                <w:lang w:eastAsia="ko-KR"/>
              </w:rPr>
            </w:pPr>
            <w:r>
              <w:rPr>
                <w:rFonts w:eastAsia="Batang" w:cs="Arial"/>
                <w:lang w:eastAsia="ko-KR"/>
              </w:rPr>
              <w:t>Withdrawn</w:t>
            </w:r>
          </w:p>
          <w:p w14:paraId="6F81FBDA" w14:textId="5E7FB4C1" w:rsidR="00B561F3" w:rsidRDefault="00B561F3" w:rsidP="00B561F3">
            <w:pPr>
              <w:rPr>
                <w:rFonts w:eastAsia="Batang" w:cs="Arial"/>
                <w:lang w:eastAsia="ko-KR"/>
              </w:rPr>
            </w:pPr>
          </w:p>
        </w:tc>
      </w:tr>
      <w:tr w:rsidR="00B561F3" w:rsidRPr="00D95972" w14:paraId="1960D418" w14:textId="77777777" w:rsidTr="001A20C0">
        <w:tc>
          <w:tcPr>
            <w:tcW w:w="976" w:type="dxa"/>
            <w:tcBorders>
              <w:left w:val="thinThickThinSmallGap" w:sz="24" w:space="0" w:color="auto"/>
              <w:bottom w:val="nil"/>
            </w:tcBorders>
            <w:shd w:val="clear" w:color="auto" w:fill="auto"/>
          </w:tcPr>
          <w:p w14:paraId="4466754F" w14:textId="77777777" w:rsidR="00B561F3" w:rsidRPr="00D95972" w:rsidRDefault="00B561F3" w:rsidP="00B561F3">
            <w:pPr>
              <w:rPr>
                <w:rFonts w:cs="Arial"/>
              </w:rPr>
            </w:pPr>
          </w:p>
        </w:tc>
        <w:tc>
          <w:tcPr>
            <w:tcW w:w="1317" w:type="dxa"/>
            <w:gridSpan w:val="2"/>
            <w:tcBorders>
              <w:bottom w:val="nil"/>
            </w:tcBorders>
            <w:shd w:val="clear" w:color="auto" w:fill="auto"/>
          </w:tcPr>
          <w:p w14:paraId="29AF2C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048D599" w14:textId="0E92224F" w:rsidR="00B561F3" w:rsidRDefault="00E24A21" w:rsidP="00B561F3">
            <w:pPr>
              <w:overflowPunct/>
              <w:autoSpaceDE/>
              <w:autoSpaceDN/>
              <w:adjustRightInd/>
              <w:textAlignment w:val="auto"/>
              <w:rPr>
                <w:rFonts w:cs="Arial"/>
                <w:lang w:val="en-US"/>
              </w:rPr>
            </w:pPr>
            <w:hyperlink r:id="rId251" w:history="1">
              <w:r w:rsidR="00B561F3">
                <w:rPr>
                  <w:rStyle w:val="Hyperlink"/>
                </w:rPr>
                <w:t>C1-214547</w:t>
              </w:r>
            </w:hyperlink>
          </w:p>
        </w:tc>
        <w:tc>
          <w:tcPr>
            <w:tcW w:w="4191" w:type="dxa"/>
            <w:gridSpan w:val="3"/>
            <w:tcBorders>
              <w:top w:val="single" w:sz="4" w:space="0" w:color="auto"/>
              <w:bottom w:val="single" w:sz="4" w:space="0" w:color="auto"/>
            </w:tcBorders>
            <w:shd w:val="clear" w:color="auto" w:fill="FFFF00"/>
          </w:tcPr>
          <w:p w14:paraId="453733A9" w14:textId="709EA229"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00"/>
          </w:tcPr>
          <w:p w14:paraId="71C5B581" w14:textId="10BFFC1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D11145" w14:textId="30373901" w:rsidR="00B561F3" w:rsidRDefault="00B561F3" w:rsidP="00B561F3">
            <w:pPr>
              <w:rPr>
                <w:rFonts w:cs="Arial"/>
              </w:rPr>
            </w:pPr>
            <w:r>
              <w:rPr>
                <w:rFonts w:cs="Arial"/>
              </w:rPr>
              <w:t>CR 3575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A09A7" w14:textId="77777777" w:rsidR="00B561F3" w:rsidRDefault="00B007BE"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1355</w:t>
            </w:r>
          </w:p>
          <w:p w14:paraId="17906434" w14:textId="0F0B23EE" w:rsidR="00B007BE" w:rsidRDefault="00B007BE" w:rsidP="00B561F3">
            <w:pPr>
              <w:rPr>
                <w:rFonts w:eastAsia="Batang" w:cs="Arial"/>
                <w:lang w:eastAsia="ko-KR"/>
              </w:rPr>
            </w:pPr>
            <w:r>
              <w:rPr>
                <w:rFonts w:eastAsia="Batang" w:cs="Arial"/>
                <w:lang w:eastAsia="ko-KR"/>
              </w:rPr>
              <w:t>Rev required</w:t>
            </w:r>
          </w:p>
        </w:tc>
      </w:tr>
      <w:tr w:rsidR="00B561F3" w:rsidRPr="00D95972" w14:paraId="14EDF5C5" w14:textId="77777777" w:rsidTr="001A20C0">
        <w:tc>
          <w:tcPr>
            <w:tcW w:w="976" w:type="dxa"/>
            <w:tcBorders>
              <w:left w:val="thinThickThinSmallGap" w:sz="24" w:space="0" w:color="auto"/>
              <w:bottom w:val="nil"/>
            </w:tcBorders>
            <w:shd w:val="clear" w:color="auto" w:fill="auto"/>
          </w:tcPr>
          <w:p w14:paraId="11F5D7EA" w14:textId="77777777" w:rsidR="00B561F3" w:rsidRPr="00D95972" w:rsidRDefault="00B561F3" w:rsidP="00B561F3">
            <w:pPr>
              <w:rPr>
                <w:rFonts w:cs="Arial"/>
              </w:rPr>
            </w:pPr>
          </w:p>
        </w:tc>
        <w:tc>
          <w:tcPr>
            <w:tcW w:w="1317" w:type="dxa"/>
            <w:gridSpan w:val="2"/>
            <w:tcBorders>
              <w:bottom w:val="nil"/>
            </w:tcBorders>
            <w:shd w:val="clear" w:color="auto" w:fill="auto"/>
          </w:tcPr>
          <w:p w14:paraId="1F68EC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3DF39B" w14:textId="13245B39" w:rsidR="00B561F3" w:rsidRDefault="00E24A21" w:rsidP="00B561F3">
            <w:pPr>
              <w:overflowPunct/>
              <w:autoSpaceDE/>
              <w:autoSpaceDN/>
              <w:adjustRightInd/>
              <w:textAlignment w:val="auto"/>
              <w:rPr>
                <w:rFonts w:cs="Arial"/>
                <w:lang w:val="en-US"/>
              </w:rPr>
            </w:pPr>
            <w:hyperlink r:id="rId252" w:history="1">
              <w:r w:rsidR="00B561F3">
                <w:rPr>
                  <w:rStyle w:val="Hyperlink"/>
                </w:rPr>
                <w:t>C1-214549</w:t>
              </w:r>
            </w:hyperlink>
          </w:p>
        </w:tc>
        <w:tc>
          <w:tcPr>
            <w:tcW w:w="4191" w:type="dxa"/>
            <w:gridSpan w:val="3"/>
            <w:tcBorders>
              <w:top w:val="single" w:sz="4" w:space="0" w:color="auto"/>
              <w:bottom w:val="single" w:sz="4" w:space="0" w:color="auto"/>
            </w:tcBorders>
            <w:shd w:val="clear" w:color="auto" w:fill="FFFF00"/>
          </w:tcPr>
          <w:p w14:paraId="3EB74C89" w14:textId="27B970D7" w:rsidR="00B561F3" w:rsidRDefault="00B561F3" w:rsidP="00B561F3">
            <w:pPr>
              <w:rPr>
                <w:rFonts w:cs="Arial"/>
              </w:rPr>
            </w:pPr>
            <w:r>
              <w:rPr>
                <w:rFonts w:cs="Arial"/>
              </w:rPr>
              <w:t xml:space="preserve">Handling of forbidden tracking area due to cause #62 </w:t>
            </w:r>
          </w:p>
        </w:tc>
        <w:tc>
          <w:tcPr>
            <w:tcW w:w="1767" w:type="dxa"/>
            <w:tcBorders>
              <w:top w:val="single" w:sz="4" w:space="0" w:color="auto"/>
              <w:bottom w:val="single" w:sz="4" w:space="0" w:color="auto"/>
            </w:tcBorders>
            <w:shd w:val="clear" w:color="auto" w:fill="FFFF00"/>
          </w:tcPr>
          <w:p w14:paraId="19000BB3" w14:textId="102AA985"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CD8308" w14:textId="4FB61CBF" w:rsidR="00B561F3" w:rsidRDefault="00B561F3" w:rsidP="00B561F3">
            <w:pPr>
              <w:rPr>
                <w:rFonts w:cs="Arial"/>
              </w:rPr>
            </w:pPr>
            <w:r>
              <w:rPr>
                <w:rFonts w:cs="Arial"/>
              </w:rPr>
              <w:t>CR 3501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89BCE" w14:textId="77777777" w:rsidR="00B561F3" w:rsidRDefault="00B561F3" w:rsidP="00B561F3">
            <w:pPr>
              <w:rPr>
                <w:rFonts w:eastAsia="Batang" w:cs="Arial"/>
                <w:lang w:eastAsia="ko-KR"/>
              </w:rPr>
            </w:pPr>
          </w:p>
        </w:tc>
      </w:tr>
      <w:tr w:rsidR="00B561F3" w:rsidRPr="00D95972" w14:paraId="5929D7DA" w14:textId="77777777" w:rsidTr="00830744">
        <w:tc>
          <w:tcPr>
            <w:tcW w:w="976" w:type="dxa"/>
            <w:tcBorders>
              <w:left w:val="thinThickThinSmallGap" w:sz="24" w:space="0" w:color="auto"/>
              <w:bottom w:val="nil"/>
            </w:tcBorders>
            <w:shd w:val="clear" w:color="auto" w:fill="auto"/>
          </w:tcPr>
          <w:p w14:paraId="792654DA" w14:textId="77777777" w:rsidR="00B561F3" w:rsidRPr="00D95972" w:rsidRDefault="00B561F3" w:rsidP="00B561F3">
            <w:pPr>
              <w:rPr>
                <w:rFonts w:cs="Arial"/>
              </w:rPr>
            </w:pPr>
          </w:p>
        </w:tc>
        <w:tc>
          <w:tcPr>
            <w:tcW w:w="1317" w:type="dxa"/>
            <w:gridSpan w:val="2"/>
            <w:tcBorders>
              <w:bottom w:val="nil"/>
            </w:tcBorders>
            <w:shd w:val="clear" w:color="auto" w:fill="auto"/>
          </w:tcPr>
          <w:p w14:paraId="4E92351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BA3F9" w14:textId="4780E9F4" w:rsidR="00B561F3" w:rsidRDefault="00E24A21" w:rsidP="00B561F3">
            <w:pPr>
              <w:overflowPunct/>
              <w:autoSpaceDE/>
              <w:autoSpaceDN/>
              <w:adjustRightInd/>
              <w:textAlignment w:val="auto"/>
              <w:rPr>
                <w:rFonts w:cs="Arial"/>
                <w:lang w:val="en-US"/>
              </w:rPr>
            </w:pPr>
            <w:hyperlink r:id="rId253" w:history="1">
              <w:r w:rsidR="00B561F3">
                <w:rPr>
                  <w:rStyle w:val="Hyperlink"/>
                </w:rPr>
                <w:t>C1-214550</w:t>
              </w:r>
            </w:hyperlink>
          </w:p>
        </w:tc>
        <w:tc>
          <w:tcPr>
            <w:tcW w:w="4191" w:type="dxa"/>
            <w:gridSpan w:val="3"/>
            <w:tcBorders>
              <w:top w:val="single" w:sz="4" w:space="0" w:color="auto"/>
              <w:bottom w:val="single" w:sz="4" w:space="0" w:color="auto"/>
            </w:tcBorders>
            <w:shd w:val="clear" w:color="auto" w:fill="FFFF00"/>
          </w:tcPr>
          <w:p w14:paraId="0B9E6186" w14:textId="0B128922" w:rsidR="00B561F3" w:rsidRDefault="00B561F3" w:rsidP="00B561F3">
            <w:pPr>
              <w:rPr>
                <w:rFonts w:cs="Arial"/>
              </w:rPr>
            </w:pPr>
            <w:r>
              <w:rPr>
                <w:rFonts w:cs="Arial"/>
              </w:rPr>
              <w:t>Processing Authentication Reject only if timer T3416 or T3418 or T3420 is running</w:t>
            </w:r>
          </w:p>
        </w:tc>
        <w:tc>
          <w:tcPr>
            <w:tcW w:w="1767" w:type="dxa"/>
            <w:tcBorders>
              <w:top w:val="single" w:sz="4" w:space="0" w:color="auto"/>
              <w:bottom w:val="single" w:sz="4" w:space="0" w:color="auto"/>
            </w:tcBorders>
            <w:shd w:val="clear" w:color="auto" w:fill="FFFF00"/>
          </w:tcPr>
          <w:p w14:paraId="561011E4" w14:textId="6123A36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8B4B38" w14:textId="2F40C69E" w:rsidR="00B561F3" w:rsidRDefault="00B561F3" w:rsidP="00B561F3">
            <w:pPr>
              <w:rPr>
                <w:rFonts w:cs="Arial"/>
              </w:rPr>
            </w:pPr>
            <w:r>
              <w:rPr>
                <w:rFonts w:cs="Arial"/>
              </w:rPr>
              <w:t>CR 3576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69BC1" w14:textId="77777777" w:rsidR="00B561F3" w:rsidRDefault="007155D0" w:rsidP="00B561F3">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0840</w:t>
            </w:r>
          </w:p>
          <w:p w14:paraId="32758C59" w14:textId="77777777" w:rsidR="007155D0" w:rsidRDefault="007155D0" w:rsidP="00B561F3">
            <w:pPr>
              <w:rPr>
                <w:rFonts w:eastAsia="Batang" w:cs="Arial"/>
                <w:lang w:eastAsia="ko-KR"/>
              </w:rPr>
            </w:pPr>
            <w:r>
              <w:rPr>
                <w:rFonts w:eastAsia="Batang" w:cs="Arial"/>
                <w:lang w:eastAsia="ko-KR"/>
              </w:rPr>
              <w:t>Rev required</w:t>
            </w:r>
          </w:p>
          <w:p w14:paraId="17D172B2" w14:textId="0EDC3F50" w:rsidR="007155D0" w:rsidRDefault="007155D0" w:rsidP="00B561F3">
            <w:pPr>
              <w:rPr>
                <w:rFonts w:eastAsia="Batang" w:cs="Arial"/>
                <w:lang w:eastAsia="ko-KR"/>
              </w:rPr>
            </w:pPr>
          </w:p>
        </w:tc>
      </w:tr>
      <w:tr w:rsidR="00B561F3" w:rsidRPr="00D95972" w14:paraId="04930767" w14:textId="77777777" w:rsidTr="00E07479">
        <w:tc>
          <w:tcPr>
            <w:tcW w:w="976" w:type="dxa"/>
            <w:tcBorders>
              <w:left w:val="thinThickThinSmallGap" w:sz="24" w:space="0" w:color="auto"/>
              <w:bottom w:val="nil"/>
            </w:tcBorders>
            <w:shd w:val="clear" w:color="auto" w:fill="auto"/>
          </w:tcPr>
          <w:p w14:paraId="03840219" w14:textId="77777777" w:rsidR="00B561F3" w:rsidRPr="00D95972" w:rsidRDefault="00B561F3" w:rsidP="00B561F3">
            <w:pPr>
              <w:rPr>
                <w:rFonts w:cs="Arial"/>
              </w:rPr>
            </w:pPr>
          </w:p>
        </w:tc>
        <w:tc>
          <w:tcPr>
            <w:tcW w:w="1317" w:type="dxa"/>
            <w:gridSpan w:val="2"/>
            <w:tcBorders>
              <w:bottom w:val="nil"/>
            </w:tcBorders>
            <w:shd w:val="clear" w:color="auto" w:fill="auto"/>
          </w:tcPr>
          <w:p w14:paraId="7A5127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5E04AD" w14:textId="31774740" w:rsidR="00B561F3" w:rsidRDefault="00E24A21" w:rsidP="00B561F3">
            <w:pPr>
              <w:overflowPunct/>
              <w:autoSpaceDE/>
              <w:autoSpaceDN/>
              <w:adjustRightInd/>
              <w:textAlignment w:val="auto"/>
              <w:rPr>
                <w:rFonts w:cs="Arial"/>
                <w:lang w:val="en-US"/>
              </w:rPr>
            </w:pPr>
            <w:hyperlink r:id="rId254" w:history="1">
              <w:r w:rsidR="00B561F3">
                <w:rPr>
                  <w:rStyle w:val="Hyperlink"/>
                </w:rPr>
                <w:t>C1-214551</w:t>
              </w:r>
            </w:hyperlink>
          </w:p>
        </w:tc>
        <w:tc>
          <w:tcPr>
            <w:tcW w:w="4191" w:type="dxa"/>
            <w:gridSpan w:val="3"/>
            <w:tcBorders>
              <w:top w:val="single" w:sz="4" w:space="0" w:color="auto"/>
              <w:bottom w:val="single" w:sz="4" w:space="0" w:color="auto"/>
            </w:tcBorders>
            <w:shd w:val="clear" w:color="auto" w:fill="FFFF00"/>
          </w:tcPr>
          <w:p w14:paraId="2FE627CE" w14:textId="7E009C82" w:rsidR="00B561F3" w:rsidRDefault="00B561F3" w:rsidP="00B561F3">
            <w:pPr>
              <w:rPr>
                <w:rFonts w:cs="Arial"/>
              </w:rPr>
            </w:pPr>
            <w:r>
              <w:rPr>
                <w:rFonts w:cs="Arial"/>
              </w:rPr>
              <w:t>Processing Authentication Reject only if timer T3516 or T3520 is running</w:t>
            </w:r>
          </w:p>
        </w:tc>
        <w:tc>
          <w:tcPr>
            <w:tcW w:w="1767" w:type="dxa"/>
            <w:tcBorders>
              <w:top w:val="single" w:sz="4" w:space="0" w:color="auto"/>
              <w:bottom w:val="single" w:sz="4" w:space="0" w:color="auto"/>
            </w:tcBorders>
            <w:shd w:val="clear" w:color="auto" w:fill="FFFF00"/>
          </w:tcPr>
          <w:p w14:paraId="2B91E433" w14:textId="7881153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EC549E" w14:textId="0B17F810" w:rsidR="00B561F3" w:rsidRDefault="00B561F3" w:rsidP="00B561F3">
            <w:pPr>
              <w:rPr>
                <w:rFonts w:cs="Arial"/>
              </w:rPr>
            </w:pPr>
            <w:r>
              <w:rPr>
                <w:rFonts w:cs="Arial"/>
              </w:rPr>
              <w:t>CR 3502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047D9" w14:textId="77777777" w:rsidR="007155D0" w:rsidRDefault="007155D0" w:rsidP="007155D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0840</w:t>
            </w:r>
          </w:p>
          <w:p w14:paraId="2C314CBD" w14:textId="77777777" w:rsidR="007155D0" w:rsidRDefault="007155D0" w:rsidP="007155D0">
            <w:pPr>
              <w:rPr>
                <w:rFonts w:eastAsia="Batang" w:cs="Arial"/>
                <w:lang w:eastAsia="ko-KR"/>
              </w:rPr>
            </w:pPr>
            <w:r>
              <w:rPr>
                <w:rFonts w:eastAsia="Batang" w:cs="Arial"/>
                <w:lang w:eastAsia="ko-KR"/>
              </w:rPr>
              <w:t>Rev required</w:t>
            </w:r>
          </w:p>
          <w:p w14:paraId="0376EDF2" w14:textId="77777777" w:rsidR="00B561F3" w:rsidRDefault="00B561F3" w:rsidP="00B561F3">
            <w:pPr>
              <w:rPr>
                <w:rFonts w:eastAsia="Batang" w:cs="Arial"/>
                <w:lang w:eastAsia="ko-KR"/>
              </w:rPr>
            </w:pPr>
          </w:p>
        </w:tc>
      </w:tr>
      <w:tr w:rsidR="00B561F3" w:rsidRPr="00D95972" w14:paraId="663881D1" w14:textId="77777777" w:rsidTr="00E07479">
        <w:tc>
          <w:tcPr>
            <w:tcW w:w="976" w:type="dxa"/>
            <w:tcBorders>
              <w:left w:val="thinThickThinSmallGap" w:sz="24" w:space="0" w:color="auto"/>
              <w:bottom w:val="nil"/>
            </w:tcBorders>
            <w:shd w:val="clear" w:color="auto" w:fill="auto"/>
          </w:tcPr>
          <w:p w14:paraId="2BA039D2" w14:textId="77777777" w:rsidR="00B561F3" w:rsidRPr="00D95972" w:rsidRDefault="00B561F3" w:rsidP="00B561F3">
            <w:pPr>
              <w:rPr>
                <w:rFonts w:cs="Arial"/>
              </w:rPr>
            </w:pPr>
          </w:p>
        </w:tc>
        <w:tc>
          <w:tcPr>
            <w:tcW w:w="1317" w:type="dxa"/>
            <w:gridSpan w:val="2"/>
            <w:tcBorders>
              <w:bottom w:val="nil"/>
            </w:tcBorders>
            <w:shd w:val="clear" w:color="auto" w:fill="auto"/>
          </w:tcPr>
          <w:p w14:paraId="3CD702E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F9855E8" w14:textId="7CD6B5AA" w:rsidR="00B561F3" w:rsidRDefault="00E24A21" w:rsidP="00B561F3">
            <w:pPr>
              <w:overflowPunct/>
              <w:autoSpaceDE/>
              <w:autoSpaceDN/>
              <w:adjustRightInd/>
              <w:textAlignment w:val="auto"/>
              <w:rPr>
                <w:rFonts w:cs="Arial"/>
                <w:lang w:val="en-US"/>
              </w:rPr>
            </w:pPr>
            <w:hyperlink r:id="rId255" w:history="1">
              <w:r w:rsidR="00B561F3">
                <w:rPr>
                  <w:rStyle w:val="Hyperlink"/>
                </w:rPr>
                <w:t>C1-214553</w:t>
              </w:r>
            </w:hyperlink>
          </w:p>
        </w:tc>
        <w:tc>
          <w:tcPr>
            <w:tcW w:w="4191" w:type="dxa"/>
            <w:gridSpan w:val="3"/>
            <w:tcBorders>
              <w:top w:val="single" w:sz="4" w:space="0" w:color="auto"/>
              <w:bottom w:val="single" w:sz="4" w:space="0" w:color="auto"/>
            </w:tcBorders>
            <w:shd w:val="clear" w:color="auto" w:fill="FFFF00"/>
          </w:tcPr>
          <w:p w14:paraId="322458E8" w14:textId="4473B35F" w:rsidR="00B561F3" w:rsidRDefault="00B561F3" w:rsidP="00B561F3">
            <w:pPr>
              <w:rPr>
                <w:rFonts w:cs="Arial"/>
              </w:rPr>
            </w:pPr>
            <w:r>
              <w:rPr>
                <w:rFonts w:cs="Arial"/>
              </w:rPr>
              <w:t>SMC after Primary Authentication</w:t>
            </w:r>
          </w:p>
        </w:tc>
        <w:tc>
          <w:tcPr>
            <w:tcW w:w="1767" w:type="dxa"/>
            <w:tcBorders>
              <w:top w:val="single" w:sz="4" w:space="0" w:color="auto"/>
              <w:bottom w:val="single" w:sz="4" w:space="0" w:color="auto"/>
            </w:tcBorders>
            <w:shd w:val="clear" w:color="auto" w:fill="FFFF00"/>
          </w:tcPr>
          <w:p w14:paraId="37739BE4" w14:textId="25B5170F"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9304AF9" w14:textId="2F42623B" w:rsidR="00B561F3" w:rsidRDefault="00B561F3" w:rsidP="00B561F3">
            <w:pPr>
              <w:rPr>
                <w:rFonts w:cs="Arial"/>
              </w:rPr>
            </w:pPr>
            <w:r>
              <w:rPr>
                <w:rFonts w:cs="Arial"/>
              </w:rPr>
              <w:t>CR 3503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AE866" w14:textId="77777777" w:rsidR="00965FCE" w:rsidRDefault="00965FCE" w:rsidP="00965FCE">
            <w:pPr>
              <w:rPr>
                <w:lang w:val="en-US"/>
              </w:rPr>
            </w:pPr>
            <w:r>
              <w:rPr>
                <w:lang w:val="en-US"/>
              </w:rPr>
              <w:t>Lena, Thu, 0304</w:t>
            </w:r>
          </w:p>
          <w:p w14:paraId="1B9FD399" w14:textId="77777777" w:rsidR="00B561F3" w:rsidRDefault="00965FCE" w:rsidP="00965FCE">
            <w:pPr>
              <w:rPr>
                <w:lang w:val="en-US"/>
              </w:rPr>
            </w:pPr>
            <w:r>
              <w:rPr>
                <w:lang w:val="en-US"/>
              </w:rPr>
              <w:t>Rev required</w:t>
            </w:r>
          </w:p>
          <w:p w14:paraId="61772796" w14:textId="77777777" w:rsidR="00E1048C" w:rsidRDefault="00E1048C" w:rsidP="00965FCE">
            <w:pPr>
              <w:rPr>
                <w:lang w:val="en-US"/>
              </w:rPr>
            </w:pPr>
          </w:p>
          <w:p w14:paraId="33369FC7"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519C598D" w14:textId="77777777" w:rsidR="00E1048C" w:rsidRDefault="00E1048C" w:rsidP="00E1048C">
            <w:pPr>
              <w:rPr>
                <w:rFonts w:eastAsia="Batang" w:cs="Arial"/>
                <w:lang w:eastAsia="ko-KR"/>
              </w:rPr>
            </w:pPr>
            <w:r>
              <w:rPr>
                <w:rFonts w:eastAsia="Batang" w:cs="Arial"/>
                <w:lang w:eastAsia="ko-KR"/>
              </w:rPr>
              <w:t>Rev required</w:t>
            </w:r>
          </w:p>
          <w:p w14:paraId="7CB927CB" w14:textId="5D8564C1" w:rsidR="00E1048C" w:rsidRDefault="00E1048C" w:rsidP="00965FCE">
            <w:pPr>
              <w:rPr>
                <w:rFonts w:eastAsia="Batang" w:cs="Arial"/>
                <w:lang w:eastAsia="ko-KR"/>
              </w:rPr>
            </w:pPr>
          </w:p>
        </w:tc>
      </w:tr>
      <w:tr w:rsidR="00B561F3" w:rsidRPr="00D95972" w14:paraId="79EFD4AA" w14:textId="77777777" w:rsidTr="00830744">
        <w:tc>
          <w:tcPr>
            <w:tcW w:w="976" w:type="dxa"/>
            <w:tcBorders>
              <w:left w:val="thinThickThinSmallGap" w:sz="24" w:space="0" w:color="auto"/>
              <w:bottom w:val="nil"/>
            </w:tcBorders>
            <w:shd w:val="clear" w:color="auto" w:fill="auto"/>
          </w:tcPr>
          <w:p w14:paraId="259AED83" w14:textId="77777777" w:rsidR="00B561F3" w:rsidRPr="00D95972" w:rsidRDefault="00B561F3" w:rsidP="00B561F3">
            <w:pPr>
              <w:rPr>
                <w:rFonts w:cs="Arial"/>
              </w:rPr>
            </w:pPr>
          </w:p>
        </w:tc>
        <w:tc>
          <w:tcPr>
            <w:tcW w:w="1317" w:type="dxa"/>
            <w:gridSpan w:val="2"/>
            <w:tcBorders>
              <w:bottom w:val="nil"/>
            </w:tcBorders>
            <w:shd w:val="clear" w:color="auto" w:fill="auto"/>
          </w:tcPr>
          <w:p w14:paraId="43968D3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B51E0D" w14:textId="02AD31AA" w:rsidR="00B561F3" w:rsidRDefault="00E24A21" w:rsidP="00B561F3">
            <w:pPr>
              <w:overflowPunct/>
              <w:autoSpaceDE/>
              <w:autoSpaceDN/>
              <w:adjustRightInd/>
              <w:textAlignment w:val="auto"/>
              <w:rPr>
                <w:rFonts w:cs="Arial"/>
                <w:lang w:val="en-US"/>
              </w:rPr>
            </w:pPr>
            <w:hyperlink r:id="rId256" w:history="1">
              <w:r w:rsidR="00B561F3">
                <w:rPr>
                  <w:rStyle w:val="Hyperlink"/>
                </w:rPr>
                <w:t>C1-214561</w:t>
              </w:r>
            </w:hyperlink>
          </w:p>
        </w:tc>
        <w:tc>
          <w:tcPr>
            <w:tcW w:w="4191" w:type="dxa"/>
            <w:gridSpan w:val="3"/>
            <w:tcBorders>
              <w:top w:val="single" w:sz="4" w:space="0" w:color="auto"/>
              <w:bottom w:val="single" w:sz="4" w:space="0" w:color="auto"/>
            </w:tcBorders>
            <w:shd w:val="clear" w:color="auto" w:fill="FFFF00"/>
          </w:tcPr>
          <w:p w14:paraId="1C4E97BD" w14:textId="278B7130" w:rsidR="00B561F3" w:rsidRDefault="00B561F3" w:rsidP="00B561F3">
            <w:pPr>
              <w:rPr>
                <w:rFonts w:cs="Arial"/>
              </w:rPr>
            </w:pPr>
            <w:r>
              <w:rPr>
                <w:rFonts w:cs="Arial"/>
              </w:rPr>
              <w:t>Maximum number of S-NSSAIs in an NSSAI</w:t>
            </w:r>
          </w:p>
        </w:tc>
        <w:tc>
          <w:tcPr>
            <w:tcW w:w="1767" w:type="dxa"/>
            <w:tcBorders>
              <w:top w:val="single" w:sz="4" w:space="0" w:color="auto"/>
              <w:bottom w:val="single" w:sz="4" w:space="0" w:color="auto"/>
            </w:tcBorders>
            <w:shd w:val="clear" w:color="auto" w:fill="FFFF00"/>
          </w:tcPr>
          <w:p w14:paraId="0E1FFE4A" w14:textId="2B81FD3B"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6B1214" w14:textId="34DC87A7" w:rsidR="00B561F3" w:rsidRDefault="00B561F3" w:rsidP="00B561F3">
            <w:pPr>
              <w:rPr>
                <w:rFonts w:cs="Arial"/>
              </w:rPr>
            </w:pPr>
            <w:r>
              <w:rPr>
                <w:rFonts w:cs="Arial"/>
              </w:rPr>
              <w:t>CR 3504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0DC38" w14:textId="77777777" w:rsidR="00B561F3" w:rsidRDefault="00784320" w:rsidP="00B561F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0554</w:t>
            </w:r>
          </w:p>
          <w:p w14:paraId="7F8F0723" w14:textId="77777777" w:rsidR="00784320" w:rsidRDefault="00784320"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D2BCC8" w14:textId="77777777" w:rsidR="00784320" w:rsidRDefault="00784320" w:rsidP="00B561F3">
            <w:pPr>
              <w:rPr>
                <w:rFonts w:eastAsia="Batang" w:cs="Arial"/>
                <w:lang w:eastAsia="ko-KR"/>
              </w:rPr>
            </w:pPr>
          </w:p>
          <w:p w14:paraId="0E53DF45" w14:textId="77777777" w:rsidR="00A20203" w:rsidRDefault="00A20203"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1102</w:t>
            </w:r>
          </w:p>
          <w:p w14:paraId="57122496" w14:textId="77777777" w:rsidR="00A20203" w:rsidRDefault="00A20203" w:rsidP="00B561F3">
            <w:pPr>
              <w:rPr>
                <w:rFonts w:eastAsia="Batang" w:cs="Arial"/>
                <w:lang w:eastAsia="ko-KR"/>
              </w:rPr>
            </w:pPr>
            <w:r>
              <w:rPr>
                <w:rFonts w:eastAsia="Batang" w:cs="Arial"/>
                <w:lang w:eastAsia="ko-KR"/>
              </w:rPr>
              <w:t>Rev required</w:t>
            </w:r>
          </w:p>
          <w:p w14:paraId="32A1881F" w14:textId="7E4C7ADB" w:rsidR="00A20203" w:rsidRDefault="00A20203" w:rsidP="00B561F3">
            <w:pPr>
              <w:rPr>
                <w:rFonts w:eastAsia="Batang" w:cs="Arial"/>
                <w:lang w:eastAsia="ko-KR"/>
              </w:rPr>
            </w:pPr>
          </w:p>
        </w:tc>
      </w:tr>
      <w:tr w:rsidR="00B561F3" w:rsidRPr="00D95972" w14:paraId="082F55AB" w14:textId="77777777" w:rsidTr="00830744">
        <w:tc>
          <w:tcPr>
            <w:tcW w:w="976" w:type="dxa"/>
            <w:tcBorders>
              <w:left w:val="thinThickThinSmallGap" w:sz="24" w:space="0" w:color="auto"/>
              <w:bottom w:val="nil"/>
            </w:tcBorders>
            <w:shd w:val="clear" w:color="auto" w:fill="auto"/>
          </w:tcPr>
          <w:p w14:paraId="451BC9B0" w14:textId="77777777" w:rsidR="00B561F3" w:rsidRPr="00D95972" w:rsidRDefault="00B561F3" w:rsidP="00B561F3">
            <w:pPr>
              <w:rPr>
                <w:rFonts w:cs="Arial"/>
              </w:rPr>
            </w:pPr>
          </w:p>
        </w:tc>
        <w:tc>
          <w:tcPr>
            <w:tcW w:w="1317" w:type="dxa"/>
            <w:gridSpan w:val="2"/>
            <w:tcBorders>
              <w:bottom w:val="nil"/>
            </w:tcBorders>
            <w:shd w:val="clear" w:color="auto" w:fill="auto"/>
          </w:tcPr>
          <w:p w14:paraId="56153C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7CB6D55" w14:textId="24CDA1F8" w:rsidR="00B561F3" w:rsidRDefault="00E24A21" w:rsidP="00B561F3">
            <w:pPr>
              <w:overflowPunct/>
              <w:autoSpaceDE/>
              <w:autoSpaceDN/>
              <w:adjustRightInd/>
              <w:textAlignment w:val="auto"/>
              <w:rPr>
                <w:rFonts w:cs="Arial"/>
                <w:lang w:val="en-US"/>
              </w:rPr>
            </w:pPr>
            <w:hyperlink r:id="rId257" w:history="1">
              <w:r w:rsidR="00B561F3">
                <w:rPr>
                  <w:rStyle w:val="Hyperlink"/>
                </w:rPr>
                <w:t>C1-214562</w:t>
              </w:r>
            </w:hyperlink>
          </w:p>
        </w:tc>
        <w:tc>
          <w:tcPr>
            <w:tcW w:w="4191" w:type="dxa"/>
            <w:gridSpan w:val="3"/>
            <w:tcBorders>
              <w:top w:val="single" w:sz="4" w:space="0" w:color="auto"/>
              <w:bottom w:val="single" w:sz="4" w:space="0" w:color="auto"/>
            </w:tcBorders>
            <w:shd w:val="clear" w:color="auto" w:fill="FFFF00"/>
          </w:tcPr>
          <w:p w14:paraId="222E00F7" w14:textId="711EDC55" w:rsidR="00B561F3" w:rsidRDefault="00B561F3" w:rsidP="00B561F3">
            <w:pPr>
              <w:rPr>
                <w:rFonts w:cs="Arial"/>
              </w:rPr>
            </w:pPr>
            <w:r>
              <w:rPr>
                <w:rFonts w:cs="Arial"/>
              </w:rPr>
              <w:t>ANDSP not specified for a UE operating in SNPN access operation mode</w:t>
            </w:r>
          </w:p>
        </w:tc>
        <w:tc>
          <w:tcPr>
            <w:tcW w:w="1767" w:type="dxa"/>
            <w:tcBorders>
              <w:top w:val="single" w:sz="4" w:space="0" w:color="auto"/>
              <w:bottom w:val="single" w:sz="4" w:space="0" w:color="auto"/>
            </w:tcBorders>
            <w:shd w:val="clear" w:color="auto" w:fill="FFFF00"/>
          </w:tcPr>
          <w:p w14:paraId="59E7C837" w14:textId="47F79BA2"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F8C092" w14:textId="011A638E" w:rsidR="00B561F3" w:rsidRDefault="00B561F3" w:rsidP="00B561F3">
            <w:pPr>
              <w:rPr>
                <w:rFonts w:cs="Arial"/>
              </w:rPr>
            </w:pPr>
            <w:r>
              <w:rPr>
                <w:rFonts w:cs="Arial"/>
              </w:rPr>
              <w:t>CR 3505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06BAC" w14:textId="77777777" w:rsidR="00B561F3" w:rsidRDefault="00B561F3" w:rsidP="00B561F3">
            <w:pPr>
              <w:rPr>
                <w:rFonts w:eastAsia="Batang" w:cs="Arial"/>
                <w:lang w:eastAsia="ko-KR"/>
              </w:rPr>
            </w:pPr>
          </w:p>
        </w:tc>
      </w:tr>
      <w:tr w:rsidR="00B561F3" w:rsidRPr="00D95972" w14:paraId="5FC949F6" w14:textId="77777777" w:rsidTr="00E07479">
        <w:tc>
          <w:tcPr>
            <w:tcW w:w="976" w:type="dxa"/>
            <w:tcBorders>
              <w:left w:val="thinThickThinSmallGap" w:sz="24" w:space="0" w:color="auto"/>
              <w:bottom w:val="nil"/>
            </w:tcBorders>
            <w:shd w:val="clear" w:color="auto" w:fill="auto"/>
          </w:tcPr>
          <w:p w14:paraId="1C927211" w14:textId="77777777" w:rsidR="00B561F3" w:rsidRPr="00D95972" w:rsidRDefault="00B561F3" w:rsidP="00B561F3">
            <w:pPr>
              <w:rPr>
                <w:rFonts w:cs="Arial"/>
              </w:rPr>
            </w:pPr>
          </w:p>
        </w:tc>
        <w:tc>
          <w:tcPr>
            <w:tcW w:w="1317" w:type="dxa"/>
            <w:gridSpan w:val="2"/>
            <w:tcBorders>
              <w:bottom w:val="nil"/>
            </w:tcBorders>
            <w:shd w:val="clear" w:color="auto" w:fill="auto"/>
          </w:tcPr>
          <w:p w14:paraId="392EC8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2DDE769" w14:textId="1240C3AE" w:rsidR="00B561F3" w:rsidRDefault="00E24A21" w:rsidP="00B561F3">
            <w:pPr>
              <w:overflowPunct/>
              <w:autoSpaceDE/>
              <w:autoSpaceDN/>
              <w:adjustRightInd/>
              <w:textAlignment w:val="auto"/>
              <w:rPr>
                <w:rFonts w:cs="Arial"/>
                <w:lang w:val="en-US"/>
              </w:rPr>
            </w:pPr>
            <w:hyperlink r:id="rId258" w:history="1">
              <w:r w:rsidR="00B561F3">
                <w:rPr>
                  <w:rStyle w:val="Hyperlink"/>
                </w:rPr>
                <w:t>C1-214563</w:t>
              </w:r>
            </w:hyperlink>
          </w:p>
        </w:tc>
        <w:tc>
          <w:tcPr>
            <w:tcW w:w="4191" w:type="dxa"/>
            <w:gridSpan w:val="3"/>
            <w:tcBorders>
              <w:top w:val="single" w:sz="4" w:space="0" w:color="auto"/>
              <w:bottom w:val="single" w:sz="4" w:space="0" w:color="auto"/>
            </w:tcBorders>
            <w:shd w:val="clear" w:color="auto" w:fill="FFFF00"/>
          </w:tcPr>
          <w:p w14:paraId="26038867" w14:textId="26E9B026" w:rsidR="00B561F3" w:rsidRDefault="00B561F3" w:rsidP="00B561F3">
            <w:pPr>
              <w:rPr>
                <w:rFonts w:cs="Arial"/>
              </w:rPr>
            </w:pPr>
            <w:r>
              <w:rPr>
                <w:rFonts w:cs="Arial"/>
              </w:rPr>
              <w:t>Handling two available native 5G-GUTIs during the registration procedure</w:t>
            </w:r>
          </w:p>
        </w:tc>
        <w:tc>
          <w:tcPr>
            <w:tcW w:w="1767" w:type="dxa"/>
            <w:tcBorders>
              <w:top w:val="single" w:sz="4" w:space="0" w:color="auto"/>
              <w:bottom w:val="single" w:sz="4" w:space="0" w:color="auto"/>
            </w:tcBorders>
            <w:shd w:val="clear" w:color="auto" w:fill="FFFF00"/>
          </w:tcPr>
          <w:p w14:paraId="7094A86A" w14:textId="6E176576"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0DD1E9" w14:textId="129C60E6" w:rsidR="00B561F3" w:rsidRDefault="00B561F3" w:rsidP="00B561F3">
            <w:pPr>
              <w:rPr>
                <w:rFonts w:cs="Arial"/>
              </w:rPr>
            </w:pPr>
            <w:r>
              <w:rPr>
                <w:rFonts w:cs="Arial"/>
              </w:rPr>
              <w:t>CR 3506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F7CB6" w14:textId="77777777" w:rsidR="00B561F3" w:rsidRDefault="00B60933" w:rsidP="00B561F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0929</w:t>
            </w:r>
          </w:p>
          <w:p w14:paraId="60D3B731" w14:textId="77777777" w:rsidR="00B60933" w:rsidRDefault="00B60933" w:rsidP="00B561F3">
            <w:pPr>
              <w:rPr>
                <w:rFonts w:eastAsia="Batang" w:cs="Arial"/>
                <w:lang w:eastAsia="ko-KR"/>
              </w:rPr>
            </w:pPr>
            <w:r>
              <w:rPr>
                <w:rFonts w:eastAsia="Batang" w:cs="Arial"/>
                <w:lang w:eastAsia="ko-KR"/>
              </w:rPr>
              <w:t>Rev required</w:t>
            </w:r>
          </w:p>
          <w:p w14:paraId="373AA499" w14:textId="4EC7C4BF" w:rsidR="00B60933" w:rsidRDefault="00B60933" w:rsidP="00B561F3">
            <w:pPr>
              <w:rPr>
                <w:rFonts w:eastAsia="Batang" w:cs="Arial"/>
                <w:lang w:eastAsia="ko-KR"/>
              </w:rPr>
            </w:pPr>
          </w:p>
        </w:tc>
      </w:tr>
      <w:tr w:rsidR="00B561F3" w:rsidRPr="00D95972" w14:paraId="06D49D66" w14:textId="77777777" w:rsidTr="00E07479">
        <w:tc>
          <w:tcPr>
            <w:tcW w:w="976" w:type="dxa"/>
            <w:tcBorders>
              <w:left w:val="thinThickThinSmallGap" w:sz="24" w:space="0" w:color="auto"/>
              <w:bottom w:val="nil"/>
            </w:tcBorders>
            <w:shd w:val="clear" w:color="auto" w:fill="auto"/>
          </w:tcPr>
          <w:p w14:paraId="77071A76" w14:textId="77777777" w:rsidR="00B561F3" w:rsidRPr="00D95972" w:rsidRDefault="00B561F3" w:rsidP="00B561F3">
            <w:pPr>
              <w:rPr>
                <w:rFonts w:cs="Arial"/>
              </w:rPr>
            </w:pPr>
          </w:p>
        </w:tc>
        <w:tc>
          <w:tcPr>
            <w:tcW w:w="1317" w:type="dxa"/>
            <w:gridSpan w:val="2"/>
            <w:tcBorders>
              <w:bottom w:val="nil"/>
            </w:tcBorders>
            <w:shd w:val="clear" w:color="auto" w:fill="auto"/>
          </w:tcPr>
          <w:p w14:paraId="668F27A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CF175E8" w14:textId="60119D47" w:rsidR="00B561F3" w:rsidRDefault="00E24A21" w:rsidP="00B561F3">
            <w:pPr>
              <w:overflowPunct/>
              <w:autoSpaceDE/>
              <w:autoSpaceDN/>
              <w:adjustRightInd/>
              <w:textAlignment w:val="auto"/>
              <w:rPr>
                <w:rFonts w:cs="Arial"/>
                <w:lang w:val="en-US"/>
              </w:rPr>
            </w:pPr>
            <w:hyperlink r:id="rId259" w:history="1">
              <w:r w:rsidR="00B561F3">
                <w:rPr>
                  <w:rStyle w:val="Hyperlink"/>
                </w:rPr>
                <w:t>C1-214582</w:t>
              </w:r>
            </w:hyperlink>
          </w:p>
        </w:tc>
        <w:tc>
          <w:tcPr>
            <w:tcW w:w="4191" w:type="dxa"/>
            <w:gridSpan w:val="3"/>
            <w:tcBorders>
              <w:top w:val="single" w:sz="4" w:space="0" w:color="auto"/>
              <w:bottom w:val="single" w:sz="4" w:space="0" w:color="auto"/>
            </w:tcBorders>
            <w:shd w:val="clear" w:color="auto" w:fill="FFFF00"/>
          </w:tcPr>
          <w:p w14:paraId="76451441" w14:textId="10D74340" w:rsidR="00B561F3" w:rsidRDefault="00B561F3" w:rsidP="00B561F3">
            <w:pPr>
              <w:rPr>
                <w:rFonts w:cs="Arial"/>
              </w:rPr>
            </w:pPr>
            <w:r>
              <w:rPr>
                <w:rFonts w:cs="Arial"/>
              </w:rPr>
              <w:t>NAS impact of small data transmission</w:t>
            </w:r>
          </w:p>
        </w:tc>
        <w:tc>
          <w:tcPr>
            <w:tcW w:w="1767" w:type="dxa"/>
            <w:tcBorders>
              <w:top w:val="single" w:sz="4" w:space="0" w:color="auto"/>
              <w:bottom w:val="single" w:sz="4" w:space="0" w:color="auto"/>
            </w:tcBorders>
            <w:shd w:val="clear" w:color="auto" w:fill="FFFF00"/>
          </w:tcPr>
          <w:p w14:paraId="5326ECAF" w14:textId="2D3B9D02"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1752E525" w14:textId="1401C07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B625B" w14:textId="77777777" w:rsidR="00B561F3" w:rsidRDefault="0079110F" w:rsidP="00B561F3">
            <w:pPr>
              <w:rPr>
                <w:rFonts w:eastAsia="Batang" w:cs="Arial"/>
                <w:lang w:eastAsia="ko-KR"/>
              </w:rPr>
            </w:pPr>
            <w:r>
              <w:rPr>
                <w:rFonts w:eastAsia="Batang" w:cs="Arial"/>
                <w:lang w:eastAsia="ko-KR"/>
              </w:rPr>
              <w:t>Discussion not captured</w:t>
            </w:r>
          </w:p>
          <w:p w14:paraId="622D81AC" w14:textId="5FD9B897" w:rsidR="0079110F" w:rsidRDefault="0079110F" w:rsidP="00B561F3">
            <w:pPr>
              <w:rPr>
                <w:rFonts w:eastAsia="Batang" w:cs="Arial"/>
                <w:lang w:eastAsia="ko-KR"/>
              </w:rPr>
            </w:pPr>
          </w:p>
        </w:tc>
      </w:tr>
      <w:tr w:rsidR="00B561F3" w:rsidRPr="00D95972" w14:paraId="68CEDF66" w14:textId="77777777" w:rsidTr="000246F8">
        <w:tc>
          <w:tcPr>
            <w:tcW w:w="976" w:type="dxa"/>
            <w:tcBorders>
              <w:left w:val="thinThickThinSmallGap" w:sz="24" w:space="0" w:color="auto"/>
              <w:bottom w:val="nil"/>
            </w:tcBorders>
            <w:shd w:val="clear" w:color="auto" w:fill="auto"/>
          </w:tcPr>
          <w:p w14:paraId="6B8CCFA9" w14:textId="77777777" w:rsidR="00B561F3" w:rsidRPr="00D95972" w:rsidRDefault="00B561F3" w:rsidP="00B561F3">
            <w:pPr>
              <w:rPr>
                <w:rFonts w:cs="Arial"/>
              </w:rPr>
            </w:pPr>
          </w:p>
        </w:tc>
        <w:tc>
          <w:tcPr>
            <w:tcW w:w="1317" w:type="dxa"/>
            <w:gridSpan w:val="2"/>
            <w:tcBorders>
              <w:bottom w:val="nil"/>
            </w:tcBorders>
            <w:shd w:val="clear" w:color="auto" w:fill="auto"/>
          </w:tcPr>
          <w:p w14:paraId="140776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D67C87C" w14:textId="77CC83AD" w:rsidR="00B561F3" w:rsidRDefault="00E24A21" w:rsidP="00B561F3">
            <w:pPr>
              <w:overflowPunct/>
              <w:autoSpaceDE/>
              <w:autoSpaceDN/>
              <w:adjustRightInd/>
              <w:textAlignment w:val="auto"/>
              <w:rPr>
                <w:rFonts w:cs="Arial"/>
                <w:lang w:val="en-US"/>
              </w:rPr>
            </w:pPr>
            <w:hyperlink r:id="rId260" w:history="1">
              <w:r w:rsidR="00B561F3">
                <w:rPr>
                  <w:rStyle w:val="Hyperlink"/>
                </w:rPr>
                <w:t>C1-214584</w:t>
              </w:r>
            </w:hyperlink>
          </w:p>
        </w:tc>
        <w:tc>
          <w:tcPr>
            <w:tcW w:w="4191" w:type="dxa"/>
            <w:gridSpan w:val="3"/>
            <w:tcBorders>
              <w:top w:val="single" w:sz="4" w:space="0" w:color="auto"/>
              <w:bottom w:val="single" w:sz="4" w:space="0" w:color="auto"/>
            </w:tcBorders>
            <w:shd w:val="clear" w:color="auto" w:fill="FFFF00"/>
          </w:tcPr>
          <w:p w14:paraId="118332D6" w14:textId="07FC4E6F" w:rsidR="00B561F3" w:rsidRDefault="00B561F3" w:rsidP="00B561F3">
            <w:pPr>
              <w:rPr>
                <w:rFonts w:cs="Arial"/>
              </w:rPr>
            </w:pPr>
            <w:r>
              <w:rPr>
                <w:rFonts w:cs="Arial"/>
              </w:rPr>
              <w:t xml:space="preserve">Clarification of UE </w:t>
            </w:r>
            <w:proofErr w:type="spellStart"/>
            <w:r>
              <w:rPr>
                <w:rFonts w:cs="Arial"/>
              </w:rPr>
              <w:t>behavior</w:t>
            </w:r>
            <w:proofErr w:type="spellEnd"/>
            <w:r>
              <w:rPr>
                <w:rFonts w:cs="Arial"/>
              </w:rPr>
              <w:t xml:space="preserve"> in case of airplane mode</w:t>
            </w:r>
          </w:p>
        </w:tc>
        <w:tc>
          <w:tcPr>
            <w:tcW w:w="1767" w:type="dxa"/>
            <w:tcBorders>
              <w:top w:val="single" w:sz="4" w:space="0" w:color="auto"/>
              <w:bottom w:val="single" w:sz="4" w:space="0" w:color="auto"/>
            </w:tcBorders>
            <w:shd w:val="clear" w:color="auto" w:fill="FFFF00"/>
          </w:tcPr>
          <w:p w14:paraId="714203E5" w14:textId="7559BE14"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0C9C6553" w14:textId="0EDE0998" w:rsidR="00B561F3" w:rsidRDefault="00B561F3" w:rsidP="00B561F3">
            <w:pPr>
              <w:rPr>
                <w:rFonts w:cs="Arial"/>
              </w:rPr>
            </w:pPr>
            <w:r>
              <w:rPr>
                <w:rFonts w:cs="Arial"/>
              </w:rPr>
              <w:t>CR 3513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D42B6" w14:textId="77777777" w:rsidR="00965FCE" w:rsidRDefault="00965FCE" w:rsidP="00965FCE">
            <w:pPr>
              <w:rPr>
                <w:lang w:val="en-US"/>
              </w:rPr>
            </w:pPr>
            <w:r>
              <w:rPr>
                <w:lang w:val="en-US"/>
              </w:rPr>
              <w:t>Lena, Thu, 0304</w:t>
            </w:r>
          </w:p>
          <w:p w14:paraId="4D2C8109" w14:textId="3C58DB16" w:rsidR="00B561F3" w:rsidRDefault="00E1048C" w:rsidP="00965FCE">
            <w:pPr>
              <w:rPr>
                <w:lang w:val="en-US"/>
              </w:rPr>
            </w:pPr>
            <w:r>
              <w:rPr>
                <w:lang w:val="en-US"/>
              </w:rPr>
              <w:t>O</w:t>
            </w:r>
            <w:r w:rsidR="00965FCE">
              <w:rPr>
                <w:lang w:val="en-US"/>
              </w:rPr>
              <w:t>bjection</w:t>
            </w:r>
          </w:p>
          <w:p w14:paraId="3600E0CB" w14:textId="77777777" w:rsidR="00E1048C" w:rsidRDefault="00E1048C" w:rsidP="00965FCE">
            <w:pPr>
              <w:rPr>
                <w:lang w:val="en-US"/>
              </w:rPr>
            </w:pPr>
          </w:p>
          <w:p w14:paraId="5ABC9CE4"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10DBCC2B" w14:textId="77777777" w:rsidR="00E1048C" w:rsidRDefault="00E1048C" w:rsidP="00E1048C">
            <w:pPr>
              <w:rPr>
                <w:rFonts w:eastAsia="Batang" w:cs="Arial"/>
                <w:lang w:eastAsia="ko-KR"/>
              </w:rPr>
            </w:pPr>
            <w:r>
              <w:rPr>
                <w:rFonts w:eastAsia="Batang" w:cs="Arial"/>
                <w:lang w:eastAsia="ko-KR"/>
              </w:rPr>
              <w:t>Rev required</w:t>
            </w:r>
          </w:p>
          <w:p w14:paraId="66E7E1D0" w14:textId="37D9B4FB" w:rsidR="00E1048C" w:rsidRDefault="00E1048C" w:rsidP="00965FCE">
            <w:pPr>
              <w:rPr>
                <w:rFonts w:eastAsia="Batang" w:cs="Arial"/>
                <w:lang w:eastAsia="ko-KR"/>
              </w:rPr>
            </w:pPr>
          </w:p>
        </w:tc>
      </w:tr>
      <w:tr w:rsidR="00B561F3" w:rsidRPr="00D95972" w14:paraId="4613A807" w14:textId="77777777" w:rsidTr="000246F8">
        <w:tc>
          <w:tcPr>
            <w:tcW w:w="976" w:type="dxa"/>
            <w:tcBorders>
              <w:left w:val="thinThickThinSmallGap" w:sz="24" w:space="0" w:color="auto"/>
              <w:bottom w:val="nil"/>
            </w:tcBorders>
            <w:shd w:val="clear" w:color="auto" w:fill="auto"/>
          </w:tcPr>
          <w:p w14:paraId="6DE2B36E" w14:textId="77777777" w:rsidR="00B561F3" w:rsidRPr="00D95972" w:rsidRDefault="00B561F3" w:rsidP="00B561F3">
            <w:pPr>
              <w:rPr>
                <w:rFonts w:cs="Arial"/>
              </w:rPr>
            </w:pPr>
          </w:p>
        </w:tc>
        <w:tc>
          <w:tcPr>
            <w:tcW w:w="1317" w:type="dxa"/>
            <w:gridSpan w:val="2"/>
            <w:tcBorders>
              <w:bottom w:val="nil"/>
            </w:tcBorders>
            <w:shd w:val="clear" w:color="auto" w:fill="auto"/>
          </w:tcPr>
          <w:p w14:paraId="2D0A7A5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038345" w14:textId="58CCE952" w:rsidR="00B561F3" w:rsidRDefault="00E24A21" w:rsidP="00B561F3">
            <w:pPr>
              <w:overflowPunct/>
              <w:autoSpaceDE/>
              <w:autoSpaceDN/>
              <w:adjustRightInd/>
              <w:textAlignment w:val="auto"/>
              <w:rPr>
                <w:rFonts w:cs="Arial"/>
                <w:lang w:val="en-US"/>
              </w:rPr>
            </w:pPr>
            <w:hyperlink r:id="rId261" w:history="1">
              <w:r w:rsidR="00B561F3">
                <w:rPr>
                  <w:rStyle w:val="Hyperlink"/>
                </w:rPr>
                <w:t>C1-214585</w:t>
              </w:r>
            </w:hyperlink>
          </w:p>
        </w:tc>
        <w:tc>
          <w:tcPr>
            <w:tcW w:w="4191" w:type="dxa"/>
            <w:gridSpan w:val="3"/>
            <w:tcBorders>
              <w:top w:val="single" w:sz="4" w:space="0" w:color="auto"/>
              <w:bottom w:val="single" w:sz="4" w:space="0" w:color="auto"/>
            </w:tcBorders>
            <w:shd w:val="clear" w:color="auto" w:fill="FFFF00"/>
          </w:tcPr>
          <w:p w14:paraId="4FCF9B9F" w14:textId="62359B14" w:rsidR="00B561F3" w:rsidRDefault="00B561F3" w:rsidP="00B561F3">
            <w:pPr>
              <w:rPr>
                <w:rFonts w:cs="Arial"/>
              </w:rPr>
            </w:pPr>
            <w:proofErr w:type="spellStart"/>
            <w:r>
              <w:rPr>
                <w:rFonts w:cs="Arial"/>
              </w:rPr>
              <w:t>Asignment</w:t>
            </w:r>
            <w:proofErr w:type="spellEnd"/>
            <w:r>
              <w:rPr>
                <w:rFonts w:cs="Arial"/>
              </w:rPr>
              <w:t xml:space="preserve"> of IEI values </w:t>
            </w:r>
          </w:p>
        </w:tc>
        <w:tc>
          <w:tcPr>
            <w:tcW w:w="1767" w:type="dxa"/>
            <w:tcBorders>
              <w:top w:val="single" w:sz="4" w:space="0" w:color="auto"/>
              <w:bottom w:val="single" w:sz="4" w:space="0" w:color="auto"/>
            </w:tcBorders>
            <w:shd w:val="clear" w:color="auto" w:fill="FFFF00"/>
          </w:tcPr>
          <w:p w14:paraId="6A920D62" w14:textId="3D8B3DF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01854A7" w14:textId="21D5BFB8" w:rsidR="00B561F3" w:rsidRDefault="00B561F3" w:rsidP="00B561F3">
            <w:pPr>
              <w:rPr>
                <w:rFonts w:cs="Arial"/>
              </w:rPr>
            </w:pPr>
            <w:r>
              <w:rPr>
                <w:rFonts w:cs="Arial"/>
              </w:rPr>
              <w:t>CR 3514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43B4C" w14:textId="77777777" w:rsidR="00B561F3" w:rsidRDefault="00B561F3" w:rsidP="00B561F3">
            <w:pPr>
              <w:rPr>
                <w:rFonts w:eastAsia="Batang" w:cs="Arial"/>
                <w:lang w:eastAsia="ko-KR"/>
              </w:rPr>
            </w:pPr>
          </w:p>
        </w:tc>
      </w:tr>
      <w:tr w:rsidR="00B561F3" w:rsidRPr="00D95972" w14:paraId="564110C4" w14:textId="77777777" w:rsidTr="000246F8">
        <w:tc>
          <w:tcPr>
            <w:tcW w:w="976" w:type="dxa"/>
            <w:tcBorders>
              <w:left w:val="thinThickThinSmallGap" w:sz="24" w:space="0" w:color="auto"/>
              <w:bottom w:val="nil"/>
            </w:tcBorders>
            <w:shd w:val="clear" w:color="auto" w:fill="auto"/>
          </w:tcPr>
          <w:p w14:paraId="1CAF2307" w14:textId="77777777" w:rsidR="00B561F3" w:rsidRPr="00D95972" w:rsidRDefault="00B561F3" w:rsidP="00B561F3">
            <w:pPr>
              <w:rPr>
                <w:rFonts w:cs="Arial"/>
              </w:rPr>
            </w:pPr>
          </w:p>
        </w:tc>
        <w:tc>
          <w:tcPr>
            <w:tcW w:w="1317" w:type="dxa"/>
            <w:gridSpan w:val="2"/>
            <w:tcBorders>
              <w:bottom w:val="nil"/>
            </w:tcBorders>
            <w:shd w:val="clear" w:color="auto" w:fill="auto"/>
          </w:tcPr>
          <w:p w14:paraId="05DF799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9478817" w14:textId="37C03783" w:rsidR="00B561F3" w:rsidRDefault="00E24A21" w:rsidP="00B561F3">
            <w:pPr>
              <w:overflowPunct/>
              <w:autoSpaceDE/>
              <w:autoSpaceDN/>
              <w:adjustRightInd/>
              <w:textAlignment w:val="auto"/>
              <w:rPr>
                <w:rFonts w:cs="Arial"/>
                <w:lang w:val="en-US"/>
              </w:rPr>
            </w:pPr>
            <w:hyperlink r:id="rId262" w:history="1">
              <w:r w:rsidR="00B561F3">
                <w:rPr>
                  <w:rStyle w:val="Hyperlink"/>
                </w:rPr>
                <w:t>C1-214591</w:t>
              </w:r>
            </w:hyperlink>
          </w:p>
        </w:tc>
        <w:tc>
          <w:tcPr>
            <w:tcW w:w="4191" w:type="dxa"/>
            <w:gridSpan w:val="3"/>
            <w:tcBorders>
              <w:top w:val="single" w:sz="4" w:space="0" w:color="auto"/>
              <w:bottom w:val="single" w:sz="4" w:space="0" w:color="auto"/>
            </w:tcBorders>
            <w:shd w:val="clear" w:color="auto" w:fill="FFFF00"/>
          </w:tcPr>
          <w:p w14:paraId="783CC114" w14:textId="71560A6E" w:rsidR="00B561F3" w:rsidRDefault="00B561F3" w:rsidP="00B561F3">
            <w:pPr>
              <w:rPr>
                <w:rFonts w:cs="Arial"/>
              </w:rPr>
            </w:pPr>
            <w:r>
              <w:rPr>
                <w:rFonts w:cs="Arial"/>
              </w:rPr>
              <w:t xml:space="preserve">Back-off timer handling when a NSSAA is not completed </w:t>
            </w:r>
          </w:p>
        </w:tc>
        <w:tc>
          <w:tcPr>
            <w:tcW w:w="1767" w:type="dxa"/>
            <w:tcBorders>
              <w:top w:val="single" w:sz="4" w:space="0" w:color="auto"/>
              <w:bottom w:val="single" w:sz="4" w:space="0" w:color="auto"/>
            </w:tcBorders>
            <w:shd w:val="clear" w:color="auto" w:fill="FFFF00"/>
          </w:tcPr>
          <w:p w14:paraId="4DC81D97" w14:textId="0CDB1819" w:rsidR="00B561F3" w:rsidRDefault="00B561F3" w:rsidP="00B561F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1124177B" w14:textId="4C382D8E" w:rsidR="00B561F3" w:rsidRDefault="00B561F3" w:rsidP="00B561F3">
            <w:pPr>
              <w:rPr>
                <w:rFonts w:cs="Arial"/>
              </w:rPr>
            </w:pPr>
            <w:r>
              <w:rPr>
                <w:rFonts w:cs="Arial"/>
              </w:rPr>
              <w:t>CR 3518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A0735" w14:textId="77777777" w:rsidR="00B561F3" w:rsidRDefault="00B561F3" w:rsidP="00B561F3">
            <w:r>
              <w:t>Expected 1 work item code(s) but found 2</w:t>
            </w:r>
          </w:p>
          <w:p w14:paraId="05FD3325" w14:textId="77777777" w:rsidR="004171B9" w:rsidRDefault="004171B9" w:rsidP="00B561F3"/>
          <w:p w14:paraId="5D9FC8EA" w14:textId="77777777" w:rsidR="004171B9" w:rsidRDefault="004171B9" w:rsidP="004171B9">
            <w:pPr>
              <w:rPr>
                <w:rFonts w:eastAsia="Batang" w:cs="Arial"/>
                <w:lang w:eastAsia="ko-KR"/>
              </w:rPr>
            </w:pPr>
            <w:r>
              <w:rPr>
                <w:rFonts w:eastAsia="Batang" w:cs="Arial"/>
                <w:lang w:eastAsia="ko-KR"/>
              </w:rPr>
              <w:t>Amer Thu 0325</w:t>
            </w:r>
          </w:p>
          <w:p w14:paraId="3535D47E" w14:textId="6FEF5B37" w:rsidR="004171B9" w:rsidRDefault="004171B9" w:rsidP="004171B9">
            <w:pPr>
              <w:rPr>
                <w:rFonts w:eastAsia="Batang" w:cs="Arial"/>
                <w:lang w:eastAsia="ko-KR"/>
              </w:rPr>
            </w:pPr>
            <w:r>
              <w:rPr>
                <w:rFonts w:eastAsia="Batang" w:cs="Arial"/>
                <w:lang w:eastAsia="ko-KR"/>
              </w:rPr>
              <w:t>Objection</w:t>
            </w:r>
          </w:p>
          <w:p w14:paraId="4C8B34FB" w14:textId="137C5F85" w:rsidR="006D7C0F" w:rsidRDefault="006D7C0F" w:rsidP="004171B9">
            <w:pPr>
              <w:rPr>
                <w:rFonts w:eastAsia="Batang" w:cs="Arial"/>
                <w:lang w:eastAsia="ko-KR"/>
              </w:rPr>
            </w:pPr>
          </w:p>
          <w:p w14:paraId="25693F18" w14:textId="02221122" w:rsidR="006D7C0F" w:rsidRDefault="006D7C0F" w:rsidP="004171B9">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0855</w:t>
            </w:r>
          </w:p>
          <w:p w14:paraId="6FF7F8C0" w14:textId="23A35485" w:rsidR="006D7C0F" w:rsidRDefault="006D7C0F" w:rsidP="004171B9">
            <w:pPr>
              <w:rPr>
                <w:rFonts w:eastAsia="Batang" w:cs="Arial"/>
                <w:lang w:eastAsia="ko-KR"/>
              </w:rPr>
            </w:pPr>
            <w:r>
              <w:rPr>
                <w:rFonts w:eastAsia="Batang" w:cs="Arial"/>
                <w:lang w:eastAsia="ko-KR"/>
              </w:rPr>
              <w:t>Replies</w:t>
            </w:r>
          </w:p>
          <w:p w14:paraId="79FD472E" w14:textId="47BECD99" w:rsidR="006D7C0F" w:rsidRDefault="006D7C0F" w:rsidP="004171B9">
            <w:pPr>
              <w:rPr>
                <w:rFonts w:eastAsia="Batang" w:cs="Arial"/>
                <w:lang w:eastAsia="ko-KR"/>
              </w:rPr>
            </w:pPr>
          </w:p>
          <w:p w14:paraId="7DE244B0" w14:textId="673D1371" w:rsidR="00C101AD" w:rsidRDefault="00C101AD" w:rsidP="004171B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1155</w:t>
            </w:r>
          </w:p>
          <w:p w14:paraId="2D1FC313" w14:textId="56C9E954" w:rsidR="00C101AD" w:rsidRDefault="00C101AD" w:rsidP="004171B9">
            <w:pPr>
              <w:rPr>
                <w:rFonts w:eastAsia="Batang" w:cs="Arial"/>
                <w:lang w:eastAsia="ko-KR"/>
              </w:rPr>
            </w:pPr>
            <w:r>
              <w:rPr>
                <w:rFonts w:eastAsia="Batang" w:cs="Arial"/>
                <w:lang w:eastAsia="ko-KR"/>
              </w:rPr>
              <w:t>Clarification required</w:t>
            </w:r>
          </w:p>
          <w:p w14:paraId="30A57332" w14:textId="245392DC" w:rsidR="004171B9" w:rsidRDefault="004171B9" w:rsidP="004171B9">
            <w:pPr>
              <w:rPr>
                <w:rFonts w:eastAsia="Batang" w:cs="Arial"/>
                <w:lang w:eastAsia="ko-KR"/>
              </w:rPr>
            </w:pPr>
          </w:p>
        </w:tc>
      </w:tr>
      <w:tr w:rsidR="00B561F3" w:rsidRPr="00D95972" w14:paraId="5820FA13" w14:textId="77777777" w:rsidTr="000246F8">
        <w:tc>
          <w:tcPr>
            <w:tcW w:w="976" w:type="dxa"/>
            <w:tcBorders>
              <w:left w:val="thinThickThinSmallGap" w:sz="24" w:space="0" w:color="auto"/>
              <w:bottom w:val="nil"/>
            </w:tcBorders>
            <w:shd w:val="clear" w:color="auto" w:fill="auto"/>
          </w:tcPr>
          <w:p w14:paraId="64362C22" w14:textId="77777777" w:rsidR="00B561F3" w:rsidRPr="00D95972" w:rsidRDefault="00B561F3" w:rsidP="00B561F3">
            <w:pPr>
              <w:rPr>
                <w:rFonts w:cs="Arial"/>
              </w:rPr>
            </w:pPr>
          </w:p>
        </w:tc>
        <w:tc>
          <w:tcPr>
            <w:tcW w:w="1317" w:type="dxa"/>
            <w:gridSpan w:val="2"/>
            <w:tcBorders>
              <w:bottom w:val="nil"/>
            </w:tcBorders>
            <w:shd w:val="clear" w:color="auto" w:fill="auto"/>
          </w:tcPr>
          <w:p w14:paraId="0D47FD4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DCB657B" w14:textId="748D3708" w:rsidR="00B561F3" w:rsidRDefault="00E24A21" w:rsidP="00B561F3">
            <w:pPr>
              <w:overflowPunct/>
              <w:autoSpaceDE/>
              <w:autoSpaceDN/>
              <w:adjustRightInd/>
              <w:textAlignment w:val="auto"/>
              <w:rPr>
                <w:rFonts w:cs="Arial"/>
                <w:lang w:val="en-US"/>
              </w:rPr>
            </w:pPr>
            <w:hyperlink r:id="rId263" w:history="1">
              <w:r w:rsidR="00B561F3">
                <w:rPr>
                  <w:rStyle w:val="Hyperlink"/>
                </w:rPr>
                <w:t>C1-214606</w:t>
              </w:r>
            </w:hyperlink>
          </w:p>
        </w:tc>
        <w:tc>
          <w:tcPr>
            <w:tcW w:w="4191" w:type="dxa"/>
            <w:gridSpan w:val="3"/>
            <w:tcBorders>
              <w:top w:val="single" w:sz="4" w:space="0" w:color="auto"/>
              <w:bottom w:val="single" w:sz="4" w:space="0" w:color="auto"/>
            </w:tcBorders>
            <w:shd w:val="clear" w:color="auto" w:fill="FFFF00"/>
          </w:tcPr>
          <w:p w14:paraId="1F00E25F" w14:textId="583A569A"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FF9234F" w14:textId="51194629" w:rsidR="00B561F3" w:rsidRDefault="00B561F3" w:rsidP="00B561F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3CC94DF" w14:textId="51A5622B" w:rsidR="00B561F3" w:rsidRDefault="00B561F3" w:rsidP="00B561F3">
            <w:pPr>
              <w:rPr>
                <w:rFonts w:cs="Arial"/>
              </w:rPr>
            </w:pPr>
            <w:r>
              <w:rPr>
                <w:rFonts w:cs="Arial"/>
              </w:rPr>
              <w:t>CR 3524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CF4CC" w14:textId="77777777" w:rsidR="00B561F3" w:rsidRDefault="00B561F3" w:rsidP="00B561F3">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p w14:paraId="7947461D" w14:textId="77777777" w:rsidR="00E1048C" w:rsidRDefault="00E1048C" w:rsidP="00B561F3">
            <w:pPr>
              <w:rPr>
                <w:rFonts w:eastAsia="Batang" w:cs="Arial"/>
                <w:lang w:eastAsia="ko-KR"/>
              </w:rPr>
            </w:pPr>
          </w:p>
          <w:p w14:paraId="3E59AF5C"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11A93AC2" w14:textId="65A400D7" w:rsidR="00E1048C" w:rsidRDefault="00E1048C" w:rsidP="00E1048C">
            <w:pPr>
              <w:rPr>
                <w:rFonts w:eastAsia="Batang" w:cs="Arial"/>
                <w:lang w:eastAsia="ko-KR"/>
              </w:rPr>
            </w:pPr>
            <w:r>
              <w:rPr>
                <w:rFonts w:eastAsia="Batang" w:cs="Arial"/>
                <w:lang w:eastAsia="ko-KR"/>
              </w:rPr>
              <w:t>Rev required</w:t>
            </w:r>
          </w:p>
          <w:p w14:paraId="5FC11D42" w14:textId="0E8C4F10" w:rsidR="00E24A21" w:rsidRDefault="00E24A21" w:rsidP="00E1048C">
            <w:pPr>
              <w:rPr>
                <w:rFonts w:eastAsia="Batang" w:cs="Arial"/>
                <w:lang w:eastAsia="ko-KR"/>
              </w:rPr>
            </w:pPr>
          </w:p>
          <w:p w14:paraId="37C1C35F" w14:textId="6B6D840E" w:rsidR="00E24A21" w:rsidRDefault="00E24A21"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1507</w:t>
            </w:r>
          </w:p>
          <w:p w14:paraId="63700CD6" w14:textId="75C50A87" w:rsidR="00E24A21" w:rsidRDefault="00E24A21" w:rsidP="00E1048C">
            <w:pPr>
              <w:rPr>
                <w:rFonts w:eastAsia="Batang" w:cs="Arial"/>
                <w:lang w:eastAsia="ko-KR"/>
              </w:rPr>
            </w:pPr>
            <w:r>
              <w:rPr>
                <w:rFonts w:eastAsia="Batang" w:cs="Arial"/>
                <w:lang w:eastAsia="ko-KR"/>
              </w:rPr>
              <w:t>Objection</w:t>
            </w:r>
          </w:p>
          <w:p w14:paraId="2AB0D10E" w14:textId="77777777" w:rsidR="00E24A21" w:rsidRDefault="00E24A21" w:rsidP="00E1048C">
            <w:pPr>
              <w:rPr>
                <w:rFonts w:eastAsia="Batang" w:cs="Arial"/>
                <w:lang w:eastAsia="ko-KR"/>
              </w:rPr>
            </w:pPr>
          </w:p>
          <w:p w14:paraId="2A77FC90" w14:textId="6A87DD72" w:rsidR="00E1048C" w:rsidRDefault="00E1048C" w:rsidP="00B561F3">
            <w:pPr>
              <w:rPr>
                <w:rFonts w:eastAsia="Batang" w:cs="Arial"/>
                <w:lang w:eastAsia="ko-KR"/>
              </w:rPr>
            </w:pPr>
          </w:p>
        </w:tc>
      </w:tr>
      <w:tr w:rsidR="00B561F3" w:rsidRPr="00D95972" w14:paraId="4B920AF0" w14:textId="77777777" w:rsidTr="000246F8">
        <w:tc>
          <w:tcPr>
            <w:tcW w:w="976" w:type="dxa"/>
            <w:tcBorders>
              <w:left w:val="thinThickThinSmallGap" w:sz="24" w:space="0" w:color="auto"/>
              <w:bottom w:val="nil"/>
            </w:tcBorders>
            <w:shd w:val="clear" w:color="auto" w:fill="auto"/>
          </w:tcPr>
          <w:p w14:paraId="0104352B" w14:textId="77777777" w:rsidR="00B561F3" w:rsidRPr="00D95972" w:rsidRDefault="00B561F3" w:rsidP="00B561F3">
            <w:pPr>
              <w:rPr>
                <w:rFonts w:cs="Arial"/>
              </w:rPr>
            </w:pPr>
          </w:p>
        </w:tc>
        <w:tc>
          <w:tcPr>
            <w:tcW w:w="1317" w:type="dxa"/>
            <w:gridSpan w:val="2"/>
            <w:tcBorders>
              <w:bottom w:val="nil"/>
            </w:tcBorders>
            <w:shd w:val="clear" w:color="auto" w:fill="auto"/>
          </w:tcPr>
          <w:p w14:paraId="19786D7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0B5215" w14:textId="2DD2E5EA" w:rsidR="00B561F3" w:rsidRDefault="00E24A21" w:rsidP="00B561F3">
            <w:pPr>
              <w:overflowPunct/>
              <w:autoSpaceDE/>
              <w:autoSpaceDN/>
              <w:adjustRightInd/>
              <w:textAlignment w:val="auto"/>
              <w:rPr>
                <w:rFonts w:cs="Arial"/>
                <w:lang w:val="en-US"/>
              </w:rPr>
            </w:pPr>
            <w:hyperlink r:id="rId264" w:history="1">
              <w:r w:rsidR="00B561F3">
                <w:rPr>
                  <w:rStyle w:val="Hyperlink"/>
                </w:rPr>
                <w:t>C1-214607</w:t>
              </w:r>
            </w:hyperlink>
          </w:p>
        </w:tc>
        <w:tc>
          <w:tcPr>
            <w:tcW w:w="4191" w:type="dxa"/>
            <w:gridSpan w:val="3"/>
            <w:tcBorders>
              <w:top w:val="single" w:sz="4" w:space="0" w:color="auto"/>
              <w:bottom w:val="single" w:sz="4" w:space="0" w:color="auto"/>
            </w:tcBorders>
            <w:shd w:val="clear" w:color="auto" w:fill="FFFF00"/>
          </w:tcPr>
          <w:p w14:paraId="1958C04B" w14:textId="5699B3B3"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CD5B224" w14:textId="618FB49D"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2D20186C" w14:textId="6110DC06" w:rsidR="00B561F3" w:rsidRDefault="00B561F3" w:rsidP="00B561F3">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A87FE"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065FE1A3" w14:textId="2331C379" w:rsidR="00E1048C" w:rsidRDefault="00E1048C" w:rsidP="00E1048C">
            <w:pPr>
              <w:rPr>
                <w:rFonts w:eastAsia="Batang" w:cs="Arial"/>
                <w:lang w:eastAsia="ko-KR"/>
              </w:rPr>
            </w:pPr>
            <w:r>
              <w:rPr>
                <w:rFonts w:eastAsia="Batang" w:cs="Arial"/>
                <w:lang w:eastAsia="ko-KR"/>
              </w:rPr>
              <w:t>Rev required</w:t>
            </w:r>
          </w:p>
          <w:p w14:paraId="4724B81F" w14:textId="66B85BD2" w:rsidR="00E24A21" w:rsidRDefault="00E24A21" w:rsidP="00E1048C">
            <w:pPr>
              <w:rPr>
                <w:rFonts w:eastAsia="Batang" w:cs="Arial"/>
                <w:lang w:eastAsia="ko-KR"/>
              </w:rPr>
            </w:pPr>
          </w:p>
          <w:p w14:paraId="49A769F8" w14:textId="42F204EA" w:rsidR="00E24A21" w:rsidRDefault="00E24A21"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1509</w:t>
            </w:r>
          </w:p>
          <w:p w14:paraId="59B36AE9" w14:textId="7247ACD3" w:rsidR="00E24A21" w:rsidRDefault="00E24A21" w:rsidP="00E1048C">
            <w:pPr>
              <w:rPr>
                <w:rFonts w:eastAsia="Batang" w:cs="Arial"/>
                <w:lang w:eastAsia="ko-KR"/>
              </w:rPr>
            </w:pPr>
            <w:proofErr w:type="spellStart"/>
            <w:r>
              <w:rPr>
                <w:rFonts w:eastAsia="Batang" w:cs="Arial"/>
                <w:lang w:eastAsia="ko-KR"/>
              </w:rPr>
              <w:t>obecton</w:t>
            </w:r>
            <w:proofErr w:type="spellEnd"/>
          </w:p>
          <w:p w14:paraId="4355BF20" w14:textId="77777777" w:rsidR="00B561F3" w:rsidRDefault="00B561F3" w:rsidP="00B561F3">
            <w:pPr>
              <w:rPr>
                <w:rFonts w:eastAsia="Batang" w:cs="Arial"/>
                <w:lang w:eastAsia="ko-KR"/>
              </w:rPr>
            </w:pPr>
          </w:p>
        </w:tc>
      </w:tr>
      <w:tr w:rsidR="00B561F3" w:rsidRPr="00D95972" w14:paraId="7B033E0C" w14:textId="77777777" w:rsidTr="000246F8">
        <w:tc>
          <w:tcPr>
            <w:tcW w:w="976" w:type="dxa"/>
            <w:tcBorders>
              <w:left w:val="thinThickThinSmallGap" w:sz="24" w:space="0" w:color="auto"/>
              <w:bottom w:val="nil"/>
            </w:tcBorders>
            <w:shd w:val="clear" w:color="auto" w:fill="auto"/>
          </w:tcPr>
          <w:p w14:paraId="19B4F4D5" w14:textId="77777777" w:rsidR="00B561F3" w:rsidRPr="00D95972" w:rsidRDefault="00B561F3" w:rsidP="00B561F3">
            <w:pPr>
              <w:rPr>
                <w:rFonts w:cs="Arial"/>
              </w:rPr>
            </w:pPr>
          </w:p>
        </w:tc>
        <w:tc>
          <w:tcPr>
            <w:tcW w:w="1317" w:type="dxa"/>
            <w:gridSpan w:val="2"/>
            <w:tcBorders>
              <w:bottom w:val="nil"/>
            </w:tcBorders>
            <w:shd w:val="clear" w:color="auto" w:fill="auto"/>
          </w:tcPr>
          <w:p w14:paraId="4E2144F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D5F199B" w14:textId="4F0B539C" w:rsidR="00B561F3" w:rsidRDefault="00E24A21" w:rsidP="00B561F3">
            <w:pPr>
              <w:overflowPunct/>
              <w:autoSpaceDE/>
              <w:autoSpaceDN/>
              <w:adjustRightInd/>
              <w:textAlignment w:val="auto"/>
              <w:rPr>
                <w:rFonts w:cs="Arial"/>
                <w:lang w:val="en-US"/>
              </w:rPr>
            </w:pPr>
            <w:hyperlink r:id="rId265" w:history="1">
              <w:r w:rsidR="00B561F3">
                <w:rPr>
                  <w:rStyle w:val="Hyperlink"/>
                </w:rPr>
                <w:t>C1-214608</w:t>
              </w:r>
            </w:hyperlink>
          </w:p>
        </w:tc>
        <w:tc>
          <w:tcPr>
            <w:tcW w:w="4191" w:type="dxa"/>
            <w:gridSpan w:val="3"/>
            <w:tcBorders>
              <w:top w:val="single" w:sz="4" w:space="0" w:color="auto"/>
              <w:bottom w:val="single" w:sz="4" w:space="0" w:color="auto"/>
            </w:tcBorders>
            <w:shd w:val="clear" w:color="auto" w:fill="FFFF00"/>
          </w:tcPr>
          <w:p w14:paraId="74664EC2" w14:textId="5DB1D4EB"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13E867A2" w14:textId="0A4221BA"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55DC6EC4" w14:textId="261494B2" w:rsidR="00B561F3" w:rsidRDefault="00B561F3" w:rsidP="00B561F3">
            <w:pPr>
              <w:rPr>
                <w:rFonts w:cs="Arial"/>
              </w:rPr>
            </w:pPr>
            <w:r>
              <w:rPr>
                <w:rFonts w:cs="Arial"/>
              </w:rPr>
              <w:t>CR 3580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248E5" w14:textId="77777777" w:rsidR="00B561F3" w:rsidRDefault="00B561F3" w:rsidP="00B561F3">
            <w:pPr>
              <w:rPr>
                <w:rFonts w:eastAsia="Batang" w:cs="Arial"/>
                <w:lang w:eastAsia="ko-KR"/>
              </w:rPr>
            </w:pPr>
          </w:p>
        </w:tc>
      </w:tr>
      <w:tr w:rsidR="00B561F3" w:rsidRPr="00D95972" w14:paraId="1179CC60" w14:textId="77777777" w:rsidTr="000246F8">
        <w:tc>
          <w:tcPr>
            <w:tcW w:w="976" w:type="dxa"/>
            <w:tcBorders>
              <w:left w:val="thinThickThinSmallGap" w:sz="24" w:space="0" w:color="auto"/>
              <w:bottom w:val="nil"/>
            </w:tcBorders>
            <w:shd w:val="clear" w:color="auto" w:fill="auto"/>
          </w:tcPr>
          <w:p w14:paraId="72E60883" w14:textId="77777777" w:rsidR="00B561F3" w:rsidRPr="00D95972" w:rsidRDefault="00B561F3" w:rsidP="00B561F3">
            <w:pPr>
              <w:rPr>
                <w:rFonts w:cs="Arial"/>
              </w:rPr>
            </w:pPr>
          </w:p>
        </w:tc>
        <w:tc>
          <w:tcPr>
            <w:tcW w:w="1317" w:type="dxa"/>
            <w:gridSpan w:val="2"/>
            <w:tcBorders>
              <w:bottom w:val="nil"/>
            </w:tcBorders>
            <w:shd w:val="clear" w:color="auto" w:fill="auto"/>
          </w:tcPr>
          <w:p w14:paraId="7DE16E9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5C915D" w14:textId="72F0501D" w:rsidR="00B561F3" w:rsidRDefault="00E24A21" w:rsidP="00B561F3">
            <w:pPr>
              <w:overflowPunct/>
              <w:autoSpaceDE/>
              <w:autoSpaceDN/>
              <w:adjustRightInd/>
              <w:textAlignment w:val="auto"/>
              <w:rPr>
                <w:rFonts w:cs="Arial"/>
                <w:lang w:val="en-US"/>
              </w:rPr>
            </w:pPr>
            <w:hyperlink r:id="rId266" w:history="1">
              <w:r w:rsidR="00B561F3">
                <w:rPr>
                  <w:rStyle w:val="Hyperlink"/>
                </w:rPr>
                <w:t>C1-214614</w:t>
              </w:r>
            </w:hyperlink>
          </w:p>
        </w:tc>
        <w:tc>
          <w:tcPr>
            <w:tcW w:w="4191" w:type="dxa"/>
            <w:gridSpan w:val="3"/>
            <w:tcBorders>
              <w:top w:val="single" w:sz="4" w:space="0" w:color="auto"/>
              <w:bottom w:val="single" w:sz="4" w:space="0" w:color="auto"/>
            </w:tcBorders>
            <w:shd w:val="clear" w:color="auto" w:fill="FFFF00"/>
          </w:tcPr>
          <w:p w14:paraId="16417607" w14:textId="51139CA2" w:rsidR="00B561F3" w:rsidRDefault="00B561F3" w:rsidP="00B561F3">
            <w:pPr>
              <w:rPr>
                <w:rFonts w:cs="Arial"/>
              </w:rPr>
            </w:pPr>
            <w:r>
              <w:rPr>
                <w:rFonts w:cs="Arial"/>
              </w:rPr>
              <w:t>Handling of SOR in mobility registration</w:t>
            </w:r>
          </w:p>
        </w:tc>
        <w:tc>
          <w:tcPr>
            <w:tcW w:w="1767" w:type="dxa"/>
            <w:tcBorders>
              <w:top w:val="single" w:sz="4" w:space="0" w:color="auto"/>
              <w:bottom w:val="single" w:sz="4" w:space="0" w:color="auto"/>
            </w:tcBorders>
            <w:shd w:val="clear" w:color="auto" w:fill="FFFF00"/>
          </w:tcPr>
          <w:p w14:paraId="6859AAD4" w14:textId="786CE125"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FB815F" w14:textId="040630AC" w:rsidR="00B561F3" w:rsidRDefault="00B561F3" w:rsidP="00B561F3">
            <w:pPr>
              <w:rPr>
                <w:rFonts w:cs="Arial"/>
              </w:rPr>
            </w:pPr>
            <w:r>
              <w:rPr>
                <w:rFonts w:cs="Arial"/>
              </w:rPr>
              <w:t>CR 0770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1A5A1" w14:textId="77777777" w:rsidR="00B561F3" w:rsidRDefault="00B561F3" w:rsidP="00B561F3">
            <w:pPr>
              <w:rPr>
                <w:rFonts w:eastAsia="Batang" w:cs="Arial"/>
                <w:lang w:eastAsia="ko-KR"/>
              </w:rPr>
            </w:pPr>
            <w:r>
              <w:rPr>
                <w:rFonts w:eastAsia="Batang" w:cs="Arial"/>
                <w:lang w:eastAsia="ko-KR"/>
              </w:rPr>
              <w:t>Cover page, work item code</w:t>
            </w:r>
          </w:p>
          <w:p w14:paraId="5CDABE10" w14:textId="77777777" w:rsidR="00965FCE" w:rsidRDefault="00965FCE" w:rsidP="00B561F3">
            <w:pPr>
              <w:rPr>
                <w:rFonts w:eastAsia="Batang" w:cs="Arial"/>
                <w:lang w:eastAsia="ko-KR"/>
              </w:rPr>
            </w:pPr>
          </w:p>
          <w:p w14:paraId="4EBA53D0" w14:textId="77777777" w:rsidR="00965FCE" w:rsidRDefault="00965FCE" w:rsidP="00965FCE">
            <w:pPr>
              <w:rPr>
                <w:lang w:val="en-US"/>
              </w:rPr>
            </w:pPr>
            <w:r>
              <w:rPr>
                <w:lang w:val="en-US"/>
              </w:rPr>
              <w:t>Lena, Thu, 0304</w:t>
            </w:r>
          </w:p>
          <w:p w14:paraId="12F2B58A" w14:textId="77777777" w:rsidR="00965FCE" w:rsidRDefault="00965FCE" w:rsidP="00965FCE">
            <w:pPr>
              <w:rPr>
                <w:lang w:val="en-US"/>
              </w:rPr>
            </w:pPr>
            <w:r>
              <w:rPr>
                <w:lang w:val="en-US"/>
              </w:rPr>
              <w:t>Rev required</w:t>
            </w:r>
          </w:p>
          <w:p w14:paraId="0887AD91" w14:textId="77777777" w:rsidR="00A20203" w:rsidRDefault="00A20203" w:rsidP="00965FCE">
            <w:pPr>
              <w:rPr>
                <w:lang w:val="en-US"/>
              </w:rPr>
            </w:pPr>
          </w:p>
          <w:p w14:paraId="2F626787" w14:textId="77777777" w:rsidR="00A20203" w:rsidRDefault="00A20203" w:rsidP="00965FCE">
            <w:pPr>
              <w:rPr>
                <w:lang w:val="en-US"/>
              </w:rPr>
            </w:pPr>
            <w:r>
              <w:rPr>
                <w:lang w:val="en-US"/>
              </w:rPr>
              <w:t xml:space="preserve">Mariusz </w:t>
            </w:r>
            <w:proofErr w:type="spellStart"/>
            <w:r>
              <w:rPr>
                <w:lang w:val="en-US"/>
              </w:rPr>
              <w:t>thu</w:t>
            </w:r>
            <w:proofErr w:type="spellEnd"/>
            <w:r>
              <w:rPr>
                <w:lang w:val="en-US"/>
              </w:rPr>
              <w:t xml:space="preserve"> 1103</w:t>
            </w:r>
          </w:p>
          <w:p w14:paraId="17E195C6" w14:textId="77777777" w:rsidR="00A20203" w:rsidRDefault="00A20203" w:rsidP="00965FCE">
            <w:pPr>
              <w:rPr>
                <w:lang w:val="en-US"/>
              </w:rPr>
            </w:pPr>
            <w:r>
              <w:rPr>
                <w:lang w:val="en-US"/>
              </w:rPr>
              <w:t xml:space="preserve">Rev </w:t>
            </w:r>
            <w:proofErr w:type="spellStart"/>
            <w:r>
              <w:rPr>
                <w:lang w:val="en-US"/>
              </w:rPr>
              <w:t>rquired</w:t>
            </w:r>
            <w:proofErr w:type="spellEnd"/>
          </w:p>
          <w:p w14:paraId="3CE482FC" w14:textId="77777777" w:rsidR="003B488E" w:rsidRDefault="003B488E" w:rsidP="00965FCE">
            <w:pPr>
              <w:rPr>
                <w:lang w:val="en-US"/>
              </w:rPr>
            </w:pPr>
          </w:p>
          <w:p w14:paraId="6A9368D7" w14:textId="77777777" w:rsidR="003B488E" w:rsidRDefault="003B488E" w:rsidP="00965FCE">
            <w:pPr>
              <w:rPr>
                <w:lang w:val="en-US"/>
              </w:rPr>
            </w:pPr>
            <w:r>
              <w:rPr>
                <w:lang w:val="en-US"/>
              </w:rPr>
              <w:t xml:space="preserve">Ban </w:t>
            </w:r>
            <w:proofErr w:type="spellStart"/>
            <w:r>
              <w:rPr>
                <w:lang w:val="en-US"/>
              </w:rPr>
              <w:t>thu</w:t>
            </w:r>
            <w:proofErr w:type="spellEnd"/>
            <w:r>
              <w:rPr>
                <w:lang w:val="en-US"/>
              </w:rPr>
              <w:t xml:space="preserve"> 1342</w:t>
            </w:r>
          </w:p>
          <w:p w14:paraId="1E49F629" w14:textId="77777777" w:rsidR="003B488E" w:rsidRDefault="003B488E" w:rsidP="00965FCE">
            <w:pPr>
              <w:rPr>
                <w:lang w:val="en-US"/>
              </w:rPr>
            </w:pPr>
            <w:r>
              <w:rPr>
                <w:lang w:val="en-US"/>
              </w:rPr>
              <w:t>Rev required</w:t>
            </w:r>
          </w:p>
          <w:p w14:paraId="159F0B1B" w14:textId="0EF313C4" w:rsidR="003B488E" w:rsidRDefault="003B488E" w:rsidP="00965FCE">
            <w:pPr>
              <w:rPr>
                <w:rFonts w:eastAsia="Batang" w:cs="Arial"/>
                <w:lang w:eastAsia="ko-KR"/>
              </w:rPr>
            </w:pPr>
          </w:p>
        </w:tc>
      </w:tr>
      <w:tr w:rsidR="00B561F3" w:rsidRPr="00D95972" w14:paraId="6126EEA4" w14:textId="77777777" w:rsidTr="00AA3684">
        <w:tc>
          <w:tcPr>
            <w:tcW w:w="976" w:type="dxa"/>
            <w:tcBorders>
              <w:left w:val="thinThickThinSmallGap" w:sz="24" w:space="0" w:color="auto"/>
              <w:bottom w:val="nil"/>
            </w:tcBorders>
            <w:shd w:val="clear" w:color="auto" w:fill="auto"/>
          </w:tcPr>
          <w:p w14:paraId="67639F9F" w14:textId="77777777" w:rsidR="00B561F3" w:rsidRPr="00D95972" w:rsidRDefault="00B561F3" w:rsidP="00B561F3">
            <w:pPr>
              <w:rPr>
                <w:rFonts w:cs="Arial"/>
              </w:rPr>
            </w:pPr>
          </w:p>
        </w:tc>
        <w:tc>
          <w:tcPr>
            <w:tcW w:w="1317" w:type="dxa"/>
            <w:gridSpan w:val="2"/>
            <w:tcBorders>
              <w:bottom w:val="nil"/>
            </w:tcBorders>
            <w:shd w:val="clear" w:color="auto" w:fill="auto"/>
          </w:tcPr>
          <w:p w14:paraId="73EF9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8EF99DE" w14:textId="75E3DCD7" w:rsidR="00B561F3" w:rsidRDefault="00E24A21" w:rsidP="00B561F3">
            <w:pPr>
              <w:overflowPunct/>
              <w:autoSpaceDE/>
              <w:autoSpaceDN/>
              <w:adjustRightInd/>
              <w:textAlignment w:val="auto"/>
              <w:rPr>
                <w:rFonts w:cs="Arial"/>
                <w:lang w:val="en-US"/>
              </w:rPr>
            </w:pPr>
            <w:hyperlink r:id="rId267" w:history="1">
              <w:r w:rsidR="00B561F3">
                <w:rPr>
                  <w:rStyle w:val="Hyperlink"/>
                </w:rPr>
                <w:t>C1-214615</w:t>
              </w:r>
            </w:hyperlink>
          </w:p>
        </w:tc>
        <w:tc>
          <w:tcPr>
            <w:tcW w:w="4191" w:type="dxa"/>
            <w:gridSpan w:val="3"/>
            <w:tcBorders>
              <w:top w:val="single" w:sz="4" w:space="0" w:color="auto"/>
              <w:bottom w:val="single" w:sz="4" w:space="0" w:color="auto"/>
            </w:tcBorders>
            <w:shd w:val="clear" w:color="auto" w:fill="auto"/>
          </w:tcPr>
          <w:p w14:paraId="2AEEC147" w14:textId="21D33BE0" w:rsidR="00B561F3" w:rsidRDefault="00B561F3" w:rsidP="00B561F3">
            <w:pPr>
              <w:rPr>
                <w:rFonts w:cs="Arial"/>
              </w:rPr>
            </w:pPr>
            <w:r>
              <w:rPr>
                <w:rFonts w:cs="Arial"/>
              </w:rPr>
              <w:t xml:space="preserve">Rejected NSSAI list per access type </w:t>
            </w:r>
          </w:p>
        </w:tc>
        <w:tc>
          <w:tcPr>
            <w:tcW w:w="1767" w:type="dxa"/>
            <w:tcBorders>
              <w:top w:val="single" w:sz="4" w:space="0" w:color="auto"/>
              <w:bottom w:val="single" w:sz="4" w:space="0" w:color="auto"/>
            </w:tcBorders>
            <w:shd w:val="clear" w:color="auto" w:fill="auto"/>
          </w:tcPr>
          <w:p w14:paraId="24797C4A" w14:textId="3FACC383"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63A1DEE6" w14:textId="61D548D6" w:rsidR="00B561F3" w:rsidRDefault="00B561F3" w:rsidP="00B561F3">
            <w:pPr>
              <w:rPr>
                <w:rFonts w:cs="Arial"/>
              </w:rPr>
            </w:pPr>
            <w:r>
              <w:rPr>
                <w:rFonts w:cs="Arial"/>
              </w:rPr>
              <w:t>CR 3526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13C28C" w14:textId="77777777" w:rsidR="00AA3684" w:rsidRDefault="00AA3684" w:rsidP="00B561F3">
            <w:pPr>
              <w:rPr>
                <w:rFonts w:eastAsia="Batang" w:cs="Arial"/>
                <w:lang w:eastAsia="ko-KR"/>
              </w:rPr>
            </w:pPr>
            <w:r>
              <w:rPr>
                <w:rFonts w:eastAsia="Batang" w:cs="Arial"/>
                <w:lang w:eastAsia="ko-KR"/>
              </w:rPr>
              <w:t>Merged into C1-214588</w:t>
            </w:r>
          </w:p>
          <w:p w14:paraId="04A62B8D" w14:textId="77777777" w:rsidR="00AA3684" w:rsidRDefault="00AA3684" w:rsidP="00B561F3">
            <w:pPr>
              <w:rPr>
                <w:rFonts w:eastAsia="Batang" w:cs="Arial"/>
                <w:lang w:eastAsia="ko-KR"/>
              </w:rPr>
            </w:pPr>
          </w:p>
          <w:p w14:paraId="645454E1" w14:textId="77777777" w:rsidR="00AA3684" w:rsidRDefault="00AA3684" w:rsidP="00B561F3">
            <w:pPr>
              <w:rPr>
                <w:rFonts w:eastAsia="Batang" w:cs="Arial"/>
                <w:lang w:eastAsia="ko-KR"/>
              </w:rPr>
            </w:pPr>
          </w:p>
          <w:p w14:paraId="692F9C36" w14:textId="75E16E60" w:rsidR="00AA3684" w:rsidRDefault="00AA3684" w:rsidP="00B561F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1639</w:t>
            </w:r>
          </w:p>
          <w:p w14:paraId="500DCFFF" w14:textId="4B1B1634" w:rsidR="00B561F3" w:rsidRDefault="00B561F3" w:rsidP="00B561F3">
            <w:pPr>
              <w:rPr>
                <w:rFonts w:eastAsia="Batang" w:cs="Arial"/>
                <w:lang w:eastAsia="ko-KR"/>
              </w:rPr>
            </w:pPr>
            <w:r>
              <w:rPr>
                <w:rFonts w:eastAsia="Batang" w:cs="Arial"/>
                <w:lang w:eastAsia="ko-KR"/>
              </w:rPr>
              <w:t>Cover page, work item code</w:t>
            </w:r>
          </w:p>
          <w:p w14:paraId="110F35F7" w14:textId="77777777" w:rsidR="0079110F" w:rsidRDefault="0079110F" w:rsidP="00B561F3">
            <w:pPr>
              <w:rPr>
                <w:rFonts w:eastAsia="Batang" w:cs="Arial"/>
                <w:lang w:eastAsia="ko-KR"/>
              </w:rPr>
            </w:pPr>
          </w:p>
          <w:p w14:paraId="05B48221" w14:textId="77777777" w:rsidR="0079110F" w:rsidRDefault="0079110F"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0822</w:t>
            </w:r>
          </w:p>
          <w:p w14:paraId="3DD93094" w14:textId="77777777" w:rsidR="0079110F" w:rsidRDefault="0079110F" w:rsidP="00B561F3">
            <w:pPr>
              <w:rPr>
                <w:rFonts w:eastAsia="Batang" w:cs="Arial"/>
                <w:lang w:eastAsia="ko-KR"/>
              </w:rPr>
            </w:pPr>
            <w:r>
              <w:rPr>
                <w:rFonts w:eastAsia="Batang" w:cs="Arial"/>
                <w:lang w:eastAsia="ko-KR"/>
              </w:rPr>
              <w:t>Asks to merge 4615 into 4588</w:t>
            </w:r>
          </w:p>
          <w:p w14:paraId="53F10A5A" w14:textId="48A35AA4" w:rsidR="0079110F" w:rsidRDefault="0079110F" w:rsidP="00B561F3">
            <w:pPr>
              <w:rPr>
                <w:rFonts w:eastAsia="Batang" w:cs="Arial"/>
                <w:lang w:eastAsia="ko-KR"/>
              </w:rPr>
            </w:pPr>
          </w:p>
        </w:tc>
      </w:tr>
      <w:tr w:rsidR="00B561F3" w:rsidRPr="00D95972" w14:paraId="58679B12" w14:textId="77777777" w:rsidTr="00E07479">
        <w:tc>
          <w:tcPr>
            <w:tcW w:w="976" w:type="dxa"/>
            <w:tcBorders>
              <w:left w:val="thinThickThinSmallGap" w:sz="24" w:space="0" w:color="auto"/>
              <w:bottom w:val="nil"/>
            </w:tcBorders>
            <w:shd w:val="clear" w:color="auto" w:fill="auto"/>
          </w:tcPr>
          <w:p w14:paraId="40B5ECA4" w14:textId="77777777" w:rsidR="00B561F3" w:rsidRPr="00D95972" w:rsidRDefault="00B561F3" w:rsidP="00B561F3">
            <w:pPr>
              <w:rPr>
                <w:rFonts w:cs="Arial"/>
              </w:rPr>
            </w:pPr>
          </w:p>
        </w:tc>
        <w:tc>
          <w:tcPr>
            <w:tcW w:w="1317" w:type="dxa"/>
            <w:gridSpan w:val="2"/>
            <w:tcBorders>
              <w:bottom w:val="nil"/>
            </w:tcBorders>
            <w:shd w:val="clear" w:color="auto" w:fill="auto"/>
          </w:tcPr>
          <w:p w14:paraId="1E4415B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1C18E" w14:textId="564571F2" w:rsidR="00B561F3" w:rsidRDefault="00E24A21" w:rsidP="00B561F3">
            <w:pPr>
              <w:overflowPunct/>
              <w:autoSpaceDE/>
              <w:autoSpaceDN/>
              <w:adjustRightInd/>
              <w:textAlignment w:val="auto"/>
              <w:rPr>
                <w:rFonts w:cs="Arial"/>
                <w:lang w:val="en-US"/>
              </w:rPr>
            </w:pPr>
            <w:hyperlink r:id="rId268" w:history="1">
              <w:r w:rsidR="00B561F3">
                <w:rPr>
                  <w:rStyle w:val="Hyperlink"/>
                </w:rPr>
                <w:t>C1-214620</w:t>
              </w:r>
            </w:hyperlink>
          </w:p>
        </w:tc>
        <w:tc>
          <w:tcPr>
            <w:tcW w:w="4191" w:type="dxa"/>
            <w:gridSpan w:val="3"/>
            <w:tcBorders>
              <w:top w:val="single" w:sz="4" w:space="0" w:color="auto"/>
              <w:bottom w:val="single" w:sz="4" w:space="0" w:color="auto"/>
            </w:tcBorders>
            <w:shd w:val="clear" w:color="auto" w:fill="FFFF00"/>
          </w:tcPr>
          <w:p w14:paraId="1F6B47A5" w14:textId="4D9E03E3" w:rsidR="00B561F3" w:rsidRDefault="00B561F3" w:rsidP="00B561F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71A83D5C" w14:textId="420804E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46EA02" w14:textId="48B0681C" w:rsidR="00B561F3" w:rsidRDefault="00B561F3" w:rsidP="00B561F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6A08A" w14:textId="77777777" w:rsidR="00B561F3" w:rsidRDefault="00B561F3" w:rsidP="00B561F3">
            <w:pPr>
              <w:rPr>
                <w:rFonts w:eastAsia="Batang" w:cs="Arial"/>
                <w:lang w:eastAsia="ko-KR"/>
              </w:rPr>
            </w:pPr>
            <w:r>
              <w:rPr>
                <w:rFonts w:eastAsia="Batang" w:cs="Arial"/>
                <w:lang w:eastAsia="ko-KR"/>
              </w:rPr>
              <w:t>Revision of C1-213741</w:t>
            </w:r>
          </w:p>
          <w:p w14:paraId="496B7E71" w14:textId="77777777" w:rsidR="00965FCE" w:rsidRDefault="00965FCE" w:rsidP="00B561F3">
            <w:pPr>
              <w:rPr>
                <w:rFonts w:eastAsia="Batang" w:cs="Arial"/>
                <w:lang w:eastAsia="ko-KR"/>
              </w:rPr>
            </w:pPr>
          </w:p>
          <w:p w14:paraId="3BDE96E8" w14:textId="77777777" w:rsidR="00965FCE" w:rsidRDefault="00965FCE" w:rsidP="00965FCE">
            <w:pPr>
              <w:rPr>
                <w:lang w:val="en-US"/>
              </w:rPr>
            </w:pPr>
            <w:r>
              <w:rPr>
                <w:lang w:val="en-US"/>
              </w:rPr>
              <w:t>Lena, Thu, 0304</w:t>
            </w:r>
          </w:p>
          <w:p w14:paraId="618C24AB" w14:textId="655024A9" w:rsidR="00965FCE" w:rsidRDefault="00965FCE" w:rsidP="00965FCE">
            <w:pPr>
              <w:rPr>
                <w:rFonts w:eastAsia="Batang" w:cs="Arial"/>
                <w:lang w:eastAsia="ko-KR"/>
              </w:rPr>
            </w:pPr>
            <w:r>
              <w:rPr>
                <w:lang w:val="en-US"/>
              </w:rPr>
              <w:t>Rev required</w:t>
            </w:r>
          </w:p>
        </w:tc>
      </w:tr>
      <w:tr w:rsidR="00B561F3" w:rsidRPr="00D95972" w14:paraId="119102F9" w14:textId="77777777" w:rsidTr="00E07479">
        <w:tc>
          <w:tcPr>
            <w:tcW w:w="976" w:type="dxa"/>
            <w:tcBorders>
              <w:left w:val="thinThickThinSmallGap" w:sz="24" w:space="0" w:color="auto"/>
              <w:bottom w:val="nil"/>
            </w:tcBorders>
            <w:shd w:val="clear" w:color="auto" w:fill="auto"/>
          </w:tcPr>
          <w:p w14:paraId="41C8431B" w14:textId="77777777" w:rsidR="00B561F3" w:rsidRPr="00D95972" w:rsidRDefault="00B561F3" w:rsidP="00B561F3">
            <w:pPr>
              <w:rPr>
                <w:rFonts w:cs="Arial"/>
              </w:rPr>
            </w:pPr>
          </w:p>
        </w:tc>
        <w:tc>
          <w:tcPr>
            <w:tcW w:w="1317" w:type="dxa"/>
            <w:gridSpan w:val="2"/>
            <w:tcBorders>
              <w:bottom w:val="nil"/>
            </w:tcBorders>
            <w:shd w:val="clear" w:color="auto" w:fill="auto"/>
          </w:tcPr>
          <w:p w14:paraId="3AC343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5D1F2" w14:textId="22CBCF24" w:rsidR="00B561F3" w:rsidRDefault="00E24A21" w:rsidP="00B561F3">
            <w:pPr>
              <w:overflowPunct/>
              <w:autoSpaceDE/>
              <w:autoSpaceDN/>
              <w:adjustRightInd/>
              <w:textAlignment w:val="auto"/>
              <w:rPr>
                <w:rFonts w:cs="Arial"/>
                <w:lang w:val="en-US"/>
              </w:rPr>
            </w:pPr>
            <w:hyperlink r:id="rId269" w:history="1">
              <w:r w:rsidR="00B561F3">
                <w:rPr>
                  <w:rStyle w:val="Hyperlink"/>
                </w:rPr>
                <w:t>C1-214621</w:t>
              </w:r>
            </w:hyperlink>
          </w:p>
        </w:tc>
        <w:tc>
          <w:tcPr>
            <w:tcW w:w="4191" w:type="dxa"/>
            <w:gridSpan w:val="3"/>
            <w:tcBorders>
              <w:top w:val="single" w:sz="4" w:space="0" w:color="auto"/>
              <w:bottom w:val="single" w:sz="4" w:space="0" w:color="auto"/>
            </w:tcBorders>
            <w:shd w:val="clear" w:color="auto" w:fill="FFFF00"/>
          </w:tcPr>
          <w:p w14:paraId="2A54310B" w14:textId="3EDA9A3D" w:rsidR="00B561F3" w:rsidRDefault="00B561F3" w:rsidP="00B561F3">
            <w:pPr>
              <w:rPr>
                <w:rFonts w:cs="Arial"/>
              </w:rPr>
            </w:pPr>
            <w:r>
              <w:rPr>
                <w:rFonts w:cs="Arial"/>
              </w:rPr>
              <w:t>Increment service request attempt counter in 5GMM-CONNECTED mode</w:t>
            </w:r>
          </w:p>
        </w:tc>
        <w:tc>
          <w:tcPr>
            <w:tcW w:w="1767" w:type="dxa"/>
            <w:tcBorders>
              <w:top w:val="single" w:sz="4" w:space="0" w:color="auto"/>
              <w:bottom w:val="single" w:sz="4" w:space="0" w:color="auto"/>
            </w:tcBorders>
            <w:shd w:val="clear" w:color="auto" w:fill="FFFF00"/>
          </w:tcPr>
          <w:p w14:paraId="7AEA3DD9" w14:textId="635BF8F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539948" w14:textId="5A6C0928" w:rsidR="00B561F3" w:rsidRDefault="00B561F3" w:rsidP="00B561F3">
            <w:pPr>
              <w:rPr>
                <w:rFonts w:cs="Arial"/>
              </w:rPr>
            </w:pPr>
            <w:r>
              <w:rPr>
                <w:rFonts w:cs="Arial"/>
              </w:rPr>
              <w:t>CR 3528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C24EA" w14:textId="77777777" w:rsidR="00B561F3" w:rsidRDefault="00B561F3" w:rsidP="00B561F3">
            <w:pPr>
              <w:rPr>
                <w:rFonts w:eastAsia="Batang" w:cs="Arial"/>
                <w:lang w:eastAsia="ko-KR"/>
              </w:rPr>
            </w:pPr>
          </w:p>
        </w:tc>
      </w:tr>
      <w:tr w:rsidR="00B561F3" w:rsidRPr="00D95972" w14:paraId="7043770A" w14:textId="77777777" w:rsidTr="00E07479">
        <w:tc>
          <w:tcPr>
            <w:tcW w:w="976" w:type="dxa"/>
            <w:tcBorders>
              <w:left w:val="thinThickThinSmallGap" w:sz="24" w:space="0" w:color="auto"/>
              <w:bottom w:val="nil"/>
            </w:tcBorders>
            <w:shd w:val="clear" w:color="auto" w:fill="auto"/>
          </w:tcPr>
          <w:p w14:paraId="267AFDB5" w14:textId="77777777" w:rsidR="00B561F3" w:rsidRPr="00D95972" w:rsidRDefault="00B561F3" w:rsidP="00B561F3">
            <w:pPr>
              <w:rPr>
                <w:rFonts w:cs="Arial"/>
              </w:rPr>
            </w:pPr>
          </w:p>
        </w:tc>
        <w:tc>
          <w:tcPr>
            <w:tcW w:w="1317" w:type="dxa"/>
            <w:gridSpan w:val="2"/>
            <w:tcBorders>
              <w:bottom w:val="nil"/>
            </w:tcBorders>
            <w:shd w:val="clear" w:color="auto" w:fill="auto"/>
          </w:tcPr>
          <w:p w14:paraId="5763D9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AB41E5" w14:textId="3E31C20D" w:rsidR="00B561F3" w:rsidRDefault="00E24A21" w:rsidP="00B561F3">
            <w:pPr>
              <w:overflowPunct/>
              <w:autoSpaceDE/>
              <w:autoSpaceDN/>
              <w:adjustRightInd/>
              <w:textAlignment w:val="auto"/>
              <w:rPr>
                <w:rFonts w:cs="Arial"/>
                <w:lang w:val="en-US"/>
              </w:rPr>
            </w:pPr>
            <w:hyperlink r:id="rId270" w:history="1">
              <w:r w:rsidR="00B561F3">
                <w:rPr>
                  <w:rStyle w:val="Hyperlink"/>
                </w:rPr>
                <w:t>C1-214623</w:t>
              </w:r>
            </w:hyperlink>
          </w:p>
        </w:tc>
        <w:tc>
          <w:tcPr>
            <w:tcW w:w="4191" w:type="dxa"/>
            <w:gridSpan w:val="3"/>
            <w:tcBorders>
              <w:top w:val="single" w:sz="4" w:space="0" w:color="auto"/>
              <w:bottom w:val="single" w:sz="4" w:space="0" w:color="auto"/>
            </w:tcBorders>
            <w:shd w:val="clear" w:color="auto" w:fill="FFFF00"/>
          </w:tcPr>
          <w:p w14:paraId="410BB2E7" w14:textId="531E757D" w:rsidR="00B561F3"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78DB110B" w14:textId="528E1CC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29DDFE" w14:textId="30F27BAC" w:rsidR="00B561F3" w:rsidRDefault="00B561F3" w:rsidP="00B561F3">
            <w:pPr>
              <w:rPr>
                <w:rFonts w:cs="Arial"/>
              </w:rPr>
            </w:pPr>
            <w:r>
              <w:rPr>
                <w:rFonts w:cs="Arial"/>
              </w:rPr>
              <w:t>CR 3529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213EB" w14:textId="77777777" w:rsidR="00965FCE" w:rsidRDefault="00965FCE" w:rsidP="00965FCE">
            <w:pPr>
              <w:rPr>
                <w:lang w:val="en-US"/>
              </w:rPr>
            </w:pPr>
            <w:r>
              <w:rPr>
                <w:lang w:val="en-US"/>
              </w:rPr>
              <w:t>Lena, Thu, 0304</w:t>
            </w:r>
          </w:p>
          <w:p w14:paraId="6C360AA6" w14:textId="1E6CB92F" w:rsidR="00B561F3" w:rsidRDefault="00965FCE" w:rsidP="00965FCE">
            <w:pPr>
              <w:rPr>
                <w:rFonts w:eastAsia="Batang" w:cs="Arial"/>
                <w:lang w:eastAsia="ko-KR"/>
              </w:rPr>
            </w:pPr>
            <w:r>
              <w:rPr>
                <w:lang w:val="en-US"/>
              </w:rPr>
              <w:t>Rev required, WIC should be TEI17, RACS</w:t>
            </w:r>
          </w:p>
        </w:tc>
      </w:tr>
      <w:tr w:rsidR="00B561F3" w:rsidRPr="00D95972" w14:paraId="5F31C8A0" w14:textId="77777777" w:rsidTr="00E07479">
        <w:tc>
          <w:tcPr>
            <w:tcW w:w="976" w:type="dxa"/>
            <w:tcBorders>
              <w:left w:val="thinThickThinSmallGap" w:sz="24" w:space="0" w:color="auto"/>
              <w:bottom w:val="nil"/>
            </w:tcBorders>
            <w:shd w:val="clear" w:color="auto" w:fill="auto"/>
          </w:tcPr>
          <w:p w14:paraId="189A50BA" w14:textId="77777777" w:rsidR="00B561F3" w:rsidRPr="00D95972" w:rsidRDefault="00B561F3" w:rsidP="00B561F3">
            <w:pPr>
              <w:rPr>
                <w:rFonts w:cs="Arial"/>
              </w:rPr>
            </w:pPr>
          </w:p>
        </w:tc>
        <w:tc>
          <w:tcPr>
            <w:tcW w:w="1317" w:type="dxa"/>
            <w:gridSpan w:val="2"/>
            <w:tcBorders>
              <w:bottom w:val="nil"/>
            </w:tcBorders>
            <w:shd w:val="clear" w:color="auto" w:fill="auto"/>
          </w:tcPr>
          <w:p w14:paraId="7317B8B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158FA7" w14:textId="76A7643F" w:rsidR="00B561F3" w:rsidRDefault="00E24A21" w:rsidP="00B561F3">
            <w:pPr>
              <w:overflowPunct/>
              <w:autoSpaceDE/>
              <w:autoSpaceDN/>
              <w:adjustRightInd/>
              <w:textAlignment w:val="auto"/>
              <w:rPr>
                <w:rFonts w:cs="Arial"/>
                <w:lang w:val="en-US"/>
              </w:rPr>
            </w:pPr>
            <w:hyperlink r:id="rId271" w:history="1">
              <w:r w:rsidR="00B561F3">
                <w:rPr>
                  <w:rStyle w:val="Hyperlink"/>
                </w:rPr>
                <w:t>C1-214625</w:t>
              </w:r>
            </w:hyperlink>
          </w:p>
        </w:tc>
        <w:tc>
          <w:tcPr>
            <w:tcW w:w="4191" w:type="dxa"/>
            <w:gridSpan w:val="3"/>
            <w:tcBorders>
              <w:top w:val="single" w:sz="4" w:space="0" w:color="auto"/>
              <w:bottom w:val="single" w:sz="4" w:space="0" w:color="auto"/>
            </w:tcBorders>
            <w:shd w:val="clear" w:color="auto" w:fill="FFFF00"/>
          </w:tcPr>
          <w:p w14:paraId="0634F7C7" w14:textId="2900DD9B" w:rsidR="00B561F3" w:rsidRDefault="00B561F3" w:rsidP="00B561F3">
            <w:pPr>
              <w:rPr>
                <w:rFonts w:cs="Arial"/>
              </w:rPr>
            </w:pPr>
            <w:r>
              <w:rPr>
                <w:rFonts w:cs="Arial"/>
              </w:rPr>
              <w:t>UE radio capability ID contains an odd number of hexadecimal digits</w:t>
            </w:r>
          </w:p>
        </w:tc>
        <w:tc>
          <w:tcPr>
            <w:tcW w:w="1767" w:type="dxa"/>
            <w:tcBorders>
              <w:top w:val="single" w:sz="4" w:space="0" w:color="auto"/>
              <w:bottom w:val="single" w:sz="4" w:space="0" w:color="auto"/>
            </w:tcBorders>
            <w:shd w:val="clear" w:color="auto" w:fill="FFFF00"/>
          </w:tcPr>
          <w:p w14:paraId="39123561" w14:textId="2142540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96AAE6" w14:textId="089D9C42" w:rsidR="00B561F3" w:rsidRDefault="00B561F3" w:rsidP="00B561F3">
            <w:pPr>
              <w:rPr>
                <w:rFonts w:cs="Arial"/>
              </w:rPr>
            </w:pPr>
            <w:r>
              <w:rPr>
                <w:rFonts w:cs="Arial"/>
              </w:rPr>
              <w:t>CR 3530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F2155" w14:textId="77777777" w:rsidR="007C5371" w:rsidRDefault="007C5371" w:rsidP="007C5371">
            <w:pPr>
              <w:rPr>
                <w:lang w:val="en-US"/>
              </w:rPr>
            </w:pPr>
            <w:r>
              <w:rPr>
                <w:lang w:val="en-US"/>
              </w:rPr>
              <w:t>Lena, Thu, 0304</w:t>
            </w:r>
          </w:p>
          <w:p w14:paraId="0B02A199" w14:textId="7771E47F" w:rsidR="00B561F3" w:rsidRDefault="00177DA5" w:rsidP="007C5371">
            <w:pPr>
              <w:rPr>
                <w:lang w:val="en-US"/>
              </w:rPr>
            </w:pPr>
            <w:r>
              <w:rPr>
                <w:lang w:val="en-US"/>
              </w:rPr>
              <w:t>O</w:t>
            </w:r>
            <w:r w:rsidR="007C5371">
              <w:rPr>
                <w:lang w:val="en-US"/>
              </w:rPr>
              <w:t>bjection</w:t>
            </w:r>
          </w:p>
          <w:p w14:paraId="2DEF66E9" w14:textId="77777777" w:rsidR="00177DA5" w:rsidRDefault="00177DA5" w:rsidP="007C5371">
            <w:pPr>
              <w:rPr>
                <w:lang w:val="en-US"/>
              </w:rPr>
            </w:pPr>
          </w:p>
          <w:p w14:paraId="7C2DDFB2" w14:textId="77777777" w:rsidR="00177DA5" w:rsidRDefault="00177DA5" w:rsidP="007C5371">
            <w:pPr>
              <w:rPr>
                <w:lang w:val="en-US"/>
              </w:rPr>
            </w:pPr>
            <w:r>
              <w:rPr>
                <w:lang w:val="en-US"/>
              </w:rPr>
              <w:t xml:space="preserve">Cristina </w:t>
            </w:r>
            <w:proofErr w:type="spellStart"/>
            <w:r>
              <w:rPr>
                <w:lang w:val="en-US"/>
              </w:rPr>
              <w:t>thu</w:t>
            </w:r>
            <w:proofErr w:type="spellEnd"/>
            <w:r>
              <w:rPr>
                <w:lang w:val="en-US"/>
              </w:rPr>
              <w:t xml:space="preserve"> 0930</w:t>
            </w:r>
          </w:p>
          <w:p w14:paraId="3D325CFB" w14:textId="77777777" w:rsidR="00177DA5" w:rsidRDefault="00177DA5" w:rsidP="007C5371">
            <w:pPr>
              <w:rPr>
                <w:lang w:val="en-US"/>
              </w:rPr>
            </w:pPr>
            <w:r>
              <w:rPr>
                <w:lang w:val="en-US"/>
              </w:rPr>
              <w:t>Provides rev</w:t>
            </w:r>
          </w:p>
          <w:p w14:paraId="5A71989B" w14:textId="77777777" w:rsidR="00D62DAA" w:rsidRDefault="00D62DAA" w:rsidP="007C5371">
            <w:pPr>
              <w:rPr>
                <w:lang w:val="en-US"/>
              </w:rPr>
            </w:pPr>
          </w:p>
          <w:p w14:paraId="2A18A530" w14:textId="77777777" w:rsidR="00D62DAA" w:rsidRDefault="00D62DAA" w:rsidP="007C5371">
            <w:pPr>
              <w:rPr>
                <w:lang w:val="en-US"/>
              </w:rPr>
            </w:pPr>
            <w:r>
              <w:rPr>
                <w:lang w:val="en-US"/>
              </w:rPr>
              <w:t xml:space="preserve">Mikael </w:t>
            </w:r>
            <w:proofErr w:type="spellStart"/>
            <w:r>
              <w:rPr>
                <w:lang w:val="en-US"/>
              </w:rPr>
              <w:t>thu</w:t>
            </w:r>
            <w:proofErr w:type="spellEnd"/>
            <w:r>
              <w:rPr>
                <w:lang w:val="en-US"/>
              </w:rPr>
              <w:t xml:space="preserve"> 1202</w:t>
            </w:r>
          </w:p>
          <w:p w14:paraId="5126F92B" w14:textId="46C296AB" w:rsidR="00D62DAA" w:rsidRDefault="00D62DAA" w:rsidP="007C5371">
            <w:pPr>
              <w:rPr>
                <w:rFonts w:eastAsia="Batang" w:cs="Arial"/>
                <w:lang w:eastAsia="ko-KR"/>
              </w:rPr>
            </w:pPr>
            <w:r>
              <w:rPr>
                <w:lang w:val="en-US"/>
              </w:rPr>
              <w:t>objection</w:t>
            </w:r>
          </w:p>
        </w:tc>
      </w:tr>
      <w:tr w:rsidR="00B561F3" w:rsidRPr="00D95972" w14:paraId="77B569C4" w14:textId="77777777" w:rsidTr="00E07479">
        <w:tc>
          <w:tcPr>
            <w:tcW w:w="976" w:type="dxa"/>
            <w:tcBorders>
              <w:left w:val="thinThickThinSmallGap" w:sz="24" w:space="0" w:color="auto"/>
              <w:bottom w:val="nil"/>
            </w:tcBorders>
            <w:shd w:val="clear" w:color="auto" w:fill="auto"/>
          </w:tcPr>
          <w:p w14:paraId="0F36EE4F" w14:textId="77777777" w:rsidR="00B561F3" w:rsidRPr="00D95972" w:rsidRDefault="00B561F3" w:rsidP="00B561F3">
            <w:pPr>
              <w:rPr>
                <w:rFonts w:cs="Arial"/>
              </w:rPr>
            </w:pPr>
          </w:p>
        </w:tc>
        <w:tc>
          <w:tcPr>
            <w:tcW w:w="1317" w:type="dxa"/>
            <w:gridSpan w:val="2"/>
            <w:tcBorders>
              <w:bottom w:val="nil"/>
            </w:tcBorders>
            <w:shd w:val="clear" w:color="auto" w:fill="auto"/>
          </w:tcPr>
          <w:p w14:paraId="4961068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A44E507" w14:textId="7F9401E7" w:rsidR="00B561F3" w:rsidRDefault="00E24A21" w:rsidP="00B561F3">
            <w:pPr>
              <w:overflowPunct/>
              <w:autoSpaceDE/>
              <w:autoSpaceDN/>
              <w:adjustRightInd/>
              <w:textAlignment w:val="auto"/>
              <w:rPr>
                <w:rFonts w:cs="Arial"/>
                <w:lang w:val="en-US"/>
              </w:rPr>
            </w:pPr>
            <w:hyperlink r:id="rId272" w:history="1">
              <w:r w:rsidR="00B561F3">
                <w:rPr>
                  <w:rStyle w:val="Hyperlink"/>
                </w:rPr>
                <w:t>C1-214626</w:t>
              </w:r>
            </w:hyperlink>
          </w:p>
        </w:tc>
        <w:tc>
          <w:tcPr>
            <w:tcW w:w="4191" w:type="dxa"/>
            <w:gridSpan w:val="3"/>
            <w:tcBorders>
              <w:top w:val="single" w:sz="4" w:space="0" w:color="auto"/>
              <w:bottom w:val="single" w:sz="4" w:space="0" w:color="auto"/>
            </w:tcBorders>
            <w:shd w:val="clear" w:color="auto" w:fill="FFFF00"/>
          </w:tcPr>
          <w:p w14:paraId="301311EA" w14:textId="05AF259F" w:rsidR="00B561F3" w:rsidRDefault="00B561F3" w:rsidP="00B561F3">
            <w:pPr>
              <w:rPr>
                <w:rFonts w:cs="Arial"/>
              </w:rPr>
            </w:pPr>
            <w:r>
              <w:rPr>
                <w:rFonts w:cs="Arial"/>
              </w:rPr>
              <w:t>Include UE radio capability ID deletion indication IE and UE radio capability ID IE simultaneously</w:t>
            </w:r>
          </w:p>
        </w:tc>
        <w:tc>
          <w:tcPr>
            <w:tcW w:w="1767" w:type="dxa"/>
            <w:tcBorders>
              <w:top w:val="single" w:sz="4" w:space="0" w:color="auto"/>
              <w:bottom w:val="single" w:sz="4" w:space="0" w:color="auto"/>
            </w:tcBorders>
            <w:shd w:val="clear" w:color="auto" w:fill="FFFF00"/>
          </w:tcPr>
          <w:p w14:paraId="66A305B6" w14:textId="2B42E6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71F10CE" w14:textId="40A20BB5" w:rsidR="00B561F3" w:rsidRDefault="00B561F3" w:rsidP="00B561F3">
            <w:pPr>
              <w:rPr>
                <w:rFonts w:cs="Arial"/>
              </w:rPr>
            </w:pPr>
            <w:r>
              <w:rPr>
                <w:rFonts w:cs="Arial"/>
              </w:rPr>
              <w:t>CR 3531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9B7ED" w14:textId="77777777" w:rsidR="007C5371" w:rsidRDefault="007C5371" w:rsidP="007C5371">
            <w:pPr>
              <w:rPr>
                <w:lang w:val="en-US"/>
              </w:rPr>
            </w:pPr>
            <w:r>
              <w:rPr>
                <w:lang w:val="en-US"/>
              </w:rPr>
              <w:t>Lena, Thu, 0304</w:t>
            </w:r>
          </w:p>
          <w:p w14:paraId="2C5FFB25" w14:textId="2239194F" w:rsidR="00B561F3" w:rsidRDefault="000A234E" w:rsidP="007C5371">
            <w:pPr>
              <w:rPr>
                <w:lang w:val="en-US"/>
              </w:rPr>
            </w:pPr>
            <w:r>
              <w:rPr>
                <w:lang w:val="en-US"/>
              </w:rPr>
              <w:t>O</w:t>
            </w:r>
            <w:r w:rsidR="007C5371">
              <w:rPr>
                <w:lang w:val="en-US"/>
              </w:rPr>
              <w:t>bjection</w:t>
            </w:r>
          </w:p>
          <w:p w14:paraId="45A388EF" w14:textId="77777777" w:rsidR="000A234E" w:rsidRDefault="000A234E" w:rsidP="007C5371">
            <w:pPr>
              <w:rPr>
                <w:lang w:val="en-US"/>
              </w:rPr>
            </w:pPr>
          </w:p>
          <w:p w14:paraId="7275EAF3" w14:textId="77777777" w:rsidR="000A234E" w:rsidRDefault="000A234E" w:rsidP="007C5371">
            <w:pPr>
              <w:rPr>
                <w:lang w:val="en-US"/>
              </w:rPr>
            </w:pPr>
            <w:r>
              <w:rPr>
                <w:lang w:val="en-US"/>
              </w:rPr>
              <w:t xml:space="preserve">Mikael </w:t>
            </w:r>
            <w:proofErr w:type="spellStart"/>
            <w:r>
              <w:rPr>
                <w:lang w:val="en-US"/>
              </w:rPr>
              <w:t>thu</w:t>
            </w:r>
            <w:proofErr w:type="spellEnd"/>
            <w:r>
              <w:rPr>
                <w:lang w:val="en-US"/>
              </w:rPr>
              <w:t xml:space="preserve"> 1003</w:t>
            </w:r>
          </w:p>
          <w:p w14:paraId="4D1CD27B" w14:textId="67EF7D41" w:rsidR="000A234E" w:rsidRDefault="000A234E" w:rsidP="007C5371">
            <w:pPr>
              <w:rPr>
                <w:lang w:val="en-US"/>
              </w:rPr>
            </w:pPr>
            <w:r>
              <w:rPr>
                <w:lang w:val="en-US"/>
              </w:rPr>
              <w:t>Objection</w:t>
            </w:r>
          </w:p>
          <w:p w14:paraId="69A51D13" w14:textId="7E594268" w:rsidR="000A234E" w:rsidRDefault="000A234E" w:rsidP="007C5371">
            <w:pPr>
              <w:rPr>
                <w:lang w:val="en-US"/>
              </w:rPr>
            </w:pPr>
          </w:p>
          <w:p w14:paraId="41558E2F" w14:textId="0EA8A1CD" w:rsidR="000A234E" w:rsidRDefault="000A234E" w:rsidP="007C5371">
            <w:pPr>
              <w:rPr>
                <w:lang w:val="en-US"/>
              </w:rPr>
            </w:pPr>
            <w:r>
              <w:rPr>
                <w:lang w:val="en-US"/>
              </w:rPr>
              <w:t xml:space="preserve">Cristina </w:t>
            </w:r>
            <w:proofErr w:type="spellStart"/>
            <w:r>
              <w:rPr>
                <w:lang w:val="en-US"/>
              </w:rPr>
              <w:t>thu</w:t>
            </w:r>
            <w:proofErr w:type="spellEnd"/>
            <w:r>
              <w:rPr>
                <w:lang w:val="en-US"/>
              </w:rPr>
              <w:t xml:space="preserve"> 1005</w:t>
            </w:r>
          </w:p>
          <w:p w14:paraId="7653FEC0" w14:textId="45E2B643" w:rsidR="000A234E" w:rsidRDefault="000A234E" w:rsidP="007C5371">
            <w:pPr>
              <w:rPr>
                <w:lang w:val="en-US"/>
              </w:rPr>
            </w:pPr>
            <w:r>
              <w:rPr>
                <w:lang w:val="en-US"/>
              </w:rPr>
              <w:t>Provides rev</w:t>
            </w:r>
          </w:p>
          <w:p w14:paraId="25771404" w14:textId="6447919A" w:rsidR="00F4227F" w:rsidRDefault="00F4227F" w:rsidP="007C5371">
            <w:pPr>
              <w:rPr>
                <w:lang w:val="en-US"/>
              </w:rPr>
            </w:pPr>
          </w:p>
          <w:p w14:paraId="28A9AAF8" w14:textId="24EF2A4E" w:rsidR="00F4227F" w:rsidRDefault="00F4227F" w:rsidP="007C5371">
            <w:pPr>
              <w:rPr>
                <w:lang w:val="en-US"/>
              </w:rPr>
            </w:pPr>
            <w:r>
              <w:rPr>
                <w:lang w:val="en-US"/>
              </w:rPr>
              <w:t xml:space="preserve">Mikael </w:t>
            </w:r>
            <w:proofErr w:type="spellStart"/>
            <w:r>
              <w:rPr>
                <w:lang w:val="en-US"/>
              </w:rPr>
              <w:t>thu</w:t>
            </w:r>
            <w:proofErr w:type="spellEnd"/>
            <w:r>
              <w:rPr>
                <w:lang w:val="en-US"/>
              </w:rPr>
              <w:t xml:space="preserve"> 1210</w:t>
            </w:r>
          </w:p>
          <w:p w14:paraId="0636BACC" w14:textId="33C0923F" w:rsidR="00F4227F" w:rsidRDefault="00F4227F" w:rsidP="007C5371">
            <w:pPr>
              <w:rPr>
                <w:lang w:val="en-US"/>
              </w:rPr>
            </w:pPr>
            <w:r>
              <w:rPr>
                <w:lang w:val="en-US"/>
              </w:rPr>
              <w:t>Rev is fine</w:t>
            </w:r>
          </w:p>
          <w:p w14:paraId="1DD461B7" w14:textId="66B51CC0" w:rsidR="000A234E" w:rsidRDefault="000A234E" w:rsidP="007C5371">
            <w:pPr>
              <w:rPr>
                <w:rFonts w:eastAsia="Batang" w:cs="Arial"/>
                <w:lang w:eastAsia="ko-KR"/>
              </w:rPr>
            </w:pPr>
          </w:p>
        </w:tc>
      </w:tr>
      <w:tr w:rsidR="00B561F3" w:rsidRPr="00D95972" w14:paraId="3F0ECAFF" w14:textId="77777777" w:rsidTr="00E07479">
        <w:tc>
          <w:tcPr>
            <w:tcW w:w="976" w:type="dxa"/>
            <w:tcBorders>
              <w:left w:val="thinThickThinSmallGap" w:sz="24" w:space="0" w:color="auto"/>
              <w:bottom w:val="nil"/>
            </w:tcBorders>
            <w:shd w:val="clear" w:color="auto" w:fill="auto"/>
          </w:tcPr>
          <w:p w14:paraId="7FCC146B" w14:textId="77777777" w:rsidR="00B561F3" w:rsidRPr="00D95972" w:rsidRDefault="00B561F3" w:rsidP="00B561F3">
            <w:pPr>
              <w:rPr>
                <w:rFonts w:cs="Arial"/>
              </w:rPr>
            </w:pPr>
          </w:p>
        </w:tc>
        <w:tc>
          <w:tcPr>
            <w:tcW w:w="1317" w:type="dxa"/>
            <w:gridSpan w:val="2"/>
            <w:tcBorders>
              <w:bottom w:val="nil"/>
            </w:tcBorders>
            <w:shd w:val="clear" w:color="auto" w:fill="auto"/>
          </w:tcPr>
          <w:p w14:paraId="533852D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CEF99E" w14:textId="7E8A5183" w:rsidR="00B561F3" w:rsidRDefault="00E24A21" w:rsidP="00B561F3">
            <w:pPr>
              <w:overflowPunct/>
              <w:autoSpaceDE/>
              <w:autoSpaceDN/>
              <w:adjustRightInd/>
              <w:textAlignment w:val="auto"/>
              <w:rPr>
                <w:rFonts w:cs="Arial"/>
                <w:lang w:val="en-US"/>
              </w:rPr>
            </w:pPr>
            <w:hyperlink r:id="rId273" w:history="1">
              <w:r w:rsidR="00B561F3">
                <w:rPr>
                  <w:rStyle w:val="Hyperlink"/>
                </w:rPr>
                <w:t>C1-214627</w:t>
              </w:r>
            </w:hyperlink>
          </w:p>
        </w:tc>
        <w:tc>
          <w:tcPr>
            <w:tcW w:w="4191" w:type="dxa"/>
            <w:gridSpan w:val="3"/>
            <w:tcBorders>
              <w:top w:val="single" w:sz="4" w:space="0" w:color="auto"/>
              <w:bottom w:val="single" w:sz="4" w:space="0" w:color="auto"/>
            </w:tcBorders>
            <w:shd w:val="clear" w:color="auto" w:fill="FFFF00"/>
          </w:tcPr>
          <w:p w14:paraId="494AF15F" w14:textId="320763CF" w:rsidR="00B561F3"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5B1AB495" w14:textId="608CBF8F"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A8EA7A0" w14:textId="129DB61B" w:rsidR="00B561F3" w:rsidRDefault="00B561F3" w:rsidP="00B561F3">
            <w:pPr>
              <w:rPr>
                <w:rFonts w:cs="Arial"/>
              </w:rPr>
            </w:pPr>
            <w:r>
              <w:rPr>
                <w:rFonts w:cs="Arial"/>
              </w:rPr>
              <w:t>CR 3532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E76D5" w14:textId="77777777" w:rsidR="007C5371" w:rsidRDefault="007C5371" w:rsidP="007C5371">
            <w:pPr>
              <w:rPr>
                <w:lang w:val="en-US"/>
              </w:rPr>
            </w:pPr>
            <w:r>
              <w:rPr>
                <w:lang w:val="en-US"/>
              </w:rPr>
              <w:t>Lena, Thu, 0304</w:t>
            </w:r>
          </w:p>
          <w:p w14:paraId="393D9B21" w14:textId="77777777" w:rsidR="00B561F3" w:rsidRDefault="007C5371" w:rsidP="007C5371">
            <w:pPr>
              <w:rPr>
                <w:lang w:val="en-US"/>
              </w:rPr>
            </w:pPr>
            <w:r>
              <w:rPr>
                <w:lang w:val="en-US"/>
              </w:rPr>
              <w:t>Rev required</w:t>
            </w:r>
          </w:p>
          <w:p w14:paraId="259BD3D0" w14:textId="77777777" w:rsidR="00A20203" w:rsidRDefault="00A20203" w:rsidP="007C5371">
            <w:pPr>
              <w:rPr>
                <w:lang w:val="en-US"/>
              </w:rPr>
            </w:pPr>
          </w:p>
          <w:p w14:paraId="3110A836" w14:textId="77777777" w:rsidR="00A20203" w:rsidRDefault="00A20203" w:rsidP="007C5371">
            <w:pPr>
              <w:rPr>
                <w:lang w:val="en-US"/>
              </w:rPr>
            </w:pPr>
            <w:r>
              <w:rPr>
                <w:lang w:val="en-US"/>
              </w:rPr>
              <w:t xml:space="preserve">Mikael </w:t>
            </w:r>
            <w:proofErr w:type="spellStart"/>
            <w:r>
              <w:rPr>
                <w:lang w:val="en-US"/>
              </w:rPr>
              <w:t>thu</w:t>
            </w:r>
            <w:proofErr w:type="spellEnd"/>
            <w:r>
              <w:rPr>
                <w:lang w:val="en-US"/>
              </w:rPr>
              <w:t xml:space="preserve"> 1013</w:t>
            </w:r>
          </w:p>
          <w:p w14:paraId="44ABDDCA" w14:textId="77777777" w:rsidR="00A20203" w:rsidRDefault="00A20203" w:rsidP="007C5371">
            <w:pPr>
              <w:rPr>
                <w:lang w:val="en-US"/>
              </w:rPr>
            </w:pPr>
            <w:r>
              <w:rPr>
                <w:lang w:val="en-US"/>
              </w:rPr>
              <w:t>Cr not needed</w:t>
            </w:r>
          </w:p>
          <w:p w14:paraId="12788D1A" w14:textId="77777777" w:rsidR="00A20203" w:rsidRDefault="00A20203" w:rsidP="007C5371">
            <w:pPr>
              <w:rPr>
                <w:lang w:val="en-US"/>
              </w:rPr>
            </w:pPr>
          </w:p>
          <w:p w14:paraId="7C622C7F" w14:textId="77777777" w:rsidR="00A20203" w:rsidRDefault="00A20203" w:rsidP="007C5371">
            <w:pPr>
              <w:rPr>
                <w:lang w:val="en-US"/>
              </w:rPr>
            </w:pPr>
            <w:r>
              <w:rPr>
                <w:lang w:val="en-US"/>
              </w:rPr>
              <w:t xml:space="preserve">Cristina </w:t>
            </w:r>
            <w:proofErr w:type="spellStart"/>
            <w:r>
              <w:rPr>
                <w:lang w:val="en-US"/>
              </w:rPr>
              <w:t>thu</w:t>
            </w:r>
            <w:proofErr w:type="spellEnd"/>
            <w:r>
              <w:rPr>
                <w:lang w:val="en-US"/>
              </w:rPr>
              <w:t xml:space="preserve"> 1024</w:t>
            </w:r>
          </w:p>
          <w:p w14:paraId="620B788F" w14:textId="49EA3F8D" w:rsidR="00A20203" w:rsidRDefault="00F4227F" w:rsidP="007C5371">
            <w:pPr>
              <w:rPr>
                <w:lang w:val="en-US"/>
              </w:rPr>
            </w:pPr>
            <w:r>
              <w:rPr>
                <w:lang w:val="en-US"/>
              </w:rPr>
              <w:t>Replies and rev</w:t>
            </w:r>
          </w:p>
          <w:p w14:paraId="0A967978" w14:textId="77777777" w:rsidR="00F4227F" w:rsidRDefault="00F4227F" w:rsidP="007C5371">
            <w:pPr>
              <w:rPr>
                <w:lang w:val="en-US"/>
              </w:rPr>
            </w:pPr>
          </w:p>
          <w:p w14:paraId="4A7FC9C7" w14:textId="3A94EC13" w:rsidR="00F4227F" w:rsidRDefault="00F4227F" w:rsidP="007C5371">
            <w:pPr>
              <w:rPr>
                <w:lang w:val="en-US"/>
              </w:rPr>
            </w:pPr>
            <w:r>
              <w:rPr>
                <w:lang w:val="en-US"/>
              </w:rPr>
              <w:t xml:space="preserve">Mikael </w:t>
            </w:r>
            <w:proofErr w:type="spellStart"/>
            <w:r>
              <w:rPr>
                <w:lang w:val="en-US"/>
              </w:rPr>
              <w:t>thu</w:t>
            </w:r>
            <w:proofErr w:type="spellEnd"/>
            <w:r>
              <w:rPr>
                <w:lang w:val="en-US"/>
              </w:rPr>
              <w:t xml:space="preserve"> 1231</w:t>
            </w:r>
          </w:p>
          <w:p w14:paraId="7E31654C" w14:textId="11220536" w:rsidR="00F4227F" w:rsidRDefault="00F4227F" w:rsidP="007C5371">
            <w:pPr>
              <w:rPr>
                <w:lang w:val="en-US"/>
              </w:rPr>
            </w:pPr>
            <w:r>
              <w:rPr>
                <w:lang w:val="en-US"/>
              </w:rPr>
              <w:t>discussion</w:t>
            </w:r>
          </w:p>
          <w:p w14:paraId="3DC16364" w14:textId="61CE82E1" w:rsidR="00F4227F" w:rsidRDefault="00F4227F" w:rsidP="007C5371">
            <w:pPr>
              <w:rPr>
                <w:rFonts w:eastAsia="Batang" w:cs="Arial"/>
                <w:lang w:eastAsia="ko-KR"/>
              </w:rPr>
            </w:pPr>
          </w:p>
        </w:tc>
      </w:tr>
      <w:tr w:rsidR="00B561F3" w:rsidRPr="00D95972" w14:paraId="5E1259E0" w14:textId="77777777" w:rsidTr="00E07479">
        <w:tc>
          <w:tcPr>
            <w:tcW w:w="976" w:type="dxa"/>
            <w:tcBorders>
              <w:left w:val="thinThickThinSmallGap" w:sz="24" w:space="0" w:color="auto"/>
              <w:bottom w:val="nil"/>
            </w:tcBorders>
            <w:shd w:val="clear" w:color="auto" w:fill="auto"/>
          </w:tcPr>
          <w:p w14:paraId="7F08AE34" w14:textId="77777777" w:rsidR="00B561F3" w:rsidRPr="00D95972" w:rsidRDefault="00B561F3" w:rsidP="00B561F3">
            <w:pPr>
              <w:rPr>
                <w:rFonts w:cs="Arial"/>
              </w:rPr>
            </w:pPr>
          </w:p>
        </w:tc>
        <w:tc>
          <w:tcPr>
            <w:tcW w:w="1317" w:type="dxa"/>
            <w:gridSpan w:val="2"/>
            <w:tcBorders>
              <w:bottom w:val="nil"/>
            </w:tcBorders>
            <w:shd w:val="clear" w:color="auto" w:fill="auto"/>
          </w:tcPr>
          <w:p w14:paraId="0B0FEB3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BF6D3A" w14:textId="0C6C6D83" w:rsidR="00B561F3" w:rsidRDefault="00E24A21" w:rsidP="00B561F3">
            <w:pPr>
              <w:overflowPunct/>
              <w:autoSpaceDE/>
              <w:autoSpaceDN/>
              <w:adjustRightInd/>
              <w:textAlignment w:val="auto"/>
              <w:rPr>
                <w:rFonts w:cs="Arial"/>
                <w:lang w:val="en-US"/>
              </w:rPr>
            </w:pPr>
            <w:hyperlink r:id="rId274" w:history="1">
              <w:r w:rsidR="00B561F3">
                <w:rPr>
                  <w:rStyle w:val="Hyperlink"/>
                </w:rPr>
                <w:t>C1-214629</w:t>
              </w:r>
            </w:hyperlink>
          </w:p>
        </w:tc>
        <w:tc>
          <w:tcPr>
            <w:tcW w:w="4191" w:type="dxa"/>
            <w:gridSpan w:val="3"/>
            <w:tcBorders>
              <w:top w:val="single" w:sz="4" w:space="0" w:color="auto"/>
              <w:bottom w:val="single" w:sz="4" w:space="0" w:color="auto"/>
            </w:tcBorders>
            <w:shd w:val="clear" w:color="auto" w:fill="FFFF00"/>
          </w:tcPr>
          <w:p w14:paraId="56CE3883" w14:textId="2D8C3FA5" w:rsidR="00B561F3" w:rsidRDefault="00B561F3" w:rsidP="00B561F3">
            <w:pPr>
              <w:rPr>
                <w:rFonts w:cs="Arial"/>
              </w:rPr>
            </w:pPr>
            <w:r>
              <w:rPr>
                <w:rFonts w:cs="Arial"/>
              </w:rPr>
              <w:t>Unnecessary MR upon receipt of UE radio capability ID deletion IE</w:t>
            </w:r>
          </w:p>
        </w:tc>
        <w:tc>
          <w:tcPr>
            <w:tcW w:w="1767" w:type="dxa"/>
            <w:tcBorders>
              <w:top w:val="single" w:sz="4" w:space="0" w:color="auto"/>
              <w:bottom w:val="single" w:sz="4" w:space="0" w:color="auto"/>
            </w:tcBorders>
            <w:shd w:val="clear" w:color="auto" w:fill="FFFF00"/>
          </w:tcPr>
          <w:p w14:paraId="405AEFE7" w14:textId="7872651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B2437C" w14:textId="579D5259" w:rsidR="00B561F3" w:rsidRDefault="00B561F3" w:rsidP="00B561F3">
            <w:pPr>
              <w:rPr>
                <w:rFonts w:cs="Arial"/>
              </w:rPr>
            </w:pPr>
            <w:r>
              <w:rPr>
                <w:rFonts w:cs="Arial"/>
              </w:rPr>
              <w:t>CR 3533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B055B" w14:textId="77777777" w:rsidR="00B561F3" w:rsidRDefault="006F10E7" w:rsidP="00B561F3">
            <w:pPr>
              <w:rPr>
                <w:lang w:val="en-US"/>
              </w:rPr>
            </w:pPr>
            <w:r>
              <w:rPr>
                <w:lang w:val="en-US"/>
              </w:rPr>
              <w:t>Lena, Thu, 0304</w:t>
            </w:r>
          </w:p>
          <w:p w14:paraId="64F33410" w14:textId="51139BD0" w:rsidR="006F10E7" w:rsidRDefault="00A20203" w:rsidP="00B561F3">
            <w:pPr>
              <w:rPr>
                <w:lang w:val="en-US"/>
              </w:rPr>
            </w:pPr>
            <w:r>
              <w:rPr>
                <w:lang w:val="en-US"/>
              </w:rPr>
              <w:t>O</w:t>
            </w:r>
            <w:r w:rsidR="006F10E7">
              <w:rPr>
                <w:lang w:val="en-US"/>
              </w:rPr>
              <w:t>bjection</w:t>
            </w:r>
          </w:p>
          <w:p w14:paraId="4855B47B" w14:textId="77777777" w:rsidR="00A20203" w:rsidRDefault="00A20203" w:rsidP="00B561F3">
            <w:pPr>
              <w:rPr>
                <w:lang w:val="en-US"/>
              </w:rPr>
            </w:pPr>
          </w:p>
          <w:p w14:paraId="2982A3B9" w14:textId="77777777" w:rsidR="00A20203" w:rsidRDefault="00A20203" w:rsidP="00B561F3">
            <w:pPr>
              <w:rPr>
                <w:lang w:val="en-US"/>
              </w:rPr>
            </w:pPr>
            <w:r>
              <w:rPr>
                <w:lang w:val="en-US"/>
              </w:rPr>
              <w:t xml:space="preserve">Mikael </w:t>
            </w:r>
            <w:proofErr w:type="spellStart"/>
            <w:r>
              <w:rPr>
                <w:lang w:val="en-US"/>
              </w:rPr>
              <w:t>thu</w:t>
            </w:r>
            <w:proofErr w:type="spellEnd"/>
            <w:r>
              <w:rPr>
                <w:lang w:val="en-US"/>
              </w:rPr>
              <w:t xml:space="preserve"> 1015</w:t>
            </w:r>
          </w:p>
          <w:p w14:paraId="06366DC7" w14:textId="5DAFEE87" w:rsidR="00A20203" w:rsidRDefault="00A20203" w:rsidP="00B561F3">
            <w:pPr>
              <w:rPr>
                <w:lang w:val="en-US"/>
              </w:rPr>
            </w:pPr>
            <w:r>
              <w:rPr>
                <w:lang w:val="en-US"/>
              </w:rPr>
              <w:t>Objection</w:t>
            </w:r>
          </w:p>
          <w:p w14:paraId="415E900D" w14:textId="63C928D9" w:rsidR="00C101AD" w:rsidRDefault="00C101AD" w:rsidP="00B561F3">
            <w:pPr>
              <w:rPr>
                <w:lang w:val="en-US"/>
              </w:rPr>
            </w:pPr>
          </w:p>
          <w:p w14:paraId="3730FCC7" w14:textId="438E1C00" w:rsidR="00C101AD" w:rsidRDefault="00C101AD" w:rsidP="00B561F3">
            <w:pPr>
              <w:rPr>
                <w:lang w:val="en-US"/>
              </w:rPr>
            </w:pPr>
            <w:r>
              <w:rPr>
                <w:lang w:val="en-US"/>
              </w:rPr>
              <w:t xml:space="preserve">Cristina </w:t>
            </w:r>
            <w:proofErr w:type="spellStart"/>
            <w:r>
              <w:rPr>
                <w:lang w:val="en-US"/>
              </w:rPr>
              <w:t>thu</w:t>
            </w:r>
            <w:proofErr w:type="spellEnd"/>
            <w:r>
              <w:rPr>
                <w:lang w:val="en-US"/>
              </w:rPr>
              <w:t xml:space="preserve"> 1123</w:t>
            </w:r>
          </w:p>
          <w:p w14:paraId="3DD507F0" w14:textId="71069EBF" w:rsidR="00C101AD" w:rsidRDefault="00F4227F" w:rsidP="00B561F3">
            <w:pPr>
              <w:rPr>
                <w:lang w:val="en-US"/>
              </w:rPr>
            </w:pPr>
            <w:r>
              <w:rPr>
                <w:lang w:val="en-US"/>
              </w:rPr>
              <w:t>R</w:t>
            </w:r>
            <w:r w:rsidR="00C101AD">
              <w:rPr>
                <w:lang w:val="en-US"/>
              </w:rPr>
              <w:t>eplies</w:t>
            </w:r>
          </w:p>
          <w:p w14:paraId="293ADA33" w14:textId="2604EB97" w:rsidR="00F4227F" w:rsidRDefault="00F4227F" w:rsidP="00B561F3">
            <w:pPr>
              <w:rPr>
                <w:lang w:val="en-US"/>
              </w:rPr>
            </w:pPr>
          </w:p>
          <w:p w14:paraId="25CED068" w14:textId="0CDB8EE6" w:rsidR="00F4227F" w:rsidRDefault="00F4227F" w:rsidP="00B561F3">
            <w:pPr>
              <w:rPr>
                <w:lang w:val="en-US"/>
              </w:rPr>
            </w:pPr>
            <w:r>
              <w:rPr>
                <w:lang w:val="en-US"/>
              </w:rPr>
              <w:t xml:space="preserve">Mikael </w:t>
            </w:r>
            <w:proofErr w:type="spellStart"/>
            <w:r>
              <w:rPr>
                <w:lang w:val="en-US"/>
              </w:rPr>
              <w:t>thu</w:t>
            </w:r>
            <w:proofErr w:type="spellEnd"/>
            <w:r>
              <w:rPr>
                <w:lang w:val="en-US"/>
              </w:rPr>
              <w:t xml:space="preserve"> 1237</w:t>
            </w:r>
          </w:p>
          <w:p w14:paraId="5E05B9D6" w14:textId="7D19A271" w:rsidR="00F4227F" w:rsidRDefault="00F4227F" w:rsidP="00B561F3">
            <w:pPr>
              <w:rPr>
                <w:lang w:val="en-US"/>
              </w:rPr>
            </w:pPr>
            <w:r>
              <w:rPr>
                <w:lang w:val="en-US"/>
              </w:rPr>
              <w:t>replies</w:t>
            </w:r>
          </w:p>
          <w:p w14:paraId="00D3F2B2" w14:textId="50C3E509" w:rsidR="00A20203" w:rsidRDefault="00A20203" w:rsidP="00B561F3">
            <w:pPr>
              <w:rPr>
                <w:rFonts w:eastAsia="Batang" w:cs="Arial"/>
                <w:lang w:eastAsia="ko-KR"/>
              </w:rPr>
            </w:pPr>
          </w:p>
        </w:tc>
      </w:tr>
      <w:tr w:rsidR="00B561F3" w:rsidRPr="00D95972" w14:paraId="62069936" w14:textId="77777777" w:rsidTr="00E07479">
        <w:tc>
          <w:tcPr>
            <w:tcW w:w="976" w:type="dxa"/>
            <w:tcBorders>
              <w:left w:val="thinThickThinSmallGap" w:sz="24" w:space="0" w:color="auto"/>
              <w:bottom w:val="nil"/>
            </w:tcBorders>
            <w:shd w:val="clear" w:color="auto" w:fill="auto"/>
          </w:tcPr>
          <w:p w14:paraId="0E4CC0C2" w14:textId="77777777" w:rsidR="00B561F3" w:rsidRPr="00D95972" w:rsidRDefault="00B561F3" w:rsidP="00B561F3">
            <w:pPr>
              <w:rPr>
                <w:rFonts w:cs="Arial"/>
              </w:rPr>
            </w:pPr>
          </w:p>
        </w:tc>
        <w:tc>
          <w:tcPr>
            <w:tcW w:w="1317" w:type="dxa"/>
            <w:gridSpan w:val="2"/>
            <w:tcBorders>
              <w:bottom w:val="nil"/>
            </w:tcBorders>
            <w:shd w:val="clear" w:color="auto" w:fill="auto"/>
          </w:tcPr>
          <w:p w14:paraId="318B84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56D68C" w14:textId="6097B599" w:rsidR="00B561F3" w:rsidRDefault="00E24A21" w:rsidP="00B561F3">
            <w:pPr>
              <w:overflowPunct/>
              <w:autoSpaceDE/>
              <w:autoSpaceDN/>
              <w:adjustRightInd/>
              <w:textAlignment w:val="auto"/>
              <w:rPr>
                <w:rFonts w:cs="Arial"/>
                <w:lang w:val="en-US"/>
              </w:rPr>
            </w:pPr>
            <w:hyperlink r:id="rId275" w:history="1">
              <w:r w:rsidR="00B561F3">
                <w:rPr>
                  <w:rStyle w:val="Hyperlink"/>
                </w:rPr>
                <w:t>C1-214642</w:t>
              </w:r>
            </w:hyperlink>
          </w:p>
        </w:tc>
        <w:tc>
          <w:tcPr>
            <w:tcW w:w="4191" w:type="dxa"/>
            <w:gridSpan w:val="3"/>
            <w:tcBorders>
              <w:top w:val="single" w:sz="4" w:space="0" w:color="auto"/>
              <w:bottom w:val="single" w:sz="4" w:space="0" w:color="auto"/>
            </w:tcBorders>
            <w:shd w:val="clear" w:color="auto" w:fill="FFFF00"/>
          </w:tcPr>
          <w:p w14:paraId="2E718630" w14:textId="0C9171EF" w:rsidR="00B561F3" w:rsidRDefault="00B561F3" w:rsidP="00B561F3">
            <w:pPr>
              <w:rPr>
                <w:rFonts w:cs="Arial"/>
              </w:rPr>
            </w:pPr>
            <w:r>
              <w:rPr>
                <w:rFonts w:cs="Arial"/>
              </w:rPr>
              <w:t>5GSM state transition of MA PDU session</w:t>
            </w:r>
          </w:p>
        </w:tc>
        <w:tc>
          <w:tcPr>
            <w:tcW w:w="1767" w:type="dxa"/>
            <w:tcBorders>
              <w:top w:val="single" w:sz="4" w:space="0" w:color="auto"/>
              <w:bottom w:val="single" w:sz="4" w:space="0" w:color="auto"/>
            </w:tcBorders>
            <w:shd w:val="clear" w:color="auto" w:fill="FFFF00"/>
          </w:tcPr>
          <w:p w14:paraId="5435A44C" w14:textId="42CCA4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CCEAE" w14:textId="3FE026C3" w:rsidR="00B561F3" w:rsidRDefault="00B561F3" w:rsidP="00B561F3">
            <w:pPr>
              <w:rPr>
                <w:rFonts w:cs="Arial"/>
              </w:rPr>
            </w:pPr>
            <w:r>
              <w:rPr>
                <w:rFonts w:cs="Arial"/>
              </w:rPr>
              <w:t>CR 3542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19F3D" w14:textId="77777777" w:rsidR="00B561F3" w:rsidRDefault="00B561F3" w:rsidP="00B561F3">
            <w:pPr>
              <w:rPr>
                <w:rFonts w:eastAsia="Batang" w:cs="Arial"/>
                <w:lang w:eastAsia="ko-KR"/>
              </w:rPr>
            </w:pPr>
          </w:p>
        </w:tc>
      </w:tr>
      <w:tr w:rsidR="00B561F3" w:rsidRPr="00D95972" w14:paraId="423134B5" w14:textId="77777777" w:rsidTr="00E07479">
        <w:tc>
          <w:tcPr>
            <w:tcW w:w="976" w:type="dxa"/>
            <w:tcBorders>
              <w:left w:val="thinThickThinSmallGap" w:sz="24" w:space="0" w:color="auto"/>
              <w:bottom w:val="nil"/>
            </w:tcBorders>
            <w:shd w:val="clear" w:color="auto" w:fill="auto"/>
          </w:tcPr>
          <w:p w14:paraId="524943D5" w14:textId="77777777" w:rsidR="00B561F3" w:rsidRPr="00D95972" w:rsidRDefault="00B561F3" w:rsidP="00B561F3">
            <w:pPr>
              <w:rPr>
                <w:rFonts w:cs="Arial"/>
              </w:rPr>
            </w:pPr>
          </w:p>
        </w:tc>
        <w:tc>
          <w:tcPr>
            <w:tcW w:w="1317" w:type="dxa"/>
            <w:gridSpan w:val="2"/>
            <w:tcBorders>
              <w:bottom w:val="nil"/>
            </w:tcBorders>
            <w:shd w:val="clear" w:color="auto" w:fill="auto"/>
          </w:tcPr>
          <w:p w14:paraId="5FBC12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D0C739A" w14:textId="308495FA" w:rsidR="00B561F3" w:rsidRDefault="00E24A21" w:rsidP="00B561F3">
            <w:pPr>
              <w:overflowPunct/>
              <w:autoSpaceDE/>
              <w:autoSpaceDN/>
              <w:adjustRightInd/>
              <w:textAlignment w:val="auto"/>
              <w:rPr>
                <w:rFonts w:cs="Arial"/>
                <w:lang w:val="en-US"/>
              </w:rPr>
            </w:pPr>
            <w:hyperlink r:id="rId276" w:history="1">
              <w:r w:rsidR="00B561F3">
                <w:rPr>
                  <w:rStyle w:val="Hyperlink"/>
                </w:rPr>
                <w:t>C1-214643</w:t>
              </w:r>
            </w:hyperlink>
          </w:p>
        </w:tc>
        <w:tc>
          <w:tcPr>
            <w:tcW w:w="4191" w:type="dxa"/>
            <w:gridSpan w:val="3"/>
            <w:tcBorders>
              <w:top w:val="single" w:sz="4" w:space="0" w:color="auto"/>
              <w:bottom w:val="single" w:sz="4" w:space="0" w:color="auto"/>
            </w:tcBorders>
            <w:shd w:val="clear" w:color="auto" w:fill="FFFF00"/>
          </w:tcPr>
          <w:p w14:paraId="71BBCBB6" w14:textId="0145AF24" w:rsidR="00B561F3" w:rsidRDefault="00B561F3" w:rsidP="00B561F3">
            <w:pPr>
              <w:rPr>
                <w:rFonts w:cs="Arial"/>
              </w:rPr>
            </w:pPr>
            <w:r>
              <w:rPr>
                <w:rFonts w:cs="Arial"/>
              </w:rPr>
              <w:t>Clarification on T3512</w:t>
            </w:r>
          </w:p>
        </w:tc>
        <w:tc>
          <w:tcPr>
            <w:tcW w:w="1767" w:type="dxa"/>
            <w:tcBorders>
              <w:top w:val="single" w:sz="4" w:space="0" w:color="auto"/>
              <w:bottom w:val="single" w:sz="4" w:space="0" w:color="auto"/>
            </w:tcBorders>
            <w:shd w:val="clear" w:color="auto" w:fill="FFFF00"/>
          </w:tcPr>
          <w:p w14:paraId="4C82ED1E" w14:textId="695CBB7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5CF763B" w14:textId="258F9CD8" w:rsidR="00B561F3" w:rsidRDefault="00B561F3" w:rsidP="00B561F3">
            <w:pPr>
              <w:rPr>
                <w:rFonts w:cs="Arial"/>
              </w:rPr>
            </w:pPr>
            <w:r>
              <w:rPr>
                <w:rFonts w:cs="Arial"/>
              </w:rPr>
              <w:t>CR 3283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7A993" w14:textId="77777777" w:rsidR="00B561F3" w:rsidRDefault="00B561F3" w:rsidP="00B561F3">
            <w:pPr>
              <w:rPr>
                <w:rFonts w:eastAsia="Batang" w:cs="Arial"/>
                <w:lang w:eastAsia="ko-KR"/>
              </w:rPr>
            </w:pPr>
          </w:p>
        </w:tc>
      </w:tr>
      <w:tr w:rsidR="00B561F3" w:rsidRPr="00D95972" w14:paraId="3367AE7F" w14:textId="77777777" w:rsidTr="00E07479">
        <w:tc>
          <w:tcPr>
            <w:tcW w:w="976" w:type="dxa"/>
            <w:tcBorders>
              <w:left w:val="thinThickThinSmallGap" w:sz="24" w:space="0" w:color="auto"/>
              <w:bottom w:val="nil"/>
            </w:tcBorders>
            <w:shd w:val="clear" w:color="auto" w:fill="auto"/>
          </w:tcPr>
          <w:p w14:paraId="5C3AF6E7" w14:textId="77777777" w:rsidR="00B561F3" w:rsidRPr="00D95972" w:rsidRDefault="00B561F3" w:rsidP="00B561F3">
            <w:pPr>
              <w:rPr>
                <w:rFonts w:cs="Arial"/>
              </w:rPr>
            </w:pPr>
          </w:p>
        </w:tc>
        <w:tc>
          <w:tcPr>
            <w:tcW w:w="1317" w:type="dxa"/>
            <w:gridSpan w:val="2"/>
            <w:tcBorders>
              <w:bottom w:val="nil"/>
            </w:tcBorders>
            <w:shd w:val="clear" w:color="auto" w:fill="auto"/>
          </w:tcPr>
          <w:p w14:paraId="5D1EE85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C42514" w14:textId="7853EEF8" w:rsidR="00B561F3" w:rsidRDefault="00E24A21" w:rsidP="00B561F3">
            <w:pPr>
              <w:overflowPunct/>
              <w:autoSpaceDE/>
              <w:autoSpaceDN/>
              <w:adjustRightInd/>
              <w:textAlignment w:val="auto"/>
              <w:rPr>
                <w:rFonts w:cs="Arial"/>
                <w:lang w:val="en-US"/>
              </w:rPr>
            </w:pPr>
            <w:hyperlink r:id="rId277" w:history="1">
              <w:r w:rsidR="00B561F3">
                <w:rPr>
                  <w:rStyle w:val="Hyperlink"/>
                </w:rPr>
                <w:t>C1-214644</w:t>
              </w:r>
            </w:hyperlink>
          </w:p>
        </w:tc>
        <w:tc>
          <w:tcPr>
            <w:tcW w:w="4191" w:type="dxa"/>
            <w:gridSpan w:val="3"/>
            <w:tcBorders>
              <w:top w:val="single" w:sz="4" w:space="0" w:color="auto"/>
              <w:bottom w:val="single" w:sz="4" w:space="0" w:color="auto"/>
            </w:tcBorders>
            <w:shd w:val="clear" w:color="auto" w:fill="FFFF00"/>
          </w:tcPr>
          <w:p w14:paraId="50CF3114" w14:textId="6B3B814B" w:rsidR="00B561F3" w:rsidRDefault="00B561F3" w:rsidP="00B561F3">
            <w:pPr>
              <w:rPr>
                <w:rFonts w:cs="Arial"/>
              </w:rPr>
            </w:pPr>
            <w:r>
              <w:rPr>
                <w:rFonts w:cs="Arial"/>
              </w:rPr>
              <w:t xml:space="preserve">No need to derive RRC establishment </w:t>
            </w:r>
            <w:proofErr w:type="spellStart"/>
            <w:r>
              <w:rPr>
                <w:rFonts w:cs="Arial"/>
              </w:rPr>
              <w:t>cause</w:t>
            </w:r>
            <w:proofErr w:type="spellEnd"/>
            <w:r>
              <w:rPr>
                <w:rFonts w:cs="Arial"/>
              </w:rPr>
              <w:t xml:space="preserve"> in case of NAS signalling connection establishment following fallback indication</w:t>
            </w:r>
          </w:p>
        </w:tc>
        <w:tc>
          <w:tcPr>
            <w:tcW w:w="1767" w:type="dxa"/>
            <w:tcBorders>
              <w:top w:val="single" w:sz="4" w:space="0" w:color="auto"/>
              <w:bottom w:val="single" w:sz="4" w:space="0" w:color="auto"/>
            </w:tcBorders>
            <w:shd w:val="clear" w:color="auto" w:fill="FFFF00"/>
          </w:tcPr>
          <w:p w14:paraId="379AAAAD" w14:textId="64DBFA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3928397" w14:textId="661E5714" w:rsidR="00B561F3" w:rsidRDefault="00B561F3" w:rsidP="00B561F3">
            <w:pPr>
              <w:rPr>
                <w:rFonts w:cs="Arial"/>
              </w:rPr>
            </w:pPr>
            <w:r>
              <w:rPr>
                <w:rFonts w:cs="Arial"/>
              </w:rPr>
              <w:t>CR 3543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83309" w14:textId="77777777" w:rsidR="006F10E7" w:rsidRDefault="006F10E7" w:rsidP="006F10E7">
            <w:pPr>
              <w:rPr>
                <w:lang w:val="en-US"/>
              </w:rPr>
            </w:pPr>
            <w:r>
              <w:rPr>
                <w:lang w:val="en-US"/>
              </w:rPr>
              <w:t>Lena, Thu, 0304</w:t>
            </w:r>
          </w:p>
          <w:p w14:paraId="4C21380A" w14:textId="2753E579" w:rsidR="00B561F3" w:rsidRDefault="006F10E7" w:rsidP="006F10E7">
            <w:pPr>
              <w:rPr>
                <w:lang w:val="en-US"/>
              </w:rPr>
            </w:pPr>
            <w:r>
              <w:rPr>
                <w:lang w:val="en-US"/>
              </w:rPr>
              <w:t xml:space="preserve">Rev </w:t>
            </w:r>
            <w:r w:rsidR="00E1048C">
              <w:rPr>
                <w:lang w:val="en-US"/>
              </w:rPr>
              <w:t>required</w:t>
            </w:r>
          </w:p>
          <w:p w14:paraId="3757058C" w14:textId="77777777" w:rsidR="00E1048C" w:rsidRDefault="00E1048C" w:rsidP="006F10E7">
            <w:pPr>
              <w:rPr>
                <w:lang w:val="en-US"/>
              </w:rPr>
            </w:pPr>
          </w:p>
          <w:p w14:paraId="207C8CF9"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5390060" w14:textId="77777777" w:rsidR="00E1048C" w:rsidRDefault="00E1048C" w:rsidP="00E1048C">
            <w:pPr>
              <w:rPr>
                <w:rFonts w:eastAsia="Batang" w:cs="Arial"/>
                <w:lang w:eastAsia="ko-KR"/>
              </w:rPr>
            </w:pPr>
            <w:r>
              <w:rPr>
                <w:rFonts w:eastAsia="Batang" w:cs="Arial"/>
                <w:lang w:eastAsia="ko-KR"/>
              </w:rPr>
              <w:t>Rev required</w:t>
            </w:r>
          </w:p>
          <w:p w14:paraId="66CF2267" w14:textId="589716EA" w:rsidR="00E1048C" w:rsidRDefault="00E1048C" w:rsidP="006F10E7">
            <w:pPr>
              <w:rPr>
                <w:rFonts w:eastAsia="Batang" w:cs="Arial"/>
                <w:lang w:eastAsia="ko-KR"/>
              </w:rPr>
            </w:pPr>
          </w:p>
        </w:tc>
      </w:tr>
      <w:tr w:rsidR="00B561F3" w:rsidRPr="00D95972" w14:paraId="30F55268" w14:textId="77777777" w:rsidTr="00E07479">
        <w:tc>
          <w:tcPr>
            <w:tcW w:w="976" w:type="dxa"/>
            <w:tcBorders>
              <w:left w:val="thinThickThinSmallGap" w:sz="24" w:space="0" w:color="auto"/>
              <w:bottom w:val="nil"/>
            </w:tcBorders>
            <w:shd w:val="clear" w:color="auto" w:fill="auto"/>
          </w:tcPr>
          <w:p w14:paraId="4AE0AA79" w14:textId="77777777" w:rsidR="00B561F3" w:rsidRPr="00D95972" w:rsidRDefault="00B561F3" w:rsidP="00B561F3">
            <w:pPr>
              <w:rPr>
                <w:rFonts w:cs="Arial"/>
              </w:rPr>
            </w:pPr>
          </w:p>
        </w:tc>
        <w:tc>
          <w:tcPr>
            <w:tcW w:w="1317" w:type="dxa"/>
            <w:gridSpan w:val="2"/>
            <w:tcBorders>
              <w:bottom w:val="nil"/>
            </w:tcBorders>
            <w:shd w:val="clear" w:color="auto" w:fill="auto"/>
          </w:tcPr>
          <w:p w14:paraId="27F8BE6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AD0BC0" w14:textId="59C0576C" w:rsidR="00B561F3" w:rsidRDefault="00E24A21" w:rsidP="00B561F3">
            <w:pPr>
              <w:overflowPunct/>
              <w:autoSpaceDE/>
              <w:autoSpaceDN/>
              <w:adjustRightInd/>
              <w:textAlignment w:val="auto"/>
              <w:rPr>
                <w:rFonts w:cs="Arial"/>
                <w:lang w:val="en-US"/>
              </w:rPr>
            </w:pPr>
            <w:hyperlink r:id="rId278" w:history="1">
              <w:r w:rsidR="00B561F3">
                <w:rPr>
                  <w:rStyle w:val="Hyperlink"/>
                </w:rPr>
                <w:t>C1-214645</w:t>
              </w:r>
            </w:hyperlink>
          </w:p>
        </w:tc>
        <w:tc>
          <w:tcPr>
            <w:tcW w:w="4191" w:type="dxa"/>
            <w:gridSpan w:val="3"/>
            <w:tcBorders>
              <w:top w:val="single" w:sz="4" w:space="0" w:color="auto"/>
              <w:bottom w:val="single" w:sz="4" w:space="0" w:color="auto"/>
            </w:tcBorders>
            <w:shd w:val="clear" w:color="auto" w:fill="FFFF00"/>
          </w:tcPr>
          <w:p w14:paraId="65A87D2B" w14:textId="6471701A" w:rsidR="00B561F3" w:rsidRDefault="00B561F3" w:rsidP="00B561F3">
            <w:pPr>
              <w:rPr>
                <w:rFonts w:cs="Arial"/>
              </w:rPr>
            </w:pPr>
            <w:r>
              <w:rPr>
                <w:rFonts w:cs="Arial"/>
              </w:rPr>
              <w:t xml:space="preserve">Not start T3540 if 5GMM </w:t>
            </w:r>
            <w:proofErr w:type="gramStart"/>
            <w:r>
              <w:rPr>
                <w:rFonts w:cs="Arial"/>
              </w:rPr>
              <w:t>cause</w:t>
            </w:r>
            <w:proofErr w:type="gramEnd"/>
            <w:r>
              <w:rPr>
                <w:rFonts w:cs="Arial"/>
              </w:rPr>
              <w:t xml:space="preserve"> IE is ignored</w:t>
            </w:r>
          </w:p>
        </w:tc>
        <w:tc>
          <w:tcPr>
            <w:tcW w:w="1767" w:type="dxa"/>
            <w:tcBorders>
              <w:top w:val="single" w:sz="4" w:space="0" w:color="auto"/>
              <w:bottom w:val="single" w:sz="4" w:space="0" w:color="auto"/>
            </w:tcBorders>
            <w:shd w:val="clear" w:color="auto" w:fill="FFFF00"/>
          </w:tcPr>
          <w:p w14:paraId="0BD6D236" w14:textId="6EE6851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4B1132" w14:textId="1C8C8F8F" w:rsidR="00B561F3" w:rsidRDefault="00B561F3" w:rsidP="00B561F3">
            <w:pPr>
              <w:rPr>
                <w:rFonts w:cs="Arial"/>
              </w:rPr>
            </w:pPr>
            <w:r>
              <w:rPr>
                <w:rFonts w:cs="Arial"/>
              </w:rPr>
              <w:t>CR 3544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642E6" w14:textId="77777777" w:rsidR="009B7900" w:rsidRDefault="009B7900" w:rsidP="009B7900">
            <w:pPr>
              <w:rPr>
                <w:rFonts w:eastAsia="Batang" w:cs="Arial"/>
                <w:lang w:eastAsia="ko-KR"/>
              </w:rPr>
            </w:pPr>
            <w:r>
              <w:rPr>
                <w:rFonts w:eastAsia="Batang" w:cs="Arial"/>
                <w:lang w:eastAsia="ko-KR"/>
              </w:rPr>
              <w:t>Mohamed, Thu, 0214</w:t>
            </w:r>
          </w:p>
          <w:p w14:paraId="19DF921E" w14:textId="57B16159" w:rsidR="00B561F3" w:rsidRDefault="009B7900" w:rsidP="009B7900">
            <w:pPr>
              <w:rPr>
                <w:rFonts w:eastAsia="Batang" w:cs="Arial"/>
                <w:lang w:eastAsia="ko-KR"/>
              </w:rPr>
            </w:pPr>
            <w:r>
              <w:rPr>
                <w:rFonts w:eastAsia="Batang" w:cs="Arial"/>
                <w:lang w:eastAsia="ko-KR"/>
              </w:rPr>
              <w:t>Rev required</w:t>
            </w:r>
          </w:p>
        </w:tc>
      </w:tr>
      <w:tr w:rsidR="00B561F3" w:rsidRPr="00D95972" w14:paraId="729D6D22" w14:textId="77777777" w:rsidTr="00E07479">
        <w:tc>
          <w:tcPr>
            <w:tcW w:w="976" w:type="dxa"/>
            <w:tcBorders>
              <w:left w:val="thinThickThinSmallGap" w:sz="24" w:space="0" w:color="auto"/>
              <w:bottom w:val="nil"/>
            </w:tcBorders>
            <w:shd w:val="clear" w:color="auto" w:fill="auto"/>
          </w:tcPr>
          <w:p w14:paraId="3B22F5F5" w14:textId="77777777" w:rsidR="00B561F3" w:rsidRPr="00D95972" w:rsidRDefault="00B561F3" w:rsidP="00B561F3">
            <w:pPr>
              <w:rPr>
                <w:rFonts w:cs="Arial"/>
              </w:rPr>
            </w:pPr>
          </w:p>
        </w:tc>
        <w:tc>
          <w:tcPr>
            <w:tcW w:w="1317" w:type="dxa"/>
            <w:gridSpan w:val="2"/>
            <w:tcBorders>
              <w:bottom w:val="nil"/>
            </w:tcBorders>
            <w:shd w:val="clear" w:color="auto" w:fill="auto"/>
          </w:tcPr>
          <w:p w14:paraId="474290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A57FDB" w14:textId="3A5A2622" w:rsidR="00B561F3" w:rsidRDefault="00E24A21" w:rsidP="00B561F3">
            <w:pPr>
              <w:overflowPunct/>
              <w:autoSpaceDE/>
              <w:autoSpaceDN/>
              <w:adjustRightInd/>
              <w:textAlignment w:val="auto"/>
              <w:rPr>
                <w:rFonts w:cs="Arial"/>
                <w:lang w:val="en-US"/>
              </w:rPr>
            </w:pPr>
            <w:hyperlink r:id="rId279" w:history="1">
              <w:r w:rsidR="00B561F3">
                <w:rPr>
                  <w:rStyle w:val="Hyperlink"/>
                </w:rPr>
                <w:t>C1-214646</w:t>
              </w:r>
            </w:hyperlink>
          </w:p>
        </w:tc>
        <w:tc>
          <w:tcPr>
            <w:tcW w:w="4191" w:type="dxa"/>
            <w:gridSpan w:val="3"/>
            <w:tcBorders>
              <w:top w:val="single" w:sz="4" w:space="0" w:color="auto"/>
              <w:bottom w:val="single" w:sz="4" w:space="0" w:color="auto"/>
            </w:tcBorders>
            <w:shd w:val="clear" w:color="auto" w:fill="FFFF00"/>
          </w:tcPr>
          <w:p w14:paraId="6B26D7C3" w14:textId="299D8ED1" w:rsidR="00B561F3" w:rsidRDefault="00B561F3" w:rsidP="00B561F3">
            <w:pPr>
              <w:rPr>
                <w:rFonts w:cs="Arial"/>
              </w:rPr>
            </w:pPr>
            <w:r>
              <w:rPr>
                <w:rFonts w:cs="Arial"/>
              </w:rPr>
              <w:t>Discussion on 5G NAS Security Context handling for multiple registrations</w:t>
            </w:r>
          </w:p>
        </w:tc>
        <w:tc>
          <w:tcPr>
            <w:tcW w:w="1767" w:type="dxa"/>
            <w:tcBorders>
              <w:top w:val="single" w:sz="4" w:space="0" w:color="auto"/>
              <w:bottom w:val="single" w:sz="4" w:space="0" w:color="auto"/>
            </w:tcBorders>
            <w:shd w:val="clear" w:color="auto" w:fill="FFFF00"/>
          </w:tcPr>
          <w:p w14:paraId="4C30408F" w14:textId="1C7CA8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299D5D" w14:textId="1A500F62"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6FCCF" w14:textId="77777777" w:rsidR="00B561F3" w:rsidRDefault="00B561F3" w:rsidP="00B561F3">
            <w:pPr>
              <w:rPr>
                <w:rFonts w:eastAsia="Batang" w:cs="Arial"/>
                <w:lang w:eastAsia="ko-KR"/>
              </w:rPr>
            </w:pPr>
          </w:p>
        </w:tc>
      </w:tr>
      <w:tr w:rsidR="00B561F3" w:rsidRPr="00D95972" w14:paraId="520E744C" w14:textId="77777777" w:rsidTr="00E07479">
        <w:tc>
          <w:tcPr>
            <w:tcW w:w="976" w:type="dxa"/>
            <w:tcBorders>
              <w:left w:val="thinThickThinSmallGap" w:sz="24" w:space="0" w:color="auto"/>
              <w:bottom w:val="nil"/>
            </w:tcBorders>
            <w:shd w:val="clear" w:color="auto" w:fill="auto"/>
          </w:tcPr>
          <w:p w14:paraId="3619EA82" w14:textId="77777777" w:rsidR="00B561F3" w:rsidRPr="00D95972" w:rsidRDefault="00B561F3" w:rsidP="00B561F3">
            <w:pPr>
              <w:rPr>
                <w:rFonts w:cs="Arial"/>
              </w:rPr>
            </w:pPr>
          </w:p>
        </w:tc>
        <w:tc>
          <w:tcPr>
            <w:tcW w:w="1317" w:type="dxa"/>
            <w:gridSpan w:val="2"/>
            <w:tcBorders>
              <w:bottom w:val="nil"/>
            </w:tcBorders>
            <w:shd w:val="clear" w:color="auto" w:fill="auto"/>
          </w:tcPr>
          <w:p w14:paraId="1B4645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1DDB77F" w14:textId="050E0111" w:rsidR="00B561F3" w:rsidRDefault="00E24A21" w:rsidP="00B561F3">
            <w:pPr>
              <w:overflowPunct/>
              <w:autoSpaceDE/>
              <w:autoSpaceDN/>
              <w:adjustRightInd/>
              <w:textAlignment w:val="auto"/>
              <w:rPr>
                <w:rFonts w:cs="Arial"/>
                <w:lang w:val="en-US"/>
              </w:rPr>
            </w:pPr>
            <w:hyperlink r:id="rId280" w:history="1">
              <w:r w:rsidR="00B561F3">
                <w:rPr>
                  <w:rStyle w:val="Hyperlink"/>
                </w:rPr>
                <w:t>C1-214649</w:t>
              </w:r>
            </w:hyperlink>
          </w:p>
        </w:tc>
        <w:tc>
          <w:tcPr>
            <w:tcW w:w="4191" w:type="dxa"/>
            <w:gridSpan w:val="3"/>
            <w:tcBorders>
              <w:top w:val="single" w:sz="4" w:space="0" w:color="auto"/>
              <w:bottom w:val="single" w:sz="4" w:space="0" w:color="auto"/>
            </w:tcBorders>
            <w:shd w:val="clear" w:color="auto" w:fill="FFFF00"/>
          </w:tcPr>
          <w:p w14:paraId="61D56E22" w14:textId="34A62008" w:rsidR="00B561F3" w:rsidRDefault="00B561F3" w:rsidP="00B561F3">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53EEF6E0" w14:textId="6427A3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181D821" w14:textId="5FB0BD5A" w:rsidR="00B561F3" w:rsidRDefault="00B561F3" w:rsidP="00B561F3">
            <w:pPr>
              <w:rPr>
                <w:rFonts w:cs="Arial"/>
              </w:rPr>
            </w:pPr>
            <w:r>
              <w:rPr>
                <w:rFonts w:cs="Arial"/>
              </w:rPr>
              <w:t>CR 3547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B82A1" w14:textId="77777777" w:rsidR="00B561F3" w:rsidRDefault="0079110F" w:rsidP="00B561F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0818</w:t>
            </w:r>
          </w:p>
          <w:p w14:paraId="55171E18" w14:textId="77777777" w:rsidR="0079110F" w:rsidRDefault="0079110F"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2ECBC47" w14:textId="77777777" w:rsidR="00E1048C" w:rsidRDefault="00E1048C" w:rsidP="00B561F3">
            <w:pPr>
              <w:rPr>
                <w:rFonts w:eastAsia="Batang" w:cs="Arial"/>
                <w:lang w:eastAsia="ko-KR"/>
              </w:rPr>
            </w:pPr>
          </w:p>
          <w:p w14:paraId="6EFFC43C"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51826D5" w14:textId="77777777" w:rsidR="00E1048C" w:rsidRDefault="00E1048C" w:rsidP="00E1048C">
            <w:pPr>
              <w:rPr>
                <w:rFonts w:eastAsia="Batang" w:cs="Arial"/>
                <w:lang w:eastAsia="ko-KR"/>
              </w:rPr>
            </w:pPr>
            <w:r>
              <w:rPr>
                <w:rFonts w:eastAsia="Batang" w:cs="Arial"/>
                <w:lang w:eastAsia="ko-KR"/>
              </w:rPr>
              <w:t>Rev required</w:t>
            </w:r>
          </w:p>
          <w:p w14:paraId="3D4D1AEB" w14:textId="72EA55DC" w:rsidR="00E1048C" w:rsidRDefault="00E1048C" w:rsidP="00B561F3">
            <w:pPr>
              <w:rPr>
                <w:rFonts w:eastAsia="Batang" w:cs="Arial"/>
                <w:lang w:eastAsia="ko-KR"/>
              </w:rPr>
            </w:pPr>
          </w:p>
        </w:tc>
      </w:tr>
      <w:tr w:rsidR="00B561F3" w:rsidRPr="00D95972" w14:paraId="38016991" w14:textId="77777777" w:rsidTr="00E07479">
        <w:tc>
          <w:tcPr>
            <w:tcW w:w="976" w:type="dxa"/>
            <w:tcBorders>
              <w:left w:val="thinThickThinSmallGap" w:sz="24" w:space="0" w:color="auto"/>
              <w:bottom w:val="nil"/>
            </w:tcBorders>
            <w:shd w:val="clear" w:color="auto" w:fill="auto"/>
          </w:tcPr>
          <w:p w14:paraId="7889037F" w14:textId="77777777" w:rsidR="00B561F3" w:rsidRPr="00D95972" w:rsidRDefault="00B561F3" w:rsidP="00B561F3">
            <w:pPr>
              <w:rPr>
                <w:rFonts w:cs="Arial"/>
              </w:rPr>
            </w:pPr>
          </w:p>
        </w:tc>
        <w:tc>
          <w:tcPr>
            <w:tcW w:w="1317" w:type="dxa"/>
            <w:gridSpan w:val="2"/>
            <w:tcBorders>
              <w:bottom w:val="nil"/>
            </w:tcBorders>
            <w:shd w:val="clear" w:color="auto" w:fill="auto"/>
          </w:tcPr>
          <w:p w14:paraId="3B580DE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195C90" w14:textId="37414B03" w:rsidR="00B561F3" w:rsidRDefault="00E24A21" w:rsidP="00B561F3">
            <w:pPr>
              <w:overflowPunct/>
              <w:autoSpaceDE/>
              <w:autoSpaceDN/>
              <w:adjustRightInd/>
              <w:textAlignment w:val="auto"/>
              <w:rPr>
                <w:rFonts w:cs="Arial"/>
                <w:lang w:val="en-US"/>
              </w:rPr>
            </w:pPr>
            <w:hyperlink r:id="rId281" w:history="1">
              <w:r w:rsidR="00B561F3">
                <w:rPr>
                  <w:rStyle w:val="Hyperlink"/>
                </w:rPr>
                <w:t>C1-214650</w:t>
              </w:r>
            </w:hyperlink>
          </w:p>
        </w:tc>
        <w:tc>
          <w:tcPr>
            <w:tcW w:w="4191" w:type="dxa"/>
            <w:gridSpan w:val="3"/>
            <w:tcBorders>
              <w:top w:val="single" w:sz="4" w:space="0" w:color="auto"/>
              <w:bottom w:val="single" w:sz="4" w:space="0" w:color="auto"/>
            </w:tcBorders>
            <w:shd w:val="clear" w:color="auto" w:fill="FFFF00"/>
          </w:tcPr>
          <w:p w14:paraId="3400C266" w14:textId="72B91517" w:rsidR="00B561F3" w:rsidRDefault="00B561F3" w:rsidP="00B561F3">
            <w:pPr>
              <w:rPr>
                <w:rFonts w:cs="Arial"/>
              </w:rPr>
            </w:pPr>
            <w:r>
              <w:rPr>
                <w:rFonts w:cs="Arial"/>
              </w:rPr>
              <w:t>Clarification on abnormal case handling for primary authentication and key agreement procedure</w:t>
            </w:r>
          </w:p>
        </w:tc>
        <w:tc>
          <w:tcPr>
            <w:tcW w:w="1767" w:type="dxa"/>
            <w:tcBorders>
              <w:top w:val="single" w:sz="4" w:space="0" w:color="auto"/>
              <w:bottom w:val="single" w:sz="4" w:space="0" w:color="auto"/>
            </w:tcBorders>
            <w:shd w:val="clear" w:color="auto" w:fill="FFFF00"/>
          </w:tcPr>
          <w:p w14:paraId="1C2EA4D7" w14:textId="416AFAFB"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4768128" w14:textId="402B511D" w:rsidR="00B561F3" w:rsidRDefault="00B561F3" w:rsidP="00B561F3">
            <w:pPr>
              <w:rPr>
                <w:rFonts w:cs="Arial"/>
              </w:rPr>
            </w:pPr>
            <w:r>
              <w:rPr>
                <w:rFonts w:cs="Arial"/>
              </w:rPr>
              <w:t>CR 3548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5A617" w14:textId="77777777" w:rsidR="00B561F3" w:rsidRDefault="00B561F3" w:rsidP="00B561F3">
            <w:pPr>
              <w:rPr>
                <w:rFonts w:eastAsia="Batang" w:cs="Arial"/>
                <w:lang w:eastAsia="ko-KR"/>
              </w:rPr>
            </w:pPr>
          </w:p>
        </w:tc>
      </w:tr>
      <w:tr w:rsidR="00B561F3" w:rsidRPr="00D95972" w14:paraId="5B182D95" w14:textId="77777777" w:rsidTr="00E07479">
        <w:tc>
          <w:tcPr>
            <w:tcW w:w="976" w:type="dxa"/>
            <w:tcBorders>
              <w:left w:val="thinThickThinSmallGap" w:sz="24" w:space="0" w:color="auto"/>
              <w:bottom w:val="nil"/>
            </w:tcBorders>
            <w:shd w:val="clear" w:color="auto" w:fill="auto"/>
          </w:tcPr>
          <w:p w14:paraId="0FB48726" w14:textId="77777777" w:rsidR="00B561F3" w:rsidRPr="00D95972" w:rsidRDefault="00B561F3" w:rsidP="00B561F3">
            <w:pPr>
              <w:rPr>
                <w:rFonts w:cs="Arial"/>
              </w:rPr>
            </w:pPr>
          </w:p>
        </w:tc>
        <w:tc>
          <w:tcPr>
            <w:tcW w:w="1317" w:type="dxa"/>
            <w:gridSpan w:val="2"/>
            <w:tcBorders>
              <w:bottom w:val="nil"/>
            </w:tcBorders>
            <w:shd w:val="clear" w:color="auto" w:fill="auto"/>
          </w:tcPr>
          <w:p w14:paraId="1BB1705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302BB4" w14:textId="409119FA" w:rsidR="00B561F3" w:rsidRDefault="00E24A21" w:rsidP="00B561F3">
            <w:pPr>
              <w:overflowPunct/>
              <w:autoSpaceDE/>
              <w:autoSpaceDN/>
              <w:adjustRightInd/>
              <w:textAlignment w:val="auto"/>
              <w:rPr>
                <w:rFonts w:cs="Arial"/>
                <w:lang w:val="en-US"/>
              </w:rPr>
            </w:pPr>
            <w:hyperlink r:id="rId282" w:history="1">
              <w:r w:rsidR="00B561F3">
                <w:rPr>
                  <w:rStyle w:val="Hyperlink"/>
                </w:rPr>
                <w:t>C1-214651</w:t>
              </w:r>
            </w:hyperlink>
          </w:p>
        </w:tc>
        <w:tc>
          <w:tcPr>
            <w:tcW w:w="4191" w:type="dxa"/>
            <w:gridSpan w:val="3"/>
            <w:tcBorders>
              <w:top w:val="single" w:sz="4" w:space="0" w:color="auto"/>
              <w:bottom w:val="single" w:sz="4" w:space="0" w:color="auto"/>
            </w:tcBorders>
            <w:shd w:val="clear" w:color="auto" w:fill="FFFF00"/>
          </w:tcPr>
          <w:p w14:paraId="3009474C" w14:textId="23DB52BF" w:rsidR="00B561F3" w:rsidRDefault="00B561F3" w:rsidP="00B561F3">
            <w:pPr>
              <w:rPr>
                <w:rFonts w:cs="Arial"/>
              </w:rPr>
            </w:pPr>
            <w:r>
              <w:rPr>
                <w:rFonts w:cs="Arial"/>
              </w:rPr>
              <w:t>Ethernet header compression for N1 UE network capability</w:t>
            </w:r>
          </w:p>
        </w:tc>
        <w:tc>
          <w:tcPr>
            <w:tcW w:w="1767" w:type="dxa"/>
            <w:tcBorders>
              <w:top w:val="single" w:sz="4" w:space="0" w:color="auto"/>
              <w:bottom w:val="single" w:sz="4" w:space="0" w:color="auto"/>
            </w:tcBorders>
            <w:shd w:val="clear" w:color="auto" w:fill="FFFF00"/>
          </w:tcPr>
          <w:p w14:paraId="6F00FD35" w14:textId="30023E2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3FED45A" w14:textId="61166289" w:rsidR="00B561F3" w:rsidRDefault="00B561F3" w:rsidP="00B561F3">
            <w:pPr>
              <w:rPr>
                <w:rFonts w:cs="Arial"/>
              </w:rPr>
            </w:pPr>
            <w:r>
              <w:rPr>
                <w:rFonts w:cs="Arial"/>
              </w:rPr>
              <w:t>CR 3583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546C1" w14:textId="77777777" w:rsidR="00B561F3" w:rsidRDefault="00B561F3" w:rsidP="00B561F3">
            <w:pPr>
              <w:rPr>
                <w:rFonts w:eastAsia="Batang" w:cs="Arial"/>
                <w:lang w:eastAsia="ko-KR"/>
              </w:rPr>
            </w:pPr>
          </w:p>
        </w:tc>
      </w:tr>
      <w:tr w:rsidR="00B561F3" w:rsidRPr="00D95972" w14:paraId="73F987D6" w14:textId="77777777" w:rsidTr="00E07479">
        <w:tc>
          <w:tcPr>
            <w:tcW w:w="976" w:type="dxa"/>
            <w:tcBorders>
              <w:left w:val="thinThickThinSmallGap" w:sz="24" w:space="0" w:color="auto"/>
              <w:bottom w:val="nil"/>
            </w:tcBorders>
            <w:shd w:val="clear" w:color="auto" w:fill="auto"/>
          </w:tcPr>
          <w:p w14:paraId="3057E826" w14:textId="77777777" w:rsidR="00B561F3" w:rsidRPr="00D95972" w:rsidRDefault="00B561F3" w:rsidP="00B561F3">
            <w:pPr>
              <w:rPr>
                <w:rFonts w:cs="Arial"/>
              </w:rPr>
            </w:pPr>
          </w:p>
        </w:tc>
        <w:tc>
          <w:tcPr>
            <w:tcW w:w="1317" w:type="dxa"/>
            <w:gridSpan w:val="2"/>
            <w:tcBorders>
              <w:bottom w:val="nil"/>
            </w:tcBorders>
            <w:shd w:val="clear" w:color="auto" w:fill="auto"/>
          </w:tcPr>
          <w:p w14:paraId="3771D5D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248EDD" w14:textId="49E5C193" w:rsidR="00B561F3" w:rsidRDefault="00E24A21" w:rsidP="00B561F3">
            <w:pPr>
              <w:overflowPunct/>
              <w:autoSpaceDE/>
              <w:autoSpaceDN/>
              <w:adjustRightInd/>
              <w:textAlignment w:val="auto"/>
              <w:rPr>
                <w:rFonts w:cs="Arial"/>
                <w:lang w:val="en-US"/>
              </w:rPr>
            </w:pPr>
            <w:hyperlink r:id="rId283" w:history="1">
              <w:r w:rsidR="00B561F3">
                <w:rPr>
                  <w:rStyle w:val="Hyperlink"/>
                </w:rPr>
                <w:t>C1-214652</w:t>
              </w:r>
            </w:hyperlink>
          </w:p>
        </w:tc>
        <w:tc>
          <w:tcPr>
            <w:tcW w:w="4191" w:type="dxa"/>
            <w:gridSpan w:val="3"/>
            <w:tcBorders>
              <w:top w:val="single" w:sz="4" w:space="0" w:color="auto"/>
              <w:bottom w:val="single" w:sz="4" w:space="0" w:color="auto"/>
            </w:tcBorders>
            <w:shd w:val="clear" w:color="auto" w:fill="FFFF00"/>
          </w:tcPr>
          <w:p w14:paraId="06898942" w14:textId="29171F68" w:rsidR="00B561F3" w:rsidRDefault="00B561F3" w:rsidP="00B561F3">
            <w:pPr>
              <w:rPr>
                <w:rFonts w:cs="Arial"/>
              </w:rPr>
            </w:pPr>
            <w:r>
              <w:rPr>
                <w:rFonts w:cs="Arial"/>
              </w:rPr>
              <w:t>Correction on N5GC indication IE Format</w:t>
            </w:r>
          </w:p>
        </w:tc>
        <w:tc>
          <w:tcPr>
            <w:tcW w:w="1767" w:type="dxa"/>
            <w:tcBorders>
              <w:top w:val="single" w:sz="4" w:space="0" w:color="auto"/>
              <w:bottom w:val="single" w:sz="4" w:space="0" w:color="auto"/>
            </w:tcBorders>
            <w:shd w:val="clear" w:color="auto" w:fill="FFFF00"/>
          </w:tcPr>
          <w:p w14:paraId="65635BB3" w14:textId="771CAD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FC1E11B" w14:textId="22483795" w:rsidR="00B561F3" w:rsidRDefault="00B561F3" w:rsidP="00B561F3">
            <w:pPr>
              <w:rPr>
                <w:rFonts w:cs="Arial"/>
              </w:rPr>
            </w:pPr>
            <w:r>
              <w:rPr>
                <w:rFonts w:cs="Arial"/>
              </w:rPr>
              <w:t>CR 3549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36E3A"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A488C85" w14:textId="77777777" w:rsidR="00E1048C" w:rsidRDefault="00E1048C" w:rsidP="00E1048C">
            <w:pPr>
              <w:rPr>
                <w:rFonts w:eastAsia="Batang" w:cs="Arial"/>
                <w:lang w:eastAsia="ko-KR"/>
              </w:rPr>
            </w:pPr>
            <w:r>
              <w:rPr>
                <w:rFonts w:eastAsia="Batang" w:cs="Arial"/>
                <w:lang w:eastAsia="ko-KR"/>
              </w:rPr>
              <w:t>Rev required</w:t>
            </w:r>
          </w:p>
          <w:p w14:paraId="3BE5A50C" w14:textId="77777777" w:rsidR="00B561F3" w:rsidRDefault="00B561F3" w:rsidP="00B561F3">
            <w:pPr>
              <w:rPr>
                <w:rFonts w:eastAsia="Batang" w:cs="Arial"/>
                <w:lang w:eastAsia="ko-KR"/>
              </w:rPr>
            </w:pPr>
          </w:p>
        </w:tc>
      </w:tr>
      <w:tr w:rsidR="00B561F3" w:rsidRPr="00D95972" w14:paraId="2ACBA75A" w14:textId="77777777" w:rsidTr="00E07479">
        <w:tc>
          <w:tcPr>
            <w:tcW w:w="976" w:type="dxa"/>
            <w:tcBorders>
              <w:left w:val="thinThickThinSmallGap" w:sz="24" w:space="0" w:color="auto"/>
              <w:bottom w:val="nil"/>
            </w:tcBorders>
            <w:shd w:val="clear" w:color="auto" w:fill="auto"/>
          </w:tcPr>
          <w:p w14:paraId="49AA61E4" w14:textId="77777777" w:rsidR="00B561F3" w:rsidRPr="00D95972" w:rsidRDefault="00B561F3" w:rsidP="00B561F3">
            <w:pPr>
              <w:rPr>
                <w:rFonts w:cs="Arial"/>
              </w:rPr>
            </w:pPr>
          </w:p>
        </w:tc>
        <w:tc>
          <w:tcPr>
            <w:tcW w:w="1317" w:type="dxa"/>
            <w:gridSpan w:val="2"/>
            <w:tcBorders>
              <w:bottom w:val="nil"/>
            </w:tcBorders>
            <w:shd w:val="clear" w:color="auto" w:fill="auto"/>
          </w:tcPr>
          <w:p w14:paraId="287A444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59AAA43" w14:textId="36C142DA" w:rsidR="00B561F3" w:rsidRDefault="00E24A21" w:rsidP="00B561F3">
            <w:pPr>
              <w:overflowPunct/>
              <w:autoSpaceDE/>
              <w:autoSpaceDN/>
              <w:adjustRightInd/>
              <w:textAlignment w:val="auto"/>
              <w:rPr>
                <w:rFonts w:cs="Arial"/>
                <w:lang w:val="en-US"/>
              </w:rPr>
            </w:pPr>
            <w:hyperlink r:id="rId284" w:history="1">
              <w:r w:rsidR="00B561F3">
                <w:rPr>
                  <w:rStyle w:val="Hyperlink"/>
                </w:rPr>
                <w:t>C1-214658</w:t>
              </w:r>
            </w:hyperlink>
          </w:p>
        </w:tc>
        <w:tc>
          <w:tcPr>
            <w:tcW w:w="4191" w:type="dxa"/>
            <w:gridSpan w:val="3"/>
            <w:tcBorders>
              <w:top w:val="single" w:sz="4" w:space="0" w:color="auto"/>
              <w:bottom w:val="single" w:sz="4" w:space="0" w:color="auto"/>
            </w:tcBorders>
            <w:shd w:val="clear" w:color="auto" w:fill="FFFF00"/>
          </w:tcPr>
          <w:p w14:paraId="4982D54F" w14:textId="687CC3E4" w:rsidR="00B561F3" w:rsidRDefault="00B561F3" w:rsidP="00B561F3">
            <w:pPr>
              <w:rPr>
                <w:rFonts w:cs="Arial"/>
              </w:rPr>
            </w:pPr>
            <w:r>
              <w:rPr>
                <w:rFonts w:cs="Arial"/>
              </w:rPr>
              <w:t xml:space="preserve">deleting S-NSSAI from rejected NSSAI list </w:t>
            </w:r>
          </w:p>
        </w:tc>
        <w:tc>
          <w:tcPr>
            <w:tcW w:w="1767" w:type="dxa"/>
            <w:tcBorders>
              <w:top w:val="single" w:sz="4" w:space="0" w:color="auto"/>
              <w:bottom w:val="single" w:sz="4" w:space="0" w:color="auto"/>
            </w:tcBorders>
            <w:shd w:val="clear" w:color="auto" w:fill="FFFF00"/>
          </w:tcPr>
          <w:p w14:paraId="3B3E130A" w14:textId="1573E1D0"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76D2A38" w14:textId="19AAB631" w:rsidR="00B561F3" w:rsidRDefault="00B561F3" w:rsidP="00B561F3">
            <w:pPr>
              <w:rPr>
                <w:rFonts w:cs="Arial"/>
              </w:rPr>
            </w:pPr>
            <w:r>
              <w:rPr>
                <w:rFonts w:cs="Arial"/>
              </w:rPr>
              <w:t>CR 3550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EF612" w14:textId="77777777" w:rsidR="00B561F3" w:rsidRDefault="00B561F3" w:rsidP="00B561F3">
            <w:pPr>
              <w:rPr>
                <w:rFonts w:eastAsia="Batang" w:cs="Arial"/>
                <w:lang w:eastAsia="ko-KR"/>
              </w:rPr>
            </w:pPr>
            <w:r>
              <w:rPr>
                <w:rFonts w:eastAsia="Batang" w:cs="Arial"/>
                <w:lang w:eastAsia="ko-KR"/>
              </w:rPr>
              <w:t>Cover page, wrong release</w:t>
            </w:r>
          </w:p>
          <w:p w14:paraId="77D80E1B" w14:textId="77777777" w:rsidR="00AA3684" w:rsidRDefault="00AA3684" w:rsidP="00B561F3">
            <w:pPr>
              <w:rPr>
                <w:rFonts w:eastAsia="Batang" w:cs="Arial"/>
                <w:lang w:eastAsia="ko-KR"/>
              </w:rPr>
            </w:pPr>
          </w:p>
          <w:p w14:paraId="23B6052C" w14:textId="77777777" w:rsidR="00AA3684" w:rsidRDefault="00AA3684"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1741</w:t>
            </w:r>
          </w:p>
          <w:p w14:paraId="0DF46B0B" w14:textId="77777777" w:rsidR="00AA3684" w:rsidRDefault="00AA3684" w:rsidP="00B561F3">
            <w:pPr>
              <w:rPr>
                <w:rFonts w:eastAsia="Batang" w:cs="Arial"/>
                <w:lang w:eastAsia="ko-KR"/>
              </w:rPr>
            </w:pPr>
            <w:r>
              <w:rPr>
                <w:rFonts w:eastAsia="Batang" w:cs="Arial"/>
                <w:lang w:eastAsia="ko-KR"/>
              </w:rPr>
              <w:t>Rev required</w:t>
            </w:r>
          </w:p>
          <w:p w14:paraId="11F97A0B" w14:textId="33B6FC28" w:rsidR="00AA3684" w:rsidRDefault="00AA3684" w:rsidP="00B561F3">
            <w:pPr>
              <w:rPr>
                <w:rFonts w:eastAsia="Batang" w:cs="Arial"/>
                <w:lang w:eastAsia="ko-KR"/>
              </w:rPr>
            </w:pPr>
          </w:p>
        </w:tc>
      </w:tr>
      <w:tr w:rsidR="00B561F3" w:rsidRPr="00D95972" w14:paraId="20C5F938" w14:textId="77777777" w:rsidTr="00E07479">
        <w:tc>
          <w:tcPr>
            <w:tcW w:w="976" w:type="dxa"/>
            <w:tcBorders>
              <w:left w:val="thinThickThinSmallGap" w:sz="24" w:space="0" w:color="auto"/>
              <w:bottom w:val="nil"/>
            </w:tcBorders>
            <w:shd w:val="clear" w:color="auto" w:fill="auto"/>
          </w:tcPr>
          <w:p w14:paraId="7DDF8B83" w14:textId="77777777" w:rsidR="00B561F3" w:rsidRPr="00D95972" w:rsidRDefault="00B561F3" w:rsidP="00B561F3">
            <w:pPr>
              <w:rPr>
                <w:rFonts w:cs="Arial"/>
              </w:rPr>
            </w:pPr>
          </w:p>
        </w:tc>
        <w:tc>
          <w:tcPr>
            <w:tcW w:w="1317" w:type="dxa"/>
            <w:gridSpan w:val="2"/>
            <w:tcBorders>
              <w:bottom w:val="nil"/>
            </w:tcBorders>
            <w:shd w:val="clear" w:color="auto" w:fill="auto"/>
          </w:tcPr>
          <w:p w14:paraId="03F8245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195F77D" w14:textId="387DE7DC" w:rsidR="00B561F3" w:rsidRDefault="00E24A21" w:rsidP="00B561F3">
            <w:pPr>
              <w:overflowPunct/>
              <w:autoSpaceDE/>
              <w:autoSpaceDN/>
              <w:adjustRightInd/>
              <w:textAlignment w:val="auto"/>
              <w:rPr>
                <w:rFonts w:cs="Arial"/>
                <w:lang w:val="en-US"/>
              </w:rPr>
            </w:pPr>
            <w:hyperlink r:id="rId285" w:history="1">
              <w:r w:rsidR="00B561F3">
                <w:rPr>
                  <w:rStyle w:val="Hyperlink"/>
                </w:rPr>
                <w:t>C1-214660</w:t>
              </w:r>
            </w:hyperlink>
          </w:p>
        </w:tc>
        <w:tc>
          <w:tcPr>
            <w:tcW w:w="4191" w:type="dxa"/>
            <w:gridSpan w:val="3"/>
            <w:tcBorders>
              <w:top w:val="single" w:sz="4" w:space="0" w:color="auto"/>
              <w:bottom w:val="single" w:sz="4" w:space="0" w:color="auto"/>
            </w:tcBorders>
            <w:shd w:val="clear" w:color="auto" w:fill="FFFF00"/>
          </w:tcPr>
          <w:p w14:paraId="51445BDD" w14:textId="41CC8033" w:rsidR="00B561F3" w:rsidRDefault="00B561F3" w:rsidP="00B561F3">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68504E0" w14:textId="5D5EEFD4"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18EC2C" w14:textId="1E2386E9" w:rsidR="00B561F3" w:rsidRDefault="00B561F3" w:rsidP="00B561F3">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A256" w14:textId="77777777" w:rsidR="00B561F3" w:rsidRDefault="00B561F3" w:rsidP="00B561F3">
            <w:pPr>
              <w:rPr>
                <w:rFonts w:eastAsia="Batang" w:cs="Arial"/>
                <w:lang w:eastAsia="ko-KR"/>
              </w:rPr>
            </w:pPr>
            <w:r>
              <w:rPr>
                <w:rFonts w:eastAsia="Batang" w:cs="Arial"/>
                <w:lang w:eastAsia="ko-KR"/>
              </w:rPr>
              <w:t>Revision of C1-214542</w:t>
            </w:r>
          </w:p>
          <w:p w14:paraId="49F588BB" w14:textId="77777777" w:rsidR="004171B9" w:rsidRDefault="004171B9" w:rsidP="00B561F3">
            <w:pPr>
              <w:rPr>
                <w:rFonts w:eastAsia="Batang" w:cs="Arial"/>
                <w:lang w:eastAsia="ko-KR"/>
              </w:rPr>
            </w:pPr>
          </w:p>
          <w:p w14:paraId="450C3E07" w14:textId="77777777" w:rsidR="004171B9" w:rsidRDefault="004171B9" w:rsidP="00B561F3">
            <w:pPr>
              <w:rPr>
                <w:rFonts w:eastAsia="Batang" w:cs="Arial"/>
                <w:lang w:eastAsia="ko-KR"/>
              </w:rPr>
            </w:pPr>
            <w:r w:rsidRPr="004171B9">
              <w:rPr>
                <w:rFonts w:eastAsia="Batang" w:cs="Arial"/>
                <w:lang w:eastAsia="ko-KR"/>
              </w:rPr>
              <w:t>Amer Thu 0330</w:t>
            </w:r>
          </w:p>
          <w:p w14:paraId="0D7CC3C9" w14:textId="77777777" w:rsidR="004171B9" w:rsidRDefault="004171B9" w:rsidP="00B561F3">
            <w:pPr>
              <w:rPr>
                <w:rFonts w:eastAsia="Batang" w:cs="Arial"/>
                <w:lang w:eastAsia="ko-KR"/>
              </w:rPr>
            </w:pPr>
            <w:r>
              <w:rPr>
                <w:rFonts w:eastAsia="Batang" w:cs="Arial"/>
                <w:lang w:eastAsia="ko-KR"/>
              </w:rPr>
              <w:t>Rev required</w:t>
            </w:r>
          </w:p>
          <w:p w14:paraId="033F5067" w14:textId="77777777" w:rsidR="00E24A21" w:rsidRDefault="00E24A21" w:rsidP="00B561F3">
            <w:pPr>
              <w:rPr>
                <w:rFonts w:eastAsia="Batang" w:cs="Arial"/>
                <w:lang w:eastAsia="ko-KR"/>
              </w:rPr>
            </w:pPr>
          </w:p>
          <w:p w14:paraId="1B46D4EC" w14:textId="77777777" w:rsidR="00E24A21" w:rsidRDefault="00E24A21"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1622</w:t>
            </w:r>
          </w:p>
          <w:p w14:paraId="73EFF5D0" w14:textId="74BB36AC" w:rsidR="00E24A21" w:rsidRDefault="00E24A21" w:rsidP="00B561F3">
            <w:pPr>
              <w:rPr>
                <w:rFonts w:eastAsia="Batang" w:cs="Arial"/>
                <w:lang w:eastAsia="ko-KR"/>
              </w:rPr>
            </w:pPr>
            <w:r>
              <w:rPr>
                <w:rFonts w:eastAsia="Batang" w:cs="Arial"/>
                <w:lang w:eastAsia="ko-KR"/>
              </w:rPr>
              <w:t>Same as Amer</w:t>
            </w:r>
          </w:p>
          <w:p w14:paraId="4D2D4EBB" w14:textId="5E324BA6" w:rsidR="00AA3684" w:rsidRDefault="00AA3684" w:rsidP="00B561F3">
            <w:pPr>
              <w:rPr>
                <w:rFonts w:eastAsia="Batang" w:cs="Arial"/>
                <w:lang w:eastAsia="ko-KR"/>
              </w:rPr>
            </w:pPr>
          </w:p>
          <w:p w14:paraId="4A8D18D7" w14:textId="1F5D93E1" w:rsidR="00AA3684" w:rsidRDefault="00AA3684" w:rsidP="00B561F3">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1744</w:t>
            </w:r>
          </w:p>
          <w:p w14:paraId="63FEE6D1" w14:textId="2ADBA54F" w:rsidR="00AA3684" w:rsidRDefault="00AA3684" w:rsidP="00B561F3">
            <w:pPr>
              <w:rPr>
                <w:rFonts w:eastAsia="Batang" w:cs="Arial"/>
                <w:lang w:eastAsia="ko-KR"/>
              </w:rPr>
            </w:pPr>
            <w:r>
              <w:rPr>
                <w:rFonts w:eastAsia="Batang" w:cs="Arial"/>
                <w:lang w:eastAsia="ko-KR"/>
              </w:rPr>
              <w:t>explains</w:t>
            </w:r>
          </w:p>
          <w:p w14:paraId="6F295C47" w14:textId="709DE1E5" w:rsidR="00E24A21" w:rsidRDefault="00E24A21" w:rsidP="00B561F3">
            <w:pPr>
              <w:rPr>
                <w:rFonts w:eastAsia="Batang" w:cs="Arial"/>
                <w:lang w:eastAsia="ko-KR"/>
              </w:rPr>
            </w:pPr>
          </w:p>
        </w:tc>
      </w:tr>
      <w:tr w:rsidR="00B561F3" w:rsidRPr="00D95972" w14:paraId="6F80DCF2" w14:textId="77777777" w:rsidTr="00E07479">
        <w:tc>
          <w:tcPr>
            <w:tcW w:w="976" w:type="dxa"/>
            <w:tcBorders>
              <w:left w:val="thinThickThinSmallGap" w:sz="24" w:space="0" w:color="auto"/>
              <w:bottom w:val="nil"/>
            </w:tcBorders>
            <w:shd w:val="clear" w:color="auto" w:fill="auto"/>
          </w:tcPr>
          <w:p w14:paraId="50223354" w14:textId="77777777" w:rsidR="00B561F3" w:rsidRPr="00D95972" w:rsidRDefault="00B561F3" w:rsidP="00B561F3">
            <w:pPr>
              <w:rPr>
                <w:rFonts w:cs="Arial"/>
              </w:rPr>
            </w:pPr>
          </w:p>
        </w:tc>
        <w:tc>
          <w:tcPr>
            <w:tcW w:w="1317" w:type="dxa"/>
            <w:gridSpan w:val="2"/>
            <w:tcBorders>
              <w:bottom w:val="nil"/>
            </w:tcBorders>
            <w:shd w:val="clear" w:color="auto" w:fill="auto"/>
          </w:tcPr>
          <w:p w14:paraId="4B17ED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F0006" w14:textId="0D78E9FE" w:rsidR="00B561F3" w:rsidRDefault="00E24A21" w:rsidP="00B561F3">
            <w:pPr>
              <w:overflowPunct/>
              <w:autoSpaceDE/>
              <w:autoSpaceDN/>
              <w:adjustRightInd/>
              <w:textAlignment w:val="auto"/>
              <w:rPr>
                <w:rFonts w:cs="Arial"/>
                <w:lang w:val="en-US"/>
              </w:rPr>
            </w:pPr>
            <w:hyperlink r:id="rId286" w:history="1">
              <w:r w:rsidR="00B561F3">
                <w:rPr>
                  <w:rStyle w:val="Hyperlink"/>
                </w:rPr>
                <w:t>C1-214662</w:t>
              </w:r>
            </w:hyperlink>
          </w:p>
        </w:tc>
        <w:tc>
          <w:tcPr>
            <w:tcW w:w="4191" w:type="dxa"/>
            <w:gridSpan w:val="3"/>
            <w:tcBorders>
              <w:top w:val="single" w:sz="4" w:space="0" w:color="auto"/>
              <w:bottom w:val="single" w:sz="4" w:space="0" w:color="auto"/>
            </w:tcBorders>
            <w:shd w:val="clear" w:color="auto" w:fill="FFFF00"/>
          </w:tcPr>
          <w:p w14:paraId="0A80D41A" w14:textId="1D68C601" w:rsidR="00B561F3" w:rsidRDefault="00B561F3" w:rsidP="00B561F3">
            <w:pPr>
              <w:rPr>
                <w:rFonts w:cs="Arial"/>
              </w:rPr>
            </w:pPr>
            <w:r>
              <w:rPr>
                <w:rFonts w:cs="Arial"/>
              </w:rPr>
              <w:t>Discussion on 5GMM cause #27 (N1 mode not allowed)</w:t>
            </w:r>
          </w:p>
        </w:tc>
        <w:tc>
          <w:tcPr>
            <w:tcW w:w="1767" w:type="dxa"/>
            <w:tcBorders>
              <w:top w:val="single" w:sz="4" w:space="0" w:color="auto"/>
              <w:bottom w:val="single" w:sz="4" w:space="0" w:color="auto"/>
            </w:tcBorders>
            <w:shd w:val="clear" w:color="auto" w:fill="FFFF00"/>
          </w:tcPr>
          <w:p w14:paraId="0B55AEE8" w14:textId="5780E8BB" w:rsidR="00B561F3"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123BC5E" w14:textId="7AB4A2A6"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E43EF" w14:textId="33DDB742" w:rsidR="00B561F3" w:rsidRDefault="009B7900" w:rsidP="00B561F3">
            <w:pPr>
              <w:rPr>
                <w:rFonts w:eastAsia="Batang" w:cs="Arial"/>
                <w:lang w:eastAsia="ko-KR"/>
              </w:rPr>
            </w:pPr>
            <w:r>
              <w:rPr>
                <w:rFonts w:eastAsia="Batang" w:cs="Arial"/>
                <w:lang w:eastAsia="ko-KR"/>
              </w:rPr>
              <w:t>Discussion not captured</w:t>
            </w:r>
          </w:p>
        </w:tc>
      </w:tr>
      <w:tr w:rsidR="00B561F3" w:rsidRPr="00D95972" w14:paraId="55EFF24D" w14:textId="77777777" w:rsidTr="001F7801">
        <w:tc>
          <w:tcPr>
            <w:tcW w:w="976" w:type="dxa"/>
            <w:tcBorders>
              <w:left w:val="thinThickThinSmallGap" w:sz="24" w:space="0" w:color="auto"/>
              <w:bottom w:val="nil"/>
            </w:tcBorders>
            <w:shd w:val="clear" w:color="auto" w:fill="auto"/>
          </w:tcPr>
          <w:p w14:paraId="21BE38AC" w14:textId="77777777" w:rsidR="00B561F3" w:rsidRPr="00D95972" w:rsidRDefault="00B561F3" w:rsidP="00B561F3">
            <w:pPr>
              <w:rPr>
                <w:rFonts w:cs="Arial"/>
              </w:rPr>
            </w:pPr>
          </w:p>
        </w:tc>
        <w:tc>
          <w:tcPr>
            <w:tcW w:w="1317" w:type="dxa"/>
            <w:gridSpan w:val="2"/>
            <w:tcBorders>
              <w:bottom w:val="nil"/>
            </w:tcBorders>
            <w:shd w:val="clear" w:color="auto" w:fill="auto"/>
          </w:tcPr>
          <w:p w14:paraId="1990E5E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D039A3" w14:textId="7EECE76C" w:rsidR="00B561F3" w:rsidRDefault="00E24A21" w:rsidP="00B561F3">
            <w:pPr>
              <w:overflowPunct/>
              <w:autoSpaceDE/>
              <w:autoSpaceDN/>
              <w:adjustRightInd/>
              <w:textAlignment w:val="auto"/>
              <w:rPr>
                <w:rFonts w:cs="Arial"/>
                <w:lang w:val="en-US"/>
              </w:rPr>
            </w:pPr>
            <w:hyperlink r:id="rId287" w:history="1">
              <w:r w:rsidR="00B561F3">
                <w:rPr>
                  <w:rStyle w:val="Hyperlink"/>
                </w:rPr>
                <w:t>C1-214688</w:t>
              </w:r>
            </w:hyperlink>
          </w:p>
        </w:tc>
        <w:tc>
          <w:tcPr>
            <w:tcW w:w="4191" w:type="dxa"/>
            <w:gridSpan w:val="3"/>
            <w:tcBorders>
              <w:top w:val="single" w:sz="4" w:space="0" w:color="auto"/>
              <w:bottom w:val="single" w:sz="4" w:space="0" w:color="auto"/>
            </w:tcBorders>
            <w:shd w:val="clear" w:color="auto" w:fill="FFFF00"/>
          </w:tcPr>
          <w:p w14:paraId="5D400BF0" w14:textId="3DE5E074" w:rsidR="00B561F3" w:rsidRDefault="00B561F3" w:rsidP="00B561F3">
            <w:pPr>
              <w:rPr>
                <w:rFonts w:cs="Arial"/>
              </w:rPr>
            </w:pPr>
            <w:r>
              <w:rPr>
                <w:rFonts w:cs="Arial"/>
              </w:rPr>
              <w:t>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7D16DB56" w14:textId="36E087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E97AAF" w14:textId="2750CD4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DC04A" w14:textId="77777777" w:rsidR="00B561F3" w:rsidRDefault="000E53E6" w:rsidP="00B561F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0834</w:t>
            </w:r>
          </w:p>
          <w:p w14:paraId="7B4A94ED" w14:textId="606A876F" w:rsidR="000E53E6" w:rsidRDefault="000E53E6" w:rsidP="00B561F3">
            <w:pPr>
              <w:rPr>
                <w:rFonts w:eastAsia="Batang" w:cs="Arial"/>
                <w:lang w:eastAsia="ko-KR"/>
              </w:rPr>
            </w:pPr>
            <w:r>
              <w:rPr>
                <w:rFonts w:eastAsia="Batang" w:cs="Arial"/>
                <w:lang w:eastAsia="ko-KR"/>
              </w:rPr>
              <w:t>Objects the proposal</w:t>
            </w:r>
          </w:p>
          <w:p w14:paraId="71DA97DF" w14:textId="6A012B16" w:rsidR="00E1048C" w:rsidRDefault="00E1048C" w:rsidP="00B561F3">
            <w:pPr>
              <w:rPr>
                <w:rFonts w:eastAsia="Batang" w:cs="Arial"/>
                <w:lang w:eastAsia="ko-KR"/>
              </w:rPr>
            </w:pPr>
          </w:p>
          <w:p w14:paraId="08256C83" w14:textId="597A224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1EC0932A" w14:textId="77777777" w:rsidR="00E1048C" w:rsidRDefault="00E1048C" w:rsidP="00E1048C">
            <w:pPr>
              <w:rPr>
                <w:rFonts w:eastAsia="Batang" w:cs="Arial"/>
                <w:lang w:eastAsia="ko-KR"/>
              </w:rPr>
            </w:pPr>
            <w:r>
              <w:rPr>
                <w:rFonts w:eastAsia="Batang" w:cs="Arial"/>
                <w:lang w:eastAsia="ko-KR"/>
              </w:rPr>
              <w:t>Rev required</w:t>
            </w:r>
          </w:p>
          <w:p w14:paraId="49DEEC8B" w14:textId="00793E8A" w:rsidR="00E1048C" w:rsidRDefault="00E1048C" w:rsidP="00B561F3">
            <w:pPr>
              <w:rPr>
                <w:rFonts w:eastAsia="Batang" w:cs="Arial"/>
                <w:lang w:eastAsia="ko-KR"/>
              </w:rPr>
            </w:pPr>
          </w:p>
          <w:p w14:paraId="4660EECE" w14:textId="0FCB6B84" w:rsidR="00E24A21" w:rsidRDefault="00E24A21" w:rsidP="00B561F3">
            <w:pPr>
              <w:rPr>
                <w:rFonts w:eastAsia="Batang" w:cs="Arial"/>
                <w:lang w:eastAsia="ko-KR"/>
              </w:rPr>
            </w:pPr>
            <w:r>
              <w:rPr>
                <w:rFonts w:eastAsia="Batang" w:cs="Arial"/>
                <w:lang w:eastAsia="ko-KR"/>
              </w:rPr>
              <w:t>Discussion not captured</w:t>
            </w:r>
          </w:p>
          <w:p w14:paraId="1B5CF556" w14:textId="77777777" w:rsidR="00E24A21" w:rsidRDefault="00E24A21" w:rsidP="00B561F3">
            <w:pPr>
              <w:rPr>
                <w:rFonts w:eastAsia="Batang" w:cs="Arial"/>
                <w:lang w:eastAsia="ko-KR"/>
              </w:rPr>
            </w:pPr>
          </w:p>
          <w:p w14:paraId="481482EF" w14:textId="61F125F8" w:rsidR="000E53E6" w:rsidRDefault="000E53E6" w:rsidP="00B561F3">
            <w:pPr>
              <w:rPr>
                <w:rFonts w:eastAsia="Batang" w:cs="Arial"/>
                <w:lang w:eastAsia="ko-KR"/>
              </w:rPr>
            </w:pPr>
          </w:p>
        </w:tc>
      </w:tr>
      <w:tr w:rsidR="00B561F3" w:rsidRPr="00D95972" w14:paraId="0C8EE9E8" w14:textId="77777777" w:rsidTr="001F7801">
        <w:tc>
          <w:tcPr>
            <w:tcW w:w="976" w:type="dxa"/>
            <w:tcBorders>
              <w:left w:val="thinThickThinSmallGap" w:sz="24" w:space="0" w:color="auto"/>
              <w:bottom w:val="nil"/>
            </w:tcBorders>
            <w:shd w:val="clear" w:color="auto" w:fill="auto"/>
          </w:tcPr>
          <w:p w14:paraId="5F5676D3" w14:textId="77777777" w:rsidR="00B561F3" w:rsidRPr="00D95972" w:rsidRDefault="00B561F3" w:rsidP="00B561F3">
            <w:pPr>
              <w:rPr>
                <w:rFonts w:cs="Arial"/>
              </w:rPr>
            </w:pPr>
          </w:p>
        </w:tc>
        <w:tc>
          <w:tcPr>
            <w:tcW w:w="1317" w:type="dxa"/>
            <w:gridSpan w:val="2"/>
            <w:tcBorders>
              <w:bottom w:val="nil"/>
            </w:tcBorders>
            <w:shd w:val="clear" w:color="auto" w:fill="auto"/>
          </w:tcPr>
          <w:p w14:paraId="131958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572E99" w14:textId="245F14C7" w:rsidR="00B561F3" w:rsidRDefault="00E24A21" w:rsidP="00B561F3">
            <w:pPr>
              <w:overflowPunct/>
              <w:autoSpaceDE/>
              <w:autoSpaceDN/>
              <w:adjustRightInd/>
              <w:textAlignment w:val="auto"/>
              <w:rPr>
                <w:rFonts w:cs="Arial"/>
                <w:lang w:val="en-US"/>
              </w:rPr>
            </w:pPr>
            <w:hyperlink r:id="rId288" w:history="1">
              <w:r w:rsidR="00B561F3">
                <w:rPr>
                  <w:rStyle w:val="Hyperlink"/>
                </w:rPr>
                <w:t>C1-214689</w:t>
              </w:r>
            </w:hyperlink>
          </w:p>
        </w:tc>
        <w:tc>
          <w:tcPr>
            <w:tcW w:w="4191" w:type="dxa"/>
            <w:gridSpan w:val="3"/>
            <w:tcBorders>
              <w:top w:val="single" w:sz="4" w:space="0" w:color="auto"/>
              <w:bottom w:val="single" w:sz="4" w:space="0" w:color="auto"/>
            </w:tcBorders>
            <w:shd w:val="clear" w:color="auto" w:fill="FFFF00"/>
          </w:tcPr>
          <w:p w14:paraId="01A39567" w14:textId="3CF2C8A6" w:rsidR="00B561F3" w:rsidRDefault="00B561F3" w:rsidP="00B561F3">
            <w:pPr>
              <w:rPr>
                <w:rFonts w:cs="Arial"/>
              </w:rPr>
            </w:pPr>
            <w:r>
              <w:rPr>
                <w:rFonts w:cs="Arial"/>
              </w:rPr>
              <w:t>Discussion on SA3 conclusions related to storage of KAUSF</w:t>
            </w:r>
          </w:p>
        </w:tc>
        <w:tc>
          <w:tcPr>
            <w:tcW w:w="1767" w:type="dxa"/>
            <w:tcBorders>
              <w:top w:val="single" w:sz="4" w:space="0" w:color="auto"/>
              <w:bottom w:val="single" w:sz="4" w:space="0" w:color="auto"/>
            </w:tcBorders>
            <w:shd w:val="clear" w:color="auto" w:fill="FFFF00"/>
          </w:tcPr>
          <w:p w14:paraId="7BA74085" w14:textId="490858D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A631FAF" w14:textId="4508898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35B36" w14:textId="18A4CCDC" w:rsidR="00B561F3" w:rsidRDefault="00B60933" w:rsidP="00B561F3">
            <w:pPr>
              <w:rPr>
                <w:rFonts w:eastAsia="Batang" w:cs="Arial"/>
                <w:lang w:eastAsia="ko-KR"/>
              </w:rPr>
            </w:pPr>
            <w:r>
              <w:rPr>
                <w:rFonts w:eastAsia="Batang" w:cs="Arial"/>
                <w:lang w:eastAsia="ko-KR"/>
              </w:rPr>
              <w:t>Discussion not captured</w:t>
            </w:r>
          </w:p>
        </w:tc>
      </w:tr>
      <w:tr w:rsidR="00B561F3" w:rsidRPr="00D95972" w14:paraId="0D258321" w14:textId="77777777" w:rsidTr="001F7801">
        <w:tc>
          <w:tcPr>
            <w:tcW w:w="976" w:type="dxa"/>
            <w:tcBorders>
              <w:left w:val="thinThickThinSmallGap" w:sz="24" w:space="0" w:color="auto"/>
              <w:bottom w:val="nil"/>
            </w:tcBorders>
            <w:shd w:val="clear" w:color="auto" w:fill="auto"/>
          </w:tcPr>
          <w:p w14:paraId="05F4329B" w14:textId="77777777" w:rsidR="00B561F3" w:rsidRPr="00D95972" w:rsidRDefault="00B561F3" w:rsidP="00B561F3">
            <w:pPr>
              <w:rPr>
                <w:rFonts w:cs="Arial"/>
              </w:rPr>
            </w:pPr>
          </w:p>
        </w:tc>
        <w:tc>
          <w:tcPr>
            <w:tcW w:w="1317" w:type="dxa"/>
            <w:gridSpan w:val="2"/>
            <w:tcBorders>
              <w:bottom w:val="nil"/>
            </w:tcBorders>
            <w:shd w:val="clear" w:color="auto" w:fill="auto"/>
          </w:tcPr>
          <w:p w14:paraId="044623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CE9764" w14:textId="7DA4F372" w:rsidR="00B561F3" w:rsidRDefault="00E24A21" w:rsidP="00B561F3">
            <w:pPr>
              <w:overflowPunct/>
              <w:autoSpaceDE/>
              <w:autoSpaceDN/>
              <w:adjustRightInd/>
              <w:textAlignment w:val="auto"/>
              <w:rPr>
                <w:rFonts w:cs="Arial"/>
                <w:lang w:val="en-US"/>
              </w:rPr>
            </w:pPr>
            <w:hyperlink r:id="rId289" w:history="1">
              <w:r w:rsidR="00B561F3">
                <w:rPr>
                  <w:rStyle w:val="Hyperlink"/>
                </w:rPr>
                <w:t>C1-214691</w:t>
              </w:r>
            </w:hyperlink>
          </w:p>
        </w:tc>
        <w:tc>
          <w:tcPr>
            <w:tcW w:w="4191" w:type="dxa"/>
            <w:gridSpan w:val="3"/>
            <w:tcBorders>
              <w:top w:val="single" w:sz="4" w:space="0" w:color="auto"/>
              <w:bottom w:val="single" w:sz="4" w:space="0" w:color="auto"/>
            </w:tcBorders>
            <w:shd w:val="clear" w:color="auto" w:fill="FFFF00"/>
          </w:tcPr>
          <w:p w14:paraId="3D928F86" w14:textId="4F0B4018" w:rsidR="00B561F3" w:rsidRDefault="00B561F3" w:rsidP="00B561F3">
            <w:pPr>
              <w:rPr>
                <w:rFonts w:cs="Arial"/>
              </w:rPr>
            </w:pPr>
            <w:r>
              <w:rPr>
                <w:rFonts w:cs="Arial"/>
              </w:rPr>
              <w:t>Discussion on GSMA LS on attack preventing NAS procedures to succeed</w:t>
            </w:r>
          </w:p>
        </w:tc>
        <w:tc>
          <w:tcPr>
            <w:tcW w:w="1767" w:type="dxa"/>
            <w:tcBorders>
              <w:top w:val="single" w:sz="4" w:space="0" w:color="auto"/>
              <w:bottom w:val="single" w:sz="4" w:space="0" w:color="auto"/>
            </w:tcBorders>
            <w:shd w:val="clear" w:color="auto" w:fill="FFFF00"/>
          </w:tcPr>
          <w:p w14:paraId="3A98EA5C" w14:textId="7DA6B07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63ADBB" w14:textId="72E164F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C9E65" w14:textId="77777777" w:rsidR="00B561F3" w:rsidRDefault="00B561F3" w:rsidP="00B561F3">
            <w:pPr>
              <w:rPr>
                <w:rFonts w:eastAsia="Batang" w:cs="Arial"/>
                <w:lang w:eastAsia="ko-KR"/>
              </w:rPr>
            </w:pPr>
          </w:p>
        </w:tc>
      </w:tr>
      <w:tr w:rsidR="00B561F3" w:rsidRPr="00D95972" w14:paraId="6DA2B332" w14:textId="77777777" w:rsidTr="001F7801">
        <w:tc>
          <w:tcPr>
            <w:tcW w:w="976" w:type="dxa"/>
            <w:tcBorders>
              <w:left w:val="thinThickThinSmallGap" w:sz="24" w:space="0" w:color="auto"/>
              <w:bottom w:val="nil"/>
            </w:tcBorders>
            <w:shd w:val="clear" w:color="auto" w:fill="auto"/>
          </w:tcPr>
          <w:p w14:paraId="16312505" w14:textId="77777777" w:rsidR="00B561F3" w:rsidRPr="00D95972" w:rsidRDefault="00B561F3" w:rsidP="00B561F3">
            <w:pPr>
              <w:rPr>
                <w:rFonts w:cs="Arial"/>
              </w:rPr>
            </w:pPr>
          </w:p>
        </w:tc>
        <w:tc>
          <w:tcPr>
            <w:tcW w:w="1317" w:type="dxa"/>
            <w:gridSpan w:val="2"/>
            <w:tcBorders>
              <w:bottom w:val="nil"/>
            </w:tcBorders>
            <w:shd w:val="clear" w:color="auto" w:fill="auto"/>
          </w:tcPr>
          <w:p w14:paraId="7665DC5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C330A1" w14:textId="2325AF7E" w:rsidR="00B561F3" w:rsidRDefault="00E24A21" w:rsidP="00B561F3">
            <w:pPr>
              <w:overflowPunct/>
              <w:autoSpaceDE/>
              <w:autoSpaceDN/>
              <w:adjustRightInd/>
              <w:textAlignment w:val="auto"/>
              <w:rPr>
                <w:rFonts w:cs="Arial"/>
                <w:lang w:val="en-US"/>
              </w:rPr>
            </w:pPr>
            <w:hyperlink r:id="rId290" w:history="1">
              <w:r w:rsidR="00B561F3">
                <w:rPr>
                  <w:rStyle w:val="Hyperlink"/>
                </w:rPr>
                <w:t>C1-214693</w:t>
              </w:r>
            </w:hyperlink>
          </w:p>
        </w:tc>
        <w:tc>
          <w:tcPr>
            <w:tcW w:w="4191" w:type="dxa"/>
            <w:gridSpan w:val="3"/>
            <w:tcBorders>
              <w:top w:val="single" w:sz="4" w:space="0" w:color="auto"/>
              <w:bottom w:val="single" w:sz="4" w:space="0" w:color="auto"/>
            </w:tcBorders>
            <w:shd w:val="clear" w:color="auto" w:fill="FFFF00"/>
          </w:tcPr>
          <w:p w14:paraId="272D525A" w14:textId="395A792C" w:rsidR="00B561F3" w:rsidRDefault="00B561F3" w:rsidP="00B561F3">
            <w:pPr>
              <w:rPr>
                <w:rFonts w:cs="Arial"/>
              </w:rPr>
            </w:pPr>
            <w:r>
              <w:rPr>
                <w:rFonts w:cs="Arial"/>
              </w:rPr>
              <w:t>PF ID setting at network side</w:t>
            </w:r>
          </w:p>
        </w:tc>
        <w:tc>
          <w:tcPr>
            <w:tcW w:w="1767" w:type="dxa"/>
            <w:tcBorders>
              <w:top w:val="single" w:sz="4" w:space="0" w:color="auto"/>
              <w:bottom w:val="single" w:sz="4" w:space="0" w:color="auto"/>
            </w:tcBorders>
            <w:shd w:val="clear" w:color="auto" w:fill="FFFF00"/>
          </w:tcPr>
          <w:p w14:paraId="10BD1393" w14:textId="5EE76AA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A4AFD1" w14:textId="6EF317BA" w:rsidR="00B561F3" w:rsidRDefault="00B561F3" w:rsidP="00B561F3">
            <w:pPr>
              <w:rPr>
                <w:rFonts w:cs="Arial"/>
              </w:rPr>
            </w:pPr>
            <w:r>
              <w:rPr>
                <w:rFonts w:cs="Arial"/>
              </w:rPr>
              <w:t>CR 3552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8D223"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F17428C" w14:textId="0144C40A" w:rsidR="00B561F3" w:rsidRDefault="00E1048C" w:rsidP="00E1048C">
            <w:pPr>
              <w:rPr>
                <w:rFonts w:eastAsia="Batang" w:cs="Arial"/>
                <w:lang w:eastAsia="ko-KR"/>
              </w:rPr>
            </w:pPr>
            <w:r>
              <w:rPr>
                <w:rFonts w:eastAsia="Batang" w:cs="Arial"/>
                <w:lang w:eastAsia="ko-KR"/>
              </w:rPr>
              <w:t>Objection</w:t>
            </w:r>
          </w:p>
          <w:p w14:paraId="462151D4" w14:textId="074D1394" w:rsidR="00E31AF6" w:rsidRDefault="00E31AF6" w:rsidP="00E1048C">
            <w:pPr>
              <w:rPr>
                <w:rFonts w:eastAsia="Batang" w:cs="Arial"/>
                <w:lang w:eastAsia="ko-KR"/>
              </w:rPr>
            </w:pPr>
          </w:p>
          <w:p w14:paraId="32F4C060" w14:textId="06FB8DD3" w:rsidR="00E31AF6" w:rsidRDefault="00E31AF6" w:rsidP="00E1048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1120</w:t>
            </w:r>
          </w:p>
          <w:p w14:paraId="7B7C892D" w14:textId="0D4873A2" w:rsidR="00E31AF6" w:rsidRDefault="00E31AF6" w:rsidP="00E1048C">
            <w:pPr>
              <w:rPr>
                <w:rFonts w:eastAsia="Batang" w:cs="Arial"/>
                <w:lang w:eastAsia="ko-KR"/>
              </w:rPr>
            </w:pPr>
            <w:r>
              <w:rPr>
                <w:rFonts w:eastAsia="Batang" w:cs="Arial"/>
                <w:lang w:eastAsia="ko-KR"/>
              </w:rPr>
              <w:t>Objection</w:t>
            </w:r>
          </w:p>
          <w:p w14:paraId="700DC60E" w14:textId="77777777" w:rsidR="00E31AF6" w:rsidRDefault="00E31AF6" w:rsidP="00E31AF6">
            <w:pPr>
              <w:jc w:val="both"/>
              <w:rPr>
                <w:rFonts w:eastAsia="Batang" w:cs="Arial"/>
                <w:lang w:eastAsia="ko-KR"/>
              </w:rPr>
            </w:pPr>
          </w:p>
          <w:p w14:paraId="08F9AE5C" w14:textId="07AA65FD" w:rsidR="00E1048C" w:rsidRDefault="00E1048C" w:rsidP="00E1048C">
            <w:pPr>
              <w:rPr>
                <w:rFonts w:eastAsia="Batang" w:cs="Arial"/>
                <w:lang w:eastAsia="ko-KR"/>
              </w:rPr>
            </w:pPr>
          </w:p>
        </w:tc>
      </w:tr>
      <w:tr w:rsidR="00B561F3" w:rsidRPr="00D95972" w14:paraId="11243623" w14:textId="77777777" w:rsidTr="001F7801">
        <w:tc>
          <w:tcPr>
            <w:tcW w:w="976" w:type="dxa"/>
            <w:tcBorders>
              <w:left w:val="thinThickThinSmallGap" w:sz="24" w:space="0" w:color="auto"/>
              <w:bottom w:val="nil"/>
            </w:tcBorders>
            <w:shd w:val="clear" w:color="auto" w:fill="auto"/>
          </w:tcPr>
          <w:p w14:paraId="5BA9D0DB" w14:textId="77777777" w:rsidR="00B561F3" w:rsidRPr="00D95972" w:rsidRDefault="00B561F3" w:rsidP="00B561F3">
            <w:pPr>
              <w:rPr>
                <w:rFonts w:cs="Arial"/>
              </w:rPr>
            </w:pPr>
          </w:p>
        </w:tc>
        <w:tc>
          <w:tcPr>
            <w:tcW w:w="1317" w:type="dxa"/>
            <w:gridSpan w:val="2"/>
            <w:tcBorders>
              <w:bottom w:val="nil"/>
            </w:tcBorders>
            <w:shd w:val="clear" w:color="auto" w:fill="auto"/>
          </w:tcPr>
          <w:p w14:paraId="1CBE3BD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0AC8F3" w14:textId="5B8708AC" w:rsidR="00B561F3" w:rsidRDefault="00E24A21" w:rsidP="00B561F3">
            <w:pPr>
              <w:overflowPunct/>
              <w:autoSpaceDE/>
              <w:autoSpaceDN/>
              <w:adjustRightInd/>
              <w:textAlignment w:val="auto"/>
              <w:rPr>
                <w:rFonts w:cs="Arial"/>
                <w:lang w:val="en-US"/>
              </w:rPr>
            </w:pPr>
            <w:hyperlink r:id="rId291" w:history="1">
              <w:r w:rsidR="00B561F3">
                <w:rPr>
                  <w:rStyle w:val="Hyperlink"/>
                </w:rPr>
                <w:t>C1-214694</w:t>
              </w:r>
            </w:hyperlink>
          </w:p>
        </w:tc>
        <w:tc>
          <w:tcPr>
            <w:tcW w:w="4191" w:type="dxa"/>
            <w:gridSpan w:val="3"/>
            <w:tcBorders>
              <w:top w:val="single" w:sz="4" w:space="0" w:color="auto"/>
              <w:bottom w:val="single" w:sz="4" w:space="0" w:color="auto"/>
            </w:tcBorders>
            <w:shd w:val="clear" w:color="auto" w:fill="FFFF00"/>
          </w:tcPr>
          <w:p w14:paraId="3DCBF94E" w14:textId="166F925D" w:rsidR="00B561F3" w:rsidRDefault="00B561F3" w:rsidP="00B561F3">
            <w:pPr>
              <w:rPr>
                <w:rFonts w:cs="Arial"/>
              </w:rPr>
            </w:pPr>
            <w:r>
              <w:rPr>
                <w:rFonts w:cs="Arial"/>
              </w:rPr>
              <w:t>Correction on UE error handling on QoS operations</w:t>
            </w:r>
          </w:p>
        </w:tc>
        <w:tc>
          <w:tcPr>
            <w:tcW w:w="1767" w:type="dxa"/>
            <w:tcBorders>
              <w:top w:val="single" w:sz="4" w:space="0" w:color="auto"/>
              <w:bottom w:val="single" w:sz="4" w:space="0" w:color="auto"/>
            </w:tcBorders>
            <w:shd w:val="clear" w:color="auto" w:fill="FFFF00"/>
          </w:tcPr>
          <w:p w14:paraId="5527F5CF" w14:textId="514EB05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90DE32F" w14:textId="52CF8FB5" w:rsidR="00B561F3" w:rsidRDefault="00B561F3" w:rsidP="00B561F3">
            <w:pPr>
              <w:rPr>
                <w:rFonts w:cs="Arial"/>
              </w:rPr>
            </w:pPr>
            <w:r>
              <w:rPr>
                <w:rFonts w:cs="Arial"/>
              </w:rPr>
              <w:t>CR 3553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9F18C"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663490A" w14:textId="2BF4050D" w:rsidR="00B561F3" w:rsidRDefault="00E1048C" w:rsidP="00E1048C">
            <w:pPr>
              <w:rPr>
                <w:rFonts w:eastAsia="Batang" w:cs="Arial"/>
                <w:lang w:eastAsia="ko-KR"/>
              </w:rPr>
            </w:pPr>
            <w:r>
              <w:rPr>
                <w:rFonts w:eastAsia="Batang" w:cs="Arial"/>
                <w:lang w:eastAsia="ko-KR"/>
              </w:rPr>
              <w:t>Objection</w:t>
            </w:r>
          </w:p>
          <w:p w14:paraId="4B729FF6" w14:textId="076F6ADA" w:rsidR="00A20203" w:rsidRDefault="00A20203" w:rsidP="00E1048C">
            <w:pPr>
              <w:rPr>
                <w:rFonts w:eastAsia="Batang" w:cs="Arial"/>
                <w:lang w:eastAsia="ko-KR"/>
              </w:rPr>
            </w:pPr>
          </w:p>
          <w:p w14:paraId="5862CF70" w14:textId="5EFA2C2C" w:rsidR="00A20203" w:rsidRDefault="00A20203" w:rsidP="00E1048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1101</w:t>
            </w:r>
          </w:p>
          <w:p w14:paraId="3E7D71F2" w14:textId="6E27177C" w:rsidR="00A20203" w:rsidRDefault="00A20203" w:rsidP="00E1048C">
            <w:pPr>
              <w:rPr>
                <w:rFonts w:eastAsia="Batang" w:cs="Arial"/>
                <w:lang w:eastAsia="ko-KR"/>
              </w:rPr>
            </w:pPr>
            <w:r>
              <w:rPr>
                <w:rFonts w:eastAsia="Batang" w:cs="Arial"/>
                <w:lang w:eastAsia="ko-KR"/>
              </w:rPr>
              <w:t>Objection</w:t>
            </w:r>
          </w:p>
          <w:p w14:paraId="2AA16705" w14:textId="77777777" w:rsidR="00A20203" w:rsidRDefault="00A20203" w:rsidP="00E1048C">
            <w:pPr>
              <w:rPr>
                <w:rFonts w:eastAsia="Batang" w:cs="Arial"/>
                <w:lang w:eastAsia="ko-KR"/>
              </w:rPr>
            </w:pPr>
          </w:p>
          <w:p w14:paraId="1FF567A9" w14:textId="1DB9D0CB" w:rsidR="00E1048C" w:rsidRDefault="00AA3684"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1704/1716</w:t>
            </w:r>
          </w:p>
          <w:p w14:paraId="3E85C12E" w14:textId="33431612" w:rsidR="00AA3684" w:rsidRDefault="00AA3684" w:rsidP="00E1048C">
            <w:pPr>
              <w:rPr>
                <w:rFonts w:eastAsia="Batang" w:cs="Arial"/>
                <w:lang w:eastAsia="ko-KR"/>
              </w:rPr>
            </w:pPr>
            <w:r>
              <w:rPr>
                <w:rFonts w:eastAsia="Batang" w:cs="Arial"/>
                <w:lang w:eastAsia="ko-KR"/>
              </w:rPr>
              <w:t>Replies</w:t>
            </w:r>
          </w:p>
          <w:p w14:paraId="24D16BE0" w14:textId="662F4562" w:rsidR="00AA3684" w:rsidRDefault="00AA3684" w:rsidP="00E1048C">
            <w:pPr>
              <w:rPr>
                <w:rFonts w:eastAsia="Batang" w:cs="Arial"/>
                <w:lang w:eastAsia="ko-KR"/>
              </w:rPr>
            </w:pPr>
          </w:p>
        </w:tc>
      </w:tr>
      <w:tr w:rsidR="00B561F3" w:rsidRPr="00D95972" w14:paraId="5CEA09DA" w14:textId="77777777" w:rsidTr="001F7801">
        <w:tc>
          <w:tcPr>
            <w:tcW w:w="976" w:type="dxa"/>
            <w:tcBorders>
              <w:left w:val="thinThickThinSmallGap" w:sz="24" w:space="0" w:color="auto"/>
              <w:bottom w:val="nil"/>
            </w:tcBorders>
            <w:shd w:val="clear" w:color="auto" w:fill="auto"/>
          </w:tcPr>
          <w:p w14:paraId="6E23B8C9" w14:textId="77777777" w:rsidR="00B561F3" w:rsidRPr="00D95972" w:rsidRDefault="00B561F3" w:rsidP="00B561F3">
            <w:pPr>
              <w:rPr>
                <w:rFonts w:cs="Arial"/>
              </w:rPr>
            </w:pPr>
          </w:p>
        </w:tc>
        <w:tc>
          <w:tcPr>
            <w:tcW w:w="1317" w:type="dxa"/>
            <w:gridSpan w:val="2"/>
            <w:tcBorders>
              <w:bottom w:val="nil"/>
            </w:tcBorders>
            <w:shd w:val="clear" w:color="auto" w:fill="auto"/>
          </w:tcPr>
          <w:p w14:paraId="6B74F5B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039A0B" w14:textId="5FF0464A" w:rsidR="00B561F3" w:rsidRDefault="00E24A21" w:rsidP="00B561F3">
            <w:pPr>
              <w:overflowPunct/>
              <w:autoSpaceDE/>
              <w:autoSpaceDN/>
              <w:adjustRightInd/>
              <w:textAlignment w:val="auto"/>
              <w:rPr>
                <w:rFonts w:cs="Arial"/>
                <w:lang w:val="en-US"/>
              </w:rPr>
            </w:pPr>
            <w:hyperlink r:id="rId292" w:history="1">
              <w:r w:rsidR="00B561F3">
                <w:rPr>
                  <w:rStyle w:val="Hyperlink"/>
                </w:rPr>
                <w:t>C1-214695</w:t>
              </w:r>
            </w:hyperlink>
          </w:p>
        </w:tc>
        <w:tc>
          <w:tcPr>
            <w:tcW w:w="4191" w:type="dxa"/>
            <w:gridSpan w:val="3"/>
            <w:tcBorders>
              <w:top w:val="single" w:sz="4" w:space="0" w:color="auto"/>
              <w:bottom w:val="single" w:sz="4" w:space="0" w:color="auto"/>
            </w:tcBorders>
            <w:shd w:val="clear" w:color="auto" w:fill="FFFF00"/>
          </w:tcPr>
          <w:p w14:paraId="023957C4" w14:textId="3278ED63" w:rsidR="00B561F3" w:rsidRDefault="00B561F3" w:rsidP="00B561F3">
            <w:pPr>
              <w:rPr>
                <w:rFonts w:cs="Arial"/>
              </w:rPr>
            </w:pPr>
            <w:r>
              <w:rPr>
                <w:rFonts w:cs="Arial"/>
              </w:rPr>
              <w:t>Correction on indication of support of local address in TFT in S1 mode</w:t>
            </w:r>
          </w:p>
        </w:tc>
        <w:tc>
          <w:tcPr>
            <w:tcW w:w="1767" w:type="dxa"/>
            <w:tcBorders>
              <w:top w:val="single" w:sz="4" w:space="0" w:color="auto"/>
              <w:bottom w:val="single" w:sz="4" w:space="0" w:color="auto"/>
            </w:tcBorders>
            <w:shd w:val="clear" w:color="auto" w:fill="FFFF00"/>
          </w:tcPr>
          <w:p w14:paraId="6CE89D6B" w14:textId="6437C043"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2EC0572" w14:textId="49D7A740" w:rsidR="00B561F3" w:rsidRDefault="00B561F3" w:rsidP="00B561F3">
            <w:pPr>
              <w:rPr>
                <w:rFonts w:cs="Arial"/>
              </w:rPr>
            </w:pPr>
            <w:r>
              <w:rPr>
                <w:rFonts w:cs="Arial"/>
              </w:rPr>
              <w:t>CR 3554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9C367" w14:textId="63762B4A"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6DEAF4FB" w14:textId="77777777" w:rsidTr="001F7801">
        <w:tc>
          <w:tcPr>
            <w:tcW w:w="976" w:type="dxa"/>
            <w:tcBorders>
              <w:left w:val="thinThickThinSmallGap" w:sz="24" w:space="0" w:color="auto"/>
              <w:bottom w:val="nil"/>
            </w:tcBorders>
            <w:shd w:val="clear" w:color="auto" w:fill="auto"/>
          </w:tcPr>
          <w:p w14:paraId="6EDB28E0" w14:textId="77777777" w:rsidR="00B561F3" w:rsidRPr="00D95972" w:rsidRDefault="00B561F3" w:rsidP="00B561F3">
            <w:pPr>
              <w:rPr>
                <w:rFonts w:cs="Arial"/>
              </w:rPr>
            </w:pPr>
          </w:p>
        </w:tc>
        <w:tc>
          <w:tcPr>
            <w:tcW w:w="1317" w:type="dxa"/>
            <w:gridSpan w:val="2"/>
            <w:tcBorders>
              <w:bottom w:val="nil"/>
            </w:tcBorders>
            <w:shd w:val="clear" w:color="auto" w:fill="auto"/>
          </w:tcPr>
          <w:p w14:paraId="68BC0F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9BA69F" w14:textId="00E10B3D" w:rsidR="00B561F3" w:rsidRDefault="00E24A21" w:rsidP="00B561F3">
            <w:pPr>
              <w:overflowPunct/>
              <w:autoSpaceDE/>
              <w:autoSpaceDN/>
              <w:adjustRightInd/>
              <w:textAlignment w:val="auto"/>
              <w:rPr>
                <w:rFonts w:cs="Arial"/>
                <w:lang w:val="en-US"/>
              </w:rPr>
            </w:pPr>
            <w:hyperlink r:id="rId293" w:history="1">
              <w:r w:rsidR="00B561F3">
                <w:rPr>
                  <w:rStyle w:val="Hyperlink"/>
                </w:rPr>
                <w:t>C1-214696</w:t>
              </w:r>
            </w:hyperlink>
          </w:p>
        </w:tc>
        <w:tc>
          <w:tcPr>
            <w:tcW w:w="4191" w:type="dxa"/>
            <w:gridSpan w:val="3"/>
            <w:tcBorders>
              <w:top w:val="single" w:sz="4" w:space="0" w:color="auto"/>
              <w:bottom w:val="single" w:sz="4" w:space="0" w:color="auto"/>
            </w:tcBorders>
            <w:shd w:val="clear" w:color="auto" w:fill="FFFF00"/>
          </w:tcPr>
          <w:p w14:paraId="1B53DD42" w14:textId="4AA1BBCE" w:rsidR="00B561F3" w:rsidRDefault="00B561F3" w:rsidP="00B561F3">
            <w:pPr>
              <w:rPr>
                <w:rFonts w:cs="Arial"/>
              </w:rPr>
            </w:pPr>
            <w:r>
              <w:rPr>
                <w:rFonts w:cs="Arial"/>
              </w:rPr>
              <w:t>Correction on UE parameters update data set type</w:t>
            </w:r>
          </w:p>
        </w:tc>
        <w:tc>
          <w:tcPr>
            <w:tcW w:w="1767" w:type="dxa"/>
            <w:tcBorders>
              <w:top w:val="single" w:sz="4" w:space="0" w:color="auto"/>
              <w:bottom w:val="single" w:sz="4" w:space="0" w:color="auto"/>
            </w:tcBorders>
            <w:shd w:val="clear" w:color="auto" w:fill="FFFF00"/>
          </w:tcPr>
          <w:p w14:paraId="7B5BE8FE" w14:textId="39AEA50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064513" w14:textId="7BFECE0B" w:rsidR="00B561F3" w:rsidRDefault="00B561F3" w:rsidP="00B561F3">
            <w:pPr>
              <w:rPr>
                <w:rFonts w:cs="Arial"/>
              </w:rPr>
            </w:pPr>
            <w:r>
              <w:rPr>
                <w:rFonts w:cs="Arial"/>
              </w:rPr>
              <w:t>CR 3555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4937C" w14:textId="02739A7F"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778CEA6E" w14:textId="77777777" w:rsidTr="000246F8">
        <w:tc>
          <w:tcPr>
            <w:tcW w:w="976" w:type="dxa"/>
            <w:tcBorders>
              <w:left w:val="thinThickThinSmallGap" w:sz="24" w:space="0" w:color="auto"/>
              <w:bottom w:val="nil"/>
            </w:tcBorders>
            <w:shd w:val="clear" w:color="auto" w:fill="auto"/>
          </w:tcPr>
          <w:p w14:paraId="5EA6BAB9" w14:textId="77777777" w:rsidR="00B561F3" w:rsidRPr="00D95972" w:rsidRDefault="00B561F3" w:rsidP="00B561F3">
            <w:pPr>
              <w:rPr>
                <w:rFonts w:cs="Arial"/>
              </w:rPr>
            </w:pPr>
          </w:p>
        </w:tc>
        <w:tc>
          <w:tcPr>
            <w:tcW w:w="1317" w:type="dxa"/>
            <w:gridSpan w:val="2"/>
            <w:tcBorders>
              <w:bottom w:val="nil"/>
            </w:tcBorders>
            <w:shd w:val="clear" w:color="auto" w:fill="auto"/>
          </w:tcPr>
          <w:p w14:paraId="3D5636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78B0C5" w14:textId="46842FF7" w:rsidR="00B561F3" w:rsidRDefault="00E24A21" w:rsidP="00B561F3">
            <w:pPr>
              <w:overflowPunct/>
              <w:autoSpaceDE/>
              <w:autoSpaceDN/>
              <w:adjustRightInd/>
              <w:textAlignment w:val="auto"/>
              <w:rPr>
                <w:rFonts w:cs="Arial"/>
                <w:lang w:val="en-US"/>
              </w:rPr>
            </w:pPr>
            <w:hyperlink r:id="rId294" w:history="1">
              <w:r w:rsidR="00B561F3">
                <w:rPr>
                  <w:rStyle w:val="Hyperlink"/>
                </w:rPr>
                <w:t>C1-214697</w:t>
              </w:r>
            </w:hyperlink>
          </w:p>
        </w:tc>
        <w:tc>
          <w:tcPr>
            <w:tcW w:w="4191" w:type="dxa"/>
            <w:gridSpan w:val="3"/>
            <w:tcBorders>
              <w:top w:val="single" w:sz="4" w:space="0" w:color="auto"/>
              <w:bottom w:val="single" w:sz="4" w:space="0" w:color="auto"/>
            </w:tcBorders>
            <w:shd w:val="clear" w:color="auto" w:fill="FFFF00"/>
          </w:tcPr>
          <w:p w14:paraId="442249B6" w14:textId="4DDC8DF1" w:rsidR="00B561F3" w:rsidRDefault="00B561F3" w:rsidP="00B561F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7272A447" w14:textId="213E2A1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Apple/Lin</w:t>
            </w:r>
          </w:p>
        </w:tc>
        <w:tc>
          <w:tcPr>
            <w:tcW w:w="826" w:type="dxa"/>
            <w:tcBorders>
              <w:top w:val="single" w:sz="4" w:space="0" w:color="auto"/>
              <w:bottom w:val="single" w:sz="4" w:space="0" w:color="auto"/>
            </w:tcBorders>
            <w:shd w:val="clear" w:color="auto" w:fill="FFFF00"/>
          </w:tcPr>
          <w:p w14:paraId="33153DD7" w14:textId="68E1C8DC" w:rsidR="00B561F3" w:rsidRDefault="00B561F3" w:rsidP="00B561F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2394C" w14:textId="38E3A093" w:rsidR="00B561F3" w:rsidRDefault="00B561F3" w:rsidP="00B561F3">
            <w:pPr>
              <w:rPr>
                <w:rFonts w:eastAsia="Batang" w:cs="Arial"/>
                <w:lang w:eastAsia="ko-KR"/>
              </w:rPr>
            </w:pPr>
            <w:r>
              <w:rPr>
                <w:rFonts w:eastAsia="Batang" w:cs="Arial"/>
                <w:lang w:eastAsia="ko-KR"/>
              </w:rPr>
              <w:t>Revision of C1-213891</w:t>
            </w:r>
          </w:p>
        </w:tc>
      </w:tr>
      <w:tr w:rsidR="00B561F3" w:rsidRPr="00D95972" w14:paraId="17C3C584" w14:textId="77777777" w:rsidTr="00E2738A">
        <w:tc>
          <w:tcPr>
            <w:tcW w:w="976" w:type="dxa"/>
            <w:tcBorders>
              <w:left w:val="thinThickThinSmallGap" w:sz="24" w:space="0" w:color="auto"/>
              <w:bottom w:val="nil"/>
            </w:tcBorders>
            <w:shd w:val="clear" w:color="auto" w:fill="auto"/>
          </w:tcPr>
          <w:p w14:paraId="407AF78C" w14:textId="77777777" w:rsidR="00B561F3" w:rsidRPr="00D95972" w:rsidRDefault="00B561F3" w:rsidP="00B561F3">
            <w:pPr>
              <w:rPr>
                <w:rFonts w:cs="Arial"/>
              </w:rPr>
            </w:pPr>
          </w:p>
        </w:tc>
        <w:tc>
          <w:tcPr>
            <w:tcW w:w="1317" w:type="dxa"/>
            <w:gridSpan w:val="2"/>
            <w:tcBorders>
              <w:bottom w:val="nil"/>
            </w:tcBorders>
            <w:shd w:val="clear" w:color="auto" w:fill="auto"/>
          </w:tcPr>
          <w:p w14:paraId="487792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29B3B1" w14:textId="748CDF88" w:rsidR="00B561F3" w:rsidRDefault="00E24A21" w:rsidP="00B561F3">
            <w:pPr>
              <w:overflowPunct/>
              <w:autoSpaceDE/>
              <w:autoSpaceDN/>
              <w:adjustRightInd/>
              <w:textAlignment w:val="auto"/>
              <w:rPr>
                <w:rFonts w:cs="Arial"/>
                <w:lang w:val="en-US"/>
              </w:rPr>
            </w:pPr>
            <w:hyperlink r:id="rId295" w:history="1">
              <w:r w:rsidR="00B561F3">
                <w:rPr>
                  <w:rStyle w:val="Hyperlink"/>
                </w:rPr>
                <w:t>C1-214753</w:t>
              </w:r>
            </w:hyperlink>
          </w:p>
        </w:tc>
        <w:tc>
          <w:tcPr>
            <w:tcW w:w="4191" w:type="dxa"/>
            <w:gridSpan w:val="3"/>
            <w:tcBorders>
              <w:top w:val="single" w:sz="4" w:space="0" w:color="auto"/>
              <w:bottom w:val="single" w:sz="4" w:space="0" w:color="auto"/>
            </w:tcBorders>
            <w:shd w:val="clear" w:color="auto" w:fill="FFFF00"/>
          </w:tcPr>
          <w:p w14:paraId="10DF5A08" w14:textId="77F5FFBA" w:rsidR="00B561F3" w:rsidRDefault="00B561F3" w:rsidP="00B561F3">
            <w:pPr>
              <w:rPr>
                <w:rFonts w:cs="Arial"/>
              </w:rPr>
            </w:pPr>
            <w:r>
              <w:rPr>
                <w:rFonts w:cs="Arial"/>
              </w:rPr>
              <w:t>Correction on PWS 5GS architecture depiction</w:t>
            </w:r>
          </w:p>
        </w:tc>
        <w:tc>
          <w:tcPr>
            <w:tcW w:w="1767" w:type="dxa"/>
            <w:tcBorders>
              <w:top w:val="single" w:sz="4" w:space="0" w:color="auto"/>
              <w:bottom w:val="single" w:sz="4" w:space="0" w:color="auto"/>
            </w:tcBorders>
            <w:shd w:val="clear" w:color="auto" w:fill="FFFF00"/>
          </w:tcPr>
          <w:p w14:paraId="638D9861" w14:textId="336089D1"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1BB946" w14:textId="1993EB86" w:rsidR="00B561F3" w:rsidRDefault="00B561F3" w:rsidP="00B561F3">
            <w:pPr>
              <w:rPr>
                <w:rFonts w:cs="Arial"/>
              </w:rPr>
            </w:pPr>
            <w:r>
              <w:rPr>
                <w:rFonts w:cs="Arial"/>
              </w:rPr>
              <w:t>CR 0226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8BD2" w14:textId="77777777" w:rsidR="00B561F3" w:rsidRDefault="00B561F3" w:rsidP="00B561F3">
            <w:pPr>
              <w:rPr>
                <w:rFonts w:eastAsia="Batang" w:cs="Arial"/>
                <w:lang w:eastAsia="ko-KR"/>
              </w:rPr>
            </w:pPr>
          </w:p>
        </w:tc>
      </w:tr>
      <w:tr w:rsidR="00B561F3" w:rsidRPr="00D95972" w14:paraId="74D53594" w14:textId="77777777" w:rsidTr="00E2738A">
        <w:tc>
          <w:tcPr>
            <w:tcW w:w="976" w:type="dxa"/>
            <w:tcBorders>
              <w:left w:val="thinThickThinSmallGap" w:sz="24" w:space="0" w:color="auto"/>
              <w:bottom w:val="nil"/>
            </w:tcBorders>
            <w:shd w:val="clear" w:color="auto" w:fill="auto"/>
          </w:tcPr>
          <w:p w14:paraId="41ABC309" w14:textId="77777777" w:rsidR="00B561F3" w:rsidRPr="00D95972" w:rsidRDefault="00B561F3" w:rsidP="00B561F3">
            <w:pPr>
              <w:rPr>
                <w:rFonts w:cs="Arial"/>
              </w:rPr>
            </w:pPr>
          </w:p>
        </w:tc>
        <w:tc>
          <w:tcPr>
            <w:tcW w:w="1317" w:type="dxa"/>
            <w:gridSpan w:val="2"/>
            <w:tcBorders>
              <w:bottom w:val="nil"/>
            </w:tcBorders>
            <w:shd w:val="clear" w:color="auto" w:fill="auto"/>
          </w:tcPr>
          <w:p w14:paraId="7565F7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3CD264D" w14:textId="12FDE53E" w:rsidR="00B561F3" w:rsidRDefault="00E24A21" w:rsidP="00B561F3">
            <w:pPr>
              <w:overflowPunct/>
              <w:autoSpaceDE/>
              <w:autoSpaceDN/>
              <w:adjustRightInd/>
              <w:textAlignment w:val="auto"/>
              <w:rPr>
                <w:rFonts w:cs="Arial"/>
                <w:lang w:val="en-US"/>
              </w:rPr>
            </w:pPr>
            <w:hyperlink r:id="rId296" w:history="1">
              <w:r w:rsidR="00B561F3">
                <w:rPr>
                  <w:rStyle w:val="Hyperlink"/>
                </w:rPr>
                <w:t>C1-214386</w:t>
              </w:r>
            </w:hyperlink>
          </w:p>
        </w:tc>
        <w:tc>
          <w:tcPr>
            <w:tcW w:w="4191" w:type="dxa"/>
            <w:gridSpan w:val="3"/>
            <w:tcBorders>
              <w:top w:val="single" w:sz="4" w:space="0" w:color="auto"/>
              <w:bottom w:val="single" w:sz="4" w:space="0" w:color="auto"/>
            </w:tcBorders>
            <w:shd w:val="clear" w:color="auto" w:fill="FFFF00"/>
          </w:tcPr>
          <w:p w14:paraId="50435660" w14:textId="3150482D" w:rsidR="00B561F3" w:rsidRDefault="00B561F3" w:rsidP="00B561F3">
            <w:pPr>
              <w:rPr>
                <w:rFonts w:cs="Arial"/>
              </w:rPr>
            </w:pPr>
            <w:r>
              <w:rPr>
                <w:rFonts w:cs="Arial"/>
              </w:rPr>
              <w:t xml:space="preserve">Clarification for transport failure with #67 and #69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14:paraId="42558B20" w14:textId="6FEDB9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6C713D4" w14:textId="0DE76F24" w:rsidR="00B561F3" w:rsidRDefault="00B561F3" w:rsidP="00B561F3">
            <w:pPr>
              <w:rPr>
                <w:rFonts w:cs="Arial"/>
              </w:rPr>
            </w:pPr>
            <w:r>
              <w:rPr>
                <w:rFonts w:ascii="Calibri" w:hAnsi="Calibri" w:cs="Calibri"/>
                <w:color w:val="000000"/>
                <w:sz w:val="22"/>
                <w:szCs w:val="22"/>
              </w:rPr>
              <w:t>CR 3450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0979C" w14:textId="4778C0BC" w:rsidR="00B561F3" w:rsidRDefault="00B561F3" w:rsidP="00B561F3">
            <w:pPr>
              <w:rPr>
                <w:rFonts w:eastAsia="Batang" w:cs="Arial"/>
                <w:lang w:eastAsia="ko-KR"/>
              </w:rPr>
            </w:pPr>
            <w:r>
              <w:rPr>
                <w:rFonts w:eastAsia="Batang" w:cs="Arial"/>
                <w:lang w:eastAsia="ko-KR"/>
              </w:rPr>
              <w:t>Shifted from 5G_CIoT</w:t>
            </w:r>
          </w:p>
        </w:tc>
      </w:tr>
      <w:tr w:rsidR="00B561F3" w:rsidRPr="00D95972" w14:paraId="0192587C" w14:textId="77777777" w:rsidTr="00E2738A">
        <w:tc>
          <w:tcPr>
            <w:tcW w:w="976" w:type="dxa"/>
            <w:tcBorders>
              <w:left w:val="thinThickThinSmallGap" w:sz="24" w:space="0" w:color="auto"/>
              <w:bottom w:val="nil"/>
            </w:tcBorders>
            <w:shd w:val="clear" w:color="auto" w:fill="auto"/>
          </w:tcPr>
          <w:p w14:paraId="4FFE0129" w14:textId="77777777" w:rsidR="00B561F3" w:rsidRPr="00D95972" w:rsidRDefault="00B561F3" w:rsidP="00B561F3">
            <w:pPr>
              <w:rPr>
                <w:rFonts w:cs="Arial"/>
              </w:rPr>
            </w:pPr>
          </w:p>
        </w:tc>
        <w:tc>
          <w:tcPr>
            <w:tcW w:w="1317" w:type="dxa"/>
            <w:gridSpan w:val="2"/>
            <w:tcBorders>
              <w:bottom w:val="nil"/>
            </w:tcBorders>
            <w:shd w:val="clear" w:color="auto" w:fill="auto"/>
          </w:tcPr>
          <w:p w14:paraId="5E7F68C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E33677" w14:textId="029F6ACF" w:rsidR="00B561F3" w:rsidRDefault="00E24A21" w:rsidP="00B561F3">
            <w:pPr>
              <w:overflowPunct/>
              <w:autoSpaceDE/>
              <w:autoSpaceDN/>
              <w:adjustRightInd/>
              <w:textAlignment w:val="auto"/>
              <w:rPr>
                <w:rFonts w:cs="Arial"/>
                <w:lang w:val="en-US"/>
              </w:rPr>
            </w:pPr>
            <w:hyperlink r:id="rId297" w:history="1">
              <w:r w:rsidR="00B561F3">
                <w:rPr>
                  <w:rStyle w:val="Hyperlink"/>
                </w:rPr>
                <w:t>C1-214405</w:t>
              </w:r>
            </w:hyperlink>
          </w:p>
        </w:tc>
        <w:tc>
          <w:tcPr>
            <w:tcW w:w="4191" w:type="dxa"/>
            <w:gridSpan w:val="3"/>
            <w:tcBorders>
              <w:top w:val="single" w:sz="4" w:space="0" w:color="auto"/>
              <w:bottom w:val="single" w:sz="4" w:space="0" w:color="auto"/>
            </w:tcBorders>
            <w:shd w:val="clear" w:color="auto" w:fill="FFFF00"/>
          </w:tcPr>
          <w:p w14:paraId="1FAD5876" w14:textId="38D1398D" w:rsidR="00B561F3" w:rsidRDefault="00B561F3" w:rsidP="00B561F3">
            <w:pPr>
              <w:rPr>
                <w:rFonts w:cs="Arial"/>
              </w:rPr>
            </w:pPr>
            <w:r>
              <w:rPr>
                <w:rFonts w:cs="Arial"/>
              </w:rPr>
              <w:t>Correction to CPSR handling in AMF</w:t>
            </w:r>
          </w:p>
        </w:tc>
        <w:tc>
          <w:tcPr>
            <w:tcW w:w="1767" w:type="dxa"/>
            <w:tcBorders>
              <w:top w:val="single" w:sz="4" w:space="0" w:color="auto"/>
              <w:bottom w:val="single" w:sz="4" w:space="0" w:color="auto"/>
            </w:tcBorders>
            <w:shd w:val="clear" w:color="auto" w:fill="FFFF00"/>
          </w:tcPr>
          <w:p w14:paraId="5827698D" w14:textId="4D99B27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093962" w14:textId="1C603A5A" w:rsidR="00B561F3" w:rsidRDefault="00B561F3" w:rsidP="00B561F3">
            <w:pPr>
              <w:rPr>
                <w:rFonts w:cs="Arial"/>
              </w:rPr>
            </w:pPr>
            <w:r>
              <w:rPr>
                <w:rFonts w:cs="Arial"/>
              </w:rPr>
              <w:t>CR 3458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B6BC6" w14:textId="0A1A40D1" w:rsidR="00B561F3" w:rsidRDefault="00B561F3" w:rsidP="00B561F3">
            <w:pPr>
              <w:rPr>
                <w:rFonts w:eastAsia="Batang" w:cs="Arial"/>
                <w:lang w:eastAsia="ko-KR"/>
              </w:rPr>
            </w:pPr>
            <w:r>
              <w:rPr>
                <w:rFonts w:eastAsia="Batang" w:cs="Arial"/>
                <w:lang w:eastAsia="ko-KR"/>
              </w:rPr>
              <w:t>Shifted from 5G_CIoT</w:t>
            </w:r>
          </w:p>
        </w:tc>
      </w:tr>
      <w:tr w:rsidR="00B561F3" w:rsidRPr="00D95972" w14:paraId="08077354" w14:textId="77777777" w:rsidTr="00E2738A">
        <w:tc>
          <w:tcPr>
            <w:tcW w:w="976" w:type="dxa"/>
            <w:tcBorders>
              <w:left w:val="thinThickThinSmallGap" w:sz="24" w:space="0" w:color="auto"/>
              <w:bottom w:val="nil"/>
            </w:tcBorders>
            <w:shd w:val="clear" w:color="auto" w:fill="auto"/>
          </w:tcPr>
          <w:p w14:paraId="310CB966" w14:textId="77777777" w:rsidR="00B561F3" w:rsidRPr="00D95972" w:rsidRDefault="00B561F3" w:rsidP="00B561F3">
            <w:pPr>
              <w:rPr>
                <w:rFonts w:cs="Arial"/>
              </w:rPr>
            </w:pPr>
          </w:p>
        </w:tc>
        <w:tc>
          <w:tcPr>
            <w:tcW w:w="1317" w:type="dxa"/>
            <w:gridSpan w:val="2"/>
            <w:tcBorders>
              <w:bottom w:val="nil"/>
            </w:tcBorders>
            <w:shd w:val="clear" w:color="auto" w:fill="auto"/>
          </w:tcPr>
          <w:p w14:paraId="50315AA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701915" w14:textId="32AB4E3C" w:rsidR="00B561F3" w:rsidRDefault="00E24A21" w:rsidP="00B561F3">
            <w:pPr>
              <w:overflowPunct/>
              <w:autoSpaceDE/>
              <w:autoSpaceDN/>
              <w:adjustRightInd/>
              <w:textAlignment w:val="auto"/>
              <w:rPr>
                <w:rFonts w:cs="Arial"/>
                <w:lang w:val="en-US"/>
              </w:rPr>
            </w:pPr>
            <w:hyperlink r:id="rId298" w:history="1">
              <w:r w:rsidR="00B561F3">
                <w:rPr>
                  <w:rStyle w:val="Hyperlink"/>
                </w:rPr>
                <w:t>C1-214686</w:t>
              </w:r>
            </w:hyperlink>
          </w:p>
        </w:tc>
        <w:tc>
          <w:tcPr>
            <w:tcW w:w="4191" w:type="dxa"/>
            <w:gridSpan w:val="3"/>
            <w:tcBorders>
              <w:top w:val="single" w:sz="4" w:space="0" w:color="auto"/>
              <w:bottom w:val="single" w:sz="4" w:space="0" w:color="auto"/>
            </w:tcBorders>
            <w:shd w:val="clear" w:color="auto" w:fill="FFFF00"/>
          </w:tcPr>
          <w:p w14:paraId="377EEEA1" w14:textId="70E52ED5" w:rsidR="00B561F3" w:rsidRDefault="00B561F3" w:rsidP="00B561F3">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B957294" w14:textId="234295D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F59544F" w14:textId="4C7A5741" w:rsidR="00B561F3" w:rsidRDefault="00B561F3" w:rsidP="00B561F3">
            <w:pPr>
              <w:rPr>
                <w:rFonts w:cs="Arial"/>
              </w:rPr>
            </w:pPr>
            <w:r>
              <w:rPr>
                <w:rFonts w:cs="Arial"/>
              </w:rPr>
              <w:t>CR 3585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2B8C" w14:textId="2C354A59" w:rsidR="00B561F3" w:rsidRDefault="00B561F3" w:rsidP="00B561F3">
            <w:pPr>
              <w:rPr>
                <w:rFonts w:eastAsia="Batang" w:cs="Arial"/>
                <w:lang w:eastAsia="ko-KR"/>
              </w:rPr>
            </w:pPr>
            <w:r>
              <w:rPr>
                <w:rFonts w:eastAsia="Batang" w:cs="Arial"/>
                <w:lang w:eastAsia="ko-KR"/>
              </w:rPr>
              <w:t>Shifted from 5G_CIoT</w:t>
            </w:r>
          </w:p>
        </w:tc>
      </w:tr>
      <w:tr w:rsidR="00B561F3" w:rsidRPr="00D95972" w14:paraId="0340D942" w14:textId="77777777" w:rsidTr="00E2738A">
        <w:tc>
          <w:tcPr>
            <w:tcW w:w="976" w:type="dxa"/>
            <w:tcBorders>
              <w:left w:val="thinThickThinSmallGap" w:sz="24" w:space="0" w:color="auto"/>
              <w:bottom w:val="nil"/>
            </w:tcBorders>
            <w:shd w:val="clear" w:color="auto" w:fill="auto"/>
          </w:tcPr>
          <w:p w14:paraId="3D5CEED7" w14:textId="77777777" w:rsidR="00B561F3" w:rsidRPr="00D95972" w:rsidRDefault="00B561F3" w:rsidP="00B561F3">
            <w:pPr>
              <w:rPr>
                <w:rFonts w:cs="Arial"/>
              </w:rPr>
            </w:pPr>
          </w:p>
        </w:tc>
        <w:tc>
          <w:tcPr>
            <w:tcW w:w="1317" w:type="dxa"/>
            <w:gridSpan w:val="2"/>
            <w:tcBorders>
              <w:bottom w:val="nil"/>
            </w:tcBorders>
            <w:shd w:val="clear" w:color="auto" w:fill="auto"/>
          </w:tcPr>
          <w:p w14:paraId="31437D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30B2B2" w14:textId="0C723AC6" w:rsidR="00B561F3" w:rsidRDefault="00E24A21" w:rsidP="00B561F3">
            <w:pPr>
              <w:overflowPunct/>
              <w:autoSpaceDE/>
              <w:autoSpaceDN/>
              <w:adjustRightInd/>
              <w:textAlignment w:val="auto"/>
              <w:rPr>
                <w:rFonts w:cs="Arial"/>
                <w:lang w:val="en-US"/>
              </w:rPr>
            </w:pPr>
            <w:hyperlink r:id="rId299" w:history="1">
              <w:r w:rsidR="00B561F3">
                <w:rPr>
                  <w:rStyle w:val="Hyperlink"/>
                </w:rPr>
                <w:t>C1-214718</w:t>
              </w:r>
            </w:hyperlink>
          </w:p>
        </w:tc>
        <w:tc>
          <w:tcPr>
            <w:tcW w:w="4191" w:type="dxa"/>
            <w:gridSpan w:val="3"/>
            <w:tcBorders>
              <w:top w:val="single" w:sz="4" w:space="0" w:color="auto"/>
              <w:bottom w:val="single" w:sz="4" w:space="0" w:color="auto"/>
            </w:tcBorders>
            <w:shd w:val="clear" w:color="auto" w:fill="FFFF00"/>
          </w:tcPr>
          <w:p w14:paraId="38440B31" w14:textId="15456F76" w:rsidR="00B561F3" w:rsidRDefault="00B561F3" w:rsidP="00B561F3">
            <w:pPr>
              <w:rPr>
                <w:rFonts w:cs="Arial"/>
              </w:rPr>
            </w:pPr>
            <w:r>
              <w:rPr>
                <w:rFonts w:cs="Arial"/>
              </w:rPr>
              <w:t>redirection to N1 mode not supported by UE</w:t>
            </w:r>
          </w:p>
        </w:tc>
        <w:tc>
          <w:tcPr>
            <w:tcW w:w="1767" w:type="dxa"/>
            <w:tcBorders>
              <w:top w:val="single" w:sz="4" w:space="0" w:color="auto"/>
              <w:bottom w:val="single" w:sz="4" w:space="0" w:color="auto"/>
            </w:tcBorders>
            <w:shd w:val="clear" w:color="auto" w:fill="FFFF00"/>
          </w:tcPr>
          <w:p w14:paraId="256E16F1" w14:textId="23D1B7D1"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B72E19D" w14:textId="3F859E60" w:rsidR="00B561F3" w:rsidRDefault="00B561F3" w:rsidP="00B561F3">
            <w:pPr>
              <w:rPr>
                <w:rFonts w:cs="Arial"/>
              </w:rPr>
            </w:pPr>
            <w:r>
              <w:rPr>
                <w:rFonts w:cs="Arial"/>
              </w:rPr>
              <w:t>CR 3587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949BC" w14:textId="77777777" w:rsidR="00B561F3" w:rsidRDefault="00B561F3" w:rsidP="00B561F3">
            <w:pPr>
              <w:rPr>
                <w:rFonts w:cs="Arial"/>
              </w:rPr>
            </w:pPr>
            <w:r>
              <w:rPr>
                <w:rFonts w:cs="Arial"/>
              </w:rPr>
              <w:t>Cover page, work item code, expected 2 WIC, found only one</w:t>
            </w:r>
          </w:p>
          <w:p w14:paraId="5145F124" w14:textId="0F5E89CA" w:rsidR="00B561F3" w:rsidRDefault="00B561F3" w:rsidP="00B561F3">
            <w:pPr>
              <w:rPr>
                <w:rFonts w:eastAsia="Batang" w:cs="Arial"/>
                <w:lang w:eastAsia="ko-KR"/>
              </w:rPr>
            </w:pPr>
            <w:r>
              <w:rPr>
                <w:rFonts w:eastAsia="Batang" w:cs="Arial"/>
                <w:lang w:eastAsia="ko-KR"/>
              </w:rPr>
              <w:t>Shifted from 5G_CIoT</w:t>
            </w:r>
          </w:p>
        </w:tc>
      </w:tr>
      <w:tr w:rsidR="00B561F3" w:rsidRPr="00D95972" w14:paraId="2732BAC6" w14:textId="77777777" w:rsidTr="00E2738A">
        <w:tc>
          <w:tcPr>
            <w:tcW w:w="976" w:type="dxa"/>
            <w:tcBorders>
              <w:left w:val="thinThickThinSmallGap" w:sz="24" w:space="0" w:color="auto"/>
              <w:bottom w:val="nil"/>
            </w:tcBorders>
            <w:shd w:val="clear" w:color="auto" w:fill="auto"/>
          </w:tcPr>
          <w:p w14:paraId="74040D27" w14:textId="77777777" w:rsidR="00B561F3" w:rsidRPr="00D95972" w:rsidRDefault="00B561F3" w:rsidP="00B561F3">
            <w:pPr>
              <w:rPr>
                <w:rFonts w:cs="Arial"/>
              </w:rPr>
            </w:pPr>
          </w:p>
        </w:tc>
        <w:tc>
          <w:tcPr>
            <w:tcW w:w="1317" w:type="dxa"/>
            <w:gridSpan w:val="2"/>
            <w:tcBorders>
              <w:bottom w:val="nil"/>
            </w:tcBorders>
            <w:shd w:val="clear" w:color="auto" w:fill="auto"/>
          </w:tcPr>
          <w:p w14:paraId="5A7974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6F6D71" w14:textId="6350DD02" w:rsidR="00B561F3" w:rsidRDefault="00E24A21" w:rsidP="00B561F3">
            <w:pPr>
              <w:overflowPunct/>
              <w:autoSpaceDE/>
              <w:autoSpaceDN/>
              <w:adjustRightInd/>
              <w:textAlignment w:val="auto"/>
              <w:rPr>
                <w:rFonts w:cs="Arial"/>
                <w:lang w:val="en-US"/>
              </w:rPr>
            </w:pPr>
            <w:hyperlink r:id="rId300" w:history="1">
              <w:r w:rsidR="00B561F3">
                <w:rPr>
                  <w:rStyle w:val="Hyperlink"/>
                </w:rPr>
                <w:t>C1-214720</w:t>
              </w:r>
            </w:hyperlink>
          </w:p>
        </w:tc>
        <w:tc>
          <w:tcPr>
            <w:tcW w:w="4191" w:type="dxa"/>
            <w:gridSpan w:val="3"/>
            <w:tcBorders>
              <w:top w:val="single" w:sz="4" w:space="0" w:color="auto"/>
              <w:bottom w:val="single" w:sz="4" w:space="0" w:color="auto"/>
            </w:tcBorders>
            <w:shd w:val="clear" w:color="auto" w:fill="FFFF00"/>
          </w:tcPr>
          <w:p w14:paraId="4DC635C2" w14:textId="303B86B8" w:rsidR="00B561F3" w:rsidRDefault="00B561F3" w:rsidP="00B561F3">
            <w:pPr>
              <w:rPr>
                <w:rFonts w:cs="Arial"/>
              </w:rPr>
            </w:pPr>
            <w:r>
              <w:rPr>
                <w:rFonts w:cs="Arial"/>
              </w:rPr>
              <w:t>redirection to S1 mode not supported by UE</w:t>
            </w:r>
          </w:p>
        </w:tc>
        <w:tc>
          <w:tcPr>
            <w:tcW w:w="1767" w:type="dxa"/>
            <w:tcBorders>
              <w:top w:val="single" w:sz="4" w:space="0" w:color="auto"/>
              <w:bottom w:val="single" w:sz="4" w:space="0" w:color="auto"/>
            </w:tcBorders>
            <w:shd w:val="clear" w:color="auto" w:fill="FFFF00"/>
          </w:tcPr>
          <w:p w14:paraId="480925AD" w14:textId="76AC176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1F726C1" w14:textId="430A02F0" w:rsidR="00B561F3" w:rsidRDefault="00B561F3" w:rsidP="00B561F3">
            <w:pPr>
              <w:rPr>
                <w:rFonts w:cs="Arial"/>
              </w:rPr>
            </w:pPr>
            <w:r>
              <w:rPr>
                <w:rFonts w:cs="Arial"/>
              </w:rPr>
              <w:t>CR 3568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59830" w14:textId="77777777" w:rsidR="00B561F3" w:rsidRDefault="00B561F3" w:rsidP="00B561F3">
            <w:pPr>
              <w:rPr>
                <w:rFonts w:cs="Arial"/>
              </w:rPr>
            </w:pPr>
            <w:r>
              <w:rPr>
                <w:rFonts w:cs="Arial"/>
              </w:rPr>
              <w:t>Cover page, work item code, expected 2 WIC, found only one</w:t>
            </w:r>
          </w:p>
          <w:p w14:paraId="219689D7" w14:textId="65BC67EA" w:rsidR="00B561F3" w:rsidRDefault="00B561F3" w:rsidP="00B561F3">
            <w:pPr>
              <w:rPr>
                <w:rFonts w:eastAsia="Batang" w:cs="Arial"/>
                <w:lang w:eastAsia="ko-KR"/>
              </w:rPr>
            </w:pPr>
            <w:r>
              <w:rPr>
                <w:rFonts w:eastAsia="Batang" w:cs="Arial"/>
                <w:lang w:eastAsia="ko-KR"/>
              </w:rPr>
              <w:t>Shifted from 5G_CIoT</w:t>
            </w:r>
          </w:p>
        </w:tc>
      </w:tr>
      <w:tr w:rsidR="00B561F3" w:rsidRPr="00D95972" w14:paraId="292B5518" w14:textId="77777777" w:rsidTr="00E2738A">
        <w:tc>
          <w:tcPr>
            <w:tcW w:w="976" w:type="dxa"/>
            <w:tcBorders>
              <w:left w:val="thinThickThinSmallGap" w:sz="24" w:space="0" w:color="auto"/>
              <w:bottom w:val="nil"/>
            </w:tcBorders>
            <w:shd w:val="clear" w:color="auto" w:fill="auto"/>
          </w:tcPr>
          <w:p w14:paraId="3BD57FB5" w14:textId="77777777" w:rsidR="00B561F3" w:rsidRPr="00D95972" w:rsidRDefault="00B561F3" w:rsidP="00B561F3">
            <w:pPr>
              <w:rPr>
                <w:rFonts w:cs="Arial"/>
              </w:rPr>
            </w:pPr>
          </w:p>
        </w:tc>
        <w:tc>
          <w:tcPr>
            <w:tcW w:w="1317" w:type="dxa"/>
            <w:gridSpan w:val="2"/>
            <w:tcBorders>
              <w:bottom w:val="nil"/>
            </w:tcBorders>
            <w:shd w:val="clear" w:color="auto" w:fill="auto"/>
          </w:tcPr>
          <w:p w14:paraId="08911D7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254357" w14:textId="1717A1C1" w:rsidR="00B561F3" w:rsidRDefault="00E24A21" w:rsidP="00B561F3">
            <w:pPr>
              <w:overflowPunct/>
              <w:autoSpaceDE/>
              <w:autoSpaceDN/>
              <w:adjustRightInd/>
              <w:textAlignment w:val="auto"/>
              <w:rPr>
                <w:rFonts w:cs="Arial"/>
                <w:lang w:val="en-US"/>
              </w:rPr>
            </w:pPr>
            <w:hyperlink r:id="rId301" w:history="1">
              <w:r w:rsidR="00B561F3">
                <w:rPr>
                  <w:rStyle w:val="Hyperlink"/>
                </w:rPr>
                <w:t>C1-214346</w:t>
              </w:r>
            </w:hyperlink>
          </w:p>
        </w:tc>
        <w:tc>
          <w:tcPr>
            <w:tcW w:w="4191" w:type="dxa"/>
            <w:gridSpan w:val="3"/>
            <w:tcBorders>
              <w:top w:val="single" w:sz="4" w:space="0" w:color="auto"/>
              <w:bottom w:val="single" w:sz="4" w:space="0" w:color="auto"/>
            </w:tcBorders>
            <w:shd w:val="clear" w:color="auto" w:fill="FFFF00"/>
          </w:tcPr>
          <w:p w14:paraId="2A952EE8" w14:textId="00A51D58" w:rsidR="00B561F3" w:rsidRDefault="00B561F3" w:rsidP="00B561F3">
            <w:pPr>
              <w:rPr>
                <w:rFonts w:cs="Arial"/>
              </w:rPr>
            </w:pPr>
            <w:r>
              <w:rPr>
                <w:rFonts w:cs="Arial"/>
                <w:lang w:val="en-US"/>
              </w:rPr>
              <w:t>Uplink data status IE inclusion criteria clarification</w:t>
            </w:r>
          </w:p>
        </w:tc>
        <w:tc>
          <w:tcPr>
            <w:tcW w:w="1767" w:type="dxa"/>
            <w:tcBorders>
              <w:top w:val="single" w:sz="4" w:space="0" w:color="auto"/>
              <w:bottom w:val="single" w:sz="4" w:space="0" w:color="auto"/>
            </w:tcBorders>
            <w:shd w:val="clear" w:color="auto" w:fill="FFFF00"/>
          </w:tcPr>
          <w:p w14:paraId="38354D01" w14:textId="59635D3C" w:rsidR="00B561F3" w:rsidRDefault="00B561F3" w:rsidP="00B561F3">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FD7E738" w14:textId="53FC9D57" w:rsidR="00B561F3" w:rsidRDefault="00B561F3" w:rsidP="00B561F3">
            <w:pPr>
              <w:rPr>
                <w:rFonts w:cs="Arial"/>
              </w:rPr>
            </w:pPr>
            <w:r>
              <w:rPr>
                <w:rFonts w:cs="Arial"/>
              </w:rPr>
              <w:t>CR 3435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EFE45" w14:textId="77777777" w:rsidR="00B561F3" w:rsidRDefault="00B561F3" w:rsidP="00B561F3">
            <w:pPr>
              <w:rPr>
                <w:rFonts w:eastAsia="Batang" w:cs="Arial"/>
                <w:lang w:eastAsia="ko-KR"/>
              </w:rPr>
            </w:pPr>
            <w:r>
              <w:rPr>
                <w:rFonts w:eastAsia="Batang" w:cs="Arial"/>
                <w:lang w:eastAsia="ko-KR"/>
              </w:rPr>
              <w:t>Shifted from 5GProtoc16</w:t>
            </w:r>
          </w:p>
          <w:p w14:paraId="4F9E625D" w14:textId="77777777" w:rsidR="009B7900" w:rsidRDefault="009B7900" w:rsidP="00B561F3">
            <w:pPr>
              <w:rPr>
                <w:rFonts w:eastAsia="Batang" w:cs="Arial"/>
                <w:lang w:eastAsia="ko-KR"/>
              </w:rPr>
            </w:pPr>
          </w:p>
          <w:p w14:paraId="0A30722A" w14:textId="77777777" w:rsidR="009B7900" w:rsidRDefault="009B7900" w:rsidP="009B7900">
            <w:pPr>
              <w:rPr>
                <w:rFonts w:eastAsia="Batang" w:cs="Arial"/>
                <w:lang w:eastAsia="ko-KR"/>
              </w:rPr>
            </w:pPr>
            <w:r>
              <w:rPr>
                <w:rFonts w:eastAsia="Batang" w:cs="Arial"/>
                <w:lang w:eastAsia="ko-KR"/>
              </w:rPr>
              <w:t>Mohamed, Thu, 0214</w:t>
            </w:r>
          </w:p>
          <w:p w14:paraId="5BBE3E55" w14:textId="77777777" w:rsidR="009B7900" w:rsidRDefault="009B7900" w:rsidP="009B7900">
            <w:pPr>
              <w:rPr>
                <w:rFonts w:eastAsia="Batang" w:cs="Arial"/>
                <w:lang w:eastAsia="ko-KR"/>
              </w:rPr>
            </w:pPr>
            <w:r>
              <w:rPr>
                <w:rFonts w:eastAsia="Batang" w:cs="Arial"/>
                <w:lang w:eastAsia="ko-KR"/>
              </w:rPr>
              <w:t>Rev required</w:t>
            </w:r>
          </w:p>
          <w:p w14:paraId="7FB11B6F" w14:textId="28AA8AC3" w:rsidR="009B7900" w:rsidRDefault="009B7900" w:rsidP="009B7900">
            <w:pPr>
              <w:rPr>
                <w:rFonts w:eastAsia="Batang" w:cs="Arial"/>
                <w:lang w:eastAsia="ko-KR"/>
              </w:rPr>
            </w:pPr>
          </w:p>
          <w:p w14:paraId="319A1D87" w14:textId="7B6F91E9" w:rsidR="00B60933" w:rsidRDefault="00B60933"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0920</w:t>
            </w:r>
          </w:p>
          <w:p w14:paraId="023D89C4" w14:textId="2FF872DC" w:rsidR="00B60933" w:rsidRDefault="00B60933" w:rsidP="009B790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95B2D86" w14:textId="77777777" w:rsidR="00B60933" w:rsidRDefault="00B60933" w:rsidP="009B7900">
            <w:pPr>
              <w:rPr>
                <w:rFonts w:eastAsia="Batang" w:cs="Arial"/>
                <w:lang w:eastAsia="ko-KR"/>
              </w:rPr>
            </w:pPr>
          </w:p>
          <w:p w14:paraId="48CE309A" w14:textId="2C6A28EF" w:rsidR="009B7900" w:rsidRDefault="009B7900" w:rsidP="009B7900">
            <w:pPr>
              <w:rPr>
                <w:rFonts w:eastAsia="Batang" w:cs="Arial"/>
                <w:lang w:eastAsia="ko-KR"/>
              </w:rPr>
            </w:pPr>
          </w:p>
        </w:tc>
      </w:tr>
      <w:tr w:rsidR="00B561F3" w:rsidRPr="00D95972" w14:paraId="1C8FB552" w14:textId="77777777" w:rsidTr="00BD13A4">
        <w:tc>
          <w:tcPr>
            <w:tcW w:w="976" w:type="dxa"/>
            <w:tcBorders>
              <w:left w:val="thinThickThinSmallGap" w:sz="24" w:space="0" w:color="auto"/>
              <w:bottom w:val="nil"/>
            </w:tcBorders>
            <w:shd w:val="clear" w:color="auto" w:fill="auto"/>
          </w:tcPr>
          <w:p w14:paraId="165B2E4B" w14:textId="77777777" w:rsidR="00B561F3" w:rsidRPr="00D95972" w:rsidRDefault="00B561F3" w:rsidP="00B561F3">
            <w:pPr>
              <w:rPr>
                <w:rFonts w:cs="Arial"/>
              </w:rPr>
            </w:pPr>
          </w:p>
        </w:tc>
        <w:tc>
          <w:tcPr>
            <w:tcW w:w="1317" w:type="dxa"/>
            <w:gridSpan w:val="2"/>
            <w:tcBorders>
              <w:bottom w:val="nil"/>
            </w:tcBorders>
            <w:shd w:val="clear" w:color="auto" w:fill="auto"/>
          </w:tcPr>
          <w:p w14:paraId="430BB0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28EC74B"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804A4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16ADA0C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1DFE44E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A6B58D" w14:textId="77777777" w:rsidR="00B561F3" w:rsidRDefault="00B561F3" w:rsidP="00B561F3">
            <w:pPr>
              <w:rPr>
                <w:rFonts w:eastAsia="Batang" w:cs="Arial"/>
                <w:lang w:eastAsia="ko-KR"/>
              </w:rPr>
            </w:pPr>
          </w:p>
        </w:tc>
      </w:tr>
      <w:tr w:rsidR="00B561F3" w:rsidRPr="00D95972" w14:paraId="12064C7E" w14:textId="77777777" w:rsidTr="00BD13A4">
        <w:tc>
          <w:tcPr>
            <w:tcW w:w="976" w:type="dxa"/>
            <w:tcBorders>
              <w:left w:val="thinThickThinSmallGap" w:sz="24" w:space="0" w:color="auto"/>
              <w:bottom w:val="nil"/>
            </w:tcBorders>
            <w:shd w:val="clear" w:color="auto" w:fill="auto"/>
          </w:tcPr>
          <w:p w14:paraId="5F9D2B81" w14:textId="77777777" w:rsidR="00B561F3" w:rsidRPr="00D95972" w:rsidRDefault="00B561F3" w:rsidP="00B561F3">
            <w:pPr>
              <w:rPr>
                <w:rFonts w:cs="Arial"/>
              </w:rPr>
            </w:pPr>
          </w:p>
        </w:tc>
        <w:tc>
          <w:tcPr>
            <w:tcW w:w="1317" w:type="dxa"/>
            <w:gridSpan w:val="2"/>
            <w:tcBorders>
              <w:bottom w:val="nil"/>
            </w:tcBorders>
            <w:shd w:val="clear" w:color="auto" w:fill="auto"/>
          </w:tcPr>
          <w:p w14:paraId="2B9ADE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6F648672"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86AC29"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0F879EB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60E011F7"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1E21E0" w14:textId="77777777" w:rsidR="00B561F3" w:rsidRDefault="00B561F3" w:rsidP="00B561F3">
            <w:pPr>
              <w:rPr>
                <w:rFonts w:eastAsia="Batang" w:cs="Arial"/>
                <w:lang w:eastAsia="ko-KR"/>
              </w:rPr>
            </w:pPr>
          </w:p>
        </w:tc>
      </w:tr>
      <w:tr w:rsidR="00B561F3" w:rsidRPr="00D95972" w14:paraId="3DD6A3B3" w14:textId="77777777" w:rsidTr="00BD13A4">
        <w:tc>
          <w:tcPr>
            <w:tcW w:w="976" w:type="dxa"/>
            <w:tcBorders>
              <w:left w:val="thinThickThinSmallGap" w:sz="24" w:space="0" w:color="auto"/>
              <w:bottom w:val="nil"/>
            </w:tcBorders>
            <w:shd w:val="clear" w:color="auto" w:fill="auto"/>
          </w:tcPr>
          <w:p w14:paraId="09F4525A" w14:textId="77777777" w:rsidR="00B561F3" w:rsidRPr="00D95972" w:rsidRDefault="00B561F3" w:rsidP="00B561F3">
            <w:pPr>
              <w:rPr>
                <w:rFonts w:cs="Arial"/>
              </w:rPr>
            </w:pPr>
          </w:p>
        </w:tc>
        <w:tc>
          <w:tcPr>
            <w:tcW w:w="1317" w:type="dxa"/>
            <w:gridSpan w:val="2"/>
            <w:tcBorders>
              <w:bottom w:val="nil"/>
            </w:tcBorders>
            <w:shd w:val="clear" w:color="auto" w:fill="auto"/>
          </w:tcPr>
          <w:p w14:paraId="7D07F1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4B68B6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0FFEC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32AD45B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C589D9A"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2FD28" w14:textId="77777777" w:rsidR="00B561F3" w:rsidRDefault="00B561F3" w:rsidP="00B561F3">
            <w:pPr>
              <w:rPr>
                <w:rFonts w:eastAsia="Batang" w:cs="Arial"/>
                <w:lang w:eastAsia="ko-KR"/>
              </w:rPr>
            </w:pPr>
          </w:p>
        </w:tc>
      </w:tr>
      <w:tr w:rsidR="00B561F3" w:rsidRPr="00D95972" w14:paraId="57BCB7DD" w14:textId="77777777" w:rsidTr="00BD13A4">
        <w:tc>
          <w:tcPr>
            <w:tcW w:w="976" w:type="dxa"/>
            <w:tcBorders>
              <w:left w:val="thinThickThinSmallGap" w:sz="24" w:space="0" w:color="auto"/>
              <w:bottom w:val="nil"/>
            </w:tcBorders>
            <w:shd w:val="clear" w:color="auto" w:fill="auto"/>
          </w:tcPr>
          <w:p w14:paraId="6EE3CFAE" w14:textId="77777777" w:rsidR="00B561F3" w:rsidRPr="00D95972" w:rsidRDefault="00B561F3" w:rsidP="00B561F3">
            <w:pPr>
              <w:rPr>
                <w:rFonts w:cs="Arial"/>
              </w:rPr>
            </w:pPr>
          </w:p>
        </w:tc>
        <w:tc>
          <w:tcPr>
            <w:tcW w:w="1317" w:type="dxa"/>
            <w:gridSpan w:val="2"/>
            <w:tcBorders>
              <w:bottom w:val="nil"/>
            </w:tcBorders>
            <w:shd w:val="clear" w:color="auto" w:fill="auto"/>
          </w:tcPr>
          <w:p w14:paraId="34A339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4DA18C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F6B53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2C939856"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547F7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F42A" w14:textId="77777777" w:rsidR="00B561F3" w:rsidRDefault="00B561F3" w:rsidP="00B561F3">
            <w:pPr>
              <w:rPr>
                <w:rFonts w:eastAsia="Batang" w:cs="Arial"/>
                <w:lang w:eastAsia="ko-KR"/>
              </w:rPr>
            </w:pPr>
          </w:p>
        </w:tc>
      </w:tr>
      <w:tr w:rsidR="00B561F3"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0D7E0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4DECD0E" w14:textId="44C2652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3E6FCB21" w14:textId="3B6648B5"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61D073C0" w14:textId="58F1480F"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B561F3" w:rsidRPr="00D95972" w:rsidRDefault="00B561F3" w:rsidP="00B561F3">
            <w:pPr>
              <w:rPr>
                <w:rFonts w:eastAsia="Batang" w:cs="Arial"/>
                <w:lang w:eastAsia="ko-KR"/>
              </w:rPr>
            </w:pPr>
          </w:p>
        </w:tc>
      </w:tr>
      <w:tr w:rsidR="00B561F3"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B561F3" w:rsidRPr="00D95972" w:rsidRDefault="00B561F3" w:rsidP="00B561F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73131B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B561F3" w:rsidRDefault="00B561F3" w:rsidP="00B561F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B561F3" w:rsidRDefault="00B561F3" w:rsidP="00B561F3">
            <w:pPr>
              <w:rPr>
                <w:rFonts w:eastAsia="Batang" w:cs="Arial"/>
                <w:lang w:eastAsia="ko-KR"/>
              </w:rPr>
            </w:pPr>
          </w:p>
          <w:p w14:paraId="504A924D" w14:textId="77777777" w:rsidR="00B561F3" w:rsidRPr="00D95972" w:rsidRDefault="00B561F3" w:rsidP="00B561F3">
            <w:pPr>
              <w:rPr>
                <w:rFonts w:eastAsia="Batang" w:cs="Arial"/>
                <w:lang w:eastAsia="ko-KR"/>
              </w:rPr>
            </w:pPr>
          </w:p>
        </w:tc>
      </w:tr>
      <w:tr w:rsidR="00B561F3" w:rsidRPr="00D95972" w14:paraId="77D22027" w14:textId="77777777" w:rsidTr="000246F8">
        <w:tc>
          <w:tcPr>
            <w:tcW w:w="976" w:type="dxa"/>
            <w:tcBorders>
              <w:top w:val="nil"/>
              <w:left w:val="thinThickThinSmallGap" w:sz="24" w:space="0" w:color="auto"/>
              <w:bottom w:val="nil"/>
            </w:tcBorders>
            <w:shd w:val="clear" w:color="auto" w:fill="auto"/>
          </w:tcPr>
          <w:p w14:paraId="1983658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0DBB1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254AD1" w14:textId="162A6407" w:rsidR="00B561F3" w:rsidRDefault="00E24A21" w:rsidP="00B561F3">
            <w:hyperlink r:id="rId302" w:history="1">
              <w:r w:rsidR="00B561F3">
                <w:rPr>
                  <w:rStyle w:val="Hyperlink"/>
                </w:rPr>
                <w:t>C1-214149</w:t>
              </w:r>
            </w:hyperlink>
          </w:p>
        </w:tc>
        <w:tc>
          <w:tcPr>
            <w:tcW w:w="4191" w:type="dxa"/>
            <w:gridSpan w:val="3"/>
            <w:tcBorders>
              <w:top w:val="single" w:sz="4" w:space="0" w:color="auto"/>
              <w:bottom w:val="single" w:sz="4" w:space="0" w:color="auto"/>
            </w:tcBorders>
            <w:shd w:val="clear" w:color="auto" w:fill="FFFF00"/>
          </w:tcPr>
          <w:p w14:paraId="1CB42C1D" w14:textId="393107C2" w:rsidR="00B561F3" w:rsidRDefault="00B561F3" w:rsidP="00B561F3">
            <w:pPr>
              <w:rPr>
                <w:rFonts w:cs="Arial"/>
              </w:rPr>
            </w:pPr>
            <w:r>
              <w:rPr>
                <w:rFonts w:cs="Arial"/>
              </w:rPr>
              <w:t>N3IWF selection for emergency services</w:t>
            </w:r>
          </w:p>
        </w:tc>
        <w:tc>
          <w:tcPr>
            <w:tcW w:w="1767" w:type="dxa"/>
            <w:tcBorders>
              <w:top w:val="single" w:sz="4" w:space="0" w:color="auto"/>
              <w:bottom w:val="single" w:sz="4" w:space="0" w:color="auto"/>
            </w:tcBorders>
            <w:shd w:val="clear" w:color="auto" w:fill="FFFF00"/>
          </w:tcPr>
          <w:p w14:paraId="470D157F" w14:textId="29036E8D" w:rsidR="00B561F3"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FE957B" w14:textId="03B4DF3C" w:rsidR="00B561F3" w:rsidRDefault="00B561F3" w:rsidP="00B561F3">
            <w:pPr>
              <w:rPr>
                <w:rFonts w:cs="Arial"/>
              </w:rPr>
            </w:pPr>
            <w:r>
              <w:rPr>
                <w:rFonts w:cs="Arial"/>
              </w:rPr>
              <w:t>CR 0194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2AC3B" w14:textId="77777777" w:rsidR="00B561F3" w:rsidRDefault="00B561F3" w:rsidP="00B561F3">
            <w:pPr>
              <w:rPr>
                <w:rFonts w:eastAsia="Batang" w:cs="Arial"/>
                <w:lang w:eastAsia="ko-KR"/>
              </w:rPr>
            </w:pPr>
            <w:r>
              <w:rPr>
                <w:rFonts w:eastAsia="Batang" w:cs="Arial"/>
                <w:lang w:eastAsia="ko-KR"/>
              </w:rPr>
              <w:t>What is correct category</w:t>
            </w:r>
          </w:p>
          <w:p w14:paraId="720E2299" w14:textId="77777777" w:rsidR="00441C24" w:rsidRDefault="00441C24" w:rsidP="00B561F3">
            <w:pPr>
              <w:rPr>
                <w:rFonts w:eastAsia="Batang" w:cs="Arial"/>
                <w:lang w:eastAsia="ko-KR"/>
              </w:rPr>
            </w:pPr>
          </w:p>
          <w:p w14:paraId="245BE34A" w14:textId="77777777" w:rsidR="00441C24" w:rsidRDefault="00441C24" w:rsidP="00B561F3">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0839</w:t>
            </w:r>
          </w:p>
          <w:p w14:paraId="7E8C4DC5" w14:textId="77777777" w:rsidR="00441C24" w:rsidRDefault="00441C24" w:rsidP="00B561F3">
            <w:pPr>
              <w:rPr>
                <w:rFonts w:eastAsia="Batang" w:cs="Arial"/>
                <w:lang w:eastAsia="ko-KR"/>
              </w:rPr>
            </w:pPr>
            <w:r>
              <w:rPr>
                <w:rFonts w:eastAsia="Batang" w:cs="Arial"/>
                <w:lang w:eastAsia="ko-KR"/>
              </w:rPr>
              <w:t>Rev required</w:t>
            </w:r>
          </w:p>
          <w:p w14:paraId="50B9828C" w14:textId="2390A164" w:rsidR="00441C24" w:rsidRDefault="00441C24" w:rsidP="00B561F3">
            <w:pPr>
              <w:rPr>
                <w:rFonts w:eastAsia="Batang" w:cs="Arial"/>
                <w:lang w:eastAsia="ko-KR"/>
              </w:rPr>
            </w:pPr>
          </w:p>
        </w:tc>
      </w:tr>
      <w:tr w:rsidR="00B561F3" w:rsidRPr="00D95972" w14:paraId="5603B327" w14:textId="77777777" w:rsidTr="000246F8">
        <w:tc>
          <w:tcPr>
            <w:tcW w:w="976" w:type="dxa"/>
            <w:tcBorders>
              <w:top w:val="nil"/>
              <w:left w:val="thinThickThinSmallGap" w:sz="24" w:space="0" w:color="auto"/>
              <w:bottom w:val="nil"/>
            </w:tcBorders>
            <w:shd w:val="clear" w:color="auto" w:fill="auto"/>
          </w:tcPr>
          <w:p w14:paraId="3C6B13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D8E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895E34" w14:textId="15FDF792" w:rsidR="00B561F3" w:rsidRDefault="00E24A21" w:rsidP="00B561F3">
            <w:hyperlink r:id="rId303" w:history="1">
              <w:r w:rsidR="00B561F3">
                <w:rPr>
                  <w:rStyle w:val="Hyperlink"/>
                </w:rPr>
                <w:t>C1-214201</w:t>
              </w:r>
            </w:hyperlink>
          </w:p>
        </w:tc>
        <w:tc>
          <w:tcPr>
            <w:tcW w:w="4191" w:type="dxa"/>
            <w:gridSpan w:val="3"/>
            <w:tcBorders>
              <w:top w:val="single" w:sz="4" w:space="0" w:color="auto"/>
              <w:bottom w:val="single" w:sz="4" w:space="0" w:color="auto"/>
            </w:tcBorders>
            <w:shd w:val="clear" w:color="auto" w:fill="FFFF00"/>
          </w:tcPr>
          <w:p w14:paraId="5EEFA7F6" w14:textId="07807CD8" w:rsidR="00B561F3" w:rsidRDefault="00B561F3" w:rsidP="00B561F3">
            <w:pPr>
              <w:rPr>
                <w:rFonts w:cs="Arial"/>
              </w:rPr>
            </w:pPr>
            <w:r>
              <w:rPr>
                <w:rFonts w:cs="Arial"/>
              </w:rPr>
              <w:t>SUCI transport via trusted non-3GPP access</w:t>
            </w:r>
          </w:p>
        </w:tc>
        <w:tc>
          <w:tcPr>
            <w:tcW w:w="1767" w:type="dxa"/>
            <w:tcBorders>
              <w:top w:val="single" w:sz="4" w:space="0" w:color="auto"/>
              <w:bottom w:val="single" w:sz="4" w:space="0" w:color="auto"/>
            </w:tcBorders>
            <w:shd w:val="clear" w:color="auto" w:fill="FFFF00"/>
          </w:tcPr>
          <w:p w14:paraId="2B0B759D" w14:textId="6742176C"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BDB6D" w14:textId="6D8989D6" w:rsidR="00B561F3" w:rsidRDefault="00B561F3" w:rsidP="00B561F3">
            <w:pPr>
              <w:rPr>
                <w:rFonts w:cs="Arial"/>
              </w:rPr>
            </w:pPr>
            <w:r>
              <w:rPr>
                <w:rFonts w:cs="Arial"/>
              </w:rPr>
              <w:t>CR 0195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DC4DE" w14:textId="77777777" w:rsidR="00383ECA" w:rsidRDefault="00383ECA" w:rsidP="00383ECA">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1747</w:t>
            </w:r>
          </w:p>
          <w:p w14:paraId="76F66A89" w14:textId="77777777" w:rsidR="00383ECA" w:rsidRDefault="00383ECA" w:rsidP="00383ECA">
            <w:pPr>
              <w:rPr>
                <w:rFonts w:eastAsia="Batang" w:cs="Arial"/>
                <w:lang w:eastAsia="ko-KR"/>
              </w:rPr>
            </w:pPr>
            <w:r>
              <w:rPr>
                <w:rFonts w:eastAsia="Batang" w:cs="Arial"/>
                <w:lang w:eastAsia="ko-KR"/>
              </w:rPr>
              <w:t>Rev required</w:t>
            </w:r>
          </w:p>
          <w:p w14:paraId="690DEB2B" w14:textId="77777777" w:rsidR="00B561F3" w:rsidRDefault="00B561F3" w:rsidP="00B561F3">
            <w:pPr>
              <w:rPr>
                <w:rFonts w:eastAsia="Batang" w:cs="Arial"/>
                <w:lang w:eastAsia="ko-KR"/>
              </w:rPr>
            </w:pPr>
          </w:p>
        </w:tc>
      </w:tr>
      <w:tr w:rsidR="00B561F3" w:rsidRPr="00D95972" w14:paraId="20781CFC" w14:textId="77777777" w:rsidTr="000246F8">
        <w:tc>
          <w:tcPr>
            <w:tcW w:w="976" w:type="dxa"/>
            <w:tcBorders>
              <w:top w:val="nil"/>
              <w:left w:val="thinThickThinSmallGap" w:sz="24" w:space="0" w:color="auto"/>
              <w:bottom w:val="nil"/>
            </w:tcBorders>
            <w:shd w:val="clear" w:color="auto" w:fill="auto"/>
          </w:tcPr>
          <w:p w14:paraId="2E4C4EC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0779D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D21894" w14:textId="0707705C" w:rsidR="00B561F3" w:rsidRDefault="00E24A21" w:rsidP="00B561F3">
            <w:hyperlink r:id="rId304" w:history="1">
              <w:r w:rsidR="00B561F3">
                <w:rPr>
                  <w:rStyle w:val="Hyperlink"/>
                </w:rPr>
                <w:t>C1-214237</w:t>
              </w:r>
            </w:hyperlink>
          </w:p>
        </w:tc>
        <w:tc>
          <w:tcPr>
            <w:tcW w:w="4191" w:type="dxa"/>
            <w:gridSpan w:val="3"/>
            <w:tcBorders>
              <w:top w:val="single" w:sz="4" w:space="0" w:color="auto"/>
              <w:bottom w:val="single" w:sz="4" w:space="0" w:color="auto"/>
            </w:tcBorders>
            <w:shd w:val="clear" w:color="auto" w:fill="FFFF00"/>
          </w:tcPr>
          <w:p w14:paraId="6205B975" w14:textId="0CF221B8"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10A8B997" w14:textId="4004566D"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E4818A" w14:textId="0174717D" w:rsidR="00B561F3" w:rsidRDefault="00B561F3" w:rsidP="00B561F3">
            <w:pPr>
              <w:rPr>
                <w:rFonts w:cs="Arial"/>
              </w:rPr>
            </w:pPr>
            <w:r>
              <w:rPr>
                <w:rFonts w:cs="Arial"/>
              </w:rPr>
              <w:t>CR 3400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6100" w14:textId="773A7999" w:rsidR="00B561F3" w:rsidRDefault="00B561F3" w:rsidP="00B561F3">
            <w:pPr>
              <w:rPr>
                <w:rFonts w:eastAsia="Batang" w:cs="Arial"/>
                <w:lang w:eastAsia="ko-KR"/>
              </w:rPr>
            </w:pPr>
            <w:r>
              <w:rPr>
                <w:rFonts w:eastAsia="Batang" w:cs="Arial"/>
                <w:lang w:eastAsia="ko-KR"/>
              </w:rPr>
              <w:t>Cover page, rev version in correct</w:t>
            </w:r>
          </w:p>
        </w:tc>
      </w:tr>
      <w:tr w:rsidR="00B561F3" w:rsidRPr="00D95972" w14:paraId="1AD722C4" w14:textId="77777777" w:rsidTr="000246F8">
        <w:tc>
          <w:tcPr>
            <w:tcW w:w="976" w:type="dxa"/>
            <w:tcBorders>
              <w:top w:val="nil"/>
              <w:left w:val="thinThickThinSmallGap" w:sz="24" w:space="0" w:color="auto"/>
              <w:bottom w:val="nil"/>
            </w:tcBorders>
            <w:shd w:val="clear" w:color="auto" w:fill="auto"/>
          </w:tcPr>
          <w:p w14:paraId="18537D7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601CDE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45A257" w14:textId="73868D8D" w:rsidR="00B561F3" w:rsidRDefault="00E24A21" w:rsidP="00B561F3">
            <w:hyperlink r:id="rId305" w:history="1">
              <w:r w:rsidR="00B561F3">
                <w:rPr>
                  <w:rStyle w:val="Hyperlink"/>
                </w:rPr>
                <w:t>C1-214238</w:t>
              </w:r>
            </w:hyperlink>
          </w:p>
        </w:tc>
        <w:tc>
          <w:tcPr>
            <w:tcW w:w="4191" w:type="dxa"/>
            <w:gridSpan w:val="3"/>
            <w:tcBorders>
              <w:top w:val="single" w:sz="4" w:space="0" w:color="auto"/>
              <w:bottom w:val="single" w:sz="4" w:space="0" w:color="auto"/>
            </w:tcBorders>
            <w:shd w:val="clear" w:color="auto" w:fill="FFFF00"/>
          </w:tcPr>
          <w:p w14:paraId="7071A1A5" w14:textId="7CA38671"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52532011" w14:textId="28698E32"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020005" w14:textId="7480D26D" w:rsidR="00B561F3" w:rsidRDefault="00B561F3" w:rsidP="00B561F3">
            <w:pPr>
              <w:rPr>
                <w:rFonts w:cs="Arial"/>
              </w:rPr>
            </w:pPr>
            <w:r>
              <w:rPr>
                <w:rFonts w:cs="Arial"/>
              </w:rPr>
              <w:t>CR 0095 24.341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7A379" w14:textId="0A6E768F" w:rsidR="00B561F3" w:rsidRDefault="00B561F3" w:rsidP="00B561F3">
            <w:pPr>
              <w:rPr>
                <w:rFonts w:eastAsia="Batang" w:cs="Arial"/>
                <w:lang w:eastAsia="ko-KR"/>
              </w:rPr>
            </w:pPr>
            <w:r>
              <w:rPr>
                <w:rFonts w:eastAsia="Batang" w:cs="Arial"/>
                <w:lang w:eastAsia="ko-KR"/>
              </w:rPr>
              <w:t>Cover page, TS version wrong</w:t>
            </w:r>
          </w:p>
        </w:tc>
      </w:tr>
      <w:tr w:rsidR="00B561F3" w:rsidRPr="00D95972" w14:paraId="6AAF88A7" w14:textId="77777777" w:rsidTr="000246F8">
        <w:tc>
          <w:tcPr>
            <w:tcW w:w="976" w:type="dxa"/>
            <w:tcBorders>
              <w:top w:val="nil"/>
              <w:left w:val="thinThickThinSmallGap" w:sz="24" w:space="0" w:color="auto"/>
              <w:bottom w:val="nil"/>
            </w:tcBorders>
            <w:shd w:val="clear" w:color="auto" w:fill="auto"/>
          </w:tcPr>
          <w:p w14:paraId="49E975C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C578E1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F1B595" w14:textId="35C92A90" w:rsidR="00B561F3" w:rsidRDefault="00E24A21" w:rsidP="00B561F3">
            <w:hyperlink r:id="rId306" w:history="1">
              <w:r w:rsidR="00B561F3">
                <w:rPr>
                  <w:rStyle w:val="Hyperlink"/>
                </w:rPr>
                <w:t>C1-214239</w:t>
              </w:r>
            </w:hyperlink>
          </w:p>
        </w:tc>
        <w:tc>
          <w:tcPr>
            <w:tcW w:w="4191" w:type="dxa"/>
            <w:gridSpan w:val="3"/>
            <w:tcBorders>
              <w:top w:val="single" w:sz="4" w:space="0" w:color="auto"/>
              <w:bottom w:val="single" w:sz="4" w:space="0" w:color="auto"/>
            </w:tcBorders>
            <w:shd w:val="clear" w:color="auto" w:fill="FFFF00"/>
          </w:tcPr>
          <w:p w14:paraId="04CFF0B2" w14:textId="6C002204" w:rsidR="00B561F3" w:rsidRDefault="00B561F3" w:rsidP="00B561F3">
            <w:pPr>
              <w:rPr>
                <w:rFonts w:cs="Arial"/>
              </w:rPr>
            </w:pPr>
            <w:r>
              <w:rPr>
                <w:rFonts w:cs="Arial"/>
              </w:rPr>
              <w:t>UE identity in NAS signalling connection establishment over wireline access</w:t>
            </w:r>
          </w:p>
        </w:tc>
        <w:tc>
          <w:tcPr>
            <w:tcW w:w="1767" w:type="dxa"/>
            <w:tcBorders>
              <w:top w:val="single" w:sz="4" w:space="0" w:color="auto"/>
              <w:bottom w:val="single" w:sz="4" w:space="0" w:color="auto"/>
            </w:tcBorders>
            <w:shd w:val="clear" w:color="auto" w:fill="FFFF00"/>
          </w:tcPr>
          <w:p w14:paraId="38518ECB" w14:textId="5C25D8FB"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DFC914" w14:textId="3301F3D2" w:rsidR="00B561F3" w:rsidRDefault="00B561F3" w:rsidP="00B561F3">
            <w:pPr>
              <w:rPr>
                <w:rFonts w:cs="Arial"/>
              </w:rPr>
            </w:pPr>
            <w:r>
              <w:rPr>
                <w:rFonts w:cs="Arial"/>
              </w:rPr>
              <w:t>CR 3401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DB1C" w14:textId="77777777" w:rsidR="00B561F3" w:rsidRDefault="00B561F3" w:rsidP="00B561F3">
            <w:pPr>
              <w:rPr>
                <w:rFonts w:eastAsia="Batang" w:cs="Arial"/>
                <w:lang w:eastAsia="ko-KR"/>
              </w:rPr>
            </w:pPr>
          </w:p>
        </w:tc>
      </w:tr>
      <w:tr w:rsidR="00B561F3" w:rsidRPr="00D95972" w14:paraId="5A6E8E54" w14:textId="77777777" w:rsidTr="000246F8">
        <w:tc>
          <w:tcPr>
            <w:tcW w:w="976" w:type="dxa"/>
            <w:tcBorders>
              <w:top w:val="nil"/>
              <w:left w:val="thinThickThinSmallGap" w:sz="24" w:space="0" w:color="auto"/>
              <w:bottom w:val="nil"/>
            </w:tcBorders>
            <w:shd w:val="clear" w:color="auto" w:fill="auto"/>
          </w:tcPr>
          <w:p w14:paraId="4106832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31E26A6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19A9B8" w14:textId="5E602330" w:rsidR="00B561F3" w:rsidRDefault="00E24A21" w:rsidP="00B561F3">
            <w:hyperlink r:id="rId307" w:history="1">
              <w:r w:rsidR="00B561F3">
                <w:rPr>
                  <w:rStyle w:val="Hyperlink"/>
                </w:rPr>
                <w:t>C1-214450</w:t>
              </w:r>
            </w:hyperlink>
          </w:p>
        </w:tc>
        <w:tc>
          <w:tcPr>
            <w:tcW w:w="4191" w:type="dxa"/>
            <w:gridSpan w:val="3"/>
            <w:tcBorders>
              <w:top w:val="single" w:sz="4" w:space="0" w:color="auto"/>
              <w:bottom w:val="single" w:sz="4" w:space="0" w:color="auto"/>
            </w:tcBorders>
            <w:shd w:val="clear" w:color="auto" w:fill="FFFF00"/>
          </w:tcPr>
          <w:p w14:paraId="3190D4AE" w14:textId="4C819862" w:rsidR="00B561F3" w:rsidRDefault="00B561F3" w:rsidP="00B561F3">
            <w:pPr>
              <w:rPr>
                <w:rFonts w:cs="Arial"/>
              </w:rPr>
            </w:pPr>
            <w:r>
              <w:rPr>
                <w:rFonts w:cs="Arial"/>
              </w:rPr>
              <w:t>Handling of N1 mode capability for non-3GPP access for voice domain selection</w:t>
            </w:r>
          </w:p>
        </w:tc>
        <w:tc>
          <w:tcPr>
            <w:tcW w:w="1767" w:type="dxa"/>
            <w:tcBorders>
              <w:top w:val="single" w:sz="4" w:space="0" w:color="auto"/>
              <w:bottom w:val="single" w:sz="4" w:space="0" w:color="auto"/>
            </w:tcBorders>
            <w:shd w:val="clear" w:color="auto" w:fill="FFFF00"/>
          </w:tcPr>
          <w:p w14:paraId="1C3BF313" w14:textId="22BFD09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2E8EDE7" w14:textId="33B1839A" w:rsidR="00B561F3" w:rsidRDefault="00B561F3" w:rsidP="00B561F3">
            <w:pPr>
              <w:rPr>
                <w:rFonts w:cs="Arial"/>
              </w:rPr>
            </w:pPr>
            <w:r>
              <w:rPr>
                <w:rFonts w:cs="Arial"/>
              </w:rPr>
              <w:t>CR 3479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AFBDD" w14:textId="77777777" w:rsidR="00965FCE" w:rsidRDefault="00965FCE" w:rsidP="00965FCE">
            <w:pPr>
              <w:rPr>
                <w:lang w:val="en-US"/>
              </w:rPr>
            </w:pPr>
            <w:r>
              <w:rPr>
                <w:lang w:val="en-US"/>
              </w:rPr>
              <w:t>Lena, Thu, 0304</w:t>
            </w:r>
          </w:p>
          <w:p w14:paraId="01B6EC22" w14:textId="0DE2BEB8" w:rsidR="00B561F3" w:rsidRDefault="00E1048C" w:rsidP="00965FCE">
            <w:pPr>
              <w:rPr>
                <w:lang w:val="en-US"/>
              </w:rPr>
            </w:pPr>
            <w:r>
              <w:rPr>
                <w:lang w:val="en-US"/>
              </w:rPr>
              <w:t>O</w:t>
            </w:r>
            <w:r w:rsidR="00965FCE">
              <w:rPr>
                <w:lang w:val="en-US"/>
              </w:rPr>
              <w:t>bjection</w:t>
            </w:r>
          </w:p>
          <w:p w14:paraId="03182FB5" w14:textId="77777777" w:rsidR="00E1048C" w:rsidRDefault="00E1048C" w:rsidP="00965FCE">
            <w:pPr>
              <w:rPr>
                <w:lang w:val="en-US"/>
              </w:rPr>
            </w:pPr>
          </w:p>
          <w:p w14:paraId="51EAD4B2"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7CFB9420" w14:textId="38EE955F" w:rsidR="00E1048C" w:rsidRDefault="00E1048C" w:rsidP="00E1048C">
            <w:pPr>
              <w:rPr>
                <w:rFonts w:eastAsia="Batang" w:cs="Arial"/>
                <w:lang w:eastAsia="ko-KR"/>
              </w:rPr>
            </w:pPr>
            <w:r>
              <w:rPr>
                <w:rFonts w:eastAsia="Batang" w:cs="Arial"/>
                <w:lang w:eastAsia="ko-KR"/>
              </w:rPr>
              <w:t>Rev required</w:t>
            </w:r>
          </w:p>
        </w:tc>
      </w:tr>
      <w:tr w:rsidR="00B561F3" w:rsidRPr="00D95972" w14:paraId="7D7F2C67" w14:textId="77777777" w:rsidTr="000246F8">
        <w:tc>
          <w:tcPr>
            <w:tcW w:w="976" w:type="dxa"/>
            <w:tcBorders>
              <w:top w:val="nil"/>
              <w:left w:val="thinThickThinSmallGap" w:sz="24" w:space="0" w:color="auto"/>
              <w:bottom w:val="nil"/>
            </w:tcBorders>
            <w:shd w:val="clear" w:color="auto" w:fill="auto"/>
          </w:tcPr>
          <w:p w14:paraId="702CDB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F267D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864700" w14:textId="2C0A0FD2" w:rsidR="00B561F3" w:rsidRDefault="00E24A21" w:rsidP="00B561F3">
            <w:hyperlink r:id="rId308" w:history="1">
              <w:r w:rsidR="00B561F3">
                <w:rPr>
                  <w:rStyle w:val="Hyperlink"/>
                </w:rPr>
                <w:t>C1-214452</w:t>
              </w:r>
            </w:hyperlink>
          </w:p>
        </w:tc>
        <w:tc>
          <w:tcPr>
            <w:tcW w:w="4191" w:type="dxa"/>
            <w:gridSpan w:val="3"/>
            <w:tcBorders>
              <w:top w:val="single" w:sz="4" w:space="0" w:color="auto"/>
              <w:bottom w:val="single" w:sz="4" w:space="0" w:color="auto"/>
            </w:tcBorders>
            <w:shd w:val="clear" w:color="auto" w:fill="FFFF00"/>
          </w:tcPr>
          <w:p w14:paraId="0B5E7EB4" w14:textId="6D70C2B2" w:rsidR="00B561F3" w:rsidRDefault="00B561F3" w:rsidP="00B561F3">
            <w:pPr>
              <w:rPr>
                <w:rFonts w:cs="Arial"/>
              </w:rPr>
            </w:pPr>
            <w:r>
              <w:rPr>
                <w:rFonts w:cs="Arial"/>
              </w:rPr>
              <w:t xml:space="preserve">Correction on handling of the IMS </w:t>
            </w:r>
            <w:proofErr w:type="spellStart"/>
            <w:r>
              <w:rPr>
                <w:rFonts w:cs="Arial"/>
              </w:rPr>
              <w:t>VoPS</w:t>
            </w:r>
            <w:proofErr w:type="spellEnd"/>
            <w:r>
              <w:rPr>
                <w:rFonts w:cs="Arial"/>
              </w:rPr>
              <w:t xml:space="preserve"> over non-3GPP access indicator</w:t>
            </w:r>
          </w:p>
        </w:tc>
        <w:tc>
          <w:tcPr>
            <w:tcW w:w="1767" w:type="dxa"/>
            <w:tcBorders>
              <w:top w:val="single" w:sz="4" w:space="0" w:color="auto"/>
              <w:bottom w:val="single" w:sz="4" w:space="0" w:color="auto"/>
            </w:tcBorders>
            <w:shd w:val="clear" w:color="auto" w:fill="FFFF00"/>
          </w:tcPr>
          <w:p w14:paraId="432F7F9B" w14:textId="19EA1A0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3F2A57" w14:textId="44F65A6F" w:rsidR="00B561F3" w:rsidRDefault="00B561F3" w:rsidP="00B561F3">
            <w:pPr>
              <w:rPr>
                <w:rFonts w:cs="Arial"/>
              </w:rPr>
            </w:pPr>
            <w:r>
              <w:rPr>
                <w:rFonts w:cs="Arial"/>
              </w:rPr>
              <w:t>CR 3480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7F497" w14:textId="77777777" w:rsidR="00B561F3" w:rsidRDefault="00B561F3" w:rsidP="00B561F3">
            <w:pPr>
              <w:rPr>
                <w:rFonts w:eastAsia="Batang" w:cs="Arial"/>
                <w:lang w:eastAsia="ko-KR"/>
              </w:rPr>
            </w:pPr>
          </w:p>
        </w:tc>
      </w:tr>
      <w:tr w:rsidR="00B561F3"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33F9F0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AC43C36"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6546C2B3"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66A83A1F"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5ECAA315"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B561F3" w:rsidRDefault="00B561F3" w:rsidP="00B561F3">
            <w:pPr>
              <w:rPr>
                <w:rFonts w:eastAsia="Batang" w:cs="Arial"/>
                <w:lang w:eastAsia="ko-KR"/>
              </w:rPr>
            </w:pPr>
          </w:p>
        </w:tc>
      </w:tr>
      <w:tr w:rsidR="00B561F3"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5B202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AFE1B9E"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3907382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502452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B561F3" w:rsidRPr="00D95972" w:rsidRDefault="00B561F3" w:rsidP="00B561F3">
            <w:pPr>
              <w:rPr>
                <w:rFonts w:eastAsia="Batang" w:cs="Arial"/>
                <w:lang w:eastAsia="ko-KR"/>
              </w:rPr>
            </w:pPr>
          </w:p>
        </w:tc>
      </w:tr>
      <w:tr w:rsidR="00B561F3" w:rsidRPr="00D95972" w14:paraId="7BF453E2"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B561F3" w:rsidRPr="00D95972" w:rsidRDefault="00B561F3" w:rsidP="00B561F3">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843D8F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58255767"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B561F3" w:rsidRDefault="00B561F3" w:rsidP="00B561F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B561F3" w:rsidRDefault="00B561F3" w:rsidP="00B561F3">
            <w:pPr>
              <w:rPr>
                <w:rFonts w:eastAsia="Batang" w:cs="Arial"/>
                <w:color w:val="000000"/>
                <w:lang w:eastAsia="ko-KR"/>
              </w:rPr>
            </w:pPr>
          </w:p>
          <w:p w14:paraId="731FC6CB" w14:textId="77777777" w:rsidR="00B561F3" w:rsidRPr="00D95972" w:rsidRDefault="00B561F3" w:rsidP="00B561F3">
            <w:pPr>
              <w:rPr>
                <w:rFonts w:eastAsia="Batang" w:cs="Arial"/>
                <w:color w:val="000000"/>
                <w:lang w:eastAsia="ko-KR"/>
              </w:rPr>
            </w:pPr>
          </w:p>
          <w:p w14:paraId="251A45CB" w14:textId="77777777" w:rsidR="00B561F3" w:rsidRPr="00D95972" w:rsidRDefault="00B561F3" w:rsidP="00B561F3">
            <w:pPr>
              <w:rPr>
                <w:rFonts w:eastAsia="Batang" w:cs="Arial"/>
                <w:lang w:eastAsia="ko-KR"/>
              </w:rPr>
            </w:pPr>
          </w:p>
        </w:tc>
      </w:tr>
      <w:tr w:rsidR="00B561F3" w:rsidRPr="00D95972" w14:paraId="5AC092DC" w14:textId="77777777" w:rsidTr="00E07479">
        <w:tc>
          <w:tcPr>
            <w:tcW w:w="976" w:type="dxa"/>
            <w:tcBorders>
              <w:top w:val="nil"/>
              <w:left w:val="thinThickThinSmallGap" w:sz="24" w:space="0" w:color="auto"/>
              <w:bottom w:val="nil"/>
            </w:tcBorders>
            <w:shd w:val="clear" w:color="auto" w:fill="auto"/>
          </w:tcPr>
          <w:p w14:paraId="5728C28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1BAEF0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71F9A1" w14:textId="74348183" w:rsidR="00B561F3" w:rsidRPr="00D95972" w:rsidRDefault="00E24A21" w:rsidP="00B561F3">
            <w:pPr>
              <w:overflowPunct/>
              <w:autoSpaceDE/>
              <w:autoSpaceDN/>
              <w:adjustRightInd/>
              <w:textAlignment w:val="auto"/>
              <w:rPr>
                <w:rFonts w:cs="Arial"/>
                <w:lang w:val="en-US"/>
              </w:rPr>
            </w:pPr>
            <w:hyperlink r:id="rId309" w:history="1">
              <w:r w:rsidR="00B561F3">
                <w:rPr>
                  <w:rStyle w:val="Hyperlink"/>
                </w:rPr>
                <w:t>C1-214078</w:t>
              </w:r>
            </w:hyperlink>
          </w:p>
        </w:tc>
        <w:tc>
          <w:tcPr>
            <w:tcW w:w="4191" w:type="dxa"/>
            <w:gridSpan w:val="3"/>
            <w:tcBorders>
              <w:top w:val="single" w:sz="4" w:space="0" w:color="auto"/>
              <w:bottom w:val="single" w:sz="4" w:space="0" w:color="auto"/>
            </w:tcBorders>
            <w:shd w:val="clear" w:color="auto" w:fill="FFFF00"/>
          </w:tcPr>
          <w:p w14:paraId="2E824D89" w14:textId="6BC85708" w:rsidR="00B561F3" w:rsidRPr="00D95972" w:rsidRDefault="00B561F3" w:rsidP="00B561F3">
            <w:pPr>
              <w:rPr>
                <w:rFonts w:cs="Arial"/>
              </w:rPr>
            </w:pPr>
            <w:proofErr w:type="spellStart"/>
            <w:r>
              <w:rPr>
                <w:rFonts w:cs="Arial"/>
              </w:rPr>
              <w:t>Tsor</w:t>
            </w:r>
            <w:proofErr w:type="spellEnd"/>
            <w:r>
              <w:rPr>
                <w:rFonts w:cs="Arial"/>
              </w:rPr>
              <w:t>-cm timer handling in case of IRAT transitions</w:t>
            </w:r>
          </w:p>
        </w:tc>
        <w:tc>
          <w:tcPr>
            <w:tcW w:w="1767" w:type="dxa"/>
            <w:tcBorders>
              <w:top w:val="single" w:sz="4" w:space="0" w:color="auto"/>
              <w:bottom w:val="single" w:sz="4" w:space="0" w:color="auto"/>
            </w:tcBorders>
            <w:shd w:val="clear" w:color="auto" w:fill="FFFF00"/>
          </w:tcPr>
          <w:p w14:paraId="57E55583" w14:textId="7FBFAD70" w:rsidR="00B561F3" w:rsidRPr="00D95972"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40E6D24" w14:textId="776D924D" w:rsidR="00B561F3" w:rsidRPr="00D95972" w:rsidRDefault="00B561F3" w:rsidP="00B561F3">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C4CAC" w14:textId="77777777" w:rsidR="00B561F3" w:rsidRDefault="00B561F3" w:rsidP="00B561F3">
            <w:pPr>
              <w:rPr>
                <w:rFonts w:eastAsia="Batang" w:cs="Arial"/>
                <w:lang w:eastAsia="ko-KR"/>
              </w:rPr>
            </w:pPr>
            <w:r>
              <w:rPr>
                <w:rFonts w:eastAsia="Batang" w:cs="Arial"/>
                <w:lang w:eastAsia="ko-KR"/>
              </w:rPr>
              <w:t>Revision of C1-213123</w:t>
            </w:r>
          </w:p>
          <w:p w14:paraId="5F50655B" w14:textId="77777777" w:rsidR="00B561F3" w:rsidRDefault="00B561F3" w:rsidP="00B561F3">
            <w:pPr>
              <w:rPr>
                <w:rFonts w:eastAsia="Batang" w:cs="Arial"/>
                <w:lang w:eastAsia="ko-KR"/>
              </w:rPr>
            </w:pPr>
            <w:r>
              <w:rPr>
                <w:rFonts w:eastAsia="Batang" w:cs="Arial"/>
                <w:lang w:eastAsia="ko-KR"/>
              </w:rPr>
              <w:t>Competes with 4609</w:t>
            </w:r>
          </w:p>
          <w:p w14:paraId="70FA3ECA" w14:textId="77777777" w:rsidR="00965FCE" w:rsidRDefault="00965FCE" w:rsidP="00B561F3">
            <w:pPr>
              <w:rPr>
                <w:rFonts w:eastAsia="Batang" w:cs="Arial"/>
                <w:lang w:eastAsia="ko-KR"/>
              </w:rPr>
            </w:pPr>
          </w:p>
          <w:p w14:paraId="4B47BA80" w14:textId="77777777" w:rsidR="00965FCE" w:rsidRDefault="00965FCE" w:rsidP="00965FCE">
            <w:pPr>
              <w:rPr>
                <w:lang w:val="en-US"/>
              </w:rPr>
            </w:pPr>
            <w:r>
              <w:rPr>
                <w:lang w:val="en-US"/>
              </w:rPr>
              <w:t>Lena, Thu, 0304</w:t>
            </w:r>
          </w:p>
          <w:p w14:paraId="33804C3C" w14:textId="77777777" w:rsidR="00965FCE" w:rsidRDefault="00965FCE" w:rsidP="00965FCE">
            <w:pPr>
              <w:rPr>
                <w:lang w:val="en-US"/>
              </w:rPr>
            </w:pPr>
            <w:r>
              <w:rPr>
                <w:lang w:val="en-US"/>
              </w:rPr>
              <w:t>Objection, prefers 4609</w:t>
            </w:r>
          </w:p>
          <w:p w14:paraId="0CE439BC" w14:textId="77777777" w:rsidR="00E1048C" w:rsidRDefault="00E1048C" w:rsidP="00965FCE">
            <w:pPr>
              <w:rPr>
                <w:lang w:val="en-US"/>
              </w:rPr>
            </w:pPr>
          </w:p>
          <w:p w14:paraId="2A879094"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164D0200" w14:textId="77777777" w:rsidR="00E1048C" w:rsidRDefault="00E1048C" w:rsidP="00E1048C">
            <w:pPr>
              <w:rPr>
                <w:rFonts w:eastAsia="Batang" w:cs="Arial"/>
                <w:lang w:eastAsia="ko-KR"/>
              </w:rPr>
            </w:pPr>
            <w:r>
              <w:rPr>
                <w:rFonts w:eastAsia="Batang" w:cs="Arial"/>
                <w:lang w:eastAsia="ko-KR"/>
              </w:rPr>
              <w:t>Rev required</w:t>
            </w:r>
          </w:p>
          <w:p w14:paraId="2B3EDE81" w14:textId="77777777" w:rsidR="00124CB7" w:rsidRDefault="00124CB7" w:rsidP="00E1048C">
            <w:pPr>
              <w:rPr>
                <w:rFonts w:eastAsia="Batang" w:cs="Arial"/>
                <w:lang w:eastAsia="ko-KR"/>
              </w:rPr>
            </w:pPr>
          </w:p>
          <w:p w14:paraId="6A36286E" w14:textId="77777777" w:rsidR="00124CB7" w:rsidRDefault="00124CB7" w:rsidP="00E1048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1308</w:t>
            </w:r>
          </w:p>
          <w:p w14:paraId="55A08B5B" w14:textId="77777777" w:rsidR="00124CB7" w:rsidRDefault="00124CB7" w:rsidP="00E1048C">
            <w:pPr>
              <w:rPr>
                <w:rFonts w:eastAsia="Batang" w:cs="Arial"/>
                <w:lang w:eastAsia="ko-KR"/>
              </w:rPr>
            </w:pPr>
            <w:r>
              <w:rPr>
                <w:rFonts w:eastAsia="Batang" w:cs="Arial"/>
                <w:lang w:eastAsia="ko-KR"/>
              </w:rPr>
              <w:t>Rev required</w:t>
            </w:r>
          </w:p>
          <w:p w14:paraId="087DBCCC" w14:textId="6FB38920" w:rsidR="00124CB7" w:rsidRPr="00D95972" w:rsidRDefault="00124CB7" w:rsidP="00E1048C">
            <w:pPr>
              <w:rPr>
                <w:rFonts w:eastAsia="Batang" w:cs="Arial"/>
                <w:lang w:eastAsia="ko-KR"/>
              </w:rPr>
            </w:pPr>
          </w:p>
        </w:tc>
      </w:tr>
      <w:tr w:rsidR="00B561F3" w:rsidRPr="00D95972" w14:paraId="5E8170FF" w14:textId="77777777" w:rsidTr="00930248">
        <w:tc>
          <w:tcPr>
            <w:tcW w:w="976" w:type="dxa"/>
            <w:tcBorders>
              <w:top w:val="nil"/>
              <w:left w:val="thinThickThinSmallGap" w:sz="24" w:space="0" w:color="auto"/>
              <w:bottom w:val="nil"/>
            </w:tcBorders>
            <w:shd w:val="clear" w:color="auto" w:fill="auto"/>
          </w:tcPr>
          <w:p w14:paraId="3D15E9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CBB96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8DEC6" w14:textId="77777777" w:rsidR="00B561F3" w:rsidRPr="00D95972" w:rsidRDefault="00E24A21" w:rsidP="00B561F3">
            <w:pPr>
              <w:overflowPunct/>
              <w:autoSpaceDE/>
              <w:autoSpaceDN/>
              <w:adjustRightInd/>
              <w:textAlignment w:val="auto"/>
              <w:rPr>
                <w:rFonts w:cs="Arial"/>
                <w:lang w:val="en-US"/>
              </w:rPr>
            </w:pPr>
            <w:hyperlink r:id="rId310" w:history="1">
              <w:r w:rsidR="00B561F3">
                <w:rPr>
                  <w:rStyle w:val="Hyperlink"/>
                </w:rPr>
                <w:t>C1-214609</w:t>
              </w:r>
            </w:hyperlink>
          </w:p>
        </w:tc>
        <w:tc>
          <w:tcPr>
            <w:tcW w:w="4191" w:type="dxa"/>
            <w:gridSpan w:val="3"/>
            <w:tcBorders>
              <w:top w:val="single" w:sz="4" w:space="0" w:color="auto"/>
              <w:bottom w:val="single" w:sz="4" w:space="0" w:color="auto"/>
            </w:tcBorders>
            <w:shd w:val="clear" w:color="auto" w:fill="FFFF00"/>
          </w:tcPr>
          <w:p w14:paraId="1F07082E" w14:textId="77777777" w:rsidR="00B561F3" w:rsidRPr="00D95972" w:rsidRDefault="00B561F3" w:rsidP="00B561F3">
            <w:pPr>
              <w:rPr>
                <w:rFonts w:cs="Arial"/>
              </w:rPr>
            </w:pPr>
            <w:r>
              <w:rPr>
                <w:rFonts w:cs="Arial"/>
              </w:rPr>
              <w:t xml:space="preserve">Inter RAT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6BD193AA" w14:textId="77777777"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21AE17C" w14:textId="77777777" w:rsidR="00B561F3" w:rsidRPr="00D95972" w:rsidRDefault="00B561F3" w:rsidP="00B561F3">
            <w:pPr>
              <w:rPr>
                <w:rFonts w:cs="Arial"/>
              </w:rPr>
            </w:pPr>
            <w:r>
              <w:rPr>
                <w:rFonts w:cs="Arial"/>
              </w:rPr>
              <w:t>CR 0767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91047" w14:textId="77777777" w:rsidR="00B561F3" w:rsidRDefault="00B561F3" w:rsidP="00B561F3">
            <w:pPr>
              <w:rPr>
                <w:rFonts w:eastAsia="Batang" w:cs="Arial"/>
                <w:lang w:eastAsia="ko-KR"/>
              </w:rPr>
            </w:pPr>
            <w:r>
              <w:rPr>
                <w:rFonts w:eastAsia="Batang" w:cs="Arial"/>
                <w:lang w:eastAsia="ko-KR"/>
              </w:rPr>
              <w:t>Competes with 4078</w:t>
            </w:r>
          </w:p>
          <w:p w14:paraId="2F7C847B" w14:textId="77777777" w:rsidR="00DB37D7" w:rsidRDefault="00DB37D7" w:rsidP="00B561F3">
            <w:pPr>
              <w:rPr>
                <w:rFonts w:eastAsia="Batang" w:cs="Arial"/>
                <w:lang w:eastAsia="ko-KR"/>
              </w:rPr>
            </w:pPr>
          </w:p>
          <w:p w14:paraId="5B48B0E2" w14:textId="77777777" w:rsidR="00DB37D7" w:rsidRDefault="00DB37D7" w:rsidP="00B561F3">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1305</w:t>
            </w:r>
          </w:p>
          <w:p w14:paraId="233F1564" w14:textId="77777777" w:rsidR="00DB37D7" w:rsidRDefault="00DB37D7" w:rsidP="00B561F3">
            <w:pPr>
              <w:rPr>
                <w:rFonts w:eastAsia="Batang" w:cs="Arial"/>
                <w:lang w:eastAsia="ko-KR"/>
              </w:rPr>
            </w:pPr>
            <w:r>
              <w:rPr>
                <w:rFonts w:eastAsia="Batang" w:cs="Arial"/>
                <w:lang w:eastAsia="ko-KR"/>
              </w:rPr>
              <w:t>Revision required</w:t>
            </w:r>
          </w:p>
          <w:p w14:paraId="3C492E49" w14:textId="67EDA77B" w:rsidR="00DB37D7" w:rsidRPr="00D95972" w:rsidRDefault="00DB37D7" w:rsidP="00B561F3">
            <w:pPr>
              <w:rPr>
                <w:rFonts w:eastAsia="Batang" w:cs="Arial"/>
                <w:lang w:eastAsia="ko-KR"/>
              </w:rPr>
            </w:pPr>
          </w:p>
        </w:tc>
      </w:tr>
      <w:tr w:rsidR="00B561F3" w:rsidRPr="00D95972" w14:paraId="570DEA4E" w14:textId="77777777" w:rsidTr="00E07479">
        <w:tc>
          <w:tcPr>
            <w:tcW w:w="976" w:type="dxa"/>
            <w:tcBorders>
              <w:top w:val="nil"/>
              <w:left w:val="thinThickThinSmallGap" w:sz="24" w:space="0" w:color="auto"/>
              <w:bottom w:val="nil"/>
            </w:tcBorders>
            <w:shd w:val="clear" w:color="auto" w:fill="auto"/>
          </w:tcPr>
          <w:p w14:paraId="268CD4D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CEFD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1C6D7" w14:textId="05A29372" w:rsidR="00B561F3" w:rsidRPr="00D95972" w:rsidRDefault="00E24A21" w:rsidP="00B561F3">
            <w:pPr>
              <w:overflowPunct/>
              <w:autoSpaceDE/>
              <w:autoSpaceDN/>
              <w:adjustRightInd/>
              <w:textAlignment w:val="auto"/>
              <w:rPr>
                <w:rFonts w:cs="Arial"/>
                <w:lang w:val="en-US"/>
              </w:rPr>
            </w:pPr>
            <w:hyperlink r:id="rId311" w:history="1">
              <w:r w:rsidR="00B561F3">
                <w:rPr>
                  <w:rStyle w:val="Hyperlink"/>
                </w:rPr>
                <w:t>C1-214112</w:t>
              </w:r>
            </w:hyperlink>
          </w:p>
        </w:tc>
        <w:tc>
          <w:tcPr>
            <w:tcW w:w="4191" w:type="dxa"/>
            <w:gridSpan w:val="3"/>
            <w:tcBorders>
              <w:top w:val="single" w:sz="4" w:space="0" w:color="auto"/>
              <w:bottom w:val="single" w:sz="4" w:space="0" w:color="auto"/>
            </w:tcBorders>
            <w:shd w:val="clear" w:color="auto" w:fill="FFFF00"/>
          </w:tcPr>
          <w:p w14:paraId="0E95FDED" w14:textId="4DF762B5" w:rsidR="00B561F3" w:rsidRPr="00D95972" w:rsidRDefault="00B561F3" w:rsidP="00B561F3">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2B3B1C14" w14:textId="26929D56"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5B100D6" w14:textId="61AAAF14" w:rsidR="00B561F3" w:rsidRPr="00D95972" w:rsidRDefault="00B561F3" w:rsidP="00B561F3">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9D5DA" w14:textId="77777777" w:rsidR="00B561F3" w:rsidRPr="00D95972" w:rsidRDefault="00B561F3" w:rsidP="00B561F3">
            <w:pPr>
              <w:rPr>
                <w:rFonts w:eastAsia="Batang" w:cs="Arial"/>
                <w:lang w:eastAsia="ko-KR"/>
              </w:rPr>
            </w:pPr>
          </w:p>
        </w:tc>
      </w:tr>
      <w:tr w:rsidR="00B561F3" w:rsidRPr="00D95972" w14:paraId="24E9AA29" w14:textId="77777777" w:rsidTr="00E07479">
        <w:tc>
          <w:tcPr>
            <w:tcW w:w="976" w:type="dxa"/>
            <w:tcBorders>
              <w:top w:val="nil"/>
              <w:left w:val="thinThickThinSmallGap" w:sz="24" w:space="0" w:color="auto"/>
              <w:bottom w:val="nil"/>
            </w:tcBorders>
            <w:shd w:val="clear" w:color="auto" w:fill="auto"/>
          </w:tcPr>
          <w:p w14:paraId="39DDA1E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6997E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849B39" w14:textId="5B985200" w:rsidR="00B561F3" w:rsidRPr="00D95972" w:rsidRDefault="00E24A21" w:rsidP="00B561F3">
            <w:pPr>
              <w:overflowPunct/>
              <w:autoSpaceDE/>
              <w:autoSpaceDN/>
              <w:adjustRightInd/>
              <w:textAlignment w:val="auto"/>
              <w:rPr>
                <w:rFonts w:cs="Arial"/>
                <w:lang w:val="en-US"/>
              </w:rPr>
            </w:pPr>
            <w:hyperlink r:id="rId312" w:history="1">
              <w:r w:rsidR="00B561F3">
                <w:rPr>
                  <w:rStyle w:val="Hyperlink"/>
                </w:rPr>
                <w:t>C1-214113</w:t>
              </w:r>
            </w:hyperlink>
          </w:p>
        </w:tc>
        <w:tc>
          <w:tcPr>
            <w:tcW w:w="4191" w:type="dxa"/>
            <w:gridSpan w:val="3"/>
            <w:tcBorders>
              <w:top w:val="single" w:sz="4" w:space="0" w:color="auto"/>
              <w:bottom w:val="single" w:sz="4" w:space="0" w:color="auto"/>
            </w:tcBorders>
            <w:shd w:val="clear" w:color="auto" w:fill="FFFF00"/>
          </w:tcPr>
          <w:p w14:paraId="7F43BAE3" w14:textId="10FEE00F" w:rsidR="00B561F3" w:rsidRPr="00D95972" w:rsidRDefault="00B561F3" w:rsidP="00B561F3">
            <w:pPr>
              <w:rPr>
                <w:rFonts w:cs="Arial"/>
              </w:rPr>
            </w:pPr>
            <w:r>
              <w:rPr>
                <w:rFonts w:cs="Arial"/>
              </w:rPr>
              <w:t>Corrections to the procedure in C.4.3 and other editorial corrections</w:t>
            </w:r>
          </w:p>
        </w:tc>
        <w:tc>
          <w:tcPr>
            <w:tcW w:w="1767" w:type="dxa"/>
            <w:tcBorders>
              <w:top w:val="single" w:sz="4" w:space="0" w:color="auto"/>
              <w:bottom w:val="single" w:sz="4" w:space="0" w:color="auto"/>
            </w:tcBorders>
            <w:shd w:val="clear" w:color="auto" w:fill="FFFF00"/>
          </w:tcPr>
          <w:p w14:paraId="646586DB" w14:textId="1CE64E5B"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5F36B15" w14:textId="4A58C7A8" w:rsidR="00B561F3" w:rsidRPr="00D95972" w:rsidRDefault="00B561F3" w:rsidP="00B561F3">
            <w:pPr>
              <w:rPr>
                <w:rFonts w:cs="Arial"/>
              </w:rPr>
            </w:pPr>
            <w:r>
              <w:rPr>
                <w:rFonts w:cs="Arial"/>
              </w:rPr>
              <w:t>CR 0731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67580" w14:textId="77777777" w:rsidR="00965FCE" w:rsidRDefault="00965FCE" w:rsidP="00965FCE">
            <w:pPr>
              <w:rPr>
                <w:lang w:val="en-US"/>
              </w:rPr>
            </w:pPr>
            <w:r>
              <w:rPr>
                <w:lang w:val="en-US"/>
              </w:rPr>
              <w:t>Lena, Thu, 0304</w:t>
            </w:r>
          </w:p>
          <w:p w14:paraId="4813C75D" w14:textId="77777777" w:rsidR="00B561F3" w:rsidRDefault="00965FCE" w:rsidP="00965FCE">
            <w:pPr>
              <w:rPr>
                <w:lang w:val="en-US"/>
              </w:rPr>
            </w:pPr>
            <w:r>
              <w:rPr>
                <w:lang w:val="en-US"/>
              </w:rPr>
              <w:t>Rev required</w:t>
            </w:r>
          </w:p>
          <w:p w14:paraId="19923F81" w14:textId="77777777" w:rsidR="004720A7" w:rsidRDefault="004720A7" w:rsidP="00965FCE">
            <w:pPr>
              <w:rPr>
                <w:lang w:val="en-US"/>
              </w:rPr>
            </w:pPr>
          </w:p>
          <w:p w14:paraId="5D507DF3" w14:textId="77777777" w:rsidR="004720A7" w:rsidRDefault="004720A7" w:rsidP="00965FCE">
            <w:pPr>
              <w:rPr>
                <w:lang w:val="en-US"/>
              </w:rPr>
            </w:pPr>
            <w:r>
              <w:rPr>
                <w:lang w:val="en-US"/>
              </w:rPr>
              <w:t>Lufeng Thu 0405</w:t>
            </w:r>
          </w:p>
          <w:p w14:paraId="01153978" w14:textId="77777777" w:rsidR="004720A7" w:rsidRDefault="004720A7" w:rsidP="00965FCE">
            <w:pPr>
              <w:rPr>
                <w:lang w:val="en-US"/>
              </w:rPr>
            </w:pPr>
            <w:r>
              <w:rPr>
                <w:lang w:val="en-US"/>
              </w:rPr>
              <w:t>Clarification asked</w:t>
            </w:r>
          </w:p>
          <w:p w14:paraId="0E60FE8D" w14:textId="77777777" w:rsidR="00B60933" w:rsidRDefault="00B60933" w:rsidP="00965FCE">
            <w:pPr>
              <w:rPr>
                <w:lang w:val="en-US"/>
              </w:rPr>
            </w:pPr>
          </w:p>
          <w:p w14:paraId="1B88E50C" w14:textId="77777777" w:rsidR="00B60933" w:rsidRDefault="00B60933" w:rsidP="00965FCE">
            <w:pPr>
              <w:rPr>
                <w:lang w:val="en-US"/>
              </w:rPr>
            </w:pPr>
            <w:r>
              <w:rPr>
                <w:lang w:val="en-US"/>
              </w:rPr>
              <w:t xml:space="preserve">Ban </w:t>
            </w:r>
            <w:proofErr w:type="spellStart"/>
            <w:r>
              <w:rPr>
                <w:lang w:val="en-US"/>
              </w:rPr>
              <w:t>thu</w:t>
            </w:r>
            <w:proofErr w:type="spellEnd"/>
            <w:r>
              <w:rPr>
                <w:lang w:val="en-US"/>
              </w:rPr>
              <w:t xml:space="preserve"> 0903</w:t>
            </w:r>
          </w:p>
          <w:p w14:paraId="58FCC58C" w14:textId="758336A8" w:rsidR="00B60933" w:rsidRDefault="00177DA5" w:rsidP="00965FCE">
            <w:pPr>
              <w:rPr>
                <w:lang w:val="en-US"/>
              </w:rPr>
            </w:pPr>
            <w:r>
              <w:rPr>
                <w:lang w:val="en-US"/>
              </w:rPr>
              <w:t>R</w:t>
            </w:r>
            <w:r w:rsidR="00B60933">
              <w:rPr>
                <w:lang w:val="en-US"/>
              </w:rPr>
              <w:t>eplies</w:t>
            </w:r>
          </w:p>
          <w:p w14:paraId="10BC0094" w14:textId="77777777" w:rsidR="00177DA5" w:rsidRDefault="00177DA5" w:rsidP="00965FCE">
            <w:pPr>
              <w:rPr>
                <w:lang w:val="en-US"/>
              </w:rPr>
            </w:pPr>
          </w:p>
          <w:p w14:paraId="1E048D61" w14:textId="77777777" w:rsidR="00177DA5" w:rsidRDefault="00177DA5" w:rsidP="00965FCE">
            <w:pPr>
              <w:rPr>
                <w:lang w:val="en-US"/>
              </w:rPr>
            </w:pPr>
            <w:r>
              <w:rPr>
                <w:lang w:val="en-US"/>
              </w:rPr>
              <w:t xml:space="preserve">Mariusz </w:t>
            </w:r>
            <w:proofErr w:type="spellStart"/>
            <w:r>
              <w:rPr>
                <w:lang w:val="en-US"/>
              </w:rPr>
              <w:t>thu</w:t>
            </w:r>
            <w:proofErr w:type="spellEnd"/>
            <w:r>
              <w:rPr>
                <w:lang w:val="en-US"/>
              </w:rPr>
              <w:t xml:space="preserve"> 0949</w:t>
            </w:r>
          </w:p>
          <w:p w14:paraId="47750F57" w14:textId="77777777" w:rsidR="00177DA5" w:rsidRDefault="00177DA5" w:rsidP="00965FCE">
            <w:pPr>
              <w:rPr>
                <w:lang w:val="en-US"/>
              </w:rPr>
            </w:pPr>
            <w:r>
              <w:rPr>
                <w:lang w:val="en-US"/>
              </w:rPr>
              <w:t>Rev required</w:t>
            </w:r>
          </w:p>
          <w:p w14:paraId="04315BAD" w14:textId="77777777" w:rsidR="000A234E" w:rsidRDefault="000A234E" w:rsidP="00965FCE">
            <w:pPr>
              <w:rPr>
                <w:lang w:val="en-US"/>
              </w:rPr>
            </w:pPr>
          </w:p>
          <w:p w14:paraId="6F4763A3" w14:textId="77777777" w:rsidR="000A234E" w:rsidRDefault="000A234E" w:rsidP="00965FCE">
            <w:pPr>
              <w:rPr>
                <w:lang w:val="en-US"/>
              </w:rPr>
            </w:pPr>
            <w:r>
              <w:rPr>
                <w:lang w:val="en-US"/>
              </w:rPr>
              <w:t xml:space="preserve">Lufeng </w:t>
            </w:r>
            <w:proofErr w:type="spellStart"/>
            <w:r>
              <w:rPr>
                <w:lang w:val="en-US"/>
              </w:rPr>
              <w:t>thu</w:t>
            </w:r>
            <w:proofErr w:type="spellEnd"/>
            <w:r>
              <w:rPr>
                <w:lang w:val="en-US"/>
              </w:rPr>
              <w:t xml:space="preserve"> 1004</w:t>
            </w:r>
          </w:p>
          <w:p w14:paraId="63775F4E" w14:textId="6FFB7A73" w:rsidR="000A234E" w:rsidRDefault="000A234E" w:rsidP="00965FCE">
            <w:pPr>
              <w:rPr>
                <w:lang w:val="en-US"/>
              </w:rPr>
            </w:pPr>
            <w:r>
              <w:rPr>
                <w:lang w:val="en-US"/>
              </w:rPr>
              <w:t>Question IS answered</w:t>
            </w:r>
          </w:p>
          <w:p w14:paraId="1D9593E7" w14:textId="0E57BDCB" w:rsidR="00A20203" w:rsidRDefault="00A20203" w:rsidP="00965FCE">
            <w:pPr>
              <w:rPr>
                <w:lang w:val="en-US"/>
              </w:rPr>
            </w:pPr>
          </w:p>
          <w:p w14:paraId="5718C30D" w14:textId="21A3BFB2" w:rsidR="00A20203" w:rsidRDefault="00A20203" w:rsidP="00965FCE">
            <w:pPr>
              <w:rPr>
                <w:lang w:val="en-US"/>
              </w:rPr>
            </w:pPr>
            <w:r>
              <w:rPr>
                <w:lang w:val="en-US"/>
              </w:rPr>
              <w:t xml:space="preserve">Ban </w:t>
            </w:r>
            <w:proofErr w:type="spellStart"/>
            <w:r>
              <w:rPr>
                <w:lang w:val="en-US"/>
              </w:rPr>
              <w:t>thu</w:t>
            </w:r>
            <w:proofErr w:type="spellEnd"/>
            <w:r>
              <w:rPr>
                <w:lang w:val="en-US"/>
              </w:rPr>
              <w:t xml:space="preserve"> 1018</w:t>
            </w:r>
          </w:p>
          <w:p w14:paraId="21FDC3F7" w14:textId="5F328D4B" w:rsidR="00A20203" w:rsidRDefault="00A20203" w:rsidP="00965FCE">
            <w:pPr>
              <w:rPr>
                <w:lang w:val="en-US"/>
              </w:rPr>
            </w:pPr>
            <w:r>
              <w:rPr>
                <w:lang w:val="en-US"/>
              </w:rPr>
              <w:t>replies</w:t>
            </w:r>
          </w:p>
          <w:p w14:paraId="065FD136" w14:textId="15BF3595" w:rsidR="000A234E" w:rsidRPr="00D95972" w:rsidRDefault="000A234E" w:rsidP="00965FCE">
            <w:pPr>
              <w:rPr>
                <w:rFonts w:eastAsia="Batang" w:cs="Arial"/>
                <w:lang w:eastAsia="ko-KR"/>
              </w:rPr>
            </w:pPr>
          </w:p>
        </w:tc>
      </w:tr>
      <w:tr w:rsidR="00B561F3" w:rsidRPr="00D95972" w14:paraId="55176525" w14:textId="77777777" w:rsidTr="00E07479">
        <w:tc>
          <w:tcPr>
            <w:tcW w:w="976" w:type="dxa"/>
            <w:tcBorders>
              <w:top w:val="nil"/>
              <w:left w:val="thinThickThinSmallGap" w:sz="24" w:space="0" w:color="auto"/>
              <w:bottom w:val="nil"/>
            </w:tcBorders>
            <w:shd w:val="clear" w:color="auto" w:fill="auto"/>
          </w:tcPr>
          <w:p w14:paraId="0760D16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84E0F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BBF640" w14:textId="32044D2C" w:rsidR="00B561F3" w:rsidRPr="00D95972" w:rsidRDefault="00E24A21" w:rsidP="00B561F3">
            <w:pPr>
              <w:overflowPunct/>
              <w:autoSpaceDE/>
              <w:autoSpaceDN/>
              <w:adjustRightInd/>
              <w:textAlignment w:val="auto"/>
              <w:rPr>
                <w:rFonts w:cs="Arial"/>
                <w:lang w:val="en-US"/>
              </w:rPr>
            </w:pPr>
            <w:hyperlink r:id="rId313" w:history="1">
              <w:r w:rsidR="00B561F3">
                <w:rPr>
                  <w:rStyle w:val="Hyperlink"/>
                </w:rPr>
                <w:t>C1-214114</w:t>
              </w:r>
            </w:hyperlink>
          </w:p>
        </w:tc>
        <w:tc>
          <w:tcPr>
            <w:tcW w:w="4191" w:type="dxa"/>
            <w:gridSpan w:val="3"/>
            <w:tcBorders>
              <w:top w:val="single" w:sz="4" w:space="0" w:color="auto"/>
              <w:bottom w:val="single" w:sz="4" w:space="0" w:color="auto"/>
            </w:tcBorders>
            <w:shd w:val="clear" w:color="auto" w:fill="FFFF00"/>
          </w:tcPr>
          <w:p w14:paraId="26E2DB01" w14:textId="1D124A0E" w:rsidR="00B561F3" w:rsidRPr="00D95972" w:rsidRDefault="00B561F3" w:rsidP="00B561F3">
            <w:pPr>
              <w:rPr>
                <w:rFonts w:cs="Arial"/>
              </w:rPr>
            </w:pPr>
            <w:r>
              <w:rPr>
                <w:rFonts w:cs="Arial"/>
              </w:rPr>
              <w:t>Removing resolved Editor's Notes</w:t>
            </w:r>
          </w:p>
        </w:tc>
        <w:tc>
          <w:tcPr>
            <w:tcW w:w="1767" w:type="dxa"/>
            <w:tcBorders>
              <w:top w:val="single" w:sz="4" w:space="0" w:color="auto"/>
              <w:bottom w:val="single" w:sz="4" w:space="0" w:color="auto"/>
            </w:tcBorders>
            <w:shd w:val="clear" w:color="auto" w:fill="FFFF00"/>
          </w:tcPr>
          <w:p w14:paraId="67F88276" w14:textId="61AFAA10"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3B1E58C" w14:textId="2B1C23BF" w:rsidR="00B561F3" w:rsidRPr="00D95972" w:rsidRDefault="00B561F3" w:rsidP="00B561F3">
            <w:pPr>
              <w:rPr>
                <w:rFonts w:cs="Arial"/>
              </w:rPr>
            </w:pPr>
            <w:r>
              <w:rPr>
                <w:rFonts w:cs="Arial"/>
              </w:rPr>
              <w:t>CR 0732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DF670" w14:textId="77777777" w:rsidR="00B561F3" w:rsidRDefault="004720A7" w:rsidP="00B561F3">
            <w:pPr>
              <w:rPr>
                <w:rFonts w:eastAsia="Batang" w:cs="Arial"/>
                <w:lang w:eastAsia="ko-KR"/>
              </w:rPr>
            </w:pPr>
            <w:r>
              <w:rPr>
                <w:rFonts w:eastAsia="Batang" w:cs="Arial"/>
                <w:lang w:eastAsia="ko-KR"/>
              </w:rPr>
              <w:t>Lufeng Thu 0405</w:t>
            </w:r>
          </w:p>
          <w:p w14:paraId="38321ECE" w14:textId="77777777" w:rsidR="004720A7" w:rsidRDefault="004720A7" w:rsidP="00B561F3">
            <w:pPr>
              <w:rPr>
                <w:lang w:val="en-US"/>
              </w:rPr>
            </w:pPr>
            <w:r>
              <w:rPr>
                <w:lang w:val="en-US"/>
              </w:rPr>
              <w:t>overlap with C1-214657.</w:t>
            </w:r>
          </w:p>
          <w:p w14:paraId="77E6AF61" w14:textId="77777777" w:rsidR="000A234E" w:rsidRDefault="000A234E" w:rsidP="00B561F3">
            <w:pPr>
              <w:rPr>
                <w:lang w:val="en-US"/>
              </w:rPr>
            </w:pPr>
          </w:p>
          <w:p w14:paraId="67E31D0A" w14:textId="77777777" w:rsidR="000A234E" w:rsidRDefault="000A234E" w:rsidP="000A234E">
            <w:pPr>
              <w:rPr>
                <w:lang w:val="en-US"/>
              </w:rPr>
            </w:pPr>
            <w:r>
              <w:rPr>
                <w:lang w:val="en-US"/>
              </w:rPr>
              <w:t xml:space="preserve">Mariusz, </w:t>
            </w:r>
            <w:proofErr w:type="spellStart"/>
            <w:r>
              <w:rPr>
                <w:lang w:val="en-US"/>
              </w:rPr>
              <w:t>thu</w:t>
            </w:r>
            <w:proofErr w:type="spellEnd"/>
            <w:r>
              <w:rPr>
                <w:lang w:val="en-US"/>
              </w:rPr>
              <w:t xml:space="preserve"> 0958</w:t>
            </w:r>
          </w:p>
          <w:p w14:paraId="4BB290FB" w14:textId="2C2B92E4" w:rsidR="000A234E" w:rsidRDefault="000A234E" w:rsidP="000A234E">
            <w:pPr>
              <w:rPr>
                <w:lang w:val="en-US"/>
              </w:rPr>
            </w:pPr>
            <w:r>
              <w:rPr>
                <w:lang w:val="en-US"/>
              </w:rPr>
              <w:t>Comments</w:t>
            </w:r>
          </w:p>
          <w:p w14:paraId="38D8F593" w14:textId="77777777" w:rsidR="000A234E" w:rsidRDefault="000A234E" w:rsidP="000A234E">
            <w:pPr>
              <w:rPr>
                <w:lang w:val="en-US"/>
              </w:rPr>
            </w:pPr>
          </w:p>
          <w:p w14:paraId="6FB31C42" w14:textId="77777777" w:rsidR="000A234E" w:rsidRDefault="000A234E" w:rsidP="000A234E">
            <w:pPr>
              <w:rPr>
                <w:lang w:val="en-US"/>
              </w:rPr>
            </w:pPr>
            <w:r>
              <w:rPr>
                <w:lang w:val="en-US"/>
              </w:rPr>
              <w:t xml:space="preserve">Ban </w:t>
            </w:r>
            <w:proofErr w:type="spellStart"/>
            <w:r>
              <w:rPr>
                <w:lang w:val="en-US"/>
              </w:rPr>
              <w:t>thu</w:t>
            </w:r>
            <w:proofErr w:type="spellEnd"/>
            <w:r>
              <w:rPr>
                <w:lang w:val="en-US"/>
              </w:rPr>
              <w:t xml:space="preserve"> 1010</w:t>
            </w:r>
          </w:p>
          <w:p w14:paraId="509AF78A" w14:textId="6EE0B48D" w:rsidR="000A234E" w:rsidRDefault="000A234E" w:rsidP="000A234E">
            <w:pPr>
              <w:rPr>
                <w:lang w:val="en-US"/>
              </w:rPr>
            </w:pPr>
            <w:r>
              <w:rPr>
                <w:lang w:val="en-US"/>
              </w:rPr>
              <w:t>Replies</w:t>
            </w:r>
          </w:p>
          <w:p w14:paraId="1AC00F4B" w14:textId="71CC95C7" w:rsidR="000A234E" w:rsidRPr="00D95972" w:rsidRDefault="000A234E" w:rsidP="000A234E">
            <w:pPr>
              <w:rPr>
                <w:rFonts w:eastAsia="Batang" w:cs="Arial"/>
                <w:lang w:eastAsia="ko-KR"/>
              </w:rPr>
            </w:pPr>
          </w:p>
        </w:tc>
      </w:tr>
      <w:tr w:rsidR="00B561F3" w:rsidRPr="00D95972" w14:paraId="365A0426" w14:textId="77777777" w:rsidTr="00E07479">
        <w:tc>
          <w:tcPr>
            <w:tcW w:w="976" w:type="dxa"/>
            <w:tcBorders>
              <w:top w:val="nil"/>
              <w:left w:val="thinThickThinSmallGap" w:sz="24" w:space="0" w:color="auto"/>
              <w:bottom w:val="nil"/>
            </w:tcBorders>
            <w:shd w:val="clear" w:color="auto" w:fill="auto"/>
          </w:tcPr>
          <w:p w14:paraId="481FA05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057317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10EEAE" w14:textId="7CE08B0B" w:rsidR="00B561F3" w:rsidRDefault="00E24A21" w:rsidP="00B561F3">
            <w:pPr>
              <w:overflowPunct/>
              <w:autoSpaceDE/>
              <w:autoSpaceDN/>
              <w:adjustRightInd/>
              <w:textAlignment w:val="auto"/>
            </w:pPr>
            <w:hyperlink r:id="rId314" w:history="1">
              <w:r w:rsidR="00B561F3">
                <w:rPr>
                  <w:rStyle w:val="Hyperlink"/>
                </w:rPr>
                <w:t>C1-214657</w:t>
              </w:r>
            </w:hyperlink>
          </w:p>
        </w:tc>
        <w:tc>
          <w:tcPr>
            <w:tcW w:w="4191" w:type="dxa"/>
            <w:gridSpan w:val="3"/>
            <w:tcBorders>
              <w:top w:val="single" w:sz="4" w:space="0" w:color="auto"/>
              <w:bottom w:val="single" w:sz="4" w:space="0" w:color="auto"/>
            </w:tcBorders>
            <w:shd w:val="clear" w:color="auto" w:fill="FFFF00"/>
          </w:tcPr>
          <w:p w14:paraId="20A16441" w14:textId="4D432845" w:rsidR="00B561F3" w:rsidRDefault="00B561F3" w:rsidP="00B561F3">
            <w:pPr>
              <w:rPr>
                <w:rFonts w:cs="Arial"/>
              </w:rPr>
            </w:pPr>
            <w:r>
              <w:rPr>
                <w:rFonts w:cs="Arial"/>
              </w:rPr>
              <w:t>Removal of editor's notes on SOR-CMCI</w:t>
            </w:r>
          </w:p>
        </w:tc>
        <w:tc>
          <w:tcPr>
            <w:tcW w:w="1767" w:type="dxa"/>
            <w:tcBorders>
              <w:top w:val="single" w:sz="4" w:space="0" w:color="auto"/>
              <w:bottom w:val="single" w:sz="4" w:space="0" w:color="auto"/>
            </w:tcBorders>
            <w:shd w:val="clear" w:color="auto" w:fill="FFFF00"/>
          </w:tcPr>
          <w:p w14:paraId="6A8FC7B6" w14:textId="246CC1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D7081" w14:textId="7B575E6E" w:rsidR="00B561F3" w:rsidRDefault="00B561F3" w:rsidP="00B561F3">
            <w:pPr>
              <w:rPr>
                <w:rFonts w:cs="Arial"/>
              </w:rPr>
            </w:pPr>
            <w:r>
              <w:rPr>
                <w:rFonts w:cs="Arial"/>
              </w:rPr>
              <w:t>CR 0774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A5856" w14:textId="77777777" w:rsidR="00B561F3" w:rsidRDefault="00750514" w:rsidP="00B561F3">
            <w:pPr>
              <w:rPr>
                <w:rFonts w:eastAsia="Batang" w:cs="Arial"/>
                <w:lang w:eastAsia="ko-KR"/>
              </w:rPr>
            </w:pPr>
            <w:r>
              <w:rPr>
                <w:rFonts w:eastAsia="Batang" w:cs="Arial"/>
                <w:lang w:eastAsia="ko-KR"/>
              </w:rPr>
              <w:t>Lena, Thu, 0304</w:t>
            </w:r>
          </w:p>
          <w:p w14:paraId="555059D2" w14:textId="77777777" w:rsidR="00750514" w:rsidRDefault="00750514" w:rsidP="00B561F3">
            <w:pPr>
              <w:rPr>
                <w:lang w:val="en-US"/>
              </w:rPr>
            </w:pPr>
            <w:r>
              <w:rPr>
                <w:rFonts w:eastAsia="Batang" w:cs="Arial"/>
                <w:lang w:eastAsia="ko-KR"/>
              </w:rPr>
              <w:t xml:space="preserve">Merge </w:t>
            </w:r>
            <w:proofErr w:type="gramStart"/>
            <w:r>
              <w:rPr>
                <w:rFonts w:eastAsia="Batang" w:cs="Arial"/>
                <w:lang w:eastAsia="ko-KR"/>
              </w:rPr>
              <w:t>required,</w:t>
            </w:r>
            <w:proofErr w:type="gramEnd"/>
            <w:r>
              <w:rPr>
                <w:rFonts w:eastAsia="Batang" w:cs="Arial"/>
                <w:lang w:eastAsia="ko-KR"/>
              </w:rPr>
              <w:t xml:space="preserve"> </w:t>
            </w:r>
            <w:r>
              <w:rPr>
                <w:lang w:val="en-US"/>
              </w:rPr>
              <w:t>same changes are covered in C1-214114</w:t>
            </w:r>
          </w:p>
          <w:p w14:paraId="456154CC" w14:textId="77777777" w:rsidR="000A234E" w:rsidRDefault="000A234E" w:rsidP="00B561F3">
            <w:pPr>
              <w:rPr>
                <w:lang w:val="en-US"/>
              </w:rPr>
            </w:pPr>
          </w:p>
          <w:p w14:paraId="3801C11B" w14:textId="4CB79EF8" w:rsidR="000A234E" w:rsidRPr="00D95972" w:rsidRDefault="000A234E" w:rsidP="00B561F3">
            <w:pPr>
              <w:rPr>
                <w:rFonts w:eastAsia="Batang" w:cs="Arial"/>
                <w:lang w:eastAsia="ko-KR"/>
              </w:rPr>
            </w:pPr>
          </w:p>
        </w:tc>
      </w:tr>
      <w:tr w:rsidR="00B561F3" w:rsidRPr="00D95972" w14:paraId="55485991" w14:textId="77777777" w:rsidTr="000246F8">
        <w:tc>
          <w:tcPr>
            <w:tcW w:w="976" w:type="dxa"/>
            <w:tcBorders>
              <w:top w:val="nil"/>
              <w:left w:val="thinThickThinSmallGap" w:sz="24" w:space="0" w:color="auto"/>
              <w:bottom w:val="nil"/>
            </w:tcBorders>
            <w:shd w:val="clear" w:color="auto" w:fill="auto"/>
          </w:tcPr>
          <w:p w14:paraId="4538247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5DBB78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91CC622" w14:textId="3A62B517" w:rsidR="00B561F3" w:rsidRPr="00D95972" w:rsidRDefault="00E24A21" w:rsidP="00B561F3">
            <w:pPr>
              <w:overflowPunct/>
              <w:autoSpaceDE/>
              <w:autoSpaceDN/>
              <w:adjustRightInd/>
              <w:textAlignment w:val="auto"/>
              <w:rPr>
                <w:rFonts w:cs="Arial"/>
                <w:lang w:val="en-US"/>
              </w:rPr>
            </w:pPr>
            <w:hyperlink r:id="rId315" w:history="1">
              <w:r w:rsidR="00B561F3">
                <w:rPr>
                  <w:rStyle w:val="Hyperlink"/>
                </w:rPr>
                <w:t>C1-214115</w:t>
              </w:r>
            </w:hyperlink>
          </w:p>
        </w:tc>
        <w:tc>
          <w:tcPr>
            <w:tcW w:w="4191" w:type="dxa"/>
            <w:gridSpan w:val="3"/>
            <w:tcBorders>
              <w:top w:val="single" w:sz="4" w:space="0" w:color="auto"/>
              <w:bottom w:val="single" w:sz="4" w:space="0" w:color="auto"/>
            </w:tcBorders>
            <w:shd w:val="clear" w:color="auto" w:fill="FFFF00"/>
          </w:tcPr>
          <w:p w14:paraId="4FE9C524" w14:textId="634A2F29" w:rsidR="00B561F3" w:rsidRPr="00D95972" w:rsidRDefault="00B561F3" w:rsidP="00B561F3">
            <w:pPr>
              <w:rPr>
                <w:rFonts w:cs="Arial"/>
              </w:rPr>
            </w:pPr>
            <w:r>
              <w:rPr>
                <w:rFonts w:cs="Arial"/>
              </w:rPr>
              <w:t>Correction to the "match all" criterion</w:t>
            </w:r>
          </w:p>
        </w:tc>
        <w:tc>
          <w:tcPr>
            <w:tcW w:w="1767" w:type="dxa"/>
            <w:tcBorders>
              <w:top w:val="single" w:sz="4" w:space="0" w:color="auto"/>
              <w:bottom w:val="single" w:sz="4" w:space="0" w:color="auto"/>
            </w:tcBorders>
            <w:shd w:val="clear" w:color="auto" w:fill="FFFF00"/>
          </w:tcPr>
          <w:p w14:paraId="563CD829" w14:textId="30002764"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3D6DD0" w14:textId="10F3E599" w:rsidR="00B561F3" w:rsidRPr="00D95972" w:rsidRDefault="00B561F3" w:rsidP="00B561F3">
            <w:pPr>
              <w:rPr>
                <w:rFonts w:cs="Arial"/>
              </w:rPr>
            </w:pPr>
            <w:r>
              <w:rPr>
                <w:rFonts w:cs="Arial"/>
              </w:rPr>
              <w:t>CR 0733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493E0" w14:textId="77777777" w:rsidR="00B561F3" w:rsidRDefault="00B561F3" w:rsidP="00B561F3">
            <w:pPr>
              <w:rPr>
                <w:rFonts w:eastAsia="Batang" w:cs="Arial"/>
                <w:lang w:eastAsia="ko-KR"/>
              </w:rPr>
            </w:pPr>
            <w:r>
              <w:rPr>
                <w:rFonts w:eastAsia="Batang" w:cs="Arial"/>
                <w:lang w:eastAsia="ko-KR"/>
              </w:rPr>
              <w:t>4115, 4533, 4419 competing</w:t>
            </w:r>
          </w:p>
          <w:p w14:paraId="6506A441" w14:textId="77777777" w:rsidR="00965FCE" w:rsidRDefault="00965FCE" w:rsidP="00B561F3">
            <w:pPr>
              <w:rPr>
                <w:rFonts w:eastAsia="Batang" w:cs="Arial"/>
                <w:lang w:eastAsia="ko-KR"/>
              </w:rPr>
            </w:pPr>
          </w:p>
          <w:p w14:paraId="4AD84A06" w14:textId="77777777" w:rsidR="00965FCE" w:rsidRDefault="00965FCE" w:rsidP="00965FCE">
            <w:pPr>
              <w:rPr>
                <w:lang w:val="en-US"/>
              </w:rPr>
            </w:pPr>
            <w:r>
              <w:rPr>
                <w:lang w:val="en-US"/>
              </w:rPr>
              <w:t>Lena, Thu, 0304</w:t>
            </w:r>
          </w:p>
          <w:p w14:paraId="121330B6" w14:textId="77777777" w:rsidR="00965FCE" w:rsidRDefault="00965FCE" w:rsidP="00965FCE">
            <w:pPr>
              <w:rPr>
                <w:lang w:val="en-US"/>
              </w:rPr>
            </w:pPr>
            <w:r>
              <w:rPr>
                <w:lang w:val="en-US"/>
              </w:rPr>
              <w:t>Rev required</w:t>
            </w:r>
          </w:p>
          <w:p w14:paraId="156D0362" w14:textId="77777777" w:rsidR="0000306A" w:rsidRDefault="0000306A" w:rsidP="00965FCE">
            <w:pPr>
              <w:rPr>
                <w:lang w:val="en-US"/>
              </w:rPr>
            </w:pPr>
          </w:p>
          <w:p w14:paraId="599B7300" w14:textId="1A4EF90F" w:rsidR="0000306A" w:rsidRDefault="0000306A" w:rsidP="00965FCE">
            <w:pPr>
              <w:rPr>
                <w:lang w:val="en-US"/>
              </w:rPr>
            </w:pPr>
            <w:r>
              <w:rPr>
                <w:lang w:val="en-US"/>
              </w:rPr>
              <w:t xml:space="preserve">Lufeng </w:t>
            </w:r>
            <w:proofErr w:type="spellStart"/>
            <w:r>
              <w:rPr>
                <w:lang w:val="en-US"/>
              </w:rPr>
              <w:t>thu</w:t>
            </w:r>
            <w:proofErr w:type="spellEnd"/>
            <w:r>
              <w:rPr>
                <w:lang w:val="en-US"/>
              </w:rPr>
              <w:t xml:space="preserve"> 0431</w:t>
            </w:r>
          </w:p>
          <w:p w14:paraId="2EE89A9E" w14:textId="77777777" w:rsidR="0000306A" w:rsidRDefault="0000306A" w:rsidP="00965FCE">
            <w:pPr>
              <w:rPr>
                <w:lang w:val="en-US"/>
              </w:rPr>
            </w:pPr>
            <w:r>
              <w:rPr>
                <w:lang w:val="en-US"/>
              </w:rPr>
              <w:t xml:space="preserve">Rev </w:t>
            </w:r>
            <w:proofErr w:type="spellStart"/>
            <w:r>
              <w:rPr>
                <w:lang w:val="en-US"/>
              </w:rPr>
              <w:t>rquired</w:t>
            </w:r>
            <w:proofErr w:type="spellEnd"/>
          </w:p>
          <w:p w14:paraId="5314C03E" w14:textId="77777777" w:rsidR="006D7C0F" w:rsidRDefault="006D7C0F" w:rsidP="00965FCE">
            <w:pPr>
              <w:rPr>
                <w:lang w:val="en-US"/>
              </w:rPr>
            </w:pPr>
          </w:p>
          <w:p w14:paraId="5E1FF1EC"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37135272" w14:textId="77777777" w:rsidR="006D7C0F" w:rsidRDefault="006D7C0F" w:rsidP="006D7C0F">
            <w:pPr>
              <w:rPr>
                <w:rFonts w:eastAsia="Batang" w:cs="Arial"/>
                <w:lang w:eastAsia="ko-KR"/>
              </w:rPr>
            </w:pPr>
            <w:r>
              <w:rPr>
                <w:rFonts w:eastAsia="Batang" w:cs="Arial"/>
                <w:lang w:eastAsia="ko-KR"/>
              </w:rPr>
              <w:t>Rev required</w:t>
            </w:r>
          </w:p>
          <w:p w14:paraId="142BDB0D" w14:textId="77777777" w:rsidR="000A234E" w:rsidRDefault="000A234E" w:rsidP="006D7C0F">
            <w:pPr>
              <w:rPr>
                <w:rFonts w:eastAsia="Batang" w:cs="Arial"/>
                <w:lang w:eastAsia="ko-KR"/>
              </w:rPr>
            </w:pPr>
          </w:p>
          <w:p w14:paraId="277973AF" w14:textId="77777777" w:rsidR="000A234E" w:rsidRDefault="000A234E" w:rsidP="006D7C0F">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1005</w:t>
            </w:r>
          </w:p>
          <w:p w14:paraId="7B4BFE67" w14:textId="53F65E73" w:rsidR="000A234E" w:rsidRDefault="000A234E" w:rsidP="006D7C0F">
            <w:pPr>
              <w:rPr>
                <w:rFonts w:eastAsia="Batang" w:cs="Arial"/>
                <w:lang w:eastAsia="ko-KR"/>
              </w:rPr>
            </w:pPr>
            <w:r>
              <w:rPr>
                <w:rFonts w:eastAsia="Batang" w:cs="Arial"/>
                <w:lang w:eastAsia="ko-KR"/>
              </w:rPr>
              <w:t>Replies</w:t>
            </w:r>
          </w:p>
          <w:p w14:paraId="2D924476" w14:textId="5F591ECF" w:rsidR="00C101AD" w:rsidRDefault="00C101AD" w:rsidP="006D7C0F">
            <w:pPr>
              <w:rPr>
                <w:rFonts w:eastAsia="Batang" w:cs="Arial"/>
                <w:lang w:eastAsia="ko-KR"/>
              </w:rPr>
            </w:pPr>
          </w:p>
          <w:p w14:paraId="78FFD106" w14:textId="378CE49F" w:rsidR="00C101AD" w:rsidRDefault="00C101AD" w:rsidP="006D7C0F">
            <w:pPr>
              <w:rPr>
                <w:rFonts w:eastAsia="Batang" w:cs="Arial"/>
                <w:lang w:eastAsia="ko-KR"/>
              </w:rPr>
            </w:pPr>
            <w:r>
              <w:rPr>
                <w:rFonts w:eastAsia="Batang" w:cs="Arial"/>
                <w:lang w:eastAsia="ko-KR"/>
              </w:rPr>
              <w:t>Lufeng the 1133</w:t>
            </w:r>
          </w:p>
          <w:p w14:paraId="332B6BDF" w14:textId="0D60D355" w:rsidR="00C101AD" w:rsidRDefault="00C101AD" w:rsidP="006D7C0F">
            <w:pPr>
              <w:rPr>
                <w:rFonts w:eastAsia="Batang" w:cs="Arial"/>
                <w:lang w:eastAsia="ko-KR"/>
              </w:rPr>
            </w:pPr>
            <w:r>
              <w:rPr>
                <w:rFonts w:eastAsia="Batang" w:cs="Arial"/>
                <w:lang w:eastAsia="ko-KR"/>
              </w:rPr>
              <w:t>Replies</w:t>
            </w:r>
          </w:p>
          <w:p w14:paraId="70C0A568" w14:textId="56982A29" w:rsidR="00C101AD" w:rsidRDefault="00C101AD" w:rsidP="006D7C0F">
            <w:pPr>
              <w:rPr>
                <w:rFonts w:eastAsia="Batang" w:cs="Arial"/>
                <w:lang w:eastAsia="ko-KR"/>
              </w:rPr>
            </w:pPr>
          </w:p>
          <w:p w14:paraId="0915C902" w14:textId="52287546" w:rsidR="00C101AD" w:rsidRDefault="00C101AD" w:rsidP="006D7C0F">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1146</w:t>
            </w:r>
          </w:p>
          <w:p w14:paraId="7527EA79" w14:textId="38A87EC9" w:rsidR="00C101AD" w:rsidRDefault="00C101AD" w:rsidP="006D7C0F">
            <w:pPr>
              <w:rPr>
                <w:rFonts w:eastAsia="Batang" w:cs="Arial"/>
                <w:lang w:eastAsia="ko-KR"/>
              </w:rPr>
            </w:pPr>
            <w:r>
              <w:rPr>
                <w:rFonts w:eastAsia="Batang" w:cs="Arial"/>
                <w:lang w:eastAsia="ko-KR"/>
              </w:rPr>
              <w:t>Rev required</w:t>
            </w:r>
          </w:p>
          <w:p w14:paraId="48AFE83C" w14:textId="3314A83B" w:rsidR="00C101AD" w:rsidRDefault="00C101AD" w:rsidP="006D7C0F">
            <w:pPr>
              <w:rPr>
                <w:rFonts w:eastAsia="Batang" w:cs="Arial"/>
                <w:lang w:eastAsia="ko-KR"/>
              </w:rPr>
            </w:pPr>
          </w:p>
          <w:p w14:paraId="0F1926CD" w14:textId="77777777" w:rsidR="00C101AD" w:rsidRPr="00C101AD" w:rsidRDefault="00C101AD" w:rsidP="00C101AD">
            <w:pPr>
              <w:rPr>
                <w:rFonts w:eastAsia="Batang" w:cs="Arial"/>
                <w:lang w:eastAsia="ko-KR"/>
              </w:rPr>
            </w:pPr>
            <w:r w:rsidRPr="00C101AD">
              <w:rPr>
                <w:rFonts w:eastAsia="Batang" w:cs="Arial"/>
                <w:lang w:eastAsia="ko-KR"/>
              </w:rPr>
              <w:t xml:space="preserve">Ban </w:t>
            </w:r>
            <w:proofErr w:type="spellStart"/>
            <w:r w:rsidRPr="00C101AD">
              <w:rPr>
                <w:rFonts w:eastAsia="Batang" w:cs="Arial"/>
                <w:lang w:eastAsia="ko-KR"/>
              </w:rPr>
              <w:t>thu</w:t>
            </w:r>
            <w:proofErr w:type="spellEnd"/>
            <w:r w:rsidRPr="00C101AD">
              <w:rPr>
                <w:rFonts w:eastAsia="Batang" w:cs="Arial"/>
                <w:lang w:eastAsia="ko-KR"/>
              </w:rPr>
              <w:t xml:space="preserve"> 1155</w:t>
            </w:r>
          </w:p>
          <w:p w14:paraId="0F0BBAAE" w14:textId="22E39007" w:rsidR="00C101AD" w:rsidRPr="00C101AD" w:rsidRDefault="00C101AD" w:rsidP="00C101AD">
            <w:pPr>
              <w:rPr>
                <w:rFonts w:eastAsia="Batang" w:cs="Arial"/>
                <w:lang w:eastAsia="ko-KR"/>
              </w:rPr>
            </w:pPr>
            <w:r w:rsidRPr="00C101AD">
              <w:rPr>
                <w:rFonts w:eastAsia="Batang" w:cs="Arial"/>
                <w:lang w:eastAsia="ko-KR"/>
              </w:rPr>
              <w:t>Question for clarification</w:t>
            </w:r>
          </w:p>
          <w:p w14:paraId="3A86B6A7" w14:textId="21C838F4" w:rsidR="00C101AD" w:rsidRDefault="00C101AD" w:rsidP="006D7C0F">
            <w:pPr>
              <w:rPr>
                <w:rFonts w:eastAsia="Batang" w:cs="Arial"/>
                <w:lang w:eastAsia="ko-KR"/>
              </w:rPr>
            </w:pPr>
          </w:p>
          <w:p w14:paraId="193DB43F" w14:textId="1DB38038" w:rsidR="00E24A21" w:rsidRDefault="00E24A21" w:rsidP="006D7C0F">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1547</w:t>
            </w:r>
          </w:p>
          <w:p w14:paraId="0A4A980C" w14:textId="562620F6" w:rsidR="00E24A21" w:rsidRDefault="00E24A21" w:rsidP="006D7C0F">
            <w:pPr>
              <w:rPr>
                <w:rFonts w:eastAsia="Batang" w:cs="Arial"/>
                <w:lang w:eastAsia="ko-KR"/>
              </w:rPr>
            </w:pPr>
            <w:r>
              <w:rPr>
                <w:rFonts w:eastAsia="Batang" w:cs="Arial"/>
                <w:lang w:eastAsia="ko-KR"/>
              </w:rPr>
              <w:t>comments</w:t>
            </w:r>
          </w:p>
          <w:p w14:paraId="0AAACB5D" w14:textId="645A67C6" w:rsidR="000A234E" w:rsidRPr="00D95972" w:rsidRDefault="000A234E" w:rsidP="006D7C0F">
            <w:pPr>
              <w:rPr>
                <w:rFonts w:eastAsia="Batang" w:cs="Arial"/>
                <w:lang w:eastAsia="ko-KR"/>
              </w:rPr>
            </w:pPr>
          </w:p>
        </w:tc>
      </w:tr>
      <w:tr w:rsidR="00B561F3" w:rsidRPr="00D95972" w14:paraId="33B68A6F" w14:textId="77777777" w:rsidTr="000246F8">
        <w:tc>
          <w:tcPr>
            <w:tcW w:w="976" w:type="dxa"/>
            <w:tcBorders>
              <w:top w:val="nil"/>
              <w:left w:val="thinThickThinSmallGap" w:sz="24" w:space="0" w:color="auto"/>
              <w:bottom w:val="nil"/>
            </w:tcBorders>
            <w:shd w:val="clear" w:color="auto" w:fill="auto"/>
          </w:tcPr>
          <w:p w14:paraId="22BF446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EAF17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E2C2AE7" w14:textId="69945327" w:rsidR="00B561F3" w:rsidRDefault="00E24A21" w:rsidP="00B561F3">
            <w:pPr>
              <w:overflowPunct/>
              <w:autoSpaceDE/>
              <w:autoSpaceDN/>
              <w:adjustRightInd/>
              <w:textAlignment w:val="auto"/>
            </w:pPr>
            <w:hyperlink r:id="rId316" w:history="1">
              <w:r w:rsidR="00B561F3">
                <w:rPr>
                  <w:rStyle w:val="Hyperlink"/>
                </w:rPr>
                <w:t>C1-214532</w:t>
              </w:r>
            </w:hyperlink>
          </w:p>
        </w:tc>
        <w:tc>
          <w:tcPr>
            <w:tcW w:w="4191" w:type="dxa"/>
            <w:gridSpan w:val="3"/>
            <w:tcBorders>
              <w:top w:val="single" w:sz="4" w:space="0" w:color="auto"/>
              <w:bottom w:val="single" w:sz="4" w:space="0" w:color="auto"/>
            </w:tcBorders>
            <w:shd w:val="clear" w:color="auto" w:fill="FFFF00"/>
          </w:tcPr>
          <w:p w14:paraId="3F76BEB4" w14:textId="7A46ED16" w:rsidR="00B561F3" w:rsidRDefault="00B561F3" w:rsidP="00B561F3">
            <w:pPr>
              <w:rPr>
                <w:rFonts w:cs="Arial"/>
              </w:rPr>
            </w:pPr>
            <w:r>
              <w:rPr>
                <w:rFonts w:cs="Arial"/>
              </w:rPr>
              <w:t>DP-the usage of the match all type criterion</w:t>
            </w:r>
          </w:p>
        </w:tc>
        <w:tc>
          <w:tcPr>
            <w:tcW w:w="1767" w:type="dxa"/>
            <w:tcBorders>
              <w:top w:val="single" w:sz="4" w:space="0" w:color="auto"/>
              <w:bottom w:val="single" w:sz="4" w:space="0" w:color="auto"/>
            </w:tcBorders>
            <w:shd w:val="clear" w:color="auto" w:fill="FFFF00"/>
          </w:tcPr>
          <w:p w14:paraId="497ED09D" w14:textId="0E0250B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15ECFB" w14:textId="09E0444C" w:rsidR="00B561F3" w:rsidRDefault="00B561F3" w:rsidP="00B561F3">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54AE1" w14:textId="77777777" w:rsidR="00B561F3" w:rsidRDefault="00A20203" w:rsidP="00B561F3">
            <w:pPr>
              <w:rPr>
                <w:rFonts w:eastAsia="Batang" w:cs="Arial"/>
                <w:lang w:eastAsia="ko-KR"/>
              </w:rPr>
            </w:pPr>
            <w:r>
              <w:rPr>
                <w:rFonts w:eastAsia="Batang" w:cs="Arial"/>
                <w:lang w:eastAsia="ko-KR"/>
              </w:rPr>
              <w:t>Disc not captured</w:t>
            </w:r>
          </w:p>
          <w:p w14:paraId="613119C5" w14:textId="1FE74BD7" w:rsidR="00A20203" w:rsidRPr="00D95972" w:rsidRDefault="00A20203" w:rsidP="00B561F3">
            <w:pPr>
              <w:rPr>
                <w:rFonts w:eastAsia="Batang" w:cs="Arial"/>
                <w:lang w:eastAsia="ko-KR"/>
              </w:rPr>
            </w:pPr>
          </w:p>
        </w:tc>
      </w:tr>
      <w:tr w:rsidR="00B561F3" w:rsidRPr="00D95972" w14:paraId="38351302" w14:textId="77777777" w:rsidTr="000246F8">
        <w:tc>
          <w:tcPr>
            <w:tcW w:w="976" w:type="dxa"/>
            <w:tcBorders>
              <w:top w:val="nil"/>
              <w:left w:val="thinThickThinSmallGap" w:sz="24" w:space="0" w:color="auto"/>
              <w:bottom w:val="nil"/>
            </w:tcBorders>
            <w:shd w:val="clear" w:color="auto" w:fill="auto"/>
          </w:tcPr>
          <w:p w14:paraId="4263004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B0FB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D1B157" w14:textId="7BA8BEB8" w:rsidR="00B561F3" w:rsidRDefault="00E24A21" w:rsidP="00B561F3">
            <w:pPr>
              <w:overflowPunct/>
              <w:autoSpaceDE/>
              <w:autoSpaceDN/>
              <w:adjustRightInd/>
              <w:textAlignment w:val="auto"/>
            </w:pPr>
            <w:hyperlink r:id="rId317" w:history="1">
              <w:r w:rsidR="00B561F3">
                <w:rPr>
                  <w:rStyle w:val="Hyperlink"/>
                </w:rPr>
                <w:t>C1-214533</w:t>
              </w:r>
            </w:hyperlink>
          </w:p>
        </w:tc>
        <w:tc>
          <w:tcPr>
            <w:tcW w:w="4191" w:type="dxa"/>
            <w:gridSpan w:val="3"/>
            <w:tcBorders>
              <w:top w:val="single" w:sz="4" w:space="0" w:color="auto"/>
              <w:bottom w:val="single" w:sz="4" w:space="0" w:color="auto"/>
            </w:tcBorders>
            <w:shd w:val="clear" w:color="auto" w:fill="FFFF00"/>
          </w:tcPr>
          <w:p w14:paraId="688D2D72" w14:textId="13A99201" w:rsidR="00B561F3" w:rsidRDefault="00B561F3" w:rsidP="00B561F3">
            <w:pPr>
              <w:rPr>
                <w:rFonts w:cs="Arial"/>
              </w:rPr>
            </w:pPr>
            <w:r>
              <w:rPr>
                <w:rFonts w:cs="Arial"/>
              </w:rPr>
              <w:t>The match all type criterion in SOR-CMCI</w:t>
            </w:r>
          </w:p>
        </w:tc>
        <w:tc>
          <w:tcPr>
            <w:tcW w:w="1767" w:type="dxa"/>
            <w:tcBorders>
              <w:top w:val="single" w:sz="4" w:space="0" w:color="auto"/>
              <w:bottom w:val="single" w:sz="4" w:space="0" w:color="auto"/>
            </w:tcBorders>
            <w:shd w:val="clear" w:color="auto" w:fill="FFFF00"/>
          </w:tcPr>
          <w:p w14:paraId="0B155C43" w14:textId="6B52FF43"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8134C1" w14:textId="6A179171" w:rsidR="00B561F3" w:rsidRDefault="00B561F3" w:rsidP="00B561F3">
            <w:pPr>
              <w:rPr>
                <w:rFonts w:cs="Arial"/>
              </w:rPr>
            </w:pPr>
            <w:r>
              <w:rPr>
                <w:rFonts w:cs="Arial"/>
              </w:rPr>
              <w:t>CR 0762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25B67" w14:textId="77777777" w:rsidR="00B561F3" w:rsidRDefault="00B561F3" w:rsidP="00B561F3">
            <w:pPr>
              <w:rPr>
                <w:rFonts w:eastAsia="Batang" w:cs="Arial"/>
                <w:lang w:eastAsia="ko-KR"/>
              </w:rPr>
            </w:pPr>
            <w:r>
              <w:rPr>
                <w:rFonts w:eastAsia="Batang" w:cs="Arial"/>
                <w:lang w:eastAsia="ko-KR"/>
              </w:rPr>
              <w:t>4115, 4533, 4419 competing</w:t>
            </w:r>
          </w:p>
          <w:p w14:paraId="059FB1CA" w14:textId="77777777" w:rsidR="006F10E7" w:rsidRDefault="006F10E7" w:rsidP="00B561F3">
            <w:pPr>
              <w:rPr>
                <w:rFonts w:eastAsia="Batang" w:cs="Arial"/>
                <w:lang w:eastAsia="ko-KR"/>
              </w:rPr>
            </w:pPr>
          </w:p>
          <w:p w14:paraId="5A745657" w14:textId="77777777" w:rsidR="006F10E7" w:rsidRDefault="006F10E7" w:rsidP="006F10E7">
            <w:pPr>
              <w:rPr>
                <w:lang w:val="en-US"/>
              </w:rPr>
            </w:pPr>
            <w:r>
              <w:rPr>
                <w:lang w:val="en-US"/>
              </w:rPr>
              <w:t>Lena, Thu, 0304</w:t>
            </w:r>
          </w:p>
          <w:p w14:paraId="4058FA51" w14:textId="676BDB40" w:rsidR="006F10E7" w:rsidRDefault="006F10E7" w:rsidP="006F10E7">
            <w:pPr>
              <w:rPr>
                <w:lang w:val="en-US"/>
              </w:rPr>
            </w:pPr>
            <w:r>
              <w:rPr>
                <w:lang w:val="en-US"/>
              </w:rPr>
              <w:t xml:space="preserve">Rev </w:t>
            </w:r>
            <w:r w:rsidR="00784320">
              <w:rPr>
                <w:lang w:val="en-US"/>
              </w:rPr>
              <w:t>required</w:t>
            </w:r>
          </w:p>
          <w:p w14:paraId="0204B0E4" w14:textId="77777777" w:rsidR="00784320" w:rsidRDefault="00784320" w:rsidP="006F10E7">
            <w:pPr>
              <w:rPr>
                <w:lang w:val="en-US"/>
              </w:rPr>
            </w:pPr>
          </w:p>
          <w:p w14:paraId="3204E769" w14:textId="77777777" w:rsidR="00784320" w:rsidRDefault="00784320" w:rsidP="006F10E7">
            <w:pPr>
              <w:rPr>
                <w:lang w:val="en-US"/>
              </w:rPr>
            </w:pPr>
            <w:r>
              <w:rPr>
                <w:lang w:val="en-US"/>
              </w:rPr>
              <w:t xml:space="preserve">Lufeng </w:t>
            </w:r>
            <w:proofErr w:type="spellStart"/>
            <w:r>
              <w:rPr>
                <w:lang w:val="en-US"/>
              </w:rPr>
              <w:t>thu</w:t>
            </w:r>
            <w:proofErr w:type="spellEnd"/>
            <w:r>
              <w:rPr>
                <w:lang w:val="en-US"/>
              </w:rPr>
              <w:t xml:space="preserve"> 0602</w:t>
            </w:r>
          </w:p>
          <w:p w14:paraId="44EB4120" w14:textId="77777777" w:rsidR="00784320" w:rsidRDefault="00784320" w:rsidP="006F10E7">
            <w:pPr>
              <w:rPr>
                <w:lang w:val="en-US"/>
              </w:rPr>
            </w:pPr>
            <w:r>
              <w:rPr>
                <w:lang w:val="en-US"/>
              </w:rPr>
              <w:t>Asking back</w:t>
            </w:r>
          </w:p>
          <w:p w14:paraId="5A2B9BBA" w14:textId="77777777" w:rsidR="006D7C0F" w:rsidRDefault="006D7C0F" w:rsidP="006F10E7">
            <w:pPr>
              <w:rPr>
                <w:lang w:val="en-US"/>
              </w:rPr>
            </w:pPr>
          </w:p>
          <w:p w14:paraId="560222EF"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5F6150C6" w14:textId="77777777" w:rsidR="006D7C0F" w:rsidRDefault="006D7C0F" w:rsidP="006D7C0F">
            <w:pPr>
              <w:rPr>
                <w:rFonts w:eastAsia="Batang" w:cs="Arial"/>
                <w:lang w:eastAsia="ko-KR"/>
              </w:rPr>
            </w:pPr>
            <w:r>
              <w:rPr>
                <w:rFonts w:eastAsia="Batang" w:cs="Arial"/>
                <w:lang w:eastAsia="ko-KR"/>
              </w:rPr>
              <w:t>Rev required</w:t>
            </w:r>
          </w:p>
          <w:p w14:paraId="35A16EEE" w14:textId="77777777" w:rsidR="00A20203" w:rsidRDefault="00A20203" w:rsidP="006D7C0F">
            <w:pPr>
              <w:rPr>
                <w:rFonts w:eastAsia="Batang" w:cs="Arial"/>
                <w:lang w:eastAsia="ko-KR"/>
              </w:rPr>
            </w:pPr>
          </w:p>
          <w:p w14:paraId="76BAF237" w14:textId="77777777" w:rsidR="00A20203" w:rsidRDefault="00A20203" w:rsidP="006D7C0F">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1030</w:t>
            </w:r>
          </w:p>
          <w:p w14:paraId="58749BC2" w14:textId="7A50A662" w:rsidR="00A20203" w:rsidRDefault="00A20203" w:rsidP="006D7C0F">
            <w:pPr>
              <w:rPr>
                <w:rFonts w:eastAsia="Batang" w:cs="Arial"/>
                <w:lang w:eastAsia="ko-KR"/>
              </w:rPr>
            </w:pPr>
            <w:r>
              <w:rPr>
                <w:rFonts w:eastAsia="Batang" w:cs="Arial"/>
                <w:lang w:eastAsia="ko-KR"/>
              </w:rPr>
              <w:t>Prefers to merge this into4115</w:t>
            </w:r>
          </w:p>
          <w:p w14:paraId="030BF5B8" w14:textId="7CDE3E79" w:rsidR="00C101AD" w:rsidRDefault="00C101AD" w:rsidP="006D7C0F">
            <w:pPr>
              <w:rPr>
                <w:rFonts w:eastAsia="Batang" w:cs="Arial"/>
                <w:lang w:eastAsia="ko-KR"/>
              </w:rPr>
            </w:pPr>
          </w:p>
          <w:p w14:paraId="750FB5B9" w14:textId="7EF33148" w:rsidR="00C101AD" w:rsidRDefault="00C101AD" w:rsidP="006D7C0F">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1122</w:t>
            </w:r>
          </w:p>
          <w:p w14:paraId="52B69230" w14:textId="07C8E365" w:rsidR="00C101AD" w:rsidRDefault="00C101AD" w:rsidP="006D7C0F">
            <w:pPr>
              <w:rPr>
                <w:rFonts w:eastAsia="Batang" w:cs="Arial"/>
                <w:lang w:eastAsia="ko-KR"/>
              </w:rPr>
            </w:pPr>
            <w:r>
              <w:rPr>
                <w:rFonts w:eastAsia="Batang" w:cs="Arial"/>
                <w:lang w:eastAsia="ko-KR"/>
              </w:rPr>
              <w:t>Rev required</w:t>
            </w:r>
          </w:p>
          <w:p w14:paraId="40C8429A" w14:textId="77777777" w:rsidR="00C101AD" w:rsidRDefault="00C101AD" w:rsidP="006D7C0F">
            <w:pPr>
              <w:rPr>
                <w:rFonts w:eastAsia="Batang" w:cs="Arial"/>
                <w:lang w:eastAsia="ko-KR"/>
              </w:rPr>
            </w:pPr>
          </w:p>
          <w:p w14:paraId="70D1B5B7" w14:textId="632D35C4" w:rsidR="00A20203" w:rsidRPr="00D95972" w:rsidRDefault="00A20203" w:rsidP="006D7C0F">
            <w:pPr>
              <w:rPr>
                <w:rFonts w:eastAsia="Batang" w:cs="Arial"/>
                <w:lang w:eastAsia="ko-KR"/>
              </w:rPr>
            </w:pPr>
          </w:p>
        </w:tc>
      </w:tr>
      <w:tr w:rsidR="00B561F3" w:rsidRPr="00D95972" w14:paraId="03D1C794" w14:textId="77777777" w:rsidTr="00930248">
        <w:tc>
          <w:tcPr>
            <w:tcW w:w="976" w:type="dxa"/>
            <w:tcBorders>
              <w:top w:val="nil"/>
              <w:left w:val="thinThickThinSmallGap" w:sz="24" w:space="0" w:color="auto"/>
              <w:bottom w:val="nil"/>
            </w:tcBorders>
            <w:shd w:val="clear" w:color="auto" w:fill="auto"/>
          </w:tcPr>
          <w:p w14:paraId="2163756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9BECF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DDFBC6" w14:textId="77777777" w:rsidR="00B561F3" w:rsidRPr="00D95972" w:rsidRDefault="00E24A21" w:rsidP="00B561F3">
            <w:pPr>
              <w:overflowPunct/>
              <w:autoSpaceDE/>
              <w:autoSpaceDN/>
              <w:adjustRightInd/>
              <w:textAlignment w:val="auto"/>
              <w:rPr>
                <w:rFonts w:cs="Arial"/>
                <w:lang w:val="en-US"/>
              </w:rPr>
            </w:pPr>
            <w:hyperlink r:id="rId318" w:history="1">
              <w:r w:rsidR="00B561F3">
                <w:rPr>
                  <w:rStyle w:val="Hyperlink"/>
                </w:rPr>
                <w:t>C1-214419</w:t>
              </w:r>
            </w:hyperlink>
          </w:p>
        </w:tc>
        <w:tc>
          <w:tcPr>
            <w:tcW w:w="4191" w:type="dxa"/>
            <w:gridSpan w:val="3"/>
            <w:tcBorders>
              <w:top w:val="single" w:sz="4" w:space="0" w:color="auto"/>
              <w:bottom w:val="single" w:sz="4" w:space="0" w:color="auto"/>
            </w:tcBorders>
            <w:shd w:val="clear" w:color="auto" w:fill="FFFF00"/>
          </w:tcPr>
          <w:p w14:paraId="2E109826" w14:textId="77777777" w:rsidR="00B561F3" w:rsidRPr="00D95972" w:rsidRDefault="00B561F3" w:rsidP="00B561F3">
            <w:pPr>
              <w:rPr>
                <w:rFonts w:cs="Arial"/>
              </w:rPr>
            </w:pPr>
            <w:r>
              <w:rPr>
                <w:rFonts w:cs="Arial"/>
              </w:rPr>
              <w:t>Correction of SOR-CMCI structure definition</w:t>
            </w:r>
          </w:p>
        </w:tc>
        <w:tc>
          <w:tcPr>
            <w:tcW w:w="1767" w:type="dxa"/>
            <w:tcBorders>
              <w:top w:val="single" w:sz="4" w:space="0" w:color="auto"/>
              <w:bottom w:val="single" w:sz="4" w:space="0" w:color="auto"/>
            </w:tcBorders>
            <w:shd w:val="clear" w:color="auto" w:fill="FFFF00"/>
          </w:tcPr>
          <w:p w14:paraId="4DA9ACA4" w14:textId="77777777"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150EA52" w14:textId="77777777" w:rsidR="00B561F3" w:rsidRPr="00D95972" w:rsidRDefault="00B561F3" w:rsidP="00B561F3">
            <w:pPr>
              <w:rPr>
                <w:rFonts w:cs="Arial"/>
              </w:rPr>
            </w:pPr>
            <w:r>
              <w:rPr>
                <w:rFonts w:cs="Arial"/>
              </w:rPr>
              <w:t>CR 0747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8136A" w14:textId="77777777" w:rsidR="00B561F3" w:rsidRDefault="00B561F3" w:rsidP="00B561F3">
            <w:pPr>
              <w:rPr>
                <w:rFonts w:eastAsia="Batang" w:cs="Arial"/>
                <w:lang w:eastAsia="ko-KR"/>
              </w:rPr>
            </w:pPr>
            <w:r>
              <w:rPr>
                <w:rFonts w:eastAsia="Batang" w:cs="Arial"/>
                <w:lang w:eastAsia="ko-KR"/>
              </w:rPr>
              <w:t>4115, 4533, 4419 competing</w:t>
            </w:r>
          </w:p>
          <w:p w14:paraId="71AEFA6B" w14:textId="77777777" w:rsidR="007C5371" w:rsidRDefault="007C5371" w:rsidP="00B561F3">
            <w:pPr>
              <w:rPr>
                <w:rFonts w:eastAsia="Batang" w:cs="Arial"/>
                <w:lang w:eastAsia="ko-KR"/>
              </w:rPr>
            </w:pPr>
          </w:p>
          <w:p w14:paraId="60C9D1EE" w14:textId="77777777" w:rsidR="007C5371" w:rsidRDefault="007C5371" w:rsidP="007C5371">
            <w:pPr>
              <w:rPr>
                <w:lang w:val="en-US"/>
              </w:rPr>
            </w:pPr>
            <w:r>
              <w:rPr>
                <w:lang w:val="en-US"/>
              </w:rPr>
              <w:t>Lena, Thu, 0304</w:t>
            </w:r>
          </w:p>
          <w:p w14:paraId="26B49698" w14:textId="77777777" w:rsidR="007C5371" w:rsidRDefault="007C5371" w:rsidP="007C5371">
            <w:pPr>
              <w:rPr>
                <w:lang w:val="en-US"/>
              </w:rPr>
            </w:pPr>
            <w:r>
              <w:rPr>
                <w:lang w:val="en-US"/>
              </w:rPr>
              <w:t>Rev required</w:t>
            </w:r>
          </w:p>
          <w:p w14:paraId="5E63572B" w14:textId="77777777" w:rsidR="00B60933" w:rsidRDefault="00B60933" w:rsidP="007C5371">
            <w:pPr>
              <w:rPr>
                <w:lang w:val="en-US"/>
              </w:rPr>
            </w:pPr>
          </w:p>
          <w:p w14:paraId="04F6A821" w14:textId="6060B5E3" w:rsidR="00B60933" w:rsidRDefault="00C101AD" w:rsidP="007C5371">
            <w:pPr>
              <w:rPr>
                <w:lang w:val="en-US"/>
              </w:rPr>
            </w:pPr>
            <w:r>
              <w:rPr>
                <w:lang w:val="en-US"/>
              </w:rPr>
              <w:t>ban</w:t>
            </w:r>
            <w:r w:rsidR="00B60933">
              <w:rPr>
                <w:lang w:val="en-US"/>
              </w:rPr>
              <w:t xml:space="preserve"> </w:t>
            </w:r>
            <w:proofErr w:type="spellStart"/>
            <w:r w:rsidR="00B60933">
              <w:rPr>
                <w:lang w:val="en-US"/>
              </w:rPr>
              <w:t>thu</w:t>
            </w:r>
            <w:proofErr w:type="spellEnd"/>
            <w:r w:rsidR="00B60933">
              <w:rPr>
                <w:lang w:val="en-US"/>
              </w:rPr>
              <w:t xml:space="preserve"> 0919</w:t>
            </w:r>
          </w:p>
          <w:p w14:paraId="344DD329" w14:textId="792EA419" w:rsidR="00B60933" w:rsidRDefault="00B60933" w:rsidP="007C5371">
            <w:pPr>
              <w:rPr>
                <w:lang w:val="en-US"/>
              </w:rPr>
            </w:pPr>
            <w:r>
              <w:rPr>
                <w:lang w:val="en-US"/>
              </w:rPr>
              <w:t>Clarification required</w:t>
            </w:r>
          </w:p>
          <w:p w14:paraId="0D5A3CBC" w14:textId="59D8B044" w:rsidR="00C101AD" w:rsidRDefault="00C101AD" w:rsidP="007C5371">
            <w:pPr>
              <w:rPr>
                <w:lang w:val="en-US"/>
              </w:rPr>
            </w:pPr>
          </w:p>
          <w:p w14:paraId="68EF14D7" w14:textId="38CA2C82" w:rsidR="00C101AD" w:rsidRDefault="00C101AD" w:rsidP="007C5371">
            <w:pPr>
              <w:rPr>
                <w:lang w:val="en-US"/>
              </w:rPr>
            </w:pPr>
            <w:r>
              <w:rPr>
                <w:lang w:val="en-US"/>
              </w:rPr>
              <w:t xml:space="preserve">Mariusz </w:t>
            </w:r>
            <w:proofErr w:type="spellStart"/>
            <w:r>
              <w:rPr>
                <w:lang w:val="en-US"/>
              </w:rPr>
              <w:t>thu</w:t>
            </w:r>
            <w:proofErr w:type="spellEnd"/>
            <w:r>
              <w:rPr>
                <w:lang w:val="en-US"/>
              </w:rPr>
              <w:t xml:space="preserve"> 1140</w:t>
            </w:r>
          </w:p>
          <w:p w14:paraId="3F1A38DD" w14:textId="08DFE705" w:rsidR="00C101AD" w:rsidRDefault="00C101AD" w:rsidP="007C5371">
            <w:pPr>
              <w:rPr>
                <w:lang w:val="en-US"/>
              </w:rPr>
            </w:pPr>
            <w:r>
              <w:rPr>
                <w:lang w:val="en-US"/>
              </w:rPr>
              <w:t>replies</w:t>
            </w:r>
          </w:p>
          <w:p w14:paraId="1839FDFE" w14:textId="7F5D2B29" w:rsidR="00B60933" w:rsidRPr="00D95972" w:rsidRDefault="00B60933" w:rsidP="007C5371">
            <w:pPr>
              <w:rPr>
                <w:rFonts w:eastAsia="Batang" w:cs="Arial"/>
                <w:lang w:eastAsia="ko-KR"/>
              </w:rPr>
            </w:pPr>
          </w:p>
        </w:tc>
      </w:tr>
      <w:tr w:rsidR="00B561F3" w:rsidRPr="00D95972" w14:paraId="5E86DE83" w14:textId="77777777" w:rsidTr="000246F8">
        <w:tc>
          <w:tcPr>
            <w:tcW w:w="976" w:type="dxa"/>
            <w:tcBorders>
              <w:top w:val="nil"/>
              <w:left w:val="thinThickThinSmallGap" w:sz="24" w:space="0" w:color="auto"/>
              <w:bottom w:val="nil"/>
            </w:tcBorders>
            <w:shd w:val="clear" w:color="auto" w:fill="auto"/>
          </w:tcPr>
          <w:p w14:paraId="5EEB8D4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9842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3CE513" w14:textId="53DF1A8C" w:rsidR="00B561F3" w:rsidRPr="00D95972" w:rsidRDefault="00E24A21" w:rsidP="00B561F3">
            <w:pPr>
              <w:overflowPunct/>
              <w:autoSpaceDE/>
              <w:autoSpaceDN/>
              <w:adjustRightInd/>
              <w:textAlignment w:val="auto"/>
              <w:rPr>
                <w:rFonts w:cs="Arial"/>
                <w:lang w:val="en-US"/>
              </w:rPr>
            </w:pPr>
            <w:hyperlink r:id="rId319" w:history="1">
              <w:r w:rsidR="00B561F3">
                <w:rPr>
                  <w:rStyle w:val="Hyperlink"/>
                </w:rPr>
                <w:t>C1-214116</w:t>
              </w:r>
            </w:hyperlink>
          </w:p>
        </w:tc>
        <w:tc>
          <w:tcPr>
            <w:tcW w:w="4191" w:type="dxa"/>
            <w:gridSpan w:val="3"/>
            <w:tcBorders>
              <w:top w:val="single" w:sz="4" w:space="0" w:color="auto"/>
              <w:bottom w:val="single" w:sz="4" w:space="0" w:color="auto"/>
            </w:tcBorders>
            <w:shd w:val="clear" w:color="auto" w:fill="FFFF00"/>
          </w:tcPr>
          <w:p w14:paraId="2C2CCDF0" w14:textId="34A5A2BF" w:rsidR="00B561F3" w:rsidRPr="00D95972" w:rsidRDefault="00B561F3" w:rsidP="00B561F3">
            <w:pPr>
              <w:rPr>
                <w:rFonts w:cs="Arial"/>
              </w:rPr>
            </w:pPr>
            <w:r>
              <w:rPr>
                <w:rFonts w:cs="Arial"/>
              </w:rPr>
              <w:t>Alignments for the introduction of SOR-CMCI</w:t>
            </w:r>
          </w:p>
        </w:tc>
        <w:tc>
          <w:tcPr>
            <w:tcW w:w="1767" w:type="dxa"/>
            <w:tcBorders>
              <w:top w:val="single" w:sz="4" w:space="0" w:color="auto"/>
              <w:bottom w:val="single" w:sz="4" w:space="0" w:color="auto"/>
            </w:tcBorders>
            <w:shd w:val="clear" w:color="auto" w:fill="FFFF00"/>
          </w:tcPr>
          <w:p w14:paraId="4DE54754" w14:textId="51613DA5"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FEE44DE" w14:textId="1A86CEFE" w:rsidR="00B561F3" w:rsidRPr="00D95972" w:rsidRDefault="00B561F3" w:rsidP="00B561F3">
            <w:pPr>
              <w:rPr>
                <w:rFonts w:cs="Arial"/>
              </w:rPr>
            </w:pPr>
            <w:r>
              <w:rPr>
                <w:rFonts w:cs="Arial"/>
              </w:rPr>
              <w:t>CR 3365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9146C" w14:textId="77777777" w:rsidR="007C5371" w:rsidRDefault="007C5371" w:rsidP="007C5371">
            <w:pPr>
              <w:rPr>
                <w:lang w:val="en-US"/>
              </w:rPr>
            </w:pPr>
            <w:r>
              <w:rPr>
                <w:lang w:val="en-US"/>
              </w:rPr>
              <w:t>Lena, Thu, 0304</w:t>
            </w:r>
          </w:p>
          <w:p w14:paraId="5F4A730E" w14:textId="77777777" w:rsidR="00B561F3" w:rsidRDefault="007C5371" w:rsidP="007C5371">
            <w:pPr>
              <w:rPr>
                <w:lang w:val="en-US"/>
              </w:rPr>
            </w:pPr>
            <w:r>
              <w:rPr>
                <w:lang w:val="en-US"/>
              </w:rPr>
              <w:t>Rev required</w:t>
            </w:r>
          </w:p>
          <w:p w14:paraId="3D9D827E" w14:textId="77777777" w:rsidR="0000306A" w:rsidRDefault="0000306A" w:rsidP="007C5371">
            <w:pPr>
              <w:rPr>
                <w:lang w:val="en-US"/>
              </w:rPr>
            </w:pPr>
          </w:p>
          <w:p w14:paraId="3A85CC0E" w14:textId="77777777" w:rsidR="0000306A" w:rsidRDefault="0000306A" w:rsidP="007C5371">
            <w:pPr>
              <w:rPr>
                <w:lang w:val="en-US"/>
              </w:rPr>
            </w:pPr>
            <w:r>
              <w:rPr>
                <w:lang w:val="en-US"/>
              </w:rPr>
              <w:t xml:space="preserve">Lufeng </w:t>
            </w:r>
            <w:proofErr w:type="spellStart"/>
            <w:r>
              <w:rPr>
                <w:lang w:val="en-US"/>
              </w:rPr>
              <w:t>thu</w:t>
            </w:r>
            <w:proofErr w:type="spellEnd"/>
            <w:r>
              <w:rPr>
                <w:lang w:val="en-US"/>
              </w:rPr>
              <w:t xml:space="preserve"> 0442</w:t>
            </w:r>
          </w:p>
          <w:p w14:paraId="0804A9B1" w14:textId="7D4046A3" w:rsidR="0000306A" w:rsidRDefault="0000306A" w:rsidP="007C5371">
            <w:pPr>
              <w:rPr>
                <w:lang w:val="en-US"/>
              </w:rPr>
            </w:pPr>
            <w:r>
              <w:rPr>
                <w:lang w:val="en-US"/>
              </w:rPr>
              <w:t>Rev required</w:t>
            </w:r>
          </w:p>
          <w:p w14:paraId="25E2D367" w14:textId="09D4D762" w:rsidR="000A234E" w:rsidRDefault="000A234E" w:rsidP="007C5371">
            <w:pPr>
              <w:rPr>
                <w:lang w:val="en-US"/>
              </w:rPr>
            </w:pPr>
          </w:p>
          <w:p w14:paraId="45579096" w14:textId="57DE6A2A" w:rsidR="000A234E" w:rsidRDefault="000A234E" w:rsidP="007C5371">
            <w:pPr>
              <w:rPr>
                <w:lang w:val="en-US"/>
              </w:rPr>
            </w:pPr>
            <w:r>
              <w:rPr>
                <w:lang w:val="en-US"/>
              </w:rPr>
              <w:t xml:space="preserve">Mariusz </w:t>
            </w:r>
            <w:proofErr w:type="spellStart"/>
            <w:r>
              <w:rPr>
                <w:lang w:val="en-US"/>
              </w:rPr>
              <w:t>thu</w:t>
            </w:r>
            <w:proofErr w:type="spellEnd"/>
            <w:r>
              <w:rPr>
                <w:lang w:val="en-US"/>
              </w:rPr>
              <w:t xml:space="preserve"> 1008</w:t>
            </w:r>
          </w:p>
          <w:p w14:paraId="0A9BA4A1" w14:textId="390459C4" w:rsidR="000A234E" w:rsidRDefault="000A234E" w:rsidP="007C5371">
            <w:pPr>
              <w:rPr>
                <w:lang w:val="en-US"/>
              </w:rPr>
            </w:pPr>
            <w:r>
              <w:rPr>
                <w:lang w:val="en-US"/>
              </w:rPr>
              <w:t>Rev required</w:t>
            </w:r>
          </w:p>
          <w:p w14:paraId="76F47ADC" w14:textId="77777777" w:rsidR="000A234E" w:rsidRDefault="000A234E" w:rsidP="007C5371">
            <w:pPr>
              <w:rPr>
                <w:lang w:val="en-US"/>
              </w:rPr>
            </w:pPr>
          </w:p>
          <w:p w14:paraId="22D4F34F" w14:textId="799FF19A" w:rsidR="0000306A" w:rsidRPr="00D95972" w:rsidRDefault="0000306A" w:rsidP="007C5371">
            <w:pPr>
              <w:rPr>
                <w:rFonts w:eastAsia="Batang" w:cs="Arial"/>
                <w:lang w:eastAsia="ko-KR"/>
              </w:rPr>
            </w:pPr>
          </w:p>
        </w:tc>
      </w:tr>
      <w:tr w:rsidR="00B561F3" w:rsidRPr="00D95972" w14:paraId="0766EA8D" w14:textId="77777777" w:rsidTr="00F852D7">
        <w:tc>
          <w:tcPr>
            <w:tcW w:w="976" w:type="dxa"/>
            <w:tcBorders>
              <w:top w:val="nil"/>
              <w:left w:val="thinThickThinSmallGap" w:sz="24" w:space="0" w:color="auto"/>
              <w:bottom w:val="nil"/>
            </w:tcBorders>
            <w:shd w:val="clear" w:color="auto" w:fill="auto"/>
          </w:tcPr>
          <w:p w14:paraId="45C65F1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63A59D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7960D5C" w14:textId="1240C95D" w:rsidR="00B561F3" w:rsidRPr="00D95972" w:rsidRDefault="00B561F3" w:rsidP="00B561F3">
            <w:pPr>
              <w:overflowPunct/>
              <w:autoSpaceDE/>
              <w:autoSpaceDN/>
              <w:adjustRightInd/>
              <w:textAlignment w:val="auto"/>
              <w:rPr>
                <w:rFonts w:cs="Arial"/>
                <w:lang w:val="en-US"/>
              </w:rPr>
            </w:pPr>
            <w:r>
              <w:rPr>
                <w:rFonts w:cs="Arial"/>
                <w:lang w:val="en-US"/>
              </w:rPr>
              <w:t>C1-214117</w:t>
            </w:r>
          </w:p>
        </w:tc>
        <w:tc>
          <w:tcPr>
            <w:tcW w:w="4191" w:type="dxa"/>
            <w:gridSpan w:val="3"/>
            <w:tcBorders>
              <w:top w:val="single" w:sz="4" w:space="0" w:color="auto"/>
              <w:bottom w:val="single" w:sz="4" w:space="0" w:color="auto"/>
            </w:tcBorders>
            <w:shd w:val="clear" w:color="auto" w:fill="FFFFFF"/>
          </w:tcPr>
          <w:p w14:paraId="028B645B" w14:textId="5A79B9B8" w:rsidR="00B561F3" w:rsidRPr="00D95972" w:rsidRDefault="00B561F3" w:rsidP="00B561F3">
            <w:pPr>
              <w:rPr>
                <w:rFonts w:cs="Arial"/>
              </w:rPr>
            </w:pPr>
            <w:r>
              <w:rPr>
                <w:rFonts w:cs="Arial"/>
              </w:rPr>
              <w:t>Discussion related to the received LS (C1-214058) from GSMA on SOR-CMCI</w:t>
            </w:r>
          </w:p>
        </w:tc>
        <w:tc>
          <w:tcPr>
            <w:tcW w:w="1767" w:type="dxa"/>
            <w:tcBorders>
              <w:top w:val="single" w:sz="4" w:space="0" w:color="auto"/>
              <w:bottom w:val="single" w:sz="4" w:space="0" w:color="auto"/>
            </w:tcBorders>
            <w:shd w:val="clear" w:color="auto" w:fill="FFFFFF"/>
          </w:tcPr>
          <w:p w14:paraId="3895BA0C" w14:textId="0AD6A5E2"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630F20AC" w14:textId="7A37E095"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A2B25D" w14:textId="77777777" w:rsidR="00B561F3" w:rsidRDefault="00B561F3" w:rsidP="00B561F3">
            <w:pPr>
              <w:rPr>
                <w:rFonts w:eastAsia="Batang" w:cs="Arial"/>
                <w:lang w:eastAsia="ko-KR"/>
              </w:rPr>
            </w:pPr>
            <w:r>
              <w:rPr>
                <w:rFonts w:eastAsia="Batang" w:cs="Arial"/>
                <w:lang w:eastAsia="ko-KR"/>
              </w:rPr>
              <w:t>Withdrawn</w:t>
            </w:r>
          </w:p>
          <w:p w14:paraId="56654DCF" w14:textId="5AFA97E9" w:rsidR="00B561F3" w:rsidRPr="00D95972" w:rsidRDefault="00B561F3" w:rsidP="00B561F3">
            <w:pPr>
              <w:rPr>
                <w:rFonts w:eastAsia="Batang" w:cs="Arial"/>
                <w:lang w:eastAsia="ko-KR"/>
              </w:rPr>
            </w:pPr>
          </w:p>
        </w:tc>
      </w:tr>
      <w:tr w:rsidR="00B561F3" w:rsidRPr="00D95972" w14:paraId="6203B71E" w14:textId="77777777" w:rsidTr="000246F8">
        <w:tc>
          <w:tcPr>
            <w:tcW w:w="976" w:type="dxa"/>
            <w:tcBorders>
              <w:top w:val="nil"/>
              <w:left w:val="thinThickThinSmallGap" w:sz="24" w:space="0" w:color="auto"/>
              <w:bottom w:val="nil"/>
            </w:tcBorders>
            <w:shd w:val="clear" w:color="auto" w:fill="auto"/>
          </w:tcPr>
          <w:p w14:paraId="66EC9A9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DF3088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0F9A873F" w14:textId="4394E7D1" w:rsidR="00B561F3" w:rsidRPr="00D95972" w:rsidRDefault="00B561F3" w:rsidP="00B561F3">
            <w:pPr>
              <w:overflowPunct/>
              <w:autoSpaceDE/>
              <w:autoSpaceDN/>
              <w:adjustRightInd/>
              <w:textAlignment w:val="auto"/>
              <w:rPr>
                <w:rFonts w:cs="Arial"/>
                <w:lang w:val="en-US"/>
              </w:rPr>
            </w:pPr>
            <w:r>
              <w:rPr>
                <w:rFonts w:cs="Arial"/>
                <w:lang w:val="en-US"/>
              </w:rPr>
              <w:t>C1-214414</w:t>
            </w:r>
          </w:p>
        </w:tc>
        <w:tc>
          <w:tcPr>
            <w:tcW w:w="4191" w:type="dxa"/>
            <w:gridSpan w:val="3"/>
            <w:tcBorders>
              <w:top w:val="single" w:sz="4" w:space="0" w:color="auto"/>
              <w:bottom w:val="single" w:sz="4" w:space="0" w:color="auto"/>
            </w:tcBorders>
            <w:shd w:val="clear" w:color="auto" w:fill="FFFFFF"/>
          </w:tcPr>
          <w:p w14:paraId="364346D1" w14:textId="428E28AC"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4E008BFA" w14:textId="62BB2FF7"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0606DDAD" w14:textId="422BFCA2" w:rsidR="00B561F3" w:rsidRPr="00D95972" w:rsidRDefault="00B561F3" w:rsidP="00B561F3">
            <w:pPr>
              <w:rPr>
                <w:rFonts w:cs="Arial"/>
              </w:rPr>
            </w:pPr>
            <w:r>
              <w:rPr>
                <w:rFonts w:cs="Arial"/>
              </w:rPr>
              <w:t>CR 3462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12062C" w14:textId="77777777" w:rsidR="00B561F3" w:rsidRDefault="00B561F3" w:rsidP="00B561F3">
            <w:pPr>
              <w:rPr>
                <w:rFonts w:eastAsia="Batang" w:cs="Arial"/>
                <w:lang w:eastAsia="ko-KR"/>
              </w:rPr>
            </w:pPr>
            <w:r>
              <w:rPr>
                <w:rFonts w:eastAsia="Batang" w:cs="Arial"/>
                <w:lang w:eastAsia="ko-KR"/>
              </w:rPr>
              <w:t>Withdrawn</w:t>
            </w:r>
          </w:p>
          <w:p w14:paraId="5072DFE2" w14:textId="765B63D6" w:rsidR="00B561F3" w:rsidRPr="00D95972" w:rsidRDefault="00B561F3" w:rsidP="00B561F3">
            <w:pPr>
              <w:rPr>
                <w:rFonts w:eastAsia="Batang" w:cs="Arial"/>
                <w:lang w:eastAsia="ko-KR"/>
              </w:rPr>
            </w:pPr>
          </w:p>
        </w:tc>
      </w:tr>
      <w:tr w:rsidR="00B561F3" w:rsidRPr="00D95972" w14:paraId="74D29EEF" w14:textId="77777777" w:rsidTr="000246F8">
        <w:tc>
          <w:tcPr>
            <w:tcW w:w="976" w:type="dxa"/>
            <w:tcBorders>
              <w:top w:val="nil"/>
              <w:left w:val="thinThickThinSmallGap" w:sz="24" w:space="0" w:color="auto"/>
              <w:bottom w:val="nil"/>
            </w:tcBorders>
            <w:shd w:val="clear" w:color="auto" w:fill="auto"/>
          </w:tcPr>
          <w:p w14:paraId="4BE7CA59"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64A9D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96DF7B" w14:textId="0932A93B" w:rsidR="00B561F3" w:rsidRPr="00D95972" w:rsidRDefault="00E24A21" w:rsidP="00B561F3">
            <w:pPr>
              <w:overflowPunct/>
              <w:autoSpaceDE/>
              <w:autoSpaceDN/>
              <w:adjustRightInd/>
              <w:textAlignment w:val="auto"/>
              <w:rPr>
                <w:rFonts w:cs="Arial"/>
                <w:lang w:val="en-US"/>
              </w:rPr>
            </w:pPr>
            <w:hyperlink r:id="rId320" w:history="1">
              <w:r w:rsidR="00B561F3">
                <w:rPr>
                  <w:rStyle w:val="Hyperlink"/>
                </w:rPr>
                <w:t>C1-214418</w:t>
              </w:r>
            </w:hyperlink>
          </w:p>
        </w:tc>
        <w:tc>
          <w:tcPr>
            <w:tcW w:w="4191" w:type="dxa"/>
            <w:gridSpan w:val="3"/>
            <w:tcBorders>
              <w:top w:val="single" w:sz="4" w:space="0" w:color="auto"/>
              <w:bottom w:val="single" w:sz="4" w:space="0" w:color="auto"/>
            </w:tcBorders>
            <w:shd w:val="clear" w:color="auto" w:fill="FFFF00"/>
          </w:tcPr>
          <w:p w14:paraId="0208545E" w14:textId="50B208E2"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00"/>
          </w:tcPr>
          <w:p w14:paraId="14995618" w14:textId="590B947A"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988962F" w14:textId="2C4BE603" w:rsidR="00B561F3" w:rsidRPr="00D95972" w:rsidRDefault="00B561F3" w:rsidP="00B561F3">
            <w:pPr>
              <w:rPr>
                <w:rFonts w:cs="Arial"/>
              </w:rPr>
            </w:pPr>
            <w:r>
              <w:rPr>
                <w:rFonts w:cs="Arial"/>
              </w:rPr>
              <w:t>CR 0746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67425" w14:textId="77777777" w:rsidR="00B561F3" w:rsidRPr="00D95972" w:rsidRDefault="00B561F3" w:rsidP="00B561F3">
            <w:pPr>
              <w:rPr>
                <w:rFonts w:eastAsia="Batang" w:cs="Arial"/>
                <w:lang w:eastAsia="ko-KR"/>
              </w:rPr>
            </w:pPr>
          </w:p>
        </w:tc>
      </w:tr>
      <w:tr w:rsidR="00B561F3" w:rsidRPr="00D95972" w14:paraId="11721A14" w14:textId="77777777" w:rsidTr="00E07479">
        <w:tc>
          <w:tcPr>
            <w:tcW w:w="976" w:type="dxa"/>
            <w:tcBorders>
              <w:top w:val="nil"/>
              <w:left w:val="thinThickThinSmallGap" w:sz="24" w:space="0" w:color="auto"/>
              <w:bottom w:val="nil"/>
            </w:tcBorders>
            <w:shd w:val="clear" w:color="auto" w:fill="auto"/>
          </w:tcPr>
          <w:p w14:paraId="7C87C38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6457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844EA8" w14:textId="06966D24" w:rsidR="00B561F3" w:rsidRPr="00D95972" w:rsidRDefault="00E24A21" w:rsidP="00B561F3">
            <w:pPr>
              <w:overflowPunct/>
              <w:autoSpaceDE/>
              <w:autoSpaceDN/>
              <w:adjustRightInd/>
              <w:textAlignment w:val="auto"/>
              <w:rPr>
                <w:rFonts w:cs="Arial"/>
                <w:lang w:val="en-US"/>
              </w:rPr>
            </w:pPr>
            <w:hyperlink r:id="rId321" w:history="1">
              <w:r w:rsidR="00B561F3">
                <w:rPr>
                  <w:rStyle w:val="Hyperlink"/>
                </w:rPr>
                <w:t>C1-214423</w:t>
              </w:r>
            </w:hyperlink>
          </w:p>
        </w:tc>
        <w:tc>
          <w:tcPr>
            <w:tcW w:w="4191" w:type="dxa"/>
            <w:gridSpan w:val="3"/>
            <w:tcBorders>
              <w:top w:val="single" w:sz="4" w:space="0" w:color="auto"/>
              <w:bottom w:val="single" w:sz="4" w:space="0" w:color="auto"/>
            </w:tcBorders>
            <w:shd w:val="clear" w:color="auto" w:fill="FFFF00"/>
          </w:tcPr>
          <w:p w14:paraId="39CA4F89" w14:textId="1B78AE88" w:rsidR="00B561F3" w:rsidRPr="00D95972" w:rsidRDefault="00B561F3" w:rsidP="00B561F3">
            <w:pPr>
              <w:rPr>
                <w:rFonts w:cs="Arial"/>
              </w:rPr>
            </w:pPr>
            <w:r>
              <w:rPr>
                <w:rFonts w:cs="Arial"/>
              </w:rPr>
              <w:t>Correction of secured packet definition</w:t>
            </w:r>
          </w:p>
        </w:tc>
        <w:tc>
          <w:tcPr>
            <w:tcW w:w="1767" w:type="dxa"/>
            <w:tcBorders>
              <w:top w:val="single" w:sz="4" w:space="0" w:color="auto"/>
              <w:bottom w:val="single" w:sz="4" w:space="0" w:color="auto"/>
            </w:tcBorders>
            <w:shd w:val="clear" w:color="auto" w:fill="FFFF00"/>
          </w:tcPr>
          <w:p w14:paraId="2159FFB5" w14:textId="7FCC6062"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4B37A6E" w14:textId="5E9A8CA8" w:rsidR="00B561F3" w:rsidRPr="00D95972" w:rsidRDefault="00B561F3" w:rsidP="00B561F3">
            <w:pPr>
              <w:rPr>
                <w:rFonts w:cs="Arial"/>
              </w:rPr>
            </w:pPr>
            <w:r>
              <w:rPr>
                <w:rFonts w:cs="Arial"/>
              </w:rPr>
              <w:t>CR 0748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C7FDD" w14:textId="77777777" w:rsidR="00B561F3" w:rsidRPr="00D95972" w:rsidRDefault="00B561F3" w:rsidP="00B561F3">
            <w:pPr>
              <w:rPr>
                <w:rFonts w:eastAsia="Batang" w:cs="Arial"/>
                <w:lang w:eastAsia="ko-KR"/>
              </w:rPr>
            </w:pPr>
          </w:p>
        </w:tc>
      </w:tr>
      <w:tr w:rsidR="00B561F3" w:rsidRPr="00D95972" w14:paraId="330FA77E" w14:textId="77777777" w:rsidTr="00E07479">
        <w:tc>
          <w:tcPr>
            <w:tcW w:w="976" w:type="dxa"/>
            <w:tcBorders>
              <w:top w:val="nil"/>
              <w:left w:val="thinThickThinSmallGap" w:sz="24" w:space="0" w:color="auto"/>
              <w:bottom w:val="nil"/>
            </w:tcBorders>
            <w:shd w:val="clear" w:color="auto" w:fill="auto"/>
          </w:tcPr>
          <w:p w14:paraId="4A7490D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4E4DD5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0B777F" w14:textId="5E2BC388" w:rsidR="00B561F3" w:rsidRPr="00D95972" w:rsidRDefault="00E24A21" w:rsidP="00B561F3">
            <w:pPr>
              <w:overflowPunct/>
              <w:autoSpaceDE/>
              <w:autoSpaceDN/>
              <w:adjustRightInd/>
              <w:textAlignment w:val="auto"/>
              <w:rPr>
                <w:rFonts w:cs="Arial"/>
                <w:lang w:val="en-US"/>
              </w:rPr>
            </w:pPr>
            <w:hyperlink r:id="rId322" w:history="1">
              <w:r w:rsidR="00B561F3">
                <w:rPr>
                  <w:rStyle w:val="Hyperlink"/>
                </w:rPr>
                <w:t>C1-214529</w:t>
              </w:r>
            </w:hyperlink>
          </w:p>
        </w:tc>
        <w:tc>
          <w:tcPr>
            <w:tcW w:w="4191" w:type="dxa"/>
            <w:gridSpan w:val="3"/>
            <w:tcBorders>
              <w:top w:val="single" w:sz="4" w:space="0" w:color="auto"/>
              <w:bottom w:val="single" w:sz="4" w:space="0" w:color="auto"/>
            </w:tcBorders>
            <w:shd w:val="clear" w:color="auto" w:fill="FFFF00"/>
          </w:tcPr>
          <w:p w14:paraId="51F3FB68" w14:textId="65C99755" w:rsidR="00B561F3" w:rsidRPr="00D95972" w:rsidRDefault="00B561F3" w:rsidP="00B561F3">
            <w:pPr>
              <w:rPr>
                <w:rFonts w:cs="Arial"/>
              </w:rPr>
            </w:pPr>
            <w:r>
              <w:rPr>
                <w:rFonts w:cs="Arial"/>
              </w:rPr>
              <w:t>VPLMN being part of User Controlled PLMN Selector with Access Technology list</w:t>
            </w:r>
          </w:p>
        </w:tc>
        <w:tc>
          <w:tcPr>
            <w:tcW w:w="1767" w:type="dxa"/>
            <w:tcBorders>
              <w:top w:val="single" w:sz="4" w:space="0" w:color="auto"/>
              <w:bottom w:val="single" w:sz="4" w:space="0" w:color="auto"/>
            </w:tcBorders>
            <w:shd w:val="clear" w:color="auto" w:fill="FFFF00"/>
          </w:tcPr>
          <w:p w14:paraId="1800AE6F" w14:textId="01BF8068"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309025" w14:textId="2AADD82B" w:rsidR="00B561F3" w:rsidRPr="00D95972" w:rsidRDefault="00B561F3" w:rsidP="00B561F3">
            <w:pPr>
              <w:rPr>
                <w:rFonts w:cs="Arial"/>
              </w:rPr>
            </w:pPr>
            <w:r>
              <w:rPr>
                <w:rFonts w:cs="Arial"/>
              </w:rPr>
              <w:t>CR 0759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23A66" w14:textId="77777777" w:rsidR="00B561F3" w:rsidRDefault="00177DA5" w:rsidP="00B561F3">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0933</w:t>
            </w:r>
          </w:p>
          <w:p w14:paraId="645DA14F" w14:textId="77777777" w:rsidR="00177DA5" w:rsidRDefault="00177DA5" w:rsidP="00B561F3">
            <w:pPr>
              <w:rPr>
                <w:rFonts w:eastAsia="Batang" w:cs="Arial"/>
                <w:lang w:eastAsia="ko-KR"/>
              </w:rPr>
            </w:pPr>
            <w:r>
              <w:rPr>
                <w:rFonts w:eastAsia="Batang" w:cs="Arial"/>
                <w:lang w:eastAsia="ko-KR"/>
              </w:rPr>
              <w:t>request for clarification</w:t>
            </w:r>
          </w:p>
          <w:p w14:paraId="2A20F2BA" w14:textId="77777777" w:rsidR="00A20203" w:rsidRDefault="00A20203" w:rsidP="00B561F3">
            <w:pPr>
              <w:rPr>
                <w:rFonts w:eastAsia="Batang" w:cs="Arial"/>
                <w:lang w:eastAsia="ko-KR"/>
              </w:rPr>
            </w:pPr>
          </w:p>
          <w:p w14:paraId="5DE4CF95" w14:textId="77777777" w:rsidR="00A20203" w:rsidRDefault="00A20203" w:rsidP="00B561F3">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1032</w:t>
            </w:r>
          </w:p>
          <w:p w14:paraId="7B16C1A4" w14:textId="580333BE" w:rsidR="00A20203" w:rsidRPr="00D95972" w:rsidRDefault="00A20203" w:rsidP="00B561F3">
            <w:pPr>
              <w:rPr>
                <w:rFonts w:eastAsia="Batang" w:cs="Arial"/>
                <w:lang w:eastAsia="ko-KR"/>
              </w:rPr>
            </w:pPr>
            <w:r>
              <w:rPr>
                <w:rFonts w:eastAsia="Batang" w:cs="Arial"/>
                <w:lang w:eastAsia="ko-KR"/>
              </w:rPr>
              <w:t>comment</w:t>
            </w:r>
          </w:p>
        </w:tc>
      </w:tr>
      <w:tr w:rsidR="00B561F3" w:rsidRPr="00D95972" w14:paraId="09D1BAEE" w14:textId="77777777" w:rsidTr="00E07479">
        <w:tc>
          <w:tcPr>
            <w:tcW w:w="976" w:type="dxa"/>
            <w:tcBorders>
              <w:top w:val="nil"/>
              <w:left w:val="thinThickThinSmallGap" w:sz="24" w:space="0" w:color="auto"/>
              <w:bottom w:val="nil"/>
            </w:tcBorders>
            <w:shd w:val="clear" w:color="auto" w:fill="auto"/>
          </w:tcPr>
          <w:p w14:paraId="6A7D685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17F3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DC83F7" w14:textId="25CBAF57" w:rsidR="00B561F3" w:rsidRPr="00D95972" w:rsidRDefault="00E24A21" w:rsidP="00B561F3">
            <w:pPr>
              <w:overflowPunct/>
              <w:autoSpaceDE/>
              <w:autoSpaceDN/>
              <w:adjustRightInd/>
              <w:textAlignment w:val="auto"/>
              <w:rPr>
                <w:rFonts w:cs="Arial"/>
                <w:lang w:val="en-US"/>
              </w:rPr>
            </w:pPr>
            <w:hyperlink r:id="rId323" w:history="1">
              <w:r w:rsidR="00B561F3">
                <w:rPr>
                  <w:rStyle w:val="Hyperlink"/>
                </w:rPr>
                <w:t>C1-214530</w:t>
              </w:r>
            </w:hyperlink>
          </w:p>
        </w:tc>
        <w:tc>
          <w:tcPr>
            <w:tcW w:w="4191" w:type="dxa"/>
            <w:gridSpan w:val="3"/>
            <w:tcBorders>
              <w:top w:val="single" w:sz="4" w:space="0" w:color="auto"/>
              <w:bottom w:val="single" w:sz="4" w:space="0" w:color="auto"/>
            </w:tcBorders>
            <w:shd w:val="clear" w:color="auto" w:fill="FFFF00"/>
          </w:tcPr>
          <w:p w14:paraId="1BBF9C22" w14:textId="7B489EF6" w:rsidR="00B561F3" w:rsidRPr="00D95972" w:rsidRDefault="00B561F3" w:rsidP="00B561F3">
            <w:pPr>
              <w:rPr>
                <w:rFonts w:cs="Arial"/>
              </w:rPr>
            </w:pPr>
            <w:proofErr w:type="spellStart"/>
            <w:r>
              <w:rPr>
                <w:rFonts w:cs="Arial"/>
              </w:rPr>
              <w:t>Tsor</w:t>
            </w:r>
            <w:proofErr w:type="spellEnd"/>
            <w:r>
              <w:rPr>
                <w:rFonts w:cs="Arial"/>
              </w:rPr>
              <w:t>-cm not related with PDU sessions</w:t>
            </w:r>
          </w:p>
        </w:tc>
        <w:tc>
          <w:tcPr>
            <w:tcW w:w="1767" w:type="dxa"/>
            <w:tcBorders>
              <w:top w:val="single" w:sz="4" w:space="0" w:color="auto"/>
              <w:bottom w:val="single" w:sz="4" w:space="0" w:color="auto"/>
            </w:tcBorders>
            <w:shd w:val="clear" w:color="auto" w:fill="FFFF00"/>
          </w:tcPr>
          <w:p w14:paraId="20D59281" w14:textId="2C0732F0"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6223A6" w14:textId="2B39E67F" w:rsidR="00B561F3" w:rsidRPr="00D95972" w:rsidRDefault="00B561F3" w:rsidP="00B561F3">
            <w:pPr>
              <w:rPr>
                <w:rFonts w:cs="Arial"/>
              </w:rPr>
            </w:pPr>
            <w:r>
              <w:rPr>
                <w:rFonts w:cs="Arial"/>
              </w:rPr>
              <w:t>CR 0760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B332A"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1BFE6768" w14:textId="5B96BE61" w:rsidR="00B561F3" w:rsidRPr="00D95972" w:rsidRDefault="006D7C0F" w:rsidP="006D7C0F">
            <w:pPr>
              <w:rPr>
                <w:rFonts w:eastAsia="Batang" w:cs="Arial"/>
                <w:lang w:eastAsia="ko-KR"/>
              </w:rPr>
            </w:pPr>
            <w:r>
              <w:rPr>
                <w:rFonts w:eastAsia="Batang" w:cs="Arial"/>
                <w:lang w:eastAsia="ko-KR"/>
              </w:rPr>
              <w:t>Rev required</w:t>
            </w:r>
          </w:p>
        </w:tc>
      </w:tr>
      <w:tr w:rsidR="00B561F3" w:rsidRPr="00D95972" w14:paraId="6FF7335B" w14:textId="77777777" w:rsidTr="00E07479">
        <w:tc>
          <w:tcPr>
            <w:tcW w:w="976" w:type="dxa"/>
            <w:tcBorders>
              <w:top w:val="nil"/>
              <w:left w:val="thinThickThinSmallGap" w:sz="24" w:space="0" w:color="auto"/>
              <w:bottom w:val="nil"/>
            </w:tcBorders>
            <w:shd w:val="clear" w:color="auto" w:fill="auto"/>
          </w:tcPr>
          <w:p w14:paraId="219245F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92BA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0F2256" w14:textId="6D300661" w:rsidR="00B561F3" w:rsidRPr="00D95972" w:rsidRDefault="00E24A21" w:rsidP="00B561F3">
            <w:pPr>
              <w:overflowPunct/>
              <w:autoSpaceDE/>
              <w:autoSpaceDN/>
              <w:adjustRightInd/>
              <w:textAlignment w:val="auto"/>
              <w:rPr>
                <w:rFonts w:cs="Arial"/>
                <w:lang w:val="en-US"/>
              </w:rPr>
            </w:pPr>
            <w:hyperlink r:id="rId324" w:history="1">
              <w:r w:rsidR="00B561F3">
                <w:rPr>
                  <w:rStyle w:val="Hyperlink"/>
                </w:rPr>
                <w:t>C1-214531</w:t>
              </w:r>
            </w:hyperlink>
          </w:p>
        </w:tc>
        <w:tc>
          <w:tcPr>
            <w:tcW w:w="4191" w:type="dxa"/>
            <w:gridSpan w:val="3"/>
            <w:tcBorders>
              <w:top w:val="single" w:sz="4" w:space="0" w:color="auto"/>
              <w:bottom w:val="single" w:sz="4" w:space="0" w:color="auto"/>
            </w:tcBorders>
            <w:shd w:val="clear" w:color="auto" w:fill="FFFF00"/>
          </w:tcPr>
          <w:p w14:paraId="72A50146" w14:textId="5C193C17" w:rsidR="00B561F3" w:rsidRPr="00D95972" w:rsidRDefault="00B561F3" w:rsidP="00B561F3">
            <w:pPr>
              <w:rPr>
                <w:rFonts w:cs="Arial"/>
              </w:rPr>
            </w:pPr>
            <w:r>
              <w:rPr>
                <w:rFonts w:cs="Arial"/>
              </w:rPr>
              <w:t xml:space="preserve">The timer value for </w:t>
            </w:r>
            <w:proofErr w:type="spellStart"/>
            <w:r>
              <w:rPr>
                <w:rFonts w:cs="Arial"/>
              </w:rPr>
              <w:t>Tsor</w:t>
            </w:r>
            <w:proofErr w:type="spellEnd"/>
            <w:r>
              <w:rPr>
                <w:rFonts w:cs="Arial"/>
              </w:rPr>
              <w:t>-cm being zero</w:t>
            </w:r>
          </w:p>
        </w:tc>
        <w:tc>
          <w:tcPr>
            <w:tcW w:w="1767" w:type="dxa"/>
            <w:tcBorders>
              <w:top w:val="single" w:sz="4" w:space="0" w:color="auto"/>
              <w:bottom w:val="single" w:sz="4" w:space="0" w:color="auto"/>
            </w:tcBorders>
            <w:shd w:val="clear" w:color="auto" w:fill="FFFF00"/>
          </w:tcPr>
          <w:p w14:paraId="3F2ED7EF" w14:textId="4F231BCA"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1ECF42" w14:textId="10EE01A2" w:rsidR="00B561F3" w:rsidRPr="00D95972" w:rsidRDefault="00B561F3" w:rsidP="00B561F3">
            <w:pPr>
              <w:rPr>
                <w:rFonts w:cs="Arial"/>
              </w:rPr>
            </w:pPr>
            <w:r>
              <w:rPr>
                <w:rFonts w:cs="Arial"/>
              </w:rPr>
              <w:t>CR 0761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E42C7" w14:textId="77777777" w:rsidR="00B561F3" w:rsidRDefault="006F10E7" w:rsidP="00B561F3">
            <w:pPr>
              <w:rPr>
                <w:rFonts w:eastAsia="Batang" w:cs="Arial"/>
                <w:lang w:eastAsia="ko-KR"/>
              </w:rPr>
            </w:pPr>
            <w:r>
              <w:rPr>
                <w:rFonts w:eastAsia="Batang" w:cs="Arial"/>
                <w:lang w:eastAsia="ko-KR"/>
              </w:rPr>
              <w:t>Lena, Thu, 0304</w:t>
            </w:r>
          </w:p>
          <w:p w14:paraId="5001CBE0" w14:textId="5656C979" w:rsidR="006F10E7" w:rsidRPr="00D95972" w:rsidRDefault="006F10E7" w:rsidP="00B561F3">
            <w:pPr>
              <w:rPr>
                <w:rFonts w:eastAsia="Batang" w:cs="Arial"/>
                <w:lang w:eastAsia="ko-KR"/>
              </w:rPr>
            </w:pPr>
            <w:r>
              <w:rPr>
                <w:rFonts w:eastAsia="Batang" w:cs="Arial"/>
                <w:lang w:eastAsia="ko-KR"/>
              </w:rPr>
              <w:t>Rev required</w:t>
            </w:r>
          </w:p>
        </w:tc>
      </w:tr>
      <w:tr w:rsidR="00B561F3" w:rsidRPr="00D95972" w14:paraId="092D54CF" w14:textId="77777777" w:rsidTr="00E07479">
        <w:tc>
          <w:tcPr>
            <w:tcW w:w="976" w:type="dxa"/>
            <w:tcBorders>
              <w:top w:val="nil"/>
              <w:left w:val="thinThickThinSmallGap" w:sz="24" w:space="0" w:color="auto"/>
              <w:bottom w:val="nil"/>
            </w:tcBorders>
            <w:shd w:val="clear" w:color="auto" w:fill="auto"/>
          </w:tcPr>
          <w:p w14:paraId="334B3B6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3271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23727DC" w14:textId="366331E4" w:rsidR="00B561F3" w:rsidRPr="00D95972" w:rsidRDefault="00E24A21" w:rsidP="00B561F3">
            <w:pPr>
              <w:overflowPunct/>
              <w:autoSpaceDE/>
              <w:autoSpaceDN/>
              <w:adjustRightInd/>
              <w:textAlignment w:val="auto"/>
              <w:rPr>
                <w:rFonts w:cs="Arial"/>
                <w:lang w:val="en-US"/>
              </w:rPr>
            </w:pPr>
            <w:hyperlink r:id="rId325" w:history="1">
              <w:r w:rsidR="00B561F3">
                <w:rPr>
                  <w:rStyle w:val="Hyperlink"/>
                </w:rPr>
                <w:t>C1-214610</w:t>
              </w:r>
            </w:hyperlink>
          </w:p>
        </w:tc>
        <w:tc>
          <w:tcPr>
            <w:tcW w:w="4191" w:type="dxa"/>
            <w:gridSpan w:val="3"/>
            <w:tcBorders>
              <w:top w:val="single" w:sz="4" w:space="0" w:color="auto"/>
              <w:bottom w:val="single" w:sz="4" w:space="0" w:color="auto"/>
            </w:tcBorders>
            <w:shd w:val="clear" w:color="auto" w:fill="FFFF00"/>
          </w:tcPr>
          <w:p w14:paraId="49011004" w14:textId="4DB478E0" w:rsidR="00B561F3" w:rsidRPr="00D95972" w:rsidRDefault="00B561F3" w:rsidP="00B561F3">
            <w:pPr>
              <w:rPr>
                <w:rFonts w:cs="Arial"/>
              </w:rPr>
            </w:pPr>
            <w:proofErr w:type="spellStart"/>
            <w:r>
              <w:rPr>
                <w:rFonts w:cs="Arial"/>
              </w:rPr>
              <w:t>Tsor</w:t>
            </w:r>
            <w:proofErr w:type="spellEnd"/>
            <w:r>
              <w:rPr>
                <w:rFonts w:cs="Arial"/>
              </w:rPr>
              <w:t>-CM timer handling in Manual to Auto mode change</w:t>
            </w:r>
          </w:p>
        </w:tc>
        <w:tc>
          <w:tcPr>
            <w:tcW w:w="1767" w:type="dxa"/>
            <w:tcBorders>
              <w:top w:val="single" w:sz="4" w:space="0" w:color="auto"/>
              <w:bottom w:val="single" w:sz="4" w:space="0" w:color="auto"/>
            </w:tcBorders>
            <w:shd w:val="clear" w:color="auto" w:fill="FFFF00"/>
          </w:tcPr>
          <w:p w14:paraId="48D05546" w14:textId="1F8DFFD8"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446E0" w14:textId="259CCC79" w:rsidR="00B561F3" w:rsidRPr="00D95972" w:rsidRDefault="00B561F3" w:rsidP="00B561F3">
            <w:pPr>
              <w:rPr>
                <w:rFonts w:cs="Arial"/>
              </w:rPr>
            </w:pPr>
            <w:r>
              <w:rPr>
                <w:rFonts w:cs="Arial"/>
              </w:rPr>
              <w:t>CR 0768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91F6C" w14:textId="77777777" w:rsidR="00B561F3" w:rsidRDefault="0000306A" w:rsidP="00B561F3">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0448</w:t>
            </w:r>
          </w:p>
          <w:p w14:paraId="7F91B87E" w14:textId="77777777" w:rsidR="0000306A" w:rsidRDefault="0000306A" w:rsidP="00B561F3">
            <w:pPr>
              <w:rPr>
                <w:rFonts w:eastAsia="Batang" w:cs="Arial"/>
                <w:lang w:eastAsia="ko-KR"/>
              </w:rPr>
            </w:pPr>
            <w:r>
              <w:rPr>
                <w:rFonts w:eastAsia="Batang" w:cs="Arial"/>
                <w:lang w:eastAsia="ko-KR"/>
              </w:rPr>
              <w:t>Rev required</w:t>
            </w:r>
          </w:p>
          <w:p w14:paraId="355D955D" w14:textId="77777777" w:rsidR="00A20203" w:rsidRDefault="00A20203" w:rsidP="00B561F3">
            <w:pPr>
              <w:rPr>
                <w:rFonts w:eastAsia="Batang" w:cs="Arial"/>
                <w:lang w:eastAsia="ko-KR"/>
              </w:rPr>
            </w:pPr>
          </w:p>
          <w:p w14:paraId="69DCB0D1" w14:textId="77777777" w:rsidR="00A20203" w:rsidRDefault="00A20203" w:rsidP="00B561F3">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1040</w:t>
            </w:r>
          </w:p>
          <w:p w14:paraId="257584B8" w14:textId="10F76528" w:rsidR="00A20203" w:rsidRDefault="00A20203" w:rsidP="00B561F3">
            <w:pPr>
              <w:rPr>
                <w:rFonts w:eastAsia="Batang" w:cs="Arial"/>
                <w:lang w:eastAsia="ko-KR"/>
              </w:rPr>
            </w:pPr>
            <w:r>
              <w:rPr>
                <w:rFonts w:eastAsia="Batang" w:cs="Arial"/>
                <w:lang w:eastAsia="ko-KR"/>
              </w:rPr>
              <w:t>Objection</w:t>
            </w:r>
          </w:p>
          <w:p w14:paraId="7DF058E3" w14:textId="088F06DC" w:rsidR="00A20203" w:rsidRDefault="00A20203" w:rsidP="00B561F3">
            <w:pPr>
              <w:rPr>
                <w:rFonts w:eastAsia="Batang" w:cs="Arial"/>
                <w:lang w:eastAsia="ko-KR"/>
              </w:rPr>
            </w:pPr>
          </w:p>
          <w:p w14:paraId="7206EC47" w14:textId="1E2EC2C6" w:rsidR="00A20203" w:rsidRDefault="00A20203" w:rsidP="00B561F3">
            <w:pPr>
              <w:rPr>
                <w:rFonts w:eastAsia="Batang" w:cs="Arial"/>
                <w:lang w:eastAsia="ko-KR"/>
              </w:rPr>
            </w:pPr>
            <w:proofErr w:type="spellStart"/>
            <w:r>
              <w:rPr>
                <w:rFonts w:eastAsia="Batang" w:cs="Arial"/>
                <w:lang w:eastAsia="ko-KR"/>
              </w:rPr>
              <w:t>Mariiusz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1040</w:t>
            </w:r>
          </w:p>
          <w:p w14:paraId="02F2F4C2" w14:textId="1E4C489A" w:rsidR="00A20203" w:rsidRDefault="00A20203" w:rsidP="00B561F3">
            <w:pPr>
              <w:rPr>
                <w:rFonts w:eastAsia="Batang" w:cs="Arial"/>
                <w:lang w:eastAsia="ko-KR"/>
              </w:rPr>
            </w:pPr>
            <w:r>
              <w:rPr>
                <w:rFonts w:eastAsia="Batang" w:cs="Arial"/>
                <w:lang w:eastAsia="ko-KR"/>
              </w:rPr>
              <w:t>Rev required</w:t>
            </w:r>
          </w:p>
          <w:p w14:paraId="6F89FC62" w14:textId="77777777" w:rsidR="00A20203" w:rsidRDefault="00A20203" w:rsidP="00B561F3">
            <w:pPr>
              <w:rPr>
                <w:rFonts w:eastAsia="Batang" w:cs="Arial"/>
                <w:lang w:eastAsia="ko-KR"/>
              </w:rPr>
            </w:pPr>
          </w:p>
          <w:p w14:paraId="51000785" w14:textId="422F2399" w:rsidR="00A20203" w:rsidRPr="00D95972" w:rsidRDefault="00A20203" w:rsidP="00B561F3">
            <w:pPr>
              <w:rPr>
                <w:rFonts w:eastAsia="Batang" w:cs="Arial"/>
                <w:lang w:eastAsia="ko-KR"/>
              </w:rPr>
            </w:pPr>
          </w:p>
        </w:tc>
      </w:tr>
      <w:tr w:rsidR="00B561F3" w:rsidRPr="00D95972" w14:paraId="48D90D7F" w14:textId="77777777" w:rsidTr="000246F8">
        <w:tc>
          <w:tcPr>
            <w:tcW w:w="976" w:type="dxa"/>
            <w:tcBorders>
              <w:top w:val="nil"/>
              <w:left w:val="thinThickThinSmallGap" w:sz="24" w:space="0" w:color="auto"/>
              <w:bottom w:val="nil"/>
            </w:tcBorders>
            <w:shd w:val="clear" w:color="auto" w:fill="auto"/>
          </w:tcPr>
          <w:p w14:paraId="6658AB8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B913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25CF08" w14:textId="4E8F18E5" w:rsidR="00B561F3" w:rsidRPr="00D95972" w:rsidRDefault="00E24A21" w:rsidP="00B561F3">
            <w:pPr>
              <w:overflowPunct/>
              <w:autoSpaceDE/>
              <w:autoSpaceDN/>
              <w:adjustRightInd/>
              <w:textAlignment w:val="auto"/>
              <w:rPr>
                <w:rFonts w:cs="Arial"/>
                <w:lang w:val="en-US"/>
              </w:rPr>
            </w:pPr>
            <w:hyperlink r:id="rId326" w:history="1">
              <w:r w:rsidR="00B561F3">
                <w:rPr>
                  <w:rStyle w:val="Hyperlink"/>
                </w:rPr>
                <w:t>C1-214611</w:t>
              </w:r>
            </w:hyperlink>
          </w:p>
        </w:tc>
        <w:tc>
          <w:tcPr>
            <w:tcW w:w="4191" w:type="dxa"/>
            <w:gridSpan w:val="3"/>
            <w:tcBorders>
              <w:top w:val="single" w:sz="4" w:space="0" w:color="auto"/>
              <w:bottom w:val="single" w:sz="4" w:space="0" w:color="auto"/>
            </w:tcBorders>
            <w:shd w:val="clear" w:color="auto" w:fill="FFFF00"/>
          </w:tcPr>
          <w:p w14:paraId="628434F4" w14:textId="55175BA8" w:rsidR="00B561F3" w:rsidRPr="00D95972" w:rsidRDefault="00B561F3" w:rsidP="00B561F3">
            <w:pPr>
              <w:rPr>
                <w:rFonts w:cs="Arial"/>
              </w:rPr>
            </w:pPr>
            <w:r>
              <w:rPr>
                <w:rFonts w:cs="Arial"/>
              </w:rPr>
              <w:t>SOR- CMCI handling for the security check failure</w:t>
            </w:r>
          </w:p>
        </w:tc>
        <w:tc>
          <w:tcPr>
            <w:tcW w:w="1767" w:type="dxa"/>
            <w:tcBorders>
              <w:top w:val="single" w:sz="4" w:space="0" w:color="auto"/>
              <w:bottom w:val="single" w:sz="4" w:space="0" w:color="auto"/>
            </w:tcBorders>
            <w:shd w:val="clear" w:color="auto" w:fill="FFFF00"/>
          </w:tcPr>
          <w:p w14:paraId="04F066AF" w14:textId="7C241425"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5A00C96" w14:textId="0F25C0A9" w:rsidR="00B561F3" w:rsidRPr="00D95972" w:rsidRDefault="00B561F3" w:rsidP="00B561F3">
            <w:pPr>
              <w:rPr>
                <w:rFonts w:cs="Arial"/>
              </w:rPr>
            </w:pPr>
            <w:r>
              <w:rPr>
                <w:rFonts w:cs="Arial"/>
              </w:rPr>
              <w:t>CR 0769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0372C"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783400F" w14:textId="77777777" w:rsidR="00B561F3" w:rsidRDefault="006D7C0F" w:rsidP="006D7C0F">
            <w:pPr>
              <w:rPr>
                <w:rFonts w:eastAsia="Batang" w:cs="Arial"/>
                <w:lang w:eastAsia="ko-KR"/>
              </w:rPr>
            </w:pPr>
            <w:r>
              <w:rPr>
                <w:rFonts w:eastAsia="Batang" w:cs="Arial"/>
                <w:lang w:eastAsia="ko-KR"/>
              </w:rPr>
              <w:t>Rev required</w:t>
            </w:r>
          </w:p>
          <w:p w14:paraId="7846ECAF" w14:textId="77777777" w:rsidR="000A234E" w:rsidRDefault="000A234E" w:rsidP="006D7C0F">
            <w:pPr>
              <w:rPr>
                <w:rFonts w:eastAsia="Batang" w:cs="Arial"/>
                <w:lang w:eastAsia="ko-KR"/>
              </w:rPr>
            </w:pPr>
          </w:p>
          <w:p w14:paraId="44FEFD04" w14:textId="77777777" w:rsidR="000A234E" w:rsidRDefault="000A234E" w:rsidP="006D7C0F">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0953</w:t>
            </w:r>
          </w:p>
          <w:p w14:paraId="46C5CD38" w14:textId="428FE5F8" w:rsidR="00C101AD" w:rsidRDefault="000A234E" w:rsidP="006D7C0F">
            <w:pPr>
              <w:rPr>
                <w:rFonts w:eastAsia="Batang" w:cs="Arial"/>
                <w:lang w:eastAsia="ko-KR"/>
              </w:rPr>
            </w:pPr>
            <w:r>
              <w:rPr>
                <w:rFonts w:eastAsia="Batang" w:cs="Arial"/>
                <w:lang w:eastAsia="ko-KR"/>
              </w:rPr>
              <w:t>Rev required</w:t>
            </w:r>
          </w:p>
          <w:p w14:paraId="2576322A" w14:textId="426F2B48" w:rsidR="00C101AD" w:rsidRDefault="00C101AD" w:rsidP="006D7C0F">
            <w:pPr>
              <w:rPr>
                <w:rFonts w:eastAsia="Batang" w:cs="Arial"/>
                <w:lang w:eastAsia="ko-KR"/>
              </w:rPr>
            </w:pPr>
          </w:p>
          <w:p w14:paraId="3DDC4192" w14:textId="4D4E5599" w:rsidR="00C101AD" w:rsidRDefault="00C101AD" w:rsidP="006D7C0F">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1134</w:t>
            </w:r>
          </w:p>
          <w:p w14:paraId="5136B0AA" w14:textId="4E23C459" w:rsidR="00C101AD" w:rsidRDefault="00C101AD" w:rsidP="006D7C0F">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80F9522" w14:textId="48DD89CD" w:rsidR="000A234E" w:rsidRPr="00D95972" w:rsidRDefault="000A234E" w:rsidP="006D7C0F">
            <w:pPr>
              <w:rPr>
                <w:rFonts w:eastAsia="Batang" w:cs="Arial"/>
                <w:lang w:eastAsia="ko-KR"/>
              </w:rPr>
            </w:pPr>
          </w:p>
        </w:tc>
      </w:tr>
      <w:tr w:rsidR="00B561F3" w:rsidRPr="00D95972" w14:paraId="7C599A22" w14:textId="77777777" w:rsidTr="000246F8">
        <w:tc>
          <w:tcPr>
            <w:tcW w:w="976" w:type="dxa"/>
            <w:tcBorders>
              <w:top w:val="nil"/>
              <w:left w:val="thinThickThinSmallGap" w:sz="24" w:space="0" w:color="auto"/>
              <w:bottom w:val="nil"/>
            </w:tcBorders>
            <w:shd w:val="clear" w:color="auto" w:fill="auto"/>
          </w:tcPr>
          <w:p w14:paraId="19E14180" w14:textId="77777777" w:rsidR="00B561F3" w:rsidRPr="00D95972" w:rsidRDefault="00B561F3" w:rsidP="00B561F3">
            <w:pPr>
              <w:rPr>
                <w:rFonts w:cs="Arial"/>
              </w:rPr>
            </w:pPr>
            <w:bookmarkStart w:id="15" w:name="_Hlk79757825"/>
          </w:p>
        </w:tc>
        <w:tc>
          <w:tcPr>
            <w:tcW w:w="1317" w:type="dxa"/>
            <w:gridSpan w:val="2"/>
            <w:tcBorders>
              <w:top w:val="nil"/>
              <w:bottom w:val="nil"/>
            </w:tcBorders>
            <w:shd w:val="clear" w:color="auto" w:fill="auto"/>
          </w:tcPr>
          <w:p w14:paraId="719A793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28B873" w14:textId="11CF1C35" w:rsidR="00B561F3" w:rsidRPr="00D95972" w:rsidRDefault="00E24A21" w:rsidP="00B561F3">
            <w:pPr>
              <w:overflowPunct/>
              <w:autoSpaceDE/>
              <w:autoSpaceDN/>
              <w:adjustRightInd/>
              <w:textAlignment w:val="auto"/>
              <w:rPr>
                <w:rFonts w:cs="Arial"/>
                <w:lang w:val="en-US"/>
              </w:rPr>
            </w:pPr>
            <w:hyperlink r:id="rId327" w:history="1">
              <w:r w:rsidR="00B561F3">
                <w:rPr>
                  <w:rStyle w:val="Hyperlink"/>
                </w:rPr>
                <w:t>C1-214613</w:t>
              </w:r>
            </w:hyperlink>
          </w:p>
        </w:tc>
        <w:tc>
          <w:tcPr>
            <w:tcW w:w="4191" w:type="dxa"/>
            <w:gridSpan w:val="3"/>
            <w:tcBorders>
              <w:top w:val="single" w:sz="4" w:space="0" w:color="auto"/>
              <w:bottom w:val="single" w:sz="4" w:space="0" w:color="auto"/>
            </w:tcBorders>
            <w:shd w:val="clear" w:color="auto" w:fill="FFFF00"/>
          </w:tcPr>
          <w:p w14:paraId="0B38F7A9" w14:textId="4D654873" w:rsidR="00B561F3" w:rsidRPr="00D95972" w:rsidRDefault="00B561F3" w:rsidP="00B561F3">
            <w:pPr>
              <w:rPr>
                <w:rFonts w:cs="Arial"/>
              </w:rPr>
            </w:pPr>
            <w:r>
              <w:rPr>
                <w:rFonts w:cs="Arial"/>
              </w:rPr>
              <w:t>Editorial correction for S-NSSAI SST criterion type</w:t>
            </w:r>
          </w:p>
        </w:tc>
        <w:tc>
          <w:tcPr>
            <w:tcW w:w="1767" w:type="dxa"/>
            <w:tcBorders>
              <w:top w:val="single" w:sz="4" w:space="0" w:color="auto"/>
              <w:bottom w:val="single" w:sz="4" w:space="0" w:color="auto"/>
            </w:tcBorders>
            <w:shd w:val="clear" w:color="auto" w:fill="FFFF00"/>
          </w:tcPr>
          <w:p w14:paraId="2381C6BE" w14:textId="4199493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4B23147" w14:textId="309B3407" w:rsidR="00B561F3" w:rsidRPr="00D95972" w:rsidRDefault="00B561F3" w:rsidP="00B561F3">
            <w:pPr>
              <w:rPr>
                <w:rFonts w:cs="Arial"/>
              </w:rPr>
            </w:pPr>
            <w:r>
              <w:rPr>
                <w:rFonts w:cs="Arial"/>
              </w:rPr>
              <w:t>CR 3525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94ADC" w14:textId="2E866126" w:rsidR="00B561F3" w:rsidRPr="00D95972" w:rsidRDefault="00B561F3" w:rsidP="00B561F3">
            <w:pPr>
              <w:rPr>
                <w:rFonts w:eastAsia="Batang" w:cs="Arial"/>
                <w:lang w:eastAsia="ko-KR"/>
              </w:rPr>
            </w:pPr>
            <w:r>
              <w:rPr>
                <w:rFonts w:eastAsia="Batang" w:cs="Arial"/>
                <w:lang w:eastAsia="ko-KR"/>
              </w:rPr>
              <w:t>Same as 4656</w:t>
            </w:r>
          </w:p>
        </w:tc>
      </w:tr>
      <w:tr w:rsidR="00B561F3" w:rsidRPr="00D95972" w14:paraId="682AB73E" w14:textId="77777777" w:rsidTr="002D2689">
        <w:tc>
          <w:tcPr>
            <w:tcW w:w="976" w:type="dxa"/>
            <w:tcBorders>
              <w:top w:val="nil"/>
              <w:left w:val="thinThickThinSmallGap" w:sz="24" w:space="0" w:color="auto"/>
              <w:bottom w:val="nil"/>
            </w:tcBorders>
            <w:shd w:val="clear" w:color="auto" w:fill="auto"/>
          </w:tcPr>
          <w:p w14:paraId="00A677C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4DA1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64BAC64" w14:textId="22361BD7" w:rsidR="00B561F3" w:rsidRPr="00D95972" w:rsidRDefault="00E24A21" w:rsidP="00B561F3">
            <w:pPr>
              <w:overflowPunct/>
              <w:autoSpaceDE/>
              <w:autoSpaceDN/>
              <w:adjustRightInd/>
              <w:textAlignment w:val="auto"/>
              <w:rPr>
                <w:rFonts w:cs="Arial"/>
                <w:lang w:val="en-US"/>
              </w:rPr>
            </w:pPr>
            <w:hyperlink r:id="rId328" w:history="1">
              <w:r w:rsidR="00B561F3">
                <w:rPr>
                  <w:rStyle w:val="Hyperlink"/>
                </w:rPr>
                <w:t>C1-214655</w:t>
              </w:r>
            </w:hyperlink>
          </w:p>
        </w:tc>
        <w:tc>
          <w:tcPr>
            <w:tcW w:w="4191" w:type="dxa"/>
            <w:gridSpan w:val="3"/>
            <w:tcBorders>
              <w:top w:val="single" w:sz="4" w:space="0" w:color="auto"/>
              <w:bottom w:val="single" w:sz="4" w:space="0" w:color="auto"/>
            </w:tcBorders>
            <w:shd w:val="clear" w:color="auto" w:fill="FFFF00"/>
          </w:tcPr>
          <w:p w14:paraId="502162FD" w14:textId="1A13A294" w:rsidR="00B561F3" w:rsidRPr="00D95972" w:rsidRDefault="00B561F3" w:rsidP="00B561F3">
            <w:pPr>
              <w:rPr>
                <w:rFonts w:cs="Arial"/>
              </w:rPr>
            </w:pPr>
            <w:r>
              <w:rPr>
                <w:rFonts w:cs="Arial"/>
              </w:rPr>
              <w:t>Correction on parameters description of SOR-CMCI</w:t>
            </w:r>
          </w:p>
        </w:tc>
        <w:tc>
          <w:tcPr>
            <w:tcW w:w="1767" w:type="dxa"/>
            <w:tcBorders>
              <w:top w:val="single" w:sz="4" w:space="0" w:color="auto"/>
              <w:bottom w:val="single" w:sz="4" w:space="0" w:color="auto"/>
            </w:tcBorders>
            <w:shd w:val="clear" w:color="auto" w:fill="FFFF00"/>
          </w:tcPr>
          <w:p w14:paraId="2BDF604C" w14:textId="7E50B53E"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7E1C07" w14:textId="7946158A" w:rsidR="00B561F3" w:rsidRPr="00D95972" w:rsidRDefault="00B561F3" w:rsidP="00B561F3">
            <w:pPr>
              <w:rPr>
                <w:rFonts w:cs="Arial"/>
              </w:rPr>
            </w:pPr>
            <w:r>
              <w:rPr>
                <w:rFonts w:cs="Arial"/>
              </w:rPr>
              <w:t>CR 0772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5F8E9" w14:textId="77D4DA04" w:rsidR="00B561F3" w:rsidRPr="00D95972" w:rsidRDefault="00B561F3" w:rsidP="00B561F3">
            <w:pPr>
              <w:rPr>
                <w:rFonts w:eastAsia="Batang" w:cs="Arial"/>
                <w:lang w:eastAsia="ko-KR"/>
              </w:rPr>
            </w:pPr>
            <w:r>
              <w:rPr>
                <w:rFonts w:eastAsia="Batang" w:cs="Arial"/>
                <w:lang w:eastAsia="ko-KR"/>
              </w:rPr>
              <w:t>Overlaps with 4419 on restructuring</w:t>
            </w:r>
          </w:p>
        </w:tc>
      </w:tr>
      <w:tr w:rsidR="00B561F3" w:rsidRPr="00D95972" w14:paraId="66910D9E" w14:textId="77777777" w:rsidTr="002D2689">
        <w:tc>
          <w:tcPr>
            <w:tcW w:w="976" w:type="dxa"/>
            <w:tcBorders>
              <w:top w:val="nil"/>
              <w:left w:val="thinThickThinSmallGap" w:sz="24" w:space="0" w:color="auto"/>
              <w:bottom w:val="nil"/>
            </w:tcBorders>
            <w:shd w:val="clear" w:color="auto" w:fill="auto"/>
          </w:tcPr>
          <w:p w14:paraId="6F64C5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80999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34AB2AD" w14:textId="5858DD13" w:rsidR="00B561F3" w:rsidRPr="00D95972" w:rsidRDefault="00E24A21" w:rsidP="00B561F3">
            <w:pPr>
              <w:overflowPunct/>
              <w:autoSpaceDE/>
              <w:autoSpaceDN/>
              <w:adjustRightInd/>
              <w:textAlignment w:val="auto"/>
              <w:rPr>
                <w:rFonts w:cs="Arial"/>
                <w:lang w:val="en-US"/>
              </w:rPr>
            </w:pPr>
            <w:hyperlink r:id="rId329" w:history="1">
              <w:r w:rsidR="00B561F3">
                <w:rPr>
                  <w:rStyle w:val="Hyperlink"/>
                </w:rPr>
                <w:t>C1-214656</w:t>
              </w:r>
            </w:hyperlink>
          </w:p>
        </w:tc>
        <w:tc>
          <w:tcPr>
            <w:tcW w:w="4191" w:type="dxa"/>
            <w:gridSpan w:val="3"/>
            <w:tcBorders>
              <w:top w:val="single" w:sz="4" w:space="0" w:color="auto"/>
              <w:bottom w:val="single" w:sz="4" w:space="0" w:color="auto"/>
            </w:tcBorders>
            <w:shd w:val="clear" w:color="auto" w:fill="FFFFFF"/>
          </w:tcPr>
          <w:p w14:paraId="13B58E49" w14:textId="37A17626" w:rsidR="00B561F3" w:rsidRPr="00D95972" w:rsidRDefault="00B561F3" w:rsidP="00B561F3">
            <w:pPr>
              <w:rPr>
                <w:rFonts w:cs="Arial"/>
              </w:rPr>
            </w:pPr>
            <w:r>
              <w:rPr>
                <w:rFonts w:cs="Arial"/>
              </w:rPr>
              <w:t>S-NSSAI SST of SOR-CMCI rule</w:t>
            </w:r>
          </w:p>
        </w:tc>
        <w:tc>
          <w:tcPr>
            <w:tcW w:w="1767" w:type="dxa"/>
            <w:tcBorders>
              <w:top w:val="single" w:sz="4" w:space="0" w:color="auto"/>
              <w:bottom w:val="single" w:sz="4" w:space="0" w:color="auto"/>
            </w:tcBorders>
            <w:shd w:val="clear" w:color="auto" w:fill="FFFFFF"/>
          </w:tcPr>
          <w:p w14:paraId="37204EAD" w14:textId="483E5C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D77199D" w14:textId="1B81E679" w:rsidR="00B561F3" w:rsidRPr="00D95972" w:rsidRDefault="00B561F3" w:rsidP="00B561F3">
            <w:pPr>
              <w:rPr>
                <w:rFonts w:cs="Arial"/>
              </w:rPr>
            </w:pPr>
            <w:r>
              <w:rPr>
                <w:rFonts w:cs="Arial"/>
              </w:rPr>
              <w:t>CR 0773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7833B" w14:textId="77777777" w:rsidR="00B561F3" w:rsidRDefault="00B561F3" w:rsidP="00B561F3">
            <w:pPr>
              <w:rPr>
                <w:rFonts w:eastAsia="Batang" w:cs="Arial"/>
                <w:lang w:eastAsia="ko-KR"/>
              </w:rPr>
            </w:pPr>
            <w:r>
              <w:rPr>
                <w:rFonts w:eastAsia="Batang" w:cs="Arial"/>
                <w:lang w:eastAsia="ko-KR"/>
              </w:rPr>
              <w:t>Withdrawn</w:t>
            </w:r>
          </w:p>
          <w:p w14:paraId="3AA4EB5F" w14:textId="5B880A7F" w:rsidR="00B561F3" w:rsidRDefault="00B561F3" w:rsidP="00B561F3">
            <w:pPr>
              <w:rPr>
                <w:rFonts w:eastAsia="Batang" w:cs="Arial"/>
                <w:lang w:eastAsia="ko-KR"/>
              </w:rPr>
            </w:pPr>
            <w:r>
              <w:rPr>
                <w:rFonts w:eastAsia="Batang" w:cs="Arial"/>
                <w:lang w:eastAsia="ko-KR"/>
              </w:rPr>
              <w:t>Cover page, what is the impacted specification, 23122 or 24.501</w:t>
            </w:r>
          </w:p>
          <w:p w14:paraId="257F1BDB" w14:textId="7847D2E6" w:rsidR="00B561F3" w:rsidRDefault="00B561F3" w:rsidP="00B561F3">
            <w:pPr>
              <w:rPr>
                <w:rFonts w:eastAsia="Batang" w:cs="Arial"/>
                <w:lang w:eastAsia="ko-KR"/>
              </w:rPr>
            </w:pPr>
            <w:r>
              <w:rPr>
                <w:rFonts w:eastAsia="Batang" w:cs="Arial"/>
                <w:lang w:eastAsia="ko-KR"/>
              </w:rPr>
              <w:t>Same as 4613</w:t>
            </w:r>
          </w:p>
          <w:p w14:paraId="0D1E82EA" w14:textId="492C116A" w:rsidR="00B561F3" w:rsidRPr="00D95972" w:rsidRDefault="00B561F3" w:rsidP="00B561F3">
            <w:pPr>
              <w:rPr>
                <w:rFonts w:eastAsia="Batang" w:cs="Arial"/>
                <w:lang w:eastAsia="ko-KR"/>
              </w:rPr>
            </w:pPr>
          </w:p>
        </w:tc>
      </w:tr>
      <w:bookmarkEnd w:id="15"/>
      <w:tr w:rsidR="00B561F3" w:rsidRPr="00D95972" w14:paraId="614E2652" w14:textId="77777777" w:rsidTr="00366DCF">
        <w:tc>
          <w:tcPr>
            <w:tcW w:w="976" w:type="dxa"/>
            <w:tcBorders>
              <w:top w:val="nil"/>
              <w:left w:val="thinThickThinSmallGap" w:sz="24" w:space="0" w:color="auto"/>
              <w:bottom w:val="nil"/>
            </w:tcBorders>
            <w:shd w:val="clear" w:color="auto" w:fill="auto"/>
          </w:tcPr>
          <w:p w14:paraId="28CED6F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219A1C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C6096F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54B564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639E28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B561F3" w:rsidRPr="00D95972" w:rsidRDefault="00B561F3" w:rsidP="00B561F3">
            <w:pPr>
              <w:rPr>
                <w:rFonts w:eastAsia="Batang" w:cs="Arial"/>
                <w:lang w:eastAsia="ko-KR"/>
              </w:rPr>
            </w:pPr>
          </w:p>
        </w:tc>
      </w:tr>
      <w:tr w:rsidR="00B561F3" w:rsidRPr="00D95972" w14:paraId="36B57878" w14:textId="77777777" w:rsidTr="00366DCF">
        <w:tc>
          <w:tcPr>
            <w:tcW w:w="976" w:type="dxa"/>
            <w:tcBorders>
              <w:top w:val="nil"/>
              <w:left w:val="thinThickThinSmallGap" w:sz="24" w:space="0" w:color="auto"/>
              <w:bottom w:val="nil"/>
            </w:tcBorders>
            <w:shd w:val="clear" w:color="auto" w:fill="auto"/>
          </w:tcPr>
          <w:p w14:paraId="0E210F0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5494C7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807466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D5B22C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C52566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B561F3" w:rsidRPr="00D95972" w:rsidRDefault="00B561F3" w:rsidP="00B561F3">
            <w:pPr>
              <w:rPr>
                <w:rFonts w:eastAsia="Batang" w:cs="Arial"/>
                <w:lang w:eastAsia="ko-KR"/>
              </w:rPr>
            </w:pPr>
          </w:p>
        </w:tc>
      </w:tr>
      <w:tr w:rsidR="00B561F3" w:rsidRPr="00D95972" w14:paraId="1DF9CBFA" w14:textId="77777777" w:rsidTr="00366DCF">
        <w:tc>
          <w:tcPr>
            <w:tcW w:w="976" w:type="dxa"/>
            <w:tcBorders>
              <w:top w:val="nil"/>
              <w:left w:val="thinThickThinSmallGap" w:sz="24" w:space="0" w:color="auto"/>
              <w:bottom w:val="nil"/>
            </w:tcBorders>
            <w:shd w:val="clear" w:color="auto" w:fill="auto"/>
          </w:tcPr>
          <w:p w14:paraId="6ADB736D"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E802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2BA836F"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62B3507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423D29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B561F3" w:rsidRPr="00D95972" w:rsidRDefault="00B561F3" w:rsidP="00B561F3">
            <w:pPr>
              <w:rPr>
                <w:rFonts w:eastAsia="Batang" w:cs="Arial"/>
                <w:lang w:eastAsia="ko-KR"/>
              </w:rPr>
            </w:pPr>
          </w:p>
        </w:tc>
      </w:tr>
      <w:tr w:rsidR="00B561F3" w:rsidRPr="00D95972" w14:paraId="77772AE0" w14:textId="77777777" w:rsidTr="00366DCF">
        <w:tc>
          <w:tcPr>
            <w:tcW w:w="976" w:type="dxa"/>
            <w:tcBorders>
              <w:top w:val="nil"/>
              <w:left w:val="thinThickThinSmallGap" w:sz="24" w:space="0" w:color="auto"/>
              <w:bottom w:val="nil"/>
            </w:tcBorders>
            <w:shd w:val="clear" w:color="auto" w:fill="auto"/>
          </w:tcPr>
          <w:p w14:paraId="131300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B07F2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AE30FA6"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44E7262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2AEC55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B561F3" w:rsidRPr="00D95972" w:rsidRDefault="00B561F3" w:rsidP="00B561F3">
            <w:pPr>
              <w:rPr>
                <w:rFonts w:eastAsia="Batang" w:cs="Arial"/>
                <w:lang w:eastAsia="ko-KR"/>
              </w:rPr>
            </w:pPr>
          </w:p>
        </w:tc>
      </w:tr>
      <w:tr w:rsidR="00B561F3"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E93643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777F6D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B534F4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36140DD6"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B561F3" w:rsidRPr="00D95972" w:rsidRDefault="00B561F3" w:rsidP="00B561F3">
            <w:pPr>
              <w:rPr>
                <w:rFonts w:eastAsia="Batang" w:cs="Arial"/>
                <w:lang w:eastAsia="ko-KR"/>
              </w:rPr>
            </w:pPr>
          </w:p>
        </w:tc>
      </w:tr>
      <w:tr w:rsidR="00B561F3" w:rsidRPr="00D95972" w14:paraId="7B887608"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B561F3" w:rsidRPr="00D95972" w:rsidRDefault="00B561F3" w:rsidP="00B561F3">
            <w:pPr>
              <w:rPr>
                <w:rFonts w:cs="Arial"/>
              </w:rPr>
            </w:pPr>
            <w:r>
              <w:t>5GSAT_ARCH-CT</w:t>
            </w:r>
          </w:p>
        </w:tc>
        <w:tc>
          <w:tcPr>
            <w:tcW w:w="1088" w:type="dxa"/>
            <w:tcBorders>
              <w:top w:val="single" w:sz="4" w:space="0" w:color="auto"/>
              <w:bottom w:val="single" w:sz="4" w:space="0" w:color="auto"/>
            </w:tcBorders>
          </w:tcPr>
          <w:p w14:paraId="1880A31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9FD509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006144F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B561F3" w:rsidRDefault="00B561F3" w:rsidP="00B561F3">
            <w:r>
              <w:t>CT aspects of 5GC architecture for satellite networks</w:t>
            </w:r>
          </w:p>
          <w:p w14:paraId="0D3DAA73" w14:textId="77777777" w:rsidR="00B561F3" w:rsidRDefault="00B561F3" w:rsidP="00B561F3"/>
          <w:p w14:paraId="11C0C6D6" w14:textId="77777777" w:rsidR="00B561F3" w:rsidRDefault="00B561F3" w:rsidP="00B561F3">
            <w:pPr>
              <w:rPr>
                <w:rFonts w:eastAsia="Batang" w:cs="Arial"/>
                <w:color w:val="000000"/>
                <w:lang w:eastAsia="ko-KR"/>
              </w:rPr>
            </w:pPr>
            <w:r>
              <w:t>New TR 24.821</w:t>
            </w:r>
          </w:p>
          <w:p w14:paraId="2B98B70A" w14:textId="77777777" w:rsidR="00B561F3" w:rsidRDefault="00B561F3" w:rsidP="00B561F3">
            <w:pPr>
              <w:rPr>
                <w:rFonts w:eastAsia="Batang" w:cs="Arial"/>
                <w:color w:val="000000"/>
                <w:lang w:eastAsia="ko-KR"/>
              </w:rPr>
            </w:pPr>
          </w:p>
          <w:p w14:paraId="1CB2D66C" w14:textId="77777777" w:rsidR="00B561F3" w:rsidRPr="00D95972" w:rsidRDefault="00B561F3" w:rsidP="00B561F3">
            <w:pPr>
              <w:rPr>
                <w:rFonts w:eastAsia="Batang" w:cs="Arial"/>
                <w:color w:val="000000"/>
                <w:lang w:eastAsia="ko-KR"/>
              </w:rPr>
            </w:pPr>
          </w:p>
          <w:p w14:paraId="13D8B445" w14:textId="77777777" w:rsidR="00B561F3" w:rsidRPr="00D95972" w:rsidRDefault="00B561F3" w:rsidP="00B561F3">
            <w:pPr>
              <w:rPr>
                <w:rFonts w:eastAsia="Batang" w:cs="Arial"/>
                <w:lang w:eastAsia="ko-KR"/>
              </w:rPr>
            </w:pPr>
          </w:p>
        </w:tc>
      </w:tr>
      <w:tr w:rsidR="00B561F3" w:rsidRPr="00D95972" w14:paraId="74F672AE" w14:textId="77777777" w:rsidTr="00830744">
        <w:tc>
          <w:tcPr>
            <w:tcW w:w="976" w:type="dxa"/>
            <w:tcBorders>
              <w:top w:val="nil"/>
              <w:left w:val="thinThickThinSmallGap" w:sz="24" w:space="0" w:color="auto"/>
              <w:bottom w:val="nil"/>
            </w:tcBorders>
            <w:shd w:val="clear" w:color="auto" w:fill="auto"/>
          </w:tcPr>
          <w:p w14:paraId="635235C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3E70B8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1B154BE" w14:textId="7C6807FA" w:rsidR="00B561F3" w:rsidRPr="00D95972" w:rsidRDefault="00E24A21" w:rsidP="00B561F3">
            <w:pPr>
              <w:overflowPunct/>
              <w:autoSpaceDE/>
              <w:autoSpaceDN/>
              <w:adjustRightInd/>
              <w:textAlignment w:val="auto"/>
              <w:rPr>
                <w:rFonts w:cs="Arial"/>
                <w:lang w:val="en-US"/>
              </w:rPr>
            </w:pPr>
            <w:hyperlink r:id="rId330" w:history="1">
              <w:r w:rsidR="00B561F3">
                <w:rPr>
                  <w:rStyle w:val="Hyperlink"/>
                </w:rPr>
                <w:t>C1-214087</w:t>
              </w:r>
            </w:hyperlink>
          </w:p>
        </w:tc>
        <w:tc>
          <w:tcPr>
            <w:tcW w:w="4191" w:type="dxa"/>
            <w:gridSpan w:val="3"/>
            <w:tcBorders>
              <w:top w:val="single" w:sz="4" w:space="0" w:color="auto"/>
              <w:bottom w:val="single" w:sz="4" w:space="0" w:color="auto"/>
            </w:tcBorders>
            <w:shd w:val="clear" w:color="auto" w:fill="FFFF00"/>
          </w:tcPr>
          <w:p w14:paraId="7B0CC0AE" w14:textId="5D4D03C3" w:rsidR="00B561F3" w:rsidRPr="00D95972" w:rsidRDefault="00B561F3" w:rsidP="00B561F3">
            <w:pPr>
              <w:rPr>
                <w:rFonts w:cs="Arial"/>
              </w:rPr>
            </w:pPr>
            <w:r>
              <w:rPr>
                <w:rFonts w:cs="Arial"/>
              </w:rPr>
              <w:t>Removal of CR3100r3 (MCC list for 5GMM message)</w:t>
            </w:r>
          </w:p>
        </w:tc>
        <w:tc>
          <w:tcPr>
            <w:tcW w:w="1767" w:type="dxa"/>
            <w:tcBorders>
              <w:top w:val="single" w:sz="4" w:space="0" w:color="auto"/>
              <w:bottom w:val="single" w:sz="4" w:space="0" w:color="auto"/>
            </w:tcBorders>
            <w:shd w:val="clear" w:color="auto" w:fill="FFFF00"/>
          </w:tcPr>
          <w:p w14:paraId="3348D43D" w14:textId="6E964687" w:rsidR="00B561F3" w:rsidRPr="00D95972" w:rsidRDefault="00B561F3" w:rsidP="00B561F3">
            <w:pPr>
              <w:rPr>
                <w:rFonts w:cs="Arial"/>
              </w:rPr>
            </w:pPr>
            <w:r>
              <w:rPr>
                <w:rFonts w:cs="Arial"/>
              </w:rPr>
              <w:t>MCC</w:t>
            </w:r>
          </w:p>
        </w:tc>
        <w:tc>
          <w:tcPr>
            <w:tcW w:w="826" w:type="dxa"/>
            <w:tcBorders>
              <w:top w:val="single" w:sz="4" w:space="0" w:color="auto"/>
              <w:bottom w:val="single" w:sz="4" w:space="0" w:color="auto"/>
            </w:tcBorders>
            <w:shd w:val="clear" w:color="auto" w:fill="FFFF00"/>
          </w:tcPr>
          <w:p w14:paraId="0C02F9E9" w14:textId="161C8F19" w:rsidR="00B561F3" w:rsidRPr="00D95972" w:rsidRDefault="00B561F3" w:rsidP="00B561F3">
            <w:pPr>
              <w:rPr>
                <w:rFonts w:cs="Arial"/>
              </w:rPr>
            </w:pPr>
            <w:r>
              <w:rPr>
                <w:rFonts w:cs="Arial"/>
              </w:rPr>
              <w:t>CR 3361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19A3" w14:textId="77777777" w:rsidR="00B561F3" w:rsidRPr="00D95972" w:rsidRDefault="00B561F3" w:rsidP="00B561F3">
            <w:pPr>
              <w:rPr>
                <w:rFonts w:eastAsia="Batang" w:cs="Arial"/>
                <w:lang w:eastAsia="ko-KR"/>
              </w:rPr>
            </w:pPr>
          </w:p>
        </w:tc>
      </w:tr>
      <w:tr w:rsidR="00B561F3" w:rsidRPr="00D95972" w14:paraId="57025552" w14:textId="77777777" w:rsidTr="00830744">
        <w:tc>
          <w:tcPr>
            <w:tcW w:w="976" w:type="dxa"/>
            <w:tcBorders>
              <w:top w:val="nil"/>
              <w:left w:val="thinThickThinSmallGap" w:sz="24" w:space="0" w:color="auto"/>
              <w:bottom w:val="nil"/>
            </w:tcBorders>
            <w:shd w:val="clear" w:color="auto" w:fill="auto"/>
          </w:tcPr>
          <w:p w14:paraId="703CBE4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55C56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679DEB" w14:textId="7413EA7C" w:rsidR="00B561F3" w:rsidRPr="00D95972" w:rsidRDefault="00E24A21" w:rsidP="00B561F3">
            <w:pPr>
              <w:overflowPunct/>
              <w:autoSpaceDE/>
              <w:autoSpaceDN/>
              <w:adjustRightInd/>
              <w:textAlignment w:val="auto"/>
              <w:rPr>
                <w:rFonts w:cs="Arial"/>
                <w:lang w:val="en-US"/>
              </w:rPr>
            </w:pPr>
            <w:hyperlink r:id="rId331" w:history="1">
              <w:r w:rsidR="00B561F3">
                <w:rPr>
                  <w:rStyle w:val="Hyperlink"/>
                </w:rPr>
                <w:t>C1-214150</w:t>
              </w:r>
            </w:hyperlink>
          </w:p>
        </w:tc>
        <w:tc>
          <w:tcPr>
            <w:tcW w:w="4191" w:type="dxa"/>
            <w:gridSpan w:val="3"/>
            <w:tcBorders>
              <w:top w:val="single" w:sz="4" w:space="0" w:color="auto"/>
              <w:bottom w:val="single" w:sz="4" w:space="0" w:color="auto"/>
            </w:tcBorders>
            <w:shd w:val="clear" w:color="auto" w:fill="FFFF00"/>
          </w:tcPr>
          <w:p w14:paraId="7C2200F5" w14:textId="26D15AD6" w:rsidR="00B561F3" w:rsidRPr="00D95972" w:rsidRDefault="00B561F3" w:rsidP="00B561F3">
            <w:pPr>
              <w:rPr>
                <w:rFonts w:cs="Arial"/>
              </w:rPr>
            </w:pPr>
            <w:r>
              <w:rPr>
                <w:rFonts w:cs="Arial"/>
              </w:rPr>
              <w:t>Conclusion for Key Issue 2</w:t>
            </w:r>
          </w:p>
        </w:tc>
        <w:tc>
          <w:tcPr>
            <w:tcW w:w="1767" w:type="dxa"/>
            <w:tcBorders>
              <w:top w:val="single" w:sz="4" w:space="0" w:color="auto"/>
              <w:bottom w:val="single" w:sz="4" w:space="0" w:color="auto"/>
            </w:tcBorders>
            <w:shd w:val="clear" w:color="auto" w:fill="FFFF00"/>
          </w:tcPr>
          <w:p w14:paraId="3F8BA6DF" w14:textId="48969DA8" w:rsidR="00B561F3" w:rsidRPr="00D95972" w:rsidRDefault="00B561F3" w:rsidP="00B561F3">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6B8D9A31" w14:textId="552B0EAC" w:rsidR="00B561F3" w:rsidRPr="00D95972" w:rsidRDefault="00B561F3" w:rsidP="00B561F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349CC" w14:textId="77777777" w:rsidR="00B561F3" w:rsidRDefault="0026195C" w:rsidP="00B561F3">
            <w:r>
              <w:t>C1-214150, C1-214252 are competing</w:t>
            </w:r>
          </w:p>
          <w:p w14:paraId="3A5C0452" w14:textId="77777777" w:rsidR="00CA3BD0" w:rsidRDefault="00CA3BD0" w:rsidP="00B561F3"/>
          <w:p w14:paraId="6FBB45BE" w14:textId="77777777" w:rsidR="00CA3BD0" w:rsidRDefault="00CA3BD0" w:rsidP="00B561F3">
            <w:r>
              <w:t xml:space="preserve">Scott </w:t>
            </w:r>
            <w:proofErr w:type="spellStart"/>
            <w:r>
              <w:t>thu</w:t>
            </w:r>
            <w:proofErr w:type="spellEnd"/>
            <w:r>
              <w:t xml:space="preserve"> 0827</w:t>
            </w:r>
          </w:p>
          <w:p w14:paraId="605A38CF" w14:textId="3B30AF14" w:rsidR="00CA3BD0" w:rsidRDefault="00CA3BD0" w:rsidP="00B561F3">
            <w:r>
              <w:t>Objection</w:t>
            </w:r>
          </w:p>
          <w:p w14:paraId="55B95C72" w14:textId="431C5482" w:rsidR="006D7C0F" w:rsidRDefault="006D7C0F" w:rsidP="00B561F3"/>
          <w:p w14:paraId="30E2E9ED" w14:textId="034D8437" w:rsidR="006D7C0F" w:rsidRDefault="006D7C0F" w:rsidP="00B561F3">
            <w:r>
              <w:t xml:space="preserve">Chen </w:t>
            </w:r>
            <w:proofErr w:type="spellStart"/>
            <w:r>
              <w:t>thu</w:t>
            </w:r>
            <w:proofErr w:type="spellEnd"/>
            <w:r>
              <w:t xml:space="preserve"> 0854</w:t>
            </w:r>
          </w:p>
          <w:p w14:paraId="4FD5EA1A" w14:textId="0AA82711" w:rsidR="006D7C0F" w:rsidRDefault="006D7C0F" w:rsidP="00B561F3">
            <w:r>
              <w:t>Objection</w:t>
            </w:r>
          </w:p>
          <w:p w14:paraId="2732F222" w14:textId="79A90B59" w:rsidR="006D7C0F" w:rsidRDefault="006D7C0F" w:rsidP="00B561F3"/>
          <w:p w14:paraId="652560EC" w14:textId="534E14C9" w:rsidR="00177DA5" w:rsidRDefault="00177DA5" w:rsidP="00B561F3">
            <w:r>
              <w:t xml:space="preserve">Andrew, </w:t>
            </w:r>
            <w:proofErr w:type="spellStart"/>
            <w:r>
              <w:t>thu</w:t>
            </w:r>
            <w:proofErr w:type="spellEnd"/>
            <w:r>
              <w:t xml:space="preserve"> 0943</w:t>
            </w:r>
          </w:p>
          <w:p w14:paraId="75803D4E" w14:textId="24EEB972" w:rsidR="00177DA5" w:rsidRDefault="00177DA5" w:rsidP="00B561F3">
            <w:r>
              <w:t xml:space="preserve">Questions for </w:t>
            </w:r>
            <w:proofErr w:type="spellStart"/>
            <w:r>
              <w:t>clarifcation</w:t>
            </w:r>
            <w:proofErr w:type="spellEnd"/>
          </w:p>
          <w:p w14:paraId="32613A32" w14:textId="18647146" w:rsidR="00CA3BD0" w:rsidRPr="00D95972" w:rsidRDefault="00CA3BD0" w:rsidP="00B561F3">
            <w:pPr>
              <w:rPr>
                <w:rFonts w:eastAsia="Batang" w:cs="Arial"/>
                <w:lang w:eastAsia="ko-KR"/>
              </w:rPr>
            </w:pPr>
          </w:p>
        </w:tc>
      </w:tr>
      <w:tr w:rsidR="0026195C" w:rsidRPr="00D95972" w14:paraId="13E3AFC9" w14:textId="77777777" w:rsidTr="000A6834">
        <w:tc>
          <w:tcPr>
            <w:tcW w:w="976" w:type="dxa"/>
            <w:tcBorders>
              <w:top w:val="nil"/>
              <w:left w:val="thinThickThinSmallGap" w:sz="24" w:space="0" w:color="auto"/>
              <w:bottom w:val="nil"/>
            </w:tcBorders>
            <w:shd w:val="clear" w:color="auto" w:fill="auto"/>
          </w:tcPr>
          <w:p w14:paraId="300139DF" w14:textId="77777777" w:rsidR="0026195C" w:rsidRPr="00D95972" w:rsidRDefault="0026195C" w:rsidP="000A6834">
            <w:pPr>
              <w:rPr>
                <w:rFonts w:cs="Arial"/>
              </w:rPr>
            </w:pPr>
          </w:p>
        </w:tc>
        <w:tc>
          <w:tcPr>
            <w:tcW w:w="1317" w:type="dxa"/>
            <w:gridSpan w:val="2"/>
            <w:tcBorders>
              <w:top w:val="nil"/>
              <w:bottom w:val="nil"/>
            </w:tcBorders>
            <w:shd w:val="clear" w:color="auto" w:fill="auto"/>
          </w:tcPr>
          <w:p w14:paraId="3A15E313"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74B5192E" w14:textId="77777777" w:rsidR="0026195C" w:rsidRPr="00D95972" w:rsidRDefault="00E24A21" w:rsidP="000A6834">
            <w:pPr>
              <w:overflowPunct/>
              <w:autoSpaceDE/>
              <w:autoSpaceDN/>
              <w:adjustRightInd/>
              <w:textAlignment w:val="auto"/>
              <w:rPr>
                <w:rFonts w:cs="Arial"/>
                <w:lang w:val="en-US"/>
              </w:rPr>
            </w:pPr>
            <w:hyperlink r:id="rId332" w:history="1">
              <w:r w:rsidR="0026195C">
                <w:rPr>
                  <w:rStyle w:val="Hyperlink"/>
                </w:rPr>
                <w:t>C1-214252</w:t>
              </w:r>
            </w:hyperlink>
          </w:p>
        </w:tc>
        <w:tc>
          <w:tcPr>
            <w:tcW w:w="4191" w:type="dxa"/>
            <w:gridSpan w:val="3"/>
            <w:tcBorders>
              <w:top w:val="single" w:sz="4" w:space="0" w:color="auto"/>
              <w:bottom w:val="single" w:sz="4" w:space="0" w:color="auto"/>
            </w:tcBorders>
            <w:shd w:val="clear" w:color="auto" w:fill="FFFF00"/>
          </w:tcPr>
          <w:p w14:paraId="6293EC46" w14:textId="77777777" w:rsidR="0026195C" w:rsidRPr="00D95972" w:rsidRDefault="0026195C" w:rsidP="000A6834">
            <w:pPr>
              <w:rPr>
                <w:rFonts w:cs="Arial"/>
              </w:rPr>
            </w:pPr>
            <w:r>
              <w:rPr>
                <w:rFonts w:cs="Arial"/>
              </w:rPr>
              <w:t>Conclusion to KI#2 - an alternative</w:t>
            </w:r>
          </w:p>
        </w:tc>
        <w:tc>
          <w:tcPr>
            <w:tcW w:w="1767" w:type="dxa"/>
            <w:tcBorders>
              <w:top w:val="single" w:sz="4" w:space="0" w:color="auto"/>
              <w:bottom w:val="single" w:sz="4" w:space="0" w:color="auto"/>
            </w:tcBorders>
            <w:shd w:val="clear" w:color="auto" w:fill="FFFF00"/>
          </w:tcPr>
          <w:p w14:paraId="5FDC2F4A" w14:textId="77777777" w:rsidR="0026195C" w:rsidRPr="00D95972" w:rsidRDefault="0026195C" w:rsidP="000A6834">
            <w:pPr>
              <w:rPr>
                <w:rFonts w:cs="Arial"/>
              </w:rPr>
            </w:pPr>
            <w:r>
              <w:rPr>
                <w:rFonts w:cs="Arial"/>
              </w:rPr>
              <w:t>OPPO, TNO, Apple / Chen</w:t>
            </w:r>
          </w:p>
        </w:tc>
        <w:tc>
          <w:tcPr>
            <w:tcW w:w="826" w:type="dxa"/>
            <w:tcBorders>
              <w:top w:val="single" w:sz="4" w:space="0" w:color="auto"/>
              <w:bottom w:val="single" w:sz="4" w:space="0" w:color="auto"/>
            </w:tcBorders>
            <w:shd w:val="clear" w:color="auto" w:fill="FFFF00"/>
          </w:tcPr>
          <w:p w14:paraId="1D0F1F5F" w14:textId="77777777" w:rsidR="0026195C" w:rsidRPr="00D95972" w:rsidRDefault="0026195C" w:rsidP="000A683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FD55A" w14:textId="77777777" w:rsidR="0026195C" w:rsidRDefault="0026195C" w:rsidP="000A6834">
            <w:r>
              <w:t>C1-214150, C1-214252 are competing</w:t>
            </w:r>
          </w:p>
          <w:p w14:paraId="0EBB200B" w14:textId="77777777" w:rsidR="004171B9" w:rsidRDefault="004171B9" w:rsidP="000A6834"/>
          <w:p w14:paraId="7631593A" w14:textId="77777777" w:rsidR="004171B9" w:rsidRDefault="004171B9" w:rsidP="000A6834">
            <w:r>
              <w:t>Amer Thu 0331</w:t>
            </w:r>
          </w:p>
          <w:p w14:paraId="48C79837" w14:textId="51556D75" w:rsidR="004171B9" w:rsidRDefault="004171B9" w:rsidP="000A6834">
            <w:r>
              <w:t>Objection</w:t>
            </w:r>
          </w:p>
          <w:p w14:paraId="5554F679" w14:textId="3780590C" w:rsidR="00177DA5" w:rsidRDefault="00177DA5" w:rsidP="000A6834"/>
          <w:p w14:paraId="51E4FA13" w14:textId="319CC6CE" w:rsidR="00177DA5" w:rsidRDefault="00177DA5" w:rsidP="000A6834">
            <w:r>
              <w:t xml:space="preserve">Andrew </w:t>
            </w:r>
            <w:proofErr w:type="spellStart"/>
            <w:r>
              <w:t>thu</w:t>
            </w:r>
            <w:proofErr w:type="spellEnd"/>
            <w:r>
              <w:t xml:space="preserve"> 0943</w:t>
            </w:r>
          </w:p>
          <w:p w14:paraId="66839F08" w14:textId="13686343" w:rsidR="00177DA5" w:rsidRDefault="000A234E" w:rsidP="000A6834">
            <w:r>
              <w:t>S</w:t>
            </w:r>
            <w:r w:rsidR="00177DA5">
              <w:t>upport</w:t>
            </w:r>
          </w:p>
          <w:p w14:paraId="4C84CDA3" w14:textId="26B4AB87" w:rsidR="000A234E" w:rsidRDefault="000A234E" w:rsidP="000A6834"/>
          <w:p w14:paraId="7C2517A1" w14:textId="2A676DEB" w:rsidR="000A234E" w:rsidRDefault="00A20203" w:rsidP="000A6834">
            <w:r>
              <w:t xml:space="preserve">Andrew </w:t>
            </w:r>
            <w:proofErr w:type="spellStart"/>
            <w:r>
              <w:t>thu</w:t>
            </w:r>
            <w:proofErr w:type="spellEnd"/>
            <w:r>
              <w:t xml:space="preserve"> 1012</w:t>
            </w:r>
          </w:p>
          <w:p w14:paraId="5CF08831" w14:textId="623AC997" w:rsidR="00A20203" w:rsidRDefault="00A20203" w:rsidP="000A6834">
            <w:r>
              <w:t>Asks from Amer</w:t>
            </w:r>
          </w:p>
          <w:p w14:paraId="68335228" w14:textId="52C41E34" w:rsidR="004171B9" w:rsidRPr="00D95972" w:rsidRDefault="004171B9" w:rsidP="000A6834">
            <w:pPr>
              <w:rPr>
                <w:rFonts w:eastAsia="Batang" w:cs="Arial"/>
                <w:lang w:eastAsia="ko-KR"/>
              </w:rPr>
            </w:pPr>
          </w:p>
        </w:tc>
      </w:tr>
      <w:tr w:rsidR="00B561F3" w:rsidRPr="00D95972" w14:paraId="5D96FD26" w14:textId="77777777" w:rsidTr="00830744">
        <w:tc>
          <w:tcPr>
            <w:tcW w:w="976" w:type="dxa"/>
            <w:tcBorders>
              <w:top w:val="nil"/>
              <w:left w:val="thinThickThinSmallGap" w:sz="24" w:space="0" w:color="auto"/>
              <w:bottom w:val="nil"/>
            </w:tcBorders>
            <w:shd w:val="clear" w:color="auto" w:fill="auto"/>
          </w:tcPr>
          <w:p w14:paraId="1BA2CDD0"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FBE751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9F9720" w14:textId="3889A304" w:rsidR="00B561F3" w:rsidRPr="00D95972" w:rsidRDefault="00E24A21" w:rsidP="00B561F3">
            <w:pPr>
              <w:overflowPunct/>
              <w:autoSpaceDE/>
              <w:autoSpaceDN/>
              <w:adjustRightInd/>
              <w:textAlignment w:val="auto"/>
              <w:rPr>
                <w:rFonts w:cs="Arial"/>
                <w:lang w:val="en-US"/>
              </w:rPr>
            </w:pPr>
            <w:hyperlink r:id="rId333" w:history="1">
              <w:r w:rsidR="00B561F3">
                <w:rPr>
                  <w:rStyle w:val="Hyperlink"/>
                </w:rPr>
                <w:t>C1-214151</w:t>
              </w:r>
            </w:hyperlink>
          </w:p>
        </w:tc>
        <w:tc>
          <w:tcPr>
            <w:tcW w:w="4191" w:type="dxa"/>
            <w:gridSpan w:val="3"/>
            <w:tcBorders>
              <w:top w:val="single" w:sz="4" w:space="0" w:color="auto"/>
              <w:bottom w:val="single" w:sz="4" w:space="0" w:color="auto"/>
            </w:tcBorders>
            <w:shd w:val="clear" w:color="auto" w:fill="FFFF00"/>
          </w:tcPr>
          <w:p w14:paraId="7D758C4D" w14:textId="6D4EDC45" w:rsidR="00B561F3" w:rsidRPr="00D95972" w:rsidRDefault="00B561F3" w:rsidP="00B561F3">
            <w:pPr>
              <w:rPr>
                <w:rFonts w:cs="Arial"/>
              </w:rPr>
            </w:pPr>
            <w:r>
              <w:rPr>
                <w:rFonts w:cs="Arial"/>
              </w:rPr>
              <w:t>Support for multiple TACs in a radio cell of a PLMN</w:t>
            </w:r>
          </w:p>
        </w:tc>
        <w:tc>
          <w:tcPr>
            <w:tcW w:w="1767" w:type="dxa"/>
            <w:tcBorders>
              <w:top w:val="single" w:sz="4" w:space="0" w:color="auto"/>
              <w:bottom w:val="single" w:sz="4" w:space="0" w:color="auto"/>
            </w:tcBorders>
            <w:shd w:val="clear" w:color="auto" w:fill="FFFF00"/>
          </w:tcPr>
          <w:p w14:paraId="21945279" w14:textId="05652A06"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22CA008" w14:textId="0330C38D"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B0070" w14:textId="77777777" w:rsidR="00B561F3" w:rsidRDefault="00177DA5" w:rsidP="00B561F3">
            <w:pPr>
              <w:rPr>
                <w:rFonts w:eastAsia="Batang" w:cs="Arial"/>
                <w:lang w:eastAsia="ko-KR"/>
              </w:rPr>
            </w:pPr>
            <w:r>
              <w:rPr>
                <w:rFonts w:eastAsia="Batang" w:cs="Arial"/>
                <w:lang w:eastAsia="ko-KR"/>
              </w:rPr>
              <w:t>Discussion not captured</w:t>
            </w:r>
          </w:p>
          <w:p w14:paraId="150435F7" w14:textId="30F23153" w:rsidR="00177DA5" w:rsidRPr="00D95972" w:rsidRDefault="00177DA5" w:rsidP="00B561F3">
            <w:pPr>
              <w:rPr>
                <w:rFonts w:eastAsia="Batang" w:cs="Arial"/>
                <w:lang w:eastAsia="ko-KR"/>
              </w:rPr>
            </w:pPr>
          </w:p>
        </w:tc>
      </w:tr>
      <w:tr w:rsidR="00B561F3" w:rsidRPr="00D95972" w14:paraId="5B857E5E" w14:textId="77777777" w:rsidTr="00830744">
        <w:tc>
          <w:tcPr>
            <w:tcW w:w="976" w:type="dxa"/>
            <w:tcBorders>
              <w:top w:val="nil"/>
              <w:left w:val="thinThickThinSmallGap" w:sz="24" w:space="0" w:color="auto"/>
              <w:bottom w:val="nil"/>
            </w:tcBorders>
            <w:shd w:val="clear" w:color="auto" w:fill="auto"/>
          </w:tcPr>
          <w:p w14:paraId="219CA4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16438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E8119E" w14:textId="3A57D023" w:rsidR="00B561F3" w:rsidRPr="00D95972" w:rsidRDefault="00E24A21" w:rsidP="00B561F3">
            <w:pPr>
              <w:overflowPunct/>
              <w:autoSpaceDE/>
              <w:autoSpaceDN/>
              <w:adjustRightInd/>
              <w:textAlignment w:val="auto"/>
              <w:rPr>
                <w:rFonts w:cs="Arial"/>
                <w:lang w:val="en-US"/>
              </w:rPr>
            </w:pPr>
            <w:hyperlink r:id="rId334" w:history="1">
              <w:r w:rsidR="00B561F3">
                <w:rPr>
                  <w:rStyle w:val="Hyperlink"/>
                </w:rPr>
                <w:t>C1-214152</w:t>
              </w:r>
            </w:hyperlink>
          </w:p>
        </w:tc>
        <w:tc>
          <w:tcPr>
            <w:tcW w:w="4191" w:type="dxa"/>
            <w:gridSpan w:val="3"/>
            <w:tcBorders>
              <w:top w:val="single" w:sz="4" w:space="0" w:color="auto"/>
              <w:bottom w:val="single" w:sz="4" w:space="0" w:color="auto"/>
            </w:tcBorders>
            <w:shd w:val="clear" w:color="auto" w:fill="FFFF00"/>
          </w:tcPr>
          <w:p w14:paraId="7DF8C578" w14:textId="5FE6B599" w:rsidR="00B561F3" w:rsidRPr="00D95972" w:rsidRDefault="00B561F3" w:rsidP="00B561F3">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4BBC7C16" w14:textId="30D18F9E"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8F13CA0" w14:textId="727F5C7D" w:rsidR="00B561F3" w:rsidRPr="00D95972" w:rsidRDefault="00B561F3" w:rsidP="00B561F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C4D00" w14:textId="77777777" w:rsidR="00B561F3" w:rsidRDefault="00B561F3" w:rsidP="00B561F3">
            <w:pPr>
              <w:rPr>
                <w:rFonts w:eastAsia="Batang" w:cs="Arial"/>
                <w:lang w:eastAsia="ko-KR"/>
              </w:rPr>
            </w:pPr>
            <w:r>
              <w:rPr>
                <w:rFonts w:eastAsia="Batang" w:cs="Arial"/>
                <w:lang w:eastAsia="ko-KR"/>
              </w:rPr>
              <w:t>Revision of C1-213842</w:t>
            </w:r>
          </w:p>
          <w:p w14:paraId="2DF302CC" w14:textId="77777777" w:rsidR="006D7C0F" w:rsidRDefault="006D7C0F" w:rsidP="00B561F3">
            <w:pPr>
              <w:rPr>
                <w:rFonts w:eastAsia="Batang" w:cs="Arial"/>
                <w:lang w:eastAsia="ko-KR"/>
              </w:rPr>
            </w:pPr>
          </w:p>
          <w:p w14:paraId="7E65CD46" w14:textId="77777777" w:rsidR="006D7C0F" w:rsidRDefault="006D7C0F" w:rsidP="00B561F3">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0857</w:t>
            </w:r>
          </w:p>
          <w:p w14:paraId="320420D3" w14:textId="7E5E864B" w:rsidR="006D7C0F" w:rsidRDefault="006D7C0F" w:rsidP="00B561F3">
            <w:pPr>
              <w:rPr>
                <w:rFonts w:eastAsia="Batang" w:cs="Arial"/>
                <w:lang w:eastAsia="ko-KR"/>
              </w:rPr>
            </w:pPr>
            <w:r>
              <w:rPr>
                <w:rFonts w:eastAsia="Batang" w:cs="Arial"/>
                <w:lang w:eastAsia="ko-KR"/>
              </w:rPr>
              <w:t>Objection</w:t>
            </w:r>
          </w:p>
          <w:p w14:paraId="0B52ECA7" w14:textId="074D6A75" w:rsidR="00B60933" w:rsidRDefault="00B60933" w:rsidP="00B561F3">
            <w:pPr>
              <w:rPr>
                <w:rFonts w:eastAsia="Batang" w:cs="Arial"/>
                <w:lang w:eastAsia="ko-KR"/>
              </w:rPr>
            </w:pPr>
          </w:p>
          <w:p w14:paraId="3FF9CF4A" w14:textId="0542E1E6" w:rsidR="00B60933" w:rsidRDefault="00B60933" w:rsidP="00B561F3">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0916</w:t>
            </w:r>
          </w:p>
          <w:p w14:paraId="71E0E794" w14:textId="7C2CA6DE" w:rsidR="00B60933" w:rsidRDefault="00B60933" w:rsidP="00B561F3">
            <w:pPr>
              <w:rPr>
                <w:rFonts w:eastAsia="Batang" w:cs="Arial"/>
                <w:lang w:eastAsia="ko-KR"/>
              </w:rPr>
            </w:pPr>
            <w:r>
              <w:rPr>
                <w:rFonts w:eastAsia="Batang" w:cs="Arial"/>
                <w:lang w:eastAsia="ko-KR"/>
              </w:rPr>
              <w:t>Clarification required</w:t>
            </w:r>
          </w:p>
          <w:p w14:paraId="580A9F36" w14:textId="2A8AD188" w:rsidR="00177DA5" w:rsidRDefault="00177DA5" w:rsidP="00B561F3">
            <w:pPr>
              <w:rPr>
                <w:rFonts w:eastAsia="Batang" w:cs="Arial"/>
                <w:lang w:eastAsia="ko-KR"/>
              </w:rPr>
            </w:pPr>
          </w:p>
          <w:p w14:paraId="32FA1B51" w14:textId="77777777" w:rsidR="00177DA5" w:rsidRDefault="00177DA5" w:rsidP="00177DA5">
            <w:r>
              <w:t xml:space="preserve">Andrew, </w:t>
            </w:r>
            <w:proofErr w:type="spellStart"/>
            <w:r>
              <w:t>thu</w:t>
            </w:r>
            <w:proofErr w:type="spellEnd"/>
            <w:r>
              <w:t xml:space="preserve"> 0943</w:t>
            </w:r>
          </w:p>
          <w:p w14:paraId="3FF6B88F" w14:textId="1DF8154A" w:rsidR="00177DA5" w:rsidRDefault="00177DA5" w:rsidP="00177DA5">
            <w:r>
              <w:t>Correction required</w:t>
            </w:r>
          </w:p>
          <w:p w14:paraId="2A950C00" w14:textId="77777777" w:rsidR="00177DA5" w:rsidRDefault="00177DA5" w:rsidP="00B561F3">
            <w:pPr>
              <w:rPr>
                <w:rFonts w:eastAsia="Batang" w:cs="Arial"/>
                <w:lang w:eastAsia="ko-KR"/>
              </w:rPr>
            </w:pPr>
          </w:p>
          <w:p w14:paraId="46C7E613" w14:textId="77777777" w:rsidR="00B60933" w:rsidRDefault="00B60933" w:rsidP="00B561F3">
            <w:pPr>
              <w:rPr>
                <w:rFonts w:eastAsia="Batang" w:cs="Arial"/>
                <w:lang w:eastAsia="ko-KR"/>
              </w:rPr>
            </w:pPr>
          </w:p>
          <w:p w14:paraId="79AF776D" w14:textId="4CDC1450" w:rsidR="006D7C0F" w:rsidRPr="00D95972" w:rsidRDefault="006D7C0F" w:rsidP="00B561F3">
            <w:pPr>
              <w:rPr>
                <w:rFonts w:eastAsia="Batang" w:cs="Arial"/>
                <w:lang w:eastAsia="ko-KR"/>
              </w:rPr>
            </w:pPr>
          </w:p>
        </w:tc>
      </w:tr>
      <w:tr w:rsidR="00B561F3" w:rsidRPr="00D95972" w14:paraId="7991E980" w14:textId="77777777" w:rsidTr="00830744">
        <w:tc>
          <w:tcPr>
            <w:tcW w:w="976" w:type="dxa"/>
            <w:tcBorders>
              <w:top w:val="nil"/>
              <w:left w:val="thinThickThinSmallGap" w:sz="24" w:space="0" w:color="auto"/>
              <w:bottom w:val="nil"/>
            </w:tcBorders>
            <w:shd w:val="clear" w:color="auto" w:fill="auto"/>
          </w:tcPr>
          <w:p w14:paraId="7983D0A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0E83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701A6C2" w14:textId="42886043" w:rsidR="00B561F3" w:rsidRPr="00D95972" w:rsidRDefault="00E24A21" w:rsidP="00B561F3">
            <w:pPr>
              <w:overflowPunct/>
              <w:autoSpaceDE/>
              <w:autoSpaceDN/>
              <w:adjustRightInd/>
              <w:textAlignment w:val="auto"/>
              <w:rPr>
                <w:rFonts w:cs="Arial"/>
                <w:lang w:val="en-US"/>
              </w:rPr>
            </w:pPr>
            <w:hyperlink r:id="rId335" w:history="1">
              <w:r w:rsidR="00B561F3">
                <w:rPr>
                  <w:rStyle w:val="Hyperlink"/>
                </w:rPr>
                <w:t>C1-214153</w:t>
              </w:r>
            </w:hyperlink>
          </w:p>
        </w:tc>
        <w:tc>
          <w:tcPr>
            <w:tcW w:w="4191" w:type="dxa"/>
            <w:gridSpan w:val="3"/>
            <w:tcBorders>
              <w:top w:val="single" w:sz="4" w:space="0" w:color="auto"/>
              <w:bottom w:val="single" w:sz="4" w:space="0" w:color="auto"/>
            </w:tcBorders>
            <w:shd w:val="clear" w:color="auto" w:fill="FFFF00"/>
          </w:tcPr>
          <w:p w14:paraId="15676241" w14:textId="3C929C8F" w:rsidR="00B561F3" w:rsidRPr="00D95972" w:rsidRDefault="00B561F3" w:rsidP="00B561F3">
            <w:pPr>
              <w:rPr>
                <w:rFonts w:cs="Arial"/>
              </w:rPr>
            </w:pPr>
            <w:r>
              <w:rPr>
                <w:rFonts w:cs="Arial"/>
              </w:rPr>
              <w:t>New access type for satellite access in the PANI header</w:t>
            </w:r>
          </w:p>
        </w:tc>
        <w:tc>
          <w:tcPr>
            <w:tcW w:w="1767" w:type="dxa"/>
            <w:tcBorders>
              <w:top w:val="single" w:sz="4" w:space="0" w:color="auto"/>
              <w:bottom w:val="single" w:sz="4" w:space="0" w:color="auto"/>
            </w:tcBorders>
            <w:shd w:val="clear" w:color="auto" w:fill="FFFF00"/>
          </w:tcPr>
          <w:p w14:paraId="3A31222B" w14:textId="5F8CDD02"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9F89B33" w14:textId="3A07855F" w:rsidR="00B561F3" w:rsidRPr="00D95972" w:rsidRDefault="00B561F3" w:rsidP="00B561F3">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6A342" w14:textId="77777777" w:rsidR="00B561F3" w:rsidRPr="00D95972" w:rsidRDefault="00B561F3" w:rsidP="00B561F3">
            <w:pPr>
              <w:rPr>
                <w:rFonts w:eastAsia="Batang" w:cs="Arial"/>
                <w:lang w:eastAsia="ko-KR"/>
              </w:rPr>
            </w:pPr>
          </w:p>
        </w:tc>
      </w:tr>
      <w:tr w:rsidR="00B561F3" w:rsidRPr="00D95972" w14:paraId="51DD18A5" w14:textId="77777777" w:rsidTr="00830744">
        <w:tc>
          <w:tcPr>
            <w:tcW w:w="976" w:type="dxa"/>
            <w:tcBorders>
              <w:top w:val="nil"/>
              <w:left w:val="thinThickThinSmallGap" w:sz="24" w:space="0" w:color="auto"/>
              <w:bottom w:val="nil"/>
            </w:tcBorders>
            <w:shd w:val="clear" w:color="auto" w:fill="auto"/>
          </w:tcPr>
          <w:p w14:paraId="0F16028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A6C685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EB7CEB" w14:textId="2A2B728A" w:rsidR="00B561F3" w:rsidRPr="00D95972" w:rsidRDefault="00E24A21" w:rsidP="00B561F3">
            <w:pPr>
              <w:overflowPunct/>
              <w:autoSpaceDE/>
              <w:autoSpaceDN/>
              <w:adjustRightInd/>
              <w:textAlignment w:val="auto"/>
              <w:rPr>
                <w:rFonts w:cs="Arial"/>
                <w:lang w:val="en-US"/>
              </w:rPr>
            </w:pPr>
            <w:hyperlink r:id="rId336" w:history="1">
              <w:r w:rsidR="00B561F3">
                <w:rPr>
                  <w:rStyle w:val="Hyperlink"/>
                </w:rPr>
                <w:t>C1-214249</w:t>
              </w:r>
            </w:hyperlink>
          </w:p>
        </w:tc>
        <w:tc>
          <w:tcPr>
            <w:tcW w:w="4191" w:type="dxa"/>
            <w:gridSpan w:val="3"/>
            <w:tcBorders>
              <w:top w:val="single" w:sz="4" w:space="0" w:color="auto"/>
              <w:bottom w:val="single" w:sz="4" w:space="0" w:color="auto"/>
            </w:tcBorders>
            <w:shd w:val="clear" w:color="auto" w:fill="FFFF00"/>
          </w:tcPr>
          <w:p w14:paraId="6423F665" w14:textId="7429D261" w:rsidR="00B561F3" w:rsidRPr="00D95972" w:rsidRDefault="00B561F3" w:rsidP="00B561F3">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52B07547" w14:textId="0378C090" w:rsidR="00B561F3" w:rsidRPr="00D95972" w:rsidRDefault="00B561F3" w:rsidP="00B561F3">
            <w:pPr>
              <w:rPr>
                <w:rFonts w:cs="Arial"/>
              </w:rPr>
            </w:pPr>
            <w:r>
              <w:rPr>
                <w:rFonts w:cs="Arial"/>
              </w:rPr>
              <w:t>OPPO, China Mobile, Nokia, Nokia Shanghai Bell / Chen</w:t>
            </w:r>
          </w:p>
        </w:tc>
        <w:tc>
          <w:tcPr>
            <w:tcW w:w="826" w:type="dxa"/>
            <w:tcBorders>
              <w:top w:val="single" w:sz="4" w:space="0" w:color="auto"/>
              <w:bottom w:val="single" w:sz="4" w:space="0" w:color="auto"/>
            </w:tcBorders>
            <w:shd w:val="clear" w:color="auto" w:fill="FFFF00"/>
          </w:tcPr>
          <w:p w14:paraId="569016E8" w14:textId="4A800863" w:rsidR="00B561F3" w:rsidRPr="00D95972" w:rsidRDefault="00B561F3" w:rsidP="00B561F3">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9FA81" w14:textId="77777777" w:rsidR="00B561F3" w:rsidRDefault="00B561F3" w:rsidP="00B561F3">
            <w:pPr>
              <w:rPr>
                <w:rFonts w:eastAsia="Batang" w:cs="Arial"/>
                <w:lang w:eastAsia="ko-KR"/>
              </w:rPr>
            </w:pPr>
            <w:r>
              <w:rPr>
                <w:rFonts w:eastAsia="Batang" w:cs="Arial"/>
                <w:lang w:eastAsia="ko-KR"/>
              </w:rPr>
              <w:t>Revision of C1-213684</w:t>
            </w:r>
          </w:p>
          <w:p w14:paraId="70A95963" w14:textId="77777777" w:rsidR="0026195C" w:rsidRDefault="0026195C" w:rsidP="00B561F3">
            <w:r>
              <w:t>C1-214249, C1-214483</w:t>
            </w:r>
            <w:r w:rsidR="00870CC1">
              <w:t xml:space="preserve">, </w:t>
            </w:r>
            <w:r w:rsidR="00870CC1">
              <w:rPr>
                <w:lang w:val="en-US"/>
              </w:rPr>
              <w:t>C1-214342</w:t>
            </w:r>
            <w:r>
              <w:t xml:space="preserve"> </w:t>
            </w:r>
            <w:r w:rsidR="00870CC1">
              <w:t>overlapping</w:t>
            </w:r>
          </w:p>
          <w:p w14:paraId="77F36A20" w14:textId="77777777" w:rsidR="00177DA5" w:rsidRDefault="00177DA5" w:rsidP="00B561F3"/>
          <w:p w14:paraId="6523C168" w14:textId="77777777" w:rsidR="00177DA5" w:rsidRDefault="00177DA5" w:rsidP="00B561F3">
            <w:r>
              <w:t xml:space="preserve">Scott </w:t>
            </w:r>
            <w:proofErr w:type="spellStart"/>
            <w:r>
              <w:t>thu</w:t>
            </w:r>
            <w:proofErr w:type="spellEnd"/>
            <w:r>
              <w:t xml:space="preserve"> 0945</w:t>
            </w:r>
          </w:p>
          <w:p w14:paraId="70CBB49F" w14:textId="29549EBC" w:rsidR="00177DA5" w:rsidRPr="00D95972" w:rsidRDefault="00177DA5" w:rsidP="00B561F3">
            <w:pPr>
              <w:rPr>
                <w:rFonts w:eastAsia="Batang" w:cs="Arial"/>
                <w:lang w:eastAsia="ko-KR"/>
              </w:rPr>
            </w:pPr>
            <w:r>
              <w:t xml:space="preserve">Clarification </w:t>
            </w:r>
            <w:proofErr w:type="spellStart"/>
            <w:r>
              <w:t>requird</w:t>
            </w:r>
            <w:proofErr w:type="spellEnd"/>
          </w:p>
        </w:tc>
      </w:tr>
      <w:tr w:rsidR="0026195C" w:rsidRPr="00D95972" w14:paraId="105E688E" w14:textId="77777777" w:rsidTr="00830744">
        <w:tc>
          <w:tcPr>
            <w:tcW w:w="976" w:type="dxa"/>
            <w:tcBorders>
              <w:top w:val="nil"/>
              <w:left w:val="thinThickThinSmallGap" w:sz="24" w:space="0" w:color="auto"/>
              <w:bottom w:val="nil"/>
            </w:tcBorders>
            <w:shd w:val="clear" w:color="auto" w:fill="auto"/>
          </w:tcPr>
          <w:p w14:paraId="14F370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1CCF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E6075DC" w14:textId="5BA48883" w:rsidR="0026195C" w:rsidRDefault="00E24A21" w:rsidP="0026195C">
            <w:pPr>
              <w:overflowPunct/>
              <w:autoSpaceDE/>
              <w:autoSpaceDN/>
              <w:adjustRightInd/>
              <w:textAlignment w:val="auto"/>
            </w:pPr>
            <w:hyperlink r:id="rId337" w:history="1">
              <w:r w:rsidR="0026195C">
                <w:rPr>
                  <w:rStyle w:val="Hyperlink"/>
                </w:rPr>
                <w:t>C1-214483</w:t>
              </w:r>
            </w:hyperlink>
          </w:p>
        </w:tc>
        <w:tc>
          <w:tcPr>
            <w:tcW w:w="4191" w:type="dxa"/>
            <w:gridSpan w:val="3"/>
            <w:tcBorders>
              <w:top w:val="single" w:sz="4" w:space="0" w:color="auto"/>
              <w:bottom w:val="single" w:sz="4" w:space="0" w:color="auto"/>
            </w:tcBorders>
            <w:shd w:val="clear" w:color="auto" w:fill="FFFF00"/>
          </w:tcPr>
          <w:p w14:paraId="75964173" w14:textId="5215EDD8" w:rsidR="0026195C" w:rsidRDefault="0026195C" w:rsidP="0026195C">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2059D263" w14:textId="2E5252A8" w:rsidR="0026195C"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E8F250" w14:textId="2739D30C" w:rsidR="0026195C" w:rsidRDefault="0026195C" w:rsidP="0026195C">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37B41" w14:textId="77777777" w:rsidR="0026195C" w:rsidRDefault="00870CC1" w:rsidP="0026195C">
            <w:r>
              <w:t xml:space="preserve">C1-214249, C1-214483, </w:t>
            </w:r>
            <w:r>
              <w:rPr>
                <w:lang w:val="en-US"/>
              </w:rPr>
              <w:t>C1-214342</w:t>
            </w:r>
            <w:r>
              <w:t xml:space="preserve"> overlapping</w:t>
            </w:r>
          </w:p>
          <w:p w14:paraId="391331DA" w14:textId="77777777" w:rsidR="004171B9" w:rsidRDefault="004171B9" w:rsidP="0026195C"/>
          <w:p w14:paraId="306C3783" w14:textId="77777777" w:rsidR="004171B9" w:rsidRDefault="004171B9" w:rsidP="004171B9">
            <w:r>
              <w:t>Amer Thu 0331</w:t>
            </w:r>
          </w:p>
          <w:p w14:paraId="429A62B9" w14:textId="1D304A6D" w:rsidR="004171B9" w:rsidRDefault="004171B9" w:rsidP="004171B9">
            <w:r>
              <w:t>Clarification requested</w:t>
            </w:r>
          </w:p>
          <w:p w14:paraId="60A3F736" w14:textId="0D4FB4A0" w:rsidR="00E24A21" w:rsidRDefault="00E24A21" w:rsidP="004171B9"/>
          <w:p w14:paraId="45D12814" w14:textId="259BBE9E" w:rsidR="00E24A21" w:rsidRDefault="00E24A21" w:rsidP="004171B9">
            <w:r>
              <w:t xml:space="preserve">Roland </w:t>
            </w:r>
            <w:proofErr w:type="spellStart"/>
            <w:r>
              <w:t>thu</w:t>
            </w:r>
            <w:proofErr w:type="spellEnd"/>
            <w:r>
              <w:t xml:space="preserve"> 1532</w:t>
            </w:r>
          </w:p>
          <w:p w14:paraId="62EC684C" w14:textId="25D795AC" w:rsidR="00E24A21" w:rsidRDefault="00E24A21" w:rsidP="004171B9">
            <w:r>
              <w:t>Collides with 4338</w:t>
            </w:r>
          </w:p>
          <w:p w14:paraId="5A95A287" w14:textId="41BDAF16" w:rsidR="00E24A21" w:rsidRDefault="00E24A21" w:rsidP="004171B9">
            <w:r>
              <w:t>Question for clarification</w:t>
            </w:r>
          </w:p>
          <w:p w14:paraId="24F2A9B3" w14:textId="77777777" w:rsidR="00E24A21" w:rsidRDefault="00E24A21" w:rsidP="004171B9"/>
          <w:p w14:paraId="73A4B270" w14:textId="628C3D29" w:rsidR="004171B9" w:rsidRDefault="004171B9" w:rsidP="0026195C">
            <w:pPr>
              <w:rPr>
                <w:rFonts w:eastAsia="Batang" w:cs="Arial"/>
                <w:lang w:eastAsia="ko-KR"/>
              </w:rPr>
            </w:pPr>
          </w:p>
        </w:tc>
      </w:tr>
      <w:tr w:rsidR="00870CC1" w:rsidRPr="00D95972" w14:paraId="6EFAE524" w14:textId="77777777" w:rsidTr="00870CC1">
        <w:tc>
          <w:tcPr>
            <w:tcW w:w="976" w:type="dxa"/>
            <w:tcBorders>
              <w:top w:val="nil"/>
              <w:left w:val="thinThickThinSmallGap" w:sz="24" w:space="0" w:color="auto"/>
              <w:bottom w:val="nil"/>
            </w:tcBorders>
            <w:shd w:val="clear" w:color="auto" w:fill="auto"/>
          </w:tcPr>
          <w:p w14:paraId="0CA86D68" w14:textId="77777777" w:rsidR="00870CC1" w:rsidRPr="00D95972" w:rsidRDefault="00870CC1" w:rsidP="00870CC1">
            <w:pPr>
              <w:rPr>
                <w:rFonts w:cs="Arial"/>
              </w:rPr>
            </w:pPr>
          </w:p>
        </w:tc>
        <w:tc>
          <w:tcPr>
            <w:tcW w:w="1317" w:type="dxa"/>
            <w:gridSpan w:val="2"/>
            <w:tcBorders>
              <w:top w:val="nil"/>
              <w:bottom w:val="nil"/>
            </w:tcBorders>
            <w:shd w:val="clear" w:color="auto" w:fill="auto"/>
          </w:tcPr>
          <w:p w14:paraId="3479F3F1" w14:textId="77777777" w:rsidR="00870CC1" w:rsidRPr="00D95972" w:rsidRDefault="00870CC1" w:rsidP="00870CC1">
            <w:pPr>
              <w:rPr>
                <w:rFonts w:cs="Arial"/>
              </w:rPr>
            </w:pPr>
          </w:p>
        </w:tc>
        <w:tc>
          <w:tcPr>
            <w:tcW w:w="1088" w:type="dxa"/>
            <w:tcBorders>
              <w:top w:val="single" w:sz="4" w:space="0" w:color="auto"/>
              <w:bottom w:val="single" w:sz="4" w:space="0" w:color="auto"/>
            </w:tcBorders>
            <w:shd w:val="clear" w:color="auto" w:fill="FFFF00"/>
          </w:tcPr>
          <w:p w14:paraId="45903121" w14:textId="77777777" w:rsidR="00870CC1" w:rsidRPr="00D95972" w:rsidRDefault="00E24A21" w:rsidP="00870CC1">
            <w:pPr>
              <w:overflowPunct/>
              <w:autoSpaceDE/>
              <w:autoSpaceDN/>
              <w:adjustRightInd/>
              <w:textAlignment w:val="auto"/>
              <w:rPr>
                <w:rFonts w:cs="Arial"/>
                <w:lang w:val="en-US"/>
              </w:rPr>
            </w:pPr>
            <w:hyperlink r:id="rId338" w:history="1">
              <w:r w:rsidR="00870CC1">
                <w:rPr>
                  <w:rStyle w:val="Hyperlink"/>
                </w:rPr>
                <w:t>C1-214342</w:t>
              </w:r>
            </w:hyperlink>
          </w:p>
        </w:tc>
        <w:tc>
          <w:tcPr>
            <w:tcW w:w="4191" w:type="dxa"/>
            <w:gridSpan w:val="3"/>
            <w:tcBorders>
              <w:top w:val="single" w:sz="4" w:space="0" w:color="auto"/>
              <w:bottom w:val="single" w:sz="4" w:space="0" w:color="auto"/>
            </w:tcBorders>
            <w:shd w:val="clear" w:color="auto" w:fill="FFFF00"/>
          </w:tcPr>
          <w:p w14:paraId="47B98AE4" w14:textId="77777777" w:rsidR="00870CC1" w:rsidRPr="00D95972" w:rsidRDefault="00870CC1" w:rsidP="00870CC1">
            <w:pPr>
              <w:rPr>
                <w:rFonts w:cs="Arial"/>
              </w:rPr>
            </w:pPr>
            <w:r>
              <w:rPr>
                <w:rFonts w:cs="Arial"/>
              </w:rPr>
              <w:t>5GMM procedures for satellite access for reject cause on UE location – "Forbidden geographical area"</w:t>
            </w:r>
          </w:p>
        </w:tc>
        <w:tc>
          <w:tcPr>
            <w:tcW w:w="1767" w:type="dxa"/>
            <w:tcBorders>
              <w:top w:val="single" w:sz="4" w:space="0" w:color="auto"/>
              <w:bottom w:val="single" w:sz="4" w:space="0" w:color="auto"/>
            </w:tcBorders>
            <w:shd w:val="clear" w:color="auto" w:fill="FFFF00"/>
          </w:tcPr>
          <w:p w14:paraId="341226BE" w14:textId="77777777" w:rsidR="00870CC1" w:rsidRPr="00D95972" w:rsidRDefault="00870CC1" w:rsidP="00870CC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651FAA" w14:textId="77777777" w:rsidR="00870CC1" w:rsidRPr="00D95972" w:rsidRDefault="00870CC1" w:rsidP="00870CC1">
            <w:pPr>
              <w:rPr>
                <w:rFonts w:cs="Arial"/>
              </w:rPr>
            </w:pPr>
            <w:proofErr w:type="spellStart"/>
            <w:proofErr w:type="gramStart"/>
            <w:r>
              <w:rPr>
                <w:rFonts w:cs="Arial"/>
              </w:rPr>
              <w:t>draftCR</w:t>
            </w:r>
            <w:proofErr w:type="spellEnd"/>
            <w:r>
              <w:rPr>
                <w:rFonts w:cs="Arial"/>
              </w:rPr>
              <w:t xml:space="preserve">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D0751" w14:textId="77777777" w:rsidR="00870CC1" w:rsidRDefault="00870CC1" w:rsidP="00870CC1">
            <w:r>
              <w:t xml:space="preserve">C1-214249, C1-214483, </w:t>
            </w:r>
            <w:r>
              <w:rPr>
                <w:lang w:val="en-US"/>
              </w:rPr>
              <w:t>C1-214342</w:t>
            </w:r>
            <w:r>
              <w:t xml:space="preserve"> overlapping</w:t>
            </w:r>
          </w:p>
          <w:p w14:paraId="101E4959" w14:textId="77777777" w:rsidR="004171B9" w:rsidRDefault="004171B9" w:rsidP="00870CC1"/>
          <w:p w14:paraId="6D196D27" w14:textId="77777777" w:rsidR="004171B9" w:rsidRDefault="004171B9" w:rsidP="00870CC1">
            <w:r>
              <w:t>Amer Thu 0333</w:t>
            </w:r>
          </w:p>
          <w:p w14:paraId="344A7820" w14:textId="5024A7BC" w:rsidR="004171B9" w:rsidRDefault="00A20203" w:rsidP="00870CC1">
            <w:r>
              <w:t>Objection</w:t>
            </w:r>
          </w:p>
          <w:p w14:paraId="26764BCD" w14:textId="77777777" w:rsidR="00A20203" w:rsidRDefault="00A20203" w:rsidP="00870CC1"/>
          <w:p w14:paraId="1900C908" w14:textId="77777777" w:rsidR="00A20203" w:rsidRDefault="00A20203" w:rsidP="00870CC1">
            <w:r>
              <w:t xml:space="preserve">Scott </w:t>
            </w:r>
            <w:proofErr w:type="spellStart"/>
            <w:r>
              <w:t>thu</w:t>
            </w:r>
            <w:proofErr w:type="spellEnd"/>
            <w:r>
              <w:t xml:space="preserve"> 1048</w:t>
            </w:r>
          </w:p>
          <w:p w14:paraId="66DA24F2" w14:textId="77777777" w:rsidR="00A20203" w:rsidRDefault="00A20203" w:rsidP="00870CC1">
            <w:r>
              <w:t>Rev required</w:t>
            </w:r>
          </w:p>
          <w:p w14:paraId="3D7C9207" w14:textId="1DEB4C48" w:rsidR="00A20203" w:rsidRPr="00D95972" w:rsidRDefault="00A20203" w:rsidP="00870CC1">
            <w:pPr>
              <w:rPr>
                <w:rFonts w:eastAsia="Batang" w:cs="Arial"/>
                <w:lang w:eastAsia="ko-KR"/>
              </w:rPr>
            </w:pPr>
          </w:p>
        </w:tc>
      </w:tr>
      <w:tr w:rsidR="0026195C" w:rsidRPr="00D95972" w14:paraId="4CCEB785" w14:textId="77777777" w:rsidTr="00BC3B35">
        <w:tc>
          <w:tcPr>
            <w:tcW w:w="976" w:type="dxa"/>
            <w:tcBorders>
              <w:top w:val="nil"/>
              <w:left w:val="thinThickThinSmallGap" w:sz="24" w:space="0" w:color="auto"/>
              <w:bottom w:val="nil"/>
            </w:tcBorders>
            <w:shd w:val="clear" w:color="auto" w:fill="auto"/>
          </w:tcPr>
          <w:p w14:paraId="5FE71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57B17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24061E6" w14:textId="4EBFD329" w:rsidR="0026195C" w:rsidRPr="00D95972" w:rsidRDefault="00E24A21" w:rsidP="0026195C">
            <w:pPr>
              <w:overflowPunct/>
              <w:autoSpaceDE/>
              <w:autoSpaceDN/>
              <w:adjustRightInd/>
              <w:textAlignment w:val="auto"/>
              <w:rPr>
                <w:rFonts w:cs="Arial"/>
                <w:lang w:val="en-US"/>
              </w:rPr>
            </w:pPr>
            <w:hyperlink r:id="rId339" w:history="1">
              <w:r w:rsidR="0026195C">
                <w:rPr>
                  <w:rStyle w:val="Hyperlink"/>
                </w:rPr>
                <w:t>C1-214250</w:t>
              </w:r>
            </w:hyperlink>
          </w:p>
        </w:tc>
        <w:tc>
          <w:tcPr>
            <w:tcW w:w="4191" w:type="dxa"/>
            <w:gridSpan w:val="3"/>
            <w:tcBorders>
              <w:top w:val="single" w:sz="4" w:space="0" w:color="auto"/>
              <w:bottom w:val="single" w:sz="4" w:space="0" w:color="auto"/>
            </w:tcBorders>
            <w:shd w:val="clear" w:color="auto" w:fill="FFFF00"/>
          </w:tcPr>
          <w:p w14:paraId="1AF88076" w14:textId="4B306361" w:rsidR="0026195C" w:rsidRPr="00D95972" w:rsidRDefault="0026195C" w:rsidP="0026195C">
            <w:pPr>
              <w:rPr>
                <w:rFonts w:cs="Arial"/>
              </w:rPr>
            </w:pPr>
            <w:r>
              <w:rPr>
                <w:rFonts w:cs="Arial"/>
              </w:rPr>
              <w:t>Determining UE location and subsequent actions after initial registration – NTN access</w:t>
            </w:r>
          </w:p>
        </w:tc>
        <w:tc>
          <w:tcPr>
            <w:tcW w:w="1767" w:type="dxa"/>
            <w:tcBorders>
              <w:top w:val="single" w:sz="4" w:space="0" w:color="auto"/>
              <w:bottom w:val="single" w:sz="4" w:space="0" w:color="auto"/>
            </w:tcBorders>
            <w:shd w:val="clear" w:color="auto" w:fill="FFFF00"/>
          </w:tcPr>
          <w:p w14:paraId="4A64E26B" w14:textId="1A6162FF"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B4EFB84" w14:textId="251F938D" w:rsidR="0026195C" w:rsidRPr="00D95972" w:rsidRDefault="0026195C" w:rsidP="0026195C">
            <w:pPr>
              <w:rPr>
                <w:rFonts w:cs="Arial"/>
              </w:rPr>
            </w:pPr>
            <w:r>
              <w:rPr>
                <w:rFonts w:cs="Arial"/>
              </w:rPr>
              <w:t>CR 3404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5ED68" w14:textId="77777777" w:rsidR="0026195C" w:rsidRDefault="000A234E" w:rsidP="0026195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0957</w:t>
            </w:r>
          </w:p>
          <w:p w14:paraId="4013A5DC" w14:textId="22DD4554" w:rsidR="000A234E" w:rsidRPr="00D95972" w:rsidRDefault="000A234E" w:rsidP="0026195C">
            <w:pPr>
              <w:rPr>
                <w:rFonts w:eastAsia="Batang" w:cs="Arial"/>
                <w:lang w:eastAsia="ko-KR"/>
              </w:rPr>
            </w:pPr>
            <w:r>
              <w:rPr>
                <w:rFonts w:eastAsia="Batang" w:cs="Arial"/>
                <w:lang w:eastAsia="ko-KR"/>
              </w:rPr>
              <w:t>objection</w:t>
            </w:r>
          </w:p>
        </w:tc>
      </w:tr>
      <w:tr w:rsidR="0026195C" w:rsidRPr="00D95972" w14:paraId="5C570B50" w14:textId="77777777" w:rsidTr="00BC3B35">
        <w:tc>
          <w:tcPr>
            <w:tcW w:w="976" w:type="dxa"/>
            <w:tcBorders>
              <w:top w:val="nil"/>
              <w:left w:val="thinThickThinSmallGap" w:sz="24" w:space="0" w:color="auto"/>
              <w:bottom w:val="nil"/>
            </w:tcBorders>
            <w:shd w:val="clear" w:color="auto" w:fill="auto"/>
          </w:tcPr>
          <w:p w14:paraId="6A2B3D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D098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881A0FF" w14:textId="1259DD79" w:rsidR="0026195C" w:rsidRPr="00D95972" w:rsidRDefault="0026195C" w:rsidP="0026195C">
            <w:pPr>
              <w:overflowPunct/>
              <w:autoSpaceDE/>
              <w:autoSpaceDN/>
              <w:adjustRightInd/>
              <w:textAlignment w:val="auto"/>
              <w:rPr>
                <w:rFonts w:cs="Arial"/>
                <w:lang w:val="en-US"/>
              </w:rPr>
            </w:pPr>
            <w:r>
              <w:rPr>
                <w:rFonts w:cs="Arial"/>
                <w:lang w:val="en-US"/>
              </w:rPr>
              <w:t>C1-214251</w:t>
            </w:r>
          </w:p>
        </w:tc>
        <w:tc>
          <w:tcPr>
            <w:tcW w:w="4191" w:type="dxa"/>
            <w:gridSpan w:val="3"/>
            <w:tcBorders>
              <w:top w:val="single" w:sz="4" w:space="0" w:color="auto"/>
              <w:bottom w:val="single" w:sz="4" w:space="0" w:color="auto"/>
            </w:tcBorders>
            <w:shd w:val="clear" w:color="auto" w:fill="FFFFFF"/>
          </w:tcPr>
          <w:p w14:paraId="600A31E6" w14:textId="1C922388"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FF"/>
          </w:tcPr>
          <w:p w14:paraId="0229278A" w14:textId="2D69D134"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7FDE8A95" w14:textId="4F8B8597" w:rsidR="0026195C" w:rsidRPr="00D95972" w:rsidRDefault="0026195C" w:rsidP="0026195C">
            <w:pPr>
              <w:rPr>
                <w:rFonts w:cs="Arial"/>
              </w:rPr>
            </w:pPr>
            <w:r>
              <w:rPr>
                <w:rFonts w:cs="Arial"/>
              </w:rPr>
              <w:t>CR 3405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68DAF" w14:textId="77777777" w:rsidR="0026195C" w:rsidRDefault="0026195C" w:rsidP="0026195C">
            <w:pPr>
              <w:rPr>
                <w:rFonts w:eastAsia="Batang" w:cs="Arial"/>
                <w:lang w:eastAsia="ko-KR"/>
              </w:rPr>
            </w:pPr>
            <w:r>
              <w:rPr>
                <w:rFonts w:eastAsia="Batang" w:cs="Arial"/>
                <w:lang w:eastAsia="ko-KR"/>
              </w:rPr>
              <w:t>Withdrawn</w:t>
            </w:r>
          </w:p>
          <w:p w14:paraId="177771D7" w14:textId="2EA18921" w:rsidR="0026195C" w:rsidRPr="00D95972" w:rsidRDefault="0026195C" w:rsidP="0026195C">
            <w:pPr>
              <w:rPr>
                <w:rFonts w:eastAsia="Batang" w:cs="Arial"/>
                <w:lang w:eastAsia="ko-KR"/>
              </w:rPr>
            </w:pPr>
          </w:p>
        </w:tc>
      </w:tr>
      <w:tr w:rsidR="0026195C" w:rsidRPr="00D95972" w14:paraId="0B4BAEB3" w14:textId="77777777" w:rsidTr="00E07479">
        <w:tc>
          <w:tcPr>
            <w:tcW w:w="976" w:type="dxa"/>
            <w:tcBorders>
              <w:top w:val="nil"/>
              <w:left w:val="thinThickThinSmallGap" w:sz="24" w:space="0" w:color="auto"/>
              <w:bottom w:val="nil"/>
            </w:tcBorders>
            <w:shd w:val="clear" w:color="auto" w:fill="auto"/>
          </w:tcPr>
          <w:p w14:paraId="67E558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85B2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A6080" w14:textId="4B0580C1" w:rsidR="0026195C" w:rsidRPr="00D95972" w:rsidRDefault="00E24A21" w:rsidP="0026195C">
            <w:pPr>
              <w:overflowPunct/>
              <w:autoSpaceDE/>
              <w:autoSpaceDN/>
              <w:adjustRightInd/>
              <w:textAlignment w:val="auto"/>
              <w:rPr>
                <w:rFonts w:cs="Arial"/>
                <w:lang w:val="en-US"/>
              </w:rPr>
            </w:pPr>
            <w:hyperlink r:id="rId340" w:history="1">
              <w:r w:rsidR="0026195C">
                <w:rPr>
                  <w:rStyle w:val="Hyperlink"/>
                </w:rPr>
                <w:t>C1-214285</w:t>
              </w:r>
            </w:hyperlink>
          </w:p>
        </w:tc>
        <w:tc>
          <w:tcPr>
            <w:tcW w:w="4191" w:type="dxa"/>
            <w:gridSpan w:val="3"/>
            <w:tcBorders>
              <w:top w:val="single" w:sz="4" w:space="0" w:color="auto"/>
              <w:bottom w:val="single" w:sz="4" w:space="0" w:color="auto"/>
            </w:tcBorders>
            <w:shd w:val="clear" w:color="auto" w:fill="FFFF00"/>
          </w:tcPr>
          <w:p w14:paraId="26F50018" w14:textId="686959B4" w:rsidR="0026195C" w:rsidRPr="00D95972" w:rsidRDefault="0026195C" w:rsidP="0026195C">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20115A49" w14:textId="2CA33651"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4C15386" w14:textId="0C6798CC"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CEA2E" w14:textId="77777777" w:rsidR="0026195C" w:rsidRDefault="004171B9" w:rsidP="0026195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0330</w:t>
            </w:r>
          </w:p>
          <w:p w14:paraId="4AFCC48B" w14:textId="77777777" w:rsidR="004171B9" w:rsidRDefault="004171B9" w:rsidP="0026195C">
            <w:pPr>
              <w:rPr>
                <w:rFonts w:eastAsia="Batang" w:cs="Arial"/>
                <w:lang w:eastAsia="ko-KR"/>
              </w:rPr>
            </w:pPr>
            <w:r>
              <w:rPr>
                <w:rFonts w:eastAsia="Batang" w:cs="Arial"/>
                <w:lang w:eastAsia="ko-KR"/>
              </w:rPr>
              <w:t>Rev required</w:t>
            </w:r>
          </w:p>
          <w:p w14:paraId="2F2E7099" w14:textId="77777777" w:rsidR="00784320" w:rsidRDefault="00784320" w:rsidP="0026195C">
            <w:pPr>
              <w:rPr>
                <w:rFonts w:eastAsia="Batang" w:cs="Arial"/>
                <w:lang w:eastAsia="ko-KR"/>
              </w:rPr>
            </w:pPr>
          </w:p>
          <w:p w14:paraId="4D7F4437" w14:textId="77777777" w:rsidR="00784320" w:rsidRDefault="00784320" w:rsidP="0026195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0626</w:t>
            </w:r>
          </w:p>
          <w:p w14:paraId="4AD8A271" w14:textId="77777777" w:rsidR="00784320" w:rsidRDefault="00784320" w:rsidP="0026195C">
            <w:pPr>
              <w:rPr>
                <w:rFonts w:eastAsia="Batang" w:cs="Arial"/>
                <w:lang w:eastAsia="ko-KR"/>
              </w:rPr>
            </w:pPr>
            <w:r>
              <w:rPr>
                <w:rFonts w:eastAsia="Batang" w:cs="Arial"/>
                <w:lang w:eastAsia="ko-KR"/>
              </w:rPr>
              <w:t>Replies to Amer</w:t>
            </w:r>
          </w:p>
          <w:p w14:paraId="72A6D365" w14:textId="77777777" w:rsidR="00E24A21" w:rsidRDefault="00E24A21" w:rsidP="0026195C">
            <w:pPr>
              <w:rPr>
                <w:rFonts w:eastAsia="Batang" w:cs="Arial"/>
                <w:lang w:eastAsia="ko-KR"/>
              </w:rPr>
            </w:pPr>
          </w:p>
          <w:p w14:paraId="18BB3151" w14:textId="77777777" w:rsidR="00E24A21" w:rsidRDefault="00E24A21" w:rsidP="0026195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1626</w:t>
            </w:r>
          </w:p>
          <w:p w14:paraId="17AE0D94" w14:textId="16603A68" w:rsidR="00E24A21" w:rsidRPr="00D95972" w:rsidRDefault="00E24A21" w:rsidP="0026195C">
            <w:pPr>
              <w:rPr>
                <w:rFonts w:eastAsia="Batang" w:cs="Arial"/>
                <w:lang w:eastAsia="ko-KR"/>
              </w:rPr>
            </w:pPr>
            <w:r>
              <w:rPr>
                <w:rFonts w:eastAsia="Batang" w:cs="Arial"/>
                <w:lang w:eastAsia="ko-KR"/>
              </w:rPr>
              <w:t xml:space="preserve">Replies to </w:t>
            </w:r>
            <w:proofErr w:type="spellStart"/>
            <w:r>
              <w:rPr>
                <w:rFonts w:eastAsia="Batang" w:cs="Arial"/>
                <w:lang w:eastAsia="ko-KR"/>
              </w:rPr>
              <w:t>amer</w:t>
            </w:r>
            <w:proofErr w:type="spellEnd"/>
            <w:r>
              <w:rPr>
                <w:rFonts w:eastAsia="Batang" w:cs="Arial"/>
                <w:lang w:eastAsia="ko-KR"/>
              </w:rPr>
              <w:t>, sung</w:t>
            </w:r>
          </w:p>
        </w:tc>
      </w:tr>
      <w:tr w:rsidR="0026195C" w:rsidRPr="00D95972" w14:paraId="3B296BA6" w14:textId="77777777" w:rsidTr="00E07479">
        <w:tc>
          <w:tcPr>
            <w:tcW w:w="976" w:type="dxa"/>
            <w:tcBorders>
              <w:top w:val="nil"/>
              <w:left w:val="thinThickThinSmallGap" w:sz="24" w:space="0" w:color="auto"/>
              <w:bottom w:val="nil"/>
            </w:tcBorders>
            <w:shd w:val="clear" w:color="auto" w:fill="auto"/>
          </w:tcPr>
          <w:p w14:paraId="3B07120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4B94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813376" w14:textId="63B901B8" w:rsidR="0026195C" w:rsidRPr="00D95972" w:rsidRDefault="00E24A21" w:rsidP="0026195C">
            <w:pPr>
              <w:overflowPunct/>
              <w:autoSpaceDE/>
              <w:autoSpaceDN/>
              <w:adjustRightInd/>
              <w:textAlignment w:val="auto"/>
              <w:rPr>
                <w:rFonts w:cs="Arial"/>
                <w:lang w:val="en-US"/>
              </w:rPr>
            </w:pPr>
            <w:hyperlink r:id="rId341" w:history="1">
              <w:r w:rsidR="0026195C">
                <w:rPr>
                  <w:rStyle w:val="Hyperlink"/>
                </w:rPr>
                <w:t>C1-214286</w:t>
              </w:r>
            </w:hyperlink>
          </w:p>
        </w:tc>
        <w:tc>
          <w:tcPr>
            <w:tcW w:w="4191" w:type="dxa"/>
            <w:gridSpan w:val="3"/>
            <w:tcBorders>
              <w:top w:val="single" w:sz="4" w:space="0" w:color="auto"/>
              <w:bottom w:val="single" w:sz="4" w:space="0" w:color="auto"/>
            </w:tcBorders>
            <w:shd w:val="clear" w:color="auto" w:fill="FFFF00"/>
          </w:tcPr>
          <w:p w14:paraId="0E9FDB8F" w14:textId="6AD6356B" w:rsidR="0026195C" w:rsidRPr="00D95972" w:rsidRDefault="0026195C" w:rsidP="0026195C">
            <w:pPr>
              <w:rPr>
                <w:rFonts w:cs="Arial"/>
              </w:rPr>
            </w:pPr>
            <w:r>
              <w:rPr>
                <w:rFonts w:cs="Arial"/>
              </w:rPr>
              <w:t>Update the description for satellite access</w:t>
            </w:r>
          </w:p>
        </w:tc>
        <w:tc>
          <w:tcPr>
            <w:tcW w:w="1767" w:type="dxa"/>
            <w:tcBorders>
              <w:top w:val="single" w:sz="4" w:space="0" w:color="auto"/>
              <w:bottom w:val="single" w:sz="4" w:space="0" w:color="auto"/>
            </w:tcBorders>
            <w:shd w:val="clear" w:color="auto" w:fill="FFFF00"/>
          </w:tcPr>
          <w:p w14:paraId="25B6BE70" w14:textId="36CC2FC6"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B49F15" w14:textId="525199F7" w:rsidR="0026195C" w:rsidRPr="00D95972" w:rsidRDefault="0026195C" w:rsidP="0026195C">
            <w:pPr>
              <w:rPr>
                <w:rFonts w:cs="Arial"/>
              </w:rPr>
            </w:pPr>
            <w:r>
              <w:rPr>
                <w:rFonts w:cs="Arial"/>
              </w:rPr>
              <w:t>CR 3414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7E503" w14:textId="77777777" w:rsidR="0026195C" w:rsidRPr="00D95972" w:rsidRDefault="0026195C" w:rsidP="0026195C">
            <w:pPr>
              <w:rPr>
                <w:rFonts w:eastAsia="Batang" w:cs="Arial"/>
                <w:lang w:eastAsia="ko-KR"/>
              </w:rPr>
            </w:pPr>
          </w:p>
        </w:tc>
      </w:tr>
      <w:tr w:rsidR="0026195C" w:rsidRPr="00D95972" w14:paraId="1A800D0E" w14:textId="77777777" w:rsidTr="00830744">
        <w:tc>
          <w:tcPr>
            <w:tcW w:w="976" w:type="dxa"/>
            <w:tcBorders>
              <w:top w:val="nil"/>
              <w:left w:val="thinThickThinSmallGap" w:sz="24" w:space="0" w:color="auto"/>
              <w:bottom w:val="nil"/>
            </w:tcBorders>
            <w:shd w:val="clear" w:color="auto" w:fill="auto"/>
          </w:tcPr>
          <w:p w14:paraId="4D251F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4933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5F858" w14:textId="2CFBFFCB" w:rsidR="0026195C" w:rsidRPr="00D95972" w:rsidRDefault="00E24A21" w:rsidP="0026195C">
            <w:pPr>
              <w:overflowPunct/>
              <w:autoSpaceDE/>
              <w:autoSpaceDN/>
              <w:adjustRightInd/>
              <w:textAlignment w:val="auto"/>
              <w:rPr>
                <w:rFonts w:cs="Arial"/>
                <w:lang w:val="en-US"/>
              </w:rPr>
            </w:pPr>
            <w:hyperlink r:id="rId342" w:history="1">
              <w:r w:rsidR="0026195C">
                <w:rPr>
                  <w:rStyle w:val="Hyperlink"/>
                </w:rPr>
                <w:t>C1-214294</w:t>
              </w:r>
            </w:hyperlink>
          </w:p>
        </w:tc>
        <w:tc>
          <w:tcPr>
            <w:tcW w:w="4191" w:type="dxa"/>
            <w:gridSpan w:val="3"/>
            <w:tcBorders>
              <w:top w:val="single" w:sz="4" w:space="0" w:color="auto"/>
              <w:bottom w:val="single" w:sz="4" w:space="0" w:color="auto"/>
            </w:tcBorders>
            <w:shd w:val="clear" w:color="auto" w:fill="FFFF00"/>
          </w:tcPr>
          <w:p w14:paraId="42552076" w14:textId="2EB3E28D"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00"/>
          </w:tcPr>
          <w:p w14:paraId="56CB1633" w14:textId="460715A9"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1F795E" w14:textId="18D6D774" w:rsidR="0026195C" w:rsidRPr="00D95972" w:rsidRDefault="0026195C" w:rsidP="0026195C">
            <w:pPr>
              <w:rPr>
                <w:rFonts w:cs="Arial"/>
              </w:rPr>
            </w:pPr>
            <w:r>
              <w:rPr>
                <w:rFonts w:cs="Arial"/>
              </w:rPr>
              <w:t>CR 0738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5A050" w14:textId="77777777" w:rsidR="004171B9" w:rsidRDefault="004171B9" w:rsidP="004171B9">
            <w:r>
              <w:t>Amer Thu 0331</w:t>
            </w:r>
          </w:p>
          <w:p w14:paraId="7DA3D9FA" w14:textId="77777777" w:rsidR="004171B9" w:rsidRDefault="004171B9" w:rsidP="004171B9">
            <w:r>
              <w:t>Objection</w:t>
            </w:r>
          </w:p>
          <w:p w14:paraId="7A7FF8FD" w14:textId="37C50CD2" w:rsidR="0026195C" w:rsidRPr="00D95972" w:rsidRDefault="0026195C" w:rsidP="0026195C">
            <w:pPr>
              <w:rPr>
                <w:rFonts w:eastAsia="Batang" w:cs="Arial"/>
                <w:lang w:eastAsia="ko-KR"/>
              </w:rPr>
            </w:pPr>
          </w:p>
        </w:tc>
      </w:tr>
      <w:tr w:rsidR="0026195C" w:rsidRPr="00D95972" w14:paraId="47418A3B" w14:textId="77777777" w:rsidTr="00830744">
        <w:tc>
          <w:tcPr>
            <w:tcW w:w="976" w:type="dxa"/>
            <w:tcBorders>
              <w:top w:val="nil"/>
              <w:left w:val="thinThickThinSmallGap" w:sz="24" w:space="0" w:color="auto"/>
              <w:bottom w:val="nil"/>
            </w:tcBorders>
            <w:shd w:val="clear" w:color="auto" w:fill="auto"/>
          </w:tcPr>
          <w:p w14:paraId="4FF2F7F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1EC7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E772E2" w14:textId="1B60250A" w:rsidR="0026195C" w:rsidRPr="00D95972" w:rsidRDefault="00E24A21" w:rsidP="0026195C">
            <w:pPr>
              <w:overflowPunct/>
              <w:autoSpaceDE/>
              <w:autoSpaceDN/>
              <w:adjustRightInd/>
              <w:textAlignment w:val="auto"/>
              <w:rPr>
                <w:rFonts w:cs="Arial"/>
                <w:lang w:val="en-US"/>
              </w:rPr>
            </w:pPr>
            <w:hyperlink r:id="rId343" w:history="1">
              <w:r w:rsidR="0026195C">
                <w:rPr>
                  <w:rStyle w:val="Hyperlink"/>
                </w:rPr>
                <w:t>C1-214330</w:t>
              </w:r>
            </w:hyperlink>
          </w:p>
        </w:tc>
        <w:tc>
          <w:tcPr>
            <w:tcW w:w="4191" w:type="dxa"/>
            <w:gridSpan w:val="3"/>
            <w:tcBorders>
              <w:top w:val="single" w:sz="4" w:space="0" w:color="auto"/>
              <w:bottom w:val="single" w:sz="4" w:space="0" w:color="auto"/>
            </w:tcBorders>
            <w:shd w:val="clear" w:color="auto" w:fill="FFFF00"/>
          </w:tcPr>
          <w:p w14:paraId="742F2802" w14:textId="7667CCA8" w:rsidR="0026195C" w:rsidRPr="00D95972" w:rsidRDefault="0026195C" w:rsidP="0026195C">
            <w:pPr>
              <w:rPr>
                <w:rFonts w:cs="Arial"/>
              </w:rPr>
            </w:pPr>
            <w:r>
              <w:rPr>
                <w:rFonts w:cs="Arial"/>
              </w:rPr>
              <w:t>Update to general subclause on support for satellite access to 5GS</w:t>
            </w:r>
          </w:p>
        </w:tc>
        <w:tc>
          <w:tcPr>
            <w:tcW w:w="1767" w:type="dxa"/>
            <w:tcBorders>
              <w:top w:val="single" w:sz="4" w:space="0" w:color="auto"/>
              <w:bottom w:val="single" w:sz="4" w:space="0" w:color="auto"/>
            </w:tcBorders>
            <w:shd w:val="clear" w:color="auto" w:fill="FFFF00"/>
          </w:tcPr>
          <w:p w14:paraId="501EC1BF" w14:textId="07234EDB"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FBA151" w14:textId="7094EAEB" w:rsidR="0026195C" w:rsidRPr="00D95972" w:rsidRDefault="0026195C" w:rsidP="0026195C">
            <w:pPr>
              <w:rPr>
                <w:rFonts w:cs="Arial"/>
              </w:rPr>
            </w:pPr>
            <w:r>
              <w:rPr>
                <w:rFonts w:cs="Arial"/>
              </w:rPr>
              <w:t>CR 3428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CAAA0"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0900</w:t>
            </w:r>
          </w:p>
          <w:p w14:paraId="786452F9" w14:textId="77777777" w:rsidR="00B60933" w:rsidRDefault="00B60933" w:rsidP="0026195C">
            <w:pPr>
              <w:rPr>
                <w:rFonts w:eastAsia="Batang" w:cs="Arial"/>
                <w:lang w:eastAsia="ko-KR"/>
              </w:rPr>
            </w:pPr>
            <w:r>
              <w:rPr>
                <w:rFonts w:eastAsia="Batang" w:cs="Arial"/>
                <w:lang w:eastAsia="ko-KR"/>
              </w:rPr>
              <w:t>Rev required</w:t>
            </w:r>
          </w:p>
          <w:p w14:paraId="392B7C1C" w14:textId="77777777" w:rsidR="00177DA5" w:rsidRDefault="00177DA5" w:rsidP="0026195C">
            <w:pPr>
              <w:rPr>
                <w:rFonts w:eastAsia="Batang" w:cs="Arial"/>
                <w:lang w:eastAsia="ko-KR"/>
              </w:rPr>
            </w:pPr>
          </w:p>
          <w:p w14:paraId="349C9D49" w14:textId="77777777" w:rsidR="00177DA5" w:rsidRDefault="00177DA5" w:rsidP="0026195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0931</w:t>
            </w:r>
          </w:p>
          <w:p w14:paraId="448EF41C" w14:textId="49DE6BAC" w:rsidR="00177DA5" w:rsidRDefault="00177DA5" w:rsidP="0026195C">
            <w:pPr>
              <w:rPr>
                <w:rFonts w:eastAsia="Batang" w:cs="Arial"/>
                <w:lang w:eastAsia="ko-KR"/>
              </w:rPr>
            </w:pPr>
            <w:r>
              <w:rPr>
                <w:rFonts w:eastAsia="Batang" w:cs="Arial"/>
                <w:lang w:eastAsia="ko-KR"/>
              </w:rPr>
              <w:t>Objection</w:t>
            </w:r>
          </w:p>
          <w:p w14:paraId="74D587F0" w14:textId="3ECCF5F4" w:rsidR="00177DA5" w:rsidRDefault="00177DA5" w:rsidP="0026195C">
            <w:pPr>
              <w:rPr>
                <w:rFonts w:eastAsia="Batang" w:cs="Arial"/>
                <w:lang w:eastAsia="ko-KR"/>
              </w:rPr>
            </w:pPr>
          </w:p>
          <w:p w14:paraId="58045D8B" w14:textId="4677B311" w:rsidR="00177DA5" w:rsidRDefault="00177DA5" w:rsidP="0026195C">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0942</w:t>
            </w:r>
          </w:p>
          <w:p w14:paraId="791D7DB8" w14:textId="72CB3B26" w:rsidR="00177DA5" w:rsidRDefault="00177DA5" w:rsidP="0026195C">
            <w:pPr>
              <w:rPr>
                <w:rFonts w:eastAsia="Batang" w:cs="Arial"/>
                <w:lang w:eastAsia="ko-KR"/>
              </w:rPr>
            </w:pPr>
            <w:r>
              <w:rPr>
                <w:rFonts w:eastAsia="Batang" w:cs="Arial"/>
                <w:lang w:eastAsia="ko-KR"/>
              </w:rPr>
              <w:t xml:space="preserve">Correction </w:t>
            </w:r>
            <w:proofErr w:type="spellStart"/>
            <w:r>
              <w:rPr>
                <w:rFonts w:eastAsia="Batang" w:cs="Arial"/>
                <w:lang w:eastAsia="ko-KR"/>
              </w:rPr>
              <w:t>rquired</w:t>
            </w:r>
            <w:proofErr w:type="spellEnd"/>
            <w:r>
              <w:rPr>
                <w:rFonts w:eastAsia="Batang" w:cs="Arial"/>
                <w:lang w:eastAsia="ko-KR"/>
              </w:rPr>
              <w:t>, clauses affected</w:t>
            </w:r>
          </w:p>
          <w:p w14:paraId="3E686D9A" w14:textId="3F052CA8" w:rsidR="00177DA5" w:rsidRPr="00D95972" w:rsidRDefault="00177DA5" w:rsidP="0026195C">
            <w:pPr>
              <w:rPr>
                <w:rFonts w:eastAsia="Batang" w:cs="Arial"/>
                <w:lang w:eastAsia="ko-KR"/>
              </w:rPr>
            </w:pPr>
          </w:p>
        </w:tc>
      </w:tr>
      <w:tr w:rsidR="0026195C" w:rsidRPr="00D95972" w14:paraId="1A8FFB94" w14:textId="77777777" w:rsidTr="00830744">
        <w:tc>
          <w:tcPr>
            <w:tcW w:w="976" w:type="dxa"/>
            <w:tcBorders>
              <w:top w:val="nil"/>
              <w:left w:val="thinThickThinSmallGap" w:sz="24" w:space="0" w:color="auto"/>
              <w:bottom w:val="nil"/>
            </w:tcBorders>
            <w:shd w:val="clear" w:color="auto" w:fill="auto"/>
          </w:tcPr>
          <w:p w14:paraId="160CCC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86C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23E8D87" w14:textId="4684E9CD" w:rsidR="0026195C" w:rsidRPr="00D95972" w:rsidRDefault="00E24A21" w:rsidP="0026195C">
            <w:pPr>
              <w:overflowPunct/>
              <w:autoSpaceDE/>
              <w:autoSpaceDN/>
              <w:adjustRightInd/>
              <w:textAlignment w:val="auto"/>
              <w:rPr>
                <w:rFonts w:cs="Arial"/>
                <w:lang w:val="en-US"/>
              </w:rPr>
            </w:pPr>
            <w:hyperlink r:id="rId344" w:history="1">
              <w:r w:rsidR="0026195C">
                <w:rPr>
                  <w:rStyle w:val="Hyperlink"/>
                </w:rPr>
                <w:t>C1-214338</w:t>
              </w:r>
            </w:hyperlink>
          </w:p>
        </w:tc>
        <w:tc>
          <w:tcPr>
            <w:tcW w:w="4191" w:type="dxa"/>
            <w:gridSpan w:val="3"/>
            <w:tcBorders>
              <w:top w:val="single" w:sz="4" w:space="0" w:color="auto"/>
              <w:bottom w:val="single" w:sz="4" w:space="0" w:color="auto"/>
            </w:tcBorders>
            <w:shd w:val="clear" w:color="auto" w:fill="FFFF00"/>
          </w:tcPr>
          <w:p w14:paraId="44C85BF8" w14:textId="1451605B"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57D1076" w14:textId="10EA4C7E"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9ED50C4" w14:textId="0785318D" w:rsidR="0026195C" w:rsidRPr="00D95972" w:rsidRDefault="0026195C" w:rsidP="0026195C">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F79FF" w14:textId="77777777" w:rsidR="004171B9" w:rsidRDefault="004171B9" w:rsidP="004171B9">
            <w:r>
              <w:t>Amer Thu 0333</w:t>
            </w:r>
          </w:p>
          <w:p w14:paraId="60403722" w14:textId="7C107E14" w:rsidR="0026195C" w:rsidRPr="00D95972" w:rsidRDefault="004171B9" w:rsidP="004171B9">
            <w:pPr>
              <w:rPr>
                <w:rFonts w:eastAsia="Batang" w:cs="Arial"/>
                <w:lang w:eastAsia="ko-KR"/>
              </w:rPr>
            </w:pPr>
            <w:r>
              <w:t>objection</w:t>
            </w:r>
          </w:p>
        </w:tc>
      </w:tr>
      <w:tr w:rsidR="0026195C" w:rsidRPr="00D95972" w14:paraId="1105CC2D" w14:textId="77777777" w:rsidTr="00830744">
        <w:tc>
          <w:tcPr>
            <w:tcW w:w="976" w:type="dxa"/>
            <w:tcBorders>
              <w:top w:val="nil"/>
              <w:left w:val="thinThickThinSmallGap" w:sz="24" w:space="0" w:color="auto"/>
              <w:bottom w:val="nil"/>
            </w:tcBorders>
            <w:shd w:val="clear" w:color="auto" w:fill="auto"/>
          </w:tcPr>
          <w:p w14:paraId="4B1334B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DAFCB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F24F" w14:textId="16ADBDD9" w:rsidR="0026195C" w:rsidRPr="00D95972" w:rsidRDefault="00E24A21" w:rsidP="0026195C">
            <w:pPr>
              <w:overflowPunct/>
              <w:autoSpaceDE/>
              <w:autoSpaceDN/>
              <w:adjustRightInd/>
              <w:textAlignment w:val="auto"/>
              <w:rPr>
                <w:rFonts w:cs="Arial"/>
                <w:lang w:val="en-US"/>
              </w:rPr>
            </w:pPr>
            <w:hyperlink r:id="rId345" w:history="1">
              <w:r w:rsidR="0026195C">
                <w:rPr>
                  <w:rStyle w:val="Hyperlink"/>
                </w:rPr>
                <w:t>C1-214339</w:t>
              </w:r>
            </w:hyperlink>
          </w:p>
        </w:tc>
        <w:tc>
          <w:tcPr>
            <w:tcW w:w="4191" w:type="dxa"/>
            <w:gridSpan w:val="3"/>
            <w:tcBorders>
              <w:top w:val="single" w:sz="4" w:space="0" w:color="auto"/>
              <w:bottom w:val="single" w:sz="4" w:space="0" w:color="auto"/>
            </w:tcBorders>
            <w:shd w:val="clear" w:color="auto" w:fill="FFFF00"/>
          </w:tcPr>
          <w:p w14:paraId="5DE5CE3D" w14:textId="2CD56D35"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425D8A5" w14:textId="12CB45D3"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AF50DA7" w14:textId="1B4272A4" w:rsidR="0026195C" w:rsidRPr="00D95972" w:rsidRDefault="0026195C" w:rsidP="0026195C">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373DD" w14:textId="77777777" w:rsidR="0026195C" w:rsidRDefault="0026195C" w:rsidP="0026195C">
            <w:r>
              <w:t>C1-214483 is competing with C1-214339</w:t>
            </w:r>
          </w:p>
          <w:p w14:paraId="7B8D2DD1" w14:textId="77777777" w:rsidR="004171B9" w:rsidRDefault="004171B9" w:rsidP="0026195C"/>
          <w:p w14:paraId="7223A37C" w14:textId="77777777" w:rsidR="004171B9" w:rsidRDefault="004171B9" w:rsidP="004171B9">
            <w:r>
              <w:t>Amer Thu 0333</w:t>
            </w:r>
          </w:p>
          <w:p w14:paraId="69A6DC0F" w14:textId="76BB6DEA" w:rsidR="004171B9" w:rsidRDefault="00A20203" w:rsidP="004171B9">
            <w:r>
              <w:t>O</w:t>
            </w:r>
            <w:r w:rsidR="004171B9">
              <w:t>bjection</w:t>
            </w:r>
          </w:p>
          <w:p w14:paraId="05CA5860" w14:textId="77777777" w:rsidR="00A20203" w:rsidRDefault="00A20203" w:rsidP="004171B9"/>
          <w:p w14:paraId="074DC494" w14:textId="77777777" w:rsidR="00A20203" w:rsidRDefault="00A20203" w:rsidP="004171B9">
            <w:r>
              <w:t xml:space="preserve">Scott </w:t>
            </w:r>
            <w:proofErr w:type="spellStart"/>
            <w:r>
              <w:t>thu</w:t>
            </w:r>
            <w:proofErr w:type="spellEnd"/>
            <w:r>
              <w:t xml:space="preserve"> 1107</w:t>
            </w:r>
          </w:p>
          <w:p w14:paraId="3619A619" w14:textId="4C5242C2" w:rsidR="00A20203" w:rsidRPr="00D95972" w:rsidRDefault="00A20203" w:rsidP="004171B9">
            <w:pPr>
              <w:rPr>
                <w:rFonts w:eastAsia="Batang" w:cs="Arial"/>
                <w:lang w:eastAsia="ko-KR"/>
              </w:rPr>
            </w:pPr>
            <w:r>
              <w:t>Rev required</w:t>
            </w:r>
          </w:p>
        </w:tc>
      </w:tr>
      <w:tr w:rsidR="0026195C" w:rsidRPr="00D95972" w14:paraId="72694F60" w14:textId="77777777" w:rsidTr="00E07479">
        <w:tc>
          <w:tcPr>
            <w:tcW w:w="976" w:type="dxa"/>
            <w:tcBorders>
              <w:top w:val="nil"/>
              <w:left w:val="thinThickThinSmallGap" w:sz="24" w:space="0" w:color="auto"/>
              <w:bottom w:val="nil"/>
            </w:tcBorders>
            <w:shd w:val="clear" w:color="auto" w:fill="auto"/>
          </w:tcPr>
          <w:p w14:paraId="0E42B9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E2B0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A2B94C" w14:textId="0C1AF599" w:rsidR="0026195C" w:rsidRPr="00D95972" w:rsidRDefault="00E24A21" w:rsidP="0026195C">
            <w:pPr>
              <w:overflowPunct/>
              <w:autoSpaceDE/>
              <w:autoSpaceDN/>
              <w:adjustRightInd/>
              <w:textAlignment w:val="auto"/>
              <w:rPr>
                <w:rFonts w:cs="Arial"/>
                <w:lang w:val="en-US"/>
              </w:rPr>
            </w:pPr>
            <w:hyperlink r:id="rId346" w:history="1">
              <w:r w:rsidR="0026195C">
                <w:rPr>
                  <w:rStyle w:val="Hyperlink"/>
                </w:rPr>
                <w:t>C1-214348</w:t>
              </w:r>
            </w:hyperlink>
          </w:p>
        </w:tc>
        <w:tc>
          <w:tcPr>
            <w:tcW w:w="4191" w:type="dxa"/>
            <w:gridSpan w:val="3"/>
            <w:tcBorders>
              <w:top w:val="single" w:sz="4" w:space="0" w:color="auto"/>
              <w:bottom w:val="single" w:sz="4" w:space="0" w:color="auto"/>
            </w:tcBorders>
            <w:shd w:val="clear" w:color="auto" w:fill="FFFF00"/>
          </w:tcPr>
          <w:p w14:paraId="14AB5767" w14:textId="070AADCC" w:rsidR="0026195C" w:rsidRPr="00D95972" w:rsidRDefault="0026195C" w:rsidP="0026195C">
            <w:pPr>
              <w:rPr>
                <w:rFonts w:cs="Arial"/>
              </w:rPr>
            </w:pPr>
            <w:r>
              <w:rPr>
                <w:rFonts w:cs="Arial"/>
              </w:rPr>
              <w:t>Discussion on NAS timer extension at satellite access</w:t>
            </w:r>
          </w:p>
        </w:tc>
        <w:tc>
          <w:tcPr>
            <w:tcW w:w="1767" w:type="dxa"/>
            <w:tcBorders>
              <w:top w:val="single" w:sz="4" w:space="0" w:color="auto"/>
              <w:bottom w:val="single" w:sz="4" w:space="0" w:color="auto"/>
            </w:tcBorders>
            <w:shd w:val="clear" w:color="auto" w:fill="FFFF00"/>
          </w:tcPr>
          <w:p w14:paraId="0C44C624" w14:textId="3FBA1478" w:rsidR="0026195C" w:rsidRPr="00D95972" w:rsidRDefault="0026195C" w:rsidP="0026195C">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4571FDA3" w14:textId="7CD3050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0283C" w14:textId="77777777" w:rsidR="0026195C" w:rsidRDefault="004171B9" w:rsidP="0026195C">
            <w:pPr>
              <w:rPr>
                <w:rFonts w:eastAsia="Batang" w:cs="Arial"/>
                <w:lang w:eastAsia="ko-KR"/>
              </w:rPr>
            </w:pPr>
            <w:r>
              <w:rPr>
                <w:rFonts w:eastAsia="Batang" w:cs="Arial"/>
                <w:lang w:eastAsia="ko-KR"/>
              </w:rPr>
              <w:t>Discussion not captured</w:t>
            </w:r>
          </w:p>
          <w:p w14:paraId="411C36A6" w14:textId="6F1C5545" w:rsidR="004171B9" w:rsidRPr="00D95972" w:rsidRDefault="004171B9" w:rsidP="0026195C">
            <w:pPr>
              <w:rPr>
                <w:rFonts w:eastAsia="Batang" w:cs="Arial"/>
                <w:lang w:eastAsia="ko-KR"/>
              </w:rPr>
            </w:pPr>
          </w:p>
        </w:tc>
      </w:tr>
      <w:tr w:rsidR="0026195C" w:rsidRPr="00D95972" w14:paraId="5213A825" w14:textId="77777777" w:rsidTr="001F7801">
        <w:tc>
          <w:tcPr>
            <w:tcW w:w="976" w:type="dxa"/>
            <w:tcBorders>
              <w:top w:val="nil"/>
              <w:left w:val="thinThickThinSmallGap" w:sz="24" w:space="0" w:color="auto"/>
              <w:bottom w:val="nil"/>
            </w:tcBorders>
            <w:shd w:val="clear" w:color="auto" w:fill="auto"/>
          </w:tcPr>
          <w:p w14:paraId="2931D4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B2AF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01FDBD" w14:textId="60E884E5" w:rsidR="0026195C" w:rsidRPr="00D95972" w:rsidRDefault="00E24A21" w:rsidP="0026195C">
            <w:pPr>
              <w:overflowPunct/>
              <w:autoSpaceDE/>
              <w:autoSpaceDN/>
              <w:adjustRightInd/>
              <w:textAlignment w:val="auto"/>
              <w:rPr>
                <w:rFonts w:cs="Arial"/>
                <w:lang w:val="en-US"/>
              </w:rPr>
            </w:pPr>
            <w:hyperlink r:id="rId347" w:history="1">
              <w:r w:rsidR="0026195C">
                <w:rPr>
                  <w:rStyle w:val="Hyperlink"/>
                </w:rPr>
                <w:t>C1-214484</w:t>
              </w:r>
            </w:hyperlink>
          </w:p>
        </w:tc>
        <w:tc>
          <w:tcPr>
            <w:tcW w:w="4191" w:type="dxa"/>
            <w:gridSpan w:val="3"/>
            <w:tcBorders>
              <w:top w:val="single" w:sz="4" w:space="0" w:color="auto"/>
              <w:bottom w:val="single" w:sz="4" w:space="0" w:color="auto"/>
            </w:tcBorders>
            <w:shd w:val="clear" w:color="auto" w:fill="FFFF00"/>
          </w:tcPr>
          <w:p w14:paraId="706FF43A" w14:textId="79018BE7" w:rsidR="0026195C" w:rsidRPr="00D95972" w:rsidRDefault="0026195C" w:rsidP="0026195C">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FFFF00"/>
          </w:tcPr>
          <w:p w14:paraId="11F95A98" w14:textId="4B610CDC"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6154712" w14:textId="65373C25" w:rsidR="0026195C" w:rsidRPr="00D95972" w:rsidRDefault="0026195C" w:rsidP="0026195C">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44CD1" w14:textId="77777777" w:rsidR="0026195C" w:rsidRPr="00D95972" w:rsidRDefault="0026195C" w:rsidP="0026195C">
            <w:pPr>
              <w:rPr>
                <w:rFonts w:eastAsia="Batang" w:cs="Arial"/>
                <w:lang w:eastAsia="ko-KR"/>
              </w:rPr>
            </w:pPr>
          </w:p>
        </w:tc>
      </w:tr>
      <w:tr w:rsidR="0026195C" w:rsidRPr="00D95972" w14:paraId="437CF09B" w14:textId="77777777" w:rsidTr="001F7801">
        <w:tc>
          <w:tcPr>
            <w:tcW w:w="976" w:type="dxa"/>
            <w:tcBorders>
              <w:top w:val="nil"/>
              <w:left w:val="thinThickThinSmallGap" w:sz="24" w:space="0" w:color="auto"/>
              <w:bottom w:val="nil"/>
            </w:tcBorders>
            <w:shd w:val="clear" w:color="auto" w:fill="auto"/>
          </w:tcPr>
          <w:p w14:paraId="6FD278B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6D9C6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153358" w14:textId="0B33AA5B" w:rsidR="0026195C" w:rsidRPr="00D95972" w:rsidRDefault="00E24A21" w:rsidP="0026195C">
            <w:pPr>
              <w:overflowPunct/>
              <w:autoSpaceDE/>
              <w:autoSpaceDN/>
              <w:adjustRightInd/>
              <w:textAlignment w:val="auto"/>
              <w:rPr>
                <w:rFonts w:cs="Arial"/>
                <w:lang w:val="en-US"/>
              </w:rPr>
            </w:pPr>
            <w:hyperlink r:id="rId348" w:history="1">
              <w:r w:rsidR="0026195C">
                <w:rPr>
                  <w:rStyle w:val="Hyperlink"/>
                </w:rPr>
                <w:t>C1-214485</w:t>
              </w:r>
            </w:hyperlink>
          </w:p>
        </w:tc>
        <w:tc>
          <w:tcPr>
            <w:tcW w:w="4191" w:type="dxa"/>
            <w:gridSpan w:val="3"/>
            <w:tcBorders>
              <w:top w:val="single" w:sz="4" w:space="0" w:color="auto"/>
              <w:bottom w:val="single" w:sz="4" w:space="0" w:color="auto"/>
            </w:tcBorders>
            <w:shd w:val="clear" w:color="auto" w:fill="FFFF00"/>
          </w:tcPr>
          <w:p w14:paraId="685F856B" w14:textId="1E0944FC" w:rsidR="0026195C" w:rsidRPr="00D95972" w:rsidRDefault="0026195C" w:rsidP="0026195C">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338E3A88" w14:textId="64A84313"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683305" w14:textId="26220D57" w:rsidR="0026195C" w:rsidRPr="00D95972" w:rsidRDefault="0026195C" w:rsidP="0026195C">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641C7" w14:textId="77777777" w:rsidR="004171B9" w:rsidRDefault="004171B9" w:rsidP="004171B9">
            <w:r>
              <w:t>Amer Thu 0331</w:t>
            </w:r>
          </w:p>
          <w:p w14:paraId="1D2620AC" w14:textId="39A4ABB4" w:rsidR="004171B9" w:rsidRDefault="004171B9" w:rsidP="004171B9">
            <w:r>
              <w:t>Rev required</w:t>
            </w:r>
          </w:p>
          <w:p w14:paraId="227A28D3" w14:textId="77777777" w:rsidR="0026195C" w:rsidRPr="00D95972" w:rsidRDefault="0026195C" w:rsidP="0026195C">
            <w:pPr>
              <w:rPr>
                <w:rFonts w:eastAsia="Batang" w:cs="Arial"/>
                <w:lang w:eastAsia="ko-KR"/>
              </w:rPr>
            </w:pPr>
          </w:p>
        </w:tc>
      </w:tr>
      <w:tr w:rsidR="0026195C" w:rsidRPr="00D95972" w14:paraId="4FFCB26D" w14:textId="77777777" w:rsidTr="001F15A8">
        <w:tc>
          <w:tcPr>
            <w:tcW w:w="976" w:type="dxa"/>
            <w:tcBorders>
              <w:top w:val="nil"/>
              <w:left w:val="thinThickThinSmallGap" w:sz="24" w:space="0" w:color="auto"/>
              <w:bottom w:val="nil"/>
            </w:tcBorders>
            <w:shd w:val="clear" w:color="auto" w:fill="auto"/>
          </w:tcPr>
          <w:p w14:paraId="3DFDC9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2D08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BBFAA1" w14:textId="640FEA51" w:rsidR="0026195C" w:rsidRPr="00D95972" w:rsidRDefault="00E24A21" w:rsidP="0026195C">
            <w:pPr>
              <w:overflowPunct/>
              <w:autoSpaceDE/>
              <w:autoSpaceDN/>
              <w:adjustRightInd/>
              <w:textAlignment w:val="auto"/>
              <w:rPr>
                <w:rFonts w:cs="Arial"/>
                <w:lang w:val="en-US"/>
              </w:rPr>
            </w:pPr>
            <w:hyperlink r:id="rId349" w:history="1">
              <w:r w:rsidR="0026195C">
                <w:rPr>
                  <w:rStyle w:val="Hyperlink"/>
                </w:rPr>
                <w:t>C1-214492</w:t>
              </w:r>
            </w:hyperlink>
          </w:p>
        </w:tc>
        <w:tc>
          <w:tcPr>
            <w:tcW w:w="4191" w:type="dxa"/>
            <w:gridSpan w:val="3"/>
            <w:tcBorders>
              <w:top w:val="single" w:sz="4" w:space="0" w:color="auto"/>
              <w:bottom w:val="single" w:sz="4" w:space="0" w:color="auto"/>
            </w:tcBorders>
            <w:shd w:val="clear" w:color="auto" w:fill="FFFF00"/>
          </w:tcPr>
          <w:p w14:paraId="248AFBD5" w14:textId="73473D95" w:rsidR="0026195C" w:rsidRPr="00D95972" w:rsidRDefault="0026195C" w:rsidP="0026195C">
            <w:pPr>
              <w:rPr>
                <w:rFonts w:cs="Arial"/>
              </w:rPr>
            </w:pPr>
            <w:r>
              <w:rPr>
                <w:rFonts w:cs="Arial"/>
              </w:rPr>
              <w:t>New question for discussion in evaluation of KI #2</w:t>
            </w:r>
          </w:p>
        </w:tc>
        <w:tc>
          <w:tcPr>
            <w:tcW w:w="1767" w:type="dxa"/>
            <w:tcBorders>
              <w:top w:val="single" w:sz="4" w:space="0" w:color="auto"/>
              <w:bottom w:val="single" w:sz="4" w:space="0" w:color="auto"/>
            </w:tcBorders>
            <w:shd w:val="clear" w:color="auto" w:fill="FFFF00"/>
          </w:tcPr>
          <w:p w14:paraId="02EBF246" w14:textId="0F1275D7"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0BA1D61" w14:textId="523F848F"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42B2C"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0902</w:t>
            </w:r>
          </w:p>
          <w:p w14:paraId="4DF8F6A8" w14:textId="77777777" w:rsidR="00B60933" w:rsidRDefault="00B60933" w:rsidP="0026195C">
            <w:pPr>
              <w:rPr>
                <w:rFonts w:eastAsia="Batang" w:cs="Arial"/>
                <w:lang w:eastAsia="ko-KR"/>
              </w:rPr>
            </w:pPr>
            <w:r>
              <w:rPr>
                <w:rFonts w:eastAsia="Batang" w:cs="Arial"/>
                <w:lang w:eastAsia="ko-KR"/>
              </w:rPr>
              <w:t>Object, work on TR is over</w:t>
            </w:r>
          </w:p>
          <w:p w14:paraId="2D780AFF" w14:textId="77777777" w:rsidR="00177DA5" w:rsidRDefault="00177DA5" w:rsidP="0026195C">
            <w:pPr>
              <w:rPr>
                <w:rFonts w:eastAsia="Batang" w:cs="Arial"/>
                <w:lang w:eastAsia="ko-KR"/>
              </w:rPr>
            </w:pPr>
          </w:p>
          <w:p w14:paraId="51326858" w14:textId="77777777" w:rsidR="00177DA5" w:rsidRDefault="00177DA5" w:rsidP="0026195C">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0943</w:t>
            </w:r>
          </w:p>
          <w:p w14:paraId="6F05E3AF" w14:textId="38F248E1" w:rsidR="00177DA5" w:rsidRPr="00D95972" w:rsidRDefault="00177DA5" w:rsidP="0026195C">
            <w:pPr>
              <w:rPr>
                <w:rFonts w:eastAsia="Batang" w:cs="Arial"/>
                <w:lang w:eastAsia="ko-KR"/>
              </w:rPr>
            </w:pPr>
            <w:r>
              <w:rPr>
                <w:rFonts w:eastAsia="Batang" w:cs="Arial"/>
                <w:lang w:eastAsia="ko-KR"/>
              </w:rPr>
              <w:t>Asking whether this can still be Rel-17</w:t>
            </w:r>
          </w:p>
        </w:tc>
      </w:tr>
      <w:tr w:rsidR="0026195C" w:rsidRPr="00D95972" w14:paraId="35466700" w14:textId="77777777" w:rsidTr="001F15A8">
        <w:tc>
          <w:tcPr>
            <w:tcW w:w="976" w:type="dxa"/>
            <w:tcBorders>
              <w:top w:val="nil"/>
              <w:left w:val="thinThickThinSmallGap" w:sz="24" w:space="0" w:color="auto"/>
              <w:bottom w:val="nil"/>
            </w:tcBorders>
            <w:shd w:val="clear" w:color="auto" w:fill="auto"/>
          </w:tcPr>
          <w:p w14:paraId="6D96E7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4064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603772" w14:textId="67147DE8" w:rsidR="0026195C" w:rsidRPr="00D95972" w:rsidRDefault="00E24A21" w:rsidP="0026195C">
            <w:pPr>
              <w:overflowPunct/>
              <w:autoSpaceDE/>
              <w:autoSpaceDN/>
              <w:adjustRightInd/>
              <w:textAlignment w:val="auto"/>
              <w:rPr>
                <w:rFonts w:cs="Arial"/>
                <w:lang w:val="en-US"/>
              </w:rPr>
            </w:pPr>
            <w:hyperlink r:id="rId350" w:history="1">
              <w:r w:rsidR="0026195C">
                <w:rPr>
                  <w:rStyle w:val="Hyperlink"/>
                </w:rPr>
                <w:t>C1-214493</w:t>
              </w:r>
            </w:hyperlink>
          </w:p>
        </w:tc>
        <w:tc>
          <w:tcPr>
            <w:tcW w:w="4191" w:type="dxa"/>
            <w:gridSpan w:val="3"/>
            <w:tcBorders>
              <w:top w:val="single" w:sz="4" w:space="0" w:color="auto"/>
              <w:bottom w:val="single" w:sz="4" w:space="0" w:color="auto"/>
            </w:tcBorders>
            <w:shd w:val="clear" w:color="auto" w:fill="FFFF00"/>
          </w:tcPr>
          <w:p w14:paraId="3C3BDF8A" w14:textId="7B2F6281" w:rsidR="0026195C" w:rsidRPr="00D95972" w:rsidRDefault="0026195C" w:rsidP="0026195C">
            <w:pPr>
              <w:rPr>
                <w:rFonts w:cs="Arial"/>
              </w:rPr>
            </w:pPr>
            <w:r>
              <w:rPr>
                <w:rFonts w:cs="Arial"/>
              </w:rPr>
              <w:t>Update solution 10</w:t>
            </w:r>
          </w:p>
        </w:tc>
        <w:tc>
          <w:tcPr>
            <w:tcW w:w="1767" w:type="dxa"/>
            <w:tcBorders>
              <w:top w:val="single" w:sz="4" w:space="0" w:color="auto"/>
              <w:bottom w:val="single" w:sz="4" w:space="0" w:color="auto"/>
            </w:tcBorders>
            <w:shd w:val="clear" w:color="auto" w:fill="FFFF00"/>
          </w:tcPr>
          <w:p w14:paraId="5FFB83C7" w14:textId="63E2DBBB"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EFB508B" w14:textId="1114924B"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653EC" w14:textId="77777777" w:rsidR="0026195C" w:rsidRDefault="0079110F"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0911</w:t>
            </w:r>
          </w:p>
          <w:p w14:paraId="1A4DC9E0" w14:textId="6D4DC28E" w:rsidR="0079110F" w:rsidRPr="00D95972" w:rsidRDefault="0079110F" w:rsidP="0026195C">
            <w:pPr>
              <w:rPr>
                <w:rFonts w:eastAsia="Batang" w:cs="Arial"/>
                <w:lang w:eastAsia="ko-KR"/>
              </w:rPr>
            </w:pPr>
            <w:r>
              <w:rPr>
                <w:rFonts w:eastAsia="Batang" w:cs="Arial"/>
                <w:lang w:eastAsia="ko-KR"/>
              </w:rPr>
              <w:t>objection</w:t>
            </w:r>
          </w:p>
        </w:tc>
      </w:tr>
      <w:tr w:rsidR="0026195C" w:rsidRPr="00D95972" w14:paraId="29C60E95" w14:textId="77777777" w:rsidTr="00830744">
        <w:tc>
          <w:tcPr>
            <w:tcW w:w="976" w:type="dxa"/>
            <w:tcBorders>
              <w:top w:val="nil"/>
              <w:left w:val="thinThickThinSmallGap" w:sz="24" w:space="0" w:color="auto"/>
              <w:bottom w:val="nil"/>
            </w:tcBorders>
            <w:shd w:val="clear" w:color="auto" w:fill="auto"/>
          </w:tcPr>
          <w:p w14:paraId="25097B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DD3BD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D4E28DB" w14:textId="1F167F29" w:rsidR="0026195C" w:rsidRPr="00D95972" w:rsidRDefault="00E24A21" w:rsidP="0026195C">
            <w:pPr>
              <w:overflowPunct/>
              <w:autoSpaceDE/>
              <w:autoSpaceDN/>
              <w:adjustRightInd/>
              <w:textAlignment w:val="auto"/>
              <w:rPr>
                <w:rFonts w:cs="Arial"/>
                <w:lang w:val="en-US"/>
              </w:rPr>
            </w:pPr>
            <w:hyperlink r:id="rId351" w:history="1">
              <w:r w:rsidR="0026195C">
                <w:rPr>
                  <w:rStyle w:val="Hyperlink"/>
                </w:rPr>
                <w:t>C1-214544</w:t>
              </w:r>
            </w:hyperlink>
          </w:p>
        </w:tc>
        <w:tc>
          <w:tcPr>
            <w:tcW w:w="4191" w:type="dxa"/>
            <w:gridSpan w:val="3"/>
            <w:tcBorders>
              <w:top w:val="single" w:sz="4" w:space="0" w:color="auto"/>
              <w:bottom w:val="single" w:sz="4" w:space="0" w:color="auto"/>
            </w:tcBorders>
            <w:shd w:val="clear" w:color="auto" w:fill="FFFF00"/>
          </w:tcPr>
          <w:p w14:paraId="3A8253C4" w14:textId="23B572D7" w:rsidR="0026195C" w:rsidRPr="00D95972" w:rsidRDefault="0026195C" w:rsidP="0026195C">
            <w:pPr>
              <w:rPr>
                <w:rFonts w:cs="Arial"/>
              </w:rPr>
            </w:pPr>
            <w:r>
              <w:rPr>
                <w:rFonts w:cs="Arial"/>
              </w:rPr>
              <w:t>New code points for access type and access class for satellite access in the SIP headers</w:t>
            </w:r>
          </w:p>
        </w:tc>
        <w:tc>
          <w:tcPr>
            <w:tcW w:w="1767" w:type="dxa"/>
            <w:tcBorders>
              <w:top w:val="single" w:sz="4" w:space="0" w:color="auto"/>
              <w:bottom w:val="single" w:sz="4" w:space="0" w:color="auto"/>
            </w:tcBorders>
            <w:shd w:val="clear" w:color="auto" w:fill="FFFF00"/>
          </w:tcPr>
          <w:p w14:paraId="34D469EF" w14:textId="03036DB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F0C699" w14:textId="35949D29" w:rsidR="0026195C" w:rsidRPr="00D95972" w:rsidRDefault="0026195C" w:rsidP="0026195C">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C2708" w14:textId="77777777" w:rsidR="0026195C" w:rsidRDefault="0026195C" w:rsidP="0026195C">
            <w:pPr>
              <w:rPr>
                <w:rFonts w:eastAsia="Batang" w:cs="Arial"/>
                <w:lang w:eastAsia="ko-KR"/>
              </w:rPr>
            </w:pPr>
            <w:r>
              <w:rPr>
                <w:rFonts w:eastAsia="Batang" w:cs="Arial"/>
                <w:lang w:eastAsia="ko-KR"/>
              </w:rPr>
              <w:t>Revision of C1-214153</w:t>
            </w:r>
          </w:p>
          <w:p w14:paraId="4B52F7E6" w14:textId="77777777" w:rsidR="00DB37D7" w:rsidRDefault="00DB37D7" w:rsidP="0026195C">
            <w:pPr>
              <w:rPr>
                <w:rFonts w:eastAsia="Batang" w:cs="Arial"/>
                <w:lang w:eastAsia="ko-KR"/>
              </w:rPr>
            </w:pPr>
          </w:p>
          <w:p w14:paraId="2339E49B" w14:textId="77777777" w:rsidR="00DB37D7" w:rsidRDefault="00DB37D7" w:rsidP="0026195C">
            <w:pPr>
              <w:rPr>
                <w:rFonts w:eastAsia="Batang" w:cs="Arial"/>
                <w:lang w:eastAsia="ko-KR"/>
              </w:rPr>
            </w:pPr>
            <w:r>
              <w:rPr>
                <w:rFonts w:eastAsia="Batang" w:cs="Arial"/>
                <w:lang w:eastAsia="ko-KR"/>
              </w:rPr>
              <w:t xml:space="preserve">Jörgen </w:t>
            </w:r>
            <w:proofErr w:type="spellStart"/>
            <w:r>
              <w:rPr>
                <w:rFonts w:eastAsia="Batang" w:cs="Arial"/>
                <w:lang w:eastAsia="ko-KR"/>
              </w:rPr>
              <w:t>thu</w:t>
            </w:r>
            <w:proofErr w:type="spellEnd"/>
            <w:r>
              <w:rPr>
                <w:rFonts w:eastAsia="Batang" w:cs="Arial"/>
                <w:lang w:eastAsia="ko-KR"/>
              </w:rPr>
              <w:t xml:space="preserve"> 1250</w:t>
            </w:r>
          </w:p>
          <w:p w14:paraId="7833D9D4" w14:textId="77777777" w:rsidR="00DB37D7" w:rsidRDefault="00DB37D7" w:rsidP="0026195C">
            <w:pPr>
              <w:rPr>
                <w:rFonts w:eastAsia="Batang" w:cs="Arial"/>
                <w:lang w:eastAsia="ko-KR"/>
              </w:rPr>
            </w:pPr>
            <w:r>
              <w:rPr>
                <w:rFonts w:eastAsia="Batang" w:cs="Arial"/>
                <w:lang w:eastAsia="ko-KR"/>
              </w:rPr>
              <w:t>Revision required</w:t>
            </w:r>
          </w:p>
          <w:p w14:paraId="56FFAE14" w14:textId="674C610B" w:rsidR="00DB37D7" w:rsidRPr="00D95972" w:rsidRDefault="00DB37D7" w:rsidP="0026195C">
            <w:pPr>
              <w:rPr>
                <w:rFonts w:eastAsia="Batang" w:cs="Arial"/>
                <w:lang w:eastAsia="ko-KR"/>
              </w:rPr>
            </w:pPr>
          </w:p>
        </w:tc>
      </w:tr>
      <w:tr w:rsidR="0026195C" w:rsidRPr="00D95972" w14:paraId="136C9996" w14:textId="77777777" w:rsidTr="00830744">
        <w:tc>
          <w:tcPr>
            <w:tcW w:w="976" w:type="dxa"/>
            <w:tcBorders>
              <w:top w:val="nil"/>
              <w:left w:val="thinThickThinSmallGap" w:sz="24" w:space="0" w:color="auto"/>
              <w:bottom w:val="nil"/>
            </w:tcBorders>
            <w:shd w:val="clear" w:color="auto" w:fill="auto"/>
          </w:tcPr>
          <w:p w14:paraId="0B67D50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653C4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525A3" w14:textId="7BAA1ADF" w:rsidR="0026195C" w:rsidRPr="00D95972" w:rsidRDefault="00E24A21" w:rsidP="0026195C">
            <w:pPr>
              <w:overflowPunct/>
              <w:autoSpaceDE/>
              <w:autoSpaceDN/>
              <w:adjustRightInd/>
              <w:textAlignment w:val="auto"/>
              <w:rPr>
                <w:rFonts w:cs="Arial"/>
                <w:lang w:val="en-US"/>
              </w:rPr>
            </w:pPr>
            <w:hyperlink r:id="rId352" w:history="1">
              <w:r w:rsidR="0026195C">
                <w:rPr>
                  <w:rStyle w:val="Hyperlink"/>
                </w:rPr>
                <w:t>C1-214570</w:t>
              </w:r>
            </w:hyperlink>
          </w:p>
        </w:tc>
        <w:tc>
          <w:tcPr>
            <w:tcW w:w="4191" w:type="dxa"/>
            <w:gridSpan w:val="3"/>
            <w:tcBorders>
              <w:top w:val="single" w:sz="4" w:space="0" w:color="auto"/>
              <w:bottom w:val="single" w:sz="4" w:space="0" w:color="auto"/>
            </w:tcBorders>
            <w:shd w:val="clear" w:color="auto" w:fill="FFFF00"/>
          </w:tcPr>
          <w:p w14:paraId="4541B582" w14:textId="4350BC3B" w:rsidR="0026195C" w:rsidRPr="00D95972" w:rsidRDefault="0026195C" w:rsidP="0026195C">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04DD0729" w14:textId="0B520B1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685596" w14:textId="657F204E" w:rsidR="0026195C" w:rsidRPr="00D95972" w:rsidRDefault="0026195C" w:rsidP="0026195C">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A2CFA" w14:textId="77777777" w:rsidR="0026195C" w:rsidRDefault="00870CC1" w:rsidP="0026195C">
            <w:pPr>
              <w:rPr>
                <w:lang w:val="en-US"/>
              </w:rPr>
            </w:pPr>
            <w:r>
              <w:rPr>
                <w:lang w:val="en-US"/>
              </w:rPr>
              <w:t>C1-214570 and C1-214342 overlapping (validity duration of cv#78 rejection)</w:t>
            </w:r>
          </w:p>
          <w:p w14:paraId="78DF913F" w14:textId="77777777" w:rsidR="00B60933" w:rsidRDefault="00B60933" w:rsidP="0026195C">
            <w:pPr>
              <w:rPr>
                <w:lang w:val="en-US"/>
              </w:rPr>
            </w:pPr>
          </w:p>
          <w:p w14:paraId="72E103E4" w14:textId="77777777" w:rsidR="00B60933" w:rsidRDefault="00B60933" w:rsidP="0026195C">
            <w:pPr>
              <w:rPr>
                <w:lang w:val="en-US"/>
              </w:rPr>
            </w:pPr>
            <w:r>
              <w:rPr>
                <w:lang w:val="en-US"/>
              </w:rPr>
              <w:t xml:space="preserve">Chen </w:t>
            </w:r>
            <w:proofErr w:type="spellStart"/>
            <w:r>
              <w:rPr>
                <w:lang w:val="en-US"/>
              </w:rPr>
              <w:t>thu</w:t>
            </w:r>
            <w:proofErr w:type="spellEnd"/>
            <w:r>
              <w:rPr>
                <w:lang w:val="en-US"/>
              </w:rPr>
              <w:t xml:space="preserve"> 0915</w:t>
            </w:r>
          </w:p>
          <w:p w14:paraId="4791FB06" w14:textId="77777777" w:rsidR="00B60933" w:rsidRDefault="00B60933" w:rsidP="0026195C">
            <w:pPr>
              <w:rPr>
                <w:lang w:val="en-US"/>
              </w:rPr>
            </w:pPr>
            <w:r>
              <w:rPr>
                <w:lang w:val="en-US"/>
              </w:rPr>
              <w:t>Objection unless revised</w:t>
            </w:r>
          </w:p>
          <w:p w14:paraId="36962332" w14:textId="77777777" w:rsidR="000A234E" w:rsidRDefault="000A234E" w:rsidP="0026195C">
            <w:pPr>
              <w:rPr>
                <w:lang w:val="en-US"/>
              </w:rPr>
            </w:pPr>
          </w:p>
          <w:p w14:paraId="0BAED801" w14:textId="77777777" w:rsidR="000A234E" w:rsidRDefault="000A234E" w:rsidP="0026195C">
            <w:pPr>
              <w:rPr>
                <w:lang w:val="en-US"/>
              </w:rPr>
            </w:pPr>
            <w:r>
              <w:rPr>
                <w:lang w:val="en-US"/>
              </w:rPr>
              <w:t xml:space="preserve">Scott </w:t>
            </w:r>
            <w:proofErr w:type="spellStart"/>
            <w:r>
              <w:rPr>
                <w:lang w:val="en-US"/>
              </w:rPr>
              <w:t>thu</w:t>
            </w:r>
            <w:proofErr w:type="spellEnd"/>
            <w:r>
              <w:rPr>
                <w:lang w:val="en-US"/>
              </w:rPr>
              <w:t xml:space="preserve"> 1007</w:t>
            </w:r>
          </w:p>
          <w:p w14:paraId="73A81CFA" w14:textId="3DA4FB0F" w:rsidR="000A234E" w:rsidRPr="00D95972" w:rsidRDefault="000A234E" w:rsidP="0026195C">
            <w:pPr>
              <w:rPr>
                <w:rFonts w:eastAsia="Batang" w:cs="Arial"/>
                <w:lang w:eastAsia="ko-KR"/>
              </w:rPr>
            </w:pPr>
            <w:r>
              <w:rPr>
                <w:lang w:val="en-US"/>
              </w:rPr>
              <w:t>objection</w:t>
            </w:r>
          </w:p>
        </w:tc>
      </w:tr>
      <w:tr w:rsidR="0026195C" w:rsidRPr="00D95972" w14:paraId="7B491F44" w14:textId="77777777" w:rsidTr="00830744">
        <w:tc>
          <w:tcPr>
            <w:tcW w:w="976" w:type="dxa"/>
            <w:tcBorders>
              <w:top w:val="nil"/>
              <w:left w:val="thinThickThinSmallGap" w:sz="24" w:space="0" w:color="auto"/>
              <w:bottom w:val="nil"/>
            </w:tcBorders>
            <w:shd w:val="clear" w:color="auto" w:fill="auto"/>
          </w:tcPr>
          <w:p w14:paraId="1C9E27B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746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0538A8" w14:textId="6EFF7D84" w:rsidR="0026195C" w:rsidRPr="00D95972" w:rsidRDefault="00E24A21" w:rsidP="0026195C">
            <w:pPr>
              <w:overflowPunct/>
              <w:autoSpaceDE/>
              <w:autoSpaceDN/>
              <w:adjustRightInd/>
              <w:textAlignment w:val="auto"/>
              <w:rPr>
                <w:rFonts w:cs="Arial"/>
                <w:lang w:val="en-US"/>
              </w:rPr>
            </w:pPr>
            <w:hyperlink r:id="rId353" w:history="1">
              <w:r w:rsidR="0026195C">
                <w:rPr>
                  <w:rStyle w:val="Hyperlink"/>
                </w:rPr>
                <w:t>C1-214571</w:t>
              </w:r>
            </w:hyperlink>
          </w:p>
        </w:tc>
        <w:tc>
          <w:tcPr>
            <w:tcW w:w="4191" w:type="dxa"/>
            <w:gridSpan w:val="3"/>
            <w:tcBorders>
              <w:top w:val="single" w:sz="4" w:space="0" w:color="auto"/>
              <w:bottom w:val="single" w:sz="4" w:space="0" w:color="auto"/>
            </w:tcBorders>
            <w:shd w:val="clear" w:color="auto" w:fill="FFFF00"/>
          </w:tcPr>
          <w:p w14:paraId="4E5B7174" w14:textId="49C9A27A" w:rsidR="0026195C" w:rsidRPr="00D95972" w:rsidRDefault="0026195C" w:rsidP="0026195C">
            <w:pPr>
              <w:rPr>
                <w:rFonts w:cs="Arial"/>
              </w:rPr>
            </w:pPr>
            <w:r>
              <w:rPr>
                <w:rFonts w:cs="Arial"/>
              </w:rPr>
              <w:t>Satellite NG-RAN as an access technology</w:t>
            </w:r>
          </w:p>
        </w:tc>
        <w:tc>
          <w:tcPr>
            <w:tcW w:w="1767" w:type="dxa"/>
            <w:tcBorders>
              <w:top w:val="single" w:sz="4" w:space="0" w:color="auto"/>
              <w:bottom w:val="single" w:sz="4" w:space="0" w:color="auto"/>
            </w:tcBorders>
            <w:shd w:val="clear" w:color="auto" w:fill="FFFF00"/>
          </w:tcPr>
          <w:p w14:paraId="251C429D" w14:textId="576B0B5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3441D9" w14:textId="40A00850" w:rsidR="0026195C" w:rsidRPr="00D95972" w:rsidRDefault="0026195C" w:rsidP="0026195C">
            <w:pPr>
              <w:rPr>
                <w:rFonts w:cs="Arial"/>
              </w:rPr>
            </w:pPr>
            <w:r>
              <w:rPr>
                <w:rFonts w:cs="Arial"/>
              </w:rPr>
              <w:t>CR 3509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392BA"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0918</w:t>
            </w:r>
          </w:p>
          <w:p w14:paraId="3A6E1E65" w14:textId="7FEBBE69" w:rsidR="00B60933" w:rsidRDefault="00B60933" w:rsidP="0026195C">
            <w:pPr>
              <w:rPr>
                <w:rFonts w:eastAsia="Batang" w:cs="Arial"/>
                <w:lang w:eastAsia="ko-KR"/>
              </w:rPr>
            </w:pPr>
            <w:r>
              <w:rPr>
                <w:rFonts w:eastAsia="Batang" w:cs="Arial"/>
                <w:lang w:eastAsia="ko-KR"/>
              </w:rPr>
              <w:t>Rev required</w:t>
            </w:r>
          </w:p>
          <w:p w14:paraId="11F4B2EA" w14:textId="73807CB8" w:rsidR="00177DA5" w:rsidRDefault="00177DA5" w:rsidP="0026195C">
            <w:pPr>
              <w:rPr>
                <w:rFonts w:eastAsia="Batang" w:cs="Arial"/>
                <w:lang w:eastAsia="ko-KR"/>
              </w:rPr>
            </w:pPr>
          </w:p>
          <w:p w14:paraId="233D8426" w14:textId="72BFA8B4" w:rsidR="00177DA5" w:rsidRDefault="00177DA5" w:rsidP="0026195C">
            <w:pPr>
              <w:rPr>
                <w:rFonts w:eastAsia="Batang" w:cs="Arial"/>
                <w:lang w:eastAsia="ko-KR"/>
              </w:rPr>
            </w:pPr>
            <w:proofErr w:type="spellStart"/>
            <w:r>
              <w:rPr>
                <w:rFonts w:eastAsia="Batang" w:cs="Arial"/>
                <w:lang w:eastAsia="ko-KR"/>
              </w:rPr>
              <w:t>Andrw</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0943</w:t>
            </w:r>
          </w:p>
          <w:p w14:paraId="3DB80424" w14:textId="0607618B" w:rsidR="00177DA5" w:rsidRDefault="00177DA5" w:rsidP="0026195C">
            <w:pPr>
              <w:rPr>
                <w:rFonts w:eastAsia="Batang" w:cs="Arial"/>
                <w:lang w:eastAsia="ko-KR"/>
              </w:rPr>
            </w:pPr>
            <w:r>
              <w:rPr>
                <w:rFonts w:eastAsia="Batang" w:cs="Arial"/>
                <w:lang w:eastAsia="ko-KR"/>
              </w:rPr>
              <w:t>Correction needed</w:t>
            </w:r>
          </w:p>
          <w:p w14:paraId="17CF003F" w14:textId="2C57ABFF" w:rsidR="00B60933" w:rsidRPr="00D95972" w:rsidRDefault="00B60933" w:rsidP="0026195C">
            <w:pPr>
              <w:rPr>
                <w:rFonts w:eastAsia="Batang" w:cs="Arial"/>
                <w:lang w:eastAsia="ko-KR"/>
              </w:rPr>
            </w:pPr>
          </w:p>
        </w:tc>
      </w:tr>
      <w:tr w:rsidR="0026195C" w:rsidRPr="00D95972" w14:paraId="6C7E1DFB" w14:textId="77777777" w:rsidTr="00830744">
        <w:tc>
          <w:tcPr>
            <w:tcW w:w="976" w:type="dxa"/>
            <w:tcBorders>
              <w:top w:val="nil"/>
              <w:left w:val="thinThickThinSmallGap" w:sz="24" w:space="0" w:color="auto"/>
              <w:bottom w:val="nil"/>
            </w:tcBorders>
            <w:shd w:val="clear" w:color="auto" w:fill="auto"/>
          </w:tcPr>
          <w:p w14:paraId="75239FF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BBBC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37C24" w14:textId="513655C2" w:rsidR="0026195C" w:rsidRPr="00D95972" w:rsidRDefault="00E24A21" w:rsidP="0026195C">
            <w:pPr>
              <w:overflowPunct/>
              <w:autoSpaceDE/>
              <w:autoSpaceDN/>
              <w:adjustRightInd/>
              <w:textAlignment w:val="auto"/>
              <w:rPr>
                <w:rFonts w:cs="Arial"/>
                <w:lang w:val="en-US"/>
              </w:rPr>
            </w:pPr>
            <w:hyperlink r:id="rId354" w:history="1">
              <w:r w:rsidR="0026195C">
                <w:rPr>
                  <w:rStyle w:val="Hyperlink"/>
                </w:rPr>
                <w:t>C1-214572</w:t>
              </w:r>
            </w:hyperlink>
          </w:p>
        </w:tc>
        <w:tc>
          <w:tcPr>
            <w:tcW w:w="4191" w:type="dxa"/>
            <w:gridSpan w:val="3"/>
            <w:tcBorders>
              <w:top w:val="single" w:sz="4" w:space="0" w:color="auto"/>
              <w:bottom w:val="single" w:sz="4" w:space="0" w:color="auto"/>
            </w:tcBorders>
            <w:shd w:val="clear" w:color="auto" w:fill="FFFF00"/>
          </w:tcPr>
          <w:p w14:paraId="62FE4BD1" w14:textId="68974B32" w:rsidR="0026195C" w:rsidRPr="00D95972" w:rsidRDefault="0026195C" w:rsidP="0026195C">
            <w:pPr>
              <w:rPr>
                <w:rFonts w:cs="Arial"/>
              </w:rPr>
            </w:pPr>
            <w:r>
              <w:rPr>
                <w:rFonts w:cs="Arial"/>
              </w:rPr>
              <w:t>Handling of a reject message including 5GMM cause value #78 without integrity protection</w:t>
            </w:r>
          </w:p>
        </w:tc>
        <w:tc>
          <w:tcPr>
            <w:tcW w:w="1767" w:type="dxa"/>
            <w:tcBorders>
              <w:top w:val="single" w:sz="4" w:space="0" w:color="auto"/>
              <w:bottom w:val="single" w:sz="4" w:space="0" w:color="auto"/>
            </w:tcBorders>
            <w:shd w:val="clear" w:color="auto" w:fill="FFFF00"/>
          </w:tcPr>
          <w:p w14:paraId="50AF697E" w14:textId="0F2CB281"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6ED512" w14:textId="40C8C393" w:rsidR="0026195C" w:rsidRPr="00D95972" w:rsidRDefault="0026195C" w:rsidP="0026195C">
            <w:pPr>
              <w:rPr>
                <w:rFonts w:cs="Arial"/>
              </w:rPr>
            </w:pPr>
            <w:r>
              <w:rPr>
                <w:rFonts w:cs="Arial"/>
              </w:rPr>
              <w:t>CR 3510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CB809"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0920</w:t>
            </w:r>
          </w:p>
          <w:p w14:paraId="7CD8DC4D" w14:textId="77777777" w:rsidR="00B60933" w:rsidRDefault="00B60933" w:rsidP="0026195C">
            <w:pPr>
              <w:rPr>
                <w:rFonts w:eastAsia="Batang" w:cs="Arial"/>
                <w:lang w:eastAsia="ko-KR"/>
              </w:rPr>
            </w:pPr>
            <w:r>
              <w:rPr>
                <w:rFonts w:eastAsia="Batang" w:cs="Arial"/>
                <w:lang w:eastAsia="ko-KR"/>
              </w:rPr>
              <w:t>Some concerns</w:t>
            </w:r>
          </w:p>
          <w:p w14:paraId="5AF10C9F" w14:textId="1A92627C" w:rsidR="00B60933" w:rsidRPr="00D95972" w:rsidRDefault="00B60933" w:rsidP="0026195C">
            <w:pPr>
              <w:rPr>
                <w:rFonts w:eastAsia="Batang" w:cs="Arial"/>
                <w:lang w:eastAsia="ko-KR"/>
              </w:rPr>
            </w:pPr>
          </w:p>
        </w:tc>
      </w:tr>
      <w:tr w:rsidR="00D26106" w:rsidRPr="00D95972" w14:paraId="2680E171" w14:textId="77777777" w:rsidTr="00830744">
        <w:tc>
          <w:tcPr>
            <w:tcW w:w="976" w:type="dxa"/>
            <w:tcBorders>
              <w:top w:val="nil"/>
              <w:left w:val="thinThickThinSmallGap" w:sz="24" w:space="0" w:color="auto"/>
              <w:bottom w:val="nil"/>
            </w:tcBorders>
            <w:shd w:val="clear" w:color="auto" w:fill="auto"/>
          </w:tcPr>
          <w:p w14:paraId="51211132" w14:textId="77777777" w:rsidR="00D26106" w:rsidRPr="00D95972" w:rsidRDefault="00D26106" w:rsidP="0026195C">
            <w:pPr>
              <w:rPr>
                <w:rFonts w:cs="Arial"/>
              </w:rPr>
            </w:pPr>
          </w:p>
        </w:tc>
        <w:tc>
          <w:tcPr>
            <w:tcW w:w="1317" w:type="dxa"/>
            <w:gridSpan w:val="2"/>
            <w:tcBorders>
              <w:top w:val="nil"/>
              <w:bottom w:val="nil"/>
            </w:tcBorders>
            <w:shd w:val="clear" w:color="auto" w:fill="auto"/>
          </w:tcPr>
          <w:p w14:paraId="7C9D7F88" w14:textId="77777777" w:rsidR="00D26106" w:rsidRPr="00D95972" w:rsidRDefault="00D26106" w:rsidP="0026195C">
            <w:pPr>
              <w:rPr>
                <w:rFonts w:cs="Arial"/>
              </w:rPr>
            </w:pPr>
          </w:p>
        </w:tc>
        <w:tc>
          <w:tcPr>
            <w:tcW w:w="1088" w:type="dxa"/>
            <w:tcBorders>
              <w:top w:val="single" w:sz="4" w:space="0" w:color="auto"/>
              <w:bottom w:val="single" w:sz="4" w:space="0" w:color="auto"/>
            </w:tcBorders>
            <w:shd w:val="clear" w:color="auto" w:fill="FFFF00"/>
          </w:tcPr>
          <w:p w14:paraId="4132727A" w14:textId="1C0206EC" w:rsidR="00D26106" w:rsidRDefault="00D26106" w:rsidP="0026195C">
            <w:pPr>
              <w:overflowPunct/>
              <w:autoSpaceDE/>
              <w:autoSpaceDN/>
              <w:adjustRightInd/>
              <w:textAlignment w:val="auto"/>
            </w:pPr>
            <w:r w:rsidRPr="00D26106">
              <w:t>C1-214770</w:t>
            </w:r>
          </w:p>
        </w:tc>
        <w:tc>
          <w:tcPr>
            <w:tcW w:w="4191" w:type="dxa"/>
            <w:gridSpan w:val="3"/>
            <w:tcBorders>
              <w:top w:val="single" w:sz="4" w:space="0" w:color="auto"/>
              <w:bottom w:val="single" w:sz="4" w:space="0" w:color="auto"/>
            </w:tcBorders>
            <w:shd w:val="clear" w:color="auto" w:fill="FFFF00"/>
          </w:tcPr>
          <w:p w14:paraId="475E85B7" w14:textId="4C512A22" w:rsidR="00D26106" w:rsidRDefault="00D26106" w:rsidP="0026195C">
            <w:pPr>
              <w:rPr>
                <w:rFonts w:cs="Arial"/>
              </w:rPr>
            </w:pPr>
            <w:r w:rsidRPr="00D26106">
              <w:rPr>
                <w:rFonts w:cs="Arial"/>
              </w:rPr>
              <w:t>Conclusion for KI#1</w:t>
            </w:r>
          </w:p>
        </w:tc>
        <w:tc>
          <w:tcPr>
            <w:tcW w:w="1767" w:type="dxa"/>
            <w:tcBorders>
              <w:top w:val="single" w:sz="4" w:space="0" w:color="auto"/>
              <w:bottom w:val="single" w:sz="4" w:space="0" w:color="auto"/>
            </w:tcBorders>
            <w:shd w:val="clear" w:color="auto" w:fill="FFFF00"/>
          </w:tcPr>
          <w:p w14:paraId="103C9DB1" w14:textId="1201ACF5" w:rsidR="00D26106" w:rsidRDefault="00D26106"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7A4B79" w14:textId="0FD90E35" w:rsidR="00D26106" w:rsidRDefault="00D26106"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1BF27" w14:textId="77777777" w:rsidR="00D26106" w:rsidRDefault="00D26106" w:rsidP="0026195C">
            <w:pPr>
              <w:rPr>
                <w:rFonts w:eastAsia="Batang" w:cs="Arial"/>
                <w:lang w:eastAsia="ko-KR"/>
              </w:rPr>
            </w:pPr>
            <w:r>
              <w:rPr>
                <w:rFonts w:eastAsia="Batang" w:cs="Arial"/>
                <w:lang w:eastAsia="ko-KR"/>
              </w:rPr>
              <w:t>Uploaded late</w:t>
            </w:r>
          </w:p>
          <w:p w14:paraId="6CE96843" w14:textId="77777777" w:rsidR="00A20203" w:rsidRDefault="00A20203" w:rsidP="0026195C">
            <w:pPr>
              <w:rPr>
                <w:rFonts w:eastAsia="Batang" w:cs="Arial"/>
                <w:lang w:eastAsia="ko-KR"/>
              </w:rPr>
            </w:pPr>
          </w:p>
          <w:p w14:paraId="3498DB8E" w14:textId="77777777" w:rsidR="00A20203" w:rsidRDefault="00A20203" w:rsidP="0026195C">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1024</w:t>
            </w:r>
          </w:p>
          <w:p w14:paraId="465F42BF" w14:textId="77777777" w:rsidR="00A20203" w:rsidRDefault="00A20203" w:rsidP="0026195C">
            <w:pPr>
              <w:rPr>
                <w:rFonts w:eastAsia="Batang" w:cs="Arial"/>
                <w:lang w:eastAsia="ko-KR"/>
              </w:rPr>
            </w:pPr>
            <w:r>
              <w:rPr>
                <w:rFonts w:eastAsia="Batang" w:cs="Arial"/>
                <w:lang w:eastAsia="ko-KR"/>
              </w:rPr>
              <w:t>Correction needed</w:t>
            </w:r>
          </w:p>
          <w:p w14:paraId="73C0FF52" w14:textId="77777777" w:rsidR="00A20203" w:rsidRDefault="00A20203" w:rsidP="0026195C">
            <w:pPr>
              <w:rPr>
                <w:rFonts w:eastAsia="Batang" w:cs="Arial"/>
                <w:lang w:eastAsia="ko-KR"/>
              </w:rPr>
            </w:pPr>
          </w:p>
          <w:p w14:paraId="6EAE0EF6" w14:textId="4F90740D" w:rsidR="00A20203" w:rsidRPr="00D95972" w:rsidRDefault="00A20203" w:rsidP="0026195C">
            <w:pPr>
              <w:rPr>
                <w:rFonts w:eastAsia="Batang" w:cs="Arial"/>
                <w:lang w:eastAsia="ko-KR"/>
              </w:rPr>
            </w:pPr>
          </w:p>
        </w:tc>
      </w:tr>
      <w:tr w:rsidR="0026195C" w:rsidRPr="00D95972" w14:paraId="192AC962" w14:textId="77777777" w:rsidTr="00366DCF">
        <w:tc>
          <w:tcPr>
            <w:tcW w:w="976" w:type="dxa"/>
            <w:tcBorders>
              <w:top w:val="nil"/>
              <w:left w:val="thinThickThinSmallGap" w:sz="24" w:space="0" w:color="auto"/>
              <w:bottom w:val="nil"/>
            </w:tcBorders>
            <w:shd w:val="clear" w:color="auto" w:fill="auto"/>
          </w:tcPr>
          <w:p w14:paraId="6ECEA9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95AC54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A4F850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B282F7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FB1D4D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26195C" w:rsidRPr="00D95972" w:rsidRDefault="0026195C" w:rsidP="0026195C">
            <w:pPr>
              <w:rPr>
                <w:rFonts w:eastAsia="Batang" w:cs="Arial"/>
                <w:lang w:eastAsia="ko-KR"/>
              </w:rPr>
            </w:pPr>
          </w:p>
        </w:tc>
      </w:tr>
      <w:tr w:rsidR="0026195C"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8E1F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D55A2E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2FCF2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0CFA6C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6195C" w:rsidRPr="00D95972" w:rsidRDefault="0026195C" w:rsidP="0026195C">
            <w:pPr>
              <w:rPr>
                <w:rFonts w:eastAsia="Batang" w:cs="Arial"/>
                <w:lang w:eastAsia="ko-KR"/>
              </w:rPr>
            </w:pPr>
          </w:p>
        </w:tc>
      </w:tr>
      <w:tr w:rsidR="0026195C"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6195C" w:rsidRPr="00D95972" w:rsidRDefault="0026195C" w:rsidP="0026195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55CC33"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ED6B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6195C" w:rsidRDefault="0026195C" w:rsidP="0026195C">
            <w:r w:rsidRPr="00E10AC1">
              <w:rPr>
                <w:rFonts w:cs="Arial"/>
                <w:snapToGrid w:val="0"/>
                <w:color w:val="000000"/>
                <w:lang w:val="en-US"/>
              </w:rPr>
              <w:t>Service-based support for SMS in 5GC</w:t>
            </w:r>
            <w:r>
              <w:t xml:space="preserve"> </w:t>
            </w:r>
          </w:p>
          <w:p w14:paraId="740E344D" w14:textId="77777777" w:rsidR="0026195C" w:rsidRDefault="0026195C" w:rsidP="0026195C">
            <w:pPr>
              <w:rPr>
                <w:rFonts w:eastAsia="Batang" w:cs="Arial"/>
                <w:color w:val="000000"/>
                <w:lang w:eastAsia="ko-KR"/>
              </w:rPr>
            </w:pPr>
          </w:p>
          <w:p w14:paraId="5FF9584B" w14:textId="77777777" w:rsidR="0026195C" w:rsidRPr="00D95972" w:rsidRDefault="0026195C" w:rsidP="0026195C">
            <w:pPr>
              <w:rPr>
                <w:rFonts w:eastAsia="Batang" w:cs="Arial"/>
                <w:color w:val="000000"/>
                <w:lang w:eastAsia="ko-KR"/>
              </w:rPr>
            </w:pPr>
          </w:p>
          <w:p w14:paraId="7BBD2BDB" w14:textId="77777777" w:rsidR="0026195C" w:rsidRPr="00D95972" w:rsidRDefault="0026195C" w:rsidP="0026195C">
            <w:pPr>
              <w:rPr>
                <w:rFonts w:eastAsia="Batang" w:cs="Arial"/>
                <w:lang w:eastAsia="ko-KR"/>
              </w:rPr>
            </w:pPr>
          </w:p>
        </w:tc>
      </w:tr>
      <w:tr w:rsidR="0026195C"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47C4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24F5B2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85B4B7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16A33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6195C" w:rsidRPr="00D95972" w:rsidRDefault="0026195C" w:rsidP="0026195C">
            <w:pPr>
              <w:rPr>
                <w:rFonts w:eastAsia="Batang" w:cs="Arial"/>
                <w:lang w:eastAsia="ko-KR"/>
              </w:rPr>
            </w:pPr>
          </w:p>
        </w:tc>
      </w:tr>
      <w:tr w:rsidR="0026195C"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3B1C9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3C4CEA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BB5505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5D889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6195C" w:rsidRPr="00D95972" w:rsidRDefault="0026195C" w:rsidP="0026195C">
            <w:pPr>
              <w:rPr>
                <w:rFonts w:eastAsia="Batang" w:cs="Arial"/>
                <w:lang w:eastAsia="ko-KR"/>
              </w:rPr>
            </w:pPr>
          </w:p>
        </w:tc>
      </w:tr>
      <w:tr w:rsidR="0026195C"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25D0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4AFFC5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EBD50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5FBD11B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6195C" w:rsidRPr="00D95972" w:rsidRDefault="0026195C" w:rsidP="0026195C">
            <w:pPr>
              <w:rPr>
                <w:rFonts w:eastAsia="Batang" w:cs="Arial"/>
                <w:lang w:eastAsia="ko-KR"/>
              </w:rPr>
            </w:pPr>
          </w:p>
        </w:tc>
      </w:tr>
      <w:tr w:rsidR="0026195C"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24818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43892E9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058E422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D8B7E7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6195C" w:rsidRPr="00D95972" w:rsidRDefault="0026195C" w:rsidP="0026195C">
            <w:pPr>
              <w:rPr>
                <w:rFonts w:eastAsia="Batang" w:cs="Arial"/>
                <w:lang w:eastAsia="ko-KR"/>
              </w:rPr>
            </w:pPr>
          </w:p>
        </w:tc>
      </w:tr>
      <w:tr w:rsidR="0026195C"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EB88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CE801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4E7C81E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990C84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6195C" w:rsidRPr="00D95972" w:rsidRDefault="0026195C" w:rsidP="0026195C">
            <w:pPr>
              <w:rPr>
                <w:rFonts w:eastAsia="Batang" w:cs="Arial"/>
                <w:lang w:eastAsia="ko-KR"/>
              </w:rPr>
            </w:pPr>
          </w:p>
        </w:tc>
      </w:tr>
      <w:tr w:rsidR="0026195C" w:rsidRPr="00D95972" w14:paraId="447C059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6195C" w:rsidRPr="00D95972" w:rsidRDefault="0026195C" w:rsidP="0026195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F905D5C"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E58CE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6195C" w:rsidRDefault="0026195C" w:rsidP="0026195C">
            <w:r w:rsidRPr="00664E1E">
              <w:rPr>
                <w:rFonts w:cs="Arial"/>
                <w:snapToGrid w:val="0"/>
                <w:color w:val="000000"/>
                <w:lang w:val="en-US"/>
              </w:rPr>
              <w:t>Authentication and key management for applications based on 3GPP credential in 5G</w:t>
            </w:r>
          </w:p>
          <w:p w14:paraId="6B570E1E" w14:textId="77777777" w:rsidR="0026195C" w:rsidRDefault="0026195C" w:rsidP="0026195C">
            <w:pPr>
              <w:rPr>
                <w:rFonts w:eastAsia="Batang" w:cs="Arial"/>
                <w:color w:val="000000"/>
                <w:lang w:eastAsia="ko-KR"/>
              </w:rPr>
            </w:pPr>
          </w:p>
          <w:p w14:paraId="05C58FEF" w14:textId="77777777" w:rsidR="0026195C" w:rsidRPr="00D95972" w:rsidRDefault="0026195C" w:rsidP="0026195C">
            <w:pPr>
              <w:rPr>
                <w:rFonts w:eastAsia="Batang" w:cs="Arial"/>
                <w:color w:val="000000"/>
                <w:lang w:eastAsia="ko-KR"/>
              </w:rPr>
            </w:pPr>
          </w:p>
          <w:p w14:paraId="072F8132" w14:textId="77777777" w:rsidR="0026195C" w:rsidRPr="00D95972" w:rsidRDefault="0026195C" w:rsidP="0026195C">
            <w:pPr>
              <w:rPr>
                <w:rFonts w:eastAsia="Batang" w:cs="Arial"/>
                <w:lang w:eastAsia="ko-KR"/>
              </w:rPr>
            </w:pPr>
          </w:p>
        </w:tc>
      </w:tr>
      <w:tr w:rsidR="0026195C" w:rsidRPr="00D95972" w14:paraId="699B151A" w14:textId="77777777" w:rsidTr="00830744">
        <w:tc>
          <w:tcPr>
            <w:tcW w:w="976" w:type="dxa"/>
            <w:tcBorders>
              <w:top w:val="nil"/>
              <w:left w:val="thinThickThinSmallGap" w:sz="24" w:space="0" w:color="auto"/>
              <w:bottom w:val="nil"/>
            </w:tcBorders>
            <w:shd w:val="clear" w:color="auto" w:fill="auto"/>
          </w:tcPr>
          <w:p w14:paraId="2998D0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84CD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BAFE75" w14:textId="7EAC7D83" w:rsidR="0026195C" w:rsidRPr="00D95972" w:rsidRDefault="00E24A21" w:rsidP="0026195C">
            <w:pPr>
              <w:overflowPunct/>
              <w:autoSpaceDE/>
              <w:autoSpaceDN/>
              <w:adjustRightInd/>
              <w:textAlignment w:val="auto"/>
              <w:rPr>
                <w:rFonts w:cs="Arial"/>
                <w:lang w:val="en-US"/>
              </w:rPr>
            </w:pPr>
            <w:hyperlink r:id="rId355" w:history="1">
              <w:r w:rsidR="0026195C">
                <w:rPr>
                  <w:rStyle w:val="Hyperlink"/>
                </w:rPr>
                <w:t>C1-214391</w:t>
              </w:r>
            </w:hyperlink>
          </w:p>
        </w:tc>
        <w:tc>
          <w:tcPr>
            <w:tcW w:w="4191" w:type="dxa"/>
            <w:gridSpan w:val="3"/>
            <w:tcBorders>
              <w:top w:val="single" w:sz="4" w:space="0" w:color="auto"/>
              <w:bottom w:val="single" w:sz="4" w:space="0" w:color="auto"/>
            </w:tcBorders>
            <w:shd w:val="clear" w:color="auto" w:fill="FFFF00"/>
          </w:tcPr>
          <w:p w14:paraId="13C091B8" w14:textId="1406580A" w:rsidR="0026195C" w:rsidRPr="00D95972" w:rsidRDefault="0026195C" w:rsidP="0026195C">
            <w:pPr>
              <w:rPr>
                <w:rFonts w:cs="Arial"/>
              </w:rPr>
            </w:pPr>
            <w:r>
              <w:rPr>
                <w:rFonts w:cs="Arial"/>
              </w:rPr>
              <w:t>AKMA K_AF calculation at the UE side</w:t>
            </w:r>
          </w:p>
        </w:tc>
        <w:tc>
          <w:tcPr>
            <w:tcW w:w="1767" w:type="dxa"/>
            <w:tcBorders>
              <w:top w:val="single" w:sz="4" w:space="0" w:color="auto"/>
              <w:bottom w:val="single" w:sz="4" w:space="0" w:color="auto"/>
            </w:tcBorders>
            <w:shd w:val="clear" w:color="auto" w:fill="FFFF00"/>
          </w:tcPr>
          <w:p w14:paraId="5DA2F0B2" w14:textId="526C323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F8C6FD" w14:textId="1BCFB68F" w:rsidR="0026195C" w:rsidRPr="00D95972" w:rsidRDefault="0026195C" w:rsidP="0026195C">
            <w:pPr>
              <w:rPr>
                <w:rFonts w:cs="Arial"/>
              </w:rPr>
            </w:pPr>
            <w:r>
              <w:rPr>
                <w:rFonts w:cs="Arial"/>
              </w:rPr>
              <w:t>CR 3451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C0F6C" w14:textId="77777777" w:rsidR="0026195C" w:rsidRDefault="00B60933" w:rsidP="0026195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0922</w:t>
            </w:r>
          </w:p>
          <w:p w14:paraId="7165BC8E" w14:textId="76D272BF" w:rsidR="00B60933" w:rsidRDefault="00A20203" w:rsidP="0026195C">
            <w:pPr>
              <w:rPr>
                <w:rFonts w:eastAsia="Batang" w:cs="Arial"/>
                <w:lang w:eastAsia="ko-KR"/>
              </w:rPr>
            </w:pPr>
            <w:r>
              <w:rPr>
                <w:rFonts w:eastAsia="Batang" w:cs="Arial"/>
                <w:lang w:eastAsia="ko-KR"/>
              </w:rPr>
              <w:t>O</w:t>
            </w:r>
            <w:r w:rsidR="00B60933">
              <w:rPr>
                <w:rFonts w:eastAsia="Batang" w:cs="Arial"/>
                <w:lang w:eastAsia="ko-KR"/>
              </w:rPr>
              <w:t>bjection</w:t>
            </w:r>
          </w:p>
          <w:p w14:paraId="5CA0EA6E" w14:textId="77777777" w:rsidR="00A20203" w:rsidRDefault="00A20203" w:rsidP="0026195C">
            <w:pPr>
              <w:rPr>
                <w:rFonts w:eastAsia="Batang" w:cs="Arial"/>
                <w:lang w:eastAsia="ko-KR"/>
              </w:rPr>
            </w:pPr>
          </w:p>
          <w:p w14:paraId="22A94921" w14:textId="77777777" w:rsidR="00A20203" w:rsidRDefault="00A20203" w:rsidP="0026195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1056</w:t>
            </w:r>
          </w:p>
          <w:p w14:paraId="35F31374" w14:textId="7140B84D" w:rsidR="00A20203" w:rsidRDefault="00A20203" w:rsidP="0026195C">
            <w:pPr>
              <w:rPr>
                <w:rFonts w:eastAsia="Batang" w:cs="Arial"/>
                <w:lang w:eastAsia="ko-KR"/>
              </w:rPr>
            </w:pPr>
            <w:r>
              <w:rPr>
                <w:rFonts w:eastAsia="Batang" w:cs="Arial"/>
                <w:lang w:eastAsia="ko-KR"/>
              </w:rPr>
              <w:t>Replies</w:t>
            </w:r>
          </w:p>
          <w:p w14:paraId="38F6A816" w14:textId="15E2B980" w:rsidR="00A20203" w:rsidRPr="00D95972" w:rsidRDefault="00A20203" w:rsidP="0026195C">
            <w:pPr>
              <w:rPr>
                <w:rFonts w:eastAsia="Batang" w:cs="Arial"/>
                <w:lang w:eastAsia="ko-KR"/>
              </w:rPr>
            </w:pPr>
          </w:p>
        </w:tc>
      </w:tr>
      <w:tr w:rsidR="0026195C" w:rsidRPr="00D95972" w14:paraId="681D17E9" w14:textId="77777777" w:rsidTr="00830744">
        <w:tc>
          <w:tcPr>
            <w:tcW w:w="976" w:type="dxa"/>
            <w:tcBorders>
              <w:top w:val="nil"/>
              <w:left w:val="thinThickThinSmallGap" w:sz="24" w:space="0" w:color="auto"/>
              <w:bottom w:val="nil"/>
            </w:tcBorders>
            <w:shd w:val="clear" w:color="auto" w:fill="auto"/>
          </w:tcPr>
          <w:p w14:paraId="639932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3B6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B59273" w14:textId="2520FD9F" w:rsidR="0026195C" w:rsidRPr="00D95972" w:rsidRDefault="00E24A21" w:rsidP="0026195C">
            <w:pPr>
              <w:overflowPunct/>
              <w:autoSpaceDE/>
              <w:autoSpaceDN/>
              <w:adjustRightInd/>
              <w:textAlignment w:val="auto"/>
              <w:rPr>
                <w:rFonts w:cs="Arial"/>
                <w:lang w:val="en-US"/>
              </w:rPr>
            </w:pPr>
            <w:hyperlink r:id="rId356" w:history="1">
              <w:r w:rsidR="0026195C">
                <w:rPr>
                  <w:rStyle w:val="Hyperlink"/>
                </w:rPr>
                <w:t>C1-214392</w:t>
              </w:r>
            </w:hyperlink>
          </w:p>
        </w:tc>
        <w:tc>
          <w:tcPr>
            <w:tcW w:w="4191" w:type="dxa"/>
            <w:gridSpan w:val="3"/>
            <w:tcBorders>
              <w:top w:val="single" w:sz="4" w:space="0" w:color="auto"/>
              <w:bottom w:val="single" w:sz="4" w:space="0" w:color="auto"/>
            </w:tcBorders>
            <w:shd w:val="clear" w:color="auto" w:fill="FFFF00"/>
          </w:tcPr>
          <w:p w14:paraId="09BFF12A" w14:textId="781B1EE9" w:rsidR="0026195C" w:rsidRPr="00D95972" w:rsidRDefault="0026195C" w:rsidP="0026195C">
            <w:pPr>
              <w:rPr>
                <w:rFonts w:cs="Arial"/>
              </w:rPr>
            </w:pPr>
            <w:r>
              <w:rPr>
                <w:rFonts w:cs="Arial"/>
              </w:rPr>
              <w:t>Resolving the Editor's note in AKMA procedure related to K_AUSF change after 5G AKA based primary authentication</w:t>
            </w:r>
          </w:p>
        </w:tc>
        <w:tc>
          <w:tcPr>
            <w:tcW w:w="1767" w:type="dxa"/>
            <w:tcBorders>
              <w:top w:val="single" w:sz="4" w:space="0" w:color="auto"/>
              <w:bottom w:val="single" w:sz="4" w:space="0" w:color="auto"/>
            </w:tcBorders>
            <w:shd w:val="clear" w:color="auto" w:fill="FFFF00"/>
          </w:tcPr>
          <w:p w14:paraId="23939241" w14:textId="437DBB0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5E91B7" w14:textId="497D6C23" w:rsidR="0026195C" w:rsidRPr="00D95972" w:rsidRDefault="0026195C" w:rsidP="0026195C">
            <w:pPr>
              <w:rPr>
                <w:rFonts w:cs="Arial"/>
              </w:rPr>
            </w:pPr>
            <w:r>
              <w:rPr>
                <w:rFonts w:cs="Arial"/>
              </w:rPr>
              <w:t>CR 3452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90BF9" w14:textId="77777777" w:rsidR="0026195C" w:rsidRPr="00D95972" w:rsidRDefault="0026195C" w:rsidP="0026195C">
            <w:pPr>
              <w:rPr>
                <w:rFonts w:eastAsia="Batang" w:cs="Arial"/>
                <w:lang w:eastAsia="ko-KR"/>
              </w:rPr>
            </w:pPr>
          </w:p>
        </w:tc>
      </w:tr>
      <w:tr w:rsidR="0026195C"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F642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065C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E0FC73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E5A26E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6195C" w:rsidRPr="00D95972" w:rsidRDefault="0026195C" w:rsidP="0026195C">
            <w:pPr>
              <w:rPr>
                <w:rFonts w:eastAsia="Batang" w:cs="Arial"/>
                <w:lang w:eastAsia="ko-KR"/>
              </w:rPr>
            </w:pPr>
          </w:p>
        </w:tc>
      </w:tr>
      <w:tr w:rsidR="0026195C"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ADB40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6E02D3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AF866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267B60A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6195C" w:rsidRPr="00D95972" w:rsidRDefault="0026195C" w:rsidP="0026195C">
            <w:pPr>
              <w:rPr>
                <w:rFonts w:eastAsia="Batang" w:cs="Arial"/>
                <w:lang w:eastAsia="ko-KR"/>
              </w:rPr>
            </w:pPr>
          </w:p>
        </w:tc>
      </w:tr>
      <w:tr w:rsidR="0026195C"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6195C" w:rsidRPr="00D95972" w:rsidRDefault="0026195C" w:rsidP="0026195C">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D31CE64"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B6D6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6195C" w:rsidRDefault="0026195C" w:rsidP="0026195C">
            <w:r w:rsidRPr="00664E1E">
              <w:rPr>
                <w:rFonts w:cs="Arial"/>
                <w:snapToGrid w:val="0"/>
                <w:color w:val="000000"/>
                <w:lang w:val="en-US"/>
              </w:rPr>
              <w:t>CT aspects on PAP/CHAP protocols usage in 5GS</w:t>
            </w:r>
          </w:p>
          <w:p w14:paraId="0E880A57" w14:textId="77777777" w:rsidR="0026195C" w:rsidRDefault="0026195C" w:rsidP="0026195C">
            <w:pPr>
              <w:rPr>
                <w:rFonts w:eastAsia="Batang" w:cs="Arial"/>
                <w:color w:val="000000"/>
                <w:lang w:eastAsia="ko-KR"/>
              </w:rPr>
            </w:pPr>
          </w:p>
          <w:p w14:paraId="14017796" w14:textId="0A3582DA" w:rsidR="0026195C" w:rsidRPr="00D95972" w:rsidRDefault="0026195C" w:rsidP="0026195C">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6195C" w:rsidRPr="00D95972" w:rsidRDefault="0026195C" w:rsidP="0026195C">
            <w:pPr>
              <w:rPr>
                <w:rFonts w:eastAsia="Batang" w:cs="Arial"/>
                <w:lang w:eastAsia="ko-KR"/>
              </w:rPr>
            </w:pPr>
          </w:p>
        </w:tc>
      </w:tr>
      <w:tr w:rsidR="0026195C"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619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1EF93E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6A55A1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07E8D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6195C" w:rsidRPr="00D95972" w:rsidRDefault="0026195C" w:rsidP="0026195C">
            <w:pPr>
              <w:rPr>
                <w:rFonts w:eastAsia="Batang" w:cs="Arial"/>
                <w:lang w:eastAsia="ko-KR"/>
              </w:rPr>
            </w:pPr>
          </w:p>
        </w:tc>
      </w:tr>
      <w:tr w:rsidR="0026195C"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13A70D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0724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6CECF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CCABC8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6195C" w:rsidRPr="00D95972" w:rsidRDefault="0026195C" w:rsidP="0026195C">
            <w:pPr>
              <w:rPr>
                <w:rFonts w:eastAsia="Batang" w:cs="Arial"/>
                <w:lang w:eastAsia="ko-KR"/>
              </w:rPr>
            </w:pPr>
          </w:p>
        </w:tc>
      </w:tr>
      <w:tr w:rsidR="0026195C"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70F2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A16328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79E96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FB269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6195C" w:rsidRPr="00D95972" w:rsidRDefault="0026195C" w:rsidP="0026195C">
            <w:pPr>
              <w:rPr>
                <w:rFonts w:eastAsia="Batang" w:cs="Arial"/>
                <w:lang w:eastAsia="ko-KR"/>
              </w:rPr>
            </w:pPr>
          </w:p>
        </w:tc>
      </w:tr>
      <w:tr w:rsidR="0026195C"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BC5A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8DD7E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EC28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8F9B12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6195C" w:rsidRPr="00D95972" w:rsidRDefault="0026195C" w:rsidP="0026195C">
            <w:pPr>
              <w:rPr>
                <w:rFonts w:eastAsia="Batang" w:cs="Arial"/>
                <w:lang w:eastAsia="ko-KR"/>
              </w:rPr>
            </w:pPr>
          </w:p>
        </w:tc>
      </w:tr>
      <w:tr w:rsidR="0026195C"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EF5A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7CA47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C55F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BFA49F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6195C" w:rsidRPr="00D95972" w:rsidRDefault="0026195C" w:rsidP="0026195C">
            <w:pPr>
              <w:rPr>
                <w:rFonts w:eastAsia="Batang" w:cs="Arial"/>
                <w:lang w:eastAsia="ko-KR"/>
              </w:rPr>
            </w:pPr>
          </w:p>
        </w:tc>
      </w:tr>
      <w:tr w:rsidR="0026195C"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6195C" w:rsidRPr="00D95972" w:rsidRDefault="0026195C" w:rsidP="0026195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1E05452"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E31E49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6195C" w:rsidRDefault="0026195C" w:rsidP="0026195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6195C" w:rsidRDefault="0026195C" w:rsidP="0026195C">
            <w:pPr>
              <w:rPr>
                <w:rFonts w:eastAsia="Batang" w:cs="Arial"/>
                <w:color w:val="000000"/>
                <w:lang w:eastAsia="ko-KR"/>
              </w:rPr>
            </w:pPr>
          </w:p>
          <w:p w14:paraId="34B294AC" w14:textId="0635BE75" w:rsidR="0026195C" w:rsidRPr="00D95972" w:rsidRDefault="0026195C" w:rsidP="0026195C">
            <w:pPr>
              <w:rPr>
                <w:rFonts w:eastAsia="Batang" w:cs="Arial"/>
                <w:color w:val="000000"/>
                <w:lang w:eastAsia="ko-KR"/>
              </w:rPr>
            </w:pPr>
            <w:r w:rsidRPr="001E3B6D">
              <w:rPr>
                <w:rFonts w:eastAsia="Batang" w:cs="Arial"/>
                <w:color w:val="000000"/>
                <w:highlight w:val="yellow"/>
                <w:lang w:eastAsia="ko-KR"/>
              </w:rPr>
              <w:t>100%</w:t>
            </w:r>
          </w:p>
          <w:p w14:paraId="250134E7" w14:textId="77777777" w:rsidR="0026195C" w:rsidRPr="00D95972" w:rsidRDefault="0026195C" w:rsidP="0026195C">
            <w:pPr>
              <w:rPr>
                <w:rFonts w:eastAsia="Batang" w:cs="Arial"/>
                <w:lang w:eastAsia="ko-KR"/>
              </w:rPr>
            </w:pPr>
          </w:p>
        </w:tc>
      </w:tr>
      <w:tr w:rsidR="0026195C"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09AA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E6F2A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20F2B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262E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6195C" w:rsidRPr="00D95972" w:rsidRDefault="0026195C" w:rsidP="0026195C">
            <w:pPr>
              <w:rPr>
                <w:rFonts w:eastAsia="Batang" w:cs="Arial"/>
                <w:lang w:eastAsia="ko-KR"/>
              </w:rPr>
            </w:pPr>
          </w:p>
        </w:tc>
      </w:tr>
      <w:tr w:rsidR="0026195C"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652F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DE133D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16BA3A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1267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6195C" w:rsidRPr="00D95972" w:rsidRDefault="0026195C" w:rsidP="0026195C">
            <w:pPr>
              <w:rPr>
                <w:rFonts w:eastAsia="Batang" w:cs="Arial"/>
                <w:lang w:eastAsia="ko-KR"/>
              </w:rPr>
            </w:pPr>
          </w:p>
        </w:tc>
      </w:tr>
      <w:tr w:rsidR="0026195C"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FC63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48F4A3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E3436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9D2CD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6195C" w:rsidRPr="00D95972" w:rsidRDefault="0026195C" w:rsidP="0026195C">
            <w:pPr>
              <w:rPr>
                <w:rFonts w:eastAsia="Batang" w:cs="Arial"/>
                <w:lang w:eastAsia="ko-KR"/>
              </w:rPr>
            </w:pPr>
          </w:p>
        </w:tc>
      </w:tr>
      <w:tr w:rsidR="0026195C"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31FE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EF1B8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2AA2A7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2C8A1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6195C" w:rsidRPr="00D95972" w:rsidRDefault="0026195C" w:rsidP="0026195C">
            <w:pPr>
              <w:rPr>
                <w:rFonts w:eastAsia="Batang" w:cs="Arial"/>
                <w:lang w:eastAsia="ko-KR"/>
              </w:rPr>
            </w:pPr>
          </w:p>
        </w:tc>
      </w:tr>
      <w:tr w:rsidR="0026195C" w:rsidRPr="00D95972" w14:paraId="32B2AC2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6195C" w:rsidRPr="000049DA"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6195C" w:rsidRPr="00D95972" w:rsidRDefault="0026195C" w:rsidP="0026195C">
            <w:pPr>
              <w:rPr>
                <w:rFonts w:cs="Arial"/>
              </w:rPr>
            </w:pPr>
            <w:bookmarkStart w:id="16" w:name="_Hlk62488428"/>
            <w:r>
              <w:t>FS_MINT-CT</w:t>
            </w:r>
            <w:r>
              <w:rPr>
                <w:lang w:val="fr-FR"/>
              </w:rPr>
              <w:t xml:space="preserve"> </w:t>
            </w:r>
            <w:bookmarkEnd w:id="16"/>
          </w:p>
        </w:tc>
        <w:tc>
          <w:tcPr>
            <w:tcW w:w="1088" w:type="dxa"/>
            <w:tcBorders>
              <w:top w:val="single" w:sz="4" w:space="0" w:color="auto"/>
              <w:bottom w:val="single" w:sz="4" w:space="0" w:color="auto"/>
            </w:tcBorders>
          </w:tcPr>
          <w:p w14:paraId="280109B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DDCE46"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A3E01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6195C" w:rsidRDefault="0026195C" w:rsidP="0026195C">
            <w:r>
              <w:t xml:space="preserve">Study on the </w:t>
            </w:r>
            <w:r w:rsidRPr="00506320">
              <w:t>CT aspects of Support for Minim</w:t>
            </w:r>
            <w:r>
              <w:t>ization of service Interruption</w:t>
            </w:r>
          </w:p>
          <w:p w14:paraId="3A277AAB" w14:textId="77777777" w:rsidR="0026195C" w:rsidRDefault="0026195C" w:rsidP="0026195C">
            <w:pPr>
              <w:rPr>
                <w:rFonts w:eastAsia="Batang" w:cs="Arial"/>
                <w:color w:val="000000"/>
                <w:lang w:eastAsia="ko-KR"/>
              </w:rPr>
            </w:pPr>
          </w:p>
          <w:p w14:paraId="1799C2F9" w14:textId="77777777" w:rsidR="0026195C" w:rsidRPr="00D95972" w:rsidRDefault="0026195C" w:rsidP="0026195C">
            <w:pPr>
              <w:rPr>
                <w:rFonts w:eastAsia="Batang" w:cs="Arial"/>
                <w:color w:val="000000"/>
                <w:lang w:eastAsia="ko-KR"/>
              </w:rPr>
            </w:pPr>
          </w:p>
          <w:p w14:paraId="00D97D90" w14:textId="77777777" w:rsidR="0026195C" w:rsidRPr="00D95972" w:rsidRDefault="0026195C" w:rsidP="0026195C">
            <w:pPr>
              <w:rPr>
                <w:rFonts w:eastAsia="Batang" w:cs="Arial"/>
                <w:lang w:eastAsia="ko-KR"/>
              </w:rPr>
            </w:pPr>
          </w:p>
        </w:tc>
      </w:tr>
      <w:tr w:rsidR="0026195C" w:rsidRPr="00D95972" w14:paraId="29E81BCF" w14:textId="77777777" w:rsidTr="000246F8">
        <w:tc>
          <w:tcPr>
            <w:tcW w:w="976" w:type="dxa"/>
            <w:tcBorders>
              <w:top w:val="nil"/>
              <w:left w:val="thinThickThinSmallGap" w:sz="24" w:space="0" w:color="auto"/>
              <w:bottom w:val="nil"/>
            </w:tcBorders>
            <w:shd w:val="clear" w:color="auto" w:fill="auto"/>
          </w:tcPr>
          <w:p w14:paraId="0B82CF1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4EE3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844F1F" w14:textId="3664437D" w:rsidR="0026195C" w:rsidRPr="00D95972" w:rsidRDefault="00E24A21" w:rsidP="0026195C">
            <w:pPr>
              <w:overflowPunct/>
              <w:autoSpaceDE/>
              <w:autoSpaceDN/>
              <w:adjustRightInd/>
              <w:textAlignment w:val="auto"/>
              <w:rPr>
                <w:rFonts w:cs="Arial"/>
                <w:lang w:val="en-US"/>
              </w:rPr>
            </w:pPr>
            <w:hyperlink r:id="rId357" w:history="1">
              <w:r w:rsidR="0026195C">
                <w:rPr>
                  <w:rStyle w:val="Hyperlink"/>
                </w:rPr>
                <w:t>C1-214735</w:t>
              </w:r>
            </w:hyperlink>
          </w:p>
        </w:tc>
        <w:tc>
          <w:tcPr>
            <w:tcW w:w="4191" w:type="dxa"/>
            <w:gridSpan w:val="3"/>
            <w:tcBorders>
              <w:top w:val="single" w:sz="4" w:space="0" w:color="auto"/>
              <w:bottom w:val="single" w:sz="4" w:space="0" w:color="auto"/>
            </w:tcBorders>
            <w:shd w:val="clear" w:color="auto" w:fill="FFFF00"/>
          </w:tcPr>
          <w:p w14:paraId="5BDC3EF3" w14:textId="298980BB" w:rsidR="0026195C" w:rsidRPr="00D95972" w:rsidRDefault="0026195C" w:rsidP="0026195C">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B67DAFA" w14:textId="1B1C464D" w:rsidR="0026195C" w:rsidRPr="00D95972" w:rsidRDefault="0026195C" w:rsidP="0026195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A487579" w14:textId="26C1AC93" w:rsidR="0026195C" w:rsidRPr="00D95972" w:rsidRDefault="0026195C" w:rsidP="0026195C">
            <w:pPr>
              <w:rPr>
                <w:rFonts w:cs="Arial"/>
              </w:rPr>
            </w:pPr>
            <w:r>
              <w:rPr>
                <w:rFonts w:cs="Arial"/>
              </w:rPr>
              <w:t>CR 0001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F75D4" w14:textId="77777777" w:rsidR="0026195C" w:rsidRPr="00D95972" w:rsidRDefault="0026195C" w:rsidP="0026195C">
            <w:pPr>
              <w:rPr>
                <w:rFonts w:eastAsia="Batang" w:cs="Arial"/>
                <w:lang w:eastAsia="ko-KR"/>
              </w:rPr>
            </w:pPr>
          </w:p>
        </w:tc>
      </w:tr>
      <w:tr w:rsidR="0026195C"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8B4F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96A9AB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8347F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16C1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6195C" w:rsidRPr="00D95972" w:rsidRDefault="0026195C" w:rsidP="0026195C">
            <w:pPr>
              <w:rPr>
                <w:rFonts w:eastAsia="Batang" w:cs="Arial"/>
                <w:lang w:eastAsia="ko-KR"/>
              </w:rPr>
            </w:pPr>
          </w:p>
        </w:tc>
      </w:tr>
      <w:tr w:rsidR="0026195C"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24E8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40107E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CEE29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C68C4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6195C" w:rsidRPr="00D95972" w:rsidRDefault="0026195C" w:rsidP="0026195C">
            <w:pPr>
              <w:rPr>
                <w:rFonts w:eastAsia="Batang" w:cs="Arial"/>
                <w:lang w:eastAsia="ko-KR"/>
              </w:rPr>
            </w:pPr>
          </w:p>
        </w:tc>
      </w:tr>
      <w:tr w:rsidR="0026195C" w:rsidRPr="00D95972" w14:paraId="5A486C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6195C" w:rsidRPr="00D95972" w:rsidRDefault="0026195C" w:rsidP="0026195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1067E16D"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378182D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6195C" w:rsidRDefault="0026195C" w:rsidP="0026195C">
            <w:r w:rsidRPr="00BC6EE9">
              <w:rPr>
                <w:rFonts w:cs="Arial"/>
              </w:rPr>
              <w:t>CT aspects of enhanced support of Industrial IoT</w:t>
            </w:r>
          </w:p>
          <w:p w14:paraId="65EE53C6" w14:textId="77777777" w:rsidR="0026195C" w:rsidRDefault="0026195C" w:rsidP="0026195C">
            <w:pPr>
              <w:rPr>
                <w:rFonts w:eastAsia="Batang" w:cs="Arial"/>
                <w:color w:val="000000"/>
                <w:lang w:eastAsia="ko-KR"/>
              </w:rPr>
            </w:pPr>
          </w:p>
          <w:p w14:paraId="0310D323" w14:textId="77777777" w:rsidR="0026195C" w:rsidRPr="00D95972" w:rsidRDefault="0026195C" w:rsidP="0026195C">
            <w:pPr>
              <w:rPr>
                <w:rFonts w:eastAsia="Batang" w:cs="Arial"/>
                <w:color w:val="000000"/>
                <w:lang w:eastAsia="ko-KR"/>
              </w:rPr>
            </w:pPr>
          </w:p>
          <w:p w14:paraId="37809106" w14:textId="77777777" w:rsidR="0026195C" w:rsidRPr="00D95972" w:rsidRDefault="0026195C" w:rsidP="0026195C">
            <w:pPr>
              <w:rPr>
                <w:rFonts w:eastAsia="Batang" w:cs="Arial"/>
                <w:lang w:eastAsia="ko-KR"/>
              </w:rPr>
            </w:pPr>
          </w:p>
        </w:tc>
      </w:tr>
      <w:tr w:rsidR="0026195C" w:rsidRPr="00D95972" w14:paraId="4E1468CE" w14:textId="77777777" w:rsidTr="00E07479">
        <w:tc>
          <w:tcPr>
            <w:tcW w:w="976" w:type="dxa"/>
            <w:tcBorders>
              <w:top w:val="nil"/>
              <w:left w:val="thinThickThinSmallGap" w:sz="24" w:space="0" w:color="auto"/>
              <w:bottom w:val="nil"/>
            </w:tcBorders>
            <w:shd w:val="clear" w:color="auto" w:fill="auto"/>
          </w:tcPr>
          <w:p w14:paraId="3A6570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A24CE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6E63F6" w14:textId="595EE1D5" w:rsidR="0026195C" w:rsidRPr="00E75359" w:rsidRDefault="00E24A21" w:rsidP="0026195C">
            <w:pPr>
              <w:overflowPunct/>
              <w:autoSpaceDE/>
              <w:autoSpaceDN/>
              <w:adjustRightInd/>
              <w:textAlignment w:val="auto"/>
            </w:pPr>
            <w:hyperlink r:id="rId358" w:history="1">
              <w:r w:rsidR="0026195C">
                <w:rPr>
                  <w:rStyle w:val="Hyperlink"/>
                </w:rPr>
                <w:t>C1-214271</w:t>
              </w:r>
            </w:hyperlink>
          </w:p>
        </w:tc>
        <w:tc>
          <w:tcPr>
            <w:tcW w:w="4191" w:type="dxa"/>
            <w:gridSpan w:val="3"/>
            <w:tcBorders>
              <w:top w:val="single" w:sz="4" w:space="0" w:color="auto"/>
              <w:bottom w:val="single" w:sz="4" w:space="0" w:color="auto"/>
            </w:tcBorders>
            <w:shd w:val="clear" w:color="auto" w:fill="FFFF00"/>
          </w:tcPr>
          <w:p w14:paraId="1EFDA6DE" w14:textId="1EEB2D2A" w:rsidR="0026195C" w:rsidRDefault="0026195C" w:rsidP="0026195C">
            <w:pPr>
              <w:rPr>
                <w:rFonts w:cs="Arial"/>
              </w:rPr>
            </w:pPr>
            <w:r>
              <w:rPr>
                <w:rFonts w:cs="Arial"/>
              </w:rPr>
              <w:t>Length of Port parameter/user plane node value</w:t>
            </w:r>
          </w:p>
        </w:tc>
        <w:tc>
          <w:tcPr>
            <w:tcW w:w="1767" w:type="dxa"/>
            <w:tcBorders>
              <w:top w:val="single" w:sz="4" w:space="0" w:color="auto"/>
              <w:bottom w:val="single" w:sz="4" w:space="0" w:color="auto"/>
            </w:tcBorders>
            <w:shd w:val="clear" w:color="auto" w:fill="FFFF00"/>
          </w:tcPr>
          <w:p w14:paraId="03F7459B" w14:textId="3F3058A2" w:rsidR="0026195C"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35EC34" w14:textId="3CC5176B" w:rsidR="0026195C" w:rsidRDefault="0026195C" w:rsidP="0026195C">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B30DC"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6FB356C3" w14:textId="7A8A6C18" w:rsidR="0026195C" w:rsidRDefault="00CA3BD0" w:rsidP="00CA3BD0">
            <w:pPr>
              <w:rPr>
                <w:rFonts w:eastAsia="Batang" w:cs="Arial"/>
                <w:lang w:eastAsia="ko-KR"/>
              </w:rPr>
            </w:pPr>
            <w:r>
              <w:rPr>
                <w:rFonts w:eastAsia="Batang" w:cs="Arial"/>
                <w:lang w:eastAsia="ko-KR"/>
              </w:rPr>
              <w:t xml:space="preserve">Rev required, backward </w:t>
            </w:r>
            <w:proofErr w:type="spellStart"/>
            <w:r>
              <w:rPr>
                <w:rFonts w:eastAsia="Batang" w:cs="Arial"/>
                <w:lang w:eastAsia="ko-KR"/>
              </w:rPr>
              <w:t>incomp</w:t>
            </w:r>
            <w:proofErr w:type="spellEnd"/>
          </w:p>
        </w:tc>
      </w:tr>
      <w:tr w:rsidR="0026195C" w:rsidRPr="00D95972" w14:paraId="69A5AE4A" w14:textId="77777777" w:rsidTr="00830744">
        <w:tc>
          <w:tcPr>
            <w:tcW w:w="976" w:type="dxa"/>
            <w:tcBorders>
              <w:top w:val="nil"/>
              <w:left w:val="thinThickThinSmallGap" w:sz="24" w:space="0" w:color="auto"/>
              <w:bottom w:val="nil"/>
            </w:tcBorders>
            <w:shd w:val="clear" w:color="auto" w:fill="auto"/>
          </w:tcPr>
          <w:p w14:paraId="6C1D36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AEAD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51EDB4" w14:textId="101B3B9E" w:rsidR="0026195C" w:rsidRPr="00E75359" w:rsidRDefault="00E24A21" w:rsidP="0026195C">
            <w:pPr>
              <w:overflowPunct/>
              <w:autoSpaceDE/>
              <w:autoSpaceDN/>
              <w:adjustRightInd/>
              <w:textAlignment w:val="auto"/>
            </w:pPr>
            <w:hyperlink r:id="rId359" w:history="1">
              <w:r w:rsidR="0026195C">
                <w:rPr>
                  <w:rStyle w:val="Hyperlink"/>
                </w:rPr>
                <w:t>C1-214390</w:t>
              </w:r>
            </w:hyperlink>
          </w:p>
        </w:tc>
        <w:tc>
          <w:tcPr>
            <w:tcW w:w="4191" w:type="dxa"/>
            <w:gridSpan w:val="3"/>
            <w:tcBorders>
              <w:top w:val="single" w:sz="4" w:space="0" w:color="auto"/>
              <w:bottom w:val="single" w:sz="4" w:space="0" w:color="auto"/>
            </w:tcBorders>
            <w:shd w:val="clear" w:color="auto" w:fill="FFFF00"/>
          </w:tcPr>
          <w:p w14:paraId="3918DF1E" w14:textId="1AA9AEFB" w:rsidR="0026195C" w:rsidRDefault="0026195C" w:rsidP="0026195C">
            <w:pPr>
              <w:rPr>
                <w:rFonts w:cs="Arial"/>
              </w:rPr>
            </w:pPr>
            <w:r>
              <w:rPr>
                <w:rFonts w:cs="Arial"/>
              </w:rPr>
              <w:t>Clarification of applicability of port and user plane node management parameters</w:t>
            </w:r>
          </w:p>
        </w:tc>
        <w:tc>
          <w:tcPr>
            <w:tcW w:w="1767" w:type="dxa"/>
            <w:tcBorders>
              <w:top w:val="single" w:sz="4" w:space="0" w:color="auto"/>
              <w:bottom w:val="single" w:sz="4" w:space="0" w:color="auto"/>
            </w:tcBorders>
            <w:shd w:val="clear" w:color="auto" w:fill="FFFF00"/>
          </w:tcPr>
          <w:p w14:paraId="0A345BBE" w14:textId="7AAA8DB3"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B03356" w14:textId="7C0B06E8" w:rsidR="0026195C" w:rsidRDefault="0026195C" w:rsidP="0026195C">
            <w:pPr>
              <w:rPr>
                <w:rFonts w:cs="Arial"/>
              </w:rPr>
            </w:pPr>
            <w:r>
              <w:rPr>
                <w:rFonts w:cs="Arial"/>
              </w:rPr>
              <w:t>CR 0002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E1D45" w14:textId="77777777" w:rsidR="0026195C" w:rsidRDefault="0026195C" w:rsidP="0026195C">
            <w:pPr>
              <w:rPr>
                <w:rFonts w:eastAsia="Batang" w:cs="Arial"/>
                <w:lang w:eastAsia="ko-KR"/>
              </w:rPr>
            </w:pPr>
          </w:p>
        </w:tc>
      </w:tr>
      <w:tr w:rsidR="0026195C" w:rsidRPr="00D95972" w14:paraId="4D8B9592" w14:textId="77777777" w:rsidTr="00830744">
        <w:tc>
          <w:tcPr>
            <w:tcW w:w="976" w:type="dxa"/>
            <w:tcBorders>
              <w:top w:val="nil"/>
              <w:left w:val="thinThickThinSmallGap" w:sz="24" w:space="0" w:color="auto"/>
              <w:bottom w:val="nil"/>
            </w:tcBorders>
            <w:shd w:val="clear" w:color="auto" w:fill="auto"/>
          </w:tcPr>
          <w:p w14:paraId="76DFDD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4A20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ED3E8" w14:textId="1CF72D7A" w:rsidR="0026195C" w:rsidRPr="00E75359" w:rsidRDefault="00E24A21" w:rsidP="0026195C">
            <w:pPr>
              <w:overflowPunct/>
              <w:autoSpaceDE/>
              <w:autoSpaceDN/>
              <w:adjustRightInd/>
              <w:textAlignment w:val="auto"/>
            </w:pPr>
            <w:hyperlink r:id="rId360" w:history="1">
              <w:r w:rsidR="0026195C">
                <w:rPr>
                  <w:rStyle w:val="Hyperlink"/>
                </w:rPr>
                <w:t>C1-214396</w:t>
              </w:r>
            </w:hyperlink>
          </w:p>
        </w:tc>
        <w:tc>
          <w:tcPr>
            <w:tcW w:w="4191" w:type="dxa"/>
            <w:gridSpan w:val="3"/>
            <w:tcBorders>
              <w:top w:val="single" w:sz="4" w:space="0" w:color="auto"/>
              <w:bottom w:val="single" w:sz="4" w:space="0" w:color="auto"/>
            </w:tcBorders>
            <w:shd w:val="clear" w:color="auto" w:fill="FFFF00"/>
          </w:tcPr>
          <w:p w14:paraId="24A41E3C" w14:textId="3C56D200" w:rsidR="0026195C" w:rsidRDefault="0026195C" w:rsidP="0026195C">
            <w:pPr>
              <w:rPr>
                <w:rFonts w:cs="Arial"/>
              </w:rPr>
            </w:pPr>
            <w:r>
              <w:rPr>
                <w:rFonts w:cs="Arial"/>
              </w:rPr>
              <w:t>Introducing new service cause values for port/user plane node parameter unavailable</w:t>
            </w:r>
          </w:p>
        </w:tc>
        <w:tc>
          <w:tcPr>
            <w:tcW w:w="1767" w:type="dxa"/>
            <w:tcBorders>
              <w:top w:val="single" w:sz="4" w:space="0" w:color="auto"/>
              <w:bottom w:val="single" w:sz="4" w:space="0" w:color="auto"/>
            </w:tcBorders>
            <w:shd w:val="clear" w:color="auto" w:fill="FFFF00"/>
          </w:tcPr>
          <w:p w14:paraId="4728AB0E" w14:textId="69C32722"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707F5" w14:textId="7EC13B15" w:rsidR="0026195C" w:rsidRDefault="0026195C" w:rsidP="0026195C">
            <w:pPr>
              <w:rPr>
                <w:rFonts w:cs="Arial"/>
              </w:rPr>
            </w:pPr>
            <w:r>
              <w:rPr>
                <w:rFonts w:cs="Arial"/>
              </w:rPr>
              <w:t>CR 0003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933F9" w14:textId="77777777" w:rsidR="0026195C" w:rsidRDefault="0026195C" w:rsidP="0026195C">
            <w:pPr>
              <w:rPr>
                <w:rFonts w:eastAsia="Batang" w:cs="Arial"/>
                <w:lang w:eastAsia="ko-KR"/>
              </w:rPr>
            </w:pPr>
          </w:p>
        </w:tc>
      </w:tr>
      <w:tr w:rsidR="0026195C" w:rsidRPr="00D95972" w14:paraId="457F1993" w14:textId="77777777" w:rsidTr="00830744">
        <w:tc>
          <w:tcPr>
            <w:tcW w:w="976" w:type="dxa"/>
            <w:tcBorders>
              <w:top w:val="nil"/>
              <w:left w:val="thinThickThinSmallGap" w:sz="24" w:space="0" w:color="auto"/>
              <w:bottom w:val="nil"/>
            </w:tcBorders>
            <w:shd w:val="clear" w:color="auto" w:fill="auto"/>
          </w:tcPr>
          <w:p w14:paraId="1BA2F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DE26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80C740" w14:textId="3C0A94AF" w:rsidR="0026195C" w:rsidRPr="00E75359" w:rsidRDefault="00E24A21" w:rsidP="0026195C">
            <w:pPr>
              <w:overflowPunct/>
              <w:autoSpaceDE/>
              <w:autoSpaceDN/>
              <w:adjustRightInd/>
              <w:textAlignment w:val="auto"/>
            </w:pPr>
            <w:hyperlink r:id="rId361" w:history="1">
              <w:r w:rsidR="0026195C">
                <w:rPr>
                  <w:rStyle w:val="Hyperlink"/>
                </w:rPr>
                <w:t>C1-214416</w:t>
              </w:r>
            </w:hyperlink>
          </w:p>
        </w:tc>
        <w:tc>
          <w:tcPr>
            <w:tcW w:w="4191" w:type="dxa"/>
            <w:gridSpan w:val="3"/>
            <w:tcBorders>
              <w:top w:val="single" w:sz="4" w:space="0" w:color="auto"/>
              <w:bottom w:val="single" w:sz="4" w:space="0" w:color="auto"/>
            </w:tcBorders>
            <w:shd w:val="clear" w:color="auto" w:fill="FFFF00"/>
          </w:tcPr>
          <w:p w14:paraId="1E68AAA2" w14:textId="31369C65" w:rsidR="0026195C" w:rsidRDefault="0026195C" w:rsidP="0026195C">
            <w:pPr>
              <w:rPr>
                <w:rFonts w:cs="Arial"/>
              </w:rPr>
            </w:pPr>
            <w:r>
              <w:rPr>
                <w:rFonts w:cs="Arial"/>
              </w:rPr>
              <w:t>UE-DS-TT residence time defined in 3GPP TS 23.501</w:t>
            </w:r>
          </w:p>
        </w:tc>
        <w:tc>
          <w:tcPr>
            <w:tcW w:w="1767" w:type="dxa"/>
            <w:tcBorders>
              <w:top w:val="single" w:sz="4" w:space="0" w:color="auto"/>
              <w:bottom w:val="single" w:sz="4" w:space="0" w:color="auto"/>
            </w:tcBorders>
            <w:shd w:val="clear" w:color="auto" w:fill="FFFF00"/>
          </w:tcPr>
          <w:p w14:paraId="3066CE29" w14:textId="171AA16A"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FFD568" w14:textId="73AF275C" w:rsidR="0026195C" w:rsidRDefault="0026195C" w:rsidP="0026195C">
            <w:pPr>
              <w:rPr>
                <w:rFonts w:cs="Arial"/>
              </w:rPr>
            </w:pPr>
            <w:r>
              <w:rPr>
                <w:rFonts w:cs="Arial"/>
              </w:rPr>
              <w:t>CR 3463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AE0CE" w14:textId="77777777" w:rsidR="0026195C" w:rsidRDefault="0026195C" w:rsidP="0026195C">
            <w:pPr>
              <w:rPr>
                <w:rFonts w:eastAsia="Batang" w:cs="Arial"/>
                <w:lang w:eastAsia="ko-KR"/>
              </w:rPr>
            </w:pPr>
          </w:p>
        </w:tc>
      </w:tr>
      <w:tr w:rsidR="0026195C" w:rsidRPr="00D95972" w14:paraId="48CAAAB1" w14:textId="77777777" w:rsidTr="00830744">
        <w:tc>
          <w:tcPr>
            <w:tcW w:w="976" w:type="dxa"/>
            <w:tcBorders>
              <w:top w:val="nil"/>
              <w:left w:val="thinThickThinSmallGap" w:sz="24" w:space="0" w:color="auto"/>
              <w:bottom w:val="nil"/>
            </w:tcBorders>
            <w:shd w:val="clear" w:color="auto" w:fill="auto"/>
          </w:tcPr>
          <w:p w14:paraId="783EAD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8333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5EA815" w14:textId="1B61F354" w:rsidR="0026195C" w:rsidRPr="00E75359" w:rsidRDefault="00E24A21" w:rsidP="0026195C">
            <w:pPr>
              <w:overflowPunct/>
              <w:autoSpaceDE/>
              <w:autoSpaceDN/>
              <w:adjustRightInd/>
              <w:textAlignment w:val="auto"/>
            </w:pPr>
            <w:hyperlink r:id="rId362" w:history="1">
              <w:r w:rsidR="0026195C">
                <w:rPr>
                  <w:rStyle w:val="Hyperlink"/>
                </w:rPr>
                <w:t>C1-214421</w:t>
              </w:r>
            </w:hyperlink>
          </w:p>
        </w:tc>
        <w:tc>
          <w:tcPr>
            <w:tcW w:w="4191" w:type="dxa"/>
            <w:gridSpan w:val="3"/>
            <w:tcBorders>
              <w:top w:val="single" w:sz="4" w:space="0" w:color="auto"/>
              <w:bottom w:val="single" w:sz="4" w:space="0" w:color="auto"/>
            </w:tcBorders>
            <w:shd w:val="clear" w:color="auto" w:fill="FFFF00"/>
          </w:tcPr>
          <w:p w14:paraId="0D62F603" w14:textId="6DBD2B30" w:rsidR="0026195C" w:rsidRDefault="0026195C" w:rsidP="0026195C">
            <w:pPr>
              <w:rPr>
                <w:rFonts w:cs="Arial"/>
              </w:rPr>
            </w:pPr>
            <w:r>
              <w:rPr>
                <w:rFonts w:cs="Arial"/>
              </w:rPr>
              <w:t>Replacement of TS 24.519 with TS 24.539</w:t>
            </w:r>
          </w:p>
        </w:tc>
        <w:tc>
          <w:tcPr>
            <w:tcW w:w="1767" w:type="dxa"/>
            <w:tcBorders>
              <w:top w:val="single" w:sz="4" w:space="0" w:color="auto"/>
              <w:bottom w:val="single" w:sz="4" w:space="0" w:color="auto"/>
            </w:tcBorders>
            <w:shd w:val="clear" w:color="auto" w:fill="FFFF00"/>
          </w:tcPr>
          <w:p w14:paraId="28849666" w14:textId="0D2EB87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AA192" w14:textId="54667F05" w:rsidR="0026195C" w:rsidRDefault="0026195C" w:rsidP="0026195C">
            <w:pPr>
              <w:rPr>
                <w:rFonts w:cs="Arial"/>
              </w:rPr>
            </w:pPr>
            <w:r>
              <w:rPr>
                <w:rFonts w:cs="Arial"/>
              </w:rPr>
              <w:t>CR 3464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21B3" w14:textId="77777777" w:rsidR="0026195C" w:rsidRDefault="0026195C" w:rsidP="0026195C">
            <w:pPr>
              <w:rPr>
                <w:rFonts w:eastAsia="Batang" w:cs="Arial"/>
                <w:lang w:eastAsia="ko-KR"/>
              </w:rPr>
            </w:pPr>
          </w:p>
        </w:tc>
      </w:tr>
      <w:tr w:rsidR="0026195C" w:rsidRPr="00D95972" w14:paraId="03EC514C" w14:textId="77777777" w:rsidTr="00830744">
        <w:tc>
          <w:tcPr>
            <w:tcW w:w="976" w:type="dxa"/>
            <w:tcBorders>
              <w:top w:val="nil"/>
              <w:left w:val="thinThickThinSmallGap" w:sz="24" w:space="0" w:color="auto"/>
              <w:bottom w:val="nil"/>
            </w:tcBorders>
            <w:shd w:val="clear" w:color="auto" w:fill="auto"/>
          </w:tcPr>
          <w:p w14:paraId="69FADA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8DFD4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D3A3A7F" w14:textId="15CAEC97" w:rsidR="0026195C" w:rsidRPr="00E75359" w:rsidRDefault="00E24A21" w:rsidP="0026195C">
            <w:pPr>
              <w:overflowPunct/>
              <w:autoSpaceDE/>
              <w:autoSpaceDN/>
              <w:adjustRightInd/>
              <w:textAlignment w:val="auto"/>
            </w:pPr>
            <w:hyperlink r:id="rId363" w:history="1">
              <w:r w:rsidR="0026195C">
                <w:rPr>
                  <w:rStyle w:val="Hyperlink"/>
                </w:rPr>
                <w:t>C1-214422</w:t>
              </w:r>
            </w:hyperlink>
          </w:p>
        </w:tc>
        <w:tc>
          <w:tcPr>
            <w:tcW w:w="4191" w:type="dxa"/>
            <w:gridSpan w:val="3"/>
            <w:tcBorders>
              <w:top w:val="single" w:sz="4" w:space="0" w:color="auto"/>
              <w:bottom w:val="single" w:sz="4" w:space="0" w:color="auto"/>
            </w:tcBorders>
            <w:shd w:val="clear" w:color="auto" w:fill="FFFF00"/>
          </w:tcPr>
          <w:p w14:paraId="3DE312B2" w14:textId="7F73CA1A" w:rsidR="0026195C" w:rsidRDefault="0026195C" w:rsidP="0026195C">
            <w:pPr>
              <w:rPr>
                <w:rFonts w:cs="Arial"/>
              </w:rPr>
            </w:pPr>
            <w:r>
              <w:rPr>
                <w:rFonts w:cs="Arial"/>
              </w:rPr>
              <w:t>UMIC between DS-TT and TSCTSF</w:t>
            </w:r>
          </w:p>
        </w:tc>
        <w:tc>
          <w:tcPr>
            <w:tcW w:w="1767" w:type="dxa"/>
            <w:tcBorders>
              <w:top w:val="single" w:sz="4" w:space="0" w:color="auto"/>
              <w:bottom w:val="single" w:sz="4" w:space="0" w:color="auto"/>
            </w:tcBorders>
            <w:shd w:val="clear" w:color="auto" w:fill="FFFF00"/>
          </w:tcPr>
          <w:p w14:paraId="4B511A8B" w14:textId="181D52D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742536" w14:textId="37FEC9B5" w:rsidR="0026195C" w:rsidRDefault="0026195C" w:rsidP="0026195C">
            <w:pPr>
              <w:rPr>
                <w:rFonts w:cs="Arial"/>
              </w:rPr>
            </w:pPr>
            <w:r>
              <w:rPr>
                <w:rFonts w:cs="Arial"/>
              </w:rPr>
              <w:t>CR 3465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A1568" w14:textId="77777777" w:rsidR="0026195C" w:rsidRDefault="0026195C" w:rsidP="0026195C">
            <w:pPr>
              <w:rPr>
                <w:rFonts w:eastAsia="Batang" w:cs="Arial"/>
                <w:lang w:eastAsia="ko-KR"/>
              </w:rPr>
            </w:pPr>
            <w:r>
              <w:rPr>
                <w:rFonts w:eastAsia="Batang" w:cs="Arial"/>
                <w:lang w:eastAsia="ko-KR"/>
              </w:rPr>
              <w:t>Cover page, WIC</w:t>
            </w:r>
          </w:p>
          <w:p w14:paraId="1859B8DB" w14:textId="77777777" w:rsidR="00DB51B2" w:rsidRDefault="00DB51B2" w:rsidP="0026195C">
            <w:pPr>
              <w:rPr>
                <w:rFonts w:eastAsia="Batang" w:cs="Arial"/>
                <w:lang w:eastAsia="ko-KR"/>
              </w:rPr>
            </w:pPr>
          </w:p>
          <w:p w14:paraId="4515668D"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610C0384" w14:textId="2C57C9F9" w:rsidR="00DB51B2" w:rsidRDefault="00DB51B2" w:rsidP="00DB51B2">
            <w:pPr>
              <w:rPr>
                <w:rFonts w:ascii="Calibri" w:hAnsi="Calibri"/>
                <w:lang w:val="en-US"/>
              </w:rPr>
            </w:pPr>
            <w:r>
              <w:rPr>
                <w:rFonts w:eastAsia="Batang" w:cs="Arial"/>
                <w:lang w:eastAsia="ko-KR"/>
              </w:rPr>
              <w:t xml:space="preserve">Rev required, </w:t>
            </w:r>
            <w:r>
              <w:rPr>
                <w:lang w:val="en-US"/>
              </w:rPr>
              <w:t>conflicts with C1-214635</w:t>
            </w:r>
          </w:p>
          <w:p w14:paraId="5FC42C82" w14:textId="2C64212E" w:rsidR="00DB51B2" w:rsidRPr="00DB51B2" w:rsidRDefault="00DB51B2" w:rsidP="0026195C">
            <w:pPr>
              <w:rPr>
                <w:rFonts w:eastAsia="Batang" w:cs="Arial"/>
                <w:lang w:val="en-US" w:eastAsia="ko-KR"/>
              </w:rPr>
            </w:pPr>
          </w:p>
        </w:tc>
      </w:tr>
      <w:tr w:rsidR="0026195C" w:rsidRPr="00D95972" w14:paraId="492F3528" w14:textId="77777777" w:rsidTr="00830744">
        <w:tc>
          <w:tcPr>
            <w:tcW w:w="976" w:type="dxa"/>
            <w:tcBorders>
              <w:top w:val="nil"/>
              <w:left w:val="thinThickThinSmallGap" w:sz="24" w:space="0" w:color="auto"/>
              <w:bottom w:val="nil"/>
            </w:tcBorders>
            <w:shd w:val="clear" w:color="auto" w:fill="auto"/>
          </w:tcPr>
          <w:p w14:paraId="5816D23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8AA7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83F08FC" w14:textId="57BF3BB3" w:rsidR="0026195C" w:rsidRPr="00E75359" w:rsidRDefault="00E24A21" w:rsidP="0026195C">
            <w:pPr>
              <w:overflowPunct/>
              <w:autoSpaceDE/>
              <w:autoSpaceDN/>
              <w:adjustRightInd/>
              <w:textAlignment w:val="auto"/>
            </w:pPr>
            <w:hyperlink r:id="rId364" w:history="1">
              <w:r w:rsidR="0026195C">
                <w:rPr>
                  <w:rStyle w:val="Hyperlink"/>
                </w:rPr>
                <w:t>C1-214424</w:t>
              </w:r>
            </w:hyperlink>
          </w:p>
        </w:tc>
        <w:tc>
          <w:tcPr>
            <w:tcW w:w="4191" w:type="dxa"/>
            <w:gridSpan w:val="3"/>
            <w:tcBorders>
              <w:top w:val="single" w:sz="4" w:space="0" w:color="auto"/>
              <w:bottom w:val="single" w:sz="4" w:space="0" w:color="auto"/>
            </w:tcBorders>
            <w:shd w:val="clear" w:color="auto" w:fill="FFFF00"/>
          </w:tcPr>
          <w:p w14:paraId="15487102" w14:textId="16AE34C6" w:rsidR="0026195C" w:rsidRDefault="0026195C" w:rsidP="0026195C">
            <w:pPr>
              <w:rPr>
                <w:rFonts w:cs="Arial"/>
              </w:rPr>
            </w:pPr>
            <w:r>
              <w:rPr>
                <w:rFonts w:cs="Arial"/>
              </w:rPr>
              <w:t>UMIC between TT and TSCTSF</w:t>
            </w:r>
          </w:p>
        </w:tc>
        <w:tc>
          <w:tcPr>
            <w:tcW w:w="1767" w:type="dxa"/>
            <w:tcBorders>
              <w:top w:val="single" w:sz="4" w:space="0" w:color="auto"/>
              <w:bottom w:val="single" w:sz="4" w:space="0" w:color="auto"/>
            </w:tcBorders>
            <w:shd w:val="clear" w:color="auto" w:fill="FFFF00"/>
          </w:tcPr>
          <w:p w14:paraId="17241BD1" w14:textId="342B5A56"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4BDC58" w14:textId="7E3556E0" w:rsidR="0026195C" w:rsidRDefault="0026195C" w:rsidP="0026195C">
            <w:pPr>
              <w:rPr>
                <w:rFonts w:cs="Arial"/>
              </w:rPr>
            </w:pPr>
            <w:r>
              <w:rPr>
                <w:rFonts w:cs="Arial"/>
              </w:rPr>
              <w:t>CR 0004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B8053" w14:textId="77777777" w:rsidR="0026195C" w:rsidRDefault="0026195C" w:rsidP="0026195C">
            <w:pPr>
              <w:rPr>
                <w:rFonts w:eastAsia="Batang" w:cs="Arial"/>
                <w:lang w:eastAsia="ko-KR"/>
              </w:rPr>
            </w:pPr>
            <w:r>
              <w:rPr>
                <w:rFonts w:eastAsia="Batang" w:cs="Arial"/>
                <w:lang w:eastAsia="ko-KR"/>
              </w:rPr>
              <w:t>Cover page, WIC</w:t>
            </w:r>
          </w:p>
          <w:p w14:paraId="03EE9105" w14:textId="77777777" w:rsidR="00750514" w:rsidRDefault="00750514" w:rsidP="0026195C">
            <w:pPr>
              <w:rPr>
                <w:rFonts w:eastAsia="Batang" w:cs="Arial"/>
                <w:lang w:eastAsia="ko-KR"/>
              </w:rPr>
            </w:pPr>
          </w:p>
          <w:p w14:paraId="3817275C" w14:textId="77777777" w:rsidR="00750514" w:rsidRDefault="00750514" w:rsidP="0026195C">
            <w:pPr>
              <w:rPr>
                <w:lang w:val="en-US"/>
              </w:rPr>
            </w:pPr>
            <w:r>
              <w:rPr>
                <w:lang w:val="en-US"/>
              </w:rPr>
              <w:t xml:space="preserve">Lena, </w:t>
            </w:r>
            <w:proofErr w:type="spellStart"/>
            <w:r>
              <w:rPr>
                <w:lang w:val="en-US"/>
              </w:rPr>
              <w:t>thu</w:t>
            </w:r>
            <w:proofErr w:type="spellEnd"/>
            <w:r>
              <w:rPr>
                <w:lang w:val="en-US"/>
              </w:rPr>
              <w:t>, 0304</w:t>
            </w:r>
          </w:p>
          <w:p w14:paraId="0874CCB0" w14:textId="77777777" w:rsidR="00750514" w:rsidRDefault="00750514" w:rsidP="0026195C">
            <w:pPr>
              <w:rPr>
                <w:lang w:val="en-US"/>
              </w:rPr>
            </w:pPr>
            <w:r>
              <w:rPr>
                <w:lang w:val="en-US"/>
              </w:rPr>
              <w:t>Merge required, C1-214390</w:t>
            </w:r>
          </w:p>
          <w:p w14:paraId="5A1448C9" w14:textId="77777777" w:rsidR="00CA3BD0" w:rsidRDefault="00CA3BD0" w:rsidP="0026195C">
            <w:pPr>
              <w:rPr>
                <w:lang w:val="en-US"/>
              </w:rPr>
            </w:pPr>
          </w:p>
          <w:p w14:paraId="57393D68"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7C50F761" w14:textId="49F59852" w:rsidR="00CA3BD0" w:rsidRDefault="00CA3BD0" w:rsidP="00CA3BD0">
            <w:pPr>
              <w:rPr>
                <w:rFonts w:eastAsia="Batang" w:cs="Arial"/>
                <w:lang w:eastAsia="ko-KR"/>
              </w:rPr>
            </w:pPr>
            <w:r>
              <w:rPr>
                <w:rFonts w:eastAsia="Batang" w:cs="Arial"/>
                <w:lang w:eastAsia="ko-KR"/>
              </w:rPr>
              <w:t>Rev required</w:t>
            </w:r>
          </w:p>
        </w:tc>
      </w:tr>
      <w:tr w:rsidR="0026195C" w:rsidRPr="00D95972" w14:paraId="74B61676" w14:textId="77777777" w:rsidTr="00E07479">
        <w:tc>
          <w:tcPr>
            <w:tcW w:w="976" w:type="dxa"/>
            <w:tcBorders>
              <w:top w:val="nil"/>
              <w:left w:val="thinThickThinSmallGap" w:sz="24" w:space="0" w:color="auto"/>
              <w:bottom w:val="nil"/>
            </w:tcBorders>
            <w:shd w:val="clear" w:color="auto" w:fill="auto"/>
          </w:tcPr>
          <w:p w14:paraId="4DD7784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2E90A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0A52C" w14:textId="2E6DA39A" w:rsidR="0026195C" w:rsidRPr="00E75359" w:rsidRDefault="00E24A21" w:rsidP="0026195C">
            <w:pPr>
              <w:overflowPunct/>
              <w:autoSpaceDE/>
              <w:autoSpaceDN/>
              <w:adjustRightInd/>
              <w:textAlignment w:val="auto"/>
            </w:pPr>
            <w:hyperlink r:id="rId365" w:history="1">
              <w:r w:rsidR="0026195C">
                <w:rPr>
                  <w:rStyle w:val="Hyperlink"/>
                </w:rPr>
                <w:t>C1-214425</w:t>
              </w:r>
            </w:hyperlink>
          </w:p>
        </w:tc>
        <w:tc>
          <w:tcPr>
            <w:tcW w:w="4191" w:type="dxa"/>
            <w:gridSpan w:val="3"/>
            <w:tcBorders>
              <w:top w:val="single" w:sz="4" w:space="0" w:color="auto"/>
              <w:bottom w:val="single" w:sz="4" w:space="0" w:color="auto"/>
            </w:tcBorders>
            <w:shd w:val="clear" w:color="auto" w:fill="FFFF00"/>
          </w:tcPr>
          <w:p w14:paraId="6B7D5389" w14:textId="7FB4AE14" w:rsidR="0026195C" w:rsidRDefault="0026195C" w:rsidP="0026195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41FAA4B5" w14:textId="51871F37"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D89FF" w14:textId="29E7ECFB" w:rsidR="0026195C"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3D81A" w14:textId="77777777" w:rsidR="0026195C" w:rsidRDefault="0026195C" w:rsidP="0026195C">
            <w:pPr>
              <w:rPr>
                <w:rFonts w:eastAsia="Batang" w:cs="Arial"/>
                <w:lang w:eastAsia="ko-KR"/>
              </w:rPr>
            </w:pPr>
          </w:p>
        </w:tc>
      </w:tr>
      <w:tr w:rsidR="0026195C" w:rsidRPr="00D95972" w14:paraId="0D455C19" w14:textId="77777777" w:rsidTr="00E07479">
        <w:tc>
          <w:tcPr>
            <w:tcW w:w="976" w:type="dxa"/>
            <w:tcBorders>
              <w:top w:val="nil"/>
              <w:left w:val="thinThickThinSmallGap" w:sz="24" w:space="0" w:color="auto"/>
              <w:bottom w:val="nil"/>
            </w:tcBorders>
            <w:shd w:val="clear" w:color="auto" w:fill="auto"/>
          </w:tcPr>
          <w:p w14:paraId="0F0A48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89067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E94435" w14:textId="2808220D" w:rsidR="0026195C" w:rsidRPr="00E75359" w:rsidRDefault="00E24A21" w:rsidP="0026195C">
            <w:pPr>
              <w:overflowPunct/>
              <w:autoSpaceDE/>
              <w:autoSpaceDN/>
              <w:adjustRightInd/>
              <w:textAlignment w:val="auto"/>
            </w:pPr>
            <w:hyperlink r:id="rId366" w:history="1">
              <w:r w:rsidR="0026195C">
                <w:rPr>
                  <w:rStyle w:val="Hyperlink"/>
                </w:rPr>
                <w:t>C1-214560</w:t>
              </w:r>
            </w:hyperlink>
          </w:p>
        </w:tc>
        <w:tc>
          <w:tcPr>
            <w:tcW w:w="4191" w:type="dxa"/>
            <w:gridSpan w:val="3"/>
            <w:tcBorders>
              <w:top w:val="single" w:sz="4" w:space="0" w:color="auto"/>
              <w:bottom w:val="single" w:sz="4" w:space="0" w:color="auto"/>
            </w:tcBorders>
            <w:shd w:val="clear" w:color="auto" w:fill="FFFF00"/>
          </w:tcPr>
          <w:p w14:paraId="6DEA9113" w14:textId="257D04B8" w:rsidR="0026195C" w:rsidRDefault="0026195C" w:rsidP="0026195C">
            <w:pPr>
              <w:rPr>
                <w:rFonts w:cs="Arial"/>
              </w:rPr>
            </w:pPr>
            <w:r>
              <w:rPr>
                <w:rFonts w:cs="Arial"/>
              </w:rPr>
              <w:t>Correction of timestamping the messages for time synchronization and delay measurements</w:t>
            </w:r>
          </w:p>
        </w:tc>
        <w:tc>
          <w:tcPr>
            <w:tcW w:w="1767" w:type="dxa"/>
            <w:tcBorders>
              <w:top w:val="single" w:sz="4" w:space="0" w:color="auto"/>
              <w:bottom w:val="single" w:sz="4" w:space="0" w:color="auto"/>
            </w:tcBorders>
            <w:shd w:val="clear" w:color="auto" w:fill="FFFF00"/>
          </w:tcPr>
          <w:p w14:paraId="5ACC6E6D" w14:textId="482AC363" w:rsidR="0026195C" w:rsidRDefault="0026195C" w:rsidP="0026195C">
            <w:pPr>
              <w:rPr>
                <w:rFonts w:cs="Arial"/>
              </w:rPr>
            </w:pPr>
            <w:r>
              <w:rPr>
                <w:rFonts w:cs="Arial"/>
              </w:rPr>
              <w:t xml:space="preserve">DOCOMO Communications Lab., Nokia, Nokia Shanghai Bell </w:t>
            </w:r>
          </w:p>
        </w:tc>
        <w:tc>
          <w:tcPr>
            <w:tcW w:w="826" w:type="dxa"/>
            <w:tcBorders>
              <w:top w:val="single" w:sz="4" w:space="0" w:color="auto"/>
              <w:bottom w:val="single" w:sz="4" w:space="0" w:color="auto"/>
            </w:tcBorders>
            <w:shd w:val="clear" w:color="auto" w:fill="FFFF00"/>
          </w:tcPr>
          <w:p w14:paraId="6FB5346B" w14:textId="2B967DD0" w:rsidR="0026195C" w:rsidRDefault="0026195C" w:rsidP="0026195C">
            <w:pPr>
              <w:rPr>
                <w:rFonts w:cs="Arial"/>
              </w:rPr>
            </w:pPr>
            <w:r>
              <w:rPr>
                <w:rFonts w:cs="Arial"/>
              </w:rPr>
              <w:t>CR 0008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11076" w14:textId="77777777" w:rsidR="0026195C" w:rsidRDefault="00750514" w:rsidP="0026195C">
            <w:pPr>
              <w:rPr>
                <w:lang w:val="en-US"/>
              </w:rPr>
            </w:pPr>
            <w:r>
              <w:rPr>
                <w:lang w:val="en-US"/>
              </w:rPr>
              <w:t xml:space="preserve">Lena, </w:t>
            </w:r>
            <w:proofErr w:type="spellStart"/>
            <w:r>
              <w:rPr>
                <w:lang w:val="en-US"/>
              </w:rPr>
              <w:t>thu</w:t>
            </w:r>
            <w:proofErr w:type="spellEnd"/>
            <w:r>
              <w:rPr>
                <w:lang w:val="en-US"/>
              </w:rPr>
              <w:t>, 0304</w:t>
            </w:r>
          </w:p>
          <w:p w14:paraId="15A8F17F" w14:textId="39F0C187" w:rsidR="00750514" w:rsidRDefault="00750514" w:rsidP="0026195C">
            <w:pPr>
              <w:rPr>
                <w:rFonts w:eastAsia="Batang" w:cs="Arial"/>
                <w:lang w:eastAsia="ko-KR"/>
              </w:rPr>
            </w:pPr>
            <w:r>
              <w:rPr>
                <w:lang w:val="en-US"/>
              </w:rPr>
              <w:t>Rev required</w:t>
            </w:r>
          </w:p>
        </w:tc>
      </w:tr>
      <w:tr w:rsidR="0026195C" w:rsidRPr="00D95972" w14:paraId="15DAF71C" w14:textId="77777777" w:rsidTr="00E07479">
        <w:tc>
          <w:tcPr>
            <w:tcW w:w="976" w:type="dxa"/>
            <w:tcBorders>
              <w:top w:val="nil"/>
              <w:left w:val="thinThickThinSmallGap" w:sz="24" w:space="0" w:color="auto"/>
              <w:bottom w:val="nil"/>
            </w:tcBorders>
            <w:shd w:val="clear" w:color="auto" w:fill="auto"/>
          </w:tcPr>
          <w:p w14:paraId="12F988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306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5117E" w14:textId="301E0979" w:rsidR="0026195C" w:rsidRPr="00E75359" w:rsidRDefault="00E24A21" w:rsidP="0026195C">
            <w:pPr>
              <w:overflowPunct/>
              <w:autoSpaceDE/>
              <w:autoSpaceDN/>
              <w:adjustRightInd/>
              <w:textAlignment w:val="auto"/>
            </w:pPr>
            <w:hyperlink r:id="rId367" w:history="1">
              <w:r w:rsidR="0026195C">
                <w:rPr>
                  <w:rStyle w:val="Hyperlink"/>
                </w:rPr>
                <w:t>C1-214634</w:t>
              </w:r>
            </w:hyperlink>
          </w:p>
        </w:tc>
        <w:tc>
          <w:tcPr>
            <w:tcW w:w="4191" w:type="dxa"/>
            <w:gridSpan w:val="3"/>
            <w:tcBorders>
              <w:top w:val="single" w:sz="4" w:space="0" w:color="auto"/>
              <w:bottom w:val="single" w:sz="4" w:space="0" w:color="auto"/>
            </w:tcBorders>
            <w:shd w:val="clear" w:color="auto" w:fill="FFFF00"/>
          </w:tcPr>
          <w:p w14:paraId="761CCA0A" w14:textId="0B65BF4D" w:rsidR="0026195C" w:rsidRDefault="0026195C" w:rsidP="0026195C">
            <w:pPr>
              <w:rPr>
                <w:rFonts w:cs="Arial"/>
              </w:rPr>
            </w:pPr>
            <w:proofErr w:type="spellStart"/>
            <w:r>
              <w:rPr>
                <w:rFonts w:cs="Arial"/>
              </w:rPr>
              <w:t>Cleanup</w:t>
            </w:r>
            <w:proofErr w:type="spellEnd"/>
            <w:r>
              <w:rPr>
                <w:rFonts w:cs="Arial"/>
              </w:rPr>
              <w:t xml:space="preserve"> limitation about Ethernet DS-TT port and Ethernet type PDU session</w:t>
            </w:r>
          </w:p>
        </w:tc>
        <w:tc>
          <w:tcPr>
            <w:tcW w:w="1767" w:type="dxa"/>
            <w:tcBorders>
              <w:top w:val="single" w:sz="4" w:space="0" w:color="auto"/>
              <w:bottom w:val="single" w:sz="4" w:space="0" w:color="auto"/>
            </w:tcBorders>
            <w:shd w:val="clear" w:color="auto" w:fill="FFFF00"/>
          </w:tcPr>
          <w:p w14:paraId="497FD579" w14:textId="5968A278"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82D55E7" w14:textId="1E2DC9F6" w:rsidR="0026195C" w:rsidRDefault="0026195C" w:rsidP="0026195C">
            <w:pPr>
              <w:rPr>
                <w:rFonts w:cs="Arial"/>
              </w:rPr>
            </w:pPr>
            <w:r>
              <w:rPr>
                <w:rFonts w:cs="Arial"/>
              </w:rPr>
              <w:t>CR 3538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55BAF" w14:textId="77777777" w:rsidR="0026195C" w:rsidRDefault="0026195C" w:rsidP="0026195C">
            <w:pPr>
              <w:rPr>
                <w:rFonts w:eastAsia="Batang" w:cs="Arial"/>
                <w:lang w:eastAsia="ko-KR"/>
              </w:rPr>
            </w:pPr>
          </w:p>
        </w:tc>
      </w:tr>
      <w:tr w:rsidR="0026195C" w:rsidRPr="00D95972" w14:paraId="5F3C5B37" w14:textId="77777777" w:rsidTr="00E07479">
        <w:tc>
          <w:tcPr>
            <w:tcW w:w="976" w:type="dxa"/>
            <w:tcBorders>
              <w:top w:val="nil"/>
              <w:left w:val="thinThickThinSmallGap" w:sz="24" w:space="0" w:color="auto"/>
              <w:bottom w:val="nil"/>
            </w:tcBorders>
            <w:shd w:val="clear" w:color="auto" w:fill="auto"/>
          </w:tcPr>
          <w:p w14:paraId="1724D5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B2D7D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B35F372" w14:textId="20ED9208" w:rsidR="0026195C" w:rsidRPr="00E75359" w:rsidRDefault="00E24A21" w:rsidP="0026195C">
            <w:pPr>
              <w:overflowPunct/>
              <w:autoSpaceDE/>
              <w:autoSpaceDN/>
              <w:adjustRightInd/>
              <w:textAlignment w:val="auto"/>
            </w:pPr>
            <w:hyperlink r:id="rId368" w:history="1">
              <w:r w:rsidR="0026195C">
                <w:rPr>
                  <w:rStyle w:val="Hyperlink"/>
                </w:rPr>
                <w:t>C1-214635</w:t>
              </w:r>
            </w:hyperlink>
          </w:p>
        </w:tc>
        <w:tc>
          <w:tcPr>
            <w:tcW w:w="4191" w:type="dxa"/>
            <w:gridSpan w:val="3"/>
            <w:tcBorders>
              <w:top w:val="single" w:sz="4" w:space="0" w:color="auto"/>
              <w:bottom w:val="single" w:sz="4" w:space="0" w:color="auto"/>
            </w:tcBorders>
            <w:shd w:val="clear" w:color="auto" w:fill="FFFF00"/>
          </w:tcPr>
          <w:p w14:paraId="7FC92DDC" w14:textId="5280C208"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63F13BC5" w14:textId="30A08E2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88ECF4E" w14:textId="1A7AB242" w:rsidR="0026195C" w:rsidRDefault="0026195C" w:rsidP="0026195C">
            <w:pPr>
              <w:rPr>
                <w:rFonts w:cs="Arial"/>
              </w:rPr>
            </w:pPr>
            <w:r>
              <w:rPr>
                <w:rFonts w:cs="Arial"/>
              </w:rPr>
              <w:t>CR 3539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43C6E" w14:textId="77777777" w:rsidR="0026195C" w:rsidRDefault="00750514" w:rsidP="0026195C">
            <w:pPr>
              <w:rPr>
                <w:lang w:val="en-US"/>
              </w:rPr>
            </w:pPr>
            <w:r>
              <w:rPr>
                <w:lang w:val="en-US"/>
              </w:rPr>
              <w:t>Lena, Thu, 0304</w:t>
            </w:r>
          </w:p>
          <w:p w14:paraId="645D2608" w14:textId="77777777" w:rsidR="00750514" w:rsidRDefault="00750514" w:rsidP="0026195C">
            <w:pPr>
              <w:rPr>
                <w:lang w:val="en-US"/>
              </w:rPr>
            </w:pPr>
            <w:r>
              <w:rPr>
                <w:lang w:val="en-US"/>
              </w:rPr>
              <w:t>Merge required, C1-214422</w:t>
            </w:r>
          </w:p>
          <w:p w14:paraId="7139C32F" w14:textId="77777777" w:rsidR="00CA3BD0" w:rsidRDefault="00CA3BD0" w:rsidP="0026195C">
            <w:pPr>
              <w:rPr>
                <w:lang w:val="en-US"/>
              </w:rPr>
            </w:pPr>
          </w:p>
          <w:p w14:paraId="734011E0"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7BFAB8BB" w14:textId="77D5857B" w:rsidR="00CA3BD0" w:rsidRDefault="00CA3BD0" w:rsidP="00CA3BD0">
            <w:pPr>
              <w:rPr>
                <w:rFonts w:ascii="Calibri" w:hAnsi="Calibri"/>
                <w:lang w:val="en-US"/>
              </w:rPr>
            </w:pPr>
            <w:r>
              <w:rPr>
                <w:rFonts w:eastAsia="Batang" w:cs="Arial"/>
                <w:lang w:eastAsia="ko-KR"/>
              </w:rPr>
              <w:t xml:space="preserve">Rev required, </w:t>
            </w:r>
            <w:r>
              <w:rPr>
                <w:lang w:val="en-US"/>
              </w:rPr>
              <w:t>conflicts with C1-214422</w:t>
            </w:r>
          </w:p>
          <w:p w14:paraId="59B3BBE6" w14:textId="61437082" w:rsidR="00CA3BD0" w:rsidRPr="00CA3BD0" w:rsidRDefault="00CA3BD0" w:rsidP="00CA3BD0">
            <w:pPr>
              <w:rPr>
                <w:rFonts w:eastAsia="Batang" w:cs="Arial"/>
                <w:lang w:val="en-US" w:eastAsia="ko-KR"/>
              </w:rPr>
            </w:pPr>
          </w:p>
        </w:tc>
      </w:tr>
      <w:tr w:rsidR="0026195C" w:rsidRPr="00D95972" w14:paraId="7F3D1F50" w14:textId="77777777" w:rsidTr="00E07479">
        <w:tc>
          <w:tcPr>
            <w:tcW w:w="976" w:type="dxa"/>
            <w:tcBorders>
              <w:top w:val="nil"/>
              <w:left w:val="thinThickThinSmallGap" w:sz="24" w:space="0" w:color="auto"/>
              <w:bottom w:val="nil"/>
            </w:tcBorders>
            <w:shd w:val="clear" w:color="auto" w:fill="auto"/>
          </w:tcPr>
          <w:p w14:paraId="49FDB5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5204A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2E42971" w14:textId="1F1B1883" w:rsidR="0026195C" w:rsidRPr="00E75359" w:rsidRDefault="00E24A21" w:rsidP="0026195C">
            <w:pPr>
              <w:overflowPunct/>
              <w:autoSpaceDE/>
              <w:autoSpaceDN/>
              <w:adjustRightInd/>
              <w:textAlignment w:val="auto"/>
            </w:pPr>
            <w:hyperlink r:id="rId369" w:history="1">
              <w:r w:rsidR="0026195C">
                <w:rPr>
                  <w:rStyle w:val="Hyperlink"/>
                </w:rPr>
                <w:t>C1-214636</w:t>
              </w:r>
            </w:hyperlink>
          </w:p>
        </w:tc>
        <w:tc>
          <w:tcPr>
            <w:tcW w:w="4191" w:type="dxa"/>
            <w:gridSpan w:val="3"/>
            <w:tcBorders>
              <w:top w:val="single" w:sz="4" w:space="0" w:color="auto"/>
              <w:bottom w:val="single" w:sz="4" w:space="0" w:color="auto"/>
            </w:tcBorders>
            <w:shd w:val="clear" w:color="auto" w:fill="FFFF00"/>
          </w:tcPr>
          <w:p w14:paraId="6616C03F" w14:textId="51E9933E"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11DA15D1" w14:textId="08C29B7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683C019" w14:textId="2CD344A7" w:rsidR="0026195C" w:rsidRDefault="0026195C" w:rsidP="0026195C">
            <w:pPr>
              <w:rPr>
                <w:rFonts w:cs="Arial"/>
              </w:rPr>
            </w:pPr>
            <w:r>
              <w:rPr>
                <w:rFonts w:cs="Arial"/>
              </w:rPr>
              <w:t>CR 0005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6C122" w14:textId="77777777" w:rsidR="00750514" w:rsidRDefault="00750514" w:rsidP="00750514">
            <w:pPr>
              <w:rPr>
                <w:lang w:val="en-US"/>
              </w:rPr>
            </w:pPr>
            <w:r>
              <w:rPr>
                <w:lang w:val="en-US"/>
              </w:rPr>
              <w:t>Lena, Thu, 0304</w:t>
            </w:r>
          </w:p>
          <w:p w14:paraId="607D37B2" w14:textId="7D3CEFC6" w:rsidR="00750514" w:rsidRDefault="00750514" w:rsidP="00750514">
            <w:pPr>
              <w:rPr>
                <w:lang w:val="en-US"/>
              </w:rPr>
            </w:pPr>
            <w:r>
              <w:rPr>
                <w:lang w:val="en-US"/>
              </w:rPr>
              <w:t xml:space="preserve">Merge required, C1-214390 and C1-214424 </w:t>
            </w:r>
          </w:p>
          <w:p w14:paraId="25C7723F" w14:textId="6F76A357" w:rsidR="00CA3BD0" w:rsidRDefault="00CA3BD0" w:rsidP="00750514">
            <w:pPr>
              <w:rPr>
                <w:lang w:val="en-US"/>
              </w:rPr>
            </w:pPr>
          </w:p>
          <w:p w14:paraId="066BCE6F"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3565333F" w14:textId="3A7E723F" w:rsidR="00CA3BD0" w:rsidRDefault="00CA3BD0" w:rsidP="00CA3BD0">
            <w:pPr>
              <w:rPr>
                <w:rFonts w:ascii="Calibri" w:hAnsi="Calibri"/>
                <w:lang w:val="en-US"/>
              </w:rPr>
            </w:pPr>
            <w:r>
              <w:rPr>
                <w:rFonts w:eastAsia="Batang" w:cs="Arial"/>
                <w:lang w:eastAsia="ko-KR"/>
              </w:rPr>
              <w:t xml:space="preserve">Rev required, </w:t>
            </w:r>
            <w:r>
              <w:rPr>
                <w:lang w:val="en-US"/>
              </w:rPr>
              <w:t>conflicts with C1-214424</w:t>
            </w:r>
          </w:p>
          <w:p w14:paraId="376D82BB" w14:textId="7D981170" w:rsidR="00750514" w:rsidRPr="00750514" w:rsidRDefault="00750514" w:rsidP="0026195C">
            <w:pPr>
              <w:rPr>
                <w:rFonts w:eastAsia="Batang" w:cs="Arial"/>
                <w:lang w:val="en-US" w:eastAsia="ko-KR"/>
              </w:rPr>
            </w:pPr>
          </w:p>
        </w:tc>
      </w:tr>
      <w:tr w:rsidR="0026195C" w:rsidRPr="00D95972" w14:paraId="65BD6ADC" w14:textId="77777777" w:rsidTr="001F7801">
        <w:tc>
          <w:tcPr>
            <w:tcW w:w="976" w:type="dxa"/>
            <w:tcBorders>
              <w:top w:val="nil"/>
              <w:left w:val="thinThickThinSmallGap" w:sz="24" w:space="0" w:color="auto"/>
              <w:bottom w:val="nil"/>
            </w:tcBorders>
            <w:shd w:val="clear" w:color="auto" w:fill="auto"/>
          </w:tcPr>
          <w:p w14:paraId="0CEC5F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E2A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5965EE" w14:textId="315A6D39" w:rsidR="0026195C" w:rsidRPr="00E75359" w:rsidRDefault="00E24A21" w:rsidP="0026195C">
            <w:pPr>
              <w:overflowPunct/>
              <w:autoSpaceDE/>
              <w:autoSpaceDN/>
              <w:adjustRightInd/>
              <w:textAlignment w:val="auto"/>
            </w:pPr>
            <w:hyperlink r:id="rId370" w:history="1">
              <w:r w:rsidR="0026195C">
                <w:rPr>
                  <w:rStyle w:val="Hyperlink"/>
                </w:rPr>
                <w:t>C1-214721</w:t>
              </w:r>
            </w:hyperlink>
          </w:p>
        </w:tc>
        <w:tc>
          <w:tcPr>
            <w:tcW w:w="4191" w:type="dxa"/>
            <w:gridSpan w:val="3"/>
            <w:tcBorders>
              <w:top w:val="single" w:sz="4" w:space="0" w:color="auto"/>
              <w:bottom w:val="single" w:sz="4" w:space="0" w:color="auto"/>
            </w:tcBorders>
            <w:shd w:val="clear" w:color="auto" w:fill="FFFF00"/>
          </w:tcPr>
          <w:p w14:paraId="5BA81ED2" w14:textId="1B3E9E6E" w:rsidR="0026195C" w:rsidRDefault="0026195C" w:rsidP="0026195C">
            <w:pPr>
              <w:rPr>
                <w:rFonts w:cs="Arial"/>
              </w:rPr>
            </w:pPr>
            <w:r>
              <w:rPr>
                <w:rFonts w:cs="Arial"/>
              </w:rPr>
              <w:t>IEEE Std 1588-2019 reference update</w:t>
            </w:r>
          </w:p>
        </w:tc>
        <w:tc>
          <w:tcPr>
            <w:tcW w:w="1767" w:type="dxa"/>
            <w:tcBorders>
              <w:top w:val="single" w:sz="4" w:space="0" w:color="auto"/>
              <w:bottom w:val="single" w:sz="4" w:space="0" w:color="auto"/>
            </w:tcBorders>
            <w:shd w:val="clear" w:color="auto" w:fill="FFFF00"/>
          </w:tcPr>
          <w:p w14:paraId="5BB34371" w14:textId="4C50AACA"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72F2823" w14:textId="4DB4F680" w:rsidR="0026195C" w:rsidRDefault="0026195C" w:rsidP="0026195C">
            <w:pPr>
              <w:rPr>
                <w:rFonts w:cs="Arial"/>
              </w:rPr>
            </w:pPr>
            <w:r>
              <w:rPr>
                <w:rFonts w:cs="Arial"/>
              </w:rPr>
              <w:t>CR 3569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37146" w14:textId="7E02D501" w:rsidR="0026195C" w:rsidRDefault="0026195C" w:rsidP="0026195C">
            <w:pPr>
              <w:rPr>
                <w:rFonts w:eastAsia="Batang" w:cs="Arial"/>
                <w:lang w:eastAsia="ko-KR"/>
              </w:rPr>
            </w:pPr>
            <w:r>
              <w:rPr>
                <w:rFonts w:eastAsia="Batang" w:cs="Arial"/>
                <w:lang w:eastAsia="ko-KR"/>
              </w:rPr>
              <w:t xml:space="preserve">Cover page, wrong </w:t>
            </w:r>
            <w:proofErr w:type="spellStart"/>
            <w:r>
              <w:rPr>
                <w:rFonts w:eastAsia="Batang" w:cs="Arial"/>
                <w:lang w:eastAsia="ko-KR"/>
              </w:rPr>
              <w:t>ts</w:t>
            </w:r>
            <w:proofErr w:type="spellEnd"/>
            <w:r>
              <w:rPr>
                <w:rFonts w:eastAsia="Batang" w:cs="Arial"/>
                <w:lang w:eastAsia="ko-KR"/>
              </w:rPr>
              <w:t xml:space="preserve"> version</w:t>
            </w:r>
          </w:p>
        </w:tc>
      </w:tr>
      <w:tr w:rsidR="0026195C" w:rsidRPr="00D95972" w14:paraId="4FBAA3F9" w14:textId="77777777" w:rsidTr="001F7801">
        <w:tc>
          <w:tcPr>
            <w:tcW w:w="976" w:type="dxa"/>
            <w:tcBorders>
              <w:top w:val="nil"/>
              <w:left w:val="thinThickThinSmallGap" w:sz="24" w:space="0" w:color="auto"/>
              <w:bottom w:val="nil"/>
            </w:tcBorders>
            <w:shd w:val="clear" w:color="auto" w:fill="auto"/>
          </w:tcPr>
          <w:p w14:paraId="7F93370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B27E1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9C89C7" w14:textId="6886EC88" w:rsidR="0026195C" w:rsidRPr="00E75359" w:rsidRDefault="00E24A21" w:rsidP="0026195C">
            <w:pPr>
              <w:overflowPunct/>
              <w:autoSpaceDE/>
              <w:autoSpaceDN/>
              <w:adjustRightInd/>
              <w:textAlignment w:val="auto"/>
            </w:pPr>
            <w:hyperlink r:id="rId371" w:history="1">
              <w:r w:rsidR="0026195C">
                <w:rPr>
                  <w:rStyle w:val="Hyperlink"/>
                </w:rPr>
                <w:t>C1-214727</w:t>
              </w:r>
            </w:hyperlink>
          </w:p>
        </w:tc>
        <w:tc>
          <w:tcPr>
            <w:tcW w:w="4191" w:type="dxa"/>
            <w:gridSpan w:val="3"/>
            <w:tcBorders>
              <w:top w:val="single" w:sz="4" w:space="0" w:color="auto"/>
              <w:bottom w:val="single" w:sz="4" w:space="0" w:color="auto"/>
            </w:tcBorders>
            <w:shd w:val="clear" w:color="auto" w:fill="FFFF00"/>
          </w:tcPr>
          <w:p w14:paraId="375E8B6F" w14:textId="70152AC7" w:rsidR="0026195C" w:rsidRDefault="0026195C" w:rsidP="0026195C">
            <w:pPr>
              <w:rPr>
                <w:rFonts w:cs="Arial"/>
              </w:rPr>
            </w:pPr>
            <w:r>
              <w:rPr>
                <w:rFonts w:cs="Arial"/>
              </w:rPr>
              <w:t>PTP instance parameter updates</w:t>
            </w:r>
          </w:p>
        </w:tc>
        <w:tc>
          <w:tcPr>
            <w:tcW w:w="1767" w:type="dxa"/>
            <w:tcBorders>
              <w:top w:val="single" w:sz="4" w:space="0" w:color="auto"/>
              <w:bottom w:val="single" w:sz="4" w:space="0" w:color="auto"/>
            </w:tcBorders>
            <w:shd w:val="clear" w:color="auto" w:fill="FFFF00"/>
          </w:tcPr>
          <w:p w14:paraId="4117E9A1" w14:textId="77170B33"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D6AAA31" w14:textId="4A15ADEB" w:rsidR="0026195C" w:rsidRDefault="0026195C" w:rsidP="0026195C">
            <w:pPr>
              <w:rPr>
                <w:rFonts w:cs="Arial"/>
              </w:rPr>
            </w:pPr>
            <w:r>
              <w:rPr>
                <w:rFonts w:cs="Arial"/>
              </w:rPr>
              <w:t>CR 0006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FF870" w14:textId="4D516EE9" w:rsidR="0026195C" w:rsidRDefault="0026195C" w:rsidP="0026195C">
            <w:pPr>
              <w:rPr>
                <w:rFonts w:eastAsia="Batang" w:cs="Arial"/>
                <w:lang w:eastAsia="ko-KR"/>
              </w:rPr>
            </w:pPr>
            <w:r>
              <w:rPr>
                <w:rFonts w:eastAsia="Batang" w:cs="Arial"/>
                <w:lang w:eastAsia="ko-KR"/>
              </w:rPr>
              <w:t>Cover page, what is category</w:t>
            </w:r>
          </w:p>
        </w:tc>
      </w:tr>
      <w:tr w:rsidR="0026195C" w:rsidRPr="00D95972" w14:paraId="1AB3D1A6" w14:textId="77777777" w:rsidTr="00366DCF">
        <w:tc>
          <w:tcPr>
            <w:tcW w:w="976" w:type="dxa"/>
            <w:tcBorders>
              <w:top w:val="nil"/>
              <w:left w:val="thinThickThinSmallGap" w:sz="24" w:space="0" w:color="auto"/>
              <w:bottom w:val="nil"/>
            </w:tcBorders>
            <w:shd w:val="clear" w:color="auto" w:fill="auto"/>
          </w:tcPr>
          <w:p w14:paraId="4189A8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0B46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8F2362"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EB4C586"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580A84C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26195C" w:rsidRDefault="0026195C" w:rsidP="0026195C">
            <w:pPr>
              <w:rPr>
                <w:rFonts w:eastAsia="Batang" w:cs="Arial"/>
                <w:lang w:eastAsia="ko-KR"/>
              </w:rPr>
            </w:pPr>
          </w:p>
        </w:tc>
      </w:tr>
      <w:tr w:rsidR="0026195C" w:rsidRPr="00D95972" w14:paraId="37EB1319" w14:textId="77777777" w:rsidTr="00366DCF">
        <w:tc>
          <w:tcPr>
            <w:tcW w:w="976" w:type="dxa"/>
            <w:tcBorders>
              <w:top w:val="nil"/>
              <w:left w:val="thinThickThinSmallGap" w:sz="24" w:space="0" w:color="auto"/>
              <w:bottom w:val="nil"/>
            </w:tcBorders>
            <w:shd w:val="clear" w:color="auto" w:fill="auto"/>
          </w:tcPr>
          <w:p w14:paraId="4E4165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D58A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41E446E"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3407C7"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F1B32A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31726CC9"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41F22" w14:textId="77777777" w:rsidR="0026195C" w:rsidRDefault="0026195C" w:rsidP="0026195C">
            <w:pPr>
              <w:rPr>
                <w:rFonts w:eastAsia="Batang" w:cs="Arial"/>
                <w:lang w:eastAsia="ko-KR"/>
              </w:rPr>
            </w:pPr>
          </w:p>
        </w:tc>
      </w:tr>
      <w:tr w:rsidR="0026195C" w:rsidRPr="00D95972" w14:paraId="3E443413" w14:textId="77777777" w:rsidTr="00366DCF">
        <w:tc>
          <w:tcPr>
            <w:tcW w:w="976" w:type="dxa"/>
            <w:tcBorders>
              <w:top w:val="nil"/>
              <w:left w:val="thinThickThinSmallGap" w:sz="24" w:space="0" w:color="auto"/>
              <w:bottom w:val="nil"/>
            </w:tcBorders>
            <w:shd w:val="clear" w:color="auto" w:fill="auto"/>
          </w:tcPr>
          <w:p w14:paraId="08D2FD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14651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1B46C24"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A55E99"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602ACBED"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64DE33B7"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72CD8B" w14:textId="77777777" w:rsidR="0026195C" w:rsidRDefault="0026195C" w:rsidP="0026195C">
            <w:pPr>
              <w:rPr>
                <w:rFonts w:eastAsia="Batang" w:cs="Arial"/>
                <w:lang w:eastAsia="ko-KR"/>
              </w:rPr>
            </w:pPr>
          </w:p>
        </w:tc>
      </w:tr>
      <w:tr w:rsidR="0026195C"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399F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A377B9" w14:textId="77777777" w:rsidR="0026195C" w:rsidRPr="000B5D45"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4BB2AF01"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20F09228"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6195C" w:rsidRDefault="0026195C" w:rsidP="0026195C">
            <w:pPr>
              <w:rPr>
                <w:rFonts w:eastAsia="Batang" w:cs="Arial"/>
                <w:lang w:eastAsia="ko-KR"/>
              </w:rPr>
            </w:pPr>
          </w:p>
        </w:tc>
      </w:tr>
      <w:tr w:rsidR="0026195C"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C75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77907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BE48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A29AF9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6195C" w:rsidRPr="00D95972" w:rsidRDefault="0026195C" w:rsidP="0026195C">
            <w:pPr>
              <w:rPr>
                <w:rFonts w:eastAsia="Batang" w:cs="Arial"/>
                <w:lang w:eastAsia="ko-KR"/>
              </w:rPr>
            </w:pPr>
          </w:p>
        </w:tc>
      </w:tr>
      <w:tr w:rsidR="0026195C" w:rsidRPr="00D95972" w14:paraId="09CF456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6195C" w:rsidRPr="00D95972" w:rsidRDefault="0026195C" w:rsidP="0026195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D9B9D88"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EBA5A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6195C" w:rsidRDefault="0026195C" w:rsidP="0026195C">
            <w:pPr>
              <w:rPr>
                <w:rFonts w:eastAsia="Batang" w:cs="Arial"/>
                <w:color w:val="000000"/>
                <w:lang w:eastAsia="ko-KR"/>
              </w:rPr>
            </w:pPr>
            <w:r w:rsidRPr="00BC6EE9">
              <w:rPr>
                <w:rFonts w:cs="Arial"/>
              </w:rPr>
              <w:t xml:space="preserve">CT aspects of Enhanced support of Non-Public Networks </w:t>
            </w:r>
          </w:p>
          <w:p w14:paraId="44BDBF06" w14:textId="77777777" w:rsidR="0026195C" w:rsidRPr="00D95972" w:rsidRDefault="0026195C" w:rsidP="0026195C">
            <w:pPr>
              <w:rPr>
                <w:rFonts w:eastAsia="Batang" w:cs="Arial"/>
                <w:color w:val="000000"/>
                <w:lang w:eastAsia="ko-KR"/>
              </w:rPr>
            </w:pPr>
          </w:p>
          <w:p w14:paraId="3E5624D1" w14:textId="77777777" w:rsidR="0026195C" w:rsidRPr="00D95972" w:rsidRDefault="0026195C" w:rsidP="0026195C">
            <w:pPr>
              <w:rPr>
                <w:rFonts w:eastAsia="Batang" w:cs="Arial"/>
                <w:lang w:eastAsia="ko-KR"/>
              </w:rPr>
            </w:pPr>
          </w:p>
        </w:tc>
      </w:tr>
      <w:tr w:rsidR="0026195C" w:rsidRPr="00D95972" w14:paraId="32E7BA42" w14:textId="77777777" w:rsidTr="0077565B">
        <w:tc>
          <w:tcPr>
            <w:tcW w:w="976" w:type="dxa"/>
            <w:tcBorders>
              <w:top w:val="nil"/>
              <w:left w:val="thinThickThinSmallGap" w:sz="24" w:space="0" w:color="auto"/>
              <w:bottom w:val="nil"/>
            </w:tcBorders>
            <w:shd w:val="clear" w:color="auto" w:fill="auto"/>
          </w:tcPr>
          <w:p w14:paraId="78BF5A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F3A1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7B2EF7" w14:textId="3484F03A" w:rsidR="0026195C" w:rsidRPr="00D95972" w:rsidRDefault="00E24A21" w:rsidP="0026195C">
            <w:pPr>
              <w:overflowPunct/>
              <w:autoSpaceDE/>
              <w:autoSpaceDN/>
              <w:adjustRightInd/>
              <w:textAlignment w:val="auto"/>
              <w:rPr>
                <w:rFonts w:cs="Arial"/>
                <w:lang w:val="en-US"/>
              </w:rPr>
            </w:pPr>
            <w:hyperlink r:id="rId372" w:history="1">
              <w:r w:rsidR="0026195C">
                <w:rPr>
                  <w:rStyle w:val="Hyperlink"/>
                </w:rPr>
                <w:t>C1-214148</w:t>
              </w:r>
            </w:hyperlink>
          </w:p>
        </w:tc>
        <w:tc>
          <w:tcPr>
            <w:tcW w:w="4191" w:type="dxa"/>
            <w:gridSpan w:val="3"/>
            <w:tcBorders>
              <w:top w:val="single" w:sz="4" w:space="0" w:color="auto"/>
              <w:bottom w:val="single" w:sz="4" w:space="0" w:color="auto"/>
            </w:tcBorders>
            <w:shd w:val="clear" w:color="auto" w:fill="FFFF00"/>
          </w:tcPr>
          <w:p w14:paraId="30C5779F" w14:textId="251C9BA8" w:rsidR="0026195C" w:rsidRPr="00D95972" w:rsidRDefault="0026195C" w:rsidP="0026195C">
            <w:pPr>
              <w:rPr>
                <w:rFonts w:cs="Arial"/>
              </w:rPr>
            </w:pPr>
            <w:r>
              <w:rPr>
                <w:rFonts w:cs="Arial"/>
              </w:rPr>
              <w:t>Service request not accepted by an ON-SNPN</w:t>
            </w:r>
          </w:p>
        </w:tc>
        <w:tc>
          <w:tcPr>
            <w:tcW w:w="1767" w:type="dxa"/>
            <w:tcBorders>
              <w:top w:val="single" w:sz="4" w:space="0" w:color="auto"/>
              <w:bottom w:val="single" w:sz="4" w:space="0" w:color="auto"/>
            </w:tcBorders>
            <w:shd w:val="clear" w:color="auto" w:fill="FFFF00"/>
          </w:tcPr>
          <w:p w14:paraId="228AE9F4" w14:textId="558C3A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3DEB4A" w14:textId="7FB96C5E" w:rsidR="0026195C" w:rsidRPr="00D95972" w:rsidRDefault="0026195C" w:rsidP="0026195C">
            <w:pPr>
              <w:rPr>
                <w:rFonts w:cs="Arial"/>
              </w:rPr>
            </w:pPr>
            <w:r>
              <w:rPr>
                <w:rFonts w:cs="Arial"/>
              </w:rPr>
              <w:t>CR 3368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2004E" w14:textId="28600F8B" w:rsidR="009B7900" w:rsidRDefault="009B7900" w:rsidP="009B7900">
            <w:pPr>
              <w:rPr>
                <w:rFonts w:eastAsia="Batang" w:cs="Arial"/>
                <w:lang w:eastAsia="ko-KR"/>
              </w:rPr>
            </w:pPr>
            <w:r>
              <w:rPr>
                <w:rFonts w:eastAsia="Batang" w:cs="Arial"/>
                <w:lang w:eastAsia="ko-KR"/>
              </w:rPr>
              <w:t>Anuj, Thu, 0220</w:t>
            </w:r>
          </w:p>
          <w:p w14:paraId="033606EF" w14:textId="77777777" w:rsidR="0026195C" w:rsidRDefault="009B7900" w:rsidP="009B7900">
            <w:pPr>
              <w:rPr>
                <w:rFonts w:eastAsia="Batang" w:cs="Arial"/>
                <w:lang w:eastAsia="ko-KR"/>
              </w:rPr>
            </w:pPr>
            <w:r>
              <w:rPr>
                <w:rFonts w:eastAsia="Batang" w:cs="Arial"/>
                <w:lang w:eastAsia="ko-KR"/>
              </w:rPr>
              <w:t>Rev required</w:t>
            </w:r>
          </w:p>
          <w:p w14:paraId="13BB4809" w14:textId="77777777" w:rsidR="00DB51B2" w:rsidRDefault="00DB51B2" w:rsidP="009B7900">
            <w:pPr>
              <w:rPr>
                <w:rFonts w:eastAsia="Batang" w:cs="Arial"/>
                <w:lang w:eastAsia="ko-KR"/>
              </w:rPr>
            </w:pPr>
          </w:p>
          <w:p w14:paraId="12C7344C"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7F2E15D5" w14:textId="61ACD123" w:rsidR="00DB51B2" w:rsidRDefault="00DB51B2" w:rsidP="00DB51B2">
            <w:pPr>
              <w:rPr>
                <w:rFonts w:ascii="Calibri" w:hAnsi="Calibri"/>
                <w:lang w:val="en-US"/>
              </w:rPr>
            </w:pPr>
            <w:r>
              <w:rPr>
                <w:rFonts w:eastAsia="Batang" w:cs="Arial"/>
                <w:lang w:eastAsia="ko-KR"/>
              </w:rPr>
              <w:t>Rev required</w:t>
            </w:r>
          </w:p>
          <w:p w14:paraId="507851D2" w14:textId="4AB4C375" w:rsidR="00DB51B2" w:rsidRPr="00DB51B2" w:rsidRDefault="00DB51B2" w:rsidP="009B7900">
            <w:pPr>
              <w:rPr>
                <w:rFonts w:eastAsia="Batang" w:cs="Arial"/>
                <w:lang w:val="en-US" w:eastAsia="ko-KR"/>
              </w:rPr>
            </w:pPr>
          </w:p>
        </w:tc>
      </w:tr>
      <w:tr w:rsidR="0026195C" w:rsidRPr="00D95972" w14:paraId="1F3C5167" w14:textId="77777777" w:rsidTr="0077565B">
        <w:tc>
          <w:tcPr>
            <w:tcW w:w="976" w:type="dxa"/>
            <w:tcBorders>
              <w:top w:val="nil"/>
              <w:left w:val="thinThickThinSmallGap" w:sz="24" w:space="0" w:color="auto"/>
              <w:bottom w:val="nil"/>
            </w:tcBorders>
            <w:shd w:val="clear" w:color="auto" w:fill="auto"/>
          </w:tcPr>
          <w:p w14:paraId="0BC8442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EBDBD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F5EC0F9" w14:textId="680BB19C" w:rsidR="0026195C" w:rsidRPr="00D95972" w:rsidRDefault="0026195C" w:rsidP="0026195C">
            <w:pPr>
              <w:overflowPunct/>
              <w:autoSpaceDE/>
              <w:autoSpaceDN/>
              <w:adjustRightInd/>
              <w:textAlignment w:val="auto"/>
              <w:rPr>
                <w:rFonts w:cs="Arial"/>
                <w:lang w:val="en-US"/>
              </w:rPr>
            </w:pPr>
            <w:r>
              <w:rPr>
                <w:rFonts w:cs="Arial"/>
                <w:lang w:val="en-US"/>
              </w:rPr>
              <w:t>C1-214161</w:t>
            </w:r>
          </w:p>
        </w:tc>
        <w:tc>
          <w:tcPr>
            <w:tcW w:w="4191" w:type="dxa"/>
            <w:gridSpan w:val="3"/>
            <w:tcBorders>
              <w:top w:val="single" w:sz="4" w:space="0" w:color="auto"/>
              <w:bottom w:val="single" w:sz="4" w:space="0" w:color="auto"/>
            </w:tcBorders>
            <w:shd w:val="clear" w:color="auto" w:fill="FFFFFF"/>
          </w:tcPr>
          <w:p w14:paraId="111DC476" w14:textId="23A99BAB" w:rsidR="0026195C" w:rsidRPr="00D95972" w:rsidRDefault="0026195C" w:rsidP="0026195C">
            <w:pPr>
              <w:rPr>
                <w:rFonts w:cs="Arial"/>
              </w:rPr>
            </w:pPr>
            <w:r>
              <w:rPr>
                <w:rFonts w:cs="Arial"/>
              </w:rPr>
              <w:t>Correction of the references regarding maximum number of UEs reached</w:t>
            </w:r>
          </w:p>
        </w:tc>
        <w:tc>
          <w:tcPr>
            <w:tcW w:w="1767" w:type="dxa"/>
            <w:tcBorders>
              <w:top w:val="single" w:sz="4" w:space="0" w:color="auto"/>
              <w:bottom w:val="single" w:sz="4" w:space="0" w:color="auto"/>
            </w:tcBorders>
            <w:shd w:val="clear" w:color="auto" w:fill="FFFFFF"/>
          </w:tcPr>
          <w:p w14:paraId="3E069897" w14:textId="3CC5BB79"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E18BBC3" w14:textId="08B5EE52" w:rsidR="0026195C" w:rsidRPr="00D95972" w:rsidRDefault="0026195C" w:rsidP="0026195C">
            <w:pPr>
              <w:rPr>
                <w:rFonts w:cs="Arial"/>
              </w:rPr>
            </w:pPr>
            <w:r>
              <w:rPr>
                <w:rFonts w:cs="Arial"/>
              </w:rPr>
              <w:t>CR 3374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D78F1" w14:textId="77777777" w:rsidR="0026195C" w:rsidRDefault="0026195C" w:rsidP="0026195C">
            <w:pPr>
              <w:rPr>
                <w:rFonts w:eastAsia="Batang" w:cs="Arial"/>
                <w:lang w:eastAsia="ko-KR"/>
              </w:rPr>
            </w:pPr>
            <w:r>
              <w:rPr>
                <w:rFonts w:eastAsia="Batang" w:cs="Arial"/>
                <w:lang w:eastAsia="ko-KR"/>
              </w:rPr>
              <w:t>Withdrawn</w:t>
            </w:r>
          </w:p>
          <w:p w14:paraId="35E7F8B0" w14:textId="18180D28" w:rsidR="0026195C" w:rsidRPr="00D95972" w:rsidRDefault="0026195C" w:rsidP="0026195C">
            <w:pPr>
              <w:rPr>
                <w:rFonts w:eastAsia="Batang" w:cs="Arial"/>
                <w:lang w:eastAsia="ko-KR"/>
              </w:rPr>
            </w:pPr>
          </w:p>
        </w:tc>
      </w:tr>
      <w:tr w:rsidR="0026195C" w:rsidRPr="00D95972" w14:paraId="7CAE1FB8" w14:textId="77777777" w:rsidTr="00830744">
        <w:tc>
          <w:tcPr>
            <w:tcW w:w="976" w:type="dxa"/>
            <w:tcBorders>
              <w:top w:val="nil"/>
              <w:left w:val="thinThickThinSmallGap" w:sz="24" w:space="0" w:color="auto"/>
              <w:bottom w:val="nil"/>
            </w:tcBorders>
            <w:shd w:val="clear" w:color="auto" w:fill="auto"/>
          </w:tcPr>
          <w:p w14:paraId="307A43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884D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1486B2" w14:textId="04144030" w:rsidR="0026195C" w:rsidRPr="00D95972" w:rsidRDefault="00E24A21" w:rsidP="0026195C">
            <w:pPr>
              <w:overflowPunct/>
              <w:autoSpaceDE/>
              <w:autoSpaceDN/>
              <w:adjustRightInd/>
              <w:textAlignment w:val="auto"/>
              <w:rPr>
                <w:rFonts w:cs="Arial"/>
                <w:lang w:val="en-US"/>
              </w:rPr>
            </w:pPr>
            <w:hyperlink r:id="rId373" w:history="1">
              <w:r w:rsidR="0026195C">
                <w:rPr>
                  <w:rStyle w:val="Hyperlink"/>
                </w:rPr>
                <w:t>C1-214167</w:t>
              </w:r>
            </w:hyperlink>
          </w:p>
        </w:tc>
        <w:tc>
          <w:tcPr>
            <w:tcW w:w="4191" w:type="dxa"/>
            <w:gridSpan w:val="3"/>
            <w:tcBorders>
              <w:top w:val="single" w:sz="4" w:space="0" w:color="auto"/>
              <w:bottom w:val="single" w:sz="4" w:space="0" w:color="auto"/>
            </w:tcBorders>
            <w:shd w:val="clear" w:color="auto" w:fill="FFFF00"/>
          </w:tcPr>
          <w:p w14:paraId="1B803E65" w14:textId="0FB90D62" w:rsidR="0026195C" w:rsidRPr="00D95972" w:rsidRDefault="0026195C" w:rsidP="0026195C">
            <w:pPr>
              <w:rPr>
                <w:rFonts w:cs="Arial"/>
              </w:rPr>
            </w:pPr>
            <w:r>
              <w:rPr>
                <w:rFonts w:cs="Arial"/>
              </w:rPr>
              <w:t>Correction of registration request message handling when the registering for onboarding services in SNPN</w:t>
            </w:r>
          </w:p>
        </w:tc>
        <w:tc>
          <w:tcPr>
            <w:tcW w:w="1767" w:type="dxa"/>
            <w:tcBorders>
              <w:top w:val="single" w:sz="4" w:space="0" w:color="auto"/>
              <w:bottom w:val="single" w:sz="4" w:space="0" w:color="auto"/>
            </w:tcBorders>
            <w:shd w:val="clear" w:color="auto" w:fill="FFFF00"/>
          </w:tcPr>
          <w:p w14:paraId="21E67977" w14:textId="49433494"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1CE9CBB" w14:textId="3244F2A6" w:rsidR="0026195C" w:rsidRPr="00D95972" w:rsidRDefault="0026195C" w:rsidP="0026195C">
            <w:pPr>
              <w:rPr>
                <w:rFonts w:cs="Arial"/>
              </w:rPr>
            </w:pPr>
            <w:r>
              <w:rPr>
                <w:rFonts w:cs="Arial"/>
              </w:rPr>
              <w:t>CR 3376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C3EC9" w14:textId="77777777" w:rsidR="00750514" w:rsidRDefault="00750514" w:rsidP="00750514">
            <w:pPr>
              <w:rPr>
                <w:rFonts w:eastAsia="Batang" w:cs="Arial"/>
                <w:lang w:eastAsia="ko-KR"/>
              </w:rPr>
            </w:pPr>
            <w:r>
              <w:rPr>
                <w:rFonts w:eastAsia="Batang" w:cs="Arial"/>
                <w:lang w:eastAsia="ko-KR"/>
              </w:rPr>
              <w:t>Lena, Thu, 0304</w:t>
            </w:r>
          </w:p>
          <w:p w14:paraId="19F1AC58" w14:textId="51E3DE44" w:rsidR="00750514" w:rsidRDefault="00DB51B2" w:rsidP="00750514">
            <w:pPr>
              <w:rPr>
                <w:rFonts w:eastAsia="Batang" w:cs="Arial"/>
                <w:lang w:eastAsia="ko-KR"/>
              </w:rPr>
            </w:pPr>
            <w:r>
              <w:rPr>
                <w:rFonts w:eastAsia="Batang" w:cs="Arial"/>
                <w:lang w:eastAsia="ko-KR"/>
              </w:rPr>
              <w:t>O</w:t>
            </w:r>
            <w:r w:rsidR="00750514">
              <w:rPr>
                <w:rFonts w:eastAsia="Batang" w:cs="Arial"/>
                <w:lang w:eastAsia="ko-KR"/>
              </w:rPr>
              <w:t>bjection</w:t>
            </w:r>
          </w:p>
          <w:p w14:paraId="336C6D7A" w14:textId="2DD2C3F3" w:rsidR="00DB51B2" w:rsidRDefault="00DB51B2" w:rsidP="00750514">
            <w:pPr>
              <w:rPr>
                <w:rFonts w:eastAsia="Batang" w:cs="Arial"/>
                <w:lang w:eastAsia="ko-KR"/>
              </w:rPr>
            </w:pPr>
          </w:p>
          <w:p w14:paraId="5C89EAB1" w14:textId="48F4B13F"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31FD6AD5" w14:textId="77777777" w:rsidR="00DB51B2" w:rsidRDefault="00DB51B2" w:rsidP="00DB51B2">
            <w:pPr>
              <w:rPr>
                <w:rFonts w:ascii="Calibri" w:hAnsi="Calibri"/>
                <w:lang w:val="en-US"/>
              </w:rPr>
            </w:pPr>
            <w:r>
              <w:rPr>
                <w:rFonts w:eastAsia="Batang" w:cs="Arial"/>
                <w:lang w:eastAsia="ko-KR"/>
              </w:rPr>
              <w:t>Rev required</w:t>
            </w:r>
          </w:p>
          <w:p w14:paraId="09B414AD" w14:textId="6A1F0738" w:rsidR="00DB51B2" w:rsidRDefault="00DB51B2" w:rsidP="00750514">
            <w:pPr>
              <w:rPr>
                <w:rFonts w:eastAsia="Batang" w:cs="Arial"/>
                <w:lang w:eastAsia="ko-KR"/>
              </w:rPr>
            </w:pPr>
          </w:p>
          <w:p w14:paraId="4364DBC4" w14:textId="6CED11E7" w:rsidR="000A234E" w:rsidRDefault="000A234E" w:rsidP="0075051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0953</w:t>
            </w:r>
          </w:p>
          <w:p w14:paraId="5DD4C161" w14:textId="01714489" w:rsidR="000A234E" w:rsidRDefault="000A234E" w:rsidP="00750514">
            <w:pPr>
              <w:rPr>
                <w:rFonts w:eastAsia="Batang" w:cs="Arial"/>
                <w:lang w:eastAsia="ko-KR"/>
              </w:rPr>
            </w:pPr>
            <w:r>
              <w:rPr>
                <w:rFonts w:eastAsia="Batang" w:cs="Arial"/>
                <w:lang w:eastAsia="ko-KR"/>
              </w:rPr>
              <w:t>Rev required</w:t>
            </w:r>
          </w:p>
          <w:p w14:paraId="715EE833" w14:textId="77777777" w:rsidR="000A234E" w:rsidRDefault="000A234E" w:rsidP="00750514">
            <w:pPr>
              <w:rPr>
                <w:rFonts w:eastAsia="Batang" w:cs="Arial"/>
                <w:lang w:eastAsia="ko-KR"/>
              </w:rPr>
            </w:pPr>
          </w:p>
          <w:p w14:paraId="0E5F64E3" w14:textId="77777777" w:rsidR="0026195C" w:rsidRPr="00D95972" w:rsidRDefault="0026195C" w:rsidP="0026195C">
            <w:pPr>
              <w:rPr>
                <w:rFonts w:eastAsia="Batang" w:cs="Arial"/>
                <w:lang w:eastAsia="ko-KR"/>
              </w:rPr>
            </w:pPr>
          </w:p>
        </w:tc>
      </w:tr>
      <w:tr w:rsidR="0026195C" w:rsidRPr="00D95972" w14:paraId="3CDAD7F4" w14:textId="77777777" w:rsidTr="00830744">
        <w:tc>
          <w:tcPr>
            <w:tcW w:w="976" w:type="dxa"/>
            <w:tcBorders>
              <w:top w:val="nil"/>
              <w:left w:val="thinThickThinSmallGap" w:sz="24" w:space="0" w:color="auto"/>
              <w:bottom w:val="nil"/>
            </w:tcBorders>
            <w:shd w:val="clear" w:color="auto" w:fill="auto"/>
          </w:tcPr>
          <w:p w14:paraId="13D7353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211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46AA76" w14:textId="7181AC94" w:rsidR="0026195C" w:rsidRPr="00D95972" w:rsidRDefault="00E24A21" w:rsidP="0026195C">
            <w:pPr>
              <w:overflowPunct/>
              <w:autoSpaceDE/>
              <w:autoSpaceDN/>
              <w:adjustRightInd/>
              <w:textAlignment w:val="auto"/>
              <w:rPr>
                <w:rFonts w:cs="Arial"/>
                <w:lang w:val="en-US"/>
              </w:rPr>
            </w:pPr>
            <w:hyperlink r:id="rId374" w:history="1">
              <w:r w:rsidR="0026195C">
                <w:rPr>
                  <w:rStyle w:val="Hyperlink"/>
                </w:rPr>
                <w:t>C1-214168</w:t>
              </w:r>
            </w:hyperlink>
          </w:p>
        </w:tc>
        <w:tc>
          <w:tcPr>
            <w:tcW w:w="4191" w:type="dxa"/>
            <w:gridSpan w:val="3"/>
            <w:tcBorders>
              <w:top w:val="single" w:sz="4" w:space="0" w:color="auto"/>
              <w:bottom w:val="single" w:sz="4" w:space="0" w:color="auto"/>
            </w:tcBorders>
            <w:shd w:val="clear" w:color="auto" w:fill="FFFF00"/>
          </w:tcPr>
          <w:p w14:paraId="31061C1A" w14:textId="11C183DA" w:rsidR="0026195C" w:rsidRPr="00D95972" w:rsidRDefault="0026195C" w:rsidP="0026195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5270E3DE" w14:textId="47EC0315"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E28DFE" w14:textId="443F2202" w:rsidR="0026195C" w:rsidRPr="00D95972" w:rsidRDefault="0026195C" w:rsidP="0026195C">
            <w:pPr>
              <w:rPr>
                <w:rFonts w:cs="Arial"/>
              </w:rPr>
            </w:pPr>
            <w:r>
              <w:rPr>
                <w:rFonts w:cs="Arial"/>
              </w:rPr>
              <w:t>CR 3377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70873" w14:textId="77777777" w:rsidR="007C5371" w:rsidRDefault="007C5371" w:rsidP="007C5371">
            <w:pPr>
              <w:rPr>
                <w:lang w:val="en-US"/>
              </w:rPr>
            </w:pPr>
            <w:r>
              <w:rPr>
                <w:lang w:val="en-US"/>
              </w:rPr>
              <w:t>Lena, Thu, 0304</w:t>
            </w:r>
          </w:p>
          <w:p w14:paraId="413FD2C4" w14:textId="44041A0C" w:rsidR="0026195C" w:rsidRDefault="00DB51B2" w:rsidP="007C5371">
            <w:pPr>
              <w:rPr>
                <w:lang w:val="en-US"/>
              </w:rPr>
            </w:pPr>
            <w:r>
              <w:rPr>
                <w:lang w:val="en-US"/>
              </w:rPr>
              <w:t>O</w:t>
            </w:r>
            <w:r w:rsidR="007C5371">
              <w:rPr>
                <w:lang w:val="en-US"/>
              </w:rPr>
              <w:t>bjection</w:t>
            </w:r>
          </w:p>
          <w:p w14:paraId="72FED0F8" w14:textId="77777777" w:rsidR="00DB51B2" w:rsidRDefault="00DB51B2" w:rsidP="007C5371">
            <w:pPr>
              <w:rPr>
                <w:lang w:val="en-US"/>
              </w:rPr>
            </w:pPr>
          </w:p>
          <w:p w14:paraId="34A3AF35" w14:textId="1C43BD74"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6855A80" w14:textId="60FEE1B7" w:rsidR="00DB51B2" w:rsidRDefault="00DB51B2" w:rsidP="00DB51B2">
            <w:pPr>
              <w:rPr>
                <w:rFonts w:eastAsia="Batang" w:cs="Arial"/>
                <w:lang w:eastAsia="ko-KR"/>
              </w:rPr>
            </w:pPr>
            <w:r>
              <w:rPr>
                <w:rFonts w:eastAsia="Batang" w:cs="Arial"/>
                <w:lang w:eastAsia="ko-KR"/>
              </w:rPr>
              <w:t>Rev required</w:t>
            </w:r>
          </w:p>
          <w:p w14:paraId="2D261228" w14:textId="289358DB" w:rsidR="000A234E" w:rsidRDefault="000A234E" w:rsidP="00DB51B2">
            <w:pPr>
              <w:rPr>
                <w:rFonts w:eastAsia="Batang" w:cs="Arial"/>
                <w:lang w:eastAsia="ko-KR"/>
              </w:rPr>
            </w:pPr>
          </w:p>
          <w:p w14:paraId="37C4989C" w14:textId="5B72B8F4" w:rsidR="000A234E" w:rsidRDefault="000A234E" w:rsidP="00DB51B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0954</w:t>
            </w:r>
          </w:p>
          <w:p w14:paraId="5B2E4660" w14:textId="52B50A87" w:rsidR="000A234E" w:rsidRDefault="000A234E" w:rsidP="00DB51B2">
            <w:pPr>
              <w:rPr>
                <w:rFonts w:ascii="Calibri" w:hAnsi="Calibri"/>
                <w:lang w:val="en-US"/>
              </w:rPr>
            </w:pPr>
            <w:r>
              <w:rPr>
                <w:rFonts w:eastAsia="Batang" w:cs="Arial"/>
                <w:lang w:eastAsia="ko-KR"/>
              </w:rPr>
              <w:t>Rev required</w:t>
            </w:r>
          </w:p>
          <w:p w14:paraId="416E3B04" w14:textId="6C682921" w:rsidR="00DB51B2" w:rsidRPr="00D95972" w:rsidRDefault="00DB51B2" w:rsidP="007C5371">
            <w:pPr>
              <w:rPr>
                <w:rFonts w:eastAsia="Batang" w:cs="Arial"/>
                <w:lang w:eastAsia="ko-KR"/>
              </w:rPr>
            </w:pPr>
          </w:p>
        </w:tc>
      </w:tr>
      <w:tr w:rsidR="0026195C" w:rsidRPr="00D95972" w14:paraId="4D31DFD0" w14:textId="77777777" w:rsidTr="00830744">
        <w:tc>
          <w:tcPr>
            <w:tcW w:w="976" w:type="dxa"/>
            <w:tcBorders>
              <w:top w:val="nil"/>
              <w:left w:val="thinThickThinSmallGap" w:sz="24" w:space="0" w:color="auto"/>
              <w:bottom w:val="nil"/>
            </w:tcBorders>
            <w:shd w:val="clear" w:color="auto" w:fill="auto"/>
          </w:tcPr>
          <w:p w14:paraId="56490D7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9602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DDFC18" w14:textId="13E2C988" w:rsidR="0026195C" w:rsidRPr="00D95972" w:rsidRDefault="00E24A21" w:rsidP="0026195C">
            <w:pPr>
              <w:overflowPunct/>
              <w:autoSpaceDE/>
              <w:autoSpaceDN/>
              <w:adjustRightInd/>
              <w:textAlignment w:val="auto"/>
              <w:rPr>
                <w:rFonts w:cs="Arial"/>
                <w:lang w:val="en-US"/>
              </w:rPr>
            </w:pPr>
            <w:hyperlink r:id="rId375" w:history="1">
              <w:r w:rsidR="0026195C">
                <w:rPr>
                  <w:rStyle w:val="Hyperlink"/>
                </w:rPr>
                <w:t>C1-214174</w:t>
              </w:r>
            </w:hyperlink>
          </w:p>
        </w:tc>
        <w:tc>
          <w:tcPr>
            <w:tcW w:w="4191" w:type="dxa"/>
            <w:gridSpan w:val="3"/>
            <w:tcBorders>
              <w:top w:val="single" w:sz="4" w:space="0" w:color="auto"/>
              <w:bottom w:val="single" w:sz="4" w:space="0" w:color="auto"/>
            </w:tcBorders>
            <w:shd w:val="clear" w:color="auto" w:fill="FFFF00"/>
          </w:tcPr>
          <w:p w14:paraId="631D01B4" w14:textId="5180AAA4" w:rsidR="0026195C" w:rsidRPr="00D95972" w:rsidRDefault="0026195C" w:rsidP="0026195C">
            <w:pPr>
              <w:rPr>
                <w:rFonts w:cs="Arial"/>
              </w:rPr>
            </w:pPr>
            <w:r>
              <w:rPr>
                <w:rFonts w:cs="Arial"/>
              </w:rPr>
              <w:t>Corrections of incorrect reference</w:t>
            </w:r>
          </w:p>
        </w:tc>
        <w:tc>
          <w:tcPr>
            <w:tcW w:w="1767" w:type="dxa"/>
            <w:tcBorders>
              <w:top w:val="single" w:sz="4" w:space="0" w:color="auto"/>
              <w:bottom w:val="single" w:sz="4" w:space="0" w:color="auto"/>
            </w:tcBorders>
            <w:shd w:val="clear" w:color="auto" w:fill="FFFF00"/>
          </w:tcPr>
          <w:p w14:paraId="6AD74030" w14:textId="501F3A0E"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C65D8F" w14:textId="59031B2D" w:rsidR="0026195C" w:rsidRPr="00D95972" w:rsidRDefault="0026195C" w:rsidP="0026195C">
            <w:pPr>
              <w:rPr>
                <w:rFonts w:cs="Arial"/>
              </w:rPr>
            </w:pPr>
            <w:r>
              <w:rPr>
                <w:rFonts w:cs="Arial"/>
              </w:rPr>
              <w:t>CR 3378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DA184" w14:textId="77777777" w:rsidR="0026195C" w:rsidRDefault="000A2192" w:rsidP="0026195C">
            <w:pPr>
              <w:rPr>
                <w:rFonts w:eastAsia="Batang" w:cs="Arial"/>
                <w:lang w:eastAsia="ko-KR"/>
              </w:rPr>
            </w:pPr>
            <w:r>
              <w:rPr>
                <w:rFonts w:eastAsia="Batang" w:cs="Arial"/>
                <w:lang w:eastAsia="ko-KR"/>
              </w:rPr>
              <w:t>Sunhee, Thu, 0242</w:t>
            </w:r>
          </w:p>
          <w:p w14:paraId="44F7DC2A" w14:textId="6791BF18" w:rsidR="000A2192" w:rsidRDefault="000A2192" w:rsidP="0026195C">
            <w:pPr>
              <w:rPr>
                <w:rFonts w:eastAsia="Batang" w:cs="Arial"/>
                <w:lang w:eastAsia="ko-KR"/>
              </w:rPr>
            </w:pPr>
            <w:r>
              <w:rPr>
                <w:rFonts w:eastAsia="Batang" w:cs="Arial"/>
                <w:lang w:eastAsia="ko-KR"/>
              </w:rPr>
              <w:t>Rev required</w:t>
            </w:r>
          </w:p>
          <w:p w14:paraId="5D5CEEF5" w14:textId="514814C7" w:rsidR="006F10E7" w:rsidRDefault="006F10E7" w:rsidP="0026195C">
            <w:pPr>
              <w:rPr>
                <w:rFonts w:eastAsia="Batang" w:cs="Arial"/>
                <w:lang w:eastAsia="ko-KR"/>
              </w:rPr>
            </w:pPr>
          </w:p>
          <w:p w14:paraId="55520616" w14:textId="2D0FBCBF" w:rsidR="006F10E7" w:rsidRDefault="006F10E7" w:rsidP="0026195C">
            <w:pPr>
              <w:rPr>
                <w:rFonts w:eastAsia="Batang" w:cs="Arial"/>
                <w:lang w:eastAsia="ko-KR"/>
              </w:rPr>
            </w:pPr>
            <w:r>
              <w:rPr>
                <w:rFonts w:eastAsia="Batang" w:cs="Arial"/>
                <w:lang w:eastAsia="ko-KR"/>
              </w:rPr>
              <w:t>Lena, Thu, 0304</w:t>
            </w:r>
          </w:p>
          <w:p w14:paraId="4FC8BC75" w14:textId="3A10335B" w:rsidR="006F10E7" w:rsidRDefault="006F10E7" w:rsidP="0026195C">
            <w:pPr>
              <w:rPr>
                <w:rFonts w:eastAsia="Batang" w:cs="Arial"/>
                <w:lang w:eastAsia="ko-KR"/>
              </w:rPr>
            </w:pPr>
            <w:r>
              <w:rPr>
                <w:rFonts w:eastAsia="Batang" w:cs="Arial"/>
                <w:lang w:eastAsia="ko-KR"/>
              </w:rPr>
              <w:t xml:space="preserve">CR not related to </w:t>
            </w:r>
            <w:proofErr w:type="spellStart"/>
            <w:r>
              <w:rPr>
                <w:rFonts w:eastAsia="Batang" w:cs="Arial"/>
                <w:lang w:eastAsia="ko-KR"/>
              </w:rPr>
              <w:t>eNPN</w:t>
            </w:r>
            <w:proofErr w:type="spellEnd"/>
            <w:r>
              <w:rPr>
                <w:rFonts w:eastAsia="Batang" w:cs="Arial"/>
                <w:lang w:eastAsia="ko-KR"/>
              </w:rPr>
              <w:t>, use 5GProtoc17</w:t>
            </w:r>
          </w:p>
          <w:p w14:paraId="1A8EEEB2" w14:textId="77777777" w:rsidR="006F10E7" w:rsidRDefault="006F10E7" w:rsidP="0026195C">
            <w:pPr>
              <w:rPr>
                <w:rFonts w:eastAsia="Batang" w:cs="Arial"/>
                <w:lang w:eastAsia="ko-KR"/>
              </w:rPr>
            </w:pPr>
          </w:p>
          <w:p w14:paraId="7B0014FB" w14:textId="67626635" w:rsidR="000A2192" w:rsidRPr="00D95972" w:rsidRDefault="000A2192" w:rsidP="0026195C">
            <w:pPr>
              <w:rPr>
                <w:rFonts w:eastAsia="Batang" w:cs="Arial"/>
                <w:lang w:eastAsia="ko-KR"/>
              </w:rPr>
            </w:pPr>
          </w:p>
        </w:tc>
      </w:tr>
      <w:tr w:rsidR="0026195C" w:rsidRPr="00D95972" w14:paraId="34C05239" w14:textId="77777777" w:rsidTr="000246F8">
        <w:tc>
          <w:tcPr>
            <w:tcW w:w="976" w:type="dxa"/>
            <w:tcBorders>
              <w:top w:val="nil"/>
              <w:left w:val="thinThickThinSmallGap" w:sz="24" w:space="0" w:color="auto"/>
              <w:bottom w:val="nil"/>
            </w:tcBorders>
            <w:shd w:val="clear" w:color="auto" w:fill="auto"/>
          </w:tcPr>
          <w:p w14:paraId="108AE4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7939F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4B0DF74" w14:textId="32A8C552" w:rsidR="0026195C" w:rsidRPr="00D95972" w:rsidRDefault="00E24A21" w:rsidP="0026195C">
            <w:pPr>
              <w:overflowPunct/>
              <w:autoSpaceDE/>
              <w:autoSpaceDN/>
              <w:adjustRightInd/>
              <w:textAlignment w:val="auto"/>
              <w:rPr>
                <w:rFonts w:cs="Arial"/>
                <w:lang w:val="en-US"/>
              </w:rPr>
            </w:pPr>
            <w:hyperlink r:id="rId376" w:history="1">
              <w:r w:rsidR="0026195C">
                <w:rPr>
                  <w:rStyle w:val="Hyperlink"/>
                </w:rPr>
                <w:t>C1-214175</w:t>
              </w:r>
            </w:hyperlink>
          </w:p>
        </w:tc>
        <w:tc>
          <w:tcPr>
            <w:tcW w:w="4191" w:type="dxa"/>
            <w:gridSpan w:val="3"/>
            <w:tcBorders>
              <w:top w:val="single" w:sz="4" w:space="0" w:color="auto"/>
              <w:bottom w:val="single" w:sz="4" w:space="0" w:color="auto"/>
            </w:tcBorders>
            <w:shd w:val="clear" w:color="auto" w:fill="FFFF00"/>
          </w:tcPr>
          <w:p w14:paraId="007941E8" w14:textId="300253CE" w:rsidR="0026195C" w:rsidRPr="00D95972" w:rsidRDefault="0026195C" w:rsidP="0026195C">
            <w:pPr>
              <w:rPr>
                <w:rFonts w:cs="Arial"/>
              </w:rPr>
            </w:pPr>
            <w:r>
              <w:rPr>
                <w:rFonts w:cs="Arial"/>
              </w:rPr>
              <w:t xml:space="preserve">Clarification of session </w:t>
            </w:r>
            <w:proofErr w:type="gramStart"/>
            <w:r>
              <w:rPr>
                <w:rFonts w:cs="Arial"/>
              </w:rPr>
              <w:t>management based</w:t>
            </w:r>
            <w:proofErr w:type="gramEnd"/>
            <w:r>
              <w:rPr>
                <w:rFonts w:cs="Arial"/>
              </w:rPr>
              <w:t xml:space="preserve"> network slice admission control for serving SNPN</w:t>
            </w:r>
          </w:p>
        </w:tc>
        <w:tc>
          <w:tcPr>
            <w:tcW w:w="1767" w:type="dxa"/>
            <w:tcBorders>
              <w:top w:val="single" w:sz="4" w:space="0" w:color="auto"/>
              <w:bottom w:val="single" w:sz="4" w:space="0" w:color="auto"/>
            </w:tcBorders>
            <w:shd w:val="clear" w:color="auto" w:fill="FFFF00"/>
          </w:tcPr>
          <w:p w14:paraId="46E20FD0" w14:textId="6455DC73"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98570AF" w14:textId="4CF72714" w:rsidR="0026195C" w:rsidRPr="00D95972" w:rsidRDefault="0026195C" w:rsidP="0026195C">
            <w:pPr>
              <w:rPr>
                <w:rFonts w:cs="Arial"/>
              </w:rPr>
            </w:pPr>
            <w:r>
              <w:rPr>
                <w:rFonts w:cs="Arial"/>
              </w:rPr>
              <w:t>CR 3379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B1B2B" w14:textId="77777777" w:rsidR="000A2192" w:rsidRDefault="000A2192" w:rsidP="000A2192">
            <w:pPr>
              <w:rPr>
                <w:rFonts w:eastAsia="Batang" w:cs="Arial"/>
                <w:lang w:eastAsia="ko-KR"/>
              </w:rPr>
            </w:pPr>
            <w:r>
              <w:rPr>
                <w:rFonts w:eastAsia="Batang" w:cs="Arial"/>
                <w:lang w:eastAsia="ko-KR"/>
              </w:rPr>
              <w:t>Sunhee, Thu, 0242</w:t>
            </w:r>
          </w:p>
          <w:p w14:paraId="6ECE2253" w14:textId="4F85CFFB" w:rsidR="000A2192" w:rsidRDefault="000A2192" w:rsidP="000A2192">
            <w:pPr>
              <w:rPr>
                <w:rFonts w:eastAsia="Batang" w:cs="Arial"/>
                <w:lang w:eastAsia="ko-KR"/>
              </w:rPr>
            </w:pPr>
            <w:r>
              <w:rPr>
                <w:rFonts w:eastAsia="Batang" w:cs="Arial"/>
                <w:lang w:eastAsia="ko-KR"/>
              </w:rPr>
              <w:t>Rev required</w:t>
            </w:r>
          </w:p>
          <w:p w14:paraId="5B88A91F" w14:textId="24CCFB68" w:rsidR="00DB51B2" w:rsidRDefault="00DB51B2" w:rsidP="000A2192">
            <w:pPr>
              <w:rPr>
                <w:rFonts w:eastAsia="Batang" w:cs="Arial"/>
                <w:lang w:eastAsia="ko-KR"/>
              </w:rPr>
            </w:pPr>
          </w:p>
          <w:p w14:paraId="280B7B49" w14:textId="722A857F"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5B856F2B" w14:textId="77777777" w:rsidR="00DB51B2" w:rsidRDefault="00DB51B2" w:rsidP="00DB51B2">
            <w:pPr>
              <w:rPr>
                <w:rFonts w:ascii="Calibri" w:hAnsi="Calibri"/>
                <w:lang w:val="en-US"/>
              </w:rPr>
            </w:pPr>
            <w:r>
              <w:rPr>
                <w:rFonts w:eastAsia="Batang" w:cs="Arial"/>
                <w:lang w:eastAsia="ko-KR"/>
              </w:rPr>
              <w:t>Rev required</w:t>
            </w:r>
          </w:p>
          <w:p w14:paraId="66D582E5" w14:textId="77777777" w:rsidR="00DB51B2" w:rsidRDefault="00DB51B2" w:rsidP="000A2192">
            <w:pPr>
              <w:rPr>
                <w:rFonts w:eastAsia="Batang" w:cs="Arial"/>
                <w:lang w:eastAsia="ko-KR"/>
              </w:rPr>
            </w:pPr>
          </w:p>
          <w:p w14:paraId="3F40D1E0" w14:textId="77777777" w:rsidR="0026195C" w:rsidRPr="00D95972" w:rsidRDefault="0026195C" w:rsidP="0026195C">
            <w:pPr>
              <w:rPr>
                <w:rFonts w:eastAsia="Batang" w:cs="Arial"/>
                <w:lang w:eastAsia="ko-KR"/>
              </w:rPr>
            </w:pPr>
          </w:p>
        </w:tc>
      </w:tr>
      <w:tr w:rsidR="0026195C" w:rsidRPr="00D95972" w14:paraId="4D84119E" w14:textId="77777777" w:rsidTr="000246F8">
        <w:tc>
          <w:tcPr>
            <w:tcW w:w="976" w:type="dxa"/>
            <w:tcBorders>
              <w:top w:val="nil"/>
              <w:left w:val="thinThickThinSmallGap" w:sz="24" w:space="0" w:color="auto"/>
              <w:bottom w:val="nil"/>
            </w:tcBorders>
            <w:shd w:val="clear" w:color="auto" w:fill="auto"/>
          </w:tcPr>
          <w:p w14:paraId="096B3B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E623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FC089F" w14:textId="4459E225" w:rsidR="0026195C" w:rsidRPr="00D95972" w:rsidRDefault="00E24A21" w:rsidP="0026195C">
            <w:pPr>
              <w:overflowPunct/>
              <w:autoSpaceDE/>
              <w:autoSpaceDN/>
              <w:adjustRightInd/>
              <w:textAlignment w:val="auto"/>
              <w:rPr>
                <w:rFonts w:cs="Arial"/>
                <w:lang w:val="en-US"/>
              </w:rPr>
            </w:pPr>
            <w:hyperlink r:id="rId377" w:history="1">
              <w:r w:rsidR="0026195C">
                <w:rPr>
                  <w:rStyle w:val="Hyperlink"/>
                </w:rPr>
                <w:t>C1-214176</w:t>
              </w:r>
            </w:hyperlink>
          </w:p>
        </w:tc>
        <w:tc>
          <w:tcPr>
            <w:tcW w:w="4191" w:type="dxa"/>
            <w:gridSpan w:val="3"/>
            <w:tcBorders>
              <w:top w:val="single" w:sz="4" w:space="0" w:color="auto"/>
              <w:bottom w:val="single" w:sz="4" w:space="0" w:color="auto"/>
            </w:tcBorders>
            <w:shd w:val="clear" w:color="auto" w:fill="FFFF00"/>
          </w:tcPr>
          <w:p w14:paraId="73E37C1F" w14:textId="709A8EB5" w:rsidR="0026195C" w:rsidRPr="00D95972" w:rsidRDefault="0026195C" w:rsidP="0026195C">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791DB296" w14:textId="7461AC5D" w:rsidR="0026195C" w:rsidRPr="00D95972" w:rsidRDefault="0026195C" w:rsidP="0026195C">
            <w:pPr>
              <w:rPr>
                <w:rFonts w:cs="Arial"/>
              </w:rPr>
            </w:pPr>
            <w:r>
              <w:rPr>
                <w:rFonts w:cs="Arial"/>
              </w:rPr>
              <w:t xml:space="preserve">Ericsson, </w:t>
            </w:r>
            <w:proofErr w:type="spellStart"/>
            <w:r>
              <w:rPr>
                <w:rFonts w:cs="Arial"/>
              </w:rPr>
              <w:t>InterDigital</w:t>
            </w:r>
            <w:proofErr w:type="spellEnd"/>
            <w:r>
              <w:rPr>
                <w:rFonts w:cs="Arial"/>
              </w:rPr>
              <w:t>, Qualcomm Incorporated / Ivo</w:t>
            </w:r>
          </w:p>
        </w:tc>
        <w:tc>
          <w:tcPr>
            <w:tcW w:w="826" w:type="dxa"/>
            <w:tcBorders>
              <w:top w:val="single" w:sz="4" w:space="0" w:color="auto"/>
              <w:bottom w:val="single" w:sz="4" w:space="0" w:color="auto"/>
            </w:tcBorders>
            <w:shd w:val="clear" w:color="auto" w:fill="FFFF00"/>
          </w:tcPr>
          <w:p w14:paraId="0359121E" w14:textId="621E5A4D" w:rsidR="0026195C" w:rsidRPr="00D95972" w:rsidRDefault="0026195C" w:rsidP="0026195C">
            <w:pPr>
              <w:rPr>
                <w:rFonts w:cs="Arial"/>
              </w:rPr>
            </w:pPr>
            <w:r>
              <w:rPr>
                <w:rFonts w:cs="Arial"/>
              </w:rPr>
              <w:t>CR 3380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9F9D3" w14:textId="77777777" w:rsidR="0026195C" w:rsidRDefault="0026195C" w:rsidP="0026195C">
            <w:pPr>
              <w:rPr>
                <w:rFonts w:eastAsia="Batang" w:cs="Arial"/>
                <w:lang w:eastAsia="ko-KR"/>
              </w:rPr>
            </w:pPr>
            <w:r>
              <w:rPr>
                <w:rFonts w:eastAsia="Batang" w:cs="Arial"/>
                <w:lang w:eastAsia="ko-KR"/>
              </w:rPr>
              <w:t>Cover page, wrong CR number, wrong rev number</w:t>
            </w:r>
          </w:p>
          <w:p w14:paraId="01961A37" w14:textId="77777777" w:rsidR="004720A7" w:rsidRDefault="004720A7" w:rsidP="0026195C">
            <w:pPr>
              <w:rPr>
                <w:rFonts w:eastAsia="Batang" w:cs="Arial"/>
                <w:lang w:eastAsia="ko-KR"/>
              </w:rPr>
            </w:pPr>
          </w:p>
          <w:p w14:paraId="15557246" w14:textId="77777777" w:rsidR="004720A7" w:rsidRDefault="004720A7" w:rsidP="0026195C">
            <w:pPr>
              <w:rPr>
                <w:rFonts w:eastAsia="Batang" w:cs="Arial"/>
                <w:lang w:eastAsia="ko-KR"/>
              </w:rPr>
            </w:pPr>
            <w:r>
              <w:rPr>
                <w:rFonts w:eastAsia="Batang" w:cs="Arial"/>
                <w:lang w:eastAsia="ko-KR"/>
              </w:rPr>
              <w:t>Sunhee Thu 0404</w:t>
            </w:r>
          </w:p>
          <w:p w14:paraId="169AA544" w14:textId="610879E5" w:rsidR="004720A7" w:rsidRDefault="004720A7" w:rsidP="0026195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79110F">
              <w:rPr>
                <w:rFonts w:eastAsia="Batang" w:cs="Arial"/>
                <w:lang w:eastAsia="ko-KR"/>
              </w:rPr>
              <w:t>clarification</w:t>
            </w:r>
          </w:p>
          <w:p w14:paraId="3668C3BB" w14:textId="77777777" w:rsidR="0079110F" w:rsidRDefault="0079110F" w:rsidP="0026195C">
            <w:pPr>
              <w:rPr>
                <w:rFonts w:eastAsia="Batang" w:cs="Arial"/>
                <w:lang w:eastAsia="ko-KR"/>
              </w:rPr>
            </w:pPr>
          </w:p>
          <w:p w14:paraId="34C818E8" w14:textId="77777777" w:rsidR="0079110F" w:rsidRDefault="0079110F" w:rsidP="0026195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0818</w:t>
            </w:r>
          </w:p>
          <w:p w14:paraId="2233D280" w14:textId="1DB95E71" w:rsidR="0079110F" w:rsidRDefault="0079110F" w:rsidP="0026195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6B68CDFE" w14:textId="2EB38B47" w:rsidR="000A234E" w:rsidRDefault="000A234E" w:rsidP="0026195C">
            <w:pPr>
              <w:rPr>
                <w:rFonts w:eastAsia="Batang" w:cs="Arial"/>
                <w:lang w:eastAsia="ko-KR"/>
              </w:rPr>
            </w:pPr>
          </w:p>
          <w:p w14:paraId="38F2DBF7" w14:textId="68A7999F" w:rsidR="000A234E" w:rsidRDefault="000A234E"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0957</w:t>
            </w:r>
          </w:p>
          <w:p w14:paraId="00BD5496" w14:textId="75AD746C" w:rsidR="000A234E" w:rsidRDefault="000A234E" w:rsidP="0026195C">
            <w:pPr>
              <w:rPr>
                <w:rFonts w:eastAsia="Batang" w:cs="Arial"/>
                <w:lang w:eastAsia="ko-KR"/>
              </w:rPr>
            </w:pPr>
            <w:r>
              <w:rPr>
                <w:rFonts w:eastAsia="Batang" w:cs="Arial"/>
                <w:lang w:eastAsia="ko-KR"/>
              </w:rPr>
              <w:t>Objection</w:t>
            </w:r>
          </w:p>
          <w:p w14:paraId="13538D57" w14:textId="77777777" w:rsidR="000A234E" w:rsidRDefault="000A234E" w:rsidP="0026195C">
            <w:pPr>
              <w:rPr>
                <w:rFonts w:eastAsia="Batang" w:cs="Arial"/>
                <w:lang w:eastAsia="ko-KR"/>
              </w:rPr>
            </w:pPr>
          </w:p>
          <w:p w14:paraId="0B18B27D" w14:textId="047F4983" w:rsidR="0079110F" w:rsidRPr="00D95972" w:rsidRDefault="0079110F" w:rsidP="0026195C">
            <w:pPr>
              <w:rPr>
                <w:rFonts w:eastAsia="Batang" w:cs="Arial"/>
                <w:lang w:eastAsia="ko-KR"/>
              </w:rPr>
            </w:pPr>
          </w:p>
        </w:tc>
      </w:tr>
      <w:tr w:rsidR="0026195C" w:rsidRPr="00D95972" w14:paraId="7AE58F80" w14:textId="77777777" w:rsidTr="000246F8">
        <w:tc>
          <w:tcPr>
            <w:tcW w:w="976" w:type="dxa"/>
            <w:tcBorders>
              <w:top w:val="nil"/>
              <w:left w:val="thinThickThinSmallGap" w:sz="24" w:space="0" w:color="auto"/>
              <w:bottom w:val="nil"/>
            </w:tcBorders>
            <w:shd w:val="clear" w:color="auto" w:fill="auto"/>
          </w:tcPr>
          <w:p w14:paraId="51B0B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FF8EF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C4B41" w14:textId="3D7FC7CB" w:rsidR="0026195C" w:rsidRPr="00D95972" w:rsidRDefault="00E24A21" w:rsidP="0026195C">
            <w:pPr>
              <w:overflowPunct/>
              <w:autoSpaceDE/>
              <w:autoSpaceDN/>
              <w:adjustRightInd/>
              <w:textAlignment w:val="auto"/>
              <w:rPr>
                <w:rFonts w:cs="Arial"/>
                <w:lang w:val="en-US"/>
              </w:rPr>
            </w:pPr>
            <w:hyperlink r:id="rId378" w:history="1">
              <w:r w:rsidR="0026195C">
                <w:rPr>
                  <w:rStyle w:val="Hyperlink"/>
                </w:rPr>
                <w:t>C1-214177</w:t>
              </w:r>
            </w:hyperlink>
          </w:p>
        </w:tc>
        <w:tc>
          <w:tcPr>
            <w:tcW w:w="4191" w:type="dxa"/>
            <w:gridSpan w:val="3"/>
            <w:tcBorders>
              <w:top w:val="single" w:sz="4" w:space="0" w:color="auto"/>
              <w:bottom w:val="single" w:sz="4" w:space="0" w:color="auto"/>
            </w:tcBorders>
            <w:shd w:val="clear" w:color="auto" w:fill="FFFF00"/>
          </w:tcPr>
          <w:p w14:paraId="1E7FFF4A" w14:textId="65FE4DD3" w:rsidR="0026195C" w:rsidRPr="00D95972" w:rsidRDefault="0026195C" w:rsidP="0026195C">
            <w:pPr>
              <w:rPr>
                <w:rFonts w:cs="Arial"/>
              </w:rPr>
            </w:pPr>
            <w:proofErr w:type="spellStart"/>
            <w:r>
              <w:rPr>
                <w:rFonts w:cs="Arial"/>
              </w:rPr>
              <w:t>eCall</w:t>
            </w:r>
            <w:proofErr w:type="spellEnd"/>
            <w:r>
              <w:rPr>
                <w:rFonts w:cs="Arial"/>
              </w:rPr>
              <w:t xml:space="preserve"> not supported in SNPN</w:t>
            </w:r>
          </w:p>
        </w:tc>
        <w:tc>
          <w:tcPr>
            <w:tcW w:w="1767" w:type="dxa"/>
            <w:tcBorders>
              <w:top w:val="single" w:sz="4" w:space="0" w:color="auto"/>
              <w:bottom w:val="single" w:sz="4" w:space="0" w:color="auto"/>
            </w:tcBorders>
            <w:shd w:val="clear" w:color="auto" w:fill="FFFF00"/>
          </w:tcPr>
          <w:p w14:paraId="2F718B55" w14:textId="67FC93E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FB005D" w14:textId="5FC22515" w:rsidR="0026195C" w:rsidRPr="00D95972" w:rsidRDefault="0026195C" w:rsidP="0026195C">
            <w:pPr>
              <w:rPr>
                <w:rFonts w:cs="Arial"/>
              </w:rPr>
            </w:pPr>
            <w:r>
              <w:rPr>
                <w:rFonts w:cs="Arial"/>
              </w:rPr>
              <w:t>CR 3381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76457" w14:textId="77777777" w:rsidR="0026195C" w:rsidRDefault="0026195C" w:rsidP="0026195C">
            <w:pPr>
              <w:rPr>
                <w:rFonts w:eastAsia="Batang" w:cs="Arial"/>
                <w:lang w:eastAsia="ko-KR"/>
              </w:rPr>
            </w:pPr>
            <w:r>
              <w:rPr>
                <w:rFonts w:eastAsia="Batang" w:cs="Arial"/>
                <w:lang w:eastAsia="ko-KR"/>
              </w:rPr>
              <w:t>Cover page, wrong category</w:t>
            </w:r>
          </w:p>
          <w:p w14:paraId="3D44C63A" w14:textId="77777777" w:rsidR="007C5371" w:rsidRDefault="007C5371" w:rsidP="0026195C">
            <w:pPr>
              <w:rPr>
                <w:rFonts w:eastAsia="Batang" w:cs="Arial"/>
                <w:lang w:eastAsia="ko-KR"/>
              </w:rPr>
            </w:pPr>
          </w:p>
          <w:p w14:paraId="12756F06" w14:textId="77777777" w:rsidR="007C5371" w:rsidRDefault="007C5371" w:rsidP="007C5371">
            <w:pPr>
              <w:rPr>
                <w:lang w:val="en-US"/>
              </w:rPr>
            </w:pPr>
            <w:r>
              <w:rPr>
                <w:lang w:val="en-US"/>
              </w:rPr>
              <w:t>Lena, Thu, 0304</w:t>
            </w:r>
          </w:p>
          <w:p w14:paraId="55CA11B3" w14:textId="77777777" w:rsidR="007C5371" w:rsidRDefault="007C5371" w:rsidP="007C5371">
            <w:pPr>
              <w:rPr>
                <w:lang w:val="en-US"/>
              </w:rPr>
            </w:pPr>
            <w:r>
              <w:rPr>
                <w:lang w:val="en-US"/>
              </w:rPr>
              <w:t>Merge required, C1-214375</w:t>
            </w:r>
          </w:p>
          <w:p w14:paraId="16A43C31" w14:textId="77777777" w:rsidR="0000306A" w:rsidRDefault="0000306A" w:rsidP="007C5371">
            <w:pPr>
              <w:rPr>
                <w:lang w:val="en-US"/>
              </w:rPr>
            </w:pPr>
          </w:p>
          <w:p w14:paraId="50AC8FFF" w14:textId="77777777" w:rsidR="0000306A" w:rsidRDefault="0000306A" w:rsidP="007C5371">
            <w:pPr>
              <w:rPr>
                <w:lang w:val="en-US"/>
              </w:rPr>
            </w:pPr>
            <w:r>
              <w:rPr>
                <w:lang w:val="en-US"/>
              </w:rPr>
              <w:t xml:space="preserve">Lufeng </w:t>
            </w:r>
            <w:proofErr w:type="spellStart"/>
            <w:r>
              <w:rPr>
                <w:lang w:val="en-US"/>
              </w:rPr>
              <w:t>thu</w:t>
            </w:r>
            <w:proofErr w:type="spellEnd"/>
            <w:r>
              <w:rPr>
                <w:lang w:val="en-US"/>
              </w:rPr>
              <w:t xml:space="preserve"> 0457</w:t>
            </w:r>
          </w:p>
          <w:p w14:paraId="29197FE8" w14:textId="77777777" w:rsidR="0000306A" w:rsidRDefault="0000306A" w:rsidP="007C5371">
            <w:pPr>
              <w:rPr>
                <w:lang w:val="en-US"/>
              </w:rPr>
            </w:pPr>
            <w:r>
              <w:rPr>
                <w:lang w:val="en-US"/>
              </w:rPr>
              <w:t>Rev required</w:t>
            </w:r>
          </w:p>
          <w:p w14:paraId="0549CA61" w14:textId="0807AA36" w:rsidR="0000306A" w:rsidRPr="00D95972" w:rsidRDefault="0000306A" w:rsidP="007C5371">
            <w:pPr>
              <w:rPr>
                <w:rFonts w:eastAsia="Batang" w:cs="Arial"/>
                <w:lang w:eastAsia="ko-KR"/>
              </w:rPr>
            </w:pPr>
          </w:p>
        </w:tc>
      </w:tr>
      <w:tr w:rsidR="0026195C" w:rsidRPr="00D95972" w14:paraId="35B2B270" w14:textId="77777777" w:rsidTr="000246F8">
        <w:tc>
          <w:tcPr>
            <w:tcW w:w="976" w:type="dxa"/>
            <w:tcBorders>
              <w:top w:val="nil"/>
              <w:left w:val="thinThickThinSmallGap" w:sz="24" w:space="0" w:color="auto"/>
              <w:bottom w:val="nil"/>
            </w:tcBorders>
            <w:shd w:val="clear" w:color="auto" w:fill="auto"/>
          </w:tcPr>
          <w:p w14:paraId="19978F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7497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E2C071" w14:textId="392B942D" w:rsidR="0026195C" w:rsidRPr="00D95972" w:rsidRDefault="00E24A21" w:rsidP="0026195C">
            <w:pPr>
              <w:overflowPunct/>
              <w:autoSpaceDE/>
              <w:autoSpaceDN/>
              <w:adjustRightInd/>
              <w:textAlignment w:val="auto"/>
              <w:rPr>
                <w:rFonts w:cs="Arial"/>
                <w:lang w:val="en-US"/>
              </w:rPr>
            </w:pPr>
            <w:hyperlink r:id="rId379" w:history="1">
              <w:r w:rsidR="0026195C">
                <w:rPr>
                  <w:rStyle w:val="Hyperlink"/>
                </w:rPr>
                <w:t>C1-214178</w:t>
              </w:r>
            </w:hyperlink>
          </w:p>
        </w:tc>
        <w:tc>
          <w:tcPr>
            <w:tcW w:w="4191" w:type="dxa"/>
            <w:gridSpan w:val="3"/>
            <w:tcBorders>
              <w:top w:val="single" w:sz="4" w:space="0" w:color="auto"/>
              <w:bottom w:val="single" w:sz="4" w:space="0" w:color="auto"/>
            </w:tcBorders>
            <w:shd w:val="clear" w:color="auto" w:fill="FFFF00"/>
          </w:tcPr>
          <w:p w14:paraId="12FD623B" w14:textId="3E6F56D0" w:rsidR="0026195C" w:rsidRPr="00D95972" w:rsidRDefault="0026195C" w:rsidP="0026195C">
            <w:pPr>
              <w:rPr>
                <w:rFonts w:cs="Arial"/>
              </w:rPr>
            </w:pPr>
            <w:r>
              <w:rPr>
                <w:rFonts w:cs="Arial"/>
              </w:rPr>
              <w:t>PVS PCO parameter providing</w:t>
            </w:r>
          </w:p>
        </w:tc>
        <w:tc>
          <w:tcPr>
            <w:tcW w:w="1767" w:type="dxa"/>
            <w:tcBorders>
              <w:top w:val="single" w:sz="4" w:space="0" w:color="auto"/>
              <w:bottom w:val="single" w:sz="4" w:space="0" w:color="auto"/>
            </w:tcBorders>
            <w:shd w:val="clear" w:color="auto" w:fill="FFFF00"/>
          </w:tcPr>
          <w:p w14:paraId="1DAE273C" w14:textId="506237C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23EC4F" w14:textId="63030C22" w:rsidR="0026195C" w:rsidRPr="00D95972" w:rsidRDefault="0026195C" w:rsidP="0026195C">
            <w:pPr>
              <w:rPr>
                <w:rFonts w:cs="Arial"/>
              </w:rPr>
            </w:pPr>
            <w:r>
              <w:rPr>
                <w:rFonts w:cs="Arial"/>
              </w:rPr>
              <w:t>CR 3382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3B9A9" w14:textId="77777777" w:rsidR="0026195C" w:rsidRDefault="0026195C" w:rsidP="0026195C">
            <w:pPr>
              <w:rPr>
                <w:rFonts w:eastAsia="Batang" w:cs="Arial"/>
                <w:lang w:eastAsia="ko-KR"/>
              </w:rPr>
            </w:pPr>
            <w:r>
              <w:rPr>
                <w:rFonts w:eastAsia="Batang" w:cs="Arial"/>
                <w:lang w:eastAsia="ko-KR"/>
              </w:rPr>
              <w:t>Cover page, wrong category</w:t>
            </w:r>
          </w:p>
          <w:p w14:paraId="59E5EE11" w14:textId="77777777" w:rsidR="00750514" w:rsidRDefault="00750514" w:rsidP="0026195C">
            <w:pPr>
              <w:rPr>
                <w:rFonts w:eastAsia="Batang" w:cs="Arial"/>
                <w:lang w:eastAsia="ko-KR"/>
              </w:rPr>
            </w:pPr>
          </w:p>
          <w:p w14:paraId="64EAEB00" w14:textId="77777777" w:rsidR="00750514" w:rsidRDefault="00750514" w:rsidP="00750514">
            <w:pPr>
              <w:rPr>
                <w:rFonts w:eastAsia="Batang" w:cs="Arial"/>
                <w:lang w:eastAsia="ko-KR"/>
              </w:rPr>
            </w:pPr>
            <w:r>
              <w:rPr>
                <w:rFonts w:eastAsia="Batang" w:cs="Arial"/>
                <w:lang w:eastAsia="ko-KR"/>
              </w:rPr>
              <w:t>Lena, Thu, 0304</w:t>
            </w:r>
          </w:p>
          <w:p w14:paraId="23463D43" w14:textId="6EDA3DEB" w:rsidR="00750514" w:rsidRDefault="00750514" w:rsidP="00750514">
            <w:pPr>
              <w:rPr>
                <w:rFonts w:eastAsia="Batang" w:cs="Arial"/>
                <w:lang w:eastAsia="ko-KR"/>
              </w:rPr>
            </w:pPr>
            <w:r>
              <w:rPr>
                <w:rFonts w:eastAsia="Batang" w:cs="Arial"/>
                <w:lang w:eastAsia="ko-KR"/>
              </w:rPr>
              <w:t>Rev required</w:t>
            </w:r>
          </w:p>
          <w:p w14:paraId="45864FCA" w14:textId="4CAFD61E" w:rsidR="00A20203" w:rsidRDefault="00A20203" w:rsidP="00750514">
            <w:pPr>
              <w:rPr>
                <w:rFonts w:eastAsia="Batang" w:cs="Arial"/>
                <w:lang w:eastAsia="ko-KR"/>
              </w:rPr>
            </w:pPr>
          </w:p>
          <w:p w14:paraId="10B61FA8" w14:textId="78DCD62E" w:rsidR="00A20203" w:rsidRDefault="00A20203"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1022/1036</w:t>
            </w:r>
          </w:p>
          <w:p w14:paraId="32062912" w14:textId="520386DD" w:rsidR="00A20203" w:rsidRDefault="00A20203" w:rsidP="00750514">
            <w:pPr>
              <w:rPr>
                <w:rFonts w:eastAsia="Batang" w:cs="Arial"/>
                <w:lang w:eastAsia="ko-KR"/>
              </w:rPr>
            </w:pPr>
            <w:r>
              <w:rPr>
                <w:rFonts w:eastAsia="Batang" w:cs="Arial"/>
                <w:lang w:eastAsia="ko-KR"/>
              </w:rPr>
              <w:t>replies</w:t>
            </w:r>
          </w:p>
          <w:p w14:paraId="262D5F6D" w14:textId="6FA64D07" w:rsidR="00750514" w:rsidRPr="00D95972" w:rsidRDefault="00750514" w:rsidP="0026195C">
            <w:pPr>
              <w:rPr>
                <w:rFonts w:eastAsia="Batang" w:cs="Arial"/>
                <w:lang w:eastAsia="ko-KR"/>
              </w:rPr>
            </w:pPr>
          </w:p>
        </w:tc>
      </w:tr>
      <w:tr w:rsidR="0026195C" w:rsidRPr="00D95972" w14:paraId="4EAE2E08" w14:textId="77777777" w:rsidTr="000246F8">
        <w:tc>
          <w:tcPr>
            <w:tcW w:w="976" w:type="dxa"/>
            <w:tcBorders>
              <w:top w:val="nil"/>
              <w:left w:val="thinThickThinSmallGap" w:sz="24" w:space="0" w:color="auto"/>
              <w:bottom w:val="nil"/>
            </w:tcBorders>
            <w:shd w:val="clear" w:color="auto" w:fill="auto"/>
          </w:tcPr>
          <w:p w14:paraId="71B978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433B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3C1A56" w14:textId="24E63E68" w:rsidR="0026195C" w:rsidRPr="00D95972" w:rsidRDefault="00E24A21" w:rsidP="0026195C">
            <w:pPr>
              <w:overflowPunct/>
              <w:autoSpaceDE/>
              <w:autoSpaceDN/>
              <w:adjustRightInd/>
              <w:textAlignment w:val="auto"/>
              <w:rPr>
                <w:rFonts w:cs="Arial"/>
                <w:lang w:val="en-US"/>
              </w:rPr>
            </w:pPr>
            <w:hyperlink r:id="rId380" w:history="1">
              <w:r w:rsidR="0026195C">
                <w:rPr>
                  <w:rStyle w:val="Hyperlink"/>
                </w:rPr>
                <w:t>C1-214179</w:t>
              </w:r>
            </w:hyperlink>
          </w:p>
        </w:tc>
        <w:tc>
          <w:tcPr>
            <w:tcW w:w="4191" w:type="dxa"/>
            <w:gridSpan w:val="3"/>
            <w:tcBorders>
              <w:top w:val="single" w:sz="4" w:space="0" w:color="auto"/>
              <w:bottom w:val="single" w:sz="4" w:space="0" w:color="auto"/>
            </w:tcBorders>
            <w:shd w:val="clear" w:color="auto" w:fill="FFFF00"/>
          </w:tcPr>
          <w:p w14:paraId="1DCB4842" w14:textId="33E9A066" w:rsidR="0026195C" w:rsidRPr="00D95972" w:rsidRDefault="0026195C" w:rsidP="0026195C">
            <w:pPr>
              <w:rPr>
                <w:rFonts w:cs="Arial"/>
              </w:rPr>
            </w:pPr>
            <w:r>
              <w:rPr>
                <w:rFonts w:cs="Arial"/>
              </w:rPr>
              <w:t>NID as cleartext IE</w:t>
            </w:r>
          </w:p>
        </w:tc>
        <w:tc>
          <w:tcPr>
            <w:tcW w:w="1767" w:type="dxa"/>
            <w:tcBorders>
              <w:top w:val="single" w:sz="4" w:space="0" w:color="auto"/>
              <w:bottom w:val="single" w:sz="4" w:space="0" w:color="auto"/>
            </w:tcBorders>
            <w:shd w:val="clear" w:color="auto" w:fill="FFFF00"/>
          </w:tcPr>
          <w:p w14:paraId="1A9FDEED" w14:textId="24BB37E2"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0237E080" w14:textId="3D5B8FE0" w:rsidR="0026195C" w:rsidRPr="00D95972" w:rsidRDefault="0026195C" w:rsidP="0026195C">
            <w:pPr>
              <w:rPr>
                <w:rFonts w:cs="Arial"/>
              </w:rPr>
            </w:pPr>
            <w:r>
              <w:rPr>
                <w:rFonts w:cs="Arial"/>
              </w:rPr>
              <w:t>CR 3383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C3D08" w14:textId="77777777" w:rsidR="0026195C" w:rsidRPr="00D95972" w:rsidRDefault="0026195C" w:rsidP="0026195C">
            <w:pPr>
              <w:rPr>
                <w:rFonts w:eastAsia="Batang" w:cs="Arial"/>
                <w:lang w:eastAsia="ko-KR"/>
              </w:rPr>
            </w:pPr>
          </w:p>
        </w:tc>
      </w:tr>
      <w:tr w:rsidR="0026195C" w:rsidRPr="00D95972" w14:paraId="195AC77C" w14:textId="77777777" w:rsidTr="000246F8">
        <w:tc>
          <w:tcPr>
            <w:tcW w:w="976" w:type="dxa"/>
            <w:tcBorders>
              <w:top w:val="nil"/>
              <w:left w:val="thinThickThinSmallGap" w:sz="24" w:space="0" w:color="auto"/>
              <w:bottom w:val="nil"/>
            </w:tcBorders>
            <w:shd w:val="clear" w:color="auto" w:fill="auto"/>
          </w:tcPr>
          <w:p w14:paraId="7553396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CE0E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04401A" w14:textId="2FA4E46A" w:rsidR="0026195C" w:rsidRPr="00D95972" w:rsidRDefault="00E24A21" w:rsidP="0026195C">
            <w:pPr>
              <w:overflowPunct/>
              <w:autoSpaceDE/>
              <w:autoSpaceDN/>
              <w:adjustRightInd/>
              <w:textAlignment w:val="auto"/>
              <w:rPr>
                <w:rFonts w:cs="Arial"/>
                <w:lang w:val="en-US"/>
              </w:rPr>
            </w:pPr>
            <w:hyperlink r:id="rId381" w:history="1">
              <w:r w:rsidR="0026195C">
                <w:rPr>
                  <w:rStyle w:val="Hyperlink"/>
                </w:rPr>
                <w:t>C1-214180</w:t>
              </w:r>
            </w:hyperlink>
          </w:p>
        </w:tc>
        <w:tc>
          <w:tcPr>
            <w:tcW w:w="4191" w:type="dxa"/>
            <w:gridSpan w:val="3"/>
            <w:tcBorders>
              <w:top w:val="single" w:sz="4" w:space="0" w:color="auto"/>
              <w:bottom w:val="single" w:sz="4" w:space="0" w:color="auto"/>
            </w:tcBorders>
            <w:shd w:val="clear" w:color="auto" w:fill="FFFF00"/>
          </w:tcPr>
          <w:p w14:paraId="7E1C0367" w14:textId="00FD663E" w:rsidR="0026195C" w:rsidRPr="00D95972" w:rsidRDefault="0026195C" w:rsidP="0026195C">
            <w:pPr>
              <w:rPr>
                <w:rFonts w:cs="Arial"/>
              </w:rPr>
            </w:pPr>
            <w:r>
              <w:rPr>
                <w:rFonts w:cs="Arial"/>
              </w:rPr>
              <w:t>NID of SNPN which assigned 5G-GUTI in mobility registration update</w:t>
            </w:r>
          </w:p>
        </w:tc>
        <w:tc>
          <w:tcPr>
            <w:tcW w:w="1767" w:type="dxa"/>
            <w:tcBorders>
              <w:top w:val="single" w:sz="4" w:space="0" w:color="auto"/>
              <w:bottom w:val="single" w:sz="4" w:space="0" w:color="auto"/>
            </w:tcBorders>
            <w:shd w:val="clear" w:color="auto" w:fill="FFFF00"/>
          </w:tcPr>
          <w:p w14:paraId="13BB7E15" w14:textId="14480F13"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1AE0A241" w14:textId="2B77085F" w:rsidR="0026195C" w:rsidRPr="00D95972" w:rsidRDefault="0026195C" w:rsidP="0026195C">
            <w:pPr>
              <w:rPr>
                <w:rFonts w:cs="Arial"/>
              </w:rPr>
            </w:pPr>
            <w:r>
              <w:rPr>
                <w:rFonts w:cs="Arial"/>
              </w:rPr>
              <w:t>CR 3384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52EF" w14:textId="77777777" w:rsidR="00750514" w:rsidRDefault="00750514" w:rsidP="00750514">
            <w:pPr>
              <w:rPr>
                <w:rFonts w:eastAsia="Batang" w:cs="Arial"/>
                <w:lang w:eastAsia="ko-KR"/>
              </w:rPr>
            </w:pPr>
            <w:r>
              <w:rPr>
                <w:rFonts w:eastAsia="Batang" w:cs="Arial"/>
                <w:lang w:eastAsia="ko-KR"/>
              </w:rPr>
              <w:t>Lena, Thu, 0304</w:t>
            </w:r>
          </w:p>
          <w:p w14:paraId="17725FFC" w14:textId="6ABF7DDC" w:rsidR="00750514" w:rsidRDefault="00750514" w:rsidP="00750514">
            <w:pPr>
              <w:rPr>
                <w:rFonts w:eastAsia="Batang" w:cs="Arial"/>
                <w:lang w:eastAsia="ko-KR"/>
              </w:rPr>
            </w:pPr>
            <w:r>
              <w:rPr>
                <w:rFonts w:eastAsia="Batang" w:cs="Arial"/>
                <w:lang w:eastAsia="ko-KR"/>
              </w:rPr>
              <w:t>Rev required</w:t>
            </w:r>
          </w:p>
          <w:p w14:paraId="4F4C4A45" w14:textId="3CCA21BE" w:rsidR="00A20203" w:rsidRDefault="00A20203" w:rsidP="00750514">
            <w:pPr>
              <w:rPr>
                <w:rFonts w:eastAsia="Batang" w:cs="Arial"/>
                <w:lang w:eastAsia="ko-KR"/>
              </w:rPr>
            </w:pPr>
          </w:p>
          <w:p w14:paraId="317D4659" w14:textId="3C6636D9" w:rsidR="00A20203" w:rsidRDefault="00A20203"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1040</w:t>
            </w:r>
          </w:p>
          <w:p w14:paraId="3852E897" w14:textId="4D8D3C97" w:rsidR="00A20203" w:rsidRDefault="00A20203" w:rsidP="00750514">
            <w:pPr>
              <w:rPr>
                <w:rFonts w:eastAsia="Batang" w:cs="Arial"/>
                <w:lang w:eastAsia="ko-KR"/>
              </w:rPr>
            </w:pPr>
            <w:r>
              <w:rPr>
                <w:rFonts w:eastAsia="Batang" w:cs="Arial"/>
                <w:lang w:eastAsia="ko-KR"/>
              </w:rPr>
              <w:t>Provides rev</w:t>
            </w:r>
          </w:p>
          <w:p w14:paraId="36BD5B0D" w14:textId="77777777" w:rsidR="0026195C" w:rsidRPr="00D95972" w:rsidRDefault="0026195C" w:rsidP="0026195C">
            <w:pPr>
              <w:rPr>
                <w:rFonts w:eastAsia="Batang" w:cs="Arial"/>
                <w:lang w:eastAsia="ko-KR"/>
              </w:rPr>
            </w:pPr>
          </w:p>
        </w:tc>
      </w:tr>
      <w:tr w:rsidR="0026195C" w:rsidRPr="00D95972" w14:paraId="78E03F7E" w14:textId="77777777" w:rsidTr="000246F8">
        <w:tc>
          <w:tcPr>
            <w:tcW w:w="976" w:type="dxa"/>
            <w:tcBorders>
              <w:top w:val="nil"/>
              <w:left w:val="thinThickThinSmallGap" w:sz="24" w:space="0" w:color="auto"/>
              <w:bottom w:val="nil"/>
            </w:tcBorders>
            <w:shd w:val="clear" w:color="auto" w:fill="auto"/>
          </w:tcPr>
          <w:p w14:paraId="2C6E05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D9648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5F13288" w14:textId="5FEE1BD7" w:rsidR="0026195C" w:rsidRPr="00D95972" w:rsidRDefault="00E24A21" w:rsidP="0026195C">
            <w:pPr>
              <w:overflowPunct/>
              <w:autoSpaceDE/>
              <w:autoSpaceDN/>
              <w:adjustRightInd/>
              <w:textAlignment w:val="auto"/>
              <w:rPr>
                <w:rFonts w:cs="Arial"/>
                <w:lang w:val="en-US"/>
              </w:rPr>
            </w:pPr>
            <w:hyperlink r:id="rId382" w:history="1">
              <w:r w:rsidR="0026195C">
                <w:rPr>
                  <w:rStyle w:val="Hyperlink"/>
                </w:rPr>
                <w:t>C1-214191</w:t>
              </w:r>
            </w:hyperlink>
          </w:p>
        </w:tc>
        <w:tc>
          <w:tcPr>
            <w:tcW w:w="4191" w:type="dxa"/>
            <w:gridSpan w:val="3"/>
            <w:tcBorders>
              <w:top w:val="single" w:sz="4" w:space="0" w:color="auto"/>
              <w:bottom w:val="single" w:sz="4" w:space="0" w:color="auto"/>
            </w:tcBorders>
            <w:shd w:val="clear" w:color="auto" w:fill="FFFF00"/>
          </w:tcPr>
          <w:p w14:paraId="612C4F70" w14:textId="27294EEF" w:rsidR="0026195C" w:rsidRPr="00D95972" w:rsidRDefault="0026195C" w:rsidP="0026195C">
            <w:pPr>
              <w:rPr>
                <w:rFonts w:cs="Arial"/>
              </w:rPr>
            </w:pPr>
            <w:r>
              <w:rPr>
                <w:rFonts w:cs="Arial"/>
              </w:rPr>
              <w:t>Authentication handling</w:t>
            </w:r>
          </w:p>
        </w:tc>
        <w:tc>
          <w:tcPr>
            <w:tcW w:w="1767" w:type="dxa"/>
            <w:tcBorders>
              <w:top w:val="single" w:sz="4" w:space="0" w:color="auto"/>
              <w:bottom w:val="single" w:sz="4" w:space="0" w:color="auto"/>
            </w:tcBorders>
            <w:shd w:val="clear" w:color="auto" w:fill="FFFF00"/>
          </w:tcPr>
          <w:p w14:paraId="7BF07930" w14:textId="76C5EA8E"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3028" w14:textId="21C45195" w:rsidR="0026195C" w:rsidRPr="00D95972" w:rsidRDefault="0026195C" w:rsidP="0026195C">
            <w:pPr>
              <w:rPr>
                <w:rFonts w:cs="Arial"/>
              </w:rPr>
            </w:pPr>
            <w:r>
              <w:rPr>
                <w:rFonts w:cs="Arial"/>
              </w:rPr>
              <w:t>CR 3387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BC878" w14:textId="77777777" w:rsidR="00750514" w:rsidRDefault="00750514" w:rsidP="00750514">
            <w:pPr>
              <w:rPr>
                <w:rFonts w:eastAsia="Batang" w:cs="Arial"/>
                <w:lang w:eastAsia="ko-KR"/>
              </w:rPr>
            </w:pPr>
            <w:r>
              <w:rPr>
                <w:rFonts w:eastAsia="Batang" w:cs="Arial"/>
                <w:lang w:eastAsia="ko-KR"/>
              </w:rPr>
              <w:t>Lena, Thu, 0304</w:t>
            </w:r>
          </w:p>
          <w:p w14:paraId="26E68CDF" w14:textId="5094F68E" w:rsidR="00750514" w:rsidRDefault="00750514" w:rsidP="00750514">
            <w:pPr>
              <w:rPr>
                <w:rFonts w:eastAsia="Batang" w:cs="Arial"/>
                <w:lang w:eastAsia="ko-KR"/>
              </w:rPr>
            </w:pPr>
            <w:r>
              <w:rPr>
                <w:rFonts w:eastAsia="Batang" w:cs="Arial"/>
                <w:lang w:eastAsia="ko-KR"/>
              </w:rPr>
              <w:t>Rev required</w:t>
            </w:r>
          </w:p>
          <w:p w14:paraId="7DC39168" w14:textId="52AE2B3B" w:rsidR="0000306A" w:rsidRDefault="0000306A" w:rsidP="00750514">
            <w:pPr>
              <w:rPr>
                <w:rFonts w:eastAsia="Batang" w:cs="Arial"/>
                <w:lang w:eastAsia="ko-KR"/>
              </w:rPr>
            </w:pPr>
          </w:p>
          <w:p w14:paraId="7EBD585D" w14:textId="53B61A38" w:rsidR="0000306A" w:rsidRDefault="0000306A" w:rsidP="0075051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0503</w:t>
            </w:r>
          </w:p>
          <w:p w14:paraId="0C18B50E" w14:textId="2967B5D9" w:rsidR="0000306A" w:rsidRDefault="0000306A" w:rsidP="0075051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AB81A81" w14:textId="3C46329B" w:rsidR="0000306A" w:rsidRDefault="0000306A" w:rsidP="00750514">
            <w:pPr>
              <w:rPr>
                <w:rFonts w:eastAsia="Batang" w:cs="Arial"/>
                <w:lang w:eastAsia="ko-KR"/>
              </w:rPr>
            </w:pPr>
          </w:p>
          <w:p w14:paraId="6C10336E" w14:textId="088E2190" w:rsidR="00906DEE" w:rsidRDefault="00906DEE"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1322</w:t>
            </w:r>
          </w:p>
          <w:p w14:paraId="4FAA57E5" w14:textId="71BF675D" w:rsidR="00906DEE" w:rsidRDefault="00906DEE" w:rsidP="00750514">
            <w:pPr>
              <w:rPr>
                <w:rFonts w:eastAsia="Batang" w:cs="Arial"/>
                <w:lang w:eastAsia="ko-KR"/>
              </w:rPr>
            </w:pPr>
            <w:r>
              <w:rPr>
                <w:rFonts w:eastAsia="Batang" w:cs="Arial"/>
                <w:lang w:eastAsia="ko-KR"/>
              </w:rPr>
              <w:t>replies</w:t>
            </w:r>
          </w:p>
          <w:p w14:paraId="125242FB" w14:textId="77777777" w:rsidR="0026195C" w:rsidRPr="00D95972" w:rsidRDefault="0026195C" w:rsidP="0026195C">
            <w:pPr>
              <w:rPr>
                <w:rFonts w:eastAsia="Batang" w:cs="Arial"/>
                <w:lang w:eastAsia="ko-KR"/>
              </w:rPr>
            </w:pPr>
          </w:p>
        </w:tc>
      </w:tr>
      <w:tr w:rsidR="0026195C" w:rsidRPr="00D95972" w14:paraId="5BCB4A4F" w14:textId="77777777" w:rsidTr="000246F8">
        <w:tc>
          <w:tcPr>
            <w:tcW w:w="976" w:type="dxa"/>
            <w:tcBorders>
              <w:top w:val="nil"/>
              <w:left w:val="thinThickThinSmallGap" w:sz="24" w:space="0" w:color="auto"/>
              <w:bottom w:val="nil"/>
            </w:tcBorders>
            <w:shd w:val="clear" w:color="auto" w:fill="auto"/>
          </w:tcPr>
          <w:p w14:paraId="7D97C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1306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BFA147C" w14:textId="5F9C7556" w:rsidR="0026195C" w:rsidRPr="00D95972" w:rsidRDefault="00E24A21" w:rsidP="0026195C">
            <w:pPr>
              <w:overflowPunct/>
              <w:autoSpaceDE/>
              <w:autoSpaceDN/>
              <w:adjustRightInd/>
              <w:textAlignment w:val="auto"/>
              <w:rPr>
                <w:rFonts w:cs="Arial"/>
                <w:lang w:val="en-US"/>
              </w:rPr>
            </w:pPr>
            <w:hyperlink r:id="rId383" w:history="1">
              <w:r w:rsidR="0026195C">
                <w:rPr>
                  <w:rStyle w:val="Hyperlink"/>
                </w:rPr>
                <w:t>C1-214193</w:t>
              </w:r>
            </w:hyperlink>
          </w:p>
        </w:tc>
        <w:tc>
          <w:tcPr>
            <w:tcW w:w="4191" w:type="dxa"/>
            <w:gridSpan w:val="3"/>
            <w:tcBorders>
              <w:top w:val="single" w:sz="4" w:space="0" w:color="auto"/>
              <w:bottom w:val="single" w:sz="4" w:space="0" w:color="auto"/>
            </w:tcBorders>
            <w:shd w:val="clear" w:color="auto" w:fill="FFFF00"/>
          </w:tcPr>
          <w:p w14:paraId="53F0C398" w14:textId="7AB51298" w:rsidR="0026195C" w:rsidRPr="00D95972" w:rsidRDefault="0026195C" w:rsidP="0026195C">
            <w:pPr>
              <w:rPr>
                <w:rFonts w:cs="Arial"/>
              </w:rPr>
            </w:pPr>
            <w:r>
              <w:rPr>
                <w:rFonts w:cs="Arial"/>
              </w:rPr>
              <w:t>Network identifier is not specified</w:t>
            </w:r>
          </w:p>
        </w:tc>
        <w:tc>
          <w:tcPr>
            <w:tcW w:w="1767" w:type="dxa"/>
            <w:tcBorders>
              <w:top w:val="single" w:sz="4" w:space="0" w:color="auto"/>
              <w:bottom w:val="single" w:sz="4" w:space="0" w:color="auto"/>
            </w:tcBorders>
            <w:shd w:val="clear" w:color="auto" w:fill="FFFF00"/>
          </w:tcPr>
          <w:p w14:paraId="568C834C" w14:textId="0F975CA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95D5B8" w14:textId="3CCA9A95" w:rsidR="0026195C" w:rsidRPr="00D95972" w:rsidRDefault="0026195C" w:rsidP="0026195C">
            <w:pPr>
              <w:rPr>
                <w:rFonts w:cs="Arial"/>
              </w:rPr>
            </w:pPr>
            <w:r>
              <w:rPr>
                <w:rFonts w:cs="Arial"/>
              </w:rPr>
              <w:t>CR 3389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4EF3F" w14:textId="77777777" w:rsidR="0026195C" w:rsidRPr="00D95972" w:rsidRDefault="0026195C" w:rsidP="0026195C">
            <w:pPr>
              <w:rPr>
                <w:rFonts w:eastAsia="Batang" w:cs="Arial"/>
                <w:lang w:eastAsia="ko-KR"/>
              </w:rPr>
            </w:pPr>
          </w:p>
        </w:tc>
      </w:tr>
      <w:tr w:rsidR="0026195C" w:rsidRPr="00D95972" w14:paraId="484E1C00" w14:textId="77777777" w:rsidTr="000246F8">
        <w:tc>
          <w:tcPr>
            <w:tcW w:w="976" w:type="dxa"/>
            <w:tcBorders>
              <w:top w:val="nil"/>
              <w:left w:val="thinThickThinSmallGap" w:sz="24" w:space="0" w:color="auto"/>
              <w:bottom w:val="nil"/>
            </w:tcBorders>
            <w:shd w:val="clear" w:color="auto" w:fill="auto"/>
          </w:tcPr>
          <w:p w14:paraId="5B23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0F27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C6C5A8F" w14:textId="05F1191C" w:rsidR="0026195C" w:rsidRPr="00D95972" w:rsidRDefault="00E24A21" w:rsidP="0026195C">
            <w:pPr>
              <w:overflowPunct/>
              <w:autoSpaceDE/>
              <w:autoSpaceDN/>
              <w:adjustRightInd/>
              <w:textAlignment w:val="auto"/>
              <w:rPr>
                <w:rFonts w:cs="Arial"/>
                <w:lang w:val="en-US"/>
              </w:rPr>
            </w:pPr>
            <w:hyperlink r:id="rId384" w:history="1">
              <w:r w:rsidR="0026195C">
                <w:rPr>
                  <w:rStyle w:val="Hyperlink"/>
                </w:rPr>
                <w:t>C1-214194</w:t>
              </w:r>
            </w:hyperlink>
          </w:p>
        </w:tc>
        <w:tc>
          <w:tcPr>
            <w:tcW w:w="4191" w:type="dxa"/>
            <w:gridSpan w:val="3"/>
            <w:tcBorders>
              <w:top w:val="single" w:sz="4" w:space="0" w:color="auto"/>
              <w:bottom w:val="single" w:sz="4" w:space="0" w:color="auto"/>
            </w:tcBorders>
            <w:shd w:val="clear" w:color="auto" w:fill="FFFF00"/>
          </w:tcPr>
          <w:p w14:paraId="23DAE4BC" w14:textId="299B0B76" w:rsidR="0026195C" w:rsidRPr="00D95972" w:rsidRDefault="0026195C" w:rsidP="0026195C">
            <w:pPr>
              <w:rPr>
                <w:rFonts w:cs="Arial"/>
              </w:rPr>
            </w:pPr>
            <w:r>
              <w:rPr>
                <w:rFonts w:cs="Arial"/>
              </w:rPr>
              <w:t>S-NSSAI not provided when registered for onboarding services in SNPN</w:t>
            </w:r>
          </w:p>
        </w:tc>
        <w:tc>
          <w:tcPr>
            <w:tcW w:w="1767" w:type="dxa"/>
            <w:tcBorders>
              <w:top w:val="single" w:sz="4" w:space="0" w:color="auto"/>
              <w:bottom w:val="single" w:sz="4" w:space="0" w:color="auto"/>
            </w:tcBorders>
            <w:shd w:val="clear" w:color="auto" w:fill="FFFF00"/>
          </w:tcPr>
          <w:p w14:paraId="1F85D066" w14:textId="3C1381DD"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6B989332" w14:textId="5369C683" w:rsidR="0026195C" w:rsidRPr="00D95972" w:rsidRDefault="0026195C" w:rsidP="0026195C">
            <w:pPr>
              <w:rPr>
                <w:rFonts w:cs="Arial"/>
              </w:rPr>
            </w:pPr>
            <w:r>
              <w:rPr>
                <w:rFonts w:cs="Arial"/>
              </w:rPr>
              <w:t>CR 3390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0FD53" w14:textId="77777777" w:rsidR="0026195C" w:rsidRDefault="0026195C" w:rsidP="0026195C">
            <w:pPr>
              <w:rPr>
                <w:rFonts w:eastAsia="Batang" w:cs="Arial"/>
                <w:lang w:eastAsia="ko-KR"/>
              </w:rPr>
            </w:pPr>
            <w:r>
              <w:rPr>
                <w:rFonts w:eastAsia="Batang" w:cs="Arial"/>
                <w:lang w:eastAsia="ko-KR"/>
              </w:rPr>
              <w:t>Cover page, TS version wrong</w:t>
            </w:r>
          </w:p>
          <w:p w14:paraId="2324141C" w14:textId="77777777" w:rsidR="000A234E" w:rsidRDefault="000A234E" w:rsidP="0026195C">
            <w:pPr>
              <w:rPr>
                <w:rFonts w:eastAsia="Batang" w:cs="Arial"/>
                <w:lang w:eastAsia="ko-KR"/>
              </w:rPr>
            </w:pPr>
          </w:p>
          <w:p w14:paraId="79D79BF0" w14:textId="77777777" w:rsidR="000A234E" w:rsidRDefault="000A234E"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1000</w:t>
            </w:r>
          </w:p>
          <w:p w14:paraId="5753E391" w14:textId="1BE6ABA1" w:rsidR="000A234E" w:rsidRPr="00D95972" w:rsidRDefault="000A234E" w:rsidP="0026195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proofErr w:type="spellStart"/>
            <w:r>
              <w:rPr>
                <w:rFonts w:eastAsia="Batang" w:cs="Arial"/>
                <w:lang w:eastAsia="ko-KR"/>
              </w:rPr>
              <w:t>clarifcatio</w:t>
            </w:r>
            <w:proofErr w:type="spellEnd"/>
          </w:p>
        </w:tc>
      </w:tr>
      <w:tr w:rsidR="0026195C" w:rsidRPr="00D95972" w14:paraId="7B2CA0D5" w14:textId="77777777" w:rsidTr="000246F8">
        <w:tc>
          <w:tcPr>
            <w:tcW w:w="976" w:type="dxa"/>
            <w:tcBorders>
              <w:top w:val="nil"/>
              <w:left w:val="thinThickThinSmallGap" w:sz="24" w:space="0" w:color="auto"/>
              <w:bottom w:val="nil"/>
            </w:tcBorders>
            <w:shd w:val="clear" w:color="auto" w:fill="auto"/>
          </w:tcPr>
          <w:p w14:paraId="07102C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95F4C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DD2023" w14:textId="2E67D847" w:rsidR="0026195C" w:rsidRPr="00D95972" w:rsidRDefault="00E24A21" w:rsidP="0026195C">
            <w:pPr>
              <w:overflowPunct/>
              <w:autoSpaceDE/>
              <w:autoSpaceDN/>
              <w:adjustRightInd/>
              <w:textAlignment w:val="auto"/>
              <w:rPr>
                <w:rFonts w:cs="Arial"/>
                <w:lang w:val="en-US"/>
              </w:rPr>
            </w:pPr>
            <w:hyperlink r:id="rId385" w:history="1">
              <w:r w:rsidR="0026195C">
                <w:rPr>
                  <w:rStyle w:val="Hyperlink"/>
                </w:rPr>
                <w:t>C1-214195</w:t>
              </w:r>
            </w:hyperlink>
          </w:p>
        </w:tc>
        <w:tc>
          <w:tcPr>
            <w:tcW w:w="4191" w:type="dxa"/>
            <w:gridSpan w:val="3"/>
            <w:tcBorders>
              <w:top w:val="single" w:sz="4" w:space="0" w:color="auto"/>
              <w:bottom w:val="single" w:sz="4" w:space="0" w:color="auto"/>
            </w:tcBorders>
            <w:shd w:val="clear" w:color="auto" w:fill="FFFF00"/>
          </w:tcPr>
          <w:p w14:paraId="47269304" w14:textId="2CFECAC6" w:rsidR="0026195C" w:rsidRPr="00D95972" w:rsidRDefault="0026195C" w:rsidP="0026195C">
            <w:pPr>
              <w:rPr>
                <w:rFonts w:cs="Arial"/>
              </w:rPr>
            </w:pPr>
            <w:r>
              <w:rPr>
                <w:rFonts w:cs="Arial"/>
              </w:rPr>
              <w:t>Editor's note on onboarding SUCI derivation</w:t>
            </w:r>
          </w:p>
        </w:tc>
        <w:tc>
          <w:tcPr>
            <w:tcW w:w="1767" w:type="dxa"/>
            <w:tcBorders>
              <w:top w:val="single" w:sz="4" w:space="0" w:color="auto"/>
              <w:bottom w:val="single" w:sz="4" w:space="0" w:color="auto"/>
            </w:tcBorders>
            <w:shd w:val="clear" w:color="auto" w:fill="FFFF00"/>
          </w:tcPr>
          <w:p w14:paraId="2DE2D20D" w14:textId="45B5C89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10F24" w14:textId="69DD7809" w:rsidR="0026195C" w:rsidRPr="00D95972" w:rsidRDefault="0026195C" w:rsidP="0026195C">
            <w:pPr>
              <w:rPr>
                <w:rFonts w:cs="Arial"/>
              </w:rPr>
            </w:pPr>
            <w:r>
              <w:rPr>
                <w:rFonts w:cs="Arial"/>
              </w:rPr>
              <w:t>CR 3391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B78FD" w14:textId="77777777" w:rsidR="0026195C" w:rsidRDefault="0026195C" w:rsidP="0026195C">
            <w:pPr>
              <w:rPr>
                <w:rFonts w:eastAsia="Batang" w:cs="Arial"/>
                <w:lang w:eastAsia="ko-KR"/>
              </w:rPr>
            </w:pPr>
            <w:r>
              <w:rPr>
                <w:rFonts w:eastAsia="Batang" w:cs="Arial"/>
                <w:lang w:eastAsia="ko-KR"/>
              </w:rPr>
              <w:t>Cover page, TS version wrong</w:t>
            </w:r>
          </w:p>
          <w:p w14:paraId="53160398" w14:textId="77777777" w:rsidR="008913E4" w:rsidRDefault="008913E4" w:rsidP="0026195C">
            <w:pPr>
              <w:rPr>
                <w:rFonts w:eastAsia="Batang" w:cs="Arial"/>
                <w:lang w:eastAsia="ko-KR"/>
              </w:rPr>
            </w:pPr>
          </w:p>
          <w:p w14:paraId="0E94B058" w14:textId="77777777" w:rsidR="008913E4" w:rsidRDefault="008913E4" w:rsidP="008913E4">
            <w:pPr>
              <w:rPr>
                <w:rFonts w:eastAsia="Batang" w:cs="Arial"/>
                <w:lang w:eastAsia="ko-KR"/>
              </w:rPr>
            </w:pPr>
            <w:r>
              <w:rPr>
                <w:rFonts w:eastAsia="Batang" w:cs="Arial"/>
                <w:lang w:eastAsia="ko-KR"/>
              </w:rPr>
              <w:t>Lena, Thu, 0304</w:t>
            </w:r>
          </w:p>
          <w:p w14:paraId="793DD670" w14:textId="4C6503F9" w:rsidR="008913E4" w:rsidRDefault="008913E4" w:rsidP="008913E4">
            <w:pPr>
              <w:rPr>
                <w:rFonts w:eastAsia="Batang" w:cs="Arial"/>
                <w:lang w:eastAsia="ko-KR"/>
              </w:rPr>
            </w:pPr>
            <w:r>
              <w:rPr>
                <w:rFonts w:eastAsia="Batang" w:cs="Arial"/>
                <w:lang w:eastAsia="ko-KR"/>
              </w:rPr>
              <w:t>Rev required</w:t>
            </w:r>
          </w:p>
          <w:p w14:paraId="5A5643B1" w14:textId="3A6FCE25" w:rsidR="00282A5B" w:rsidRDefault="00282A5B" w:rsidP="008913E4">
            <w:pPr>
              <w:rPr>
                <w:rFonts w:eastAsia="Batang" w:cs="Arial"/>
                <w:lang w:eastAsia="ko-KR"/>
              </w:rPr>
            </w:pPr>
          </w:p>
          <w:p w14:paraId="6E442A0B" w14:textId="715D6FF5" w:rsidR="00282A5B" w:rsidRDefault="00282A5B" w:rsidP="008913E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1340</w:t>
            </w:r>
          </w:p>
          <w:p w14:paraId="289CFF1E" w14:textId="0C7AF02E" w:rsidR="00282A5B" w:rsidRDefault="00282A5B" w:rsidP="008913E4">
            <w:pPr>
              <w:rPr>
                <w:rFonts w:eastAsia="Batang" w:cs="Arial"/>
                <w:lang w:eastAsia="ko-KR"/>
              </w:rPr>
            </w:pPr>
            <w:r>
              <w:rPr>
                <w:rFonts w:eastAsia="Batang" w:cs="Arial"/>
                <w:lang w:eastAsia="ko-KR"/>
              </w:rPr>
              <w:t>Provides rev</w:t>
            </w:r>
          </w:p>
          <w:p w14:paraId="635CD945" w14:textId="77777777" w:rsidR="00282A5B" w:rsidRDefault="00282A5B" w:rsidP="008913E4">
            <w:pPr>
              <w:rPr>
                <w:rFonts w:eastAsia="Batang" w:cs="Arial"/>
                <w:lang w:eastAsia="ko-KR"/>
              </w:rPr>
            </w:pPr>
          </w:p>
          <w:p w14:paraId="4ACED0CA" w14:textId="226D384F" w:rsidR="008913E4" w:rsidRPr="00D95972" w:rsidRDefault="008913E4" w:rsidP="0026195C">
            <w:pPr>
              <w:rPr>
                <w:rFonts w:eastAsia="Batang" w:cs="Arial"/>
                <w:lang w:eastAsia="ko-KR"/>
              </w:rPr>
            </w:pPr>
          </w:p>
        </w:tc>
      </w:tr>
      <w:tr w:rsidR="0026195C" w:rsidRPr="00D95972" w14:paraId="01B58918" w14:textId="77777777" w:rsidTr="000246F8">
        <w:tc>
          <w:tcPr>
            <w:tcW w:w="976" w:type="dxa"/>
            <w:tcBorders>
              <w:top w:val="nil"/>
              <w:left w:val="thinThickThinSmallGap" w:sz="24" w:space="0" w:color="auto"/>
              <w:bottom w:val="nil"/>
            </w:tcBorders>
            <w:shd w:val="clear" w:color="auto" w:fill="auto"/>
          </w:tcPr>
          <w:p w14:paraId="1A9832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C6B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6A7DD6" w14:textId="233E39E5" w:rsidR="0026195C" w:rsidRPr="00D95972" w:rsidRDefault="00E24A21" w:rsidP="0026195C">
            <w:pPr>
              <w:overflowPunct/>
              <w:autoSpaceDE/>
              <w:autoSpaceDN/>
              <w:adjustRightInd/>
              <w:textAlignment w:val="auto"/>
              <w:rPr>
                <w:rFonts w:cs="Arial"/>
                <w:lang w:val="en-US"/>
              </w:rPr>
            </w:pPr>
            <w:hyperlink r:id="rId386" w:history="1">
              <w:r w:rsidR="0026195C">
                <w:rPr>
                  <w:rStyle w:val="Hyperlink"/>
                </w:rPr>
                <w:t>C1-214196</w:t>
              </w:r>
            </w:hyperlink>
          </w:p>
        </w:tc>
        <w:tc>
          <w:tcPr>
            <w:tcW w:w="4191" w:type="dxa"/>
            <w:gridSpan w:val="3"/>
            <w:tcBorders>
              <w:top w:val="single" w:sz="4" w:space="0" w:color="auto"/>
              <w:bottom w:val="single" w:sz="4" w:space="0" w:color="auto"/>
            </w:tcBorders>
            <w:shd w:val="clear" w:color="auto" w:fill="FFFF00"/>
          </w:tcPr>
          <w:p w14:paraId="1D6A7973" w14:textId="719EE9B2" w:rsidR="0026195C" w:rsidRPr="00D95972" w:rsidRDefault="0026195C" w:rsidP="0026195C">
            <w:pPr>
              <w:rPr>
                <w:rFonts w:cs="Arial"/>
              </w:rPr>
            </w:pPr>
            <w:r>
              <w:rPr>
                <w:rFonts w:cs="Arial"/>
              </w:rPr>
              <w:t>UE identity when onboarding in SNPN for which the UE has 5G-GUTI</w:t>
            </w:r>
          </w:p>
        </w:tc>
        <w:tc>
          <w:tcPr>
            <w:tcW w:w="1767" w:type="dxa"/>
            <w:tcBorders>
              <w:top w:val="single" w:sz="4" w:space="0" w:color="auto"/>
              <w:bottom w:val="single" w:sz="4" w:space="0" w:color="auto"/>
            </w:tcBorders>
            <w:shd w:val="clear" w:color="auto" w:fill="FFFF00"/>
          </w:tcPr>
          <w:p w14:paraId="18C1EA40" w14:textId="787845F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4458F0" w14:textId="392077E2" w:rsidR="0026195C" w:rsidRPr="00D95972" w:rsidRDefault="0026195C" w:rsidP="0026195C">
            <w:pPr>
              <w:rPr>
                <w:rFonts w:cs="Arial"/>
              </w:rPr>
            </w:pPr>
            <w:r>
              <w:rPr>
                <w:rFonts w:cs="Arial"/>
              </w:rPr>
              <w:t>CR 3392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4D829" w14:textId="5E1DDE8F"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7B97D673" w14:textId="77777777" w:rsidTr="000246F8">
        <w:tc>
          <w:tcPr>
            <w:tcW w:w="976" w:type="dxa"/>
            <w:tcBorders>
              <w:top w:val="nil"/>
              <w:left w:val="thinThickThinSmallGap" w:sz="24" w:space="0" w:color="auto"/>
              <w:bottom w:val="nil"/>
            </w:tcBorders>
            <w:shd w:val="clear" w:color="auto" w:fill="auto"/>
          </w:tcPr>
          <w:p w14:paraId="500FCB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FB36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86ECD78" w14:textId="51FD9F2C" w:rsidR="0026195C" w:rsidRPr="00D95972" w:rsidRDefault="00E24A21" w:rsidP="0026195C">
            <w:pPr>
              <w:overflowPunct/>
              <w:autoSpaceDE/>
              <w:autoSpaceDN/>
              <w:adjustRightInd/>
              <w:textAlignment w:val="auto"/>
              <w:rPr>
                <w:rFonts w:cs="Arial"/>
                <w:lang w:val="en-US"/>
              </w:rPr>
            </w:pPr>
            <w:hyperlink r:id="rId387" w:history="1">
              <w:r w:rsidR="0026195C">
                <w:rPr>
                  <w:rStyle w:val="Hyperlink"/>
                </w:rPr>
                <w:t>C1-214197</w:t>
              </w:r>
            </w:hyperlink>
          </w:p>
        </w:tc>
        <w:tc>
          <w:tcPr>
            <w:tcW w:w="4191" w:type="dxa"/>
            <w:gridSpan w:val="3"/>
            <w:tcBorders>
              <w:top w:val="single" w:sz="4" w:space="0" w:color="auto"/>
              <w:bottom w:val="single" w:sz="4" w:space="0" w:color="auto"/>
            </w:tcBorders>
            <w:shd w:val="clear" w:color="auto" w:fill="FFFF00"/>
          </w:tcPr>
          <w:p w14:paraId="3DCD36E8" w14:textId="40D13096" w:rsidR="0026195C" w:rsidRPr="00D95972" w:rsidRDefault="0026195C" w:rsidP="0026195C">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04C0329C" w14:textId="3441C3A8"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62335B" w14:textId="59FBE3B7" w:rsidR="0026195C" w:rsidRPr="00D95972" w:rsidRDefault="0026195C" w:rsidP="0026195C">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E7F43" w14:textId="77777777" w:rsidR="0026195C" w:rsidRDefault="0026195C" w:rsidP="0026195C">
            <w:pPr>
              <w:rPr>
                <w:rFonts w:eastAsia="Batang" w:cs="Arial"/>
                <w:lang w:eastAsia="ko-KR"/>
              </w:rPr>
            </w:pPr>
            <w:r>
              <w:rPr>
                <w:rFonts w:eastAsia="Batang" w:cs="Arial"/>
                <w:lang w:eastAsia="ko-KR"/>
              </w:rPr>
              <w:t>Cover page, TS version wrong</w:t>
            </w:r>
          </w:p>
          <w:p w14:paraId="4D2FA0BC" w14:textId="77777777" w:rsidR="009B7900" w:rsidRDefault="009B7900" w:rsidP="0026195C">
            <w:pPr>
              <w:rPr>
                <w:rFonts w:eastAsia="Batang" w:cs="Arial"/>
                <w:lang w:eastAsia="ko-KR"/>
              </w:rPr>
            </w:pPr>
          </w:p>
          <w:p w14:paraId="3FAB6AED" w14:textId="77777777" w:rsidR="009B7900" w:rsidRDefault="009B7900" w:rsidP="0026195C">
            <w:pPr>
              <w:rPr>
                <w:rFonts w:eastAsia="Batang" w:cs="Arial"/>
                <w:lang w:eastAsia="ko-KR"/>
              </w:rPr>
            </w:pPr>
            <w:r>
              <w:rPr>
                <w:rFonts w:eastAsia="Batang" w:cs="Arial"/>
                <w:lang w:eastAsia="ko-KR"/>
              </w:rPr>
              <w:t>Anuj, Thu, 0220</w:t>
            </w:r>
          </w:p>
          <w:p w14:paraId="3E591C1A" w14:textId="76527AE8" w:rsidR="009B7900" w:rsidRPr="00D95972" w:rsidRDefault="009B7900" w:rsidP="0026195C">
            <w:pPr>
              <w:rPr>
                <w:rFonts w:eastAsia="Batang" w:cs="Arial"/>
                <w:lang w:eastAsia="ko-KR"/>
              </w:rPr>
            </w:pPr>
            <w:r>
              <w:rPr>
                <w:rFonts w:eastAsia="Batang" w:cs="Arial"/>
                <w:lang w:eastAsia="ko-KR"/>
              </w:rPr>
              <w:t>Rev required</w:t>
            </w:r>
          </w:p>
        </w:tc>
      </w:tr>
      <w:tr w:rsidR="0026195C" w:rsidRPr="00D95972" w14:paraId="7F9ADC77" w14:textId="77777777" w:rsidTr="000246F8">
        <w:tc>
          <w:tcPr>
            <w:tcW w:w="976" w:type="dxa"/>
            <w:tcBorders>
              <w:top w:val="nil"/>
              <w:left w:val="thinThickThinSmallGap" w:sz="24" w:space="0" w:color="auto"/>
              <w:bottom w:val="nil"/>
            </w:tcBorders>
            <w:shd w:val="clear" w:color="auto" w:fill="auto"/>
          </w:tcPr>
          <w:p w14:paraId="56A4DD3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C859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0D5D81" w14:textId="4FDAED5E" w:rsidR="0026195C" w:rsidRPr="00D95972" w:rsidRDefault="00E24A21" w:rsidP="0026195C">
            <w:pPr>
              <w:overflowPunct/>
              <w:autoSpaceDE/>
              <w:autoSpaceDN/>
              <w:adjustRightInd/>
              <w:textAlignment w:val="auto"/>
              <w:rPr>
                <w:rFonts w:cs="Arial"/>
                <w:lang w:val="en-US"/>
              </w:rPr>
            </w:pPr>
            <w:hyperlink r:id="rId388" w:history="1">
              <w:r w:rsidR="0026195C">
                <w:rPr>
                  <w:rStyle w:val="Hyperlink"/>
                </w:rPr>
                <w:t>C1-214240</w:t>
              </w:r>
            </w:hyperlink>
          </w:p>
        </w:tc>
        <w:tc>
          <w:tcPr>
            <w:tcW w:w="4191" w:type="dxa"/>
            <w:gridSpan w:val="3"/>
            <w:tcBorders>
              <w:top w:val="single" w:sz="4" w:space="0" w:color="auto"/>
              <w:bottom w:val="single" w:sz="4" w:space="0" w:color="auto"/>
            </w:tcBorders>
            <w:shd w:val="clear" w:color="auto" w:fill="FFFF00"/>
          </w:tcPr>
          <w:p w14:paraId="4DC8FB86" w14:textId="335BC0C7" w:rsidR="0026195C" w:rsidRPr="00D95972" w:rsidRDefault="0026195C" w:rsidP="0026195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2661F78" w14:textId="61FF5E3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D205A1" w14:textId="2BF73AA8"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EAC76" w14:textId="77777777" w:rsidR="0026195C" w:rsidRPr="00D95972" w:rsidRDefault="0026195C" w:rsidP="0026195C">
            <w:pPr>
              <w:rPr>
                <w:rFonts w:eastAsia="Batang" w:cs="Arial"/>
                <w:lang w:eastAsia="ko-KR"/>
              </w:rPr>
            </w:pPr>
          </w:p>
        </w:tc>
      </w:tr>
      <w:tr w:rsidR="0026195C" w:rsidRPr="00D95972" w14:paraId="6D815CC1" w14:textId="77777777" w:rsidTr="000246F8">
        <w:tc>
          <w:tcPr>
            <w:tcW w:w="976" w:type="dxa"/>
            <w:tcBorders>
              <w:top w:val="nil"/>
              <w:left w:val="thinThickThinSmallGap" w:sz="24" w:space="0" w:color="auto"/>
              <w:bottom w:val="nil"/>
            </w:tcBorders>
            <w:shd w:val="clear" w:color="auto" w:fill="auto"/>
          </w:tcPr>
          <w:p w14:paraId="20A28A7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A71EA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4E8B5C" w14:textId="287847DE" w:rsidR="0026195C" w:rsidRPr="00D95972" w:rsidRDefault="00E24A21" w:rsidP="0026195C">
            <w:pPr>
              <w:overflowPunct/>
              <w:autoSpaceDE/>
              <w:autoSpaceDN/>
              <w:adjustRightInd/>
              <w:textAlignment w:val="auto"/>
              <w:rPr>
                <w:rFonts w:cs="Arial"/>
                <w:lang w:val="en-US"/>
              </w:rPr>
            </w:pPr>
            <w:hyperlink r:id="rId389" w:history="1">
              <w:r w:rsidR="0026195C">
                <w:rPr>
                  <w:rStyle w:val="Hyperlink"/>
                </w:rPr>
                <w:t>C1-214299</w:t>
              </w:r>
            </w:hyperlink>
          </w:p>
        </w:tc>
        <w:tc>
          <w:tcPr>
            <w:tcW w:w="4191" w:type="dxa"/>
            <w:gridSpan w:val="3"/>
            <w:tcBorders>
              <w:top w:val="single" w:sz="4" w:space="0" w:color="auto"/>
              <w:bottom w:val="single" w:sz="4" w:space="0" w:color="auto"/>
            </w:tcBorders>
            <w:shd w:val="clear" w:color="auto" w:fill="FFFF00"/>
          </w:tcPr>
          <w:p w14:paraId="74451AD7" w14:textId="50D358DE" w:rsidR="0026195C" w:rsidRPr="00D95972" w:rsidRDefault="0026195C" w:rsidP="0026195C">
            <w:pPr>
              <w:rPr>
                <w:rFonts w:cs="Arial"/>
              </w:rPr>
            </w:pPr>
            <w:r>
              <w:rPr>
                <w:rFonts w:cs="Arial"/>
              </w:rPr>
              <w:t>Discussion on some joint SA1, RAN2 and CT1 aspects on Onboarding</w:t>
            </w:r>
          </w:p>
        </w:tc>
        <w:tc>
          <w:tcPr>
            <w:tcW w:w="1767" w:type="dxa"/>
            <w:tcBorders>
              <w:top w:val="single" w:sz="4" w:space="0" w:color="auto"/>
              <w:bottom w:val="single" w:sz="4" w:space="0" w:color="auto"/>
            </w:tcBorders>
            <w:shd w:val="clear" w:color="auto" w:fill="FFFF00"/>
          </w:tcPr>
          <w:p w14:paraId="1A23A2D1" w14:textId="57050D6C"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429F760" w14:textId="6E4C8F1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41AB5" w14:textId="07E957CD" w:rsidR="0026195C" w:rsidRPr="00D95972" w:rsidRDefault="00DB51B2" w:rsidP="0026195C">
            <w:pPr>
              <w:rPr>
                <w:rFonts w:eastAsia="Batang" w:cs="Arial"/>
                <w:lang w:eastAsia="ko-KR"/>
              </w:rPr>
            </w:pPr>
            <w:r>
              <w:rPr>
                <w:rFonts w:eastAsia="Batang" w:cs="Arial"/>
                <w:lang w:eastAsia="ko-KR"/>
              </w:rPr>
              <w:t>Discussion not captured</w:t>
            </w:r>
          </w:p>
        </w:tc>
      </w:tr>
      <w:tr w:rsidR="0026195C" w:rsidRPr="00D95972" w14:paraId="7D0BB295" w14:textId="77777777" w:rsidTr="00830744">
        <w:tc>
          <w:tcPr>
            <w:tcW w:w="976" w:type="dxa"/>
            <w:tcBorders>
              <w:top w:val="nil"/>
              <w:left w:val="thinThickThinSmallGap" w:sz="24" w:space="0" w:color="auto"/>
              <w:bottom w:val="nil"/>
            </w:tcBorders>
            <w:shd w:val="clear" w:color="auto" w:fill="auto"/>
          </w:tcPr>
          <w:p w14:paraId="42DAC90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5FF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078D27" w14:textId="6F5EA808" w:rsidR="0026195C" w:rsidRPr="00D95972" w:rsidRDefault="00E24A21" w:rsidP="0026195C">
            <w:pPr>
              <w:overflowPunct/>
              <w:autoSpaceDE/>
              <w:autoSpaceDN/>
              <w:adjustRightInd/>
              <w:textAlignment w:val="auto"/>
              <w:rPr>
                <w:rFonts w:cs="Arial"/>
                <w:lang w:val="en-US"/>
              </w:rPr>
            </w:pPr>
            <w:hyperlink r:id="rId390" w:history="1">
              <w:r w:rsidR="0026195C">
                <w:rPr>
                  <w:rStyle w:val="Hyperlink"/>
                </w:rPr>
                <w:t>C1-214375</w:t>
              </w:r>
            </w:hyperlink>
          </w:p>
        </w:tc>
        <w:tc>
          <w:tcPr>
            <w:tcW w:w="4191" w:type="dxa"/>
            <w:gridSpan w:val="3"/>
            <w:tcBorders>
              <w:top w:val="single" w:sz="4" w:space="0" w:color="auto"/>
              <w:bottom w:val="single" w:sz="4" w:space="0" w:color="auto"/>
            </w:tcBorders>
            <w:shd w:val="clear" w:color="auto" w:fill="FFFF00"/>
          </w:tcPr>
          <w:p w14:paraId="73BEC3E4" w14:textId="53701B17" w:rsidR="0026195C" w:rsidRPr="00D95972" w:rsidRDefault="0026195C" w:rsidP="0026195C">
            <w:pPr>
              <w:rPr>
                <w:rFonts w:cs="Arial"/>
              </w:rPr>
            </w:pPr>
            <w:r>
              <w:rPr>
                <w:rFonts w:cs="Arial"/>
              </w:rPr>
              <w:t xml:space="preserve">No support for </w:t>
            </w:r>
            <w:proofErr w:type="spellStart"/>
            <w:r>
              <w:rPr>
                <w:rFonts w:cs="Arial"/>
              </w:rPr>
              <w:t>eCall</w:t>
            </w:r>
            <w:proofErr w:type="spellEnd"/>
            <w:r>
              <w:rPr>
                <w:rFonts w:cs="Arial"/>
              </w:rPr>
              <w:t xml:space="preserve"> over IMS in SNPNs</w:t>
            </w:r>
          </w:p>
        </w:tc>
        <w:tc>
          <w:tcPr>
            <w:tcW w:w="1767" w:type="dxa"/>
            <w:tcBorders>
              <w:top w:val="single" w:sz="4" w:space="0" w:color="auto"/>
              <w:bottom w:val="single" w:sz="4" w:space="0" w:color="auto"/>
            </w:tcBorders>
            <w:shd w:val="clear" w:color="auto" w:fill="FFFF00"/>
          </w:tcPr>
          <w:p w14:paraId="786E00E7" w14:textId="0ECC2FF4" w:rsidR="0026195C" w:rsidRPr="00D95972" w:rsidRDefault="0026195C" w:rsidP="0026195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F25A085" w14:textId="4A585B03" w:rsidR="0026195C" w:rsidRPr="00D95972" w:rsidRDefault="0026195C" w:rsidP="0026195C">
            <w:pPr>
              <w:rPr>
                <w:rFonts w:cs="Arial"/>
              </w:rPr>
            </w:pPr>
            <w:r>
              <w:rPr>
                <w:rFonts w:cs="Arial"/>
              </w:rPr>
              <w:t>CR 3446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7953B" w14:textId="77777777" w:rsidR="0026195C" w:rsidRDefault="00EB47D4" w:rsidP="0026195C">
            <w:pPr>
              <w:rPr>
                <w:rFonts w:eastAsia="Batang" w:cs="Arial"/>
                <w:lang w:eastAsia="ko-KR"/>
              </w:rPr>
            </w:pPr>
            <w:r w:rsidRPr="00EB47D4">
              <w:rPr>
                <w:rFonts w:eastAsia="Batang" w:cs="Arial"/>
                <w:lang w:eastAsia="ko-KR"/>
              </w:rPr>
              <w:t>C1-214375, C1-214177 conflict</w:t>
            </w:r>
          </w:p>
          <w:p w14:paraId="23231879" w14:textId="77777777" w:rsidR="00DB51B2" w:rsidRDefault="00DB51B2" w:rsidP="0026195C">
            <w:pPr>
              <w:rPr>
                <w:rFonts w:eastAsia="Batang" w:cs="Arial"/>
                <w:lang w:eastAsia="ko-KR"/>
              </w:rPr>
            </w:pPr>
          </w:p>
          <w:p w14:paraId="146EA56A" w14:textId="4EC8FDEE"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73CC839C" w14:textId="77777777" w:rsidR="00DB51B2" w:rsidRDefault="00DB51B2" w:rsidP="00DB51B2">
            <w:pPr>
              <w:rPr>
                <w:rFonts w:ascii="Calibri" w:hAnsi="Calibri"/>
                <w:lang w:val="en-US"/>
              </w:rPr>
            </w:pPr>
            <w:r>
              <w:rPr>
                <w:rFonts w:eastAsia="Batang" w:cs="Arial"/>
                <w:lang w:eastAsia="ko-KR"/>
              </w:rPr>
              <w:t>Rev required</w:t>
            </w:r>
          </w:p>
          <w:p w14:paraId="518BD8DF" w14:textId="1D24AD8F" w:rsidR="00DB51B2" w:rsidRPr="00D95972" w:rsidRDefault="00DB51B2" w:rsidP="0026195C">
            <w:pPr>
              <w:rPr>
                <w:rFonts w:eastAsia="Batang" w:cs="Arial"/>
                <w:lang w:eastAsia="ko-KR"/>
              </w:rPr>
            </w:pPr>
          </w:p>
        </w:tc>
      </w:tr>
      <w:tr w:rsidR="0026195C" w:rsidRPr="00D95972" w14:paraId="0DCD0B3F" w14:textId="77777777" w:rsidTr="001F7801">
        <w:tc>
          <w:tcPr>
            <w:tcW w:w="976" w:type="dxa"/>
            <w:tcBorders>
              <w:top w:val="nil"/>
              <w:left w:val="thinThickThinSmallGap" w:sz="24" w:space="0" w:color="auto"/>
              <w:bottom w:val="nil"/>
            </w:tcBorders>
            <w:shd w:val="clear" w:color="auto" w:fill="auto"/>
          </w:tcPr>
          <w:p w14:paraId="5CA61A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5C59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D67DCC" w14:textId="4B61FEA9" w:rsidR="0026195C" w:rsidRPr="00D95972" w:rsidRDefault="00E24A21" w:rsidP="0026195C">
            <w:pPr>
              <w:overflowPunct/>
              <w:autoSpaceDE/>
              <w:autoSpaceDN/>
              <w:adjustRightInd/>
              <w:textAlignment w:val="auto"/>
              <w:rPr>
                <w:rFonts w:cs="Arial"/>
                <w:lang w:val="en-US"/>
              </w:rPr>
            </w:pPr>
            <w:hyperlink r:id="rId391" w:history="1">
              <w:r w:rsidR="0026195C">
                <w:rPr>
                  <w:rStyle w:val="Hyperlink"/>
                </w:rPr>
                <w:t>C1-214377</w:t>
              </w:r>
            </w:hyperlink>
          </w:p>
        </w:tc>
        <w:tc>
          <w:tcPr>
            <w:tcW w:w="4191" w:type="dxa"/>
            <w:gridSpan w:val="3"/>
            <w:tcBorders>
              <w:top w:val="single" w:sz="4" w:space="0" w:color="auto"/>
              <w:bottom w:val="single" w:sz="4" w:space="0" w:color="auto"/>
            </w:tcBorders>
            <w:shd w:val="clear" w:color="auto" w:fill="FFFF00"/>
          </w:tcPr>
          <w:p w14:paraId="4FA4E296" w14:textId="26F3BFF6" w:rsidR="0026195C" w:rsidRPr="00D95972" w:rsidRDefault="0026195C" w:rsidP="0026195C">
            <w:pPr>
              <w:rPr>
                <w:rFonts w:cs="Arial"/>
              </w:rPr>
            </w:pPr>
            <w:r>
              <w:rPr>
                <w:rFonts w:cs="Arial"/>
              </w:rPr>
              <w:t xml:space="preserve">Association of NSSAI, UE radio capability ID and back-off timers for UE supporting access to an SNPN using credentials from a </w:t>
            </w:r>
            <w:proofErr w:type="gramStart"/>
            <w:r>
              <w:rPr>
                <w:rFonts w:cs="Arial"/>
              </w:rPr>
              <w:t>credentials</w:t>
            </w:r>
            <w:proofErr w:type="gramEnd"/>
            <w:r>
              <w:rPr>
                <w:rFonts w:cs="Arial"/>
              </w:rPr>
              <w:t xml:space="preserve"> holder</w:t>
            </w:r>
          </w:p>
        </w:tc>
        <w:tc>
          <w:tcPr>
            <w:tcW w:w="1767" w:type="dxa"/>
            <w:tcBorders>
              <w:top w:val="single" w:sz="4" w:space="0" w:color="auto"/>
              <w:bottom w:val="single" w:sz="4" w:space="0" w:color="auto"/>
            </w:tcBorders>
            <w:shd w:val="clear" w:color="auto" w:fill="FFFF00"/>
          </w:tcPr>
          <w:p w14:paraId="0395686A" w14:textId="7017FC3B" w:rsidR="0026195C" w:rsidRPr="00D95972"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D36EC5" w14:textId="633468A7" w:rsidR="0026195C" w:rsidRPr="00D95972" w:rsidRDefault="0026195C" w:rsidP="0026195C">
            <w:pPr>
              <w:rPr>
                <w:rFonts w:cs="Arial"/>
              </w:rPr>
            </w:pPr>
            <w:r>
              <w:rPr>
                <w:rFonts w:cs="Arial"/>
              </w:rPr>
              <w:t>CR 3448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9CB3F" w14:textId="7B33C1E3" w:rsidR="009B7900" w:rsidRDefault="009B7900" w:rsidP="009B7900">
            <w:pPr>
              <w:rPr>
                <w:rFonts w:eastAsia="Batang" w:cs="Arial"/>
                <w:lang w:eastAsia="ko-KR"/>
              </w:rPr>
            </w:pPr>
            <w:r>
              <w:rPr>
                <w:rFonts w:eastAsia="Batang" w:cs="Arial"/>
                <w:lang w:eastAsia="ko-KR"/>
              </w:rPr>
              <w:t>Anuj, Thu, 0220</w:t>
            </w:r>
          </w:p>
          <w:p w14:paraId="6B4D413F" w14:textId="037705E9" w:rsidR="0026195C" w:rsidRPr="00D95972" w:rsidRDefault="009B7900" w:rsidP="009B7900">
            <w:pPr>
              <w:rPr>
                <w:rFonts w:eastAsia="Batang" w:cs="Arial"/>
                <w:lang w:eastAsia="ko-KR"/>
              </w:rPr>
            </w:pPr>
            <w:r>
              <w:rPr>
                <w:rFonts w:eastAsia="Batang" w:cs="Arial"/>
                <w:lang w:eastAsia="ko-KR"/>
              </w:rPr>
              <w:t>Rev required</w:t>
            </w:r>
          </w:p>
        </w:tc>
      </w:tr>
      <w:tr w:rsidR="0026195C" w:rsidRPr="00D95972" w14:paraId="1E599CD5" w14:textId="77777777" w:rsidTr="001F7801">
        <w:tc>
          <w:tcPr>
            <w:tcW w:w="976" w:type="dxa"/>
            <w:tcBorders>
              <w:top w:val="nil"/>
              <w:left w:val="thinThickThinSmallGap" w:sz="24" w:space="0" w:color="auto"/>
              <w:bottom w:val="nil"/>
            </w:tcBorders>
            <w:shd w:val="clear" w:color="auto" w:fill="auto"/>
          </w:tcPr>
          <w:p w14:paraId="3BB41EC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0DA9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1B8C74" w14:textId="0792615F" w:rsidR="0026195C" w:rsidRPr="00D95972" w:rsidRDefault="00E24A21" w:rsidP="0026195C">
            <w:pPr>
              <w:overflowPunct/>
              <w:autoSpaceDE/>
              <w:autoSpaceDN/>
              <w:adjustRightInd/>
              <w:textAlignment w:val="auto"/>
              <w:rPr>
                <w:rFonts w:cs="Arial"/>
                <w:lang w:val="en-US"/>
              </w:rPr>
            </w:pPr>
            <w:hyperlink r:id="rId392" w:history="1">
              <w:r w:rsidR="0026195C">
                <w:rPr>
                  <w:rStyle w:val="Hyperlink"/>
                </w:rPr>
                <w:t>C1-214521</w:t>
              </w:r>
            </w:hyperlink>
          </w:p>
        </w:tc>
        <w:tc>
          <w:tcPr>
            <w:tcW w:w="4191" w:type="dxa"/>
            <w:gridSpan w:val="3"/>
            <w:tcBorders>
              <w:top w:val="single" w:sz="4" w:space="0" w:color="auto"/>
              <w:bottom w:val="single" w:sz="4" w:space="0" w:color="auto"/>
            </w:tcBorders>
            <w:shd w:val="clear" w:color="auto" w:fill="FFFF00"/>
          </w:tcPr>
          <w:p w14:paraId="2EE7F61D" w14:textId="7CBD09F0" w:rsidR="0026195C" w:rsidRPr="00D95972" w:rsidRDefault="0026195C" w:rsidP="0026195C">
            <w:pPr>
              <w:rPr>
                <w:rFonts w:cs="Arial"/>
              </w:rPr>
            </w:pPr>
            <w:r>
              <w:rPr>
                <w:rFonts w:cs="Arial"/>
              </w:rPr>
              <w:t>HRNN provided to the upper layer</w:t>
            </w:r>
          </w:p>
        </w:tc>
        <w:tc>
          <w:tcPr>
            <w:tcW w:w="1767" w:type="dxa"/>
            <w:tcBorders>
              <w:top w:val="single" w:sz="4" w:space="0" w:color="auto"/>
              <w:bottom w:val="single" w:sz="4" w:space="0" w:color="auto"/>
            </w:tcBorders>
            <w:shd w:val="clear" w:color="auto" w:fill="FFFF00"/>
          </w:tcPr>
          <w:p w14:paraId="13D98450" w14:textId="7B3348D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B5B95F" w14:textId="797DC49B" w:rsidR="0026195C" w:rsidRPr="00D95972" w:rsidRDefault="0026195C" w:rsidP="0026195C">
            <w:pPr>
              <w:rPr>
                <w:rFonts w:cs="Arial"/>
              </w:rPr>
            </w:pPr>
            <w:r>
              <w:rPr>
                <w:rFonts w:cs="Arial"/>
              </w:rPr>
              <w:t>CR 0755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2CBB1" w14:textId="21F344B3" w:rsidR="009B7900" w:rsidRDefault="009B7900" w:rsidP="009B7900">
            <w:pPr>
              <w:rPr>
                <w:rFonts w:eastAsia="Batang" w:cs="Arial"/>
                <w:lang w:eastAsia="ko-KR"/>
              </w:rPr>
            </w:pPr>
            <w:r>
              <w:rPr>
                <w:rFonts w:eastAsia="Batang" w:cs="Arial"/>
                <w:lang w:eastAsia="ko-KR"/>
              </w:rPr>
              <w:t>Anuj, Thu, 0219</w:t>
            </w:r>
          </w:p>
          <w:p w14:paraId="6098307E" w14:textId="77777777" w:rsidR="0026195C" w:rsidRDefault="009B7900" w:rsidP="009B7900">
            <w:pPr>
              <w:rPr>
                <w:rFonts w:eastAsia="Batang" w:cs="Arial"/>
                <w:lang w:eastAsia="ko-KR"/>
              </w:rPr>
            </w:pPr>
            <w:r>
              <w:rPr>
                <w:rFonts w:eastAsia="Batang" w:cs="Arial"/>
                <w:lang w:eastAsia="ko-KR"/>
              </w:rPr>
              <w:t>Question for clarification</w:t>
            </w:r>
          </w:p>
          <w:p w14:paraId="3379BCBC" w14:textId="77777777" w:rsidR="00750514" w:rsidRDefault="00750514" w:rsidP="009B7900">
            <w:pPr>
              <w:rPr>
                <w:rFonts w:eastAsia="Batang" w:cs="Arial"/>
                <w:lang w:eastAsia="ko-KR"/>
              </w:rPr>
            </w:pPr>
          </w:p>
          <w:p w14:paraId="604A5249" w14:textId="77777777" w:rsidR="00750514" w:rsidRDefault="00750514" w:rsidP="00750514">
            <w:pPr>
              <w:rPr>
                <w:rFonts w:eastAsia="Batang" w:cs="Arial"/>
                <w:lang w:eastAsia="ko-KR"/>
              </w:rPr>
            </w:pPr>
            <w:r>
              <w:rPr>
                <w:rFonts w:eastAsia="Batang" w:cs="Arial"/>
                <w:lang w:eastAsia="ko-KR"/>
              </w:rPr>
              <w:t>Lena, Thu, 0304</w:t>
            </w:r>
          </w:p>
          <w:p w14:paraId="1E439A21" w14:textId="178A51BD" w:rsidR="00750514" w:rsidRDefault="0000306A" w:rsidP="00750514">
            <w:pPr>
              <w:rPr>
                <w:rFonts w:eastAsia="Batang" w:cs="Arial"/>
                <w:lang w:eastAsia="ko-KR"/>
              </w:rPr>
            </w:pPr>
            <w:r>
              <w:rPr>
                <w:rFonts w:eastAsia="Batang" w:cs="Arial"/>
                <w:lang w:eastAsia="ko-KR"/>
              </w:rPr>
              <w:t>O</w:t>
            </w:r>
            <w:r w:rsidR="00750514">
              <w:rPr>
                <w:rFonts w:eastAsia="Batang" w:cs="Arial"/>
                <w:lang w:eastAsia="ko-KR"/>
              </w:rPr>
              <w:t>bjection</w:t>
            </w:r>
          </w:p>
          <w:p w14:paraId="7420DC76" w14:textId="306E6E91" w:rsidR="0000306A" w:rsidRDefault="0000306A" w:rsidP="00750514">
            <w:pPr>
              <w:rPr>
                <w:rFonts w:eastAsia="Batang" w:cs="Arial"/>
                <w:lang w:eastAsia="ko-KR"/>
              </w:rPr>
            </w:pPr>
          </w:p>
          <w:p w14:paraId="17947F47" w14:textId="62217D54" w:rsidR="0000306A" w:rsidRDefault="0000306A" w:rsidP="0075051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0504</w:t>
            </w:r>
          </w:p>
          <w:p w14:paraId="39D1E9FD" w14:textId="3BC843CE" w:rsidR="0000306A" w:rsidRDefault="0000306A" w:rsidP="00750514">
            <w:pPr>
              <w:rPr>
                <w:rFonts w:eastAsia="Batang" w:cs="Arial"/>
                <w:lang w:eastAsia="ko-KR"/>
              </w:rPr>
            </w:pPr>
            <w:r>
              <w:rPr>
                <w:rFonts w:eastAsia="Batang" w:cs="Arial"/>
                <w:lang w:eastAsia="ko-KR"/>
              </w:rPr>
              <w:t>Provides rev</w:t>
            </w:r>
          </w:p>
          <w:p w14:paraId="0CDE154C" w14:textId="3EE3C7D2" w:rsidR="00DB51B2" w:rsidRDefault="00DB51B2" w:rsidP="00750514">
            <w:pPr>
              <w:rPr>
                <w:rFonts w:eastAsia="Batang" w:cs="Arial"/>
                <w:lang w:eastAsia="ko-KR"/>
              </w:rPr>
            </w:pPr>
          </w:p>
          <w:p w14:paraId="11B53131"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43759A81" w14:textId="35DAA088" w:rsidR="00DB51B2" w:rsidRDefault="00DB51B2" w:rsidP="00DB51B2">
            <w:pPr>
              <w:rPr>
                <w:rFonts w:eastAsia="Batang" w:cs="Arial"/>
                <w:lang w:eastAsia="ko-KR"/>
              </w:rPr>
            </w:pPr>
            <w:r>
              <w:rPr>
                <w:rFonts w:eastAsia="Batang" w:cs="Arial"/>
                <w:lang w:eastAsia="ko-KR"/>
              </w:rPr>
              <w:t>Rev required</w:t>
            </w:r>
          </w:p>
          <w:p w14:paraId="1F4D5780" w14:textId="75229806" w:rsidR="00E1048C" w:rsidRDefault="00E1048C" w:rsidP="00DB51B2">
            <w:pPr>
              <w:rPr>
                <w:rFonts w:eastAsia="Batang" w:cs="Arial"/>
                <w:lang w:eastAsia="ko-KR"/>
              </w:rPr>
            </w:pPr>
          </w:p>
          <w:p w14:paraId="4B2F05CE" w14:textId="6CE51908" w:rsidR="00E1048C" w:rsidRDefault="00E1048C" w:rsidP="00DB51B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0846</w:t>
            </w:r>
          </w:p>
          <w:p w14:paraId="2BFE2C9D" w14:textId="71CA300F" w:rsidR="00E1048C" w:rsidRDefault="00E1048C" w:rsidP="00DB51B2">
            <w:pPr>
              <w:rPr>
                <w:rFonts w:eastAsia="Batang" w:cs="Arial"/>
                <w:lang w:eastAsia="ko-KR"/>
              </w:rPr>
            </w:pPr>
            <w:r>
              <w:rPr>
                <w:rFonts w:eastAsia="Batang" w:cs="Arial"/>
                <w:lang w:eastAsia="ko-KR"/>
              </w:rPr>
              <w:t>Provides rev</w:t>
            </w:r>
          </w:p>
          <w:p w14:paraId="48952FDA" w14:textId="49894DC8" w:rsidR="00750514" w:rsidRPr="00D95972" w:rsidRDefault="00750514" w:rsidP="009B7900">
            <w:pPr>
              <w:rPr>
                <w:rFonts w:eastAsia="Batang" w:cs="Arial"/>
                <w:lang w:eastAsia="ko-KR"/>
              </w:rPr>
            </w:pPr>
          </w:p>
        </w:tc>
      </w:tr>
      <w:tr w:rsidR="0026195C" w:rsidRPr="00D95972" w14:paraId="16497C08" w14:textId="77777777" w:rsidTr="001F7801">
        <w:tc>
          <w:tcPr>
            <w:tcW w:w="976" w:type="dxa"/>
            <w:tcBorders>
              <w:top w:val="nil"/>
              <w:left w:val="thinThickThinSmallGap" w:sz="24" w:space="0" w:color="auto"/>
              <w:bottom w:val="nil"/>
            </w:tcBorders>
            <w:shd w:val="clear" w:color="auto" w:fill="auto"/>
          </w:tcPr>
          <w:p w14:paraId="08521B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EE1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37FFC0" w14:textId="3923B856" w:rsidR="0026195C" w:rsidRPr="00D95972" w:rsidRDefault="00E24A21" w:rsidP="0026195C">
            <w:pPr>
              <w:overflowPunct/>
              <w:autoSpaceDE/>
              <w:autoSpaceDN/>
              <w:adjustRightInd/>
              <w:textAlignment w:val="auto"/>
              <w:rPr>
                <w:rFonts w:cs="Arial"/>
                <w:lang w:val="en-US"/>
              </w:rPr>
            </w:pPr>
            <w:hyperlink r:id="rId393" w:history="1">
              <w:r w:rsidR="0026195C">
                <w:rPr>
                  <w:rStyle w:val="Hyperlink"/>
                </w:rPr>
                <w:t>C1-214522</w:t>
              </w:r>
            </w:hyperlink>
          </w:p>
        </w:tc>
        <w:tc>
          <w:tcPr>
            <w:tcW w:w="4191" w:type="dxa"/>
            <w:gridSpan w:val="3"/>
            <w:tcBorders>
              <w:top w:val="single" w:sz="4" w:space="0" w:color="auto"/>
              <w:bottom w:val="single" w:sz="4" w:space="0" w:color="auto"/>
            </w:tcBorders>
            <w:shd w:val="clear" w:color="auto" w:fill="FFFF00"/>
          </w:tcPr>
          <w:p w14:paraId="775B3FF7" w14:textId="45CF1126" w:rsidR="0026195C" w:rsidRPr="00D95972" w:rsidRDefault="0026195C" w:rsidP="0026195C">
            <w:pPr>
              <w:rPr>
                <w:rFonts w:cs="Arial"/>
              </w:rPr>
            </w:pPr>
            <w:r>
              <w:rPr>
                <w:rFonts w:cs="Arial"/>
              </w:rPr>
              <w:t>Reference for the abbreviation of GIN</w:t>
            </w:r>
          </w:p>
        </w:tc>
        <w:tc>
          <w:tcPr>
            <w:tcW w:w="1767" w:type="dxa"/>
            <w:tcBorders>
              <w:top w:val="single" w:sz="4" w:space="0" w:color="auto"/>
              <w:bottom w:val="single" w:sz="4" w:space="0" w:color="auto"/>
            </w:tcBorders>
            <w:shd w:val="clear" w:color="auto" w:fill="FFFF00"/>
          </w:tcPr>
          <w:p w14:paraId="02B1D10F" w14:textId="33D1C3BC"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ADD655" w14:textId="114ED07A" w:rsidR="0026195C" w:rsidRPr="00D95972" w:rsidRDefault="0026195C" w:rsidP="0026195C">
            <w:pPr>
              <w:rPr>
                <w:rFonts w:cs="Arial"/>
              </w:rPr>
            </w:pPr>
            <w:r>
              <w:rPr>
                <w:rFonts w:cs="Arial"/>
              </w:rPr>
              <w:t>CR 0756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46953" w14:textId="77777777" w:rsidR="0026195C" w:rsidRPr="00D95972" w:rsidRDefault="0026195C" w:rsidP="0026195C">
            <w:pPr>
              <w:rPr>
                <w:rFonts w:eastAsia="Batang" w:cs="Arial"/>
                <w:lang w:eastAsia="ko-KR"/>
              </w:rPr>
            </w:pPr>
          </w:p>
        </w:tc>
      </w:tr>
      <w:tr w:rsidR="0026195C" w:rsidRPr="00D95972" w14:paraId="658C9825" w14:textId="77777777" w:rsidTr="001F7801">
        <w:tc>
          <w:tcPr>
            <w:tcW w:w="976" w:type="dxa"/>
            <w:tcBorders>
              <w:top w:val="nil"/>
              <w:left w:val="thinThickThinSmallGap" w:sz="24" w:space="0" w:color="auto"/>
              <w:bottom w:val="nil"/>
            </w:tcBorders>
            <w:shd w:val="clear" w:color="auto" w:fill="auto"/>
          </w:tcPr>
          <w:p w14:paraId="6410AB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96FA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CDF0C" w14:textId="64AC9C51" w:rsidR="0026195C" w:rsidRPr="00D95972" w:rsidRDefault="00E24A21" w:rsidP="0026195C">
            <w:pPr>
              <w:overflowPunct/>
              <w:autoSpaceDE/>
              <w:autoSpaceDN/>
              <w:adjustRightInd/>
              <w:textAlignment w:val="auto"/>
              <w:rPr>
                <w:rFonts w:cs="Arial"/>
                <w:lang w:val="en-US"/>
              </w:rPr>
            </w:pPr>
            <w:hyperlink r:id="rId394" w:history="1">
              <w:r w:rsidR="0026195C">
                <w:rPr>
                  <w:rStyle w:val="Hyperlink"/>
                </w:rPr>
                <w:t>C1-214523</w:t>
              </w:r>
            </w:hyperlink>
          </w:p>
        </w:tc>
        <w:tc>
          <w:tcPr>
            <w:tcW w:w="4191" w:type="dxa"/>
            <w:gridSpan w:val="3"/>
            <w:tcBorders>
              <w:top w:val="single" w:sz="4" w:space="0" w:color="auto"/>
              <w:bottom w:val="single" w:sz="4" w:space="0" w:color="auto"/>
            </w:tcBorders>
            <w:shd w:val="clear" w:color="auto" w:fill="FFFF00"/>
          </w:tcPr>
          <w:p w14:paraId="55D59411" w14:textId="2119A2E0" w:rsidR="0026195C" w:rsidRPr="00D95972" w:rsidRDefault="0026195C" w:rsidP="0026195C">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D9E3FAA" w14:textId="6F8A26A4"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FD67C0" w14:textId="21F9556B" w:rsidR="0026195C" w:rsidRPr="00D95972" w:rsidRDefault="0026195C" w:rsidP="0026195C">
            <w:pPr>
              <w:rPr>
                <w:rFonts w:cs="Arial"/>
              </w:rPr>
            </w:pPr>
            <w:r>
              <w:rPr>
                <w:rFonts w:cs="Arial"/>
              </w:rPr>
              <w:t>CR 3490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9924F"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72EDABEC" w14:textId="77777777" w:rsidR="0026195C" w:rsidRDefault="00DB51B2" w:rsidP="00DB51B2">
            <w:pPr>
              <w:rPr>
                <w:rFonts w:eastAsia="Batang" w:cs="Arial"/>
                <w:lang w:eastAsia="ko-KR"/>
              </w:rPr>
            </w:pPr>
            <w:r>
              <w:rPr>
                <w:rFonts w:eastAsia="Batang" w:cs="Arial"/>
                <w:lang w:eastAsia="ko-KR"/>
              </w:rPr>
              <w:t>Rev required</w:t>
            </w:r>
          </w:p>
          <w:p w14:paraId="6DF5A859" w14:textId="77777777" w:rsidR="000A234E" w:rsidRDefault="000A234E" w:rsidP="00DB51B2">
            <w:pPr>
              <w:rPr>
                <w:rFonts w:eastAsia="Batang" w:cs="Arial"/>
                <w:lang w:eastAsia="ko-KR"/>
              </w:rPr>
            </w:pPr>
          </w:p>
          <w:p w14:paraId="7B8E2DF2" w14:textId="77777777" w:rsidR="000A234E" w:rsidRDefault="000A234E" w:rsidP="00DB51B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1003</w:t>
            </w:r>
          </w:p>
          <w:p w14:paraId="013919D1" w14:textId="77777777" w:rsidR="000A234E" w:rsidRDefault="000A234E" w:rsidP="00DB51B2">
            <w:pPr>
              <w:rPr>
                <w:rFonts w:eastAsia="Batang" w:cs="Arial"/>
                <w:lang w:eastAsia="ko-KR"/>
              </w:rPr>
            </w:pPr>
            <w:r>
              <w:rPr>
                <w:rFonts w:eastAsia="Batang" w:cs="Arial"/>
                <w:lang w:eastAsia="ko-KR"/>
              </w:rPr>
              <w:t>Objection unless revised</w:t>
            </w:r>
          </w:p>
          <w:p w14:paraId="2682087E" w14:textId="65080F20" w:rsidR="000A234E" w:rsidRPr="00D95972" w:rsidRDefault="000A234E" w:rsidP="00DB51B2">
            <w:pPr>
              <w:rPr>
                <w:rFonts w:eastAsia="Batang" w:cs="Arial"/>
                <w:lang w:eastAsia="ko-KR"/>
              </w:rPr>
            </w:pPr>
          </w:p>
        </w:tc>
      </w:tr>
      <w:tr w:rsidR="0026195C" w:rsidRPr="00D95972" w14:paraId="1D1A5AFE" w14:textId="77777777" w:rsidTr="00830744">
        <w:tc>
          <w:tcPr>
            <w:tcW w:w="976" w:type="dxa"/>
            <w:tcBorders>
              <w:top w:val="nil"/>
              <w:left w:val="thinThickThinSmallGap" w:sz="24" w:space="0" w:color="auto"/>
              <w:bottom w:val="nil"/>
            </w:tcBorders>
            <w:shd w:val="clear" w:color="auto" w:fill="auto"/>
          </w:tcPr>
          <w:p w14:paraId="49D7591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82561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CD4A4" w14:textId="5B7E25E6" w:rsidR="0026195C" w:rsidRPr="00D95972" w:rsidRDefault="00E24A21" w:rsidP="0026195C">
            <w:pPr>
              <w:overflowPunct/>
              <w:autoSpaceDE/>
              <w:autoSpaceDN/>
              <w:adjustRightInd/>
              <w:textAlignment w:val="auto"/>
              <w:rPr>
                <w:rFonts w:cs="Arial"/>
                <w:lang w:val="en-US"/>
              </w:rPr>
            </w:pPr>
            <w:hyperlink r:id="rId395" w:history="1">
              <w:r w:rsidR="0026195C">
                <w:rPr>
                  <w:rStyle w:val="Hyperlink"/>
                </w:rPr>
                <w:t>C1-214564</w:t>
              </w:r>
            </w:hyperlink>
          </w:p>
        </w:tc>
        <w:tc>
          <w:tcPr>
            <w:tcW w:w="4191" w:type="dxa"/>
            <w:gridSpan w:val="3"/>
            <w:tcBorders>
              <w:top w:val="single" w:sz="4" w:space="0" w:color="auto"/>
              <w:bottom w:val="single" w:sz="4" w:space="0" w:color="auto"/>
            </w:tcBorders>
            <w:shd w:val="clear" w:color="auto" w:fill="FFFF00"/>
          </w:tcPr>
          <w:p w14:paraId="56E68B31" w14:textId="78F720B2" w:rsidR="0026195C" w:rsidRPr="00D95972" w:rsidRDefault="0026195C" w:rsidP="0026195C">
            <w:pPr>
              <w:rPr>
                <w:rFonts w:cs="Arial"/>
              </w:rPr>
            </w:pPr>
            <w:r>
              <w:rPr>
                <w:rFonts w:cs="Arial"/>
              </w:rPr>
              <w:t>Attempt to obtain onboarding services during the "No SIM" state</w:t>
            </w:r>
          </w:p>
        </w:tc>
        <w:tc>
          <w:tcPr>
            <w:tcW w:w="1767" w:type="dxa"/>
            <w:tcBorders>
              <w:top w:val="single" w:sz="4" w:space="0" w:color="auto"/>
              <w:bottom w:val="single" w:sz="4" w:space="0" w:color="auto"/>
            </w:tcBorders>
            <w:shd w:val="clear" w:color="auto" w:fill="FFFF00"/>
          </w:tcPr>
          <w:p w14:paraId="6576BB0E" w14:textId="3BAE479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F2E347" w14:textId="27FE7B73" w:rsidR="0026195C" w:rsidRPr="00D95972" w:rsidRDefault="0026195C" w:rsidP="0026195C">
            <w:pPr>
              <w:rPr>
                <w:rFonts w:cs="Arial"/>
              </w:rPr>
            </w:pPr>
            <w:r>
              <w:rPr>
                <w:rFonts w:cs="Arial"/>
              </w:rPr>
              <w:t>CR 0764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C0786" w14:textId="04606DD9" w:rsidR="009B7900" w:rsidRDefault="009B7900" w:rsidP="009B7900">
            <w:pPr>
              <w:rPr>
                <w:rFonts w:eastAsia="Batang" w:cs="Arial"/>
                <w:lang w:eastAsia="ko-KR"/>
              </w:rPr>
            </w:pPr>
            <w:r>
              <w:rPr>
                <w:rFonts w:eastAsia="Batang" w:cs="Arial"/>
                <w:lang w:eastAsia="ko-KR"/>
              </w:rPr>
              <w:t>Anuj, Thu, 0219</w:t>
            </w:r>
          </w:p>
          <w:p w14:paraId="52B99A0C" w14:textId="77777777" w:rsidR="0026195C" w:rsidRDefault="009B7900" w:rsidP="009B7900">
            <w:pPr>
              <w:rPr>
                <w:rFonts w:eastAsia="Batang" w:cs="Arial"/>
                <w:lang w:eastAsia="ko-KR"/>
              </w:rPr>
            </w:pPr>
            <w:r>
              <w:rPr>
                <w:rFonts w:eastAsia="Batang" w:cs="Arial"/>
                <w:lang w:eastAsia="ko-KR"/>
              </w:rPr>
              <w:t>Rev required</w:t>
            </w:r>
          </w:p>
          <w:p w14:paraId="7B151E1A" w14:textId="77777777" w:rsidR="00DB51B2" w:rsidRDefault="00DB51B2" w:rsidP="009B7900">
            <w:pPr>
              <w:rPr>
                <w:rFonts w:eastAsia="Batang" w:cs="Arial"/>
                <w:lang w:eastAsia="ko-KR"/>
              </w:rPr>
            </w:pPr>
          </w:p>
          <w:p w14:paraId="7430D35D"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33814EA7" w14:textId="77777777" w:rsidR="00DB51B2" w:rsidRDefault="00DB51B2" w:rsidP="00DB51B2">
            <w:pPr>
              <w:rPr>
                <w:rFonts w:eastAsia="Batang" w:cs="Arial"/>
                <w:lang w:eastAsia="ko-KR"/>
              </w:rPr>
            </w:pPr>
            <w:r>
              <w:rPr>
                <w:rFonts w:eastAsia="Batang" w:cs="Arial"/>
                <w:lang w:eastAsia="ko-KR"/>
              </w:rPr>
              <w:t>Rev required</w:t>
            </w:r>
          </w:p>
          <w:p w14:paraId="2DB82800" w14:textId="77777777" w:rsidR="000A234E" w:rsidRDefault="000A234E" w:rsidP="00DB51B2">
            <w:pPr>
              <w:rPr>
                <w:rFonts w:eastAsia="Batang" w:cs="Arial"/>
                <w:lang w:eastAsia="ko-KR"/>
              </w:rPr>
            </w:pPr>
          </w:p>
          <w:p w14:paraId="6CAA074C" w14:textId="77777777" w:rsidR="000A234E" w:rsidRDefault="000A234E" w:rsidP="00DB51B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1008</w:t>
            </w:r>
          </w:p>
          <w:p w14:paraId="7F05D070" w14:textId="3D84F614" w:rsidR="000A234E" w:rsidRPr="00D95972" w:rsidRDefault="000A234E" w:rsidP="00DB51B2">
            <w:pPr>
              <w:rPr>
                <w:rFonts w:eastAsia="Batang" w:cs="Arial"/>
                <w:lang w:eastAsia="ko-KR"/>
              </w:rPr>
            </w:pPr>
            <w:r>
              <w:rPr>
                <w:rFonts w:eastAsia="Batang" w:cs="Arial"/>
                <w:lang w:eastAsia="ko-KR"/>
              </w:rPr>
              <w:t>OPPO supports “no SIM” but more might be needed</w:t>
            </w:r>
          </w:p>
        </w:tc>
      </w:tr>
      <w:tr w:rsidR="0026195C" w:rsidRPr="00D95972" w14:paraId="7D2F2207" w14:textId="77777777" w:rsidTr="00830744">
        <w:tc>
          <w:tcPr>
            <w:tcW w:w="976" w:type="dxa"/>
            <w:tcBorders>
              <w:top w:val="nil"/>
              <w:left w:val="thinThickThinSmallGap" w:sz="24" w:space="0" w:color="auto"/>
              <w:bottom w:val="nil"/>
            </w:tcBorders>
            <w:shd w:val="clear" w:color="auto" w:fill="auto"/>
          </w:tcPr>
          <w:p w14:paraId="1A7F1A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26E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CC4D34" w14:textId="53473C1B" w:rsidR="0026195C" w:rsidRPr="00D95972" w:rsidRDefault="00E24A21" w:rsidP="0026195C">
            <w:pPr>
              <w:overflowPunct/>
              <w:autoSpaceDE/>
              <w:autoSpaceDN/>
              <w:adjustRightInd/>
              <w:textAlignment w:val="auto"/>
              <w:rPr>
                <w:rFonts w:cs="Arial"/>
                <w:lang w:val="en-US"/>
              </w:rPr>
            </w:pPr>
            <w:hyperlink r:id="rId396" w:history="1">
              <w:r w:rsidR="0026195C">
                <w:rPr>
                  <w:rStyle w:val="Hyperlink"/>
                </w:rPr>
                <w:t>C1-214566</w:t>
              </w:r>
            </w:hyperlink>
          </w:p>
        </w:tc>
        <w:tc>
          <w:tcPr>
            <w:tcW w:w="4191" w:type="dxa"/>
            <w:gridSpan w:val="3"/>
            <w:tcBorders>
              <w:top w:val="single" w:sz="4" w:space="0" w:color="auto"/>
              <w:bottom w:val="single" w:sz="4" w:space="0" w:color="auto"/>
            </w:tcBorders>
            <w:shd w:val="clear" w:color="auto" w:fill="FFFF00"/>
          </w:tcPr>
          <w:p w14:paraId="4FBA6B4D" w14:textId="79CE37A1" w:rsidR="0026195C" w:rsidRPr="00D95972" w:rsidRDefault="0026195C" w:rsidP="0026195C">
            <w:pPr>
              <w:rPr>
                <w:rFonts w:cs="Arial"/>
              </w:rPr>
            </w:pPr>
            <w:r>
              <w:rPr>
                <w:rFonts w:cs="Arial"/>
              </w:rPr>
              <w:t>Correction on a UE supporting access to an SNPN using credentials from a CH configured with the SNPN selection parameters</w:t>
            </w:r>
          </w:p>
        </w:tc>
        <w:tc>
          <w:tcPr>
            <w:tcW w:w="1767" w:type="dxa"/>
            <w:tcBorders>
              <w:top w:val="single" w:sz="4" w:space="0" w:color="auto"/>
              <w:bottom w:val="single" w:sz="4" w:space="0" w:color="auto"/>
            </w:tcBorders>
            <w:shd w:val="clear" w:color="auto" w:fill="FFFF00"/>
          </w:tcPr>
          <w:p w14:paraId="3DB357A4" w14:textId="7739195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361349" w14:textId="648F0AFB" w:rsidR="0026195C" w:rsidRPr="00D95972" w:rsidRDefault="0026195C" w:rsidP="0026195C">
            <w:pPr>
              <w:rPr>
                <w:rFonts w:cs="Arial"/>
              </w:rPr>
            </w:pPr>
            <w:r>
              <w:rPr>
                <w:rFonts w:cs="Arial"/>
              </w:rPr>
              <w:t>CR 0765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E8FCA" w14:textId="77777777" w:rsidR="0026195C" w:rsidRPr="00D95972" w:rsidRDefault="0026195C" w:rsidP="0026195C">
            <w:pPr>
              <w:rPr>
                <w:rFonts w:eastAsia="Batang" w:cs="Arial"/>
                <w:lang w:eastAsia="ko-KR"/>
              </w:rPr>
            </w:pPr>
          </w:p>
        </w:tc>
      </w:tr>
      <w:tr w:rsidR="0026195C" w:rsidRPr="00D95972" w14:paraId="196D46A1" w14:textId="77777777" w:rsidTr="00830744">
        <w:tc>
          <w:tcPr>
            <w:tcW w:w="976" w:type="dxa"/>
            <w:tcBorders>
              <w:top w:val="nil"/>
              <w:left w:val="thinThickThinSmallGap" w:sz="24" w:space="0" w:color="auto"/>
              <w:bottom w:val="nil"/>
            </w:tcBorders>
            <w:shd w:val="clear" w:color="auto" w:fill="auto"/>
          </w:tcPr>
          <w:p w14:paraId="1B271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5756D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AC5A2B" w14:textId="2BDD8615" w:rsidR="0026195C" w:rsidRPr="00D95972" w:rsidRDefault="00E24A21" w:rsidP="0026195C">
            <w:pPr>
              <w:overflowPunct/>
              <w:autoSpaceDE/>
              <w:autoSpaceDN/>
              <w:adjustRightInd/>
              <w:textAlignment w:val="auto"/>
              <w:rPr>
                <w:rFonts w:cs="Arial"/>
                <w:lang w:val="en-US"/>
              </w:rPr>
            </w:pPr>
            <w:hyperlink r:id="rId397" w:history="1">
              <w:r w:rsidR="0026195C">
                <w:rPr>
                  <w:rStyle w:val="Hyperlink"/>
                </w:rPr>
                <w:t>C1-214567</w:t>
              </w:r>
            </w:hyperlink>
          </w:p>
        </w:tc>
        <w:tc>
          <w:tcPr>
            <w:tcW w:w="4191" w:type="dxa"/>
            <w:gridSpan w:val="3"/>
            <w:tcBorders>
              <w:top w:val="single" w:sz="4" w:space="0" w:color="auto"/>
              <w:bottom w:val="single" w:sz="4" w:space="0" w:color="auto"/>
            </w:tcBorders>
            <w:shd w:val="clear" w:color="auto" w:fill="FFFF00"/>
          </w:tcPr>
          <w:p w14:paraId="320BDD18" w14:textId="5038660B" w:rsidR="0026195C" w:rsidRPr="00D95972" w:rsidRDefault="0026195C" w:rsidP="0026195C">
            <w:pPr>
              <w:rPr>
                <w:rFonts w:cs="Arial"/>
              </w:rPr>
            </w:pPr>
            <w:r>
              <w:rPr>
                <w:rFonts w:cs="Arial"/>
              </w:rPr>
              <w:t>Handling of AUTHENTICATION REJECT message in ON-SNPN</w:t>
            </w:r>
          </w:p>
        </w:tc>
        <w:tc>
          <w:tcPr>
            <w:tcW w:w="1767" w:type="dxa"/>
            <w:tcBorders>
              <w:top w:val="single" w:sz="4" w:space="0" w:color="auto"/>
              <w:bottom w:val="single" w:sz="4" w:space="0" w:color="auto"/>
            </w:tcBorders>
            <w:shd w:val="clear" w:color="auto" w:fill="FFFF00"/>
          </w:tcPr>
          <w:p w14:paraId="0C2DA169" w14:textId="1EAF934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95FBC1" w14:textId="50B2F2F9" w:rsidR="0026195C" w:rsidRPr="00D95972" w:rsidRDefault="0026195C" w:rsidP="0026195C">
            <w:pPr>
              <w:rPr>
                <w:rFonts w:cs="Arial"/>
              </w:rPr>
            </w:pPr>
            <w:r>
              <w:rPr>
                <w:rFonts w:cs="Arial"/>
              </w:rPr>
              <w:t>CR 3507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C8754"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6232C75" w14:textId="77777777" w:rsidR="0026195C" w:rsidRDefault="00DB51B2" w:rsidP="00DB51B2">
            <w:pPr>
              <w:rPr>
                <w:rFonts w:eastAsia="Batang" w:cs="Arial"/>
                <w:lang w:eastAsia="ko-KR"/>
              </w:rPr>
            </w:pPr>
            <w:r>
              <w:rPr>
                <w:rFonts w:eastAsia="Batang" w:cs="Arial"/>
                <w:lang w:eastAsia="ko-KR"/>
              </w:rPr>
              <w:t>Rev required</w:t>
            </w:r>
          </w:p>
          <w:p w14:paraId="0EF54AC4" w14:textId="77777777" w:rsidR="00AA3684" w:rsidRDefault="00AA3684" w:rsidP="00DB51B2">
            <w:pPr>
              <w:rPr>
                <w:rFonts w:eastAsia="Batang" w:cs="Arial"/>
                <w:lang w:eastAsia="ko-KR"/>
              </w:rPr>
            </w:pPr>
          </w:p>
          <w:p w14:paraId="3656093C" w14:textId="77777777" w:rsidR="00AA3684" w:rsidRDefault="00AA3684" w:rsidP="00DB51B2">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1744</w:t>
            </w:r>
          </w:p>
          <w:p w14:paraId="0DE80750" w14:textId="09F97F7C" w:rsidR="00AA3684" w:rsidRPr="00D95972" w:rsidRDefault="00AA3684" w:rsidP="00DB51B2">
            <w:pPr>
              <w:rPr>
                <w:rFonts w:eastAsia="Batang" w:cs="Arial"/>
                <w:lang w:eastAsia="ko-KR"/>
              </w:rPr>
            </w:pPr>
            <w:r>
              <w:rPr>
                <w:rFonts w:eastAsia="Batang" w:cs="Arial"/>
                <w:lang w:eastAsia="ko-KR"/>
              </w:rPr>
              <w:t>Rev required</w:t>
            </w:r>
          </w:p>
        </w:tc>
      </w:tr>
      <w:tr w:rsidR="0026195C" w:rsidRPr="00D95972" w14:paraId="66AD1F2B" w14:textId="77777777" w:rsidTr="001F15A8">
        <w:tc>
          <w:tcPr>
            <w:tcW w:w="976" w:type="dxa"/>
            <w:tcBorders>
              <w:top w:val="nil"/>
              <w:left w:val="thinThickThinSmallGap" w:sz="24" w:space="0" w:color="auto"/>
              <w:bottom w:val="nil"/>
            </w:tcBorders>
            <w:shd w:val="clear" w:color="auto" w:fill="auto"/>
          </w:tcPr>
          <w:p w14:paraId="0D740F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75FE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A2B285" w14:textId="4CCA279B" w:rsidR="0026195C" w:rsidRPr="00D95972" w:rsidRDefault="00E24A21" w:rsidP="0026195C">
            <w:pPr>
              <w:overflowPunct/>
              <w:autoSpaceDE/>
              <w:autoSpaceDN/>
              <w:adjustRightInd/>
              <w:textAlignment w:val="auto"/>
              <w:rPr>
                <w:rFonts w:cs="Arial"/>
                <w:lang w:val="en-US"/>
              </w:rPr>
            </w:pPr>
            <w:hyperlink r:id="rId398" w:history="1">
              <w:r w:rsidR="0026195C">
                <w:rPr>
                  <w:rStyle w:val="Hyperlink"/>
                </w:rPr>
                <w:t>C1-214568</w:t>
              </w:r>
            </w:hyperlink>
          </w:p>
        </w:tc>
        <w:tc>
          <w:tcPr>
            <w:tcW w:w="4191" w:type="dxa"/>
            <w:gridSpan w:val="3"/>
            <w:tcBorders>
              <w:top w:val="single" w:sz="4" w:space="0" w:color="auto"/>
              <w:bottom w:val="single" w:sz="4" w:space="0" w:color="auto"/>
            </w:tcBorders>
            <w:shd w:val="clear" w:color="auto" w:fill="FFFF00"/>
          </w:tcPr>
          <w:p w14:paraId="79A76830" w14:textId="5D8EB0FA" w:rsidR="0026195C" w:rsidRPr="00D95972" w:rsidRDefault="0026195C" w:rsidP="0026195C">
            <w:pPr>
              <w:rPr>
                <w:rFonts w:cs="Arial"/>
              </w:rPr>
            </w:pPr>
            <w:r>
              <w:rPr>
                <w:rFonts w:cs="Arial"/>
              </w:rPr>
              <w:t>PCF and NSSAF in case of SNPN with CH using AUSF/UDM for primary auth</w:t>
            </w:r>
          </w:p>
        </w:tc>
        <w:tc>
          <w:tcPr>
            <w:tcW w:w="1767" w:type="dxa"/>
            <w:tcBorders>
              <w:top w:val="single" w:sz="4" w:space="0" w:color="auto"/>
              <w:bottom w:val="single" w:sz="4" w:space="0" w:color="auto"/>
            </w:tcBorders>
            <w:shd w:val="clear" w:color="auto" w:fill="FFFF00"/>
          </w:tcPr>
          <w:p w14:paraId="2654EB68" w14:textId="46284E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D7B2E6" w14:textId="5C1468A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40DC2" w14:textId="77777777" w:rsidR="0026195C" w:rsidRDefault="00DB51B2" w:rsidP="0026195C">
            <w:pPr>
              <w:rPr>
                <w:rFonts w:eastAsia="Batang" w:cs="Arial"/>
                <w:lang w:eastAsia="ko-KR"/>
              </w:rPr>
            </w:pPr>
            <w:r>
              <w:rPr>
                <w:rFonts w:eastAsia="Batang" w:cs="Arial"/>
                <w:lang w:eastAsia="ko-KR"/>
              </w:rPr>
              <w:t>Discussion not captured</w:t>
            </w:r>
          </w:p>
          <w:p w14:paraId="47F6EB49" w14:textId="062133FC" w:rsidR="00DB51B2" w:rsidRPr="00D95972" w:rsidRDefault="00DB51B2" w:rsidP="0026195C">
            <w:pPr>
              <w:rPr>
                <w:rFonts w:eastAsia="Batang" w:cs="Arial"/>
                <w:lang w:eastAsia="ko-KR"/>
              </w:rPr>
            </w:pPr>
          </w:p>
        </w:tc>
      </w:tr>
      <w:tr w:rsidR="0026195C" w:rsidRPr="00D95972" w14:paraId="4148CE5C" w14:textId="77777777" w:rsidTr="001F15A8">
        <w:tc>
          <w:tcPr>
            <w:tcW w:w="976" w:type="dxa"/>
            <w:tcBorders>
              <w:top w:val="nil"/>
              <w:left w:val="thinThickThinSmallGap" w:sz="24" w:space="0" w:color="auto"/>
              <w:bottom w:val="nil"/>
            </w:tcBorders>
            <w:shd w:val="clear" w:color="auto" w:fill="auto"/>
          </w:tcPr>
          <w:p w14:paraId="762D98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4B8D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6DDA99" w14:textId="60BF959F" w:rsidR="0026195C" w:rsidRPr="00D95972" w:rsidRDefault="00E24A21" w:rsidP="0026195C">
            <w:pPr>
              <w:overflowPunct/>
              <w:autoSpaceDE/>
              <w:autoSpaceDN/>
              <w:adjustRightInd/>
              <w:textAlignment w:val="auto"/>
              <w:rPr>
                <w:rFonts w:cs="Arial"/>
                <w:lang w:val="en-US"/>
              </w:rPr>
            </w:pPr>
            <w:hyperlink r:id="rId399" w:history="1">
              <w:r w:rsidR="0026195C">
                <w:rPr>
                  <w:rStyle w:val="Hyperlink"/>
                </w:rPr>
                <w:t>C1-214583</w:t>
              </w:r>
            </w:hyperlink>
          </w:p>
        </w:tc>
        <w:tc>
          <w:tcPr>
            <w:tcW w:w="4191" w:type="dxa"/>
            <w:gridSpan w:val="3"/>
            <w:tcBorders>
              <w:top w:val="single" w:sz="4" w:space="0" w:color="auto"/>
              <w:bottom w:val="single" w:sz="4" w:space="0" w:color="auto"/>
            </w:tcBorders>
            <w:shd w:val="clear" w:color="auto" w:fill="FFFF00"/>
          </w:tcPr>
          <w:p w14:paraId="6867FAFE" w14:textId="1D0A8772" w:rsidR="0026195C" w:rsidRPr="00D95972" w:rsidRDefault="0026195C" w:rsidP="0026195C">
            <w:pPr>
              <w:rPr>
                <w:rFonts w:cs="Arial"/>
              </w:rPr>
            </w:pPr>
            <w:r>
              <w:rPr>
                <w:rFonts w:cs="Arial"/>
              </w:rPr>
              <w:t>Enable SNPN access mode after emergency call is finished</w:t>
            </w:r>
          </w:p>
        </w:tc>
        <w:tc>
          <w:tcPr>
            <w:tcW w:w="1767" w:type="dxa"/>
            <w:tcBorders>
              <w:top w:val="single" w:sz="4" w:space="0" w:color="auto"/>
              <w:bottom w:val="single" w:sz="4" w:space="0" w:color="auto"/>
            </w:tcBorders>
            <w:shd w:val="clear" w:color="auto" w:fill="FFFF00"/>
          </w:tcPr>
          <w:p w14:paraId="7814D330" w14:textId="37FAD564"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1F6CE60" w14:textId="2CD920EA" w:rsidR="0026195C" w:rsidRPr="00D95972" w:rsidRDefault="0026195C" w:rsidP="0026195C">
            <w:pPr>
              <w:rPr>
                <w:rFonts w:cs="Arial"/>
              </w:rPr>
            </w:pPr>
            <w:r>
              <w:rPr>
                <w:rFonts w:cs="Arial"/>
              </w:rPr>
              <w:t>CR 0766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570C0" w14:textId="77777777" w:rsidR="009B7900" w:rsidRDefault="009B7900" w:rsidP="009B7900">
            <w:pPr>
              <w:rPr>
                <w:rFonts w:eastAsia="Batang" w:cs="Arial"/>
                <w:lang w:eastAsia="ko-KR"/>
              </w:rPr>
            </w:pPr>
            <w:r>
              <w:rPr>
                <w:rFonts w:eastAsia="Batang" w:cs="Arial"/>
                <w:lang w:eastAsia="ko-KR"/>
              </w:rPr>
              <w:t>Mohamed, Thu, 0219</w:t>
            </w:r>
          </w:p>
          <w:p w14:paraId="36780E3F" w14:textId="77777777" w:rsidR="0026195C" w:rsidRDefault="009B7900" w:rsidP="009B7900">
            <w:pPr>
              <w:rPr>
                <w:rFonts w:eastAsia="Batang" w:cs="Arial"/>
                <w:lang w:eastAsia="ko-KR"/>
              </w:rPr>
            </w:pPr>
            <w:r>
              <w:rPr>
                <w:rFonts w:eastAsia="Batang" w:cs="Arial"/>
                <w:lang w:eastAsia="ko-KR"/>
              </w:rPr>
              <w:t>Rev required</w:t>
            </w:r>
          </w:p>
          <w:p w14:paraId="1A8E88F8" w14:textId="77777777" w:rsidR="00750514" w:rsidRDefault="00750514" w:rsidP="009B7900">
            <w:pPr>
              <w:rPr>
                <w:rFonts w:eastAsia="Batang" w:cs="Arial"/>
                <w:lang w:eastAsia="ko-KR"/>
              </w:rPr>
            </w:pPr>
          </w:p>
          <w:p w14:paraId="692949EA" w14:textId="77777777" w:rsidR="00750514" w:rsidRDefault="00750514" w:rsidP="00750514">
            <w:pPr>
              <w:rPr>
                <w:rFonts w:eastAsia="Batang" w:cs="Arial"/>
                <w:lang w:eastAsia="ko-KR"/>
              </w:rPr>
            </w:pPr>
            <w:r>
              <w:rPr>
                <w:rFonts w:eastAsia="Batang" w:cs="Arial"/>
                <w:lang w:eastAsia="ko-KR"/>
              </w:rPr>
              <w:t>Lena, Thu, 0304</w:t>
            </w:r>
          </w:p>
          <w:p w14:paraId="70057C35" w14:textId="588197D0" w:rsidR="00750514" w:rsidRDefault="00750514" w:rsidP="00750514">
            <w:pPr>
              <w:rPr>
                <w:rFonts w:eastAsia="Batang" w:cs="Arial"/>
                <w:lang w:eastAsia="ko-KR"/>
              </w:rPr>
            </w:pPr>
            <w:r>
              <w:rPr>
                <w:rFonts w:eastAsia="Batang" w:cs="Arial"/>
                <w:lang w:eastAsia="ko-KR"/>
              </w:rPr>
              <w:t>Rev required</w:t>
            </w:r>
          </w:p>
          <w:p w14:paraId="7EA9F3CE" w14:textId="58FB1F98" w:rsidR="0079110F" w:rsidRDefault="0079110F" w:rsidP="00750514">
            <w:pPr>
              <w:rPr>
                <w:rFonts w:eastAsia="Batang" w:cs="Arial"/>
                <w:lang w:eastAsia="ko-KR"/>
              </w:rPr>
            </w:pPr>
          </w:p>
          <w:p w14:paraId="34F7EA81" w14:textId="5D511922" w:rsidR="0079110F" w:rsidRDefault="0079110F" w:rsidP="00750514">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0745</w:t>
            </w:r>
          </w:p>
          <w:p w14:paraId="0B3E035F" w14:textId="3FD20013" w:rsidR="0079110F" w:rsidRDefault="0079110F" w:rsidP="00750514">
            <w:pPr>
              <w:rPr>
                <w:rFonts w:eastAsia="Batang" w:cs="Arial"/>
                <w:lang w:eastAsia="ko-KR"/>
              </w:rPr>
            </w:pPr>
            <w:r>
              <w:rPr>
                <w:rFonts w:eastAsia="Batang" w:cs="Arial"/>
                <w:lang w:eastAsia="ko-KR"/>
              </w:rPr>
              <w:t>Provides rev</w:t>
            </w:r>
          </w:p>
          <w:p w14:paraId="7659B5F6" w14:textId="5C20A2B1" w:rsidR="0079110F" w:rsidRDefault="0079110F" w:rsidP="00750514">
            <w:pPr>
              <w:rPr>
                <w:rFonts w:eastAsia="Batang" w:cs="Arial"/>
                <w:lang w:eastAsia="ko-KR"/>
              </w:rPr>
            </w:pPr>
          </w:p>
          <w:p w14:paraId="6B0E4A9F" w14:textId="4C42393F" w:rsidR="00DB51B2" w:rsidRDefault="00DB51B2"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0833</w:t>
            </w:r>
          </w:p>
          <w:p w14:paraId="239AFB75" w14:textId="47773DE6" w:rsidR="00DB51B2" w:rsidRDefault="00DB51B2" w:rsidP="00750514">
            <w:pPr>
              <w:rPr>
                <w:rFonts w:eastAsia="Batang" w:cs="Arial"/>
                <w:lang w:eastAsia="ko-KR"/>
              </w:rPr>
            </w:pPr>
            <w:r>
              <w:rPr>
                <w:rFonts w:eastAsia="Batang" w:cs="Arial"/>
                <w:lang w:eastAsia="ko-KR"/>
              </w:rPr>
              <w:t>Rev required</w:t>
            </w:r>
          </w:p>
          <w:p w14:paraId="448E68EF" w14:textId="439C8141" w:rsidR="00DB51B2" w:rsidRDefault="00DB51B2" w:rsidP="00750514">
            <w:pPr>
              <w:rPr>
                <w:rFonts w:eastAsia="Batang" w:cs="Arial"/>
                <w:lang w:eastAsia="ko-KR"/>
              </w:rPr>
            </w:pPr>
          </w:p>
          <w:p w14:paraId="661776D7" w14:textId="3B11BD05" w:rsidR="00AA3684" w:rsidRDefault="00AA3684" w:rsidP="00750514">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1746</w:t>
            </w:r>
          </w:p>
          <w:p w14:paraId="328D3120" w14:textId="4151285B" w:rsidR="00AA3684" w:rsidRDefault="00AA3684" w:rsidP="00750514">
            <w:pPr>
              <w:rPr>
                <w:rFonts w:eastAsia="Batang" w:cs="Arial"/>
                <w:lang w:eastAsia="ko-KR"/>
              </w:rPr>
            </w:pPr>
            <w:r>
              <w:rPr>
                <w:rFonts w:eastAsia="Batang" w:cs="Arial"/>
                <w:lang w:eastAsia="ko-KR"/>
              </w:rPr>
              <w:t>Co-sign</w:t>
            </w:r>
          </w:p>
          <w:p w14:paraId="04580F1F" w14:textId="36C76586" w:rsidR="00750514" w:rsidRPr="00D95972" w:rsidRDefault="00750514" w:rsidP="009B7900">
            <w:pPr>
              <w:rPr>
                <w:rFonts w:eastAsia="Batang" w:cs="Arial"/>
                <w:lang w:eastAsia="ko-KR"/>
              </w:rPr>
            </w:pPr>
          </w:p>
        </w:tc>
      </w:tr>
      <w:tr w:rsidR="0026195C" w:rsidRPr="00D95972" w14:paraId="1402004E" w14:textId="77777777" w:rsidTr="00E07479">
        <w:tc>
          <w:tcPr>
            <w:tcW w:w="976" w:type="dxa"/>
            <w:tcBorders>
              <w:top w:val="nil"/>
              <w:left w:val="thinThickThinSmallGap" w:sz="24" w:space="0" w:color="auto"/>
              <w:bottom w:val="nil"/>
            </w:tcBorders>
            <w:shd w:val="clear" w:color="auto" w:fill="auto"/>
          </w:tcPr>
          <w:p w14:paraId="615083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91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A1EB96" w14:textId="75839794" w:rsidR="0026195C" w:rsidRPr="00D95972" w:rsidRDefault="00E24A21" w:rsidP="0026195C">
            <w:pPr>
              <w:overflowPunct/>
              <w:autoSpaceDE/>
              <w:autoSpaceDN/>
              <w:adjustRightInd/>
              <w:textAlignment w:val="auto"/>
              <w:rPr>
                <w:rFonts w:cs="Arial"/>
                <w:lang w:val="en-US"/>
              </w:rPr>
            </w:pPr>
            <w:hyperlink r:id="rId400" w:history="1">
              <w:r w:rsidR="0026195C">
                <w:rPr>
                  <w:rStyle w:val="Hyperlink"/>
                </w:rPr>
                <w:t>C1-214592</w:t>
              </w:r>
            </w:hyperlink>
          </w:p>
        </w:tc>
        <w:tc>
          <w:tcPr>
            <w:tcW w:w="4191" w:type="dxa"/>
            <w:gridSpan w:val="3"/>
            <w:tcBorders>
              <w:top w:val="single" w:sz="4" w:space="0" w:color="auto"/>
              <w:bottom w:val="single" w:sz="4" w:space="0" w:color="auto"/>
            </w:tcBorders>
            <w:shd w:val="clear" w:color="auto" w:fill="FFFF00"/>
          </w:tcPr>
          <w:p w14:paraId="0CD789C0" w14:textId="3FC505D3" w:rsidR="0026195C" w:rsidRPr="00D95972" w:rsidRDefault="0026195C" w:rsidP="0026195C">
            <w:pPr>
              <w:rPr>
                <w:rFonts w:cs="Arial"/>
              </w:rPr>
            </w:pPr>
            <w:proofErr w:type="gramStart"/>
            <w:r>
              <w:rPr>
                <w:rFonts w:cs="Arial"/>
              </w:rPr>
              <w:t>NSSAAF :</w:t>
            </w:r>
            <w:proofErr w:type="gramEnd"/>
            <w:r>
              <w:rPr>
                <w:rFonts w:cs="Arial"/>
              </w:rPr>
              <w:t xml:space="preserve"> Network slice-specific and SNPN authentication and authorization function</w:t>
            </w:r>
          </w:p>
        </w:tc>
        <w:tc>
          <w:tcPr>
            <w:tcW w:w="1767" w:type="dxa"/>
            <w:tcBorders>
              <w:top w:val="single" w:sz="4" w:space="0" w:color="auto"/>
              <w:bottom w:val="single" w:sz="4" w:space="0" w:color="auto"/>
            </w:tcBorders>
            <w:shd w:val="clear" w:color="auto" w:fill="FFFF00"/>
          </w:tcPr>
          <w:p w14:paraId="43CC3D54" w14:textId="047D3A0F"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0D598A4C" w14:textId="53291316" w:rsidR="0026195C" w:rsidRPr="00D95972" w:rsidRDefault="0026195C" w:rsidP="0026195C">
            <w:pPr>
              <w:rPr>
                <w:rFonts w:cs="Arial"/>
              </w:rPr>
            </w:pPr>
            <w:r>
              <w:rPr>
                <w:rFonts w:cs="Arial"/>
              </w:rPr>
              <w:t>CR 3519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CD072" w14:textId="77777777" w:rsidR="0026195C" w:rsidRDefault="0026195C" w:rsidP="0026195C">
            <w:pPr>
              <w:rPr>
                <w:rFonts w:eastAsia="Batang" w:cs="Arial"/>
                <w:lang w:eastAsia="ko-KR"/>
              </w:rPr>
            </w:pPr>
            <w:r>
              <w:rPr>
                <w:rFonts w:eastAsia="Batang" w:cs="Arial"/>
                <w:lang w:eastAsia="ko-KR"/>
              </w:rPr>
              <w:t>Cover page, CR# wrong</w:t>
            </w:r>
          </w:p>
          <w:p w14:paraId="6223BC93" w14:textId="77777777" w:rsidR="00750514" w:rsidRDefault="00750514" w:rsidP="0026195C">
            <w:pPr>
              <w:rPr>
                <w:rFonts w:eastAsia="Batang" w:cs="Arial"/>
                <w:lang w:eastAsia="ko-KR"/>
              </w:rPr>
            </w:pPr>
          </w:p>
          <w:p w14:paraId="100631AA" w14:textId="77777777" w:rsidR="00750514" w:rsidRDefault="00750514" w:rsidP="00750514">
            <w:pPr>
              <w:rPr>
                <w:rFonts w:eastAsia="Batang" w:cs="Arial"/>
                <w:lang w:eastAsia="ko-KR"/>
              </w:rPr>
            </w:pPr>
            <w:r>
              <w:rPr>
                <w:rFonts w:eastAsia="Batang" w:cs="Arial"/>
                <w:lang w:eastAsia="ko-KR"/>
              </w:rPr>
              <w:t>Lena, Thu, 0304</w:t>
            </w:r>
          </w:p>
          <w:p w14:paraId="58AC0D90" w14:textId="77777777" w:rsidR="00750514" w:rsidRDefault="00750514" w:rsidP="00750514">
            <w:pPr>
              <w:rPr>
                <w:rFonts w:eastAsia="Batang" w:cs="Arial"/>
                <w:lang w:eastAsia="ko-KR"/>
              </w:rPr>
            </w:pPr>
            <w:r>
              <w:rPr>
                <w:rFonts w:eastAsia="Batang" w:cs="Arial"/>
                <w:lang w:eastAsia="ko-KR"/>
              </w:rPr>
              <w:t>Rev required</w:t>
            </w:r>
          </w:p>
          <w:p w14:paraId="4DA1D10B" w14:textId="77777777" w:rsidR="00750514" w:rsidRDefault="00750514" w:rsidP="0026195C">
            <w:pPr>
              <w:rPr>
                <w:rFonts w:eastAsia="Batang" w:cs="Arial"/>
                <w:lang w:eastAsia="ko-KR"/>
              </w:rPr>
            </w:pPr>
          </w:p>
          <w:p w14:paraId="6EE7D1F1" w14:textId="77777777" w:rsidR="0079110F" w:rsidRDefault="0079110F" w:rsidP="0026195C">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0738</w:t>
            </w:r>
          </w:p>
          <w:p w14:paraId="7382536B" w14:textId="77777777" w:rsidR="0079110F" w:rsidRDefault="0079110F" w:rsidP="0026195C">
            <w:pPr>
              <w:rPr>
                <w:rFonts w:eastAsia="Batang" w:cs="Arial"/>
                <w:lang w:eastAsia="ko-KR"/>
              </w:rPr>
            </w:pPr>
            <w:r>
              <w:rPr>
                <w:rFonts w:eastAsia="Batang" w:cs="Arial"/>
                <w:lang w:eastAsia="ko-KR"/>
              </w:rPr>
              <w:t>Provides rev</w:t>
            </w:r>
          </w:p>
          <w:p w14:paraId="3F1B43BA" w14:textId="1FF7764E" w:rsidR="0079110F" w:rsidRPr="00D95972" w:rsidRDefault="0079110F" w:rsidP="0026195C">
            <w:pPr>
              <w:rPr>
                <w:rFonts w:eastAsia="Batang" w:cs="Arial"/>
                <w:lang w:eastAsia="ko-KR"/>
              </w:rPr>
            </w:pPr>
          </w:p>
        </w:tc>
      </w:tr>
      <w:tr w:rsidR="0026195C" w:rsidRPr="00D95972" w14:paraId="00906481" w14:textId="77777777" w:rsidTr="00E07479">
        <w:tc>
          <w:tcPr>
            <w:tcW w:w="976" w:type="dxa"/>
            <w:tcBorders>
              <w:top w:val="nil"/>
              <w:left w:val="thinThickThinSmallGap" w:sz="24" w:space="0" w:color="auto"/>
              <w:bottom w:val="nil"/>
            </w:tcBorders>
            <w:shd w:val="clear" w:color="auto" w:fill="auto"/>
          </w:tcPr>
          <w:p w14:paraId="4C0A9C0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0F92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67704CB" w14:textId="0608D203" w:rsidR="0026195C" w:rsidRPr="00D95972" w:rsidRDefault="00E24A21" w:rsidP="0026195C">
            <w:pPr>
              <w:overflowPunct/>
              <w:autoSpaceDE/>
              <w:autoSpaceDN/>
              <w:adjustRightInd/>
              <w:textAlignment w:val="auto"/>
              <w:rPr>
                <w:rFonts w:cs="Arial"/>
                <w:lang w:val="en-US"/>
              </w:rPr>
            </w:pPr>
            <w:hyperlink r:id="rId401" w:history="1">
              <w:r w:rsidR="0026195C">
                <w:rPr>
                  <w:rStyle w:val="Hyperlink"/>
                </w:rPr>
                <w:t>C1-214637</w:t>
              </w:r>
            </w:hyperlink>
          </w:p>
        </w:tc>
        <w:tc>
          <w:tcPr>
            <w:tcW w:w="4191" w:type="dxa"/>
            <w:gridSpan w:val="3"/>
            <w:tcBorders>
              <w:top w:val="single" w:sz="4" w:space="0" w:color="auto"/>
              <w:bottom w:val="single" w:sz="4" w:space="0" w:color="auto"/>
            </w:tcBorders>
            <w:shd w:val="clear" w:color="auto" w:fill="FFFF00"/>
          </w:tcPr>
          <w:p w14:paraId="5EFFAF18" w14:textId="5D2AF245" w:rsidR="0026195C" w:rsidRPr="00D95972" w:rsidRDefault="0026195C" w:rsidP="0026195C">
            <w:pPr>
              <w:rPr>
                <w:rFonts w:cs="Arial"/>
              </w:rPr>
            </w:pPr>
            <w:r>
              <w:rPr>
                <w:rFonts w:cs="Arial"/>
              </w:rPr>
              <w:t xml:space="preserve">Camp on acceptable cell no need </w:t>
            </w:r>
            <w:proofErr w:type="gramStart"/>
            <w:r>
              <w:rPr>
                <w:rFonts w:cs="Arial"/>
              </w:rPr>
              <w:t>consider</w:t>
            </w:r>
            <w:proofErr w:type="gramEnd"/>
            <w:r>
              <w:rPr>
                <w:rFonts w:cs="Arial"/>
              </w:rPr>
              <w:t xml:space="preserve"> CAG information</w:t>
            </w:r>
          </w:p>
        </w:tc>
        <w:tc>
          <w:tcPr>
            <w:tcW w:w="1767" w:type="dxa"/>
            <w:tcBorders>
              <w:top w:val="single" w:sz="4" w:space="0" w:color="auto"/>
              <w:bottom w:val="single" w:sz="4" w:space="0" w:color="auto"/>
            </w:tcBorders>
            <w:shd w:val="clear" w:color="auto" w:fill="FFFF00"/>
          </w:tcPr>
          <w:p w14:paraId="11ED1346" w14:textId="539D2AF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F0918F4" w14:textId="4F852C47" w:rsidR="0026195C" w:rsidRPr="00D95972" w:rsidRDefault="0026195C" w:rsidP="0026195C">
            <w:pPr>
              <w:rPr>
                <w:rFonts w:cs="Arial"/>
              </w:rPr>
            </w:pPr>
            <w:r>
              <w:rPr>
                <w:rFonts w:cs="Arial"/>
              </w:rPr>
              <w:t>CR 0771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AF86A" w14:textId="77777777" w:rsidR="008913E4" w:rsidRDefault="008913E4" w:rsidP="008913E4">
            <w:pPr>
              <w:rPr>
                <w:rFonts w:eastAsia="Batang" w:cs="Arial"/>
                <w:lang w:eastAsia="ko-KR"/>
              </w:rPr>
            </w:pPr>
            <w:r>
              <w:rPr>
                <w:rFonts w:eastAsia="Batang" w:cs="Arial"/>
                <w:lang w:eastAsia="ko-KR"/>
              </w:rPr>
              <w:t>Lena, Thu, 0304</w:t>
            </w:r>
          </w:p>
          <w:p w14:paraId="6968D266" w14:textId="77777777" w:rsidR="008913E4" w:rsidRDefault="008913E4" w:rsidP="008913E4">
            <w:pPr>
              <w:rPr>
                <w:rFonts w:eastAsia="Batang" w:cs="Arial"/>
                <w:lang w:eastAsia="ko-KR"/>
              </w:rPr>
            </w:pPr>
            <w:r>
              <w:rPr>
                <w:rFonts w:eastAsia="Batang" w:cs="Arial"/>
                <w:lang w:eastAsia="ko-KR"/>
              </w:rPr>
              <w:t>Rev required</w:t>
            </w:r>
          </w:p>
          <w:p w14:paraId="2B0F2F25" w14:textId="77777777" w:rsidR="0026195C" w:rsidRPr="00D95972" w:rsidRDefault="0026195C" w:rsidP="0026195C">
            <w:pPr>
              <w:rPr>
                <w:rFonts w:eastAsia="Batang" w:cs="Arial"/>
                <w:lang w:eastAsia="ko-KR"/>
              </w:rPr>
            </w:pPr>
          </w:p>
        </w:tc>
      </w:tr>
      <w:tr w:rsidR="0026195C" w:rsidRPr="00D95972" w14:paraId="347C4CA1" w14:textId="77777777" w:rsidTr="001F7801">
        <w:tc>
          <w:tcPr>
            <w:tcW w:w="976" w:type="dxa"/>
            <w:tcBorders>
              <w:top w:val="nil"/>
              <w:left w:val="thinThickThinSmallGap" w:sz="24" w:space="0" w:color="auto"/>
              <w:bottom w:val="nil"/>
            </w:tcBorders>
            <w:shd w:val="clear" w:color="auto" w:fill="auto"/>
          </w:tcPr>
          <w:p w14:paraId="619ADB5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DD4F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326E00" w14:textId="3025E070" w:rsidR="0026195C" w:rsidRPr="00D95972" w:rsidRDefault="00E24A21" w:rsidP="0026195C">
            <w:pPr>
              <w:overflowPunct/>
              <w:autoSpaceDE/>
              <w:autoSpaceDN/>
              <w:adjustRightInd/>
              <w:textAlignment w:val="auto"/>
              <w:rPr>
                <w:rFonts w:cs="Arial"/>
                <w:lang w:val="en-US"/>
              </w:rPr>
            </w:pPr>
            <w:hyperlink r:id="rId402" w:history="1">
              <w:r w:rsidR="0026195C">
                <w:rPr>
                  <w:rStyle w:val="Hyperlink"/>
                </w:rPr>
                <w:t>C1-214698</w:t>
              </w:r>
            </w:hyperlink>
          </w:p>
        </w:tc>
        <w:tc>
          <w:tcPr>
            <w:tcW w:w="4191" w:type="dxa"/>
            <w:gridSpan w:val="3"/>
            <w:tcBorders>
              <w:top w:val="single" w:sz="4" w:space="0" w:color="auto"/>
              <w:bottom w:val="single" w:sz="4" w:space="0" w:color="auto"/>
            </w:tcBorders>
            <w:shd w:val="clear" w:color="auto" w:fill="FFFF00"/>
          </w:tcPr>
          <w:p w14:paraId="26B2BFE2" w14:textId="229CE316" w:rsidR="0026195C" w:rsidRPr="00D95972" w:rsidRDefault="0026195C" w:rsidP="0026195C">
            <w:pPr>
              <w:rPr>
                <w:rFonts w:cs="Arial"/>
              </w:rPr>
            </w:pPr>
            <w:r>
              <w:rPr>
                <w:rFonts w:cs="Arial"/>
              </w:rPr>
              <w:t>Obtaining emergency call in SNPN limited service state</w:t>
            </w:r>
          </w:p>
        </w:tc>
        <w:tc>
          <w:tcPr>
            <w:tcW w:w="1767" w:type="dxa"/>
            <w:tcBorders>
              <w:top w:val="single" w:sz="4" w:space="0" w:color="auto"/>
              <w:bottom w:val="single" w:sz="4" w:space="0" w:color="auto"/>
            </w:tcBorders>
            <w:shd w:val="clear" w:color="auto" w:fill="FFFF00"/>
          </w:tcPr>
          <w:p w14:paraId="3277F853" w14:textId="77C0863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Nokia, Nokia Shanghai Bell, Ericsson/Lin</w:t>
            </w:r>
          </w:p>
        </w:tc>
        <w:tc>
          <w:tcPr>
            <w:tcW w:w="826" w:type="dxa"/>
            <w:tcBorders>
              <w:top w:val="single" w:sz="4" w:space="0" w:color="auto"/>
              <w:bottom w:val="single" w:sz="4" w:space="0" w:color="auto"/>
            </w:tcBorders>
            <w:shd w:val="clear" w:color="auto" w:fill="FFFF00"/>
          </w:tcPr>
          <w:p w14:paraId="3F7E5CF9" w14:textId="2FE9501C" w:rsidR="0026195C" w:rsidRPr="00D95972" w:rsidRDefault="0026195C" w:rsidP="0026195C">
            <w:pPr>
              <w:rPr>
                <w:rFonts w:cs="Arial"/>
              </w:rPr>
            </w:pPr>
            <w:r>
              <w:rPr>
                <w:rFonts w:cs="Arial"/>
              </w:rPr>
              <w:t>CR 0776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1879C" w14:textId="77777777" w:rsidR="0026195C" w:rsidRPr="00D95972" w:rsidRDefault="0026195C" w:rsidP="0026195C">
            <w:pPr>
              <w:rPr>
                <w:rFonts w:eastAsia="Batang" w:cs="Arial"/>
                <w:lang w:eastAsia="ko-KR"/>
              </w:rPr>
            </w:pPr>
          </w:p>
        </w:tc>
      </w:tr>
      <w:tr w:rsidR="0026195C" w:rsidRPr="00D95972" w14:paraId="0C98E53A" w14:textId="77777777" w:rsidTr="001F7801">
        <w:tc>
          <w:tcPr>
            <w:tcW w:w="976" w:type="dxa"/>
            <w:tcBorders>
              <w:top w:val="nil"/>
              <w:left w:val="thinThickThinSmallGap" w:sz="24" w:space="0" w:color="auto"/>
              <w:bottom w:val="nil"/>
            </w:tcBorders>
            <w:shd w:val="clear" w:color="auto" w:fill="auto"/>
          </w:tcPr>
          <w:p w14:paraId="51F62B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E1B40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C47A56" w14:textId="3BF8F591" w:rsidR="0026195C" w:rsidRPr="00D95972" w:rsidRDefault="00E24A21" w:rsidP="0026195C">
            <w:pPr>
              <w:overflowPunct/>
              <w:autoSpaceDE/>
              <w:autoSpaceDN/>
              <w:adjustRightInd/>
              <w:textAlignment w:val="auto"/>
              <w:rPr>
                <w:rFonts w:cs="Arial"/>
                <w:lang w:val="en-US"/>
              </w:rPr>
            </w:pPr>
            <w:hyperlink r:id="rId403" w:history="1">
              <w:r w:rsidR="0026195C">
                <w:rPr>
                  <w:rStyle w:val="Hyperlink"/>
                </w:rPr>
                <w:t>C1-214699</w:t>
              </w:r>
            </w:hyperlink>
          </w:p>
        </w:tc>
        <w:tc>
          <w:tcPr>
            <w:tcW w:w="4191" w:type="dxa"/>
            <w:gridSpan w:val="3"/>
            <w:tcBorders>
              <w:top w:val="single" w:sz="4" w:space="0" w:color="auto"/>
              <w:bottom w:val="single" w:sz="4" w:space="0" w:color="auto"/>
            </w:tcBorders>
            <w:shd w:val="clear" w:color="auto" w:fill="FFFF00"/>
          </w:tcPr>
          <w:p w14:paraId="28961095" w14:textId="3E439463" w:rsidR="0026195C" w:rsidRPr="00D95972" w:rsidRDefault="0026195C" w:rsidP="0026195C">
            <w:pPr>
              <w:rPr>
                <w:rFonts w:cs="Arial"/>
              </w:rPr>
            </w:pPr>
            <w:r>
              <w:rPr>
                <w:rFonts w:cs="Arial"/>
              </w:rPr>
              <w:t>No use of non-</w:t>
            </w:r>
            <w:proofErr w:type="gramStart"/>
            <w:r>
              <w:rPr>
                <w:rFonts w:cs="Arial"/>
              </w:rPr>
              <w:t>globally-unique</w:t>
            </w:r>
            <w:proofErr w:type="gramEnd"/>
            <w:r>
              <w:rPr>
                <w:rFonts w:cs="Arial"/>
              </w:rPr>
              <w:t xml:space="preserve"> SNPN identity for accessing SNPN using credentials from CH</w:t>
            </w:r>
          </w:p>
        </w:tc>
        <w:tc>
          <w:tcPr>
            <w:tcW w:w="1767" w:type="dxa"/>
            <w:tcBorders>
              <w:top w:val="single" w:sz="4" w:space="0" w:color="auto"/>
              <w:bottom w:val="single" w:sz="4" w:space="0" w:color="auto"/>
            </w:tcBorders>
            <w:shd w:val="clear" w:color="auto" w:fill="FFFF00"/>
          </w:tcPr>
          <w:p w14:paraId="2006E7B7" w14:textId="41A0679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3F42B2D" w14:textId="41B2EC97" w:rsidR="0026195C" w:rsidRPr="00D95972" w:rsidRDefault="0026195C" w:rsidP="0026195C">
            <w:pPr>
              <w:rPr>
                <w:rFonts w:cs="Arial"/>
              </w:rPr>
            </w:pPr>
            <w:r>
              <w:rPr>
                <w:rFonts w:cs="Arial"/>
              </w:rPr>
              <w:t>CR 3556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EFABD" w14:textId="77777777" w:rsidR="008913E4" w:rsidRDefault="008913E4" w:rsidP="008913E4">
            <w:pPr>
              <w:rPr>
                <w:rFonts w:eastAsia="Batang" w:cs="Arial"/>
                <w:lang w:eastAsia="ko-KR"/>
              </w:rPr>
            </w:pPr>
            <w:r>
              <w:rPr>
                <w:rFonts w:eastAsia="Batang" w:cs="Arial"/>
                <w:lang w:eastAsia="ko-KR"/>
              </w:rPr>
              <w:t>Lena, Thu, 0304</w:t>
            </w:r>
          </w:p>
          <w:p w14:paraId="14A5D298" w14:textId="77777777" w:rsidR="008913E4" w:rsidRDefault="008913E4" w:rsidP="008913E4">
            <w:pPr>
              <w:rPr>
                <w:rFonts w:eastAsia="Batang" w:cs="Arial"/>
                <w:lang w:eastAsia="ko-KR"/>
              </w:rPr>
            </w:pPr>
            <w:r>
              <w:rPr>
                <w:rFonts w:eastAsia="Batang" w:cs="Arial"/>
                <w:lang w:eastAsia="ko-KR"/>
              </w:rPr>
              <w:t>Rev required</w:t>
            </w:r>
          </w:p>
          <w:p w14:paraId="5485AD98" w14:textId="77777777" w:rsidR="0026195C" w:rsidRDefault="0026195C" w:rsidP="0026195C">
            <w:pPr>
              <w:rPr>
                <w:rFonts w:eastAsia="Batang" w:cs="Arial"/>
                <w:lang w:eastAsia="ko-KR"/>
              </w:rPr>
            </w:pPr>
          </w:p>
          <w:p w14:paraId="276189CB"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9293312" w14:textId="63F007F6" w:rsidR="00DB51B2" w:rsidRPr="00D95972" w:rsidRDefault="00DB51B2" w:rsidP="00DB51B2">
            <w:pPr>
              <w:rPr>
                <w:rFonts w:eastAsia="Batang" w:cs="Arial"/>
                <w:lang w:eastAsia="ko-KR"/>
              </w:rPr>
            </w:pPr>
            <w:r>
              <w:rPr>
                <w:rFonts w:eastAsia="Batang" w:cs="Arial"/>
                <w:lang w:eastAsia="ko-KR"/>
              </w:rPr>
              <w:t>Rev required</w:t>
            </w:r>
          </w:p>
        </w:tc>
      </w:tr>
      <w:tr w:rsidR="0026195C" w:rsidRPr="00D95972" w14:paraId="552DF56D" w14:textId="77777777" w:rsidTr="001F7801">
        <w:tc>
          <w:tcPr>
            <w:tcW w:w="976" w:type="dxa"/>
            <w:tcBorders>
              <w:top w:val="nil"/>
              <w:left w:val="thinThickThinSmallGap" w:sz="24" w:space="0" w:color="auto"/>
              <w:bottom w:val="nil"/>
            </w:tcBorders>
            <w:shd w:val="clear" w:color="auto" w:fill="auto"/>
          </w:tcPr>
          <w:p w14:paraId="5B9FFEC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FDA8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F7369" w14:textId="286B5239" w:rsidR="0026195C" w:rsidRPr="00D95972" w:rsidRDefault="00E24A21" w:rsidP="0026195C">
            <w:pPr>
              <w:overflowPunct/>
              <w:autoSpaceDE/>
              <w:autoSpaceDN/>
              <w:adjustRightInd/>
              <w:textAlignment w:val="auto"/>
              <w:rPr>
                <w:rFonts w:cs="Arial"/>
                <w:lang w:val="en-US"/>
              </w:rPr>
            </w:pPr>
            <w:hyperlink r:id="rId404" w:history="1">
              <w:r w:rsidR="0026195C">
                <w:rPr>
                  <w:rStyle w:val="Hyperlink"/>
                </w:rPr>
                <w:t>C1-214700</w:t>
              </w:r>
            </w:hyperlink>
          </w:p>
        </w:tc>
        <w:tc>
          <w:tcPr>
            <w:tcW w:w="4191" w:type="dxa"/>
            <w:gridSpan w:val="3"/>
            <w:tcBorders>
              <w:top w:val="single" w:sz="4" w:space="0" w:color="auto"/>
              <w:bottom w:val="single" w:sz="4" w:space="0" w:color="auto"/>
            </w:tcBorders>
            <w:shd w:val="clear" w:color="auto" w:fill="FFFF00"/>
          </w:tcPr>
          <w:p w14:paraId="186B5545" w14:textId="636E8CF2" w:rsidR="0026195C" w:rsidRPr="00D95972" w:rsidRDefault="0026195C" w:rsidP="0026195C">
            <w:pPr>
              <w:rPr>
                <w:rFonts w:cs="Arial"/>
              </w:rPr>
            </w:pPr>
            <w:r>
              <w:rPr>
                <w:rFonts w:cs="Arial"/>
              </w:rPr>
              <w:t>Slice handling for SNPN onboarding</w:t>
            </w:r>
          </w:p>
        </w:tc>
        <w:tc>
          <w:tcPr>
            <w:tcW w:w="1767" w:type="dxa"/>
            <w:tcBorders>
              <w:top w:val="single" w:sz="4" w:space="0" w:color="auto"/>
              <w:bottom w:val="single" w:sz="4" w:space="0" w:color="auto"/>
            </w:tcBorders>
            <w:shd w:val="clear" w:color="auto" w:fill="FFFF00"/>
          </w:tcPr>
          <w:p w14:paraId="68B2EE8A" w14:textId="2321FF0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75FFFF" w14:textId="6A4069BB" w:rsidR="0026195C" w:rsidRPr="00D95972" w:rsidRDefault="0026195C" w:rsidP="0026195C">
            <w:pPr>
              <w:rPr>
                <w:rFonts w:cs="Arial"/>
              </w:rPr>
            </w:pPr>
            <w:r>
              <w:rPr>
                <w:rFonts w:cs="Arial"/>
              </w:rPr>
              <w:t>CR 3557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B91F2" w14:textId="77777777" w:rsidR="008913E4" w:rsidRDefault="008913E4" w:rsidP="008913E4">
            <w:pPr>
              <w:rPr>
                <w:rFonts w:eastAsia="Batang" w:cs="Arial"/>
                <w:lang w:eastAsia="ko-KR"/>
              </w:rPr>
            </w:pPr>
            <w:r>
              <w:rPr>
                <w:rFonts w:eastAsia="Batang" w:cs="Arial"/>
                <w:lang w:eastAsia="ko-KR"/>
              </w:rPr>
              <w:t>Lena, Thu, 0304</w:t>
            </w:r>
          </w:p>
          <w:p w14:paraId="493ADC5C" w14:textId="2282D2E9" w:rsidR="008913E4" w:rsidRDefault="008913E4" w:rsidP="008913E4">
            <w:pPr>
              <w:rPr>
                <w:rFonts w:eastAsia="Batang" w:cs="Arial"/>
                <w:lang w:eastAsia="ko-KR"/>
              </w:rPr>
            </w:pPr>
            <w:r>
              <w:rPr>
                <w:rFonts w:eastAsia="Batang" w:cs="Arial"/>
                <w:lang w:eastAsia="ko-KR"/>
              </w:rPr>
              <w:t>objection</w:t>
            </w:r>
          </w:p>
          <w:p w14:paraId="50EAA7A3" w14:textId="77777777" w:rsidR="0026195C" w:rsidRPr="00D95972" w:rsidRDefault="0026195C" w:rsidP="0026195C">
            <w:pPr>
              <w:rPr>
                <w:rFonts w:eastAsia="Batang" w:cs="Arial"/>
                <w:lang w:eastAsia="ko-KR"/>
              </w:rPr>
            </w:pPr>
          </w:p>
        </w:tc>
      </w:tr>
      <w:tr w:rsidR="0026195C" w:rsidRPr="00D95972" w14:paraId="4033A0DE" w14:textId="77777777" w:rsidTr="000246F8">
        <w:tc>
          <w:tcPr>
            <w:tcW w:w="976" w:type="dxa"/>
            <w:tcBorders>
              <w:top w:val="nil"/>
              <w:left w:val="thinThickThinSmallGap" w:sz="24" w:space="0" w:color="auto"/>
              <w:bottom w:val="nil"/>
            </w:tcBorders>
            <w:shd w:val="clear" w:color="auto" w:fill="auto"/>
          </w:tcPr>
          <w:p w14:paraId="71D607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EF50A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F5F41B" w14:textId="492D132D" w:rsidR="0026195C" w:rsidRPr="00D95972" w:rsidRDefault="00E24A21" w:rsidP="0026195C">
            <w:pPr>
              <w:overflowPunct/>
              <w:autoSpaceDE/>
              <w:autoSpaceDN/>
              <w:adjustRightInd/>
              <w:textAlignment w:val="auto"/>
              <w:rPr>
                <w:rFonts w:cs="Arial"/>
                <w:lang w:val="en-US"/>
              </w:rPr>
            </w:pPr>
            <w:hyperlink r:id="rId405" w:history="1">
              <w:r w:rsidR="0026195C">
                <w:rPr>
                  <w:rStyle w:val="Hyperlink"/>
                </w:rPr>
                <w:t>C1-214702</w:t>
              </w:r>
            </w:hyperlink>
          </w:p>
        </w:tc>
        <w:tc>
          <w:tcPr>
            <w:tcW w:w="4191" w:type="dxa"/>
            <w:gridSpan w:val="3"/>
            <w:tcBorders>
              <w:top w:val="single" w:sz="4" w:space="0" w:color="auto"/>
              <w:bottom w:val="single" w:sz="4" w:space="0" w:color="auto"/>
            </w:tcBorders>
            <w:shd w:val="clear" w:color="auto" w:fill="FFFF00"/>
          </w:tcPr>
          <w:p w14:paraId="3BA276B1" w14:textId="364B321F" w:rsidR="0026195C" w:rsidRPr="00D95972" w:rsidRDefault="0026195C" w:rsidP="0026195C">
            <w:pPr>
              <w:rPr>
                <w:rFonts w:cs="Arial"/>
              </w:rPr>
            </w:pPr>
            <w:r>
              <w:rPr>
                <w:rFonts w:cs="Arial"/>
              </w:rPr>
              <w:t>Consistent terms on SNPN onboarding</w:t>
            </w:r>
          </w:p>
        </w:tc>
        <w:tc>
          <w:tcPr>
            <w:tcW w:w="1767" w:type="dxa"/>
            <w:tcBorders>
              <w:top w:val="single" w:sz="4" w:space="0" w:color="auto"/>
              <w:bottom w:val="single" w:sz="4" w:space="0" w:color="auto"/>
            </w:tcBorders>
            <w:shd w:val="clear" w:color="auto" w:fill="FFFF00"/>
          </w:tcPr>
          <w:p w14:paraId="62B037B2" w14:textId="7DCEA04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5587E0" w14:textId="7AE6EB60" w:rsidR="0026195C" w:rsidRPr="00D95972" w:rsidRDefault="0026195C" w:rsidP="0026195C">
            <w:pPr>
              <w:rPr>
                <w:rFonts w:cs="Arial"/>
              </w:rPr>
            </w:pPr>
            <w:r>
              <w:rPr>
                <w:rFonts w:cs="Arial"/>
              </w:rPr>
              <w:t>CR 3558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588A" w14:textId="77777777" w:rsidR="0026195C" w:rsidRPr="00D95972" w:rsidRDefault="0026195C" w:rsidP="0026195C">
            <w:pPr>
              <w:rPr>
                <w:rFonts w:eastAsia="Batang" w:cs="Arial"/>
                <w:lang w:eastAsia="ko-KR"/>
              </w:rPr>
            </w:pPr>
          </w:p>
        </w:tc>
      </w:tr>
      <w:tr w:rsidR="0026195C" w:rsidRPr="00D95972" w14:paraId="5539EB57" w14:textId="77777777" w:rsidTr="000246F8">
        <w:tc>
          <w:tcPr>
            <w:tcW w:w="976" w:type="dxa"/>
            <w:tcBorders>
              <w:top w:val="nil"/>
              <w:left w:val="thinThickThinSmallGap" w:sz="24" w:space="0" w:color="auto"/>
              <w:bottom w:val="nil"/>
            </w:tcBorders>
            <w:shd w:val="clear" w:color="auto" w:fill="auto"/>
          </w:tcPr>
          <w:p w14:paraId="153946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50D5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51908D9" w14:textId="6F5EF46F" w:rsidR="0026195C" w:rsidRPr="00D95972" w:rsidRDefault="00E24A21" w:rsidP="0026195C">
            <w:pPr>
              <w:overflowPunct/>
              <w:autoSpaceDE/>
              <w:autoSpaceDN/>
              <w:adjustRightInd/>
              <w:textAlignment w:val="auto"/>
              <w:rPr>
                <w:rFonts w:cs="Arial"/>
                <w:lang w:val="en-US"/>
              </w:rPr>
            </w:pPr>
            <w:hyperlink r:id="rId406" w:history="1">
              <w:r w:rsidR="0026195C">
                <w:rPr>
                  <w:rStyle w:val="Hyperlink"/>
                </w:rPr>
                <w:t>C1-214728</w:t>
              </w:r>
            </w:hyperlink>
          </w:p>
        </w:tc>
        <w:tc>
          <w:tcPr>
            <w:tcW w:w="4191" w:type="dxa"/>
            <w:gridSpan w:val="3"/>
            <w:tcBorders>
              <w:top w:val="single" w:sz="4" w:space="0" w:color="auto"/>
              <w:bottom w:val="single" w:sz="4" w:space="0" w:color="auto"/>
            </w:tcBorders>
            <w:shd w:val="clear" w:color="auto" w:fill="FFFF00"/>
          </w:tcPr>
          <w:p w14:paraId="4C753A88" w14:textId="50ED1605" w:rsidR="0026195C" w:rsidRPr="00D95972" w:rsidRDefault="0026195C" w:rsidP="0026195C">
            <w:pPr>
              <w:rPr>
                <w:rFonts w:cs="Arial"/>
              </w:rPr>
            </w:pPr>
            <w:r>
              <w:rPr>
                <w:rFonts w:cs="Arial"/>
              </w:rPr>
              <w:t>emergency service for SNPN</w:t>
            </w:r>
          </w:p>
        </w:tc>
        <w:tc>
          <w:tcPr>
            <w:tcW w:w="1767" w:type="dxa"/>
            <w:tcBorders>
              <w:top w:val="single" w:sz="4" w:space="0" w:color="auto"/>
              <w:bottom w:val="single" w:sz="4" w:space="0" w:color="auto"/>
            </w:tcBorders>
            <w:shd w:val="clear" w:color="auto" w:fill="FFFF00"/>
          </w:tcPr>
          <w:p w14:paraId="48535B1B" w14:textId="32729FF9"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DB03A2" w14:textId="726FEB58" w:rsidR="0026195C" w:rsidRPr="00D95972" w:rsidRDefault="0026195C" w:rsidP="0026195C">
            <w:pPr>
              <w:rPr>
                <w:rFonts w:cs="Arial"/>
              </w:rPr>
            </w:pPr>
            <w:r>
              <w:rPr>
                <w:rFonts w:cs="Arial"/>
              </w:rPr>
              <w:t>CR 3572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EAF1" w14:textId="77777777" w:rsidR="0026195C" w:rsidRDefault="0026195C" w:rsidP="0026195C">
            <w:pPr>
              <w:rPr>
                <w:rFonts w:eastAsia="Batang" w:cs="Arial"/>
                <w:lang w:eastAsia="ko-KR"/>
              </w:rPr>
            </w:pPr>
            <w:r>
              <w:rPr>
                <w:rFonts w:eastAsia="Batang" w:cs="Arial"/>
                <w:lang w:eastAsia="ko-KR"/>
              </w:rPr>
              <w:t>Uploaded late</w:t>
            </w:r>
          </w:p>
          <w:p w14:paraId="5750B40E" w14:textId="77777777" w:rsidR="008913E4" w:rsidRDefault="008913E4" w:rsidP="0026195C">
            <w:pPr>
              <w:rPr>
                <w:rFonts w:eastAsia="Batang" w:cs="Arial"/>
                <w:lang w:eastAsia="ko-KR"/>
              </w:rPr>
            </w:pPr>
          </w:p>
          <w:p w14:paraId="4E1856C6" w14:textId="77777777" w:rsidR="008913E4" w:rsidRDefault="008913E4" w:rsidP="008913E4">
            <w:pPr>
              <w:rPr>
                <w:rFonts w:eastAsia="Batang" w:cs="Arial"/>
                <w:lang w:eastAsia="ko-KR"/>
              </w:rPr>
            </w:pPr>
            <w:r>
              <w:rPr>
                <w:rFonts w:eastAsia="Batang" w:cs="Arial"/>
                <w:lang w:eastAsia="ko-KR"/>
              </w:rPr>
              <w:t>Lena, Thu, 0304</w:t>
            </w:r>
          </w:p>
          <w:p w14:paraId="16C5D408" w14:textId="227B58AF" w:rsidR="008913E4" w:rsidRDefault="0079110F" w:rsidP="008913E4">
            <w:pPr>
              <w:rPr>
                <w:rFonts w:eastAsia="Batang" w:cs="Arial"/>
                <w:lang w:eastAsia="ko-KR"/>
              </w:rPr>
            </w:pPr>
            <w:r>
              <w:rPr>
                <w:rFonts w:eastAsia="Batang" w:cs="Arial"/>
                <w:lang w:eastAsia="ko-KR"/>
              </w:rPr>
              <w:t>O</w:t>
            </w:r>
            <w:r w:rsidR="008913E4">
              <w:rPr>
                <w:rFonts w:eastAsia="Batang" w:cs="Arial"/>
                <w:lang w:eastAsia="ko-KR"/>
              </w:rPr>
              <w:t>bjection</w:t>
            </w:r>
          </w:p>
          <w:p w14:paraId="0F77B4F5" w14:textId="7106086A" w:rsidR="0079110F" w:rsidRDefault="0079110F" w:rsidP="008913E4">
            <w:pPr>
              <w:rPr>
                <w:rFonts w:eastAsia="Batang" w:cs="Arial"/>
                <w:lang w:eastAsia="ko-KR"/>
              </w:rPr>
            </w:pPr>
          </w:p>
          <w:p w14:paraId="0F7DB85B" w14:textId="0AAF0B38" w:rsidR="0079110F" w:rsidRDefault="0079110F" w:rsidP="008913E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0822</w:t>
            </w:r>
          </w:p>
          <w:p w14:paraId="784E1A6A" w14:textId="5AA0D92D" w:rsidR="0079110F" w:rsidRDefault="00DB51B2" w:rsidP="008913E4">
            <w:pPr>
              <w:rPr>
                <w:rFonts w:eastAsia="Batang" w:cs="Arial"/>
                <w:lang w:eastAsia="ko-KR"/>
              </w:rPr>
            </w:pPr>
            <w:r>
              <w:rPr>
                <w:rFonts w:eastAsia="Batang" w:cs="Arial"/>
                <w:lang w:eastAsia="ko-KR"/>
              </w:rPr>
              <w:t>O</w:t>
            </w:r>
            <w:r w:rsidR="0079110F">
              <w:rPr>
                <w:rFonts w:eastAsia="Batang" w:cs="Arial"/>
                <w:lang w:eastAsia="ko-KR"/>
              </w:rPr>
              <w:t>bjection</w:t>
            </w:r>
          </w:p>
          <w:p w14:paraId="4653D6A6" w14:textId="67B88B4E" w:rsidR="00DB51B2" w:rsidRDefault="00DB51B2" w:rsidP="008913E4">
            <w:pPr>
              <w:rPr>
                <w:rFonts w:eastAsia="Batang" w:cs="Arial"/>
                <w:lang w:eastAsia="ko-KR"/>
              </w:rPr>
            </w:pPr>
          </w:p>
          <w:p w14:paraId="2DC5281F" w14:textId="7B5ADCBC" w:rsidR="00DB51B2" w:rsidRDefault="00DB51B2" w:rsidP="008913E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0833</w:t>
            </w:r>
          </w:p>
          <w:p w14:paraId="67D30C0F" w14:textId="239297C3" w:rsidR="00DB51B2" w:rsidRDefault="00DB51B2" w:rsidP="008913E4">
            <w:pPr>
              <w:rPr>
                <w:rFonts w:eastAsia="Batang" w:cs="Arial"/>
                <w:lang w:eastAsia="ko-KR"/>
              </w:rPr>
            </w:pPr>
            <w:r>
              <w:rPr>
                <w:rFonts w:eastAsia="Batang" w:cs="Arial"/>
                <w:lang w:eastAsia="ko-KR"/>
              </w:rPr>
              <w:t>Rev required</w:t>
            </w:r>
          </w:p>
          <w:p w14:paraId="49D4D002" w14:textId="77777777" w:rsidR="00DB51B2" w:rsidRDefault="00DB51B2" w:rsidP="008913E4">
            <w:pPr>
              <w:rPr>
                <w:rFonts w:eastAsia="Batang" w:cs="Arial"/>
                <w:lang w:eastAsia="ko-KR"/>
              </w:rPr>
            </w:pPr>
          </w:p>
          <w:p w14:paraId="2D273C1D" w14:textId="6F061496" w:rsidR="008913E4" w:rsidRPr="00D95972" w:rsidRDefault="008913E4" w:rsidP="0026195C">
            <w:pPr>
              <w:rPr>
                <w:rFonts w:eastAsia="Batang" w:cs="Arial"/>
                <w:lang w:eastAsia="ko-KR"/>
              </w:rPr>
            </w:pPr>
          </w:p>
        </w:tc>
      </w:tr>
      <w:tr w:rsidR="0026195C" w:rsidRPr="00D95972" w14:paraId="5E5479B6" w14:textId="77777777" w:rsidTr="000246F8">
        <w:tc>
          <w:tcPr>
            <w:tcW w:w="976" w:type="dxa"/>
            <w:tcBorders>
              <w:top w:val="nil"/>
              <w:left w:val="thinThickThinSmallGap" w:sz="24" w:space="0" w:color="auto"/>
              <w:bottom w:val="nil"/>
            </w:tcBorders>
            <w:shd w:val="clear" w:color="auto" w:fill="auto"/>
          </w:tcPr>
          <w:p w14:paraId="757CF48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5BEB17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AC1AC0" w14:textId="02D36FFB" w:rsidR="0026195C" w:rsidRPr="00D95972" w:rsidRDefault="00E24A21" w:rsidP="0026195C">
            <w:pPr>
              <w:overflowPunct/>
              <w:autoSpaceDE/>
              <w:autoSpaceDN/>
              <w:adjustRightInd/>
              <w:textAlignment w:val="auto"/>
              <w:rPr>
                <w:rFonts w:cs="Arial"/>
                <w:lang w:val="en-US"/>
              </w:rPr>
            </w:pPr>
            <w:hyperlink r:id="rId407" w:history="1">
              <w:r w:rsidR="0026195C">
                <w:rPr>
                  <w:rStyle w:val="Hyperlink"/>
                </w:rPr>
                <w:t>C1-214730</w:t>
              </w:r>
            </w:hyperlink>
          </w:p>
        </w:tc>
        <w:tc>
          <w:tcPr>
            <w:tcW w:w="4191" w:type="dxa"/>
            <w:gridSpan w:val="3"/>
            <w:tcBorders>
              <w:top w:val="single" w:sz="4" w:space="0" w:color="auto"/>
              <w:bottom w:val="single" w:sz="4" w:space="0" w:color="auto"/>
            </w:tcBorders>
            <w:shd w:val="clear" w:color="auto" w:fill="FFFF00"/>
          </w:tcPr>
          <w:p w14:paraId="588AE169" w14:textId="2206D824" w:rsidR="0026195C" w:rsidRPr="00D95972" w:rsidRDefault="0026195C" w:rsidP="0026195C">
            <w:pPr>
              <w:rPr>
                <w:rFonts w:cs="Arial"/>
              </w:rPr>
            </w:pPr>
            <w:r>
              <w:rPr>
                <w:rFonts w:cs="Arial"/>
              </w:rPr>
              <w:t>UE ID for SNPN</w:t>
            </w:r>
          </w:p>
        </w:tc>
        <w:tc>
          <w:tcPr>
            <w:tcW w:w="1767" w:type="dxa"/>
            <w:tcBorders>
              <w:top w:val="single" w:sz="4" w:space="0" w:color="auto"/>
              <w:bottom w:val="single" w:sz="4" w:space="0" w:color="auto"/>
            </w:tcBorders>
            <w:shd w:val="clear" w:color="auto" w:fill="FFFF00"/>
          </w:tcPr>
          <w:p w14:paraId="62F652AF" w14:textId="7B9EAE72"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1ECEDFBD" w14:textId="119755A9" w:rsidR="0026195C" w:rsidRPr="00D95972" w:rsidRDefault="0026195C" w:rsidP="0026195C">
            <w:pPr>
              <w:rPr>
                <w:rFonts w:cs="Arial"/>
              </w:rPr>
            </w:pPr>
            <w:r>
              <w:rPr>
                <w:rFonts w:cs="Arial"/>
              </w:rPr>
              <w:t>CR 3573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1DF7D" w14:textId="77777777" w:rsidR="008913E4" w:rsidRDefault="008913E4" w:rsidP="008913E4">
            <w:pPr>
              <w:rPr>
                <w:rFonts w:eastAsia="Batang" w:cs="Arial"/>
                <w:lang w:eastAsia="ko-KR"/>
              </w:rPr>
            </w:pPr>
            <w:r>
              <w:rPr>
                <w:rFonts w:eastAsia="Batang" w:cs="Arial"/>
                <w:lang w:eastAsia="ko-KR"/>
              </w:rPr>
              <w:t>Lena, Thu, 0304</w:t>
            </w:r>
          </w:p>
          <w:p w14:paraId="6867A848" w14:textId="1A988116" w:rsidR="008913E4" w:rsidRDefault="008913E4" w:rsidP="008913E4">
            <w:pPr>
              <w:rPr>
                <w:rFonts w:eastAsia="Batang" w:cs="Arial"/>
                <w:lang w:eastAsia="ko-KR"/>
              </w:rPr>
            </w:pPr>
            <w:r>
              <w:rPr>
                <w:rFonts w:eastAsia="Batang" w:cs="Arial"/>
                <w:lang w:eastAsia="ko-KR"/>
              </w:rPr>
              <w:t>objection</w:t>
            </w:r>
          </w:p>
          <w:p w14:paraId="5B2ED925" w14:textId="77777777" w:rsidR="0026195C" w:rsidRDefault="0026195C" w:rsidP="0026195C">
            <w:pPr>
              <w:rPr>
                <w:rFonts w:eastAsia="Batang" w:cs="Arial"/>
                <w:lang w:eastAsia="ko-KR"/>
              </w:rPr>
            </w:pPr>
          </w:p>
          <w:p w14:paraId="2F4D3EED"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16A192D" w14:textId="4173E5CF" w:rsidR="00DB51B2" w:rsidRPr="00D95972" w:rsidRDefault="00DB51B2" w:rsidP="00DB51B2">
            <w:pPr>
              <w:rPr>
                <w:rFonts w:eastAsia="Batang" w:cs="Arial"/>
                <w:lang w:eastAsia="ko-KR"/>
              </w:rPr>
            </w:pPr>
            <w:r>
              <w:rPr>
                <w:rFonts w:eastAsia="Batang" w:cs="Arial"/>
                <w:lang w:eastAsia="ko-KR"/>
              </w:rPr>
              <w:t>Rev required</w:t>
            </w:r>
          </w:p>
        </w:tc>
      </w:tr>
      <w:tr w:rsidR="0026195C" w:rsidRPr="00D95972" w14:paraId="71F74741" w14:textId="77777777" w:rsidTr="000246F8">
        <w:tc>
          <w:tcPr>
            <w:tcW w:w="976" w:type="dxa"/>
            <w:tcBorders>
              <w:top w:val="nil"/>
              <w:left w:val="thinThickThinSmallGap" w:sz="24" w:space="0" w:color="auto"/>
              <w:bottom w:val="nil"/>
            </w:tcBorders>
            <w:shd w:val="clear" w:color="auto" w:fill="auto"/>
          </w:tcPr>
          <w:p w14:paraId="1D9C98A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97FE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4ABF1" w14:textId="7C18A714" w:rsidR="0026195C" w:rsidRPr="00D95972" w:rsidRDefault="00E24A21" w:rsidP="0026195C">
            <w:pPr>
              <w:overflowPunct/>
              <w:autoSpaceDE/>
              <w:autoSpaceDN/>
              <w:adjustRightInd/>
              <w:textAlignment w:val="auto"/>
              <w:rPr>
                <w:rFonts w:cs="Arial"/>
                <w:lang w:val="en-US"/>
              </w:rPr>
            </w:pPr>
            <w:hyperlink r:id="rId408" w:history="1">
              <w:r w:rsidR="0026195C">
                <w:rPr>
                  <w:rStyle w:val="Hyperlink"/>
                </w:rPr>
                <w:t>C1-214731</w:t>
              </w:r>
            </w:hyperlink>
          </w:p>
        </w:tc>
        <w:tc>
          <w:tcPr>
            <w:tcW w:w="4191" w:type="dxa"/>
            <w:gridSpan w:val="3"/>
            <w:tcBorders>
              <w:top w:val="single" w:sz="4" w:space="0" w:color="auto"/>
              <w:bottom w:val="single" w:sz="4" w:space="0" w:color="auto"/>
            </w:tcBorders>
            <w:shd w:val="clear" w:color="auto" w:fill="FFFF00"/>
          </w:tcPr>
          <w:p w14:paraId="1B4504B6" w14:textId="52993381" w:rsidR="0026195C" w:rsidRPr="00D95972" w:rsidRDefault="0026195C" w:rsidP="0026195C">
            <w:pPr>
              <w:rPr>
                <w:rFonts w:cs="Arial"/>
              </w:rPr>
            </w:pPr>
            <w:r>
              <w:rPr>
                <w:rFonts w:cs="Arial"/>
              </w:rPr>
              <w:t xml:space="preserve">Registration for onboarding </w:t>
            </w:r>
          </w:p>
        </w:tc>
        <w:tc>
          <w:tcPr>
            <w:tcW w:w="1767" w:type="dxa"/>
            <w:tcBorders>
              <w:top w:val="single" w:sz="4" w:space="0" w:color="auto"/>
              <w:bottom w:val="single" w:sz="4" w:space="0" w:color="auto"/>
            </w:tcBorders>
            <w:shd w:val="clear" w:color="auto" w:fill="FFFF00"/>
          </w:tcPr>
          <w:p w14:paraId="41D26A85" w14:textId="5A59BF84"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4D5731" w14:textId="40151B1F" w:rsidR="0026195C" w:rsidRPr="00D95972" w:rsidRDefault="0026195C" w:rsidP="0026195C">
            <w:pPr>
              <w:rPr>
                <w:rFonts w:cs="Arial"/>
              </w:rPr>
            </w:pPr>
            <w:r>
              <w:rPr>
                <w:rFonts w:cs="Arial"/>
              </w:rPr>
              <w:t>CR 3574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F7F00" w14:textId="77777777" w:rsidR="008913E4" w:rsidRDefault="008913E4" w:rsidP="008913E4">
            <w:pPr>
              <w:rPr>
                <w:rFonts w:eastAsia="Batang" w:cs="Arial"/>
                <w:lang w:eastAsia="ko-KR"/>
              </w:rPr>
            </w:pPr>
            <w:r>
              <w:rPr>
                <w:rFonts w:eastAsia="Batang" w:cs="Arial"/>
                <w:lang w:eastAsia="ko-KR"/>
              </w:rPr>
              <w:t>Lena, Thu, 0304</w:t>
            </w:r>
          </w:p>
          <w:p w14:paraId="3527E803" w14:textId="77777777" w:rsidR="008913E4" w:rsidRDefault="008913E4" w:rsidP="008913E4">
            <w:pPr>
              <w:rPr>
                <w:rFonts w:eastAsia="Batang" w:cs="Arial"/>
                <w:lang w:eastAsia="ko-KR"/>
              </w:rPr>
            </w:pPr>
            <w:r>
              <w:rPr>
                <w:rFonts w:eastAsia="Batang" w:cs="Arial"/>
                <w:lang w:eastAsia="ko-KR"/>
              </w:rPr>
              <w:t>objection</w:t>
            </w:r>
          </w:p>
          <w:p w14:paraId="0D05C873" w14:textId="77777777" w:rsidR="0026195C" w:rsidRDefault="0026195C" w:rsidP="0026195C">
            <w:pPr>
              <w:rPr>
                <w:rFonts w:eastAsia="Batang" w:cs="Arial"/>
                <w:lang w:eastAsia="ko-KR"/>
              </w:rPr>
            </w:pPr>
          </w:p>
          <w:p w14:paraId="31E791C9"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2DA090B9" w14:textId="77777777" w:rsidR="000E53E6" w:rsidRDefault="000E53E6" w:rsidP="000E53E6">
            <w:pPr>
              <w:rPr>
                <w:rFonts w:eastAsia="Batang" w:cs="Arial"/>
                <w:lang w:eastAsia="ko-KR"/>
              </w:rPr>
            </w:pPr>
            <w:r>
              <w:rPr>
                <w:rFonts w:eastAsia="Batang" w:cs="Arial"/>
                <w:lang w:eastAsia="ko-KR"/>
              </w:rPr>
              <w:t>Rev required</w:t>
            </w:r>
          </w:p>
          <w:p w14:paraId="4A9D84F0" w14:textId="77777777" w:rsidR="007155D0" w:rsidRDefault="007155D0" w:rsidP="000E53E6">
            <w:pPr>
              <w:rPr>
                <w:rFonts w:eastAsia="Batang" w:cs="Arial"/>
                <w:lang w:eastAsia="ko-KR"/>
              </w:rPr>
            </w:pPr>
          </w:p>
          <w:p w14:paraId="5DB0BF88" w14:textId="77777777" w:rsidR="007155D0" w:rsidRDefault="007155D0" w:rsidP="000E53E6">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0840</w:t>
            </w:r>
          </w:p>
          <w:p w14:paraId="2A78E3DD" w14:textId="3FFEB33B" w:rsidR="007155D0" w:rsidRDefault="007155D0" w:rsidP="000E53E6">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292EC1F1" w14:textId="01D2F66C" w:rsidR="00A20203" w:rsidRDefault="00A20203" w:rsidP="000E53E6">
            <w:pPr>
              <w:rPr>
                <w:rFonts w:eastAsia="Batang" w:cs="Arial"/>
                <w:lang w:eastAsia="ko-KR"/>
              </w:rPr>
            </w:pPr>
          </w:p>
          <w:p w14:paraId="7733EF20" w14:textId="77777777" w:rsidR="00A20203" w:rsidRDefault="00A20203" w:rsidP="00A20203">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1005</w:t>
            </w:r>
          </w:p>
          <w:p w14:paraId="1E698774" w14:textId="77777777" w:rsidR="00A20203" w:rsidRDefault="00A20203" w:rsidP="00A20203">
            <w:pPr>
              <w:rPr>
                <w:rFonts w:eastAsia="Batang" w:cs="Arial"/>
                <w:lang w:eastAsia="ko-KR"/>
              </w:rPr>
            </w:pPr>
            <w:r>
              <w:rPr>
                <w:rFonts w:eastAsia="Batang" w:cs="Arial"/>
                <w:lang w:eastAsia="ko-KR"/>
              </w:rPr>
              <w:t>Rev required</w:t>
            </w:r>
          </w:p>
          <w:p w14:paraId="154445BC" w14:textId="77777777" w:rsidR="00A20203" w:rsidRDefault="00A20203" w:rsidP="000E53E6">
            <w:pPr>
              <w:rPr>
                <w:rFonts w:eastAsia="Batang" w:cs="Arial"/>
                <w:lang w:eastAsia="ko-KR"/>
              </w:rPr>
            </w:pPr>
          </w:p>
          <w:p w14:paraId="7216DBB3" w14:textId="400211FD" w:rsidR="007155D0" w:rsidRPr="00D95972" w:rsidRDefault="007155D0" w:rsidP="000E53E6">
            <w:pPr>
              <w:rPr>
                <w:rFonts w:eastAsia="Batang" w:cs="Arial"/>
                <w:lang w:eastAsia="ko-KR"/>
              </w:rPr>
            </w:pPr>
          </w:p>
        </w:tc>
      </w:tr>
      <w:tr w:rsidR="0026195C" w:rsidRPr="00D95972" w14:paraId="1BDB5028" w14:textId="77777777" w:rsidTr="000246F8">
        <w:tc>
          <w:tcPr>
            <w:tcW w:w="976" w:type="dxa"/>
            <w:tcBorders>
              <w:top w:val="nil"/>
              <w:left w:val="thinThickThinSmallGap" w:sz="24" w:space="0" w:color="auto"/>
              <w:bottom w:val="nil"/>
            </w:tcBorders>
            <w:shd w:val="clear" w:color="auto" w:fill="auto"/>
          </w:tcPr>
          <w:p w14:paraId="13048F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0F397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1C8EEE" w14:textId="667E0097" w:rsidR="0026195C" w:rsidRPr="00D95972" w:rsidRDefault="00E24A21" w:rsidP="0026195C">
            <w:pPr>
              <w:overflowPunct/>
              <w:autoSpaceDE/>
              <w:autoSpaceDN/>
              <w:adjustRightInd/>
              <w:textAlignment w:val="auto"/>
              <w:rPr>
                <w:rFonts w:cs="Arial"/>
                <w:lang w:val="en-US"/>
              </w:rPr>
            </w:pPr>
            <w:hyperlink r:id="rId409" w:history="1">
              <w:r w:rsidR="0026195C">
                <w:rPr>
                  <w:rStyle w:val="Hyperlink"/>
                </w:rPr>
                <w:t>C1-214732</w:t>
              </w:r>
            </w:hyperlink>
          </w:p>
        </w:tc>
        <w:tc>
          <w:tcPr>
            <w:tcW w:w="4191" w:type="dxa"/>
            <w:gridSpan w:val="3"/>
            <w:tcBorders>
              <w:top w:val="single" w:sz="4" w:space="0" w:color="auto"/>
              <w:bottom w:val="single" w:sz="4" w:space="0" w:color="auto"/>
            </w:tcBorders>
            <w:shd w:val="clear" w:color="auto" w:fill="FFFF00"/>
          </w:tcPr>
          <w:p w14:paraId="52A40E3C" w14:textId="312C50E6" w:rsidR="0026195C" w:rsidRPr="00D95972" w:rsidRDefault="0026195C" w:rsidP="0026195C">
            <w:pPr>
              <w:rPr>
                <w:rFonts w:cs="Arial"/>
              </w:rPr>
            </w:pPr>
            <w:r>
              <w:rPr>
                <w:rFonts w:cs="Arial"/>
              </w:rPr>
              <w:t>deregistration for onboarding</w:t>
            </w:r>
          </w:p>
        </w:tc>
        <w:tc>
          <w:tcPr>
            <w:tcW w:w="1767" w:type="dxa"/>
            <w:tcBorders>
              <w:top w:val="single" w:sz="4" w:space="0" w:color="auto"/>
              <w:bottom w:val="single" w:sz="4" w:space="0" w:color="auto"/>
            </w:tcBorders>
            <w:shd w:val="clear" w:color="auto" w:fill="FFFF00"/>
          </w:tcPr>
          <w:p w14:paraId="7AC30276" w14:textId="0C28581B"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4273F0" w14:textId="02C8C167" w:rsidR="0026195C" w:rsidRPr="00D95972" w:rsidRDefault="0026195C" w:rsidP="0026195C">
            <w:pPr>
              <w:rPr>
                <w:rFonts w:cs="Arial"/>
              </w:rPr>
            </w:pPr>
            <w:r>
              <w:rPr>
                <w:rFonts w:cs="Arial"/>
              </w:rPr>
              <w:t>CR 3575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13AE8" w14:textId="77777777" w:rsidR="0026195C" w:rsidRDefault="008913E4" w:rsidP="0026195C">
            <w:pPr>
              <w:rPr>
                <w:rFonts w:eastAsia="Batang" w:cs="Arial"/>
                <w:lang w:eastAsia="ko-KR"/>
              </w:rPr>
            </w:pPr>
            <w:r>
              <w:rPr>
                <w:rFonts w:eastAsia="Batang" w:cs="Arial"/>
                <w:lang w:eastAsia="ko-KR"/>
              </w:rPr>
              <w:t>Lena, Thu, 0304</w:t>
            </w:r>
          </w:p>
          <w:p w14:paraId="060952CB" w14:textId="77777777" w:rsidR="008913E4" w:rsidRDefault="00625810" w:rsidP="00625810">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625810">
              <w:rPr>
                <w:rFonts w:eastAsia="Batang" w:cs="Arial"/>
                <w:lang w:eastAsia="ko-KR"/>
              </w:rPr>
              <w:t>C1-214523,</w:t>
            </w:r>
          </w:p>
          <w:p w14:paraId="2ABC9DD5" w14:textId="77777777" w:rsidR="000E53E6" w:rsidRDefault="000E53E6" w:rsidP="00625810">
            <w:pPr>
              <w:rPr>
                <w:rFonts w:eastAsia="Batang" w:cs="Arial"/>
                <w:lang w:eastAsia="ko-KR"/>
              </w:rPr>
            </w:pPr>
          </w:p>
          <w:p w14:paraId="20FFBFAF"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0AC3FB1" w14:textId="77777777" w:rsidR="000E53E6" w:rsidRDefault="000E53E6" w:rsidP="000E53E6">
            <w:pPr>
              <w:rPr>
                <w:rFonts w:eastAsia="Batang" w:cs="Arial"/>
                <w:lang w:eastAsia="ko-KR"/>
              </w:rPr>
            </w:pPr>
            <w:r>
              <w:rPr>
                <w:rFonts w:eastAsia="Batang" w:cs="Arial"/>
                <w:lang w:eastAsia="ko-KR"/>
              </w:rPr>
              <w:t>Rev required</w:t>
            </w:r>
          </w:p>
          <w:p w14:paraId="7CF73798" w14:textId="77777777" w:rsidR="000A234E" w:rsidRDefault="000A234E" w:rsidP="000E53E6">
            <w:pPr>
              <w:rPr>
                <w:rFonts w:eastAsia="Batang" w:cs="Arial"/>
                <w:lang w:eastAsia="ko-KR"/>
              </w:rPr>
            </w:pPr>
          </w:p>
          <w:p w14:paraId="4A895418" w14:textId="77777777" w:rsidR="000A234E" w:rsidRDefault="000A234E" w:rsidP="000E53E6">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1005</w:t>
            </w:r>
          </w:p>
          <w:p w14:paraId="2B9400CD" w14:textId="10AE61BE" w:rsidR="000A234E" w:rsidRDefault="000A234E" w:rsidP="000E53E6">
            <w:pPr>
              <w:rPr>
                <w:rFonts w:eastAsia="Batang" w:cs="Arial"/>
                <w:lang w:eastAsia="ko-KR"/>
              </w:rPr>
            </w:pPr>
            <w:r>
              <w:rPr>
                <w:rFonts w:eastAsia="Batang" w:cs="Arial"/>
                <w:lang w:eastAsia="ko-KR"/>
              </w:rPr>
              <w:t>Rev required</w:t>
            </w:r>
          </w:p>
          <w:p w14:paraId="0CE86EF9" w14:textId="4BF5FBBB" w:rsidR="00C101AD" w:rsidRDefault="00C101AD" w:rsidP="000E53E6">
            <w:pPr>
              <w:rPr>
                <w:rFonts w:eastAsia="Batang" w:cs="Arial"/>
                <w:lang w:eastAsia="ko-KR"/>
              </w:rPr>
            </w:pPr>
          </w:p>
          <w:p w14:paraId="36C71465" w14:textId="71C9FBB9" w:rsidR="00C101AD" w:rsidRDefault="00C101AD" w:rsidP="000E53E6">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1146</w:t>
            </w:r>
          </w:p>
          <w:p w14:paraId="6CCACFE8" w14:textId="512E0612" w:rsidR="00C101AD" w:rsidRDefault="00C101AD" w:rsidP="000E53E6">
            <w:pPr>
              <w:rPr>
                <w:rFonts w:eastAsia="Batang" w:cs="Arial"/>
                <w:lang w:eastAsia="ko-KR"/>
              </w:rPr>
            </w:pPr>
            <w:r>
              <w:rPr>
                <w:rFonts w:eastAsia="Batang" w:cs="Arial"/>
                <w:lang w:eastAsia="ko-KR"/>
              </w:rPr>
              <w:t>replies</w:t>
            </w:r>
          </w:p>
          <w:p w14:paraId="5E667675" w14:textId="5E02C6DD" w:rsidR="000A234E" w:rsidRPr="00D95972" w:rsidRDefault="000A234E" w:rsidP="000E53E6">
            <w:pPr>
              <w:rPr>
                <w:rFonts w:eastAsia="Batang" w:cs="Arial"/>
                <w:lang w:eastAsia="ko-KR"/>
              </w:rPr>
            </w:pPr>
          </w:p>
        </w:tc>
      </w:tr>
      <w:tr w:rsidR="0026195C" w:rsidRPr="00D95972" w14:paraId="6BD092B0" w14:textId="77777777" w:rsidTr="00366DCF">
        <w:tc>
          <w:tcPr>
            <w:tcW w:w="976" w:type="dxa"/>
            <w:tcBorders>
              <w:top w:val="nil"/>
              <w:left w:val="thinThickThinSmallGap" w:sz="24" w:space="0" w:color="auto"/>
              <w:bottom w:val="nil"/>
            </w:tcBorders>
            <w:shd w:val="clear" w:color="auto" w:fill="auto"/>
          </w:tcPr>
          <w:p w14:paraId="7BC5C8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9D8A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E0069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05C783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67C6B5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26195C" w:rsidRPr="00D95972" w:rsidRDefault="0026195C" w:rsidP="0026195C">
            <w:pPr>
              <w:rPr>
                <w:rFonts w:eastAsia="Batang" w:cs="Arial"/>
                <w:lang w:eastAsia="ko-KR"/>
              </w:rPr>
            </w:pPr>
          </w:p>
        </w:tc>
      </w:tr>
      <w:tr w:rsidR="0026195C" w:rsidRPr="00D95972" w14:paraId="12F74B1B" w14:textId="77777777" w:rsidTr="00366DCF">
        <w:tc>
          <w:tcPr>
            <w:tcW w:w="976" w:type="dxa"/>
            <w:tcBorders>
              <w:top w:val="nil"/>
              <w:left w:val="thinThickThinSmallGap" w:sz="24" w:space="0" w:color="auto"/>
              <w:bottom w:val="nil"/>
            </w:tcBorders>
            <w:shd w:val="clear" w:color="auto" w:fill="auto"/>
          </w:tcPr>
          <w:p w14:paraId="4A576E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3A42D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22FD7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634D8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AA2C2F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11F103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D0F0C" w14:textId="77777777" w:rsidR="0026195C" w:rsidRPr="00D95972" w:rsidRDefault="0026195C" w:rsidP="0026195C">
            <w:pPr>
              <w:rPr>
                <w:rFonts w:eastAsia="Batang" w:cs="Arial"/>
                <w:lang w:eastAsia="ko-KR"/>
              </w:rPr>
            </w:pPr>
          </w:p>
        </w:tc>
      </w:tr>
      <w:tr w:rsidR="0026195C" w:rsidRPr="00D95972" w14:paraId="077F1F6C" w14:textId="77777777" w:rsidTr="00366DCF">
        <w:tc>
          <w:tcPr>
            <w:tcW w:w="976" w:type="dxa"/>
            <w:tcBorders>
              <w:top w:val="nil"/>
              <w:left w:val="thinThickThinSmallGap" w:sz="24" w:space="0" w:color="auto"/>
              <w:bottom w:val="nil"/>
            </w:tcBorders>
            <w:shd w:val="clear" w:color="auto" w:fill="auto"/>
          </w:tcPr>
          <w:p w14:paraId="367EDA4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88C2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8926B5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2C0B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CF3C4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475AE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798E" w14:textId="77777777" w:rsidR="0026195C" w:rsidRPr="00D95972" w:rsidRDefault="0026195C" w:rsidP="0026195C">
            <w:pPr>
              <w:rPr>
                <w:rFonts w:eastAsia="Batang" w:cs="Arial"/>
                <w:lang w:eastAsia="ko-KR"/>
              </w:rPr>
            </w:pPr>
          </w:p>
        </w:tc>
      </w:tr>
      <w:tr w:rsidR="0026195C" w:rsidRPr="00D95972" w14:paraId="7AAC25ED" w14:textId="77777777" w:rsidTr="00366DCF">
        <w:tc>
          <w:tcPr>
            <w:tcW w:w="976" w:type="dxa"/>
            <w:tcBorders>
              <w:top w:val="nil"/>
              <w:left w:val="thinThickThinSmallGap" w:sz="24" w:space="0" w:color="auto"/>
              <w:bottom w:val="nil"/>
            </w:tcBorders>
            <w:shd w:val="clear" w:color="auto" w:fill="auto"/>
          </w:tcPr>
          <w:p w14:paraId="555546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8C91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CC0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4AE7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046400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136F3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5192" w14:textId="77777777" w:rsidR="0026195C" w:rsidRPr="00D95972" w:rsidRDefault="0026195C" w:rsidP="0026195C">
            <w:pPr>
              <w:rPr>
                <w:rFonts w:eastAsia="Batang" w:cs="Arial"/>
                <w:lang w:eastAsia="ko-KR"/>
              </w:rPr>
            </w:pPr>
          </w:p>
        </w:tc>
      </w:tr>
      <w:tr w:rsidR="0026195C" w:rsidRPr="00D95972" w14:paraId="6342D6F9" w14:textId="77777777" w:rsidTr="00366DCF">
        <w:tc>
          <w:tcPr>
            <w:tcW w:w="976" w:type="dxa"/>
            <w:tcBorders>
              <w:top w:val="nil"/>
              <w:left w:val="thinThickThinSmallGap" w:sz="24" w:space="0" w:color="auto"/>
              <w:bottom w:val="nil"/>
            </w:tcBorders>
            <w:shd w:val="clear" w:color="auto" w:fill="auto"/>
          </w:tcPr>
          <w:p w14:paraId="5E94CA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171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2DE64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59EF3B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DF8F26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26195C" w:rsidRPr="00D95972" w:rsidRDefault="0026195C" w:rsidP="0026195C">
            <w:pPr>
              <w:rPr>
                <w:rFonts w:eastAsia="Batang" w:cs="Arial"/>
                <w:lang w:eastAsia="ko-KR"/>
              </w:rPr>
            </w:pPr>
          </w:p>
        </w:tc>
      </w:tr>
      <w:tr w:rsidR="0026195C"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8680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CFA4A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6F1240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C001B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26195C" w:rsidRPr="00D95972" w:rsidRDefault="0026195C" w:rsidP="0026195C">
            <w:pPr>
              <w:rPr>
                <w:rFonts w:eastAsia="Batang" w:cs="Arial"/>
                <w:lang w:eastAsia="ko-KR"/>
              </w:rPr>
            </w:pPr>
          </w:p>
        </w:tc>
      </w:tr>
      <w:tr w:rsidR="0026195C"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00FF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67FE1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6DD25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025D7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26195C" w:rsidRPr="00D95972" w:rsidRDefault="0026195C" w:rsidP="0026195C">
            <w:pPr>
              <w:rPr>
                <w:rFonts w:eastAsia="Batang" w:cs="Arial"/>
                <w:lang w:eastAsia="ko-KR"/>
              </w:rPr>
            </w:pPr>
          </w:p>
        </w:tc>
      </w:tr>
      <w:tr w:rsidR="0026195C" w:rsidRPr="00D95972" w14:paraId="1E59A9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26195C" w:rsidRPr="00D95972" w:rsidRDefault="0026195C" w:rsidP="0026195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7317A9"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2E875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26195C" w:rsidRDefault="0026195C" w:rsidP="0026195C">
            <w:r w:rsidRPr="00BC6EE9">
              <w:rPr>
                <w:rFonts w:cs="Arial"/>
              </w:rPr>
              <w:t>CT aspects of Access Traffic Steering, Switch and Splitting support in the 5G system architecture; Phase 2</w:t>
            </w:r>
          </w:p>
          <w:p w14:paraId="34BE6991" w14:textId="77777777" w:rsidR="0026195C" w:rsidRDefault="0026195C" w:rsidP="0026195C">
            <w:pPr>
              <w:rPr>
                <w:rFonts w:eastAsia="Batang" w:cs="Arial"/>
                <w:color w:val="000000"/>
                <w:lang w:eastAsia="ko-KR"/>
              </w:rPr>
            </w:pPr>
          </w:p>
          <w:p w14:paraId="07E4A909" w14:textId="77777777" w:rsidR="0026195C" w:rsidRPr="00D95972" w:rsidRDefault="0026195C" w:rsidP="0026195C">
            <w:pPr>
              <w:rPr>
                <w:rFonts w:eastAsia="Batang" w:cs="Arial"/>
                <w:color w:val="000000"/>
                <w:lang w:eastAsia="ko-KR"/>
              </w:rPr>
            </w:pPr>
          </w:p>
          <w:p w14:paraId="6A356B13" w14:textId="77777777" w:rsidR="0026195C" w:rsidRPr="00D95972" w:rsidRDefault="0026195C" w:rsidP="0026195C">
            <w:pPr>
              <w:rPr>
                <w:rFonts w:eastAsia="Batang" w:cs="Arial"/>
                <w:lang w:eastAsia="ko-KR"/>
              </w:rPr>
            </w:pPr>
          </w:p>
        </w:tc>
      </w:tr>
      <w:tr w:rsidR="0026195C" w:rsidRPr="00D95972" w14:paraId="1B1F51E6" w14:textId="77777777" w:rsidTr="00E07479">
        <w:tc>
          <w:tcPr>
            <w:tcW w:w="976" w:type="dxa"/>
            <w:tcBorders>
              <w:top w:val="nil"/>
              <w:left w:val="thinThickThinSmallGap" w:sz="24" w:space="0" w:color="auto"/>
              <w:bottom w:val="nil"/>
            </w:tcBorders>
            <w:shd w:val="clear" w:color="auto" w:fill="auto"/>
          </w:tcPr>
          <w:p w14:paraId="7138F0A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74B8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8CCF553" w14:textId="675D1688" w:rsidR="0026195C" w:rsidRPr="00D95972" w:rsidRDefault="00E24A21" w:rsidP="0026195C">
            <w:pPr>
              <w:overflowPunct/>
              <w:autoSpaceDE/>
              <w:autoSpaceDN/>
              <w:adjustRightInd/>
              <w:textAlignment w:val="auto"/>
              <w:rPr>
                <w:rFonts w:cs="Arial"/>
                <w:lang w:val="en-US"/>
              </w:rPr>
            </w:pPr>
            <w:hyperlink r:id="rId410" w:history="1">
              <w:r w:rsidR="0026195C">
                <w:rPr>
                  <w:rStyle w:val="Hyperlink"/>
                </w:rPr>
                <w:t>C1-214265</w:t>
              </w:r>
            </w:hyperlink>
          </w:p>
        </w:tc>
        <w:tc>
          <w:tcPr>
            <w:tcW w:w="4191" w:type="dxa"/>
            <w:gridSpan w:val="3"/>
            <w:tcBorders>
              <w:top w:val="single" w:sz="4" w:space="0" w:color="auto"/>
              <w:bottom w:val="single" w:sz="4" w:space="0" w:color="auto"/>
            </w:tcBorders>
            <w:shd w:val="clear" w:color="auto" w:fill="FFFF00"/>
          </w:tcPr>
          <w:p w14:paraId="39EC199D" w14:textId="61C001E8" w:rsidR="0026195C" w:rsidRPr="00D95972" w:rsidRDefault="0026195C" w:rsidP="0026195C">
            <w:pPr>
              <w:rPr>
                <w:rFonts w:cs="Arial"/>
              </w:rPr>
            </w:pPr>
            <w:r>
              <w:rPr>
                <w:rFonts w:cs="Arial"/>
              </w:rPr>
              <w:t>Rename the 5GSM capability of supporting access performance measurements per QoS flow</w:t>
            </w:r>
          </w:p>
        </w:tc>
        <w:tc>
          <w:tcPr>
            <w:tcW w:w="1767" w:type="dxa"/>
            <w:tcBorders>
              <w:top w:val="single" w:sz="4" w:space="0" w:color="auto"/>
              <w:bottom w:val="single" w:sz="4" w:space="0" w:color="auto"/>
            </w:tcBorders>
            <w:shd w:val="clear" w:color="auto" w:fill="FFFF00"/>
          </w:tcPr>
          <w:p w14:paraId="319F792C" w14:textId="1E160F5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F85E5B" w14:textId="4F57C304" w:rsidR="0026195C" w:rsidRPr="00D95972" w:rsidRDefault="0026195C" w:rsidP="0026195C">
            <w:pPr>
              <w:rPr>
                <w:rFonts w:cs="Arial"/>
              </w:rPr>
            </w:pPr>
            <w:r>
              <w:rPr>
                <w:rFonts w:cs="Arial"/>
              </w:rPr>
              <w:t>CR 3410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98848" w14:textId="77777777" w:rsidR="0026195C" w:rsidRDefault="00D26106" w:rsidP="0026195C">
            <w:pPr>
              <w:rPr>
                <w:rFonts w:cs="Arial"/>
              </w:rPr>
            </w:pPr>
            <w:r>
              <w:rPr>
                <w:rFonts w:cs="Arial"/>
              </w:rPr>
              <w:t xml:space="preserve">Roozbeh </w:t>
            </w:r>
            <w:proofErr w:type="spellStart"/>
            <w:r>
              <w:rPr>
                <w:rFonts w:cs="Arial"/>
              </w:rPr>
              <w:t>thu</w:t>
            </w:r>
            <w:proofErr w:type="spellEnd"/>
            <w:r>
              <w:rPr>
                <w:rFonts w:cs="Arial"/>
              </w:rPr>
              <w:t xml:space="preserve"> 0653</w:t>
            </w:r>
          </w:p>
          <w:p w14:paraId="17D917D8" w14:textId="5608349E" w:rsidR="00D26106" w:rsidRDefault="00AA3684" w:rsidP="0026195C">
            <w:pPr>
              <w:rPr>
                <w:rFonts w:cs="Arial"/>
              </w:rPr>
            </w:pPr>
            <w:r>
              <w:rPr>
                <w:rFonts w:cs="Arial"/>
              </w:rPr>
              <w:t>F</w:t>
            </w:r>
            <w:r w:rsidR="00D26106">
              <w:rPr>
                <w:rFonts w:cs="Arial"/>
              </w:rPr>
              <w:t>ine</w:t>
            </w:r>
          </w:p>
          <w:p w14:paraId="49D2597D" w14:textId="77777777" w:rsidR="00AA3684" w:rsidRDefault="00AA3684" w:rsidP="0026195C">
            <w:pPr>
              <w:rPr>
                <w:rFonts w:cs="Arial"/>
              </w:rPr>
            </w:pPr>
          </w:p>
          <w:p w14:paraId="2355D629" w14:textId="77777777" w:rsidR="00AA3684" w:rsidRDefault="00AA3684" w:rsidP="0026195C">
            <w:pPr>
              <w:rPr>
                <w:rFonts w:cs="Arial"/>
              </w:rPr>
            </w:pPr>
            <w:r>
              <w:rPr>
                <w:rFonts w:cs="Arial"/>
              </w:rPr>
              <w:t xml:space="preserve">Lazaros </w:t>
            </w:r>
            <w:proofErr w:type="spellStart"/>
            <w:r>
              <w:rPr>
                <w:rFonts w:cs="Arial"/>
              </w:rPr>
              <w:t>thu</w:t>
            </w:r>
            <w:proofErr w:type="spellEnd"/>
            <w:r>
              <w:rPr>
                <w:rFonts w:cs="Arial"/>
              </w:rPr>
              <w:t xml:space="preserve"> 1741</w:t>
            </w:r>
          </w:p>
          <w:p w14:paraId="5D5763C8" w14:textId="03455401" w:rsidR="00AA3684" w:rsidRDefault="00AA3684" w:rsidP="0026195C">
            <w:pPr>
              <w:rPr>
                <w:rFonts w:cs="Arial"/>
              </w:rPr>
            </w:pPr>
            <w:r>
              <w:rPr>
                <w:rFonts w:cs="Arial"/>
              </w:rPr>
              <w:t>Support</w:t>
            </w:r>
          </w:p>
          <w:p w14:paraId="4C48ACF0" w14:textId="1A522B64" w:rsidR="00AA3684" w:rsidRPr="00D95972" w:rsidRDefault="00AA3684" w:rsidP="0026195C">
            <w:pPr>
              <w:rPr>
                <w:rFonts w:eastAsia="Batang" w:cs="Arial"/>
                <w:lang w:eastAsia="ko-KR"/>
              </w:rPr>
            </w:pPr>
          </w:p>
        </w:tc>
      </w:tr>
      <w:tr w:rsidR="0026195C" w:rsidRPr="00D95972" w14:paraId="4C930134" w14:textId="77777777" w:rsidTr="00E07479">
        <w:tc>
          <w:tcPr>
            <w:tcW w:w="976" w:type="dxa"/>
            <w:tcBorders>
              <w:top w:val="nil"/>
              <w:left w:val="thinThickThinSmallGap" w:sz="24" w:space="0" w:color="auto"/>
              <w:bottom w:val="nil"/>
            </w:tcBorders>
            <w:shd w:val="clear" w:color="auto" w:fill="auto"/>
          </w:tcPr>
          <w:p w14:paraId="4BABB7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A15D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9B357C" w14:textId="46F54938" w:rsidR="0026195C" w:rsidRPr="00D95972" w:rsidRDefault="00E24A21" w:rsidP="0026195C">
            <w:pPr>
              <w:overflowPunct/>
              <w:autoSpaceDE/>
              <w:autoSpaceDN/>
              <w:adjustRightInd/>
              <w:textAlignment w:val="auto"/>
              <w:rPr>
                <w:rFonts w:cs="Arial"/>
                <w:lang w:val="en-US"/>
              </w:rPr>
            </w:pPr>
            <w:hyperlink r:id="rId411" w:history="1">
              <w:r w:rsidR="0026195C">
                <w:rPr>
                  <w:rStyle w:val="Hyperlink"/>
                </w:rPr>
                <w:t>C1-214266</w:t>
              </w:r>
            </w:hyperlink>
          </w:p>
        </w:tc>
        <w:tc>
          <w:tcPr>
            <w:tcW w:w="4191" w:type="dxa"/>
            <w:gridSpan w:val="3"/>
            <w:tcBorders>
              <w:top w:val="single" w:sz="4" w:space="0" w:color="auto"/>
              <w:bottom w:val="single" w:sz="4" w:space="0" w:color="auto"/>
            </w:tcBorders>
            <w:shd w:val="clear" w:color="auto" w:fill="FFFF00"/>
          </w:tcPr>
          <w:p w14:paraId="5F5FD174" w14:textId="69570706" w:rsidR="0026195C" w:rsidRPr="00D95972" w:rsidRDefault="0026195C" w:rsidP="0026195C">
            <w:pPr>
              <w:rPr>
                <w:rFonts w:cs="Arial"/>
              </w:rPr>
            </w:pPr>
            <w:r>
              <w:rPr>
                <w:rFonts w:cs="Arial"/>
              </w:rPr>
              <w:t>Resolve the EN on negotiation the capability of performance measurement per QoS flow</w:t>
            </w:r>
          </w:p>
        </w:tc>
        <w:tc>
          <w:tcPr>
            <w:tcW w:w="1767" w:type="dxa"/>
            <w:tcBorders>
              <w:top w:val="single" w:sz="4" w:space="0" w:color="auto"/>
              <w:bottom w:val="single" w:sz="4" w:space="0" w:color="auto"/>
            </w:tcBorders>
            <w:shd w:val="clear" w:color="auto" w:fill="FFFF00"/>
          </w:tcPr>
          <w:p w14:paraId="79F32F32" w14:textId="4AB56638"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668C20" w14:textId="2C1F418B" w:rsidR="0026195C" w:rsidRPr="00D95972" w:rsidRDefault="0026195C" w:rsidP="0026195C">
            <w:pPr>
              <w:rPr>
                <w:rFonts w:cs="Arial"/>
              </w:rPr>
            </w:pPr>
            <w:r>
              <w:rPr>
                <w:rFonts w:cs="Arial"/>
              </w:rPr>
              <w:t>CR 0053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5F246" w14:textId="77777777" w:rsidR="00D26106" w:rsidRDefault="00D26106" w:rsidP="00D26106">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0636</w:t>
            </w:r>
          </w:p>
          <w:p w14:paraId="5E6C5A98" w14:textId="7D5C5343" w:rsidR="00D26106" w:rsidRDefault="00D26106" w:rsidP="00D26106">
            <w:pPr>
              <w:rPr>
                <w:rFonts w:eastAsia="Batang" w:cs="Arial"/>
                <w:lang w:eastAsia="ko-KR"/>
              </w:rPr>
            </w:pPr>
            <w:r>
              <w:rPr>
                <w:rFonts w:eastAsia="Batang" w:cs="Arial"/>
                <w:lang w:eastAsia="ko-KR"/>
              </w:rPr>
              <w:t>clarification requested</w:t>
            </w:r>
          </w:p>
          <w:p w14:paraId="59F32F5E" w14:textId="616D1711" w:rsidR="00383ECA" w:rsidRDefault="00383ECA" w:rsidP="00D26106">
            <w:pPr>
              <w:rPr>
                <w:rFonts w:eastAsia="Batang" w:cs="Arial"/>
                <w:lang w:eastAsia="ko-KR"/>
              </w:rPr>
            </w:pPr>
          </w:p>
          <w:p w14:paraId="311AD2ED" w14:textId="6F42ED9F" w:rsidR="00383ECA" w:rsidRDefault="00383ECA" w:rsidP="00D26106">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1747</w:t>
            </w:r>
          </w:p>
          <w:p w14:paraId="75A2E4CB" w14:textId="72809E9A" w:rsidR="00383ECA" w:rsidRDefault="00383ECA" w:rsidP="00D26106">
            <w:pPr>
              <w:rPr>
                <w:rFonts w:eastAsia="Batang" w:cs="Arial"/>
                <w:lang w:eastAsia="ko-KR"/>
              </w:rPr>
            </w:pPr>
            <w:r>
              <w:rPr>
                <w:rFonts w:eastAsia="Batang" w:cs="Arial"/>
                <w:lang w:eastAsia="ko-KR"/>
              </w:rPr>
              <w:t>Rev required</w:t>
            </w:r>
          </w:p>
          <w:p w14:paraId="4B515D99" w14:textId="77777777" w:rsidR="00383ECA" w:rsidRDefault="00383ECA" w:rsidP="00D26106">
            <w:pPr>
              <w:rPr>
                <w:rFonts w:eastAsia="Batang" w:cs="Arial"/>
                <w:lang w:eastAsia="ko-KR"/>
              </w:rPr>
            </w:pPr>
          </w:p>
          <w:p w14:paraId="561A5DF2" w14:textId="77777777" w:rsidR="0026195C" w:rsidRPr="00D95972" w:rsidRDefault="0026195C" w:rsidP="0026195C">
            <w:pPr>
              <w:rPr>
                <w:rFonts w:eastAsia="Batang" w:cs="Arial"/>
                <w:lang w:eastAsia="ko-KR"/>
              </w:rPr>
            </w:pPr>
          </w:p>
        </w:tc>
      </w:tr>
      <w:tr w:rsidR="0026195C" w:rsidRPr="00D95972" w14:paraId="1737077C" w14:textId="77777777" w:rsidTr="00E07479">
        <w:tc>
          <w:tcPr>
            <w:tcW w:w="976" w:type="dxa"/>
            <w:tcBorders>
              <w:top w:val="nil"/>
              <w:left w:val="thinThickThinSmallGap" w:sz="24" w:space="0" w:color="auto"/>
              <w:bottom w:val="nil"/>
            </w:tcBorders>
            <w:shd w:val="clear" w:color="auto" w:fill="auto"/>
          </w:tcPr>
          <w:p w14:paraId="3FD0DEB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FC041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36C83E" w14:textId="4BC59B84" w:rsidR="0026195C" w:rsidRPr="00D95972" w:rsidRDefault="00E24A21" w:rsidP="0026195C">
            <w:pPr>
              <w:overflowPunct/>
              <w:autoSpaceDE/>
              <w:autoSpaceDN/>
              <w:adjustRightInd/>
              <w:textAlignment w:val="auto"/>
              <w:rPr>
                <w:rFonts w:cs="Arial"/>
                <w:lang w:val="en-US"/>
              </w:rPr>
            </w:pPr>
            <w:hyperlink r:id="rId412" w:history="1">
              <w:r w:rsidR="0026195C">
                <w:rPr>
                  <w:rStyle w:val="Hyperlink"/>
                </w:rPr>
                <w:t>C1-214267</w:t>
              </w:r>
            </w:hyperlink>
          </w:p>
        </w:tc>
        <w:tc>
          <w:tcPr>
            <w:tcW w:w="4191" w:type="dxa"/>
            <w:gridSpan w:val="3"/>
            <w:tcBorders>
              <w:top w:val="single" w:sz="4" w:space="0" w:color="auto"/>
              <w:bottom w:val="single" w:sz="4" w:space="0" w:color="auto"/>
            </w:tcBorders>
            <w:shd w:val="clear" w:color="auto" w:fill="FFFF00"/>
          </w:tcPr>
          <w:p w14:paraId="6DACC817" w14:textId="2F119BE5" w:rsidR="0026195C" w:rsidRPr="00D95972" w:rsidRDefault="0026195C" w:rsidP="0026195C">
            <w:pPr>
              <w:rPr>
                <w:rFonts w:cs="Arial"/>
              </w:rPr>
            </w:pPr>
            <w:r>
              <w:rPr>
                <w:rFonts w:cs="Arial"/>
              </w:rPr>
              <w:t>QoS flow recognition for per QoS flow measurements</w:t>
            </w:r>
          </w:p>
        </w:tc>
        <w:tc>
          <w:tcPr>
            <w:tcW w:w="1767" w:type="dxa"/>
            <w:tcBorders>
              <w:top w:val="single" w:sz="4" w:space="0" w:color="auto"/>
              <w:bottom w:val="single" w:sz="4" w:space="0" w:color="auto"/>
            </w:tcBorders>
            <w:shd w:val="clear" w:color="auto" w:fill="FFFF00"/>
          </w:tcPr>
          <w:p w14:paraId="188504D5" w14:textId="51966653"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171733" w14:textId="11E05898" w:rsidR="0026195C" w:rsidRPr="00D95972" w:rsidRDefault="0026195C" w:rsidP="0026195C">
            <w:pPr>
              <w:rPr>
                <w:rFonts w:cs="Arial"/>
              </w:rPr>
            </w:pPr>
            <w:r>
              <w:rPr>
                <w:rFonts w:cs="Arial"/>
              </w:rPr>
              <w:t>CR 0054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361" w14:textId="77777777" w:rsidR="0026195C" w:rsidRDefault="00D26106" w:rsidP="0026195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0636</w:t>
            </w:r>
          </w:p>
          <w:p w14:paraId="567D1CA3" w14:textId="77777777" w:rsidR="00D26106" w:rsidRDefault="00D26106" w:rsidP="0026195C">
            <w:pPr>
              <w:rPr>
                <w:rFonts w:eastAsia="Batang" w:cs="Arial"/>
                <w:lang w:eastAsia="ko-KR"/>
              </w:rPr>
            </w:pPr>
            <w:r>
              <w:rPr>
                <w:rFonts w:eastAsia="Batang" w:cs="Arial"/>
                <w:lang w:eastAsia="ko-KR"/>
              </w:rPr>
              <w:t>Rev required</w:t>
            </w:r>
          </w:p>
          <w:p w14:paraId="0AE1E5BC" w14:textId="4AFFE83C" w:rsidR="00D26106" w:rsidRPr="00D95972" w:rsidRDefault="00D26106" w:rsidP="0026195C">
            <w:pPr>
              <w:rPr>
                <w:rFonts w:eastAsia="Batang" w:cs="Arial"/>
                <w:lang w:eastAsia="ko-KR"/>
              </w:rPr>
            </w:pPr>
          </w:p>
        </w:tc>
      </w:tr>
      <w:tr w:rsidR="0026195C" w:rsidRPr="00D95972" w14:paraId="3BBAC97E" w14:textId="77777777" w:rsidTr="00E07479">
        <w:tc>
          <w:tcPr>
            <w:tcW w:w="976" w:type="dxa"/>
            <w:tcBorders>
              <w:top w:val="nil"/>
              <w:left w:val="thinThickThinSmallGap" w:sz="24" w:space="0" w:color="auto"/>
              <w:bottom w:val="nil"/>
            </w:tcBorders>
            <w:shd w:val="clear" w:color="auto" w:fill="auto"/>
          </w:tcPr>
          <w:p w14:paraId="042853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1DA71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9F6CB6" w14:textId="5DEAE5D2" w:rsidR="0026195C" w:rsidRPr="00D95972" w:rsidRDefault="00E24A21" w:rsidP="0026195C">
            <w:pPr>
              <w:overflowPunct/>
              <w:autoSpaceDE/>
              <w:autoSpaceDN/>
              <w:adjustRightInd/>
              <w:textAlignment w:val="auto"/>
              <w:rPr>
                <w:rFonts w:cs="Arial"/>
                <w:lang w:val="en-US"/>
              </w:rPr>
            </w:pPr>
            <w:hyperlink r:id="rId413" w:history="1">
              <w:r w:rsidR="0026195C">
                <w:rPr>
                  <w:rStyle w:val="Hyperlink"/>
                </w:rPr>
                <w:t>C1-214268</w:t>
              </w:r>
            </w:hyperlink>
          </w:p>
        </w:tc>
        <w:tc>
          <w:tcPr>
            <w:tcW w:w="4191" w:type="dxa"/>
            <w:gridSpan w:val="3"/>
            <w:tcBorders>
              <w:top w:val="single" w:sz="4" w:space="0" w:color="auto"/>
              <w:bottom w:val="single" w:sz="4" w:space="0" w:color="auto"/>
            </w:tcBorders>
            <w:shd w:val="clear" w:color="auto" w:fill="FFFF00"/>
          </w:tcPr>
          <w:p w14:paraId="451A6FDA" w14:textId="6B04C089" w:rsidR="0026195C" w:rsidRPr="00D95972" w:rsidRDefault="0026195C" w:rsidP="0026195C">
            <w:pPr>
              <w:rPr>
                <w:rFonts w:cs="Arial"/>
              </w:rPr>
            </w:pPr>
            <w:r>
              <w:rPr>
                <w:rFonts w:cs="Arial"/>
              </w:rPr>
              <w:t>Define UE assistance indicator as a steering mode indicator</w:t>
            </w:r>
          </w:p>
        </w:tc>
        <w:tc>
          <w:tcPr>
            <w:tcW w:w="1767" w:type="dxa"/>
            <w:tcBorders>
              <w:top w:val="single" w:sz="4" w:space="0" w:color="auto"/>
              <w:bottom w:val="single" w:sz="4" w:space="0" w:color="auto"/>
            </w:tcBorders>
            <w:shd w:val="clear" w:color="auto" w:fill="FFFF00"/>
          </w:tcPr>
          <w:p w14:paraId="2241C574" w14:textId="305B4AD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40C303" w14:textId="3952284A" w:rsidR="0026195C" w:rsidRPr="00D95972" w:rsidRDefault="0026195C" w:rsidP="0026195C">
            <w:pPr>
              <w:rPr>
                <w:rFonts w:cs="Arial"/>
              </w:rPr>
            </w:pPr>
            <w:r>
              <w:rPr>
                <w:rFonts w:cs="Arial"/>
              </w:rPr>
              <w:t>CR 0055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2A9AB" w14:textId="77777777" w:rsidR="00D26106" w:rsidRDefault="00D26106" w:rsidP="00D26106">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0636</w:t>
            </w:r>
          </w:p>
          <w:p w14:paraId="18F41104" w14:textId="77777777" w:rsidR="00D26106" w:rsidRDefault="00D26106" w:rsidP="00D26106">
            <w:pPr>
              <w:rPr>
                <w:rFonts w:eastAsia="Batang" w:cs="Arial"/>
                <w:lang w:eastAsia="ko-KR"/>
              </w:rPr>
            </w:pPr>
            <w:r>
              <w:rPr>
                <w:rFonts w:eastAsia="Batang" w:cs="Arial"/>
                <w:lang w:eastAsia="ko-KR"/>
              </w:rPr>
              <w:t>Rev required</w:t>
            </w:r>
          </w:p>
          <w:p w14:paraId="5F863C0E" w14:textId="77777777" w:rsidR="0026195C" w:rsidRPr="00D95972" w:rsidRDefault="0026195C" w:rsidP="0026195C">
            <w:pPr>
              <w:rPr>
                <w:rFonts w:eastAsia="Batang" w:cs="Arial"/>
                <w:lang w:eastAsia="ko-KR"/>
              </w:rPr>
            </w:pPr>
          </w:p>
        </w:tc>
      </w:tr>
      <w:tr w:rsidR="0026195C" w:rsidRPr="00D95972" w14:paraId="377DD953" w14:textId="77777777" w:rsidTr="00E07479">
        <w:tc>
          <w:tcPr>
            <w:tcW w:w="976" w:type="dxa"/>
            <w:tcBorders>
              <w:top w:val="nil"/>
              <w:left w:val="thinThickThinSmallGap" w:sz="24" w:space="0" w:color="auto"/>
              <w:bottom w:val="nil"/>
            </w:tcBorders>
            <w:shd w:val="clear" w:color="auto" w:fill="auto"/>
          </w:tcPr>
          <w:p w14:paraId="60667F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2A2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3E56FB" w14:textId="13582E0F" w:rsidR="0026195C" w:rsidRPr="00D95972" w:rsidRDefault="00E24A21" w:rsidP="0026195C">
            <w:pPr>
              <w:overflowPunct/>
              <w:autoSpaceDE/>
              <w:autoSpaceDN/>
              <w:adjustRightInd/>
              <w:textAlignment w:val="auto"/>
              <w:rPr>
                <w:rFonts w:cs="Arial"/>
                <w:lang w:val="en-US"/>
              </w:rPr>
            </w:pPr>
            <w:hyperlink r:id="rId414" w:history="1">
              <w:r w:rsidR="0026195C">
                <w:rPr>
                  <w:rStyle w:val="Hyperlink"/>
                </w:rPr>
                <w:t>C1-214269</w:t>
              </w:r>
            </w:hyperlink>
          </w:p>
        </w:tc>
        <w:tc>
          <w:tcPr>
            <w:tcW w:w="4191" w:type="dxa"/>
            <w:gridSpan w:val="3"/>
            <w:tcBorders>
              <w:top w:val="single" w:sz="4" w:space="0" w:color="auto"/>
              <w:bottom w:val="single" w:sz="4" w:space="0" w:color="auto"/>
            </w:tcBorders>
            <w:shd w:val="clear" w:color="auto" w:fill="FFFF00"/>
          </w:tcPr>
          <w:p w14:paraId="7D9B7D59" w14:textId="14A1BA71" w:rsidR="0026195C" w:rsidRPr="00D95972" w:rsidRDefault="0026195C" w:rsidP="0026195C">
            <w:pPr>
              <w:rPr>
                <w:rFonts w:cs="Arial"/>
              </w:rPr>
            </w:pPr>
            <w:r>
              <w:rPr>
                <w:rFonts w:cs="Arial"/>
              </w:rPr>
              <w:t>Non-IP type PDN connection support as 3GPP access leg of MA PDU session</w:t>
            </w:r>
          </w:p>
        </w:tc>
        <w:tc>
          <w:tcPr>
            <w:tcW w:w="1767" w:type="dxa"/>
            <w:tcBorders>
              <w:top w:val="single" w:sz="4" w:space="0" w:color="auto"/>
              <w:bottom w:val="single" w:sz="4" w:space="0" w:color="auto"/>
            </w:tcBorders>
            <w:shd w:val="clear" w:color="auto" w:fill="FFFF00"/>
          </w:tcPr>
          <w:p w14:paraId="5124B8F1" w14:textId="1B7A4204"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3C435970" w:rsidR="0026195C" w:rsidRPr="00D95972" w:rsidRDefault="0026195C" w:rsidP="0026195C">
            <w:pPr>
              <w:rPr>
                <w:rFonts w:cs="Arial"/>
              </w:rPr>
            </w:pPr>
            <w:r>
              <w:rPr>
                <w:rFonts w:cs="Arial"/>
              </w:rPr>
              <w:t>CR 0056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77777777" w:rsidR="0026195C" w:rsidRPr="00D95972" w:rsidRDefault="0026195C" w:rsidP="0026195C">
            <w:pPr>
              <w:rPr>
                <w:rFonts w:eastAsia="Batang" w:cs="Arial"/>
                <w:lang w:eastAsia="ko-KR"/>
              </w:rPr>
            </w:pPr>
          </w:p>
        </w:tc>
      </w:tr>
      <w:tr w:rsidR="0026195C" w:rsidRPr="00D95972" w14:paraId="254EDB0A" w14:textId="77777777" w:rsidTr="00E07479">
        <w:tc>
          <w:tcPr>
            <w:tcW w:w="976" w:type="dxa"/>
            <w:tcBorders>
              <w:top w:val="nil"/>
              <w:left w:val="thinThickThinSmallGap" w:sz="24" w:space="0" w:color="auto"/>
              <w:bottom w:val="nil"/>
            </w:tcBorders>
            <w:shd w:val="clear" w:color="auto" w:fill="auto"/>
          </w:tcPr>
          <w:p w14:paraId="02D952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2DE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0B0459" w14:textId="71CF81B9" w:rsidR="0026195C" w:rsidRPr="00D95972" w:rsidRDefault="00E24A21" w:rsidP="0026195C">
            <w:pPr>
              <w:overflowPunct/>
              <w:autoSpaceDE/>
              <w:autoSpaceDN/>
              <w:adjustRightInd/>
              <w:textAlignment w:val="auto"/>
              <w:rPr>
                <w:rFonts w:cs="Arial"/>
                <w:lang w:val="en-US"/>
              </w:rPr>
            </w:pPr>
            <w:hyperlink r:id="rId415" w:history="1">
              <w:r w:rsidR="0026195C">
                <w:rPr>
                  <w:rStyle w:val="Hyperlink"/>
                </w:rPr>
                <w:t>C1-214270</w:t>
              </w:r>
            </w:hyperlink>
          </w:p>
        </w:tc>
        <w:tc>
          <w:tcPr>
            <w:tcW w:w="4191" w:type="dxa"/>
            <w:gridSpan w:val="3"/>
            <w:tcBorders>
              <w:top w:val="single" w:sz="4" w:space="0" w:color="auto"/>
              <w:bottom w:val="single" w:sz="4" w:space="0" w:color="auto"/>
            </w:tcBorders>
            <w:shd w:val="clear" w:color="auto" w:fill="FFFF00"/>
          </w:tcPr>
          <w:p w14:paraId="06B26D07" w14:textId="77DF3EBB" w:rsidR="0026195C" w:rsidRPr="00D95972" w:rsidRDefault="0026195C" w:rsidP="0026195C">
            <w:pPr>
              <w:rPr>
                <w:rFonts w:cs="Arial"/>
              </w:rPr>
            </w:pPr>
            <w:r>
              <w:rPr>
                <w:rFonts w:cs="Arial"/>
              </w:rPr>
              <w:t>Alignment of the PMFP procedure name</w:t>
            </w:r>
          </w:p>
        </w:tc>
        <w:tc>
          <w:tcPr>
            <w:tcW w:w="1767" w:type="dxa"/>
            <w:tcBorders>
              <w:top w:val="single" w:sz="4" w:space="0" w:color="auto"/>
              <w:bottom w:val="single" w:sz="4" w:space="0" w:color="auto"/>
            </w:tcBorders>
            <w:shd w:val="clear" w:color="auto" w:fill="FFFF00"/>
          </w:tcPr>
          <w:p w14:paraId="060D5CD8" w14:textId="4A767B80"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9AF7FE4" w14:textId="3E6CC92C" w:rsidR="0026195C" w:rsidRPr="00D95972" w:rsidRDefault="0026195C" w:rsidP="0026195C">
            <w:pPr>
              <w:rPr>
                <w:rFonts w:cs="Arial"/>
              </w:rPr>
            </w:pPr>
            <w:r>
              <w:rPr>
                <w:rFonts w:cs="Arial"/>
              </w:rPr>
              <w:t>CR 0057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A3B39" w14:textId="77777777" w:rsidR="0026195C" w:rsidRPr="00D95972" w:rsidRDefault="0026195C" w:rsidP="0026195C">
            <w:pPr>
              <w:rPr>
                <w:rFonts w:eastAsia="Batang" w:cs="Arial"/>
                <w:lang w:eastAsia="ko-KR"/>
              </w:rPr>
            </w:pPr>
          </w:p>
        </w:tc>
      </w:tr>
      <w:tr w:rsidR="0026195C" w:rsidRPr="00D95972" w14:paraId="538F706D" w14:textId="77777777" w:rsidTr="000246F8">
        <w:tc>
          <w:tcPr>
            <w:tcW w:w="976" w:type="dxa"/>
            <w:tcBorders>
              <w:top w:val="nil"/>
              <w:left w:val="thinThickThinSmallGap" w:sz="24" w:space="0" w:color="auto"/>
              <w:bottom w:val="nil"/>
            </w:tcBorders>
            <w:shd w:val="clear" w:color="auto" w:fill="auto"/>
          </w:tcPr>
          <w:p w14:paraId="504D52A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6930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86E6E2" w14:textId="3A232DA6" w:rsidR="0026195C" w:rsidRPr="00D95972" w:rsidRDefault="00E24A21" w:rsidP="0026195C">
            <w:pPr>
              <w:overflowPunct/>
              <w:autoSpaceDE/>
              <w:autoSpaceDN/>
              <w:adjustRightInd/>
              <w:textAlignment w:val="auto"/>
              <w:rPr>
                <w:rFonts w:cs="Arial"/>
                <w:lang w:val="en-US"/>
              </w:rPr>
            </w:pPr>
            <w:hyperlink r:id="rId416" w:history="1">
              <w:r w:rsidR="0026195C">
                <w:rPr>
                  <w:rStyle w:val="Hyperlink"/>
                </w:rPr>
                <w:t>C1-214404</w:t>
              </w:r>
            </w:hyperlink>
          </w:p>
        </w:tc>
        <w:tc>
          <w:tcPr>
            <w:tcW w:w="4191" w:type="dxa"/>
            <w:gridSpan w:val="3"/>
            <w:tcBorders>
              <w:top w:val="single" w:sz="4" w:space="0" w:color="auto"/>
              <w:bottom w:val="single" w:sz="4" w:space="0" w:color="auto"/>
            </w:tcBorders>
            <w:shd w:val="clear" w:color="auto" w:fill="FFFF00"/>
          </w:tcPr>
          <w:p w14:paraId="015476CC" w14:textId="5ABBA076" w:rsidR="0026195C" w:rsidRPr="00D95972" w:rsidRDefault="0026195C" w:rsidP="0026195C">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05E2BFB" w14:textId="6B07BE6F" w:rsidR="0026195C" w:rsidRPr="00D95972" w:rsidRDefault="0026195C" w:rsidP="0026195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C9F4AE" w14:textId="232193EC" w:rsidR="0026195C" w:rsidRPr="00D95972" w:rsidRDefault="0026195C" w:rsidP="0026195C">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E5F3D" w14:textId="77777777" w:rsidR="0026195C" w:rsidRDefault="0026195C" w:rsidP="0026195C">
            <w:pPr>
              <w:rPr>
                <w:rFonts w:eastAsia="Batang" w:cs="Arial"/>
                <w:lang w:eastAsia="ko-KR"/>
              </w:rPr>
            </w:pPr>
            <w:r>
              <w:rPr>
                <w:rFonts w:eastAsia="Batang" w:cs="Arial"/>
                <w:lang w:eastAsia="ko-KR"/>
              </w:rPr>
              <w:t>Revision of C1-213235</w:t>
            </w:r>
          </w:p>
          <w:p w14:paraId="5B2FDA3D" w14:textId="77777777" w:rsidR="00625810" w:rsidRDefault="00625810" w:rsidP="0026195C">
            <w:pPr>
              <w:rPr>
                <w:rFonts w:eastAsia="Batang" w:cs="Arial"/>
                <w:lang w:eastAsia="ko-KR"/>
              </w:rPr>
            </w:pPr>
          </w:p>
          <w:p w14:paraId="55D43099" w14:textId="77777777" w:rsidR="00625810" w:rsidRDefault="00625810" w:rsidP="00625810">
            <w:pPr>
              <w:rPr>
                <w:rFonts w:eastAsia="Batang" w:cs="Arial"/>
                <w:lang w:eastAsia="ko-KR"/>
              </w:rPr>
            </w:pPr>
            <w:r>
              <w:rPr>
                <w:rFonts w:eastAsia="Batang" w:cs="Arial"/>
                <w:lang w:eastAsia="ko-KR"/>
              </w:rPr>
              <w:t>Joy Thu 0323</w:t>
            </w:r>
          </w:p>
          <w:p w14:paraId="79BC9AE6" w14:textId="485940A3" w:rsidR="00625810" w:rsidRPr="00D95972" w:rsidRDefault="00625810" w:rsidP="00625810">
            <w:pPr>
              <w:rPr>
                <w:rFonts w:eastAsia="Batang" w:cs="Arial"/>
                <w:lang w:eastAsia="ko-KR"/>
              </w:rPr>
            </w:pPr>
            <w:r>
              <w:rPr>
                <w:rFonts w:eastAsia="Batang" w:cs="Arial"/>
                <w:lang w:eastAsia="ko-KR"/>
              </w:rPr>
              <w:t>Rev required</w:t>
            </w:r>
          </w:p>
        </w:tc>
      </w:tr>
      <w:tr w:rsidR="0026195C" w:rsidRPr="00D95972" w14:paraId="3DB6D941" w14:textId="77777777" w:rsidTr="000246F8">
        <w:tc>
          <w:tcPr>
            <w:tcW w:w="976" w:type="dxa"/>
            <w:tcBorders>
              <w:top w:val="nil"/>
              <w:left w:val="thinThickThinSmallGap" w:sz="24" w:space="0" w:color="auto"/>
              <w:bottom w:val="nil"/>
            </w:tcBorders>
            <w:shd w:val="clear" w:color="auto" w:fill="auto"/>
          </w:tcPr>
          <w:p w14:paraId="5BF536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3CD6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030E7E" w14:textId="53BD82CE" w:rsidR="0026195C" w:rsidRPr="00D95972" w:rsidRDefault="00E24A21" w:rsidP="0026195C">
            <w:pPr>
              <w:overflowPunct/>
              <w:autoSpaceDE/>
              <w:autoSpaceDN/>
              <w:adjustRightInd/>
              <w:textAlignment w:val="auto"/>
              <w:rPr>
                <w:rFonts w:cs="Arial"/>
                <w:lang w:val="en-US"/>
              </w:rPr>
            </w:pPr>
            <w:hyperlink r:id="rId417" w:history="1">
              <w:r w:rsidR="0026195C">
                <w:rPr>
                  <w:rStyle w:val="Hyperlink"/>
                </w:rPr>
                <w:t>C1-214576</w:t>
              </w:r>
            </w:hyperlink>
          </w:p>
        </w:tc>
        <w:tc>
          <w:tcPr>
            <w:tcW w:w="4191" w:type="dxa"/>
            <w:gridSpan w:val="3"/>
            <w:tcBorders>
              <w:top w:val="single" w:sz="4" w:space="0" w:color="auto"/>
              <w:bottom w:val="single" w:sz="4" w:space="0" w:color="auto"/>
            </w:tcBorders>
            <w:shd w:val="clear" w:color="auto" w:fill="FFFF00"/>
          </w:tcPr>
          <w:p w14:paraId="364FEB77" w14:textId="23BC6FC2" w:rsidR="0026195C" w:rsidRPr="00D95972" w:rsidRDefault="0026195C" w:rsidP="0026195C">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308F917" w14:textId="0F182C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48BE6B" w14:textId="2D8197C9" w:rsidR="0026195C" w:rsidRPr="00D95972" w:rsidRDefault="0026195C" w:rsidP="0026195C">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DD0AD" w14:textId="77777777" w:rsidR="0026195C" w:rsidRDefault="0026195C" w:rsidP="0026195C">
            <w:pPr>
              <w:rPr>
                <w:rFonts w:eastAsia="Batang" w:cs="Arial"/>
                <w:lang w:eastAsia="ko-KR"/>
              </w:rPr>
            </w:pPr>
            <w:r>
              <w:rPr>
                <w:rFonts w:eastAsia="Batang" w:cs="Arial"/>
                <w:lang w:eastAsia="ko-KR"/>
              </w:rPr>
              <w:t>Revision of C1-213904</w:t>
            </w:r>
          </w:p>
          <w:p w14:paraId="3C9BADBE" w14:textId="77777777" w:rsidR="00625810" w:rsidRDefault="00625810" w:rsidP="0026195C">
            <w:pPr>
              <w:rPr>
                <w:rFonts w:eastAsia="Batang" w:cs="Arial"/>
                <w:lang w:eastAsia="ko-KR"/>
              </w:rPr>
            </w:pPr>
          </w:p>
          <w:p w14:paraId="3B652C8A" w14:textId="77777777" w:rsidR="00625810" w:rsidRDefault="00625810" w:rsidP="00625810">
            <w:pPr>
              <w:rPr>
                <w:rFonts w:eastAsia="Batang" w:cs="Arial"/>
                <w:lang w:eastAsia="ko-KR"/>
              </w:rPr>
            </w:pPr>
            <w:r>
              <w:rPr>
                <w:rFonts w:eastAsia="Batang" w:cs="Arial"/>
                <w:lang w:eastAsia="ko-KR"/>
              </w:rPr>
              <w:t>Joy Thu 0323</w:t>
            </w:r>
          </w:p>
          <w:p w14:paraId="6F88F1C6" w14:textId="77777777" w:rsidR="00625810" w:rsidRDefault="00625810" w:rsidP="00625810">
            <w:pPr>
              <w:rPr>
                <w:rFonts w:eastAsia="Batang" w:cs="Arial"/>
                <w:lang w:eastAsia="ko-KR"/>
              </w:rPr>
            </w:pPr>
            <w:r>
              <w:rPr>
                <w:rFonts w:eastAsia="Batang" w:cs="Arial"/>
                <w:lang w:eastAsia="ko-KR"/>
              </w:rPr>
              <w:t>Rev required</w:t>
            </w:r>
          </w:p>
          <w:p w14:paraId="4802FC53" w14:textId="77777777" w:rsidR="0079110F" w:rsidRDefault="0079110F" w:rsidP="00625810">
            <w:pPr>
              <w:rPr>
                <w:rFonts w:eastAsia="Batang" w:cs="Arial"/>
                <w:lang w:eastAsia="ko-KR"/>
              </w:rPr>
            </w:pPr>
          </w:p>
          <w:p w14:paraId="3596E73A" w14:textId="77777777" w:rsidR="0079110F" w:rsidRDefault="0079110F" w:rsidP="0079110F">
            <w:r>
              <w:t xml:space="preserve">Roozbeh </w:t>
            </w:r>
            <w:proofErr w:type="spellStart"/>
            <w:r>
              <w:t>thu</w:t>
            </w:r>
            <w:proofErr w:type="spellEnd"/>
            <w:r>
              <w:t xml:space="preserve"> 0742</w:t>
            </w:r>
          </w:p>
          <w:p w14:paraId="79316532" w14:textId="77777777" w:rsidR="0079110F" w:rsidRDefault="0079110F" w:rsidP="0079110F">
            <w:r>
              <w:t>Rev required</w:t>
            </w:r>
          </w:p>
          <w:p w14:paraId="53BE119F" w14:textId="73B02832" w:rsidR="0079110F" w:rsidRPr="00D95972" w:rsidRDefault="0079110F" w:rsidP="00625810">
            <w:pPr>
              <w:rPr>
                <w:rFonts w:eastAsia="Batang" w:cs="Arial"/>
                <w:lang w:eastAsia="ko-KR"/>
              </w:rPr>
            </w:pPr>
          </w:p>
        </w:tc>
      </w:tr>
      <w:tr w:rsidR="0026195C" w:rsidRPr="00D95972" w14:paraId="0488972F" w14:textId="77777777" w:rsidTr="00CF5E44">
        <w:tc>
          <w:tcPr>
            <w:tcW w:w="976" w:type="dxa"/>
            <w:tcBorders>
              <w:top w:val="nil"/>
              <w:left w:val="thinThickThinSmallGap" w:sz="24" w:space="0" w:color="auto"/>
              <w:bottom w:val="nil"/>
            </w:tcBorders>
            <w:shd w:val="clear" w:color="auto" w:fill="auto"/>
          </w:tcPr>
          <w:p w14:paraId="359992F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A8BE5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99EB10" w14:textId="5C178925" w:rsidR="0026195C" w:rsidRPr="00D95972" w:rsidRDefault="00E24A21" w:rsidP="0026195C">
            <w:pPr>
              <w:overflowPunct/>
              <w:autoSpaceDE/>
              <w:autoSpaceDN/>
              <w:adjustRightInd/>
              <w:textAlignment w:val="auto"/>
              <w:rPr>
                <w:rFonts w:cs="Arial"/>
                <w:lang w:val="en-US"/>
              </w:rPr>
            </w:pPr>
            <w:hyperlink r:id="rId418" w:history="1">
              <w:r w:rsidR="0026195C">
                <w:rPr>
                  <w:rStyle w:val="Hyperlink"/>
                </w:rPr>
                <w:t>C1-214738</w:t>
              </w:r>
            </w:hyperlink>
          </w:p>
        </w:tc>
        <w:tc>
          <w:tcPr>
            <w:tcW w:w="4191" w:type="dxa"/>
            <w:gridSpan w:val="3"/>
            <w:tcBorders>
              <w:top w:val="single" w:sz="4" w:space="0" w:color="auto"/>
              <w:bottom w:val="single" w:sz="4" w:space="0" w:color="auto"/>
            </w:tcBorders>
            <w:shd w:val="clear" w:color="auto" w:fill="FFFF00"/>
          </w:tcPr>
          <w:p w14:paraId="16DBA326" w14:textId="703E3C41"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00"/>
          </w:tcPr>
          <w:p w14:paraId="030EB696" w14:textId="1E9A6FBE"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67F3A6F" w14:textId="25BD95AE" w:rsidR="0026195C" w:rsidRPr="00D95972" w:rsidRDefault="0026195C" w:rsidP="0026195C">
            <w:pPr>
              <w:rPr>
                <w:rFonts w:cs="Arial"/>
              </w:rPr>
            </w:pPr>
            <w:r>
              <w:rPr>
                <w:rFonts w:cs="Arial"/>
              </w:rPr>
              <w:t>CR 3578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CE3D8" w14:textId="1D4FC48C" w:rsidR="009B7900" w:rsidRDefault="009B7900" w:rsidP="009B7900">
            <w:pPr>
              <w:rPr>
                <w:rFonts w:eastAsia="Batang" w:cs="Arial"/>
                <w:lang w:eastAsia="ko-KR"/>
              </w:rPr>
            </w:pPr>
            <w:proofErr w:type="spellStart"/>
            <w:r>
              <w:rPr>
                <w:rFonts w:eastAsia="Batang" w:cs="Arial"/>
                <w:lang w:eastAsia="ko-KR"/>
              </w:rPr>
              <w:t>anuj</w:t>
            </w:r>
            <w:proofErr w:type="spellEnd"/>
            <w:r>
              <w:rPr>
                <w:rFonts w:eastAsia="Batang" w:cs="Arial"/>
                <w:lang w:eastAsia="ko-KR"/>
              </w:rPr>
              <w:t>, Thu, 0219</w:t>
            </w:r>
          </w:p>
          <w:p w14:paraId="4A9A59F7" w14:textId="53E3FAD4" w:rsidR="0026195C" w:rsidRDefault="009B7900" w:rsidP="009B7900">
            <w:pPr>
              <w:rPr>
                <w:rFonts w:eastAsia="Batang" w:cs="Arial"/>
                <w:lang w:eastAsia="ko-KR"/>
              </w:rPr>
            </w:pPr>
            <w:r>
              <w:rPr>
                <w:rFonts w:eastAsia="Batang" w:cs="Arial"/>
                <w:lang w:eastAsia="ko-KR"/>
              </w:rPr>
              <w:t xml:space="preserve">question for </w:t>
            </w:r>
            <w:r w:rsidR="00625810">
              <w:rPr>
                <w:rFonts w:eastAsia="Batang" w:cs="Arial"/>
                <w:lang w:eastAsia="ko-KR"/>
              </w:rPr>
              <w:t>clarification</w:t>
            </w:r>
          </w:p>
          <w:p w14:paraId="4C825D93" w14:textId="77777777" w:rsidR="00625810" w:rsidRDefault="00625810" w:rsidP="009B7900">
            <w:pPr>
              <w:rPr>
                <w:rFonts w:eastAsia="Batang" w:cs="Arial"/>
                <w:lang w:eastAsia="ko-KR"/>
              </w:rPr>
            </w:pPr>
          </w:p>
          <w:p w14:paraId="404CC0B8" w14:textId="77777777" w:rsidR="00625810" w:rsidRDefault="00625810" w:rsidP="00625810">
            <w:pPr>
              <w:rPr>
                <w:rFonts w:eastAsia="Batang" w:cs="Arial"/>
                <w:lang w:eastAsia="ko-KR"/>
              </w:rPr>
            </w:pPr>
            <w:r>
              <w:rPr>
                <w:rFonts w:eastAsia="Batang" w:cs="Arial"/>
                <w:lang w:eastAsia="ko-KR"/>
              </w:rPr>
              <w:t>Joy Thu 0323</w:t>
            </w:r>
          </w:p>
          <w:p w14:paraId="39F19908" w14:textId="5B8A3765" w:rsidR="00625810" w:rsidRPr="00D95972" w:rsidRDefault="00625810" w:rsidP="00625810">
            <w:pPr>
              <w:rPr>
                <w:rFonts w:eastAsia="Batang" w:cs="Arial"/>
                <w:lang w:eastAsia="ko-KR"/>
              </w:rPr>
            </w:pPr>
            <w:r>
              <w:rPr>
                <w:rFonts w:eastAsia="Batang" w:cs="Arial"/>
                <w:lang w:eastAsia="ko-KR"/>
              </w:rPr>
              <w:t>objection</w:t>
            </w:r>
          </w:p>
        </w:tc>
      </w:tr>
      <w:tr w:rsidR="0026195C"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E038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D9888B" w14:textId="2ACA6127" w:rsidR="0026195C" w:rsidRPr="00D95972" w:rsidRDefault="0026195C" w:rsidP="0026195C">
            <w:pPr>
              <w:overflowPunct/>
              <w:autoSpaceDE/>
              <w:autoSpaceDN/>
              <w:adjustRightInd/>
              <w:textAlignment w:val="auto"/>
              <w:rPr>
                <w:rFonts w:cs="Arial"/>
                <w:lang w:val="en-US"/>
              </w:rPr>
            </w:pPr>
            <w:r>
              <w:rPr>
                <w:rFonts w:cs="Arial"/>
                <w:lang w:val="en-US"/>
              </w:rPr>
              <w:t>C1-214739</w:t>
            </w:r>
          </w:p>
        </w:tc>
        <w:tc>
          <w:tcPr>
            <w:tcW w:w="4191" w:type="dxa"/>
            <w:gridSpan w:val="3"/>
            <w:tcBorders>
              <w:top w:val="single" w:sz="4" w:space="0" w:color="auto"/>
              <w:bottom w:val="single" w:sz="4" w:space="0" w:color="auto"/>
            </w:tcBorders>
            <w:shd w:val="clear" w:color="auto" w:fill="FFFFFF"/>
          </w:tcPr>
          <w:p w14:paraId="0758325D" w14:textId="30FDD30F"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5D90C29F" w14:textId="1496C1A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5872761" w14:textId="768F6639" w:rsidR="0026195C" w:rsidRPr="00D95972" w:rsidRDefault="0026195C" w:rsidP="0026195C">
            <w:pPr>
              <w:rPr>
                <w:rFonts w:cs="Arial"/>
              </w:rPr>
            </w:pPr>
            <w:r>
              <w:rPr>
                <w:rFonts w:cs="Arial"/>
              </w:rPr>
              <w:t>CR 3590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64AC68" w14:textId="77777777" w:rsidR="0026195C" w:rsidRDefault="0026195C" w:rsidP="0026195C">
            <w:pPr>
              <w:rPr>
                <w:rFonts w:eastAsia="Batang" w:cs="Arial"/>
                <w:lang w:eastAsia="ko-KR"/>
              </w:rPr>
            </w:pPr>
            <w:r>
              <w:rPr>
                <w:rFonts w:eastAsia="Batang" w:cs="Arial"/>
                <w:lang w:eastAsia="ko-KR"/>
              </w:rPr>
              <w:t>Withdrawn</w:t>
            </w:r>
          </w:p>
          <w:p w14:paraId="7CFE7100" w14:textId="3E2C2A6F" w:rsidR="0026195C" w:rsidRPr="00D95972" w:rsidRDefault="0026195C" w:rsidP="0026195C">
            <w:pPr>
              <w:rPr>
                <w:rFonts w:eastAsia="Batang" w:cs="Arial"/>
                <w:lang w:eastAsia="ko-KR"/>
              </w:rPr>
            </w:pPr>
          </w:p>
        </w:tc>
      </w:tr>
      <w:tr w:rsidR="0026195C"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48C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CE2AEC" w14:textId="74EA2BE6" w:rsidR="0026195C" w:rsidRPr="00D95972" w:rsidRDefault="0026195C" w:rsidP="0026195C">
            <w:pPr>
              <w:overflowPunct/>
              <w:autoSpaceDE/>
              <w:autoSpaceDN/>
              <w:adjustRightInd/>
              <w:textAlignment w:val="auto"/>
              <w:rPr>
                <w:rFonts w:cs="Arial"/>
                <w:lang w:val="en-US"/>
              </w:rPr>
            </w:pPr>
            <w:r>
              <w:rPr>
                <w:rFonts w:cs="Arial"/>
                <w:lang w:val="en-US"/>
              </w:rPr>
              <w:t>C1-214750</w:t>
            </w:r>
          </w:p>
        </w:tc>
        <w:tc>
          <w:tcPr>
            <w:tcW w:w="4191" w:type="dxa"/>
            <w:gridSpan w:val="3"/>
            <w:tcBorders>
              <w:top w:val="single" w:sz="4" w:space="0" w:color="auto"/>
              <w:bottom w:val="single" w:sz="4" w:space="0" w:color="auto"/>
            </w:tcBorders>
            <w:shd w:val="clear" w:color="auto" w:fill="FFFFFF"/>
          </w:tcPr>
          <w:p w14:paraId="065171A3" w14:textId="56A3176E"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7D811BC7" w14:textId="49C6C0FC"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D13AFE1" w14:textId="68E65E35" w:rsidR="0026195C" w:rsidRPr="00D95972" w:rsidRDefault="0026195C" w:rsidP="0026195C">
            <w:pPr>
              <w:rPr>
                <w:rFonts w:cs="Arial"/>
              </w:rPr>
            </w:pPr>
            <w:r>
              <w:rPr>
                <w:rFonts w:cs="Arial"/>
              </w:rPr>
              <w:t>CR 0058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8D5C4" w14:textId="77777777" w:rsidR="0026195C" w:rsidRDefault="0026195C" w:rsidP="0026195C">
            <w:pPr>
              <w:rPr>
                <w:rFonts w:eastAsia="Batang" w:cs="Arial"/>
                <w:lang w:eastAsia="ko-KR"/>
              </w:rPr>
            </w:pPr>
            <w:r>
              <w:rPr>
                <w:rFonts w:eastAsia="Batang" w:cs="Arial"/>
                <w:lang w:eastAsia="ko-KR"/>
              </w:rPr>
              <w:t>Withdrawn</w:t>
            </w:r>
          </w:p>
          <w:p w14:paraId="574F3E0D" w14:textId="1436E195" w:rsidR="0026195C" w:rsidRPr="00D95972" w:rsidRDefault="0026195C" w:rsidP="0026195C">
            <w:pPr>
              <w:rPr>
                <w:rFonts w:eastAsia="Batang" w:cs="Arial"/>
                <w:lang w:eastAsia="ko-KR"/>
              </w:rPr>
            </w:pPr>
          </w:p>
        </w:tc>
      </w:tr>
      <w:tr w:rsidR="0026195C" w:rsidRPr="00D95972" w14:paraId="09994CEA" w14:textId="77777777" w:rsidTr="00CF5E44">
        <w:tc>
          <w:tcPr>
            <w:tcW w:w="976" w:type="dxa"/>
            <w:tcBorders>
              <w:top w:val="nil"/>
              <w:left w:val="thinThickThinSmallGap" w:sz="24" w:space="0" w:color="auto"/>
              <w:bottom w:val="nil"/>
            </w:tcBorders>
            <w:shd w:val="clear" w:color="auto" w:fill="auto"/>
          </w:tcPr>
          <w:p w14:paraId="461FE7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FF7F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4C16482" w14:textId="592863C7" w:rsidR="0026195C" w:rsidRPr="00D95972" w:rsidRDefault="0026195C" w:rsidP="0026195C">
            <w:pPr>
              <w:overflowPunct/>
              <w:autoSpaceDE/>
              <w:autoSpaceDN/>
              <w:adjustRightInd/>
              <w:textAlignment w:val="auto"/>
              <w:rPr>
                <w:rFonts w:cs="Arial"/>
                <w:lang w:val="en-US"/>
              </w:rPr>
            </w:pPr>
            <w:r>
              <w:rPr>
                <w:rFonts w:cs="Arial"/>
                <w:lang w:val="en-US"/>
              </w:rPr>
              <w:t>C1-214751</w:t>
            </w:r>
          </w:p>
        </w:tc>
        <w:tc>
          <w:tcPr>
            <w:tcW w:w="4191" w:type="dxa"/>
            <w:gridSpan w:val="3"/>
            <w:tcBorders>
              <w:top w:val="single" w:sz="4" w:space="0" w:color="auto"/>
              <w:bottom w:val="single" w:sz="4" w:space="0" w:color="auto"/>
            </w:tcBorders>
            <w:shd w:val="clear" w:color="auto" w:fill="FFFFFF"/>
          </w:tcPr>
          <w:p w14:paraId="3A39BA26" w14:textId="7D88C106"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3A7256F" w14:textId="02620D6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54072A" w14:textId="06A9C706" w:rsidR="0026195C" w:rsidRPr="00D95972" w:rsidRDefault="0026195C" w:rsidP="0026195C">
            <w:pPr>
              <w:rPr>
                <w:rFonts w:cs="Arial"/>
              </w:rPr>
            </w:pPr>
            <w:r>
              <w:rPr>
                <w:rFonts w:cs="Arial"/>
              </w:rPr>
              <w:t>CR 3579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6F128A" w14:textId="77777777" w:rsidR="0026195C" w:rsidRDefault="0026195C" w:rsidP="0026195C">
            <w:pPr>
              <w:rPr>
                <w:rFonts w:eastAsia="Batang" w:cs="Arial"/>
                <w:lang w:eastAsia="ko-KR"/>
              </w:rPr>
            </w:pPr>
            <w:r>
              <w:rPr>
                <w:rFonts w:eastAsia="Batang" w:cs="Arial"/>
                <w:lang w:eastAsia="ko-KR"/>
              </w:rPr>
              <w:t>Withdrawn</w:t>
            </w:r>
          </w:p>
          <w:p w14:paraId="08A3A90F" w14:textId="6EAD825D" w:rsidR="0026195C" w:rsidRPr="00D95972" w:rsidRDefault="0026195C" w:rsidP="0026195C">
            <w:pPr>
              <w:rPr>
                <w:rFonts w:eastAsia="Batang" w:cs="Arial"/>
                <w:lang w:eastAsia="ko-KR"/>
              </w:rPr>
            </w:pPr>
          </w:p>
        </w:tc>
      </w:tr>
      <w:tr w:rsidR="0026195C" w:rsidRPr="00D95972" w14:paraId="18CDC5AE" w14:textId="77777777" w:rsidTr="000246F8">
        <w:tc>
          <w:tcPr>
            <w:tcW w:w="976" w:type="dxa"/>
            <w:tcBorders>
              <w:top w:val="nil"/>
              <w:left w:val="thinThickThinSmallGap" w:sz="24" w:space="0" w:color="auto"/>
              <w:bottom w:val="nil"/>
            </w:tcBorders>
            <w:shd w:val="clear" w:color="auto" w:fill="auto"/>
          </w:tcPr>
          <w:p w14:paraId="3E166E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A212F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BE2ED9" w14:textId="361A8572" w:rsidR="0026195C" w:rsidRPr="00D95972" w:rsidRDefault="00E24A21" w:rsidP="0026195C">
            <w:pPr>
              <w:overflowPunct/>
              <w:autoSpaceDE/>
              <w:autoSpaceDN/>
              <w:adjustRightInd/>
              <w:textAlignment w:val="auto"/>
              <w:rPr>
                <w:rFonts w:cs="Arial"/>
                <w:lang w:val="en-US"/>
              </w:rPr>
            </w:pPr>
            <w:hyperlink r:id="rId419" w:history="1">
              <w:r w:rsidR="0026195C">
                <w:rPr>
                  <w:rStyle w:val="Hyperlink"/>
                </w:rPr>
                <w:t>C1-214752</w:t>
              </w:r>
            </w:hyperlink>
          </w:p>
        </w:tc>
        <w:tc>
          <w:tcPr>
            <w:tcW w:w="4191" w:type="dxa"/>
            <w:gridSpan w:val="3"/>
            <w:tcBorders>
              <w:top w:val="single" w:sz="4" w:space="0" w:color="auto"/>
              <w:bottom w:val="single" w:sz="4" w:space="0" w:color="auto"/>
            </w:tcBorders>
            <w:shd w:val="clear" w:color="auto" w:fill="FFFF00"/>
          </w:tcPr>
          <w:p w14:paraId="14181FC3" w14:textId="19E69E00" w:rsidR="0026195C" w:rsidRPr="00D95972" w:rsidRDefault="0026195C" w:rsidP="0026195C">
            <w:pPr>
              <w:rPr>
                <w:rFonts w:cs="Arial"/>
              </w:rPr>
            </w:pPr>
            <w:r>
              <w:rPr>
                <w:rFonts w:cs="Arial"/>
              </w:rPr>
              <w:t>Support for MA PDU Session with 3GPP access in EPC in 24.301</w:t>
            </w:r>
          </w:p>
        </w:tc>
        <w:tc>
          <w:tcPr>
            <w:tcW w:w="1767" w:type="dxa"/>
            <w:tcBorders>
              <w:top w:val="single" w:sz="4" w:space="0" w:color="auto"/>
              <w:bottom w:val="single" w:sz="4" w:space="0" w:color="auto"/>
            </w:tcBorders>
            <w:shd w:val="clear" w:color="auto" w:fill="FFFF00"/>
          </w:tcPr>
          <w:p w14:paraId="7C874903" w14:textId="3F4813B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08FBBD" w14:textId="4B28D8F3" w:rsidR="0026195C" w:rsidRPr="00D95972" w:rsidRDefault="0026195C" w:rsidP="0026195C">
            <w:pPr>
              <w:rPr>
                <w:rFonts w:cs="Arial"/>
              </w:rPr>
            </w:pPr>
            <w:r>
              <w:rPr>
                <w:rFonts w:cs="Arial"/>
              </w:rPr>
              <w:t>CR 3591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E610C" w14:textId="77777777" w:rsidR="0026195C" w:rsidRPr="00D95972" w:rsidRDefault="0026195C" w:rsidP="0026195C">
            <w:pPr>
              <w:rPr>
                <w:rFonts w:eastAsia="Batang" w:cs="Arial"/>
                <w:lang w:eastAsia="ko-KR"/>
              </w:rPr>
            </w:pPr>
          </w:p>
        </w:tc>
      </w:tr>
      <w:tr w:rsidR="0026195C" w:rsidRPr="00D95972" w14:paraId="20CAF71C" w14:textId="77777777" w:rsidTr="00C81A16">
        <w:tc>
          <w:tcPr>
            <w:tcW w:w="976" w:type="dxa"/>
            <w:tcBorders>
              <w:top w:val="nil"/>
              <w:left w:val="thinThickThinSmallGap" w:sz="24" w:space="0" w:color="auto"/>
              <w:bottom w:val="nil"/>
            </w:tcBorders>
            <w:shd w:val="clear" w:color="auto" w:fill="auto"/>
          </w:tcPr>
          <w:p w14:paraId="169A41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BCC8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53DB98" w14:textId="3523F939" w:rsidR="0026195C" w:rsidRPr="00D95972" w:rsidRDefault="00E24A21" w:rsidP="0026195C">
            <w:pPr>
              <w:overflowPunct/>
              <w:autoSpaceDE/>
              <w:autoSpaceDN/>
              <w:adjustRightInd/>
              <w:textAlignment w:val="auto"/>
              <w:rPr>
                <w:rFonts w:cs="Arial"/>
                <w:lang w:val="en-US"/>
              </w:rPr>
            </w:pPr>
            <w:hyperlink r:id="rId420" w:history="1">
              <w:r w:rsidR="0026195C">
                <w:rPr>
                  <w:rStyle w:val="Hyperlink"/>
                </w:rPr>
                <w:t>C1-214760</w:t>
              </w:r>
            </w:hyperlink>
          </w:p>
        </w:tc>
        <w:tc>
          <w:tcPr>
            <w:tcW w:w="4191" w:type="dxa"/>
            <w:gridSpan w:val="3"/>
            <w:tcBorders>
              <w:top w:val="single" w:sz="4" w:space="0" w:color="auto"/>
              <w:bottom w:val="single" w:sz="4" w:space="0" w:color="auto"/>
            </w:tcBorders>
            <w:shd w:val="clear" w:color="auto" w:fill="FFFF00"/>
          </w:tcPr>
          <w:p w14:paraId="431BF829" w14:textId="54D53CC4" w:rsidR="0026195C" w:rsidRPr="00D95972" w:rsidRDefault="0026195C" w:rsidP="0026195C">
            <w:pPr>
              <w:rPr>
                <w:rFonts w:cs="Arial"/>
              </w:rPr>
            </w:pPr>
            <w:r>
              <w:rPr>
                <w:rFonts w:cs="Arial"/>
              </w:rPr>
              <w:t xml:space="preserve">ATSSS rule updated by Network </w:t>
            </w:r>
          </w:p>
        </w:tc>
        <w:tc>
          <w:tcPr>
            <w:tcW w:w="1767" w:type="dxa"/>
            <w:tcBorders>
              <w:top w:val="single" w:sz="4" w:space="0" w:color="auto"/>
              <w:bottom w:val="single" w:sz="4" w:space="0" w:color="auto"/>
            </w:tcBorders>
            <w:shd w:val="clear" w:color="auto" w:fill="FFFF00"/>
          </w:tcPr>
          <w:p w14:paraId="230C219A" w14:textId="13891348"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371E039" w14:textId="0CB57019" w:rsidR="0026195C" w:rsidRPr="00D95972" w:rsidRDefault="0026195C" w:rsidP="0026195C">
            <w:pPr>
              <w:rPr>
                <w:rFonts w:cs="Arial"/>
              </w:rPr>
            </w:pPr>
            <w:r>
              <w:rPr>
                <w:rFonts w:cs="Arial"/>
              </w:rPr>
              <w:t>CR 0059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75CCD" w14:textId="77777777" w:rsidR="0026195C" w:rsidRDefault="0026195C" w:rsidP="0026195C">
            <w:pPr>
              <w:rPr>
                <w:rFonts w:eastAsia="Batang" w:cs="Arial"/>
                <w:lang w:eastAsia="ko-KR"/>
              </w:rPr>
            </w:pPr>
            <w:r>
              <w:rPr>
                <w:rFonts w:eastAsia="Batang" w:cs="Arial"/>
                <w:lang w:eastAsia="ko-KR"/>
              </w:rPr>
              <w:t>Cover page; WIC spelling</w:t>
            </w:r>
          </w:p>
          <w:p w14:paraId="785FAD0B" w14:textId="77777777" w:rsidR="00625810" w:rsidRDefault="00625810" w:rsidP="0026195C">
            <w:pPr>
              <w:rPr>
                <w:rFonts w:eastAsia="Batang" w:cs="Arial"/>
                <w:lang w:eastAsia="ko-KR"/>
              </w:rPr>
            </w:pPr>
          </w:p>
          <w:p w14:paraId="097E863F" w14:textId="77777777" w:rsidR="00625810" w:rsidRDefault="00625810" w:rsidP="00625810">
            <w:pPr>
              <w:rPr>
                <w:rFonts w:eastAsia="Batang" w:cs="Arial"/>
                <w:lang w:eastAsia="ko-KR"/>
              </w:rPr>
            </w:pPr>
            <w:r>
              <w:rPr>
                <w:rFonts w:eastAsia="Batang" w:cs="Arial"/>
                <w:lang w:eastAsia="ko-KR"/>
              </w:rPr>
              <w:t>Joy Thu 0323</w:t>
            </w:r>
          </w:p>
          <w:p w14:paraId="62B3A4ED" w14:textId="55F0CD1E" w:rsidR="00625810" w:rsidRPr="00D95972" w:rsidRDefault="00625810" w:rsidP="00625810">
            <w:pPr>
              <w:rPr>
                <w:rFonts w:eastAsia="Batang" w:cs="Arial"/>
                <w:lang w:eastAsia="ko-KR"/>
              </w:rPr>
            </w:pPr>
            <w:r>
              <w:rPr>
                <w:rFonts w:eastAsia="Batang" w:cs="Arial"/>
                <w:lang w:eastAsia="ko-KR"/>
              </w:rPr>
              <w:t>objection</w:t>
            </w:r>
          </w:p>
        </w:tc>
      </w:tr>
      <w:tr w:rsidR="0026195C" w:rsidRPr="00D95972" w14:paraId="09DC3460" w14:textId="77777777" w:rsidTr="00C81A16">
        <w:tc>
          <w:tcPr>
            <w:tcW w:w="976" w:type="dxa"/>
            <w:tcBorders>
              <w:top w:val="nil"/>
              <w:left w:val="thinThickThinSmallGap" w:sz="24" w:space="0" w:color="auto"/>
              <w:bottom w:val="nil"/>
            </w:tcBorders>
            <w:shd w:val="clear" w:color="auto" w:fill="auto"/>
          </w:tcPr>
          <w:p w14:paraId="034BB3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1F26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1B713F" w14:textId="6AA24541" w:rsidR="0026195C" w:rsidRPr="00D95972" w:rsidRDefault="00E24A21" w:rsidP="0026195C">
            <w:pPr>
              <w:overflowPunct/>
              <w:autoSpaceDE/>
              <w:autoSpaceDN/>
              <w:adjustRightInd/>
              <w:textAlignment w:val="auto"/>
              <w:rPr>
                <w:rFonts w:cs="Arial"/>
                <w:lang w:val="en-US"/>
              </w:rPr>
            </w:pPr>
            <w:hyperlink r:id="rId421" w:tgtFrame="_blank" w:history="1">
              <w:r w:rsidR="0026195C" w:rsidRPr="00C81A16">
                <w:rPr>
                  <w:rStyle w:val="Hyperlink"/>
                </w:rPr>
                <w:t>C1-214762</w:t>
              </w:r>
            </w:hyperlink>
          </w:p>
        </w:tc>
        <w:tc>
          <w:tcPr>
            <w:tcW w:w="4191" w:type="dxa"/>
            <w:gridSpan w:val="3"/>
            <w:tcBorders>
              <w:top w:val="single" w:sz="4" w:space="0" w:color="auto"/>
              <w:bottom w:val="single" w:sz="4" w:space="0" w:color="auto"/>
            </w:tcBorders>
            <w:shd w:val="clear" w:color="auto" w:fill="FFFF00"/>
          </w:tcPr>
          <w:p w14:paraId="7FD469C5" w14:textId="20081DB9" w:rsidR="0026195C" w:rsidRPr="00D95972" w:rsidRDefault="0026195C" w:rsidP="0026195C">
            <w:pPr>
              <w:rPr>
                <w:rFonts w:cs="Arial"/>
              </w:rPr>
            </w:pPr>
            <w:r w:rsidRPr="00C81A16">
              <w:rPr>
                <w:rFonts w:cs="Arial"/>
              </w:rPr>
              <w:t>ATSSS rule update with UE-assistance for PDN connections</w:t>
            </w:r>
          </w:p>
        </w:tc>
        <w:tc>
          <w:tcPr>
            <w:tcW w:w="1767" w:type="dxa"/>
            <w:tcBorders>
              <w:top w:val="single" w:sz="4" w:space="0" w:color="auto"/>
              <w:bottom w:val="single" w:sz="4" w:space="0" w:color="auto"/>
            </w:tcBorders>
            <w:shd w:val="clear" w:color="auto" w:fill="FFFF00"/>
          </w:tcPr>
          <w:p w14:paraId="12EAB111" w14:textId="0CB07ADA"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978E73" w14:textId="22203C81" w:rsidR="0026195C" w:rsidRPr="00D95972" w:rsidRDefault="0026195C" w:rsidP="0026195C">
            <w:pPr>
              <w:rPr>
                <w:rFonts w:cs="Arial"/>
              </w:rPr>
            </w:pPr>
            <w:r>
              <w:rPr>
                <w:rFonts w:cs="Arial"/>
              </w:rPr>
              <w:t>CR 3580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E29E6" w14:textId="77777777" w:rsidR="0026195C" w:rsidRDefault="009B7900" w:rsidP="0026195C">
            <w:pPr>
              <w:rPr>
                <w:rFonts w:eastAsia="Batang" w:cs="Arial"/>
                <w:lang w:eastAsia="ko-KR"/>
              </w:rPr>
            </w:pPr>
            <w:r>
              <w:rPr>
                <w:rFonts w:eastAsia="Batang" w:cs="Arial"/>
                <w:lang w:eastAsia="ko-KR"/>
              </w:rPr>
              <w:t>Anuj, Thu, 0220</w:t>
            </w:r>
          </w:p>
          <w:p w14:paraId="13803888" w14:textId="77777777" w:rsidR="009B7900" w:rsidRDefault="009B7900" w:rsidP="0026195C">
            <w:pPr>
              <w:rPr>
                <w:rFonts w:eastAsia="Batang" w:cs="Arial"/>
                <w:lang w:eastAsia="ko-KR"/>
              </w:rPr>
            </w:pPr>
            <w:r>
              <w:rPr>
                <w:rFonts w:eastAsia="Batang" w:cs="Arial"/>
                <w:lang w:eastAsia="ko-KR"/>
              </w:rPr>
              <w:t>Revision required</w:t>
            </w:r>
          </w:p>
          <w:p w14:paraId="241CFE83" w14:textId="77777777" w:rsidR="00625810" w:rsidRDefault="00625810" w:rsidP="0026195C">
            <w:pPr>
              <w:rPr>
                <w:rFonts w:eastAsia="Batang" w:cs="Arial"/>
                <w:lang w:eastAsia="ko-KR"/>
              </w:rPr>
            </w:pPr>
          </w:p>
          <w:p w14:paraId="451722E5" w14:textId="77777777" w:rsidR="00625810" w:rsidRDefault="00625810" w:rsidP="0026195C">
            <w:pPr>
              <w:rPr>
                <w:rFonts w:eastAsia="Batang" w:cs="Arial"/>
                <w:lang w:eastAsia="ko-KR"/>
              </w:rPr>
            </w:pPr>
            <w:r>
              <w:rPr>
                <w:rFonts w:eastAsia="Batang" w:cs="Arial"/>
                <w:lang w:eastAsia="ko-KR"/>
              </w:rPr>
              <w:t>Joy Thu 0323</w:t>
            </w:r>
          </w:p>
          <w:p w14:paraId="6140B13C" w14:textId="37BD96F1" w:rsidR="00625810" w:rsidRPr="00D95972" w:rsidRDefault="00625810" w:rsidP="0026195C">
            <w:pPr>
              <w:rPr>
                <w:rFonts w:eastAsia="Batang" w:cs="Arial"/>
                <w:lang w:eastAsia="ko-KR"/>
              </w:rPr>
            </w:pPr>
            <w:r>
              <w:rPr>
                <w:rFonts w:eastAsia="Batang" w:cs="Arial"/>
                <w:lang w:eastAsia="ko-KR"/>
              </w:rPr>
              <w:t>objection</w:t>
            </w:r>
          </w:p>
        </w:tc>
      </w:tr>
      <w:tr w:rsidR="0026195C" w:rsidRPr="00D95972" w14:paraId="0A1C6A04" w14:textId="77777777" w:rsidTr="00366DCF">
        <w:tc>
          <w:tcPr>
            <w:tcW w:w="976" w:type="dxa"/>
            <w:tcBorders>
              <w:top w:val="nil"/>
              <w:left w:val="thinThickThinSmallGap" w:sz="24" w:space="0" w:color="auto"/>
              <w:bottom w:val="nil"/>
            </w:tcBorders>
            <w:shd w:val="clear" w:color="auto" w:fill="auto"/>
          </w:tcPr>
          <w:p w14:paraId="34EB103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94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C5C7A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90AF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7764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B45427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054F" w14:textId="77777777" w:rsidR="0026195C" w:rsidRPr="00D95972" w:rsidRDefault="0026195C" w:rsidP="0026195C">
            <w:pPr>
              <w:rPr>
                <w:rFonts w:eastAsia="Batang" w:cs="Arial"/>
                <w:lang w:eastAsia="ko-KR"/>
              </w:rPr>
            </w:pPr>
          </w:p>
        </w:tc>
      </w:tr>
      <w:tr w:rsidR="0026195C" w:rsidRPr="00D95972" w14:paraId="599EAFAB" w14:textId="77777777" w:rsidTr="00366DCF">
        <w:tc>
          <w:tcPr>
            <w:tcW w:w="976" w:type="dxa"/>
            <w:tcBorders>
              <w:top w:val="nil"/>
              <w:left w:val="thinThickThinSmallGap" w:sz="24" w:space="0" w:color="auto"/>
              <w:bottom w:val="nil"/>
            </w:tcBorders>
            <w:shd w:val="clear" w:color="auto" w:fill="auto"/>
          </w:tcPr>
          <w:p w14:paraId="13EDBB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516E3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8FD17C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852B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FE90FD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0B6D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24D5D" w14:textId="77777777" w:rsidR="0026195C" w:rsidRPr="00D95972" w:rsidRDefault="0026195C" w:rsidP="0026195C">
            <w:pPr>
              <w:rPr>
                <w:rFonts w:eastAsia="Batang" w:cs="Arial"/>
                <w:lang w:eastAsia="ko-KR"/>
              </w:rPr>
            </w:pPr>
          </w:p>
        </w:tc>
      </w:tr>
      <w:tr w:rsidR="0026195C"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DAF2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A822D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9D8D75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C9C86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26195C" w:rsidRPr="00D95972" w:rsidRDefault="0026195C" w:rsidP="0026195C">
            <w:pPr>
              <w:rPr>
                <w:rFonts w:eastAsia="Batang" w:cs="Arial"/>
                <w:lang w:eastAsia="ko-KR"/>
              </w:rPr>
            </w:pPr>
          </w:p>
        </w:tc>
      </w:tr>
      <w:tr w:rsidR="0026195C"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6015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1C91E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9A0656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95F07F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26195C" w:rsidRPr="00D95972" w:rsidRDefault="0026195C" w:rsidP="0026195C">
            <w:pPr>
              <w:rPr>
                <w:rFonts w:eastAsia="Batang" w:cs="Arial"/>
                <w:lang w:eastAsia="ko-KR"/>
              </w:rPr>
            </w:pPr>
          </w:p>
        </w:tc>
      </w:tr>
      <w:tr w:rsidR="0026195C" w:rsidRPr="00D95972" w14:paraId="375E78D5" w14:textId="77777777" w:rsidTr="009E6FA1">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26195C" w:rsidRPr="00D95972" w:rsidRDefault="0026195C" w:rsidP="0026195C">
            <w:pPr>
              <w:rPr>
                <w:rFonts w:cs="Arial"/>
              </w:rPr>
            </w:pPr>
            <w:r>
              <w:t>MUSIM</w:t>
            </w:r>
          </w:p>
        </w:tc>
        <w:tc>
          <w:tcPr>
            <w:tcW w:w="1088" w:type="dxa"/>
            <w:tcBorders>
              <w:top w:val="single" w:sz="4" w:space="0" w:color="auto"/>
              <w:bottom w:val="single" w:sz="4" w:space="0" w:color="auto"/>
            </w:tcBorders>
          </w:tcPr>
          <w:p w14:paraId="1FD6728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0F39B2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633FC9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26195C" w:rsidRDefault="0026195C" w:rsidP="0026195C">
            <w:r w:rsidRPr="00BC6EE9">
              <w:rPr>
                <w:rFonts w:cs="Arial"/>
              </w:rPr>
              <w:t>Enabling Multi-USIM devices</w:t>
            </w:r>
          </w:p>
          <w:p w14:paraId="169964FB" w14:textId="77777777" w:rsidR="0026195C" w:rsidRDefault="0026195C" w:rsidP="0026195C">
            <w:pPr>
              <w:rPr>
                <w:rFonts w:eastAsia="Batang" w:cs="Arial"/>
                <w:color w:val="000000"/>
                <w:lang w:eastAsia="ko-KR"/>
              </w:rPr>
            </w:pPr>
          </w:p>
          <w:p w14:paraId="15C3A1BD" w14:textId="77777777" w:rsidR="0026195C" w:rsidRPr="00D95972" w:rsidRDefault="0026195C" w:rsidP="0026195C">
            <w:pPr>
              <w:rPr>
                <w:rFonts w:eastAsia="Batang" w:cs="Arial"/>
                <w:color w:val="000000"/>
                <w:lang w:eastAsia="ko-KR"/>
              </w:rPr>
            </w:pPr>
          </w:p>
          <w:p w14:paraId="0D209E1D" w14:textId="77777777" w:rsidR="0026195C" w:rsidRPr="00D95972" w:rsidRDefault="0026195C" w:rsidP="0026195C">
            <w:pPr>
              <w:rPr>
                <w:rFonts w:eastAsia="Batang" w:cs="Arial"/>
                <w:lang w:eastAsia="ko-KR"/>
              </w:rPr>
            </w:pPr>
          </w:p>
        </w:tc>
      </w:tr>
      <w:tr w:rsidR="0026195C" w:rsidRPr="00D95972" w14:paraId="70442BF4" w14:textId="77777777" w:rsidTr="00BC3B35">
        <w:tc>
          <w:tcPr>
            <w:tcW w:w="976" w:type="dxa"/>
            <w:tcBorders>
              <w:top w:val="nil"/>
              <w:left w:val="thinThickThinSmallGap" w:sz="24" w:space="0" w:color="auto"/>
              <w:bottom w:val="nil"/>
            </w:tcBorders>
            <w:shd w:val="clear" w:color="auto" w:fill="auto"/>
          </w:tcPr>
          <w:p w14:paraId="053FAA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7846F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F46877B" w14:textId="3E425974" w:rsidR="0026195C" w:rsidRPr="00D95972" w:rsidRDefault="00E24A21" w:rsidP="0026195C">
            <w:pPr>
              <w:overflowPunct/>
              <w:autoSpaceDE/>
              <w:autoSpaceDN/>
              <w:adjustRightInd/>
              <w:textAlignment w:val="auto"/>
              <w:rPr>
                <w:rFonts w:cs="Arial"/>
                <w:lang w:val="en-US"/>
              </w:rPr>
            </w:pPr>
            <w:hyperlink r:id="rId422" w:history="1">
              <w:r w:rsidR="0026195C">
                <w:rPr>
                  <w:rStyle w:val="Hyperlink"/>
                </w:rPr>
                <w:t>C1-214067</w:t>
              </w:r>
            </w:hyperlink>
          </w:p>
        </w:tc>
        <w:tc>
          <w:tcPr>
            <w:tcW w:w="4191" w:type="dxa"/>
            <w:gridSpan w:val="3"/>
            <w:tcBorders>
              <w:top w:val="single" w:sz="4" w:space="0" w:color="auto"/>
              <w:bottom w:val="single" w:sz="4" w:space="0" w:color="auto"/>
            </w:tcBorders>
            <w:shd w:val="clear" w:color="auto" w:fill="FFFF00"/>
          </w:tcPr>
          <w:p w14:paraId="4FC8644E" w14:textId="7498254F" w:rsidR="0026195C" w:rsidRPr="00D95972" w:rsidRDefault="0026195C" w:rsidP="0026195C">
            <w:pPr>
              <w:rPr>
                <w:rFonts w:cs="Arial"/>
              </w:rPr>
            </w:pPr>
            <w:r>
              <w:rPr>
                <w:rFonts w:cs="Arial"/>
              </w:rPr>
              <w:t>NOTIFICATION RESPONSE message indicating failure</w:t>
            </w:r>
          </w:p>
        </w:tc>
        <w:tc>
          <w:tcPr>
            <w:tcW w:w="1767" w:type="dxa"/>
            <w:tcBorders>
              <w:top w:val="single" w:sz="4" w:space="0" w:color="auto"/>
              <w:bottom w:val="single" w:sz="4" w:space="0" w:color="auto"/>
            </w:tcBorders>
            <w:shd w:val="clear" w:color="auto" w:fill="FFFF00"/>
          </w:tcPr>
          <w:p w14:paraId="55BCF075" w14:textId="0BDC2DE8"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619677" w14:textId="18D9C778" w:rsidR="0026195C" w:rsidRPr="00D95972" w:rsidRDefault="0026195C" w:rsidP="0026195C">
            <w:pPr>
              <w:rPr>
                <w:rFonts w:cs="Arial"/>
              </w:rPr>
            </w:pPr>
            <w:r>
              <w:rPr>
                <w:rFonts w:cs="Arial"/>
              </w:rPr>
              <w:t>CR 3350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FEAE9" w14:textId="77777777" w:rsidR="004720A7" w:rsidRDefault="004720A7" w:rsidP="004720A7">
            <w:r>
              <w:t>Amer Thu 0337</w:t>
            </w:r>
          </w:p>
          <w:p w14:paraId="2B2DC8B2" w14:textId="77777777" w:rsidR="0026195C" w:rsidRDefault="004720A7" w:rsidP="004720A7">
            <w:r>
              <w:t>Rev required</w:t>
            </w:r>
          </w:p>
          <w:p w14:paraId="41086766" w14:textId="77777777" w:rsidR="00784320" w:rsidRDefault="00784320" w:rsidP="004720A7"/>
          <w:p w14:paraId="7A738E57"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56D62487" w14:textId="3E289B16" w:rsidR="00784320" w:rsidRPr="00D95972" w:rsidRDefault="00784320" w:rsidP="00784320">
            <w:pPr>
              <w:rPr>
                <w:rFonts w:eastAsia="Batang" w:cs="Arial"/>
                <w:lang w:eastAsia="ko-KR"/>
              </w:rPr>
            </w:pPr>
            <w:r>
              <w:rPr>
                <w:rFonts w:cs="Arial"/>
                <w:color w:val="000000"/>
              </w:rPr>
              <w:t>Rev required</w:t>
            </w:r>
          </w:p>
        </w:tc>
      </w:tr>
      <w:tr w:rsidR="0026195C" w:rsidRPr="00D95972" w14:paraId="2DDD2EBC" w14:textId="77777777" w:rsidTr="00BC3B35">
        <w:tc>
          <w:tcPr>
            <w:tcW w:w="976" w:type="dxa"/>
            <w:tcBorders>
              <w:top w:val="nil"/>
              <w:left w:val="thinThickThinSmallGap" w:sz="24" w:space="0" w:color="auto"/>
              <w:bottom w:val="nil"/>
            </w:tcBorders>
            <w:shd w:val="clear" w:color="auto" w:fill="auto"/>
          </w:tcPr>
          <w:p w14:paraId="65BB7E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F571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71E8F98" w14:textId="1956A5CF" w:rsidR="0026195C" w:rsidRPr="00D95972" w:rsidRDefault="0026195C" w:rsidP="0026195C">
            <w:pPr>
              <w:overflowPunct/>
              <w:autoSpaceDE/>
              <w:autoSpaceDN/>
              <w:adjustRightInd/>
              <w:textAlignment w:val="auto"/>
              <w:rPr>
                <w:rFonts w:cs="Arial"/>
                <w:lang w:val="en-US"/>
              </w:rPr>
            </w:pPr>
            <w:r>
              <w:rPr>
                <w:rFonts w:cs="Arial"/>
                <w:lang w:val="en-US"/>
              </w:rPr>
              <w:t>C1-214068</w:t>
            </w:r>
          </w:p>
        </w:tc>
        <w:tc>
          <w:tcPr>
            <w:tcW w:w="4191" w:type="dxa"/>
            <w:gridSpan w:val="3"/>
            <w:tcBorders>
              <w:top w:val="single" w:sz="4" w:space="0" w:color="auto"/>
              <w:bottom w:val="single" w:sz="4" w:space="0" w:color="auto"/>
            </w:tcBorders>
            <w:shd w:val="clear" w:color="auto" w:fill="FFFFFF"/>
          </w:tcPr>
          <w:p w14:paraId="2A777F4E" w14:textId="2C23C2ED" w:rsidR="0026195C" w:rsidRPr="00D95972" w:rsidRDefault="0026195C" w:rsidP="0026195C">
            <w:pPr>
              <w:rPr>
                <w:rFonts w:cs="Arial"/>
              </w:rPr>
            </w:pPr>
            <w:r>
              <w:rPr>
                <w:rFonts w:cs="Arial"/>
              </w:rPr>
              <w:t>UE request type IE is not applicable for non-3GPP access</w:t>
            </w:r>
          </w:p>
        </w:tc>
        <w:tc>
          <w:tcPr>
            <w:tcW w:w="1767" w:type="dxa"/>
            <w:tcBorders>
              <w:top w:val="single" w:sz="4" w:space="0" w:color="auto"/>
              <w:bottom w:val="single" w:sz="4" w:space="0" w:color="auto"/>
            </w:tcBorders>
            <w:shd w:val="clear" w:color="auto" w:fill="FFFFFF"/>
          </w:tcPr>
          <w:p w14:paraId="455B98F2" w14:textId="72F9D7E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6074BEF" w14:textId="75DDE3DB" w:rsidR="0026195C" w:rsidRPr="00D95972" w:rsidRDefault="0026195C" w:rsidP="0026195C">
            <w:pPr>
              <w:rPr>
                <w:rFonts w:cs="Arial"/>
              </w:rPr>
            </w:pPr>
            <w:r>
              <w:rPr>
                <w:rFonts w:cs="Arial"/>
              </w:rPr>
              <w:t>CR 3351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6EC63" w14:textId="77777777" w:rsidR="0026195C" w:rsidRDefault="0026195C" w:rsidP="0026195C">
            <w:pPr>
              <w:rPr>
                <w:rFonts w:eastAsia="Batang" w:cs="Arial"/>
                <w:lang w:eastAsia="ko-KR"/>
              </w:rPr>
            </w:pPr>
            <w:r>
              <w:rPr>
                <w:rFonts w:eastAsia="Batang" w:cs="Arial"/>
                <w:lang w:eastAsia="ko-KR"/>
              </w:rPr>
              <w:t>Withdrawn</w:t>
            </w:r>
          </w:p>
          <w:p w14:paraId="40F90FBA" w14:textId="1FFD6E23" w:rsidR="0026195C" w:rsidRPr="00D95972" w:rsidRDefault="0026195C" w:rsidP="0026195C">
            <w:pPr>
              <w:rPr>
                <w:rFonts w:eastAsia="Batang" w:cs="Arial"/>
                <w:lang w:eastAsia="ko-KR"/>
              </w:rPr>
            </w:pPr>
          </w:p>
        </w:tc>
      </w:tr>
      <w:tr w:rsidR="0026195C" w:rsidRPr="00D95972" w14:paraId="56F9C588" w14:textId="77777777" w:rsidTr="009E6FA1">
        <w:tc>
          <w:tcPr>
            <w:tcW w:w="976" w:type="dxa"/>
            <w:tcBorders>
              <w:top w:val="nil"/>
              <w:left w:val="thinThickThinSmallGap" w:sz="24" w:space="0" w:color="auto"/>
              <w:bottom w:val="nil"/>
            </w:tcBorders>
            <w:shd w:val="clear" w:color="auto" w:fill="auto"/>
          </w:tcPr>
          <w:p w14:paraId="4DB9B7C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C2C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D22BD7" w14:textId="6ABC1C2C" w:rsidR="0026195C" w:rsidRPr="00D95972" w:rsidRDefault="00E24A21" w:rsidP="0026195C">
            <w:pPr>
              <w:overflowPunct/>
              <w:autoSpaceDE/>
              <w:autoSpaceDN/>
              <w:adjustRightInd/>
              <w:textAlignment w:val="auto"/>
              <w:rPr>
                <w:rFonts w:cs="Arial"/>
                <w:lang w:val="en-US"/>
              </w:rPr>
            </w:pPr>
            <w:hyperlink r:id="rId423" w:history="1">
              <w:r w:rsidR="0026195C">
                <w:rPr>
                  <w:rStyle w:val="Hyperlink"/>
                </w:rPr>
                <w:t>C1-214069</w:t>
              </w:r>
            </w:hyperlink>
          </w:p>
        </w:tc>
        <w:tc>
          <w:tcPr>
            <w:tcW w:w="4191" w:type="dxa"/>
            <w:gridSpan w:val="3"/>
            <w:tcBorders>
              <w:top w:val="single" w:sz="4" w:space="0" w:color="auto"/>
              <w:bottom w:val="single" w:sz="4" w:space="0" w:color="auto"/>
            </w:tcBorders>
            <w:shd w:val="clear" w:color="auto" w:fill="FFFF00"/>
          </w:tcPr>
          <w:p w14:paraId="48E8BECE" w14:textId="1209CC75" w:rsidR="0026195C" w:rsidRPr="00D95972" w:rsidRDefault="0026195C" w:rsidP="0026195C">
            <w:pPr>
              <w:rPr>
                <w:rFonts w:cs="Arial"/>
              </w:rPr>
            </w:pPr>
            <w:r>
              <w:rPr>
                <w:rFonts w:cs="Arial"/>
              </w:rPr>
              <w:t>MUSIM and PEIs</w:t>
            </w:r>
          </w:p>
        </w:tc>
        <w:tc>
          <w:tcPr>
            <w:tcW w:w="1767" w:type="dxa"/>
            <w:tcBorders>
              <w:top w:val="single" w:sz="4" w:space="0" w:color="auto"/>
              <w:bottom w:val="single" w:sz="4" w:space="0" w:color="auto"/>
            </w:tcBorders>
            <w:shd w:val="clear" w:color="auto" w:fill="FFFF00"/>
          </w:tcPr>
          <w:p w14:paraId="23ECCDAA" w14:textId="1CF5560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E9AAAA7" w14:textId="0AF24D39" w:rsidR="0026195C" w:rsidRPr="00D95972" w:rsidRDefault="0026195C" w:rsidP="0026195C">
            <w:pPr>
              <w:rPr>
                <w:rFonts w:cs="Arial"/>
              </w:rPr>
            </w:pPr>
            <w:r>
              <w:rPr>
                <w:rFonts w:cs="Arial"/>
              </w:rPr>
              <w:t>CR 3352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5746A" w14:textId="001FF08F" w:rsidR="004720A7" w:rsidRDefault="004720A7" w:rsidP="004720A7">
            <w:r>
              <w:t>Amer Thu 0337</w:t>
            </w:r>
          </w:p>
          <w:p w14:paraId="1E91B5D7" w14:textId="1E1FDE7A" w:rsidR="0026195C" w:rsidRPr="00D95972" w:rsidRDefault="004720A7" w:rsidP="004720A7">
            <w:pPr>
              <w:rPr>
                <w:rFonts w:eastAsia="Batang" w:cs="Arial"/>
                <w:lang w:eastAsia="ko-KR"/>
              </w:rPr>
            </w:pPr>
            <w:r>
              <w:t>Rev required</w:t>
            </w:r>
          </w:p>
        </w:tc>
      </w:tr>
      <w:tr w:rsidR="0026195C" w:rsidRPr="00D95972" w14:paraId="037F0286" w14:textId="77777777" w:rsidTr="009E6FA1">
        <w:tc>
          <w:tcPr>
            <w:tcW w:w="976" w:type="dxa"/>
            <w:tcBorders>
              <w:top w:val="nil"/>
              <w:left w:val="thinThickThinSmallGap" w:sz="24" w:space="0" w:color="auto"/>
              <w:bottom w:val="nil"/>
            </w:tcBorders>
            <w:shd w:val="clear" w:color="auto" w:fill="auto"/>
          </w:tcPr>
          <w:p w14:paraId="00DD8D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98A3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B6F587" w14:textId="5FD71996" w:rsidR="0026195C" w:rsidRPr="00D95972" w:rsidRDefault="00E24A21" w:rsidP="0026195C">
            <w:pPr>
              <w:overflowPunct/>
              <w:autoSpaceDE/>
              <w:autoSpaceDN/>
              <w:adjustRightInd/>
              <w:textAlignment w:val="auto"/>
              <w:rPr>
                <w:rFonts w:cs="Arial"/>
                <w:lang w:val="en-US"/>
              </w:rPr>
            </w:pPr>
            <w:hyperlink r:id="rId424" w:history="1">
              <w:r w:rsidR="0026195C">
                <w:rPr>
                  <w:rStyle w:val="Hyperlink"/>
                </w:rPr>
                <w:t>C1-214070</w:t>
              </w:r>
            </w:hyperlink>
          </w:p>
        </w:tc>
        <w:tc>
          <w:tcPr>
            <w:tcW w:w="4191" w:type="dxa"/>
            <w:gridSpan w:val="3"/>
            <w:tcBorders>
              <w:top w:val="single" w:sz="4" w:space="0" w:color="auto"/>
              <w:bottom w:val="single" w:sz="4" w:space="0" w:color="auto"/>
            </w:tcBorders>
            <w:shd w:val="clear" w:color="auto" w:fill="FFFF00"/>
          </w:tcPr>
          <w:p w14:paraId="15F62326" w14:textId="5265A6A7" w:rsidR="0026195C" w:rsidRPr="00D95972" w:rsidRDefault="0026195C" w:rsidP="0026195C">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1EAF19E3" w14:textId="20B74656"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80CBF8" w14:textId="321219C6" w:rsidR="0026195C" w:rsidRPr="00D95972" w:rsidRDefault="0026195C" w:rsidP="0026195C">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5146A" w14:textId="77777777" w:rsidR="0026195C" w:rsidRDefault="0000306A" w:rsidP="0026195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0426</w:t>
            </w:r>
          </w:p>
          <w:p w14:paraId="23DECC96" w14:textId="77777777" w:rsidR="0000306A" w:rsidRDefault="0000306A" w:rsidP="002619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67C74B" w14:textId="77777777" w:rsidR="00784320" w:rsidRDefault="00784320" w:rsidP="0026195C">
            <w:pPr>
              <w:rPr>
                <w:rFonts w:eastAsia="Batang" w:cs="Arial"/>
                <w:lang w:eastAsia="ko-KR"/>
              </w:rPr>
            </w:pPr>
          </w:p>
          <w:p w14:paraId="0455350F"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74626EE9" w14:textId="77777777" w:rsidR="00784320" w:rsidRDefault="00784320" w:rsidP="00784320">
            <w:pPr>
              <w:rPr>
                <w:rFonts w:cs="Arial"/>
                <w:color w:val="000000"/>
              </w:rPr>
            </w:pPr>
            <w:r>
              <w:rPr>
                <w:rFonts w:cs="Arial"/>
                <w:color w:val="000000"/>
              </w:rPr>
              <w:t>Rev required</w:t>
            </w:r>
          </w:p>
          <w:p w14:paraId="371A7338" w14:textId="77777777" w:rsidR="000E53E6" w:rsidRDefault="000E53E6" w:rsidP="00784320">
            <w:pPr>
              <w:rPr>
                <w:rFonts w:cs="Arial"/>
                <w:color w:val="000000"/>
              </w:rPr>
            </w:pPr>
          </w:p>
          <w:p w14:paraId="0CC2ED5C"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6E1DACE7" w14:textId="2D1896E0" w:rsidR="000E53E6" w:rsidRPr="00D95972" w:rsidRDefault="000E53E6" w:rsidP="000E53E6">
            <w:pPr>
              <w:rPr>
                <w:rFonts w:eastAsia="Batang" w:cs="Arial"/>
                <w:lang w:eastAsia="ko-KR"/>
              </w:rPr>
            </w:pPr>
            <w:r>
              <w:rPr>
                <w:rFonts w:eastAsia="Batang" w:cs="Arial"/>
                <w:lang w:eastAsia="ko-KR"/>
              </w:rPr>
              <w:t>Rev required</w:t>
            </w:r>
          </w:p>
        </w:tc>
      </w:tr>
      <w:tr w:rsidR="0026195C" w:rsidRPr="00D95972" w14:paraId="5FA30080" w14:textId="77777777" w:rsidTr="00830744">
        <w:tc>
          <w:tcPr>
            <w:tcW w:w="976" w:type="dxa"/>
            <w:tcBorders>
              <w:top w:val="nil"/>
              <w:left w:val="thinThickThinSmallGap" w:sz="24" w:space="0" w:color="auto"/>
              <w:bottom w:val="nil"/>
            </w:tcBorders>
            <w:shd w:val="clear" w:color="auto" w:fill="auto"/>
          </w:tcPr>
          <w:p w14:paraId="5A17BF2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C0CD4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3DEEE0" w14:textId="7F1DA413" w:rsidR="0026195C" w:rsidRPr="00D95972" w:rsidRDefault="00E24A21" w:rsidP="0026195C">
            <w:pPr>
              <w:overflowPunct/>
              <w:autoSpaceDE/>
              <w:autoSpaceDN/>
              <w:adjustRightInd/>
              <w:textAlignment w:val="auto"/>
              <w:rPr>
                <w:rFonts w:cs="Arial"/>
                <w:lang w:val="en-US"/>
              </w:rPr>
            </w:pPr>
            <w:hyperlink r:id="rId425" w:history="1">
              <w:r w:rsidR="0026195C">
                <w:rPr>
                  <w:rStyle w:val="Hyperlink"/>
                </w:rPr>
                <w:t>C1-214071</w:t>
              </w:r>
            </w:hyperlink>
          </w:p>
        </w:tc>
        <w:tc>
          <w:tcPr>
            <w:tcW w:w="4191" w:type="dxa"/>
            <w:gridSpan w:val="3"/>
            <w:tcBorders>
              <w:top w:val="single" w:sz="4" w:space="0" w:color="auto"/>
              <w:bottom w:val="single" w:sz="4" w:space="0" w:color="auto"/>
            </w:tcBorders>
            <w:shd w:val="clear" w:color="auto" w:fill="FFFF00"/>
          </w:tcPr>
          <w:p w14:paraId="2A01F7B2" w14:textId="274927DD" w:rsidR="0026195C" w:rsidRPr="00D95972" w:rsidRDefault="0026195C" w:rsidP="0026195C">
            <w:pPr>
              <w:rPr>
                <w:rFonts w:cs="Arial"/>
              </w:rPr>
            </w:pPr>
            <w:r>
              <w:rPr>
                <w:rFonts w:cs="Arial"/>
              </w:rPr>
              <w:t>PDN connections associated with the EPS bearer identities for which paging is restricted</w:t>
            </w:r>
          </w:p>
        </w:tc>
        <w:tc>
          <w:tcPr>
            <w:tcW w:w="1767" w:type="dxa"/>
            <w:tcBorders>
              <w:top w:val="single" w:sz="4" w:space="0" w:color="auto"/>
              <w:bottom w:val="single" w:sz="4" w:space="0" w:color="auto"/>
            </w:tcBorders>
            <w:shd w:val="clear" w:color="auto" w:fill="FFFF00"/>
          </w:tcPr>
          <w:p w14:paraId="288825EE" w14:textId="3C8B050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23F321" w14:textId="3C4BC849" w:rsidR="0026195C" w:rsidRPr="00D95972" w:rsidRDefault="0026195C" w:rsidP="0026195C">
            <w:pPr>
              <w:rPr>
                <w:rFonts w:cs="Arial"/>
              </w:rPr>
            </w:pPr>
            <w:r>
              <w:rPr>
                <w:rFonts w:cs="Arial"/>
              </w:rPr>
              <w:t>CR 3548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3BAE7" w14:textId="77777777" w:rsidR="009B7900" w:rsidRDefault="009B7900" w:rsidP="009B7900">
            <w:pPr>
              <w:rPr>
                <w:rFonts w:eastAsia="Batang" w:cs="Arial"/>
                <w:lang w:eastAsia="ko-KR"/>
              </w:rPr>
            </w:pPr>
            <w:r>
              <w:rPr>
                <w:rFonts w:eastAsia="Batang" w:cs="Arial"/>
                <w:lang w:eastAsia="ko-KR"/>
              </w:rPr>
              <w:t>Mohamed, Thu, 0220</w:t>
            </w:r>
          </w:p>
          <w:p w14:paraId="160923A1" w14:textId="77777777" w:rsidR="0026195C" w:rsidRDefault="009B7900" w:rsidP="009B7900">
            <w:pPr>
              <w:rPr>
                <w:rFonts w:eastAsia="Batang" w:cs="Arial"/>
                <w:lang w:eastAsia="ko-KR"/>
              </w:rPr>
            </w:pPr>
            <w:r>
              <w:rPr>
                <w:rFonts w:eastAsia="Batang" w:cs="Arial"/>
                <w:lang w:eastAsia="ko-KR"/>
              </w:rPr>
              <w:t>Rev required</w:t>
            </w:r>
          </w:p>
          <w:p w14:paraId="18FBEAFD" w14:textId="77777777" w:rsidR="004720A7" w:rsidRDefault="004720A7" w:rsidP="009B7900">
            <w:pPr>
              <w:rPr>
                <w:rFonts w:eastAsia="Batang" w:cs="Arial"/>
                <w:lang w:eastAsia="ko-KR"/>
              </w:rPr>
            </w:pPr>
          </w:p>
          <w:p w14:paraId="1372B977" w14:textId="77777777" w:rsidR="004720A7" w:rsidRDefault="004720A7" w:rsidP="004720A7">
            <w:r>
              <w:t>Amer Thu 0337</w:t>
            </w:r>
          </w:p>
          <w:p w14:paraId="07FCDD95" w14:textId="55B1343B" w:rsidR="004720A7" w:rsidRDefault="004720A7" w:rsidP="004720A7">
            <w:r>
              <w:t>Objection</w:t>
            </w:r>
          </w:p>
          <w:p w14:paraId="0A2DAA7B" w14:textId="14F1EB81" w:rsidR="00784320" w:rsidRDefault="00784320" w:rsidP="004720A7"/>
          <w:p w14:paraId="1BBE7F5A"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1FE47DE5" w14:textId="76286C45" w:rsidR="00784320" w:rsidRDefault="00784320" w:rsidP="00784320">
            <w:r>
              <w:rPr>
                <w:rFonts w:cs="Arial"/>
                <w:color w:val="000000"/>
              </w:rPr>
              <w:t>Rev required</w:t>
            </w:r>
          </w:p>
          <w:p w14:paraId="20330066" w14:textId="2B020815" w:rsidR="004720A7" w:rsidRPr="00D95972" w:rsidRDefault="004720A7" w:rsidP="004720A7">
            <w:pPr>
              <w:rPr>
                <w:rFonts w:eastAsia="Batang" w:cs="Arial"/>
                <w:lang w:eastAsia="ko-KR"/>
              </w:rPr>
            </w:pPr>
          </w:p>
        </w:tc>
      </w:tr>
      <w:tr w:rsidR="0026195C" w:rsidRPr="00D95972" w14:paraId="619F4C87" w14:textId="77777777" w:rsidTr="00830744">
        <w:tc>
          <w:tcPr>
            <w:tcW w:w="976" w:type="dxa"/>
            <w:tcBorders>
              <w:top w:val="nil"/>
              <w:left w:val="thinThickThinSmallGap" w:sz="24" w:space="0" w:color="auto"/>
              <w:bottom w:val="nil"/>
            </w:tcBorders>
            <w:shd w:val="clear" w:color="auto" w:fill="auto"/>
          </w:tcPr>
          <w:p w14:paraId="0CC33B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09CD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1EA1CD" w14:textId="3CF6BD5A" w:rsidR="0026195C" w:rsidRPr="00D95972" w:rsidRDefault="00E24A21" w:rsidP="0026195C">
            <w:pPr>
              <w:overflowPunct/>
              <w:autoSpaceDE/>
              <w:autoSpaceDN/>
              <w:adjustRightInd/>
              <w:textAlignment w:val="auto"/>
              <w:rPr>
                <w:rFonts w:cs="Arial"/>
                <w:lang w:val="en-US"/>
              </w:rPr>
            </w:pPr>
            <w:hyperlink r:id="rId426" w:history="1">
              <w:r w:rsidR="0026195C">
                <w:rPr>
                  <w:rStyle w:val="Hyperlink"/>
                </w:rPr>
                <w:t>C1-214072</w:t>
              </w:r>
            </w:hyperlink>
          </w:p>
        </w:tc>
        <w:tc>
          <w:tcPr>
            <w:tcW w:w="4191" w:type="dxa"/>
            <w:gridSpan w:val="3"/>
            <w:tcBorders>
              <w:top w:val="single" w:sz="4" w:space="0" w:color="auto"/>
              <w:bottom w:val="single" w:sz="4" w:space="0" w:color="auto"/>
            </w:tcBorders>
            <w:shd w:val="clear" w:color="auto" w:fill="FFFF00"/>
          </w:tcPr>
          <w:p w14:paraId="5032154E" w14:textId="5833936A" w:rsidR="0026195C" w:rsidRPr="00D95972" w:rsidRDefault="0026195C" w:rsidP="0026195C">
            <w:pPr>
              <w:rPr>
                <w:rFonts w:cs="Arial"/>
              </w:rPr>
            </w:pPr>
            <w:r>
              <w:rPr>
                <w:rFonts w:cs="Arial"/>
              </w:rPr>
              <w:t>UE intends to delete the Paging Restriction information</w:t>
            </w:r>
          </w:p>
        </w:tc>
        <w:tc>
          <w:tcPr>
            <w:tcW w:w="1767" w:type="dxa"/>
            <w:tcBorders>
              <w:top w:val="single" w:sz="4" w:space="0" w:color="auto"/>
              <w:bottom w:val="single" w:sz="4" w:space="0" w:color="auto"/>
            </w:tcBorders>
            <w:shd w:val="clear" w:color="auto" w:fill="FFFF00"/>
          </w:tcPr>
          <w:p w14:paraId="2C683764" w14:textId="4DAB28D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521B9F1" w14:textId="3A49B590" w:rsidR="0026195C" w:rsidRPr="00D95972" w:rsidRDefault="0026195C" w:rsidP="0026195C">
            <w:pPr>
              <w:rPr>
                <w:rFonts w:cs="Arial"/>
              </w:rPr>
            </w:pPr>
            <w:r>
              <w:rPr>
                <w:rFonts w:cs="Arial"/>
              </w:rPr>
              <w:t>CR 3353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5D427" w14:textId="77777777" w:rsidR="009B7900" w:rsidRDefault="009B7900" w:rsidP="009B7900">
            <w:pPr>
              <w:rPr>
                <w:rFonts w:eastAsia="Batang" w:cs="Arial"/>
                <w:lang w:eastAsia="ko-KR"/>
              </w:rPr>
            </w:pPr>
            <w:r>
              <w:rPr>
                <w:rFonts w:eastAsia="Batang" w:cs="Arial"/>
                <w:lang w:eastAsia="ko-KR"/>
              </w:rPr>
              <w:t>Mohamed, Thu, 0220</w:t>
            </w:r>
          </w:p>
          <w:p w14:paraId="628E9FEC" w14:textId="77777777" w:rsidR="0026195C" w:rsidRDefault="009B7900" w:rsidP="009B7900">
            <w:pPr>
              <w:rPr>
                <w:rFonts w:eastAsia="Batang" w:cs="Arial"/>
                <w:lang w:eastAsia="ko-KR"/>
              </w:rPr>
            </w:pPr>
            <w:r>
              <w:rPr>
                <w:rFonts w:eastAsia="Batang" w:cs="Arial"/>
                <w:lang w:eastAsia="ko-KR"/>
              </w:rPr>
              <w:t>Rev required</w:t>
            </w:r>
          </w:p>
          <w:p w14:paraId="747350F3" w14:textId="77777777" w:rsidR="004720A7" w:rsidRDefault="004720A7" w:rsidP="009B7900">
            <w:pPr>
              <w:rPr>
                <w:rFonts w:eastAsia="Batang" w:cs="Arial"/>
                <w:lang w:eastAsia="ko-KR"/>
              </w:rPr>
            </w:pPr>
          </w:p>
          <w:p w14:paraId="06F55F36" w14:textId="77777777" w:rsidR="004720A7" w:rsidRDefault="004720A7" w:rsidP="004720A7">
            <w:r>
              <w:t>Amer Thu 0333</w:t>
            </w:r>
          </w:p>
          <w:p w14:paraId="7122D82A" w14:textId="028109EE" w:rsidR="004720A7" w:rsidRDefault="004720A7" w:rsidP="004720A7">
            <w:r>
              <w:t>Objection</w:t>
            </w:r>
          </w:p>
          <w:p w14:paraId="18A2E41A" w14:textId="60BD0FF1" w:rsidR="004720A7" w:rsidRDefault="004720A7" w:rsidP="004720A7"/>
          <w:p w14:paraId="50197B53" w14:textId="506837DF" w:rsidR="0000306A" w:rsidRDefault="0000306A" w:rsidP="004720A7">
            <w:r>
              <w:t xml:space="preserve">Behrouz </w:t>
            </w:r>
            <w:proofErr w:type="spellStart"/>
            <w:r>
              <w:t>thu</w:t>
            </w:r>
            <w:proofErr w:type="spellEnd"/>
            <w:r>
              <w:t xml:space="preserve"> 0431</w:t>
            </w:r>
          </w:p>
          <w:p w14:paraId="21E5C9E4" w14:textId="57452C46" w:rsidR="0000306A" w:rsidRDefault="0000306A" w:rsidP="004720A7">
            <w:proofErr w:type="spellStart"/>
            <w:r>
              <w:t>Objecion</w:t>
            </w:r>
            <w:proofErr w:type="spellEnd"/>
          </w:p>
          <w:p w14:paraId="13C05525" w14:textId="77777777" w:rsidR="0000306A" w:rsidRDefault="0000306A" w:rsidP="004720A7"/>
          <w:p w14:paraId="69E71862" w14:textId="2B668FAF" w:rsidR="004720A7" w:rsidRPr="00D95972" w:rsidRDefault="004720A7" w:rsidP="004720A7">
            <w:pPr>
              <w:rPr>
                <w:rFonts w:eastAsia="Batang" w:cs="Arial"/>
                <w:lang w:eastAsia="ko-KR"/>
              </w:rPr>
            </w:pPr>
          </w:p>
        </w:tc>
      </w:tr>
      <w:tr w:rsidR="0026195C" w:rsidRPr="00D95972" w14:paraId="1E04D7B3" w14:textId="77777777" w:rsidTr="00830744">
        <w:tc>
          <w:tcPr>
            <w:tcW w:w="976" w:type="dxa"/>
            <w:tcBorders>
              <w:top w:val="nil"/>
              <w:left w:val="thinThickThinSmallGap" w:sz="24" w:space="0" w:color="auto"/>
              <w:bottom w:val="nil"/>
            </w:tcBorders>
            <w:shd w:val="clear" w:color="auto" w:fill="auto"/>
          </w:tcPr>
          <w:p w14:paraId="49EBBD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DEA6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B16A60" w14:textId="1BD4F3C6" w:rsidR="0026195C" w:rsidRPr="00D95972" w:rsidRDefault="00E24A21" w:rsidP="0026195C">
            <w:pPr>
              <w:overflowPunct/>
              <w:autoSpaceDE/>
              <w:autoSpaceDN/>
              <w:adjustRightInd/>
              <w:textAlignment w:val="auto"/>
              <w:rPr>
                <w:rFonts w:cs="Arial"/>
                <w:lang w:val="en-US"/>
              </w:rPr>
            </w:pPr>
            <w:hyperlink r:id="rId427" w:history="1">
              <w:r w:rsidR="0026195C">
                <w:rPr>
                  <w:rStyle w:val="Hyperlink"/>
                </w:rPr>
                <w:t>C1-214073</w:t>
              </w:r>
            </w:hyperlink>
          </w:p>
        </w:tc>
        <w:tc>
          <w:tcPr>
            <w:tcW w:w="4191" w:type="dxa"/>
            <w:gridSpan w:val="3"/>
            <w:tcBorders>
              <w:top w:val="single" w:sz="4" w:space="0" w:color="auto"/>
              <w:bottom w:val="single" w:sz="4" w:space="0" w:color="auto"/>
            </w:tcBorders>
            <w:shd w:val="clear" w:color="auto" w:fill="FFFF00"/>
          </w:tcPr>
          <w:p w14:paraId="144ABA5F" w14:textId="6873CF28" w:rsidR="0026195C" w:rsidRPr="00D95972" w:rsidRDefault="0026195C" w:rsidP="0026195C">
            <w:pPr>
              <w:rPr>
                <w:rFonts w:cs="Arial"/>
              </w:rPr>
            </w:pPr>
            <w:r>
              <w:rPr>
                <w:rFonts w:cs="Arial"/>
              </w:rPr>
              <w:t>T3440 for MUSIM</w:t>
            </w:r>
          </w:p>
        </w:tc>
        <w:tc>
          <w:tcPr>
            <w:tcW w:w="1767" w:type="dxa"/>
            <w:tcBorders>
              <w:top w:val="single" w:sz="4" w:space="0" w:color="auto"/>
              <w:bottom w:val="single" w:sz="4" w:space="0" w:color="auto"/>
            </w:tcBorders>
            <w:shd w:val="clear" w:color="auto" w:fill="FFFF00"/>
          </w:tcPr>
          <w:p w14:paraId="11DC8BA8" w14:textId="3DDF1DE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4E667E6" w14:textId="338A0D3E" w:rsidR="0026195C" w:rsidRPr="00D95972" w:rsidRDefault="0026195C" w:rsidP="0026195C">
            <w:pPr>
              <w:rPr>
                <w:rFonts w:cs="Arial"/>
              </w:rPr>
            </w:pPr>
            <w:r>
              <w:rPr>
                <w:rFonts w:cs="Arial"/>
              </w:rPr>
              <w:t>CR 3549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D980F" w14:textId="77777777" w:rsidR="004720A7" w:rsidRDefault="004720A7" w:rsidP="004720A7">
            <w:r>
              <w:t>Amer Thu 0333</w:t>
            </w:r>
          </w:p>
          <w:p w14:paraId="6963B7F4" w14:textId="77777777" w:rsidR="0026195C" w:rsidRDefault="004720A7" w:rsidP="004720A7">
            <w:r>
              <w:t>Rev required</w:t>
            </w:r>
          </w:p>
          <w:p w14:paraId="3D6FF517" w14:textId="77777777" w:rsidR="00D26106" w:rsidRDefault="00D26106" w:rsidP="004720A7"/>
          <w:p w14:paraId="0B1A4A80" w14:textId="77777777" w:rsidR="00D26106" w:rsidRDefault="00D26106" w:rsidP="00D26106">
            <w:proofErr w:type="spellStart"/>
            <w:r>
              <w:t>Yildrim</w:t>
            </w:r>
            <w:proofErr w:type="spellEnd"/>
            <w:r>
              <w:t xml:space="preserve"> </w:t>
            </w:r>
            <w:proofErr w:type="spellStart"/>
            <w:r>
              <w:t>thu</w:t>
            </w:r>
            <w:proofErr w:type="spellEnd"/>
            <w:r>
              <w:t xml:space="preserve"> 0736</w:t>
            </w:r>
          </w:p>
          <w:p w14:paraId="0AA8CD7F" w14:textId="77777777" w:rsidR="00D26106" w:rsidRDefault="00D26106" w:rsidP="00D26106">
            <w:r>
              <w:t>Rev required</w:t>
            </w:r>
          </w:p>
          <w:p w14:paraId="262CC16A" w14:textId="31950866" w:rsidR="00D26106" w:rsidRPr="00D95972" w:rsidRDefault="00D26106" w:rsidP="004720A7">
            <w:pPr>
              <w:rPr>
                <w:rFonts w:eastAsia="Batang" w:cs="Arial"/>
                <w:lang w:eastAsia="ko-KR"/>
              </w:rPr>
            </w:pPr>
          </w:p>
        </w:tc>
      </w:tr>
      <w:tr w:rsidR="0026195C" w:rsidRPr="00D95972" w14:paraId="38413729" w14:textId="77777777" w:rsidTr="00E07479">
        <w:tc>
          <w:tcPr>
            <w:tcW w:w="976" w:type="dxa"/>
            <w:tcBorders>
              <w:top w:val="nil"/>
              <w:left w:val="thinThickThinSmallGap" w:sz="24" w:space="0" w:color="auto"/>
              <w:bottom w:val="nil"/>
            </w:tcBorders>
            <w:shd w:val="clear" w:color="auto" w:fill="auto"/>
          </w:tcPr>
          <w:p w14:paraId="172E93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DD026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9B1AA51" w14:textId="46C1E729" w:rsidR="0026195C" w:rsidRPr="00D95972" w:rsidRDefault="00E24A21" w:rsidP="0026195C">
            <w:pPr>
              <w:overflowPunct/>
              <w:autoSpaceDE/>
              <w:autoSpaceDN/>
              <w:adjustRightInd/>
              <w:textAlignment w:val="auto"/>
              <w:rPr>
                <w:rFonts w:cs="Arial"/>
                <w:lang w:val="en-US"/>
              </w:rPr>
            </w:pPr>
            <w:hyperlink r:id="rId428" w:history="1">
              <w:r w:rsidR="0026195C">
                <w:rPr>
                  <w:rStyle w:val="Hyperlink"/>
                </w:rPr>
                <w:t>C1-214074</w:t>
              </w:r>
            </w:hyperlink>
          </w:p>
        </w:tc>
        <w:tc>
          <w:tcPr>
            <w:tcW w:w="4191" w:type="dxa"/>
            <w:gridSpan w:val="3"/>
            <w:tcBorders>
              <w:top w:val="single" w:sz="4" w:space="0" w:color="auto"/>
              <w:bottom w:val="single" w:sz="4" w:space="0" w:color="auto"/>
            </w:tcBorders>
            <w:shd w:val="clear" w:color="auto" w:fill="FFFF00"/>
          </w:tcPr>
          <w:p w14:paraId="5FDFC628" w14:textId="1DDD0419" w:rsidR="0026195C" w:rsidRPr="00D95972" w:rsidRDefault="0026195C" w:rsidP="0026195C">
            <w:pPr>
              <w:rPr>
                <w:rFonts w:cs="Arial"/>
              </w:rPr>
            </w:pPr>
            <w:r>
              <w:rPr>
                <w:rFonts w:cs="Arial"/>
              </w:rPr>
              <w:t>T3540 for MUSIM</w:t>
            </w:r>
          </w:p>
        </w:tc>
        <w:tc>
          <w:tcPr>
            <w:tcW w:w="1767" w:type="dxa"/>
            <w:tcBorders>
              <w:top w:val="single" w:sz="4" w:space="0" w:color="auto"/>
              <w:bottom w:val="single" w:sz="4" w:space="0" w:color="auto"/>
            </w:tcBorders>
            <w:shd w:val="clear" w:color="auto" w:fill="FFFF00"/>
          </w:tcPr>
          <w:p w14:paraId="26C1D97B" w14:textId="42F2FEE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5C0FB34" w14:textId="7F2A0396" w:rsidR="0026195C" w:rsidRPr="00D95972" w:rsidRDefault="0026195C" w:rsidP="0026195C">
            <w:pPr>
              <w:rPr>
                <w:rFonts w:cs="Arial"/>
              </w:rPr>
            </w:pPr>
            <w:r>
              <w:rPr>
                <w:rFonts w:cs="Arial"/>
              </w:rPr>
              <w:t>CR 3354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4E9C5" w14:textId="77777777" w:rsidR="009B7900" w:rsidRDefault="009B7900" w:rsidP="009B7900">
            <w:pPr>
              <w:rPr>
                <w:rFonts w:eastAsia="Batang" w:cs="Arial"/>
                <w:lang w:eastAsia="ko-KR"/>
              </w:rPr>
            </w:pPr>
            <w:r>
              <w:rPr>
                <w:rFonts w:eastAsia="Batang" w:cs="Arial"/>
                <w:lang w:eastAsia="ko-KR"/>
              </w:rPr>
              <w:t>Mohamed, Thu, 0220</w:t>
            </w:r>
          </w:p>
          <w:p w14:paraId="1694871E" w14:textId="77777777" w:rsidR="0026195C" w:rsidRDefault="009B7900" w:rsidP="009B7900">
            <w:pPr>
              <w:rPr>
                <w:rFonts w:eastAsia="Batang" w:cs="Arial"/>
                <w:lang w:eastAsia="ko-KR"/>
              </w:rPr>
            </w:pPr>
            <w:r>
              <w:rPr>
                <w:rFonts w:eastAsia="Batang" w:cs="Arial"/>
                <w:lang w:eastAsia="ko-KR"/>
              </w:rPr>
              <w:t>Rev required</w:t>
            </w:r>
          </w:p>
          <w:p w14:paraId="1C879596" w14:textId="77777777" w:rsidR="004720A7" w:rsidRDefault="004720A7" w:rsidP="009B7900">
            <w:pPr>
              <w:rPr>
                <w:rFonts w:eastAsia="Batang" w:cs="Arial"/>
                <w:lang w:eastAsia="ko-KR"/>
              </w:rPr>
            </w:pPr>
          </w:p>
          <w:p w14:paraId="18826D77" w14:textId="77777777" w:rsidR="004720A7" w:rsidRDefault="004720A7" w:rsidP="004720A7">
            <w:r>
              <w:t>Amer Thu 0333</w:t>
            </w:r>
          </w:p>
          <w:p w14:paraId="711811AE" w14:textId="77777777" w:rsidR="004720A7" w:rsidRDefault="004720A7" w:rsidP="004720A7">
            <w:r>
              <w:t>Rev required</w:t>
            </w:r>
          </w:p>
          <w:p w14:paraId="0505EF16" w14:textId="77777777" w:rsidR="00D26106" w:rsidRDefault="00D26106" w:rsidP="004720A7"/>
          <w:p w14:paraId="02BF3C52" w14:textId="77777777" w:rsidR="00D26106" w:rsidRDefault="00D26106" w:rsidP="004720A7">
            <w:proofErr w:type="spellStart"/>
            <w:r>
              <w:t>Yildrim</w:t>
            </w:r>
            <w:proofErr w:type="spellEnd"/>
            <w:r>
              <w:t xml:space="preserve"> </w:t>
            </w:r>
            <w:proofErr w:type="spellStart"/>
            <w:r>
              <w:t>thu</w:t>
            </w:r>
            <w:proofErr w:type="spellEnd"/>
            <w:r>
              <w:t xml:space="preserve"> 0736</w:t>
            </w:r>
          </w:p>
          <w:p w14:paraId="7F3C3515" w14:textId="34FD881B" w:rsidR="00D26106" w:rsidRDefault="00D26106" w:rsidP="004720A7">
            <w:r>
              <w:t>Rev required</w:t>
            </w:r>
          </w:p>
          <w:p w14:paraId="7D5B4866" w14:textId="31F57408" w:rsidR="000E53E6" w:rsidRDefault="000E53E6" w:rsidP="004720A7"/>
          <w:p w14:paraId="7E9381A5" w14:textId="1068D298"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30711DDD" w14:textId="7BE19963" w:rsidR="000E53E6" w:rsidRDefault="000E53E6" w:rsidP="000E53E6">
            <w:r>
              <w:rPr>
                <w:rFonts w:eastAsia="Batang" w:cs="Arial"/>
                <w:lang w:eastAsia="ko-KR"/>
              </w:rPr>
              <w:t>Rev required</w:t>
            </w:r>
          </w:p>
          <w:p w14:paraId="0771EA96" w14:textId="71EBD44B" w:rsidR="00D26106" w:rsidRPr="00D95972" w:rsidRDefault="00D26106" w:rsidP="004720A7">
            <w:pPr>
              <w:rPr>
                <w:rFonts w:eastAsia="Batang" w:cs="Arial"/>
                <w:lang w:eastAsia="ko-KR"/>
              </w:rPr>
            </w:pPr>
          </w:p>
        </w:tc>
      </w:tr>
      <w:tr w:rsidR="0026195C" w:rsidRPr="00D95972" w14:paraId="1FBAD63C" w14:textId="77777777" w:rsidTr="00E07479">
        <w:tc>
          <w:tcPr>
            <w:tcW w:w="976" w:type="dxa"/>
            <w:tcBorders>
              <w:top w:val="nil"/>
              <w:left w:val="thinThickThinSmallGap" w:sz="24" w:space="0" w:color="auto"/>
              <w:bottom w:val="nil"/>
            </w:tcBorders>
            <w:shd w:val="clear" w:color="auto" w:fill="auto"/>
          </w:tcPr>
          <w:p w14:paraId="418337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F5C8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215DA2" w14:textId="60FF1404" w:rsidR="0026195C" w:rsidRPr="00D95972" w:rsidRDefault="00E24A21" w:rsidP="0026195C">
            <w:pPr>
              <w:overflowPunct/>
              <w:autoSpaceDE/>
              <w:autoSpaceDN/>
              <w:adjustRightInd/>
              <w:textAlignment w:val="auto"/>
              <w:rPr>
                <w:rFonts w:cs="Arial"/>
                <w:lang w:val="en-US"/>
              </w:rPr>
            </w:pPr>
            <w:hyperlink r:id="rId429" w:history="1">
              <w:r w:rsidR="0026195C">
                <w:rPr>
                  <w:rStyle w:val="Hyperlink"/>
                </w:rPr>
                <w:t>C1-214075</w:t>
              </w:r>
            </w:hyperlink>
          </w:p>
        </w:tc>
        <w:tc>
          <w:tcPr>
            <w:tcW w:w="4191" w:type="dxa"/>
            <w:gridSpan w:val="3"/>
            <w:tcBorders>
              <w:top w:val="single" w:sz="4" w:space="0" w:color="auto"/>
              <w:bottom w:val="single" w:sz="4" w:space="0" w:color="auto"/>
            </w:tcBorders>
            <w:shd w:val="clear" w:color="auto" w:fill="FFFF00"/>
          </w:tcPr>
          <w:p w14:paraId="7411EB30" w14:textId="3294AC90" w:rsidR="0026195C" w:rsidRPr="00D95972" w:rsidRDefault="0026195C" w:rsidP="0026195C">
            <w:pPr>
              <w:rPr>
                <w:rFonts w:cs="Arial"/>
              </w:rPr>
            </w:pPr>
            <w:r>
              <w:rPr>
                <w:rFonts w:cs="Arial"/>
              </w:rPr>
              <w:t>UE request type is only appliable for mobility and periodic registration update</w:t>
            </w:r>
          </w:p>
        </w:tc>
        <w:tc>
          <w:tcPr>
            <w:tcW w:w="1767" w:type="dxa"/>
            <w:tcBorders>
              <w:top w:val="single" w:sz="4" w:space="0" w:color="auto"/>
              <w:bottom w:val="single" w:sz="4" w:space="0" w:color="auto"/>
            </w:tcBorders>
            <w:shd w:val="clear" w:color="auto" w:fill="FFFF00"/>
          </w:tcPr>
          <w:p w14:paraId="6E787A62" w14:textId="0CACD793"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EFBFBD0" w14:textId="5DD6CBE9" w:rsidR="0026195C" w:rsidRPr="00D95972" w:rsidRDefault="0026195C" w:rsidP="0026195C">
            <w:pPr>
              <w:rPr>
                <w:rFonts w:cs="Arial"/>
              </w:rPr>
            </w:pPr>
            <w:r>
              <w:rPr>
                <w:rFonts w:cs="Arial"/>
              </w:rPr>
              <w:t>CR 3355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8C09F" w14:textId="77777777" w:rsidR="004720A7" w:rsidRDefault="004720A7" w:rsidP="004720A7">
            <w:r>
              <w:t>Amer Thu 0333</w:t>
            </w:r>
          </w:p>
          <w:p w14:paraId="35F6AF26" w14:textId="77777777" w:rsidR="0026195C" w:rsidRDefault="004720A7" w:rsidP="004720A7">
            <w:r>
              <w:t>Rev required</w:t>
            </w:r>
          </w:p>
          <w:p w14:paraId="40525285" w14:textId="77777777" w:rsidR="0000306A" w:rsidRDefault="0000306A" w:rsidP="004720A7"/>
          <w:p w14:paraId="7E8F3B4B" w14:textId="77777777" w:rsidR="0000306A" w:rsidRDefault="0000306A" w:rsidP="004720A7">
            <w:r>
              <w:t xml:space="preserve">Behrouz </w:t>
            </w:r>
            <w:proofErr w:type="spellStart"/>
            <w:r>
              <w:t>thu</w:t>
            </w:r>
            <w:proofErr w:type="spellEnd"/>
            <w:r>
              <w:t xml:space="preserve"> 0437</w:t>
            </w:r>
          </w:p>
          <w:p w14:paraId="28C237E4" w14:textId="018812B3" w:rsidR="0000306A" w:rsidRDefault="0000306A" w:rsidP="004720A7">
            <w:r>
              <w:t>Rev required</w:t>
            </w:r>
          </w:p>
          <w:p w14:paraId="5C4220B0" w14:textId="6FECDA99" w:rsidR="000E53E6" w:rsidRDefault="000E53E6" w:rsidP="004720A7"/>
          <w:p w14:paraId="30CACE48"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6C8B2301" w14:textId="6F586FCD" w:rsidR="000E53E6" w:rsidRDefault="000E53E6" w:rsidP="000E53E6">
            <w:r>
              <w:rPr>
                <w:rFonts w:eastAsia="Batang" w:cs="Arial"/>
                <w:lang w:eastAsia="ko-KR"/>
              </w:rPr>
              <w:t>Rev required</w:t>
            </w:r>
          </w:p>
          <w:p w14:paraId="43F817EE" w14:textId="65B696C0" w:rsidR="0000306A" w:rsidRPr="00D95972" w:rsidRDefault="0000306A" w:rsidP="004720A7">
            <w:pPr>
              <w:rPr>
                <w:rFonts w:eastAsia="Batang" w:cs="Arial"/>
                <w:lang w:eastAsia="ko-KR"/>
              </w:rPr>
            </w:pPr>
          </w:p>
        </w:tc>
      </w:tr>
      <w:tr w:rsidR="0026195C" w:rsidRPr="00D95972" w14:paraId="6566A754" w14:textId="77777777" w:rsidTr="00830744">
        <w:tc>
          <w:tcPr>
            <w:tcW w:w="976" w:type="dxa"/>
            <w:tcBorders>
              <w:top w:val="nil"/>
              <w:left w:val="thinThickThinSmallGap" w:sz="24" w:space="0" w:color="auto"/>
              <w:bottom w:val="nil"/>
            </w:tcBorders>
            <w:shd w:val="clear" w:color="auto" w:fill="auto"/>
          </w:tcPr>
          <w:p w14:paraId="16D925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887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45130AD" w14:textId="2E831261" w:rsidR="0026195C" w:rsidRPr="00D95972" w:rsidRDefault="00E24A21" w:rsidP="0026195C">
            <w:pPr>
              <w:overflowPunct/>
              <w:autoSpaceDE/>
              <w:autoSpaceDN/>
              <w:adjustRightInd/>
              <w:textAlignment w:val="auto"/>
              <w:rPr>
                <w:rFonts w:cs="Arial"/>
                <w:lang w:val="en-US"/>
              </w:rPr>
            </w:pPr>
            <w:hyperlink r:id="rId430" w:history="1">
              <w:r w:rsidR="0026195C">
                <w:rPr>
                  <w:rStyle w:val="Hyperlink"/>
                </w:rPr>
                <w:t>C1-214076</w:t>
              </w:r>
            </w:hyperlink>
          </w:p>
        </w:tc>
        <w:tc>
          <w:tcPr>
            <w:tcW w:w="4191" w:type="dxa"/>
            <w:gridSpan w:val="3"/>
            <w:tcBorders>
              <w:top w:val="single" w:sz="4" w:space="0" w:color="auto"/>
              <w:bottom w:val="single" w:sz="4" w:space="0" w:color="auto"/>
            </w:tcBorders>
            <w:shd w:val="clear" w:color="auto" w:fill="FFFF00"/>
          </w:tcPr>
          <w:p w14:paraId="79C52394" w14:textId="3F76A332" w:rsidR="0026195C" w:rsidRPr="00D95972" w:rsidRDefault="0026195C" w:rsidP="0026195C">
            <w:pPr>
              <w:rPr>
                <w:rFonts w:cs="Arial"/>
              </w:rPr>
            </w:pPr>
            <w:r>
              <w:rPr>
                <w:rFonts w:cs="Arial"/>
              </w:rPr>
              <w:t>Correction of wrong case number</w:t>
            </w:r>
          </w:p>
        </w:tc>
        <w:tc>
          <w:tcPr>
            <w:tcW w:w="1767" w:type="dxa"/>
            <w:tcBorders>
              <w:top w:val="single" w:sz="4" w:space="0" w:color="auto"/>
              <w:bottom w:val="single" w:sz="4" w:space="0" w:color="auto"/>
            </w:tcBorders>
            <w:shd w:val="clear" w:color="auto" w:fill="FFFF00"/>
          </w:tcPr>
          <w:p w14:paraId="1AF2D097" w14:textId="455F9DC4"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038F304" w14:textId="00343190" w:rsidR="0026195C" w:rsidRPr="00D95972" w:rsidRDefault="0026195C" w:rsidP="0026195C">
            <w:pPr>
              <w:rPr>
                <w:rFonts w:cs="Arial"/>
              </w:rPr>
            </w:pPr>
            <w:r>
              <w:rPr>
                <w:rFonts w:cs="Arial"/>
              </w:rPr>
              <w:t>CR 3356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FC934" w14:textId="77777777" w:rsidR="0026195C" w:rsidRPr="00D95972" w:rsidRDefault="0026195C" w:rsidP="0026195C">
            <w:pPr>
              <w:rPr>
                <w:rFonts w:eastAsia="Batang" w:cs="Arial"/>
                <w:lang w:eastAsia="ko-KR"/>
              </w:rPr>
            </w:pPr>
          </w:p>
        </w:tc>
      </w:tr>
      <w:tr w:rsidR="0026195C" w:rsidRPr="00D95972" w14:paraId="5EBFCD82" w14:textId="77777777" w:rsidTr="00830744">
        <w:tc>
          <w:tcPr>
            <w:tcW w:w="976" w:type="dxa"/>
            <w:tcBorders>
              <w:top w:val="nil"/>
              <w:left w:val="thinThickThinSmallGap" w:sz="24" w:space="0" w:color="auto"/>
              <w:bottom w:val="nil"/>
            </w:tcBorders>
            <w:shd w:val="clear" w:color="auto" w:fill="auto"/>
          </w:tcPr>
          <w:p w14:paraId="04FDF4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A551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295E4E" w14:textId="10EE1D57" w:rsidR="0026195C" w:rsidRPr="00D95972" w:rsidRDefault="00E24A21" w:rsidP="0026195C">
            <w:pPr>
              <w:overflowPunct/>
              <w:autoSpaceDE/>
              <w:autoSpaceDN/>
              <w:adjustRightInd/>
              <w:textAlignment w:val="auto"/>
              <w:rPr>
                <w:rFonts w:cs="Arial"/>
                <w:lang w:val="en-US"/>
              </w:rPr>
            </w:pPr>
            <w:hyperlink r:id="rId431" w:history="1">
              <w:r w:rsidR="0026195C">
                <w:rPr>
                  <w:rStyle w:val="Hyperlink"/>
                </w:rPr>
                <w:t>C1-214077</w:t>
              </w:r>
            </w:hyperlink>
          </w:p>
        </w:tc>
        <w:tc>
          <w:tcPr>
            <w:tcW w:w="4191" w:type="dxa"/>
            <w:gridSpan w:val="3"/>
            <w:tcBorders>
              <w:top w:val="single" w:sz="4" w:space="0" w:color="auto"/>
              <w:bottom w:val="single" w:sz="4" w:space="0" w:color="auto"/>
            </w:tcBorders>
            <w:shd w:val="clear" w:color="auto" w:fill="FFFF00"/>
          </w:tcPr>
          <w:p w14:paraId="5013C06F" w14:textId="34DBAE29" w:rsidR="0026195C" w:rsidRPr="00D95972" w:rsidRDefault="0026195C" w:rsidP="0026195C">
            <w:pPr>
              <w:rPr>
                <w:rFonts w:cs="Arial"/>
              </w:rPr>
            </w:pPr>
            <w:r>
              <w:rPr>
                <w:rFonts w:cs="Arial"/>
              </w:rPr>
              <w:t>Duplicate text removal</w:t>
            </w:r>
          </w:p>
        </w:tc>
        <w:tc>
          <w:tcPr>
            <w:tcW w:w="1767" w:type="dxa"/>
            <w:tcBorders>
              <w:top w:val="single" w:sz="4" w:space="0" w:color="auto"/>
              <w:bottom w:val="single" w:sz="4" w:space="0" w:color="auto"/>
            </w:tcBorders>
            <w:shd w:val="clear" w:color="auto" w:fill="FFFF00"/>
          </w:tcPr>
          <w:p w14:paraId="20CA43F5" w14:textId="6AB5188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9DDB7C" w14:textId="407C1298" w:rsidR="0026195C" w:rsidRPr="00D95972" w:rsidRDefault="0026195C" w:rsidP="0026195C">
            <w:pPr>
              <w:rPr>
                <w:rFonts w:cs="Arial"/>
              </w:rPr>
            </w:pPr>
            <w:r>
              <w:rPr>
                <w:rFonts w:cs="Arial"/>
              </w:rPr>
              <w:t>CR 3357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CE8E3" w14:textId="77777777" w:rsidR="009B7900" w:rsidRDefault="009B7900" w:rsidP="009B7900">
            <w:pPr>
              <w:rPr>
                <w:rFonts w:eastAsia="Batang" w:cs="Arial"/>
                <w:lang w:eastAsia="ko-KR"/>
              </w:rPr>
            </w:pPr>
            <w:r>
              <w:rPr>
                <w:rFonts w:eastAsia="Batang" w:cs="Arial"/>
                <w:lang w:eastAsia="ko-KR"/>
              </w:rPr>
              <w:t>Mohamed, Thu, 0220</w:t>
            </w:r>
          </w:p>
          <w:p w14:paraId="2228E0AD" w14:textId="77777777" w:rsidR="0026195C" w:rsidRDefault="009B7900" w:rsidP="009B7900">
            <w:pPr>
              <w:rPr>
                <w:rFonts w:eastAsia="Batang" w:cs="Arial"/>
                <w:lang w:eastAsia="ko-KR"/>
              </w:rPr>
            </w:pPr>
            <w:r>
              <w:rPr>
                <w:rFonts w:eastAsia="Batang" w:cs="Arial"/>
                <w:lang w:eastAsia="ko-KR"/>
              </w:rPr>
              <w:t>Rev required</w:t>
            </w:r>
          </w:p>
          <w:p w14:paraId="57A6304B" w14:textId="77777777" w:rsidR="00784320" w:rsidRDefault="00784320" w:rsidP="009B7900">
            <w:pPr>
              <w:rPr>
                <w:rFonts w:eastAsia="Batang" w:cs="Arial"/>
                <w:lang w:eastAsia="ko-KR"/>
              </w:rPr>
            </w:pPr>
          </w:p>
          <w:p w14:paraId="1D97812B"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64F9D07A" w14:textId="584312E1" w:rsidR="00784320" w:rsidRPr="00D95972" w:rsidRDefault="00784320" w:rsidP="00784320">
            <w:pPr>
              <w:rPr>
                <w:rFonts w:eastAsia="Batang" w:cs="Arial"/>
                <w:lang w:eastAsia="ko-KR"/>
              </w:rPr>
            </w:pPr>
            <w:r>
              <w:rPr>
                <w:rFonts w:cs="Arial"/>
                <w:color w:val="000000"/>
              </w:rPr>
              <w:t>Rev required</w:t>
            </w:r>
          </w:p>
        </w:tc>
      </w:tr>
      <w:tr w:rsidR="0026195C" w:rsidRPr="00D95972" w14:paraId="277A221C" w14:textId="77777777" w:rsidTr="00E07479">
        <w:tc>
          <w:tcPr>
            <w:tcW w:w="976" w:type="dxa"/>
            <w:tcBorders>
              <w:top w:val="nil"/>
              <w:left w:val="thinThickThinSmallGap" w:sz="24" w:space="0" w:color="auto"/>
              <w:bottom w:val="nil"/>
            </w:tcBorders>
            <w:shd w:val="clear" w:color="auto" w:fill="auto"/>
          </w:tcPr>
          <w:p w14:paraId="326B556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B803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0605B07" w14:textId="693E6EE7" w:rsidR="0026195C" w:rsidRPr="00D95972" w:rsidRDefault="00E24A21" w:rsidP="0026195C">
            <w:pPr>
              <w:overflowPunct/>
              <w:autoSpaceDE/>
              <w:autoSpaceDN/>
              <w:adjustRightInd/>
              <w:textAlignment w:val="auto"/>
              <w:rPr>
                <w:rFonts w:cs="Arial"/>
                <w:lang w:val="en-US"/>
              </w:rPr>
            </w:pPr>
            <w:hyperlink r:id="rId432" w:history="1">
              <w:r w:rsidR="0026195C">
                <w:rPr>
                  <w:rStyle w:val="Hyperlink"/>
                </w:rPr>
                <w:t>C1-214085</w:t>
              </w:r>
            </w:hyperlink>
          </w:p>
        </w:tc>
        <w:tc>
          <w:tcPr>
            <w:tcW w:w="4191" w:type="dxa"/>
            <w:gridSpan w:val="3"/>
            <w:tcBorders>
              <w:top w:val="single" w:sz="4" w:space="0" w:color="auto"/>
              <w:bottom w:val="single" w:sz="4" w:space="0" w:color="auto"/>
            </w:tcBorders>
            <w:shd w:val="clear" w:color="auto" w:fill="FFFF00"/>
          </w:tcPr>
          <w:p w14:paraId="6B90F3A8" w14:textId="000832A3" w:rsidR="0026195C" w:rsidRPr="00D95972" w:rsidRDefault="0026195C" w:rsidP="0026195C">
            <w:pPr>
              <w:rPr>
                <w:rFonts w:cs="Arial"/>
              </w:rPr>
            </w:pPr>
            <w:r>
              <w:rPr>
                <w:rFonts w:cs="Arial"/>
              </w:rPr>
              <w:t>MUSIM features are not applicable for non-3GPP access</w:t>
            </w:r>
          </w:p>
        </w:tc>
        <w:tc>
          <w:tcPr>
            <w:tcW w:w="1767" w:type="dxa"/>
            <w:tcBorders>
              <w:top w:val="single" w:sz="4" w:space="0" w:color="auto"/>
              <w:bottom w:val="single" w:sz="4" w:space="0" w:color="auto"/>
            </w:tcBorders>
            <w:shd w:val="clear" w:color="auto" w:fill="FFFF00"/>
          </w:tcPr>
          <w:p w14:paraId="32E06540" w14:textId="558B461E"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990D68" w14:textId="5B0DE1DD" w:rsidR="0026195C" w:rsidRPr="00D95972" w:rsidRDefault="0026195C" w:rsidP="0026195C">
            <w:pPr>
              <w:rPr>
                <w:rFonts w:cs="Arial"/>
              </w:rPr>
            </w:pPr>
            <w:r>
              <w:rPr>
                <w:rFonts w:cs="Arial"/>
              </w:rPr>
              <w:t>CR 3360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441B9" w14:textId="77777777" w:rsidR="0026195C" w:rsidRPr="00D95972" w:rsidRDefault="0026195C" w:rsidP="0026195C">
            <w:pPr>
              <w:rPr>
                <w:rFonts w:eastAsia="Batang" w:cs="Arial"/>
                <w:lang w:eastAsia="ko-KR"/>
              </w:rPr>
            </w:pPr>
          </w:p>
        </w:tc>
      </w:tr>
      <w:tr w:rsidR="0026195C" w:rsidRPr="00D95972" w14:paraId="70A4B228" w14:textId="77777777" w:rsidTr="00E07479">
        <w:tc>
          <w:tcPr>
            <w:tcW w:w="976" w:type="dxa"/>
            <w:tcBorders>
              <w:top w:val="nil"/>
              <w:left w:val="thinThickThinSmallGap" w:sz="24" w:space="0" w:color="auto"/>
              <w:bottom w:val="nil"/>
            </w:tcBorders>
            <w:shd w:val="clear" w:color="auto" w:fill="auto"/>
          </w:tcPr>
          <w:p w14:paraId="25A1A2B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ED0A1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927F7" w14:textId="308E2BB1" w:rsidR="0026195C" w:rsidRPr="00D95972" w:rsidRDefault="00E24A21" w:rsidP="0026195C">
            <w:pPr>
              <w:overflowPunct/>
              <w:autoSpaceDE/>
              <w:autoSpaceDN/>
              <w:adjustRightInd/>
              <w:textAlignment w:val="auto"/>
              <w:rPr>
                <w:rFonts w:cs="Arial"/>
                <w:lang w:val="en-US"/>
              </w:rPr>
            </w:pPr>
            <w:hyperlink r:id="rId433" w:history="1">
              <w:r w:rsidR="0026195C">
                <w:rPr>
                  <w:rStyle w:val="Hyperlink"/>
                </w:rPr>
                <w:t>C1-214091</w:t>
              </w:r>
            </w:hyperlink>
          </w:p>
        </w:tc>
        <w:tc>
          <w:tcPr>
            <w:tcW w:w="4191" w:type="dxa"/>
            <w:gridSpan w:val="3"/>
            <w:tcBorders>
              <w:top w:val="single" w:sz="4" w:space="0" w:color="auto"/>
              <w:bottom w:val="single" w:sz="4" w:space="0" w:color="auto"/>
            </w:tcBorders>
            <w:shd w:val="clear" w:color="auto" w:fill="FFFF00"/>
          </w:tcPr>
          <w:p w14:paraId="786F021F" w14:textId="1882F139" w:rsidR="0026195C" w:rsidRPr="00D95972" w:rsidRDefault="0026195C" w:rsidP="0026195C">
            <w:pPr>
              <w:rPr>
                <w:rFonts w:cs="Arial"/>
              </w:rPr>
            </w:pPr>
            <w:r>
              <w:rPr>
                <w:rFonts w:cs="Arial"/>
              </w:rPr>
              <w:t>AMF confirm whether accept the paging restriction requested by the MUSIM UE in RR message</w:t>
            </w:r>
          </w:p>
        </w:tc>
        <w:tc>
          <w:tcPr>
            <w:tcW w:w="1767" w:type="dxa"/>
            <w:tcBorders>
              <w:top w:val="single" w:sz="4" w:space="0" w:color="auto"/>
              <w:bottom w:val="single" w:sz="4" w:space="0" w:color="auto"/>
            </w:tcBorders>
            <w:shd w:val="clear" w:color="auto" w:fill="FFFF00"/>
          </w:tcPr>
          <w:p w14:paraId="55B165D5" w14:textId="726CD81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119C7EEA" w14:textId="54AA0580" w:rsidR="0026195C" w:rsidRPr="00D95972" w:rsidRDefault="0026195C" w:rsidP="0026195C">
            <w:pPr>
              <w:rPr>
                <w:rFonts w:cs="Arial"/>
              </w:rPr>
            </w:pPr>
            <w:r>
              <w:rPr>
                <w:rFonts w:cs="Arial"/>
              </w:rPr>
              <w:t>CR 3362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5812D" w14:textId="77777777" w:rsidR="0026195C"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p w14:paraId="5E331A5A" w14:textId="77777777" w:rsidR="009B7900" w:rsidRDefault="009B7900" w:rsidP="0026195C">
            <w:pPr>
              <w:rPr>
                <w:rFonts w:eastAsia="Batang" w:cs="Arial"/>
                <w:lang w:eastAsia="ko-KR"/>
              </w:rPr>
            </w:pPr>
          </w:p>
          <w:p w14:paraId="6986DA5D" w14:textId="77777777" w:rsidR="009B7900" w:rsidRDefault="009B7900" w:rsidP="009B7900">
            <w:pPr>
              <w:rPr>
                <w:rFonts w:eastAsia="Batang" w:cs="Arial"/>
                <w:lang w:eastAsia="ko-KR"/>
              </w:rPr>
            </w:pPr>
            <w:r>
              <w:rPr>
                <w:rFonts w:eastAsia="Batang" w:cs="Arial"/>
                <w:lang w:eastAsia="ko-KR"/>
              </w:rPr>
              <w:t>Mohamed, Thu, 0220</w:t>
            </w:r>
          </w:p>
          <w:p w14:paraId="7857BE9B" w14:textId="3E05CF8C" w:rsidR="009B7900" w:rsidRDefault="009B7900" w:rsidP="009B7900">
            <w:pPr>
              <w:rPr>
                <w:rFonts w:eastAsia="Batang" w:cs="Arial"/>
                <w:lang w:eastAsia="ko-KR"/>
              </w:rPr>
            </w:pPr>
            <w:r>
              <w:rPr>
                <w:rFonts w:eastAsia="Batang" w:cs="Arial"/>
                <w:lang w:eastAsia="ko-KR"/>
              </w:rPr>
              <w:t>Rev required</w:t>
            </w:r>
          </w:p>
          <w:p w14:paraId="7FF80D77" w14:textId="6A2985BD" w:rsidR="004720A7" w:rsidRDefault="004720A7" w:rsidP="009B7900">
            <w:pPr>
              <w:rPr>
                <w:rFonts w:eastAsia="Batang" w:cs="Arial"/>
                <w:lang w:eastAsia="ko-KR"/>
              </w:rPr>
            </w:pPr>
          </w:p>
          <w:p w14:paraId="56893994" w14:textId="77777777" w:rsidR="004720A7" w:rsidRDefault="004720A7" w:rsidP="004720A7">
            <w:r>
              <w:t>Amer Thu 0333</w:t>
            </w:r>
          </w:p>
          <w:p w14:paraId="55FC9912" w14:textId="479E60FD" w:rsidR="004720A7" w:rsidRDefault="0000306A" w:rsidP="004720A7">
            <w:r>
              <w:t>O</w:t>
            </w:r>
            <w:r w:rsidR="004720A7">
              <w:t>bjection</w:t>
            </w:r>
          </w:p>
          <w:p w14:paraId="2128291E" w14:textId="21FBAFE4" w:rsidR="0000306A" w:rsidRDefault="0000306A" w:rsidP="004720A7"/>
          <w:p w14:paraId="4F977978" w14:textId="289F909E" w:rsidR="0000306A" w:rsidRDefault="0000306A" w:rsidP="004720A7">
            <w:r>
              <w:t xml:space="preserve">Behrouz </w:t>
            </w:r>
            <w:proofErr w:type="spellStart"/>
            <w:r>
              <w:t>thu</w:t>
            </w:r>
            <w:proofErr w:type="spellEnd"/>
            <w:r>
              <w:t xml:space="preserve"> 0443</w:t>
            </w:r>
          </w:p>
          <w:p w14:paraId="0C7BBF0A" w14:textId="23E7D2AC" w:rsidR="0000306A" w:rsidRDefault="0000306A" w:rsidP="004720A7">
            <w:r>
              <w:t>Not sure the CR is needed</w:t>
            </w:r>
          </w:p>
          <w:p w14:paraId="0F89D63F" w14:textId="35ECE67C" w:rsidR="00784320" w:rsidRDefault="00784320" w:rsidP="004720A7"/>
          <w:p w14:paraId="7574B0E0"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5C52F458" w14:textId="331D8D31" w:rsidR="00784320" w:rsidRDefault="00784320" w:rsidP="00784320">
            <w:pPr>
              <w:rPr>
                <w:rFonts w:cs="Arial"/>
                <w:color w:val="000000"/>
              </w:rPr>
            </w:pPr>
            <w:r>
              <w:rPr>
                <w:rFonts w:cs="Arial"/>
                <w:color w:val="000000"/>
              </w:rPr>
              <w:t>Rev required</w:t>
            </w:r>
          </w:p>
          <w:p w14:paraId="0FBE64A6" w14:textId="1627F199" w:rsidR="000E53E6" w:rsidRDefault="000E53E6" w:rsidP="00784320">
            <w:pPr>
              <w:rPr>
                <w:rFonts w:cs="Arial"/>
                <w:color w:val="000000"/>
              </w:rPr>
            </w:pPr>
          </w:p>
          <w:p w14:paraId="75886094"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56C4464" w14:textId="0BEE0D13" w:rsidR="000E53E6" w:rsidRDefault="000E53E6" w:rsidP="000E53E6">
            <w:pPr>
              <w:rPr>
                <w:rFonts w:eastAsia="Batang" w:cs="Arial"/>
                <w:lang w:eastAsia="ko-KR"/>
              </w:rPr>
            </w:pPr>
            <w:r>
              <w:rPr>
                <w:rFonts w:eastAsia="Batang" w:cs="Arial"/>
                <w:lang w:eastAsia="ko-KR"/>
              </w:rPr>
              <w:t>Rev required</w:t>
            </w:r>
          </w:p>
          <w:p w14:paraId="3BBD8504" w14:textId="0362976C" w:rsidR="009B7900" w:rsidRPr="00D95972" w:rsidRDefault="009B7900" w:rsidP="009B7900">
            <w:pPr>
              <w:rPr>
                <w:rFonts w:eastAsia="Batang" w:cs="Arial"/>
                <w:lang w:eastAsia="ko-KR"/>
              </w:rPr>
            </w:pPr>
          </w:p>
        </w:tc>
      </w:tr>
      <w:tr w:rsidR="0026195C" w:rsidRPr="00D95972" w14:paraId="78FF905B" w14:textId="77777777" w:rsidTr="00E07479">
        <w:tc>
          <w:tcPr>
            <w:tcW w:w="976" w:type="dxa"/>
            <w:tcBorders>
              <w:top w:val="nil"/>
              <w:left w:val="thinThickThinSmallGap" w:sz="24" w:space="0" w:color="auto"/>
              <w:bottom w:val="nil"/>
            </w:tcBorders>
            <w:shd w:val="clear" w:color="auto" w:fill="auto"/>
          </w:tcPr>
          <w:p w14:paraId="6F9413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D000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BD24D4" w14:textId="66439A51" w:rsidR="0026195C" w:rsidRPr="00D95972" w:rsidRDefault="00E24A21" w:rsidP="0026195C">
            <w:pPr>
              <w:overflowPunct/>
              <w:autoSpaceDE/>
              <w:autoSpaceDN/>
              <w:adjustRightInd/>
              <w:textAlignment w:val="auto"/>
              <w:rPr>
                <w:rFonts w:cs="Arial"/>
                <w:lang w:val="en-US"/>
              </w:rPr>
            </w:pPr>
            <w:hyperlink r:id="rId434" w:history="1">
              <w:r w:rsidR="0026195C">
                <w:rPr>
                  <w:rStyle w:val="Hyperlink"/>
                </w:rPr>
                <w:t>C1-214092</w:t>
              </w:r>
            </w:hyperlink>
          </w:p>
        </w:tc>
        <w:tc>
          <w:tcPr>
            <w:tcW w:w="4191" w:type="dxa"/>
            <w:gridSpan w:val="3"/>
            <w:tcBorders>
              <w:top w:val="single" w:sz="4" w:space="0" w:color="auto"/>
              <w:bottom w:val="single" w:sz="4" w:space="0" w:color="auto"/>
            </w:tcBorders>
            <w:shd w:val="clear" w:color="auto" w:fill="FFFF00"/>
          </w:tcPr>
          <w:p w14:paraId="6F3AA1FE" w14:textId="030B6467" w:rsidR="0026195C" w:rsidRPr="00D95972" w:rsidRDefault="0026195C" w:rsidP="0026195C">
            <w:pPr>
              <w:rPr>
                <w:rFonts w:cs="Arial"/>
              </w:rPr>
            </w:pPr>
            <w:r>
              <w:rPr>
                <w:rFonts w:cs="Arial"/>
              </w:rPr>
              <w:t>Delete duplicated content of paging restriction in Service Request for MUSIM UE</w:t>
            </w:r>
          </w:p>
        </w:tc>
        <w:tc>
          <w:tcPr>
            <w:tcW w:w="1767" w:type="dxa"/>
            <w:tcBorders>
              <w:top w:val="single" w:sz="4" w:space="0" w:color="auto"/>
              <w:bottom w:val="single" w:sz="4" w:space="0" w:color="auto"/>
            </w:tcBorders>
            <w:shd w:val="clear" w:color="auto" w:fill="FFFF00"/>
          </w:tcPr>
          <w:p w14:paraId="37658A54" w14:textId="67177565"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D789880" w14:textId="09FF8375" w:rsidR="0026195C" w:rsidRPr="00D95972" w:rsidRDefault="0026195C" w:rsidP="0026195C">
            <w:pPr>
              <w:rPr>
                <w:rFonts w:cs="Arial"/>
              </w:rPr>
            </w:pPr>
            <w:r>
              <w:rPr>
                <w:rFonts w:cs="Arial"/>
              </w:rPr>
              <w:t>CR 3363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3361D" w14:textId="77777777" w:rsidR="0026195C"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p w14:paraId="711BF660" w14:textId="77777777" w:rsidR="009B7900" w:rsidRDefault="009B7900" w:rsidP="0026195C">
            <w:pPr>
              <w:rPr>
                <w:rFonts w:eastAsia="Batang" w:cs="Arial"/>
                <w:lang w:eastAsia="ko-KR"/>
              </w:rPr>
            </w:pPr>
          </w:p>
          <w:p w14:paraId="58C7B337" w14:textId="77777777" w:rsidR="009B7900" w:rsidRDefault="009B7900" w:rsidP="009B7900">
            <w:pPr>
              <w:rPr>
                <w:rFonts w:eastAsia="Batang" w:cs="Arial"/>
                <w:lang w:eastAsia="ko-KR"/>
              </w:rPr>
            </w:pPr>
            <w:r>
              <w:rPr>
                <w:rFonts w:eastAsia="Batang" w:cs="Arial"/>
                <w:lang w:eastAsia="ko-KR"/>
              </w:rPr>
              <w:t>Mohamed, Thu, 0220</w:t>
            </w:r>
          </w:p>
          <w:p w14:paraId="74DD9454" w14:textId="77777777" w:rsidR="009B7900" w:rsidRDefault="009B7900" w:rsidP="009B7900">
            <w:pPr>
              <w:rPr>
                <w:rFonts w:eastAsia="Batang" w:cs="Arial"/>
                <w:lang w:eastAsia="ko-KR"/>
              </w:rPr>
            </w:pPr>
            <w:r>
              <w:rPr>
                <w:rFonts w:eastAsia="Batang" w:cs="Arial"/>
                <w:lang w:eastAsia="ko-KR"/>
              </w:rPr>
              <w:t>Rev required</w:t>
            </w:r>
          </w:p>
          <w:p w14:paraId="02C1845C" w14:textId="77777777" w:rsidR="004720A7" w:rsidRDefault="004720A7" w:rsidP="009B7900">
            <w:pPr>
              <w:rPr>
                <w:rFonts w:eastAsia="Batang" w:cs="Arial"/>
                <w:lang w:eastAsia="ko-KR"/>
              </w:rPr>
            </w:pPr>
          </w:p>
          <w:p w14:paraId="54FF5D1E" w14:textId="77777777" w:rsidR="004720A7" w:rsidRDefault="004720A7" w:rsidP="004720A7">
            <w:r>
              <w:t>Amer Thu 0333</w:t>
            </w:r>
          </w:p>
          <w:p w14:paraId="35401229" w14:textId="77777777" w:rsidR="004720A7" w:rsidRDefault="004720A7" w:rsidP="004720A7">
            <w:r>
              <w:t>Rev required</w:t>
            </w:r>
          </w:p>
          <w:p w14:paraId="4995916C" w14:textId="77777777" w:rsidR="00784320" w:rsidRDefault="00784320" w:rsidP="004720A7"/>
          <w:p w14:paraId="09F8B960"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267F3421" w14:textId="25EC42E3" w:rsidR="00784320" w:rsidRPr="00D95972" w:rsidRDefault="00784320" w:rsidP="00784320">
            <w:pPr>
              <w:rPr>
                <w:rFonts w:eastAsia="Batang" w:cs="Arial"/>
                <w:lang w:eastAsia="ko-KR"/>
              </w:rPr>
            </w:pPr>
            <w:r>
              <w:rPr>
                <w:rFonts w:cs="Arial"/>
                <w:color w:val="000000"/>
              </w:rPr>
              <w:t>Rev required</w:t>
            </w:r>
          </w:p>
        </w:tc>
      </w:tr>
      <w:tr w:rsidR="0026195C" w:rsidRPr="00D95972" w14:paraId="067A48E0" w14:textId="77777777" w:rsidTr="00E07479">
        <w:tc>
          <w:tcPr>
            <w:tcW w:w="976" w:type="dxa"/>
            <w:tcBorders>
              <w:top w:val="nil"/>
              <w:left w:val="thinThickThinSmallGap" w:sz="24" w:space="0" w:color="auto"/>
              <w:bottom w:val="nil"/>
            </w:tcBorders>
            <w:shd w:val="clear" w:color="auto" w:fill="auto"/>
          </w:tcPr>
          <w:p w14:paraId="6E62C0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7B0D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C48D0E" w14:textId="5EB4A92C" w:rsidR="0026195C" w:rsidRPr="00D95972" w:rsidRDefault="00E24A21" w:rsidP="0026195C">
            <w:pPr>
              <w:overflowPunct/>
              <w:autoSpaceDE/>
              <w:autoSpaceDN/>
              <w:adjustRightInd/>
              <w:textAlignment w:val="auto"/>
              <w:rPr>
                <w:rFonts w:cs="Arial"/>
                <w:lang w:val="en-US"/>
              </w:rPr>
            </w:pPr>
            <w:hyperlink r:id="rId435" w:history="1">
              <w:r w:rsidR="0026195C">
                <w:rPr>
                  <w:rStyle w:val="Hyperlink"/>
                </w:rPr>
                <w:t>C1-214093</w:t>
              </w:r>
            </w:hyperlink>
          </w:p>
        </w:tc>
        <w:tc>
          <w:tcPr>
            <w:tcW w:w="4191" w:type="dxa"/>
            <w:gridSpan w:val="3"/>
            <w:tcBorders>
              <w:top w:val="single" w:sz="4" w:space="0" w:color="auto"/>
              <w:bottom w:val="single" w:sz="4" w:space="0" w:color="auto"/>
            </w:tcBorders>
            <w:shd w:val="clear" w:color="auto" w:fill="FFFF00"/>
          </w:tcPr>
          <w:p w14:paraId="136424F6" w14:textId="6BE31406" w:rsidR="0026195C" w:rsidRPr="00D95972" w:rsidRDefault="0026195C" w:rsidP="0026195C">
            <w:pPr>
              <w:rPr>
                <w:rFonts w:cs="Arial"/>
              </w:rPr>
            </w:pPr>
            <w:r>
              <w:rPr>
                <w:rFonts w:cs="Arial"/>
              </w:rPr>
              <w:t>Multi-USIM UE support indications in RR</w:t>
            </w:r>
          </w:p>
        </w:tc>
        <w:tc>
          <w:tcPr>
            <w:tcW w:w="1767" w:type="dxa"/>
            <w:tcBorders>
              <w:top w:val="single" w:sz="4" w:space="0" w:color="auto"/>
              <w:bottom w:val="single" w:sz="4" w:space="0" w:color="auto"/>
            </w:tcBorders>
            <w:shd w:val="clear" w:color="auto" w:fill="FFFF00"/>
          </w:tcPr>
          <w:p w14:paraId="03EAA0CD" w14:textId="0184190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5B278B1F" w14:textId="43BFE15A" w:rsidR="0026195C" w:rsidRPr="00D95972" w:rsidRDefault="0026195C" w:rsidP="0026195C">
            <w:pPr>
              <w:rPr>
                <w:rFonts w:cs="Arial"/>
              </w:rPr>
            </w:pPr>
            <w:r>
              <w:rPr>
                <w:rFonts w:cs="Arial"/>
              </w:rPr>
              <w:t>CR 3364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88DFF" w14:textId="77777777" w:rsidR="0026195C"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p w14:paraId="2C32CDB8" w14:textId="77777777" w:rsidR="009B7900" w:rsidRDefault="009B7900" w:rsidP="0026195C">
            <w:pPr>
              <w:rPr>
                <w:rFonts w:eastAsia="Batang" w:cs="Arial"/>
                <w:lang w:eastAsia="ko-KR"/>
              </w:rPr>
            </w:pPr>
          </w:p>
          <w:p w14:paraId="340AE802" w14:textId="77777777" w:rsidR="009B7900" w:rsidRDefault="009B7900" w:rsidP="009B7900">
            <w:pPr>
              <w:rPr>
                <w:rFonts w:eastAsia="Batang" w:cs="Arial"/>
                <w:lang w:eastAsia="ko-KR"/>
              </w:rPr>
            </w:pPr>
            <w:r>
              <w:rPr>
                <w:rFonts w:eastAsia="Batang" w:cs="Arial"/>
                <w:lang w:eastAsia="ko-KR"/>
              </w:rPr>
              <w:t>Mohamed, Thu, 0220</w:t>
            </w:r>
          </w:p>
          <w:p w14:paraId="0978A091" w14:textId="77777777" w:rsidR="009B7900" w:rsidRDefault="009B7900" w:rsidP="009B7900">
            <w:pPr>
              <w:rPr>
                <w:rFonts w:eastAsia="Batang" w:cs="Arial"/>
                <w:lang w:eastAsia="ko-KR"/>
              </w:rPr>
            </w:pPr>
            <w:r>
              <w:rPr>
                <w:rFonts w:eastAsia="Batang" w:cs="Arial"/>
                <w:lang w:eastAsia="ko-KR"/>
              </w:rPr>
              <w:t>Rev required</w:t>
            </w:r>
          </w:p>
          <w:p w14:paraId="706AE396" w14:textId="77777777" w:rsidR="004171B9" w:rsidRDefault="004171B9" w:rsidP="009B7900">
            <w:pPr>
              <w:rPr>
                <w:rFonts w:eastAsia="Batang" w:cs="Arial"/>
                <w:lang w:eastAsia="ko-KR"/>
              </w:rPr>
            </w:pPr>
          </w:p>
          <w:p w14:paraId="17AFEC73" w14:textId="77777777" w:rsidR="004171B9" w:rsidRDefault="004171B9" w:rsidP="009B7900">
            <w:pPr>
              <w:rPr>
                <w:rFonts w:eastAsia="Batang" w:cs="Arial"/>
                <w:lang w:eastAsia="ko-KR"/>
              </w:rPr>
            </w:pPr>
            <w:r>
              <w:rPr>
                <w:rFonts w:eastAsia="Batang" w:cs="Arial"/>
                <w:lang w:eastAsia="ko-KR"/>
              </w:rPr>
              <w:t>Amer Thu 0336</w:t>
            </w:r>
          </w:p>
          <w:p w14:paraId="784204B7" w14:textId="77777777" w:rsidR="004171B9" w:rsidRDefault="004171B9" w:rsidP="009B7900">
            <w:pPr>
              <w:rPr>
                <w:rFonts w:eastAsia="Batang" w:cs="Arial"/>
                <w:lang w:eastAsia="ko-KR"/>
              </w:rPr>
            </w:pPr>
            <w:r>
              <w:rPr>
                <w:rFonts w:eastAsia="Batang" w:cs="Arial"/>
                <w:lang w:eastAsia="ko-KR"/>
              </w:rPr>
              <w:t>Prefers this one over C1-214244</w:t>
            </w:r>
          </w:p>
          <w:p w14:paraId="1B7124E0" w14:textId="77777777" w:rsidR="0000306A" w:rsidRDefault="0000306A" w:rsidP="009B7900">
            <w:pPr>
              <w:rPr>
                <w:rFonts w:eastAsia="Batang" w:cs="Arial"/>
                <w:lang w:eastAsia="ko-KR"/>
              </w:rPr>
            </w:pPr>
          </w:p>
          <w:p w14:paraId="3429B832" w14:textId="77777777" w:rsidR="0000306A" w:rsidRDefault="0000306A" w:rsidP="009B790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0452</w:t>
            </w:r>
          </w:p>
          <w:p w14:paraId="7BDA5721" w14:textId="77777777" w:rsidR="0000306A" w:rsidRDefault="0000306A" w:rsidP="009B7900">
            <w:pPr>
              <w:rPr>
                <w:rFonts w:eastAsia="Batang" w:cs="Arial"/>
                <w:lang w:eastAsia="ko-KR"/>
              </w:rPr>
            </w:pPr>
            <w:r>
              <w:rPr>
                <w:rFonts w:eastAsia="Batang" w:cs="Arial"/>
                <w:lang w:eastAsia="ko-KR"/>
              </w:rPr>
              <w:t>Rev required</w:t>
            </w:r>
          </w:p>
          <w:p w14:paraId="7245B888" w14:textId="77777777" w:rsidR="00784320" w:rsidRDefault="00784320" w:rsidP="009B7900">
            <w:pPr>
              <w:rPr>
                <w:rFonts w:eastAsia="Batang" w:cs="Arial"/>
                <w:lang w:eastAsia="ko-KR"/>
              </w:rPr>
            </w:pPr>
          </w:p>
          <w:p w14:paraId="77C523CE"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38849625" w14:textId="77777777" w:rsidR="00784320" w:rsidRDefault="00784320" w:rsidP="00784320">
            <w:pPr>
              <w:rPr>
                <w:rFonts w:cs="Arial"/>
                <w:color w:val="000000"/>
              </w:rPr>
            </w:pPr>
            <w:r>
              <w:rPr>
                <w:rFonts w:cs="Arial"/>
                <w:color w:val="000000"/>
              </w:rPr>
              <w:t>Rev required</w:t>
            </w:r>
          </w:p>
          <w:p w14:paraId="59B5C627" w14:textId="77777777" w:rsidR="00441C24" w:rsidRDefault="00441C24" w:rsidP="00784320">
            <w:pPr>
              <w:rPr>
                <w:rFonts w:cs="Arial"/>
                <w:color w:val="000000"/>
              </w:rPr>
            </w:pPr>
          </w:p>
          <w:p w14:paraId="2D7FB1B1"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7111C60" w14:textId="16D09FE1" w:rsidR="00441C24" w:rsidRPr="00D95972" w:rsidRDefault="00441C24" w:rsidP="00441C24">
            <w:pPr>
              <w:rPr>
                <w:rFonts w:eastAsia="Batang" w:cs="Arial"/>
                <w:lang w:eastAsia="ko-KR"/>
              </w:rPr>
            </w:pPr>
            <w:r>
              <w:rPr>
                <w:rFonts w:eastAsia="Batang" w:cs="Arial"/>
                <w:lang w:eastAsia="ko-KR"/>
              </w:rPr>
              <w:t>Rev required</w:t>
            </w:r>
          </w:p>
        </w:tc>
      </w:tr>
      <w:tr w:rsidR="0026195C" w:rsidRPr="00D95972" w14:paraId="2A01F555" w14:textId="77777777" w:rsidTr="00830744">
        <w:tc>
          <w:tcPr>
            <w:tcW w:w="976" w:type="dxa"/>
            <w:tcBorders>
              <w:top w:val="nil"/>
              <w:left w:val="thinThickThinSmallGap" w:sz="24" w:space="0" w:color="auto"/>
              <w:bottom w:val="nil"/>
            </w:tcBorders>
            <w:shd w:val="clear" w:color="auto" w:fill="auto"/>
          </w:tcPr>
          <w:p w14:paraId="5ECACB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F28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E077B8" w14:textId="544935C7" w:rsidR="0026195C" w:rsidRPr="00D95972" w:rsidRDefault="00E24A21" w:rsidP="0026195C">
            <w:pPr>
              <w:overflowPunct/>
              <w:autoSpaceDE/>
              <w:autoSpaceDN/>
              <w:adjustRightInd/>
              <w:textAlignment w:val="auto"/>
              <w:rPr>
                <w:rFonts w:cs="Arial"/>
                <w:lang w:val="en-US"/>
              </w:rPr>
            </w:pPr>
            <w:hyperlink r:id="rId436" w:history="1">
              <w:r w:rsidR="0026195C">
                <w:rPr>
                  <w:rStyle w:val="Hyperlink"/>
                </w:rPr>
                <w:t>C1-214158</w:t>
              </w:r>
            </w:hyperlink>
          </w:p>
        </w:tc>
        <w:tc>
          <w:tcPr>
            <w:tcW w:w="4191" w:type="dxa"/>
            <w:gridSpan w:val="3"/>
            <w:tcBorders>
              <w:top w:val="single" w:sz="4" w:space="0" w:color="auto"/>
              <w:bottom w:val="single" w:sz="4" w:space="0" w:color="auto"/>
            </w:tcBorders>
            <w:shd w:val="clear" w:color="auto" w:fill="FFFF00"/>
          </w:tcPr>
          <w:p w14:paraId="6C5D885C" w14:textId="733FD7C5" w:rsidR="0026195C" w:rsidRPr="00D95972" w:rsidRDefault="0026195C" w:rsidP="0026195C">
            <w:pPr>
              <w:rPr>
                <w:rFonts w:cs="Arial"/>
              </w:rPr>
            </w:pPr>
            <w:r>
              <w:rPr>
                <w:rFonts w:cs="Arial"/>
              </w:rPr>
              <w:t>Editorial corrections to CR#3170</w:t>
            </w:r>
          </w:p>
        </w:tc>
        <w:tc>
          <w:tcPr>
            <w:tcW w:w="1767" w:type="dxa"/>
            <w:tcBorders>
              <w:top w:val="single" w:sz="4" w:space="0" w:color="auto"/>
              <w:bottom w:val="single" w:sz="4" w:space="0" w:color="auto"/>
            </w:tcBorders>
            <w:shd w:val="clear" w:color="auto" w:fill="FFFF00"/>
          </w:tcPr>
          <w:p w14:paraId="5B452C4E" w14:textId="734595E7"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C181FC" w14:textId="4F94AA24" w:rsidR="0026195C" w:rsidRPr="00D95972" w:rsidRDefault="0026195C" w:rsidP="0026195C">
            <w:pPr>
              <w:rPr>
                <w:rFonts w:cs="Arial"/>
              </w:rPr>
            </w:pPr>
            <w:r>
              <w:rPr>
                <w:rFonts w:cs="Arial"/>
              </w:rPr>
              <w:t>CR 3372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44544" w14:textId="77777777" w:rsidR="0026195C" w:rsidRPr="00D95972" w:rsidRDefault="0026195C" w:rsidP="0026195C">
            <w:pPr>
              <w:rPr>
                <w:rFonts w:eastAsia="Batang" w:cs="Arial"/>
                <w:lang w:eastAsia="ko-KR"/>
              </w:rPr>
            </w:pPr>
          </w:p>
        </w:tc>
      </w:tr>
      <w:tr w:rsidR="0026195C" w:rsidRPr="00D95972" w14:paraId="4A9DE2B3" w14:textId="77777777" w:rsidTr="00830744">
        <w:tc>
          <w:tcPr>
            <w:tcW w:w="976" w:type="dxa"/>
            <w:tcBorders>
              <w:top w:val="nil"/>
              <w:left w:val="thinThickThinSmallGap" w:sz="24" w:space="0" w:color="auto"/>
              <w:bottom w:val="nil"/>
            </w:tcBorders>
            <w:shd w:val="clear" w:color="auto" w:fill="auto"/>
          </w:tcPr>
          <w:p w14:paraId="541474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FC72F5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70F834" w14:textId="232B148C" w:rsidR="0026195C" w:rsidRPr="00D95972" w:rsidRDefault="00E24A21" w:rsidP="0026195C">
            <w:pPr>
              <w:overflowPunct/>
              <w:autoSpaceDE/>
              <w:autoSpaceDN/>
              <w:adjustRightInd/>
              <w:textAlignment w:val="auto"/>
              <w:rPr>
                <w:rFonts w:cs="Arial"/>
                <w:lang w:val="en-US"/>
              </w:rPr>
            </w:pPr>
            <w:hyperlink r:id="rId437" w:history="1">
              <w:r w:rsidR="0026195C">
                <w:rPr>
                  <w:rStyle w:val="Hyperlink"/>
                </w:rPr>
                <w:t>C1-214159</w:t>
              </w:r>
            </w:hyperlink>
          </w:p>
        </w:tc>
        <w:tc>
          <w:tcPr>
            <w:tcW w:w="4191" w:type="dxa"/>
            <w:gridSpan w:val="3"/>
            <w:tcBorders>
              <w:top w:val="single" w:sz="4" w:space="0" w:color="auto"/>
              <w:bottom w:val="single" w:sz="4" w:space="0" w:color="auto"/>
            </w:tcBorders>
            <w:shd w:val="clear" w:color="auto" w:fill="FFFF00"/>
          </w:tcPr>
          <w:p w14:paraId="13EE8835" w14:textId="20D03A3C"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0EC1E43" w14:textId="6F56DAA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D51D558" w14:textId="720EFDC0"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AAD08"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0772651E" w14:textId="73CD0C3D" w:rsidR="0026195C" w:rsidRPr="00D95972" w:rsidRDefault="00441C24" w:rsidP="00441C24">
            <w:pPr>
              <w:rPr>
                <w:rFonts w:eastAsia="Batang" w:cs="Arial"/>
                <w:lang w:eastAsia="ko-KR"/>
              </w:rPr>
            </w:pPr>
            <w:r>
              <w:rPr>
                <w:rFonts w:eastAsia="Batang" w:cs="Arial"/>
                <w:lang w:eastAsia="ko-KR"/>
              </w:rPr>
              <w:t>Rev required</w:t>
            </w:r>
          </w:p>
        </w:tc>
      </w:tr>
      <w:tr w:rsidR="0026195C" w:rsidRPr="00D95972" w14:paraId="5FAF048F" w14:textId="77777777" w:rsidTr="000246F8">
        <w:tc>
          <w:tcPr>
            <w:tcW w:w="976" w:type="dxa"/>
            <w:tcBorders>
              <w:top w:val="nil"/>
              <w:left w:val="thinThickThinSmallGap" w:sz="24" w:space="0" w:color="auto"/>
              <w:bottom w:val="nil"/>
            </w:tcBorders>
            <w:shd w:val="clear" w:color="auto" w:fill="auto"/>
          </w:tcPr>
          <w:p w14:paraId="4650DC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7239E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7EBB1D" w14:textId="3F909034" w:rsidR="0026195C" w:rsidRPr="00D95972" w:rsidRDefault="00E24A21" w:rsidP="0026195C">
            <w:pPr>
              <w:overflowPunct/>
              <w:autoSpaceDE/>
              <w:autoSpaceDN/>
              <w:adjustRightInd/>
              <w:textAlignment w:val="auto"/>
              <w:rPr>
                <w:rFonts w:cs="Arial"/>
                <w:lang w:val="en-US"/>
              </w:rPr>
            </w:pPr>
            <w:hyperlink r:id="rId438" w:history="1">
              <w:r w:rsidR="0026195C">
                <w:rPr>
                  <w:rStyle w:val="Hyperlink"/>
                </w:rPr>
                <w:t>C1-214160</w:t>
              </w:r>
            </w:hyperlink>
          </w:p>
        </w:tc>
        <w:tc>
          <w:tcPr>
            <w:tcW w:w="4191" w:type="dxa"/>
            <w:gridSpan w:val="3"/>
            <w:tcBorders>
              <w:top w:val="single" w:sz="4" w:space="0" w:color="auto"/>
              <w:bottom w:val="single" w:sz="4" w:space="0" w:color="auto"/>
            </w:tcBorders>
            <w:shd w:val="clear" w:color="auto" w:fill="FFFF00"/>
          </w:tcPr>
          <w:p w14:paraId="44DD07E6" w14:textId="616CD032"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6E84DD84" w14:textId="267C0800"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32FE6C" w14:textId="7F4BA8C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BE2D9"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1575D9D" w14:textId="773A876E" w:rsidR="0026195C" w:rsidRPr="00D95972" w:rsidRDefault="00441C24" w:rsidP="00441C24">
            <w:pPr>
              <w:rPr>
                <w:rFonts w:eastAsia="Batang" w:cs="Arial"/>
                <w:lang w:eastAsia="ko-KR"/>
              </w:rPr>
            </w:pPr>
            <w:r>
              <w:rPr>
                <w:rFonts w:eastAsia="Batang" w:cs="Arial"/>
                <w:lang w:eastAsia="ko-KR"/>
              </w:rPr>
              <w:t>Rev required</w:t>
            </w:r>
          </w:p>
        </w:tc>
      </w:tr>
      <w:tr w:rsidR="0026195C" w:rsidRPr="00D95972" w14:paraId="258397AC" w14:textId="77777777" w:rsidTr="000246F8">
        <w:tc>
          <w:tcPr>
            <w:tcW w:w="976" w:type="dxa"/>
            <w:tcBorders>
              <w:top w:val="nil"/>
              <w:left w:val="thinThickThinSmallGap" w:sz="24" w:space="0" w:color="auto"/>
              <w:bottom w:val="nil"/>
            </w:tcBorders>
            <w:shd w:val="clear" w:color="auto" w:fill="auto"/>
          </w:tcPr>
          <w:p w14:paraId="734DC0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EC3FA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524553" w14:textId="4C99B376" w:rsidR="0026195C" w:rsidRPr="00D95972" w:rsidRDefault="00E24A21" w:rsidP="0026195C">
            <w:pPr>
              <w:overflowPunct/>
              <w:autoSpaceDE/>
              <w:autoSpaceDN/>
              <w:adjustRightInd/>
              <w:textAlignment w:val="auto"/>
              <w:rPr>
                <w:rFonts w:cs="Arial"/>
                <w:lang w:val="en-US"/>
              </w:rPr>
            </w:pPr>
            <w:hyperlink r:id="rId439" w:history="1">
              <w:r w:rsidR="0026195C">
                <w:rPr>
                  <w:rStyle w:val="Hyperlink"/>
                </w:rPr>
                <w:t>C1-214241</w:t>
              </w:r>
            </w:hyperlink>
          </w:p>
        </w:tc>
        <w:tc>
          <w:tcPr>
            <w:tcW w:w="4191" w:type="dxa"/>
            <w:gridSpan w:val="3"/>
            <w:tcBorders>
              <w:top w:val="single" w:sz="4" w:space="0" w:color="auto"/>
              <w:bottom w:val="single" w:sz="4" w:space="0" w:color="auto"/>
            </w:tcBorders>
            <w:shd w:val="clear" w:color="auto" w:fill="FFFF00"/>
          </w:tcPr>
          <w:p w14:paraId="713A7DAE" w14:textId="76DF1123" w:rsidR="0026195C" w:rsidRPr="00D95972" w:rsidRDefault="0026195C" w:rsidP="0026195C">
            <w:pPr>
              <w:rPr>
                <w:rFonts w:cs="Arial"/>
              </w:rPr>
            </w:pPr>
            <w:r>
              <w:rPr>
                <w:rFonts w:cs="Arial"/>
              </w:rPr>
              <w:t>Discussion on MUSIM capabilities negotiation in EPC</w:t>
            </w:r>
          </w:p>
        </w:tc>
        <w:tc>
          <w:tcPr>
            <w:tcW w:w="1767" w:type="dxa"/>
            <w:tcBorders>
              <w:top w:val="single" w:sz="4" w:space="0" w:color="auto"/>
              <w:bottom w:val="single" w:sz="4" w:space="0" w:color="auto"/>
            </w:tcBorders>
            <w:shd w:val="clear" w:color="auto" w:fill="FFFF00"/>
          </w:tcPr>
          <w:p w14:paraId="6BF47811" w14:textId="66A15835"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AF07C2" w14:textId="2C9FFC6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96064" w14:textId="7B932E61" w:rsidR="0026195C" w:rsidRPr="00D95972" w:rsidRDefault="004171B9" w:rsidP="0026195C">
            <w:pPr>
              <w:rPr>
                <w:rFonts w:eastAsia="Batang" w:cs="Arial"/>
                <w:lang w:eastAsia="ko-KR"/>
              </w:rPr>
            </w:pPr>
            <w:r>
              <w:rPr>
                <w:rFonts w:eastAsia="Batang" w:cs="Arial"/>
                <w:lang w:eastAsia="ko-KR"/>
              </w:rPr>
              <w:t>Discussion not captured</w:t>
            </w:r>
          </w:p>
        </w:tc>
      </w:tr>
      <w:tr w:rsidR="0026195C" w:rsidRPr="00D95972" w14:paraId="101668E3" w14:textId="77777777" w:rsidTr="000246F8">
        <w:tc>
          <w:tcPr>
            <w:tcW w:w="976" w:type="dxa"/>
            <w:tcBorders>
              <w:top w:val="nil"/>
              <w:left w:val="thinThickThinSmallGap" w:sz="24" w:space="0" w:color="auto"/>
              <w:bottom w:val="nil"/>
            </w:tcBorders>
            <w:shd w:val="clear" w:color="auto" w:fill="auto"/>
          </w:tcPr>
          <w:p w14:paraId="328D7D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102E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D8E2DF" w14:textId="7A7CAF05" w:rsidR="0026195C" w:rsidRPr="00D95972" w:rsidRDefault="00E24A21" w:rsidP="0026195C">
            <w:pPr>
              <w:overflowPunct/>
              <w:autoSpaceDE/>
              <w:autoSpaceDN/>
              <w:adjustRightInd/>
              <w:textAlignment w:val="auto"/>
              <w:rPr>
                <w:rFonts w:cs="Arial"/>
                <w:lang w:val="en-US"/>
              </w:rPr>
            </w:pPr>
            <w:hyperlink r:id="rId440" w:history="1">
              <w:r w:rsidR="0026195C">
                <w:rPr>
                  <w:rStyle w:val="Hyperlink"/>
                </w:rPr>
                <w:t>C1-214242</w:t>
              </w:r>
            </w:hyperlink>
          </w:p>
        </w:tc>
        <w:tc>
          <w:tcPr>
            <w:tcW w:w="4191" w:type="dxa"/>
            <w:gridSpan w:val="3"/>
            <w:tcBorders>
              <w:top w:val="single" w:sz="4" w:space="0" w:color="auto"/>
              <w:bottom w:val="single" w:sz="4" w:space="0" w:color="auto"/>
            </w:tcBorders>
            <w:shd w:val="clear" w:color="auto" w:fill="FFFF00"/>
          </w:tcPr>
          <w:p w14:paraId="27847AE0" w14:textId="2CCA6836" w:rsidR="0026195C" w:rsidRPr="00D95972" w:rsidRDefault="0026195C" w:rsidP="0026195C">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206AB294" w14:textId="6C0C9CAE"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38518B04" w14:textId="3AE3C0D6" w:rsidR="0026195C" w:rsidRPr="00D95972" w:rsidRDefault="0026195C" w:rsidP="0026195C">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43FB4" w14:textId="77777777" w:rsidR="004171B9" w:rsidRDefault="004171B9" w:rsidP="004171B9">
            <w:r>
              <w:t>Amer Thu 0333</w:t>
            </w:r>
          </w:p>
          <w:p w14:paraId="5D6B6254" w14:textId="77777777" w:rsidR="0026195C" w:rsidRDefault="004171B9" w:rsidP="004171B9">
            <w:r>
              <w:t>Rev required</w:t>
            </w:r>
          </w:p>
          <w:p w14:paraId="7D71CF46" w14:textId="77777777" w:rsidR="00A20203" w:rsidRDefault="00A20203" w:rsidP="004171B9"/>
          <w:p w14:paraId="0E78E05C" w14:textId="77777777" w:rsidR="00A20203" w:rsidRDefault="00A20203" w:rsidP="004171B9">
            <w:r>
              <w:t xml:space="preserve">Ivo </w:t>
            </w:r>
            <w:proofErr w:type="spellStart"/>
            <w:r>
              <w:t>thu</w:t>
            </w:r>
            <w:proofErr w:type="spellEnd"/>
            <w:r>
              <w:t xml:space="preserve"> 1104</w:t>
            </w:r>
          </w:p>
          <w:p w14:paraId="2B4EFB96" w14:textId="120F95E9" w:rsidR="00A20203" w:rsidRPr="00D95972" w:rsidRDefault="00A20203" w:rsidP="004171B9">
            <w:pPr>
              <w:rPr>
                <w:rFonts w:eastAsia="Batang" w:cs="Arial"/>
                <w:lang w:eastAsia="ko-KR"/>
              </w:rPr>
            </w:pPr>
            <w:r>
              <w:t>Replies, rev</w:t>
            </w:r>
          </w:p>
        </w:tc>
      </w:tr>
      <w:tr w:rsidR="0026195C" w:rsidRPr="00D95972" w14:paraId="19126B50" w14:textId="77777777" w:rsidTr="000246F8">
        <w:tc>
          <w:tcPr>
            <w:tcW w:w="976" w:type="dxa"/>
            <w:tcBorders>
              <w:top w:val="nil"/>
              <w:left w:val="thinThickThinSmallGap" w:sz="24" w:space="0" w:color="auto"/>
              <w:bottom w:val="nil"/>
            </w:tcBorders>
            <w:shd w:val="clear" w:color="auto" w:fill="auto"/>
          </w:tcPr>
          <w:p w14:paraId="55EC67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5E04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6D676C0" w14:textId="63A8CBA4" w:rsidR="0026195C" w:rsidRPr="00D95972" w:rsidRDefault="00E24A21" w:rsidP="0026195C">
            <w:pPr>
              <w:overflowPunct/>
              <w:autoSpaceDE/>
              <w:autoSpaceDN/>
              <w:adjustRightInd/>
              <w:textAlignment w:val="auto"/>
              <w:rPr>
                <w:rFonts w:cs="Arial"/>
                <w:lang w:val="en-US"/>
              </w:rPr>
            </w:pPr>
            <w:hyperlink r:id="rId441" w:history="1">
              <w:r w:rsidR="0026195C">
                <w:rPr>
                  <w:rStyle w:val="Hyperlink"/>
                </w:rPr>
                <w:t>C1-214243</w:t>
              </w:r>
            </w:hyperlink>
          </w:p>
        </w:tc>
        <w:tc>
          <w:tcPr>
            <w:tcW w:w="4191" w:type="dxa"/>
            <w:gridSpan w:val="3"/>
            <w:tcBorders>
              <w:top w:val="single" w:sz="4" w:space="0" w:color="auto"/>
              <w:bottom w:val="single" w:sz="4" w:space="0" w:color="auto"/>
            </w:tcBorders>
            <w:shd w:val="clear" w:color="auto" w:fill="FFFF00"/>
          </w:tcPr>
          <w:p w14:paraId="7C96799D" w14:textId="3B580B2D" w:rsidR="0026195C" w:rsidRPr="00D95972" w:rsidRDefault="0026195C" w:rsidP="0026195C">
            <w:pPr>
              <w:rPr>
                <w:rFonts w:cs="Arial"/>
              </w:rPr>
            </w:pPr>
            <w:r>
              <w:rPr>
                <w:rFonts w:cs="Arial"/>
              </w:rPr>
              <w:t>Discussion on MUSIM capabilities negotiation in 5GCN</w:t>
            </w:r>
          </w:p>
        </w:tc>
        <w:tc>
          <w:tcPr>
            <w:tcW w:w="1767" w:type="dxa"/>
            <w:tcBorders>
              <w:top w:val="single" w:sz="4" w:space="0" w:color="auto"/>
              <w:bottom w:val="single" w:sz="4" w:space="0" w:color="auto"/>
            </w:tcBorders>
            <w:shd w:val="clear" w:color="auto" w:fill="FFFF00"/>
          </w:tcPr>
          <w:p w14:paraId="33C48262" w14:textId="3BB189D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CAB74E" w14:textId="7BBB146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3006B" w14:textId="77777777" w:rsidR="0026195C" w:rsidRDefault="004171B9" w:rsidP="0026195C">
            <w:pPr>
              <w:rPr>
                <w:rFonts w:eastAsia="Batang" w:cs="Arial"/>
                <w:lang w:eastAsia="ko-KR"/>
              </w:rPr>
            </w:pPr>
            <w:r>
              <w:rPr>
                <w:rFonts w:eastAsia="Batang" w:cs="Arial"/>
                <w:lang w:eastAsia="ko-KR"/>
              </w:rPr>
              <w:t>Discussion not captured</w:t>
            </w:r>
          </w:p>
          <w:p w14:paraId="3FE6ECAC" w14:textId="330FEEA5" w:rsidR="004171B9" w:rsidRPr="00D95972" w:rsidRDefault="004171B9" w:rsidP="0026195C">
            <w:pPr>
              <w:rPr>
                <w:rFonts w:eastAsia="Batang" w:cs="Arial"/>
                <w:lang w:eastAsia="ko-KR"/>
              </w:rPr>
            </w:pPr>
          </w:p>
        </w:tc>
      </w:tr>
      <w:tr w:rsidR="0026195C" w:rsidRPr="00D95972" w14:paraId="2D22246E" w14:textId="77777777" w:rsidTr="000246F8">
        <w:tc>
          <w:tcPr>
            <w:tcW w:w="976" w:type="dxa"/>
            <w:tcBorders>
              <w:top w:val="nil"/>
              <w:left w:val="thinThickThinSmallGap" w:sz="24" w:space="0" w:color="auto"/>
              <w:bottom w:val="nil"/>
            </w:tcBorders>
            <w:shd w:val="clear" w:color="auto" w:fill="auto"/>
          </w:tcPr>
          <w:p w14:paraId="69D591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3B72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AD2F40" w14:textId="6A2773B7" w:rsidR="0026195C" w:rsidRPr="00D95972" w:rsidRDefault="00E24A21" w:rsidP="0026195C">
            <w:pPr>
              <w:overflowPunct/>
              <w:autoSpaceDE/>
              <w:autoSpaceDN/>
              <w:adjustRightInd/>
              <w:textAlignment w:val="auto"/>
              <w:rPr>
                <w:rFonts w:cs="Arial"/>
                <w:lang w:val="en-US"/>
              </w:rPr>
            </w:pPr>
            <w:hyperlink r:id="rId442" w:history="1">
              <w:r w:rsidR="0026195C">
                <w:rPr>
                  <w:rStyle w:val="Hyperlink"/>
                </w:rPr>
                <w:t>C1-214244</w:t>
              </w:r>
            </w:hyperlink>
          </w:p>
        </w:tc>
        <w:tc>
          <w:tcPr>
            <w:tcW w:w="4191" w:type="dxa"/>
            <w:gridSpan w:val="3"/>
            <w:tcBorders>
              <w:top w:val="single" w:sz="4" w:space="0" w:color="auto"/>
              <w:bottom w:val="single" w:sz="4" w:space="0" w:color="auto"/>
            </w:tcBorders>
            <w:shd w:val="clear" w:color="auto" w:fill="FFFF00"/>
          </w:tcPr>
          <w:p w14:paraId="2EFA7062" w14:textId="4F3E35DE" w:rsidR="0026195C" w:rsidRPr="00D95972" w:rsidRDefault="0026195C" w:rsidP="0026195C">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8B63A0A" w14:textId="20A57585"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61DD74B0" w14:textId="069A2A10" w:rsidR="0026195C" w:rsidRPr="00D95972" w:rsidRDefault="0026195C" w:rsidP="0026195C">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56DDE" w14:textId="77777777" w:rsidR="004171B9" w:rsidRDefault="004171B9" w:rsidP="004171B9">
            <w:r>
              <w:t>Amer Thu 0333</w:t>
            </w:r>
          </w:p>
          <w:p w14:paraId="69C99637" w14:textId="77777777" w:rsidR="0026195C" w:rsidRDefault="004171B9" w:rsidP="004171B9">
            <w:r>
              <w:t>Rev required</w:t>
            </w:r>
          </w:p>
          <w:p w14:paraId="61D9B8B9" w14:textId="77777777" w:rsidR="00DD322D" w:rsidRDefault="00DD322D" w:rsidP="004171B9"/>
          <w:p w14:paraId="2DC1694C" w14:textId="77777777" w:rsidR="00DD322D" w:rsidRDefault="00DD322D" w:rsidP="004171B9">
            <w:r>
              <w:t xml:space="preserve">Ivo </w:t>
            </w:r>
            <w:proofErr w:type="spellStart"/>
            <w:r>
              <w:t>thu</w:t>
            </w:r>
            <w:proofErr w:type="spellEnd"/>
            <w:r>
              <w:t xml:space="preserve"> 1114</w:t>
            </w:r>
          </w:p>
          <w:p w14:paraId="07D262BA" w14:textId="0E63FC81" w:rsidR="00DD322D" w:rsidRPr="00D95972" w:rsidRDefault="00DD322D" w:rsidP="004171B9">
            <w:pPr>
              <w:rPr>
                <w:rFonts w:eastAsia="Batang" w:cs="Arial"/>
                <w:lang w:eastAsia="ko-KR"/>
              </w:rPr>
            </w:pPr>
            <w:r>
              <w:t>replies</w:t>
            </w:r>
          </w:p>
        </w:tc>
      </w:tr>
      <w:tr w:rsidR="0026195C" w:rsidRPr="00D95972" w14:paraId="6C5DA26E" w14:textId="77777777" w:rsidTr="000246F8">
        <w:tc>
          <w:tcPr>
            <w:tcW w:w="976" w:type="dxa"/>
            <w:tcBorders>
              <w:top w:val="nil"/>
              <w:left w:val="thinThickThinSmallGap" w:sz="24" w:space="0" w:color="auto"/>
              <w:bottom w:val="nil"/>
            </w:tcBorders>
            <w:shd w:val="clear" w:color="auto" w:fill="auto"/>
          </w:tcPr>
          <w:p w14:paraId="0B1C00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4B53E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DEFAB3" w14:textId="7F732D23" w:rsidR="0026195C" w:rsidRPr="00D95972" w:rsidRDefault="00E24A21" w:rsidP="0026195C">
            <w:pPr>
              <w:overflowPunct/>
              <w:autoSpaceDE/>
              <w:autoSpaceDN/>
              <w:adjustRightInd/>
              <w:textAlignment w:val="auto"/>
              <w:rPr>
                <w:rFonts w:cs="Arial"/>
                <w:lang w:val="en-US"/>
              </w:rPr>
            </w:pPr>
            <w:hyperlink r:id="rId443" w:history="1">
              <w:r w:rsidR="0026195C">
                <w:rPr>
                  <w:rStyle w:val="Hyperlink"/>
                </w:rPr>
                <w:t>C1-214245</w:t>
              </w:r>
            </w:hyperlink>
          </w:p>
        </w:tc>
        <w:tc>
          <w:tcPr>
            <w:tcW w:w="4191" w:type="dxa"/>
            <w:gridSpan w:val="3"/>
            <w:tcBorders>
              <w:top w:val="single" w:sz="4" w:space="0" w:color="auto"/>
              <w:bottom w:val="single" w:sz="4" w:space="0" w:color="auto"/>
            </w:tcBorders>
            <w:shd w:val="clear" w:color="auto" w:fill="FFFF00"/>
          </w:tcPr>
          <w:p w14:paraId="05444B78" w14:textId="66BBA8A5" w:rsidR="0026195C" w:rsidRPr="00D95972" w:rsidRDefault="0026195C" w:rsidP="0026195C">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280FF50A" w14:textId="4841B7E1" w:rsidR="0026195C" w:rsidRPr="00D95972" w:rsidRDefault="0026195C" w:rsidP="0026195C">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00"/>
          </w:tcPr>
          <w:p w14:paraId="073859AF" w14:textId="1C3808D5" w:rsidR="0026195C" w:rsidRPr="00D95972" w:rsidRDefault="0026195C" w:rsidP="0026195C">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548FC" w14:textId="77777777" w:rsidR="0026195C" w:rsidRPr="00D95972" w:rsidRDefault="0026195C" w:rsidP="0026195C">
            <w:pPr>
              <w:rPr>
                <w:rFonts w:eastAsia="Batang" w:cs="Arial"/>
                <w:lang w:eastAsia="ko-KR"/>
              </w:rPr>
            </w:pPr>
          </w:p>
        </w:tc>
      </w:tr>
      <w:tr w:rsidR="0026195C" w:rsidRPr="00D95972" w14:paraId="364634DB" w14:textId="77777777" w:rsidTr="00830744">
        <w:tc>
          <w:tcPr>
            <w:tcW w:w="976" w:type="dxa"/>
            <w:tcBorders>
              <w:top w:val="nil"/>
              <w:left w:val="thinThickThinSmallGap" w:sz="24" w:space="0" w:color="auto"/>
              <w:bottom w:val="nil"/>
            </w:tcBorders>
            <w:shd w:val="clear" w:color="auto" w:fill="auto"/>
          </w:tcPr>
          <w:p w14:paraId="28EBBB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947D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B20A0F" w14:textId="16461012" w:rsidR="0026195C" w:rsidRPr="00D95972" w:rsidRDefault="00E24A21" w:rsidP="0026195C">
            <w:pPr>
              <w:overflowPunct/>
              <w:autoSpaceDE/>
              <w:autoSpaceDN/>
              <w:adjustRightInd/>
              <w:textAlignment w:val="auto"/>
              <w:rPr>
                <w:rFonts w:cs="Arial"/>
                <w:lang w:val="en-US"/>
              </w:rPr>
            </w:pPr>
            <w:hyperlink r:id="rId444" w:history="1">
              <w:r w:rsidR="0026195C">
                <w:rPr>
                  <w:rStyle w:val="Hyperlink"/>
                </w:rPr>
                <w:t>C1-214298</w:t>
              </w:r>
            </w:hyperlink>
          </w:p>
        </w:tc>
        <w:tc>
          <w:tcPr>
            <w:tcW w:w="4191" w:type="dxa"/>
            <w:gridSpan w:val="3"/>
            <w:tcBorders>
              <w:top w:val="single" w:sz="4" w:space="0" w:color="auto"/>
              <w:bottom w:val="single" w:sz="4" w:space="0" w:color="auto"/>
            </w:tcBorders>
            <w:shd w:val="clear" w:color="auto" w:fill="FFFF00"/>
          </w:tcPr>
          <w:p w14:paraId="7E38AF4C" w14:textId="7D45087E" w:rsidR="0026195C" w:rsidRPr="00D95972" w:rsidRDefault="0026195C" w:rsidP="0026195C">
            <w:pPr>
              <w:rPr>
                <w:rFonts w:cs="Arial"/>
              </w:rPr>
            </w:pPr>
            <w:r>
              <w:rPr>
                <w:rFonts w:cs="Arial"/>
              </w:rPr>
              <w:t>Timer handling for MUSIM UEs (for 24.301)</w:t>
            </w:r>
          </w:p>
        </w:tc>
        <w:tc>
          <w:tcPr>
            <w:tcW w:w="1767" w:type="dxa"/>
            <w:tcBorders>
              <w:top w:val="single" w:sz="4" w:space="0" w:color="auto"/>
              <w:bottom w:val="single" w:sz="4" w:space="0" w:color="auto"/>
            </w:tcBorders>
            <w:shd w:val="clear" w:color="auto" w:fill="FFFF00"/>
          </w:tcPr>
          <w:p w14:paraId="5FA9EC3F" w14:textId="5C63D297"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4D90D9F" w14:textId="7C92DEC4" w:rsidR="0026195C" w:rsidRPr="00D95972" w:rsidRDefault="0026195C" w:rsidP="0026195C">
            <w:pPr>
              <w:rPr>
                <w:rFonts w:cs="Arial"/>
              </w:rPr>
            </w:pPr>
            <w:r>
              <w:rPr>
                <w:rFonts w:cs="Arial"/>
              </w:rPr>
              <w:t>CR 3561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D0E9D" w14:textId="77777777" w:rsidR="009B7900" w:rsidRDefault="009B7900" w:rsidP="009B7900">
            <w:pPr>
              <w:rPr>
                <w:rFonts w:eastAsia="Batang" w:cs="Arial"/>
                <w:lang w:eastAsia="ko-KR"/>
              </w:rPr>
            </w:pPr>
            <w:r>
              <w:rPr>
                <w:rFonts w:eastAsia="Batang" w:cs="Arial"/>
                <w:lang w:eastAsia="ko-KR"/>
              </w:rPr>
              <w:t>Mohamed, Thu, 0219</w:t>
            </w:r>
          </w:p>
          <w:p w14:paraId="61743675" w14:textId="77777777" w:rsidR="0026195C" w:rsidRDefault="009B7900" w:rsidP="009B7900">
            <w:pPr>
              <w:rPr>
                <w:rFonts w:eastAsia="Batang" w:cs="Arial"/>
                <w:lang w:eastAsia="ko-KR"/>
              </w:rPr>
            </w:pPr>
            <w:r>
              <w:rPr>
                <w:rFonts w:eastAsia="Batang" w:cs="Arial"/>
                <w:lang w:eastAsia="ko-KR"/>
              </w:rPr>
              <w:t>Rev required</w:t>
            </w:r>
          </w:p>
          <w:p w14:paraId="15F391CB" w14:textId="77777777" w:rsidR="004171B9" w:rsidRDefault="004171B9" w:rsidP="009B7900">
            <w:pPr>
              <w:rPr>
                <w:rFonts w:eastAsia="Batang" w:cs="Arial"/>
                <w:lang w:eastAsia="ko-KR"/>
              </w:rPr>
            </w:pPr>
          </w:p>
          <w:p w14:paraId="3C2CD583" w14:textId="77777777" w:rsidR="004171B9" w:rsidRDefault="004171B9" w:rsidP="004171B9">
            <w:r>
              <w:t>Amer Thu 0333</w:t>
            </w:r>
          </w:p>
          <w:p w14:paraId="4488204F" w14:textId="4A8CD463" w:rsidR="004171B9" w:rsidRDefault="004171B9" w:rsidP="004171B9">
            <w:r>
              <w:t>Support</w:t>
            </w:r>
          </w:p>
          <w:p w14:paraId="3D78B570" w14:textId="60ADFE2A" w:rsidR="004171B9" w:rsidRDefault="004171B9" w:rsidP="004171B9"/>
          <w:p w14:paraId="28186A95"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0DFC6E19" w14:textId="4BBDA421" w:rsidR="00784320" w:rsidRDefault="00784320" w:rsidP="00784320">
            <w:r>
              <w:rPr>
                <w:rFonts w:cs="Arial"/>
                <w:color w:val="000000"/>
              </w:rPr>
              <w:t>Rev required</w:t>
            </w:r>
          </w:p>
          <w:p w14:paraId="212A7165" w14:textId="77777777" w:rsidR="004171B9" w:rsidRDefault="004171B9" w:rsidP="004171B9">
            <w:pPr>
              <w:rPr>
                <w:rFonts w:eastAsia="Batang" w:cs="Arial"/>
                <w:lang w:eastAsia="ko-KR"/>
              </w:rPr>
            </w:pPr>
          </w:p>
          <w:p w14:paraId="744CE842"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31F33EDC" w14:textId="77777777" w:rsidR="00441C24" w:rsidRDefault="00441C24" w:rsidP="00441C24">
            <w:pPr>
              <w:rPr>
                <w:rFonts w:eastAsia="Batang" w:cs="Arial"/>
                <w:lang w:eastAsia="ko-KR"/>
              </w:rPr>
            </w:pPr>
            <w:r>
              <w:rPr>
                <w:rFonts w:eastAsia="Batang" w:cs="Arial"/>
                <w:lang w:eastAsia="ko-KR"/>
              </w:rPr>
              <w:t>Rev required</w:t>
            </w:r>
          </w:p>
          <w:p w14:paraId="52D0D0F7" w14:textId="77777777" w:rsidR="00E24A21" w:rsidRDefault="00E24A21" w:rsidP="00441C24">
            <w:pPr>
              <w:rPr>
                <w:rFonts w:eastAsia="Batang" w:cs="Arial"/>
                <w:lang w:eastAsia="ko-KR"/>
              </w:rPr>
            </w:pPr>
          </w:p>
          <w:p w14:paraId="0CB0230A" w14:textId="77777777" w:rsidR="00E24A21" w:rsidRDefault="00E24A21" w:rsidP="00441C24">
            <w:pPr>
              <w:rPr>
                <w:rFonts w:eastAsia="Batang" w:cs="Arial"/>
                <w:lang w:eastAsia="ko-KR"/>
              </w:rPr>
            </w:pPr>
            <w:proofErr w:type="spellStart"/>
            <w:r>
              <w:rPr>
                <w:rFonts w:eastAsia="Batang" w:cs="Arial"/>
                <w:lang w:eastAsia="ko-KR"/>
              </w:rPr>
              <w:t>Yildrim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1549</w:t>
            </w:r>
          </w:p>
          <w:p w14:paraId="65EC5358" w14:textId="2D97A244" w:rsidR="00E24A21" w:rsidRPr="00D95972" w:rsidRDefault="00E24A21" w:rsidP="00441C24">
            <w:pPr>
              <w:rPr>
                <w:rFonts w:eastAsia="Batang" w:cs="Arial"/>
                <w:lang w:eastAsia="ko-KR"/>
              </w:rPr>
            </w:pPr>
            <w:r>
              <w:rPr>
                <w:rFonts w:eastAsia="Batang" w:cs="Arial"/>
                <w:lang w:eastAsia="ko-KR"/>
              </w:rPr>
              <w:t xml:space="preserve">Replies to </w:t>
            </w:r>
            <w:proofErr w:type="spellStart"/>
            <w:r>
              <w:rPr>
                <w:rFonts w:eastAsia="Batang" w:cs="Arial"/>
                <w:lang w:eastAsia="ko-KR"/>
              </w:rPr>
              <w:t>mohamed</w:t>
            </w:r>
            <w:proofErr w:type="spellEnd"/>
          </w:p>
        </w:tc>
      </w:tr>
      <w:tr w:rsidR="0026195C" w:rsidRPr="00D95972" w14:paraId="57CE22C0" w14:textId="77777777" w:rsidTr="00830744">
        <w:tc>
          <w:tcPr>
            <w:tcW w:w="976" w:type="dxa"/>
            <w:tcBorders>
              <w:top w:val="nil"/>
              <w:left w:val="thinThickThinSmallGap" w:sz="24" w:space="0" w:color="auto"/>
              <w:bottom w:val="nil"/>
            </w:tcBorders>
            <w:shd w:val="clear" w:color="auto" w:fill="auto"/>
          </w:tcPr>
          <w:p w14:paraId="21954A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ECE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1D38B1" w14:textId="489257DF" w:rsidR="0026195C" w:rsidRPr="00D95972" w:rsidRDefault="00E24A21" w:rsidP="0026195C">
            <w:pPr>
              <w:overflowPunct/>
              <w:autoSpaceDE/>
              <w:autoSpaceDN/>
              <w:adjustRightInd/>
              <w:textAlignment w:val="auto"/>
              <w:rPr>
                <w:rFonts w:cs="Arial"/>
                <w:lang w:val="en-US"/>
              </w:rPr>
            </w:pPr>
            <w:hyperlink r:id="rId445" w:history="1">
              <w:r w:rsidR="0026195C">
                <w:rPr>
                  <w:rStyle w:val="Hyperlink"/>
                </w:rPr>
                <w:t>C1-214301</w:t>
              </w:r>
            </w:hyperlink>
          </w:p>
        </w:tc>
        <w:tc>
          <w:tcPr>
            <w:tcW w:w="4191" w:type="dxa"/>
            <w:gridSpan w:val="3"/>
            <w:tcBorders>
              <w:top w:val="single" w:sz="4" w:space="0" w:color="auto"/>
              <w:bottom w:val="single" w:sz="4" w:space="0" w:color="auto"/>
            </w:tcBorders>
            <w:shd w:val="clear" w:color="auto" w:fill="FFFF00"/>
          </w:tcPr>
          <w:p w14:paraId="7B14942C" w14:textId="2783A85D" w:rsidR="0026195C" w:rsidRPr="00D95972" w:rsidRDefault="0026195C" w:rsidP="0026195C">
            <w:pPr>
              <w:rPr>
                <w:rFonts w:cs="Arial"/>
              </w:rPr>
            </w:pPr>
            <w:r>
              <w:rPr>
                <w:rFonts w:cs="Arial"/>
              </w:rPr>
              <w:t>Timer handling for MUSIM UEs (for 24.501)</w:t>
            </w:r>
          </w:p>
        </w:tc>
        <w:tc>
          <w:tcPr>
            <w:tcW w:w="1767" w:type="dxa"/>
            <w:tcBorders>
              <w:top w:val="single" w:sz="4" w:space="0" w:color="auto"/>
              <w:bottom w:val="single" w:sz="4" w:space="0" w:color="auto"/>
            </w:tcBorders>
            <w:shd w:val="clear" w:color="auto" w:fill="FFFF00"/>
          </w:tcPr>
          <w:p w14:paraId="5F854CD3" w14:textId="00DEAF16"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7E129C6" w14:textId="79EF946A" w:rsidR="0026195C" w:rsidRPr="00D95972" w:rsidRDefault="0026195C" w:rsidP="0026195C">
            <w:pPr>
              <w:rPr>
                <w:rFonts w:cs="Arial"/>
              </w:rPr>
            </w:pPr>
            <w:r>
              <w:rPr>
                <w:rFonts w:cs="Arial"/>
              </w:rPr>
              <w:t>CR 3421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ED893" w14:textId="77777777" w:rsidR="009B7900" w:rsidRDefault="009B7900" w:rsidP="009B7900">
            <w:pPr>
              <w:rPr>
                <w:rFonts w:eastAsia="Batang" w:cs="Arial"/>
                <w:lang w:eastAsia="ko-KR"/>
              </w:rPr>
            </w:pPr>
            <w:r>
              <w:rPr>
                <w:rFonts w:eastAsia="Batang" w:cs="Arial"/>
                <w:lang w:eastAsia="ko-KR"/>
              </w:rPr>
              <w:t>Mohamed, Thu, 0219</w:t>
            </w:r>
          </w:p>
          <w:p w14:paraId="2AE7EDD7" w14:textId="77777777" w:rsidR="0026195C" w:rsidRDefault="009B7900" w:rsidP="009B7900">
            <w:pPr>
              <w:rPr>
                <w:rFonts w:eastAsia="Batang" w:cs="Arial"/>
                <w:lang w:eastAsia="ko-KR"/>
              </w:rPr>
            </w:pPr>
            <w:r>
              <w:rPr>
                <w:rFonts w:eastAsia="Batang" w:cs="Arial"/>
                <w:lang w:eastAsia="ko-KR"/>
              </w:rPr>
              <w:t>Rev required</w:t>
            </w:r>
          </w:p>
          <w:p w14:paraId="65BE5364" w14:textId="77777777" w:rsidR="004171B9" w:rsidRDefault="004171B9" w:rsidP="009B7900">
            <w:pPr>
              <w:rPr>
                <w:rFonts w:eastAsia="Batang" w:cs="Arial"/>
                <w:lang w:eastAsia="ko-KR"/>
              </w:rPr>
            </w:pPr>
          </w:p>
          <w:p w14:paraId="51920063" w14:textId="77777777" w:rsidR="004171B9" w:rsidRDefault="004171B9" w:rsidP="004171B9">
            <w:r>
              <w:t>Amer Thu 0333</w:t>
            </w:r>
          </w:p>
          <w:p w14:paraId="2C9FEFCB" w14:textId="2B3B1D61" w:rsidR="004171B9" w:rsidRDefault="004171B9" w:rsidP="004171B9">
            <w:r>
              <w:t>Support</w:t>
            </w:r>
          </w:p>
          <w:p w14:paraId="15E2D1D9" w14:textId="39991E3A" w:rsidR="00784320" w:rsidRDefault="00784320" w:rsidP="004171B9"/>
          <w:p w14:paraId="4B911432"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5E97887C" w14:textId="77777777" w:rsidR="00441C24" w:rsidRDefault="00784320" w:rsidP="00441C24">
            <w:pPr>
              <w:rPr>
                <w:rFonts w:eastAsia="Batang" w:cs="Arial"/>
                <w:lang w:eastAsia="ko-KR"/>
              </w:rPr>
            </w:pPr>
            <w:r>
              <w:rPr>
                <w:rFonts w:cs="Arial"/>
                <w:color w:val="000000"/>
              </w:rPr>
              <w:t>Rev required</w:t>
            </w:r>
            <w:r w:rsidR="00441C24">
              <w:rPr>
                <w:rFonts w:eastAsia="Batang" w:cs="Arial"/>
                <w:lang w:eastAsia="ko-KR"/>
              </w:rPr>
              <w:t xml:space="preserve"> </w:t>
            </w:r>
          </w:p>
          <w:p w14:paraId="40E17F80" w14:textId="77777777" w:rsidR="00441C24" w:rsidRDefault="00441C24" w:rsidP="00441C24">
            <w:pPr>
              <w:rPr>
                <w:rFonts w:eastAsia="Batang" w:cs="Arial"/>
                <w:lang w:eastAsia="ko-KR"/>
              </w:rPr>
            </w:pPr>
          </w:p>
          <w:p w14:paraId="03EEEFA0" w14:textId="765BF561"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42297598" w14:textId="006B6FD2" w:rsidR="00784320" w:rsidRDefault="00441C24" w:rsidP="00441C24">
            <w:pPr>
              <w:rPr>
                <w:rFonts w:cs="Arial"/>
                <w:color w:val="000000"/>
              </w:rPr>
            </w:pPr>
            <w:r>
              <w:rPr>
                <w:rFonts w:eastAsia="Batang" w:cs="Arial"/>
                <w:lang w:eastAsia="ko-KR"/>
              </w:rPr>
              <w:t>Rev required</w:t>
            </w:r>
          </w:p>
          <w:p w14:paraId="3DB95C2A" w14:textId="0B119F69" w:rsidR="00441C24" w:rsidRDefault="00441C24" w:rsidP="00784320">
            <w:pPr>
              <w:rPr>
                <w:rFonts w:cs="Arial"/>
                <w:color w:val="000000"/>
              </w:rPr>
            </w:pPr>
          </w:p>
          <w:p w14:paraId="3ED8253C" w14:textId="77777777" w:rsidR="00E24A21" w:rsidRDefault="00E24A21" w:rsidP="00E24A21">
            <w:pPr>
              <w:rPr>
                <w:rFonts w:eastAsia="Batang" w:cs="Arial"/>
                <w:lang w:eastAsia="ko-KR"/>
              </w:rPr>
            </w:pPr>
            <w:proofErr w:type="spellStart"/>
            <w:r>
              <w:rPr>
                <w:rFonts w:eastAsia="Batang" w:cs="Arial"/>
                <w:lang w:eastAsia="ko-KR"/>
              </w:rPr>
              <w:t>Yildrim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1549</w:t>
            </w:r>
          </w:p>
          <w:p w14:paraId="3E1D450E" w14:textId="05193ADA" w:rsidR="00441C24" w:rsidRDefault="00E24A21" w:rsidP="00E24A21">
            <w:r>
              <w:rPr>
                <w:rFonts w:eastAsia="Batang" w:cs="Arial"/>
                <w:lang w:eastAsia="ko-KR"/>
              </w:rPr>
              <w:t xml:space="preserve">Replies to </w:t>
            </w:r>
            <w:proofErr w:type="spellStart"/>
            <w:r>
              <w:rPr>
                <w:rFonts w:eastAsia="Batang" w:cs="Arial"/>
                <w:lang w:eastAsia="ko-KR"/>
              </w:rPr>
              <w:t>mohamed</w:t>
            </w:r>
            <w:proofErr w:type="spellEnd"/>
          </w:p>
          <w:p w14:paraId="340C52B8" w14:textId="00BB4DAF" w:rsidR="004171B9" w:rsidRPr="00D95972" w:rsidRDefault="004171B9" w:rsidP="004171B9">
            <w:pPr>
              <w:rPr>
                <w:rFonts w:eastAsia="Batang" w:cs="Arial"/>
                <w:lang w:eastAsia="ko-KR"/>
              </w:rPr>
            </w:pPr>
          </w:p>
        </w:tc>
      </w:tr>
      <w:tr w:rsidR="0026195C" w:rsidRPr="00D95972" w14:paraId="0627E9A2" w14:textId="77777777" w:rsidTr="00830744">
        <w:tc>
          <w:tcPr>
            <w:tcW w:w="976" w:type="dxa"/>
            <w:tcBorders>
              <w:top w:val="nil"/>
              <w:left w:val="thinThickThinSmallGap" w:sz="24" w:space="0" w:color="auto"/>
              <w:bottom w:val="nil"/>
            </w:tcBorders>
            <w:shd w:val="clear" w:color="auto" w:fill="auto"/>
          </w:tcPr>
          <w:p w14:paraId="3E895CF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C033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7D7E20" w14:textId="7421D2EB" w:rsidR="0026195C" w:rsidRPr="00D95972" w:rsidRDefault="00E24A21" w:rsidP="0026195C">
            <w:pPr>
              <w:overflowPunct/>
              <w:autoSpaceDE/>
              <w:autoSpaceDN/>
              <w:adjustRightInd/>
              <w:textAlignment w:val="auto"/>
              <w:rPr>
                <w:rFonts w:cs="Arial"/>
                <w:lang w:val="en-US"/>
              </w:rPr>
            </w:pPr>
            <w:hyperlink r:id="rId446" w:history="1">
              <w:r w:rsidR="0026195C">
                <w:rPr>
                  <w:rStyle w:val="Hyperlink"/>
                </w:rPr>
                <w:t>C1-214353</w:t>
              </w:r>
            </w:hyperlink>
          </w:p>
        </w:tc>
        <w:tc>
          <w:tcPr>
            <w:tcW w:w="4191" w:type="dxa"/>
            <w:gridSpan w:val="3"/>
            <w:tcBorders>
              <w:top w:val="single" w:sz="4" w:space="0" w:color="auto"/>
              <w:bottom w:val="single" w:sz="4" w:space="0" w:color="auto"/>
            </w:tcBorders>
            <w:shd w:val="clear" w:color="auto" w:fill="FFFF00"/>
          </w:tcPr>
          <w:p w14:paraId="175C40FC" w14:textId="19079F4B" w:rsidR="0026195C" w:rsidRPr="00D95972" w:rsidRDefault="0026195C" w:rsidP="0026195C">
            <w:pPr>
              <w:rPr>
                <w:rFonts w:cs="Arial"/>
              </w:rPr>
            </w:pPr>
            <w:r>
              <w:rPr>
                <w:rFonts w:cs="Arial"/>
              </w:rPr>
              <w:t>Resolving the Editor's note related to Paging Rejection for MUSIM UE in 5GS</w:t>
            </w:r>
          </w:p>
        </w:tc>
        <w:tc>
          <w:tcPr>
            <w:tcW w:w="1767" w:type="dxa"/>
            <w:tcBorders>
              <w:top w:val="single" w:sz="4" w:space="0" w:color="auto"/>
              <w:bottom w:val="single" w:sz="4" w:space="0" w:color="auto"/>
            </w:tcBorders>
            <w:shd w:val="clear" w:color="auto" w:fill="FFFF00"/>
          </w:tcPr>
          <w:p w14:paraId="4935AF3B" w14:textId="5476B7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90404E" w14:textId="6974CAE5" w:rsidR="0026195C" w:rsidRPr="00D95972" w:rsidRDefault="0026195C" w:rsidP="0026195C">
            <w:pPr>
              <w:rPr>
                <w:rFonts w:cs="Arial"/>
              </w:rPr>
            </w:pPr>
            <w:r>
              <w:rPr>
                <w:rFonts w:cs="Arial"/>
              </w:rPr>
              <w:t>CR 3438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93EC7" w14:textId="77777777" w:rsidR="004171B9" w:rsidRDefault="004171B9" w:rsidP="004171B9">
            <w:r>
              <w:t>Amer Thu 0333</w:t>
            </w:r>
          </w:p>
          <w:p w14:paraId="6549286E" w14:textId="77777777" w:rsidR="0026195C" w:rsidRDefault="004171B9" w:rsidP="004171B9">
            <w:r>
              <w:t>Rev required</w:t>
            </w:r>
          </w:p>
          <w:p w14:paraId="315B4848" w14:textId="77777777" w:rsidR="00441C24" w:rsidRDefault="00441C24" w:rsidP="004171B9"/>
          <w:p w14:paraId="15F0CAA6"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69E501C" w14:textId="77777777" w:rsidR="00441C24" w:rsidRDefault="00441C24" w:rsidP="00441C24">
            <w:pPr>
              <w:rPr>
                <w:rFonts w:eastAsia="Batang" w:cs="Arial"/>
                <w:lang w:eastAsia="ko-KR"/>
              </w:rPr>
            </w:pPr>
            <w:r>
              <w:rPr>
                <w:rFonts w:eastAsia="Batang" w:cs="Arial"/>
                <w:lang w:eastAsia="ko-KR"/>
              </w:rPr>
              <w:t>Rev required</w:t>
            </w:r>
          </w:p>
          <w:p w14:paraId="44A3DE7D" w14:textId="77777777" w:rsidR="000A234E" w:rsidRDefault="000A234E" w:rsidP="00441C24">
            <w:pPr>
              <w:rPr>
                <w:rFonts w:eastAsia="Batang" w:cs="Arial"/>
                <w:lang w:eastAsia="ko-KR"/>
              </w:rPr>
            </w:pPr>
          </w:p>
          <w:p w14:paraId="57FFA9F4" w14:textId="01EDDF94" w:rsidR="000A234E" w:rsidRPr="00D95972" w:rsidRDefault="000A234E"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0959 replies</w:t>
            </w:r>
          </w:p>
        </w:tc>
      </w:tr>
      <w:tr w:rsidR="0026195C" w:rsidRPr="00D95972" w14:paraId="15BDFFB2" w14:textId="77777777" w:rsidTr="00830744">
        <w:tc>
          <w:tcPr>
            <w:tcW w:w="976" w:type="dxa"/>
            <w:tcBorders>
              <w:top w:val="nil"/>
              <w:left w:val="thinThickThinSmallGap" w:sz="24" w:space="0" w:color="auto"/>
              <w:bottom w:val="nil"/>
            </w:tcBorders>
            <w:shd w:val="clear" w:color="auto" w:fill="auto"/>
          </w:tcPr>
          <w:p w14:paraId="2BDA0FA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9863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1C9F38" w14:textId="4D7AC166" w:rsidR="0026195C" w:rsidRPr="00D95972" w:rsidRDefault="00E24A21" w:rsidP="0026195C">
            <w:pPr>
              <w:overflowPunct/>
              <w:autoSpaceDE/>
              <w:autoSpaceDN/>
              <w:adjustRightInd/>
              <w:textAlignment w:val="auto"/>
              <w:rPr>
                <w:rFonts w:cs="Arial"/>
                <w:lang w:val="en-US"/>
              </w:rPr>
            </w:pPr>
            <w:hyperlink r:id="rId447" w:history="1">
              <w:r w:rsidR="0026195C">
                <w:rPr>
                  <w:rStyle w:val="Hyperlink"/>
                </w:rPr>
                <w:t>C1-214354</w:t>
              </w:r>
            </w:hyperlink>
          </w:p>
        </w:tc>
        <w:tc>
          <w:tcPr>
            <w:tcW w:w="4191" w:type="dxa"/>
            <w:gridSpan w:val="3"/>
            <w:tcBorders>
              <w:top w:val="single" w:sz="4" w:space="0" w:color="auto"/>
              <w:bottom w:val="single" w:sz="4" w:space="0" w:color="auto"/>
            </w:tcBorders>
            <w:shd w:val="clear" w:color="auto" w:fill="FFFF00"/>
          </w:tcPr>
          <w:p w14:paraId="51151BB5" w14:textId="6BF30C83" w:rsidR="0026195C" w:rsidRPr="00D95972" w:rsidRDefault="0026195C" w:rsidP="0026195C">
            <w:pPr>
              <w:rPr>
                <w:rFonts w:cs="Arial"/>
              </w:rPr>
            </w:pPr>
            <w:r>
              <w:rPr>
                <w:rFonts w:cs="Arial"/>
              </w:rPr>
              <w:t>Resolving the Editor's note related to Paging Rejection for MUSIM UE in EPS</w:t>
            </w:r>
          </w:p>
        </w:tc>
        <w:tc>
          <w:tcPr>
            <w:tcW w:w="1767" w:type="dxa"/>
            <w:tcBorders>
              <w:top w:val="single" w:sz="4" w:space="0" w:color="auto"/>
              <w:bottom w:val="single" w:sz="4" w:space="0" w:color="auto"/>
            </w:tcBorders>
            <w:shd w:val="clear" w:color="auto" w:fill="FFFF00"/>
          </w:tcPr>
          <w:p w14:paraId="31D4CBF7" w14:textId="6633E60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A19B12" w14:textId="700CEF90" w:rsidR="0026195C" w:rsidRPr="00D95972" w:rsidRDefault="0026195C" w:rsidP="0026195C">
            <w:pPr>
              <w:rPr>
                <w:rFonts w:cs="Arial"/>
              </w:rPr>
            </w:pPr>
            <w:r>
              <w:rPr>
                <w:rFonts w:cs="Arial"/>
              </w:rPr>
              <w:t>CR 3563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6E14D" w14:textId="77777777" w:rsidR="0026195C" w:rsidRPr="00D95972" w:rsidRDefault="0026195C" w:rsidP="0026195C">
            <w:pPr>
              <w:rPr>
                <w:rFonts w:eastAsia="Batang" w:cs="Arial"/>
                <w:lang w:eastAsia="ko-KR"/>
              </w:rPr>
            </w:pPr>
          </w:p>
        </w:tc>
      </w:tr>
      <w:tr w:rsidR="0026195C" w:rsidRPr="00D95972" w14:paraId="46118E8C" w14:textId="77777777" w:rsidTr="00830744">
        <w:tc>
          <w:tcPr>
            <w:tcW w:w="976" w:type="dxa"/>
            <w:tcBorders>
              <w:top w:val="nil"/>
              <w:left w:val="thinThickThinSmallGap" w:sz="24" w:space="0" w:color="auto"/>
              <w:bottom w:val="nil"/>
            </w:tcBorders>
            <w:shd w:val="clear" w:color="auto" w:fill="auto"/>
          </w:tcPr>
          <w:p w14:paraId="25B64AD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617D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120950" w14:textId="468FF803" w:rsidR="0026195C" w:rsidRPr="00D95972" w:rsidRDefault="00E24A21" w:rsidP="0026195C">
            <w:pPr>
              <w:overflowPunct/>
              <w:autoSpaceDE/>
              <w:autoSpaceDN/>
              <w:adjustRightInd/>
              <w:textAlignment w:val="auto"/>
              <w:rPr>
                <w:rFonts w:cs="Arial"/>
                <w:lang w:val="en-US"/>
              </w:rPr>
            </w:pPr>
            <w:hyperlink r:id="rId448" w:history="1">
              <w:r w:rsidR="0026195C">
                <w:rPr>
                  <w:rStyle w:val="Hyperlink"/>
                </w:rPr>
                <w:t>C1-214355</w:t>
              </w:r>
            </w:hyperlink>
          </w:p>
        </w:tc>
        <w:tc>
          <w:tcPr>
            <w:tcW w:w="4191" w:type="dxa"/>
            <w:gridSpan w:val="3"/>
            <w:tcBorders>
              <w:top w:val="single" w:sz="4" w:space="0" w:color="auto"/>
              <w:bottom w:val="single" w:sz="4" w:space="0" w:color="auto"/>
            </w:tcBorders>
            <w:shd w:val="clear" w:color="auto" w:fill="FFFF00"/>
          </w:tcPr>
          <w:p w14:paraId="4EFBF6F6" w14:textId="69C9ECB4" w:rsidR="0026195C" w:rsidRPr="00D95972" w:rsidRDefault="0026195C" w:rsidP="0026195C">
            <w:pPr>
              <w:rPr>
                <w:rFonts w:cs="Arial"/>
              </w:rPr>
            </w:pPr>
            <w:r>
              <w:rPr>
                <w:rFonts w:cs="Arial"/>
              </w:rPr>
              <w:t xml:space="preserve">Using Service Request procedure for removing paging restrictions in EPS for MUSIM UE that uses the control plane </w:t>
            </w:r>
            <w:proofErr w:type="spellStart"/>
            <w:r>
              <w:rPr>
                <w:rFonts w:cs="Arial"/>
              </w:rPr>
              <w:t>CIoT</w:t>
            </w:r>
            <w:proofErr w:type="spellEnd"/>
            <w:r>
              <w:rPr>
                <w:rFonts w:cs="Arial"/>
              </w:rPr>
              <w:t xml:space="preserve"> EPS optimization</w:t>
            </w:r>
          </w:p>
        </w:tc>
        <w:tc>
          <w:tcPr>
            <w:tcW w:w="1767" w:type="dxa"/>
            <w:tcBorders>
              <w:top w:val="single" w:sz="4" w:space="0" w:color="auto"/>
              <w:bottom w:val="single" w:sz="4" w:space="0" w:color="auto"/>
            </w:tcBorders>
            <w:shd w:val="clear" w:color="auto" w:fill="FFFF00"/>
          </w:tcPr>
          <w:p w14:paraId="333E1E5A" w14:textId="028A9E7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1F21C8" w14:textId="1AED21DB" w:rsidR="0026195C" w:rsidRPr="00D95972" w:rsidRDefault="0026195C" w:rsidP="0026195C">
            <w:pPr>
              <w:rPr>
                <w:rFonts w:cs="Arial"/>
              </w:rPr>
            </w:pPr>
            <w:r>
              <w:rPr>
                <w:rFonts w:cs="Arial"/>
              </w:rPr>
              <w:t>CR 3564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2953F"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0734B986" w14:textId="77777777" w:rsidR="0026195C" w:rsidRDefault="00441C24" w:rsidP="00441C24">
            <w:pPr>
              <w:rPr>
                <w:rFonts w:eastAsia="Batang" w:cs="Arial"/>
                <w:lang w:eastAsia="ko-KR"/>
              </w:rPr>
            </w:pPr>
            <w:r>
              <w:rPr>
                <w:rFonts w:eastAsia="Batang" w:cs="Arial"/>
                <w:lang w:eastAsia="ko-KR"/>
              </w:rPr>
              <w:t>Rev required</w:t>
            </w:r>
          </w:p>
          <w:p w14:paraId="703E1259" w14:textId="77777777" w:rsidR="00DD322D" w:rsidRDefault="00DD322D" w:rsidP="00441C24">
            <w:pPr>
              <w:rPr>
                <w:rFonts w:eastAsia="Batang" w:cs="Arial"/>
                <w:lang w:eastAsia="ko-KR"/>
              </w:rPr>
            </w:pPr>
          </w:p>
          <w:p w14:paraId="6AB2F862" w14:textId="77777777" w:rsidR="00DD322D" w:rsidRDefault="00DD322D"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1120</w:t>
            </w:r>
          </w:p>
          <w:p w14:paraId="0F987510" w14:textId="46B7CB09" w:rsidR="00DD322D" w:rsidRDefault="00DD322D" w:rsidP="00441C24">
            <w:pPr>
              <w:rPr>
                <w:rFonts w:eastAsia="Batang" w:cs="Arial"/>
                <w:lang w:eastAsia="ko-KR"/>
              </w:rPr>
            </w:pPr>
            <w:r>
              <w:rPr>
                <w:rFonts w:eastAsia="Batang" w:cs="Arial"/>
                <w:lang w:eastAsia="ko-KR"/>
              </w:rPr>
              <w:t>Replies</w:t>
            </w:r>
          </w:p>
          <w:p w14:paraId="525FF39C" w14:textId="742D796E" w:rsidR="00DD322D" w:rsidRPr="00D95972" w:rsidRDefault="00DD322D" w:rsidP="00441C24">
            <w:pPr>
              <w:rPr>
                <w:rFonts w:eastAsia="Batang" w:cs="Arial"/>
                <w:lang w:eastAsia="ko-KR"/>
              </w:rPr>
            </w:pPr>
          </w:p>
        </w:tc>
      </w:tr>
      <w:tr w:rsidR="0026195C" w:rsidRPr="00D95972" w14:paraId="3AD7E240" w14:textId="77777777" w:rsidTr="00830744">
        <w:tc>
          <w:tcPr>
            <w:tcW w:w="976" w:type="dxa"/>
            <w:tcBorders>
              <w:top w:val="nil"/>
              <w:left w:val="thinThickThinSmallGap" w:sz="24" w:space="0" w:color="auto"/>
              <w:bottom w:val="nil"/>
            </w:tcBorders>
            <w:shd w:val="clear" w:color="auto" w:fill="auto"/>
          </w:tcPr>
          <w:p w14:paraId="5F112A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8BB8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3C2EC9" w14:textId="5A2BC570" w:rsidR="0026195C" w:rsidRPr="00D95972" w:rsidRDefault="00E24A21" w:rsidP="0026195C">
            <w:pPr>
              <w:overflowPunct/>
              <w:autoSpaceDE/>
              <w:autoSpaceDN/>
              <w:adjustRightInd/>
              <w:textAlignment w:val="auto"/>
              <w:rPr>
                <w:rFonts w:cs="Arial"/>
                <w:lang w:val="en-US"/>
              </w:rPr>
            </w:pPr>
            <w:hyperlink r:id="rId449" w:history="1">
              <w:r w:rsidR="0026195C">
                <w:rPr>
                  <w:rStyle w:val="Hyperlink"/>
                </w:rPr>
                <w:t>C1-214356</w:t>
              </w:r>
            </w:hyperlink>
          </w:p>
        </w:tc>
        <w:tc>
          <w:tcPr>
            <w:tcW w:w="4191" w:type="dxa"/>
            <w:gridSpan w:val="3"/>
            <w:tcBorders>
              <w:top w:val="single" w:sz="4" w:space="0" w:color="auto"/>
              <w:bottom w:val="single" w:sz="4" w:space="0" w:color="auto"/>
            </w:tcBorders>
            <w:shd w:val="clear" w:color="auto" w:fill="FFFF00"/>
          </w:tcPr>
          <w:p w14:paraId="4EDBD153" w14:textId="775565AF" w:rsidR="0026195C" w:rsidRPr="00D95972" w:rsidRDefault="0026195C" w:rsidP="0026195C">
            <w:pPr>
              <w:rPr>
                <w:rFonts w:cs="Arial"/>
              </w:rPr>
            </w:pPr>
            <w:r>
              <w:rPr>
                <w:rFonts w:cs="Arial"/>
              </w:rPr>
              <w:t xml:space="preserve">Using Service Request procedure for removing paging restrictions in 5GS for MUSIM UE that uses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14:paraId="61FA442D" w14:textId="222AE23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6692F" w14:textId="6235F4C8" w:rsidR="0026195C" w:rsidRPr="00D95972" w:rsidRDefault="0026195C" w:rsidP="0026195C">
            <w:pPr>
              <w:rPr>
                <w:rFonts w:cs="Arial"/>
              </w:rPr>
            </w:pPr>
            <w:r>
              <w:rPr>
                <w:rFonts w:cs="Arial"/>
              </w:rPr>
              <w:t>CR 3439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6A356"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06771258" w14:textId="77777777" w:rsidR="0026195C" w:rsidRDefault="00441C24" w:rsidP="00441C24">
            <w:pPr>
              <w:rPr>
                <w:rFonts w:eastAsia="Batang" w:cs="Arial"/>
                <w:lang w:eastAsia="ko-KR"/>
              </w:rPr>
            </w:pPr>
            <w:r>
              <w:rPr>
                <w:rFonts w:eastAsia="Batang" w:cs="Arial"/>
                <w:lang w:eastAsia="ko-KR"/>
              </w:rPr>
              <w:t>Rev required</w:t>
            </w:r>
          </w:p>
          <w:p w14:paraId="340D0AF3" w14:textId="77777777" w:rsidR="00DD322D" w:rsidRDefault="00DD322D" w:rsidP="00441C24">
            <w:pPr>
              <w:rPr>
                <w:rFonts w:eastAsia="Batang" w:cs="Arial"/>
                <w:lang w:eastAsia="ko-KR"/>
              </w:rPr>
            </w:pPr>
          </w:p>
          <w:p w14:paraId="1B95B236" w14:textId="77777777" w:rsidR="00DD322D" w:rsidRDefault="00DD322D"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1122</w:t>
            </w:r>
          </w:p>
          <w:p w14:paraId="68111E04" w14:textId="2D0D1118" w:rsidR="00DD322D" w:rsidRDefault="00DD322D" w:rsidP="00441C24">
            <w:pPr>
              <w:rPr>
                <w:rFonts w:eastAsia="Batang" w:cs="Arial"/>
                <w:lang w:eastAsia="ko-KR"/>
              </w:rPr>
            </w:pPr>
            <w:r>
              <w:rPr>
                <w:rFonts w:eastAsia="Batang" w:cs="Arial"/>
                <w:lang w:eastAsia="ko-KR"/>
              </w:rPr>
              <w:t>Replies</w:t>
            </w:r>
          </w:p>
          <w:p w14:paraId="4BCE0D0F" w14:textId="5ABB8CB0" w:rsidR="00DD322D" w:rsidRPr="00D95972" w:rsidRDefault="00DD322D" w:rsidP="00441C24">
            <w:pPr>
              <w:rPr>
                <w:rFonts w:eastAsia="Batang" w:cs="Arial"/>
                <w:lang w:eastAsia="ko-KR"/>
              </w:rPr>
            </w:pPr>
          </w:p>
        </w:tc>
      </w:tr>
      <w:tr w:rsidR="0026195C" w:rsidRPr="00D95972" w14:paraId="673E059D" w14:textId="77777777" w:rsidTr="00830744">
        <w:tc>
          <w:tcPr>
            <w:tcW w:w="976" w:type="dxa"/>
            <w:tcBorders>
              <w:top w:val="nil"/>
              <w:left w:val="thinThickThinSmallGap" w:sz="24" w:space="0" w:color="auto"/>
              <w:bottom w:val="nil"/>
            </w:tcBorders>
            <w:shd w:val="clear" w:color="auto" w:fill="auto"/>
          </w:tcPr>
          <w:p w14:paraId="73C1F7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3EA5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555B9F3" w14:textId="7970B35C" w:rsidR="0026195C" w:rsidRPr="00D95972" w:rsidRDefault="00E24A21" w:rsidP="0026195C">
            <w:pPr>
              <w:overflowPunct/>
              <w:autoSpaceDE/>
              <w:autoSpaceDN/>
              <w:adjustRightInd/>
              <w:textAlignment w:val="auto"/>
              <w:rPr>
                <w:rFonts w:cs="Arial"/>
                <w:lang w:val="en-US"/>
              </w:rPr>
            </w:pPr>
            <w:hyperlink r:id="rId450" w:history="1">
              <w:r w:rsidR="0026195C">
                <w:rPr>
                  <w:rStyle w:val="Hyperlink"/>
                </w:rPr>
                <w:t>C1-214357</w:t>
              </w:r>
            </w:hyperlink>
          </w:p>
        </w:tc>
        <w:tc>
          <w:tcPr>
            <w:tcW w:w="4191" w:type="dxa"/>
            <w:gridSpan w:val="3"/>
            <w:tcBorders>
              <w:top w:val="single" w:sz="4" w:space="0" w:color="auto"/>
              <w:bottom w:val="single" w:sz="4" w:space="0" w:color="auto"/>
            </w:tcBorders>
            <w:shd w:val="clear" w:color="auto" w:fill="FFFF00"/>
          </w:tcPr>
          <w:p w14:paraId="04CB8050" w14:textId="72784B00" w:rsidR="0026195C" w:rsidRPr="00D95972" w:rsidRDefault="0026195C" w:rsidP="0026195C">
            <w:pPr>
              <w:rPr>
                <w:rFonts w:cs="Arial"/>
              </w:rPr>
            </w:pPr>
            <w:r>
              <w:rPr>
                <w:rFonts w:cs="Arial"/>
              </w:rPr>
              <w:t>Network to remove paging restriction upon receiving SERVICE REQUEST message</w:t>
            </w:r>
          </w:p>
        </w:tc>
        <w:tc>
          <w:tcPr>
            <w:tcW w:w="1767" w:type="dxa"/>
            <w:tcBorders>
              <w:top w:val="single" w:sz="4" w:space="0" w:color="auto"/>
              <w:bottom w:val="single" w:sz="4" w:space="0" w:color="auto"/>
            </w:tcBorders>
            <w:shd w:val="clear" w:color="auto" w:fill="FFFF00"/>
          </w:tcPr>
          <w:p w14:paraId="0E063929" w14:textId="0BE2377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CB80EF" w14:textId="00776CE3" w:rsidR="0026195C" w:rsidRPr="00D95972" w:rsidRDefault="0026195C" w:rsidP="0026195C">
            <w:pPr>
              <w:rPr>
                <w:rFonts w:cs="Arial"/>
              </w:rPr>
            </w:pPr>
            <w:r>
              <w:rPr>
                <w:rFonts w:cs="Arial"/>
              </w:rPr>
              <w:t>CR 3565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56D9E" w14:textId="77777777" w:rsidR="0026195C" w:rsidRDefault="0000306A" w:rsidP="0026195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0501</w:t>
            </w:r>
          </w:p>
          <w:p w14:paraId="51CEA221" w14:textId="1E1FF4DE" w:rsidR="0000306A" w:rsidRDefault="0000306A" w:rsidP="0026195C">
            <w:pPr>
              <w:rPr>
                <w:rFonts w:eastAsia="Batang" w:cs="Arial"/>
                <w:lang w:eastAsia="ko-KR"/>
              </w:rPr>
            </w:pPr>
            <w:r>
              <w:rPr>
                <w:rFonts w:eastAsia="Batang" w:cs="Arial"/>
                <w:lang w:eastAsia="ko-KR"/>
              </w:rPr>
              <w:t>Objection</w:t>
            </w:r>
          </w:p>
          <w:p w14:paraId="4B019FB8" w14:textId="18594318" w:rsidR="00441C24" w:rsidRDefault="00441C24" w:rsidP="0026195C">
            <w:pPr>
              <w:rPr>
                <w:rFonts w:eastAsia="Batang" w:cs="Arial"/>
                <w:lang w:eastAsia="ko-KR"/>
              </w:rPr>
            </w:pPr>
          </w:p>
          <w:p w14:paraId="5BDD51F5"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336F9CC0" w14:textId="3B5A6FDA" w:rsidR="00441C24" w:rsidRDefault="00441C24" w:rsidP="00441C24">
            <w:pPr>
              <w:rPr>
                <w:rFonts w:eastAsia="Batang" w:cs="Arial"/>
                <w:lang w:eastAsia="ko-KR"/>
              </w:rPr>
            </w:pPr>
            <w:r>
              <w:rPr>
                <w:rFonts w:eastAsia="Batang" w:cs="Arial"/>
                <w:lang w:eastAsia="ko-KR"/>
              </w:rPr>
              <w:t>Rev required</w:t>
            </w:r>
          </w:p>
          <w:p w14:paraId="1781DD48" w14:textId="6C12D9E3" w:rsidR="000A234E" w:rsidRDefault="000A234E" w:rsidP="00441C24">
            <w:pPr>
              <w:rPr>
                <w:rFonts w:eastAsia="Batang" w:cs="Arial"/>
                <w:lang w:eastAsia="ko-KR"/>
              </w:rPr>
            </w:pPr>
          </w:p>
          <w:p w14:paraId="2A3DC54A" w14:textId="65B93AA9" w:rsidR="000A234E" w:rsidRDefault="000A234E"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1001</w:t>
            </w:r>
          </w:p>
          <w:p w14:paraId="0E0C47C7" w14:textId="6F6FE28F" w:rsidR="000A234E" w:rsidRDefault="000A234E" w:rsidP="00441C24">
            <w:pPr>
              <w:rPr>
                <w:rFonts w:eastAsia="Batang" w:cs="Arial"/>
                <w:lang w:eastAsia="ko-KR"/>
              </w:rPr>
            </w:pPr>
            <w:r>
              <w:rPr>
                <w:rFonts w:eastAsia="Batang" w:cs="Arial"/>
                <w:lang w:eastAsia="ko-KR"/>
              </w:rPr>
              <w:t>replies</w:t>
            </w:r>
          </w:p>
          <w:p w14:paraId="5D1E1CA6" w14:textId="5426065B" w:rsidR="0000306A" w:rsidRPr="00D95972" w:rsidRDefault="0000306A" w:rsidP="0026195C">
            <w:pPr>
              <w:rPr>
                <w:rFonts w:eastAsia="Batang" w:cs="Arial"/>
                <w:lang w:eastAsia="ko-KR"/>
              </w:rPr>
            </w:pPr>
          </w:p>
        </w:tc>
      </w:tr>
      <w:tr w:rsidR="0026195C" w:rsidRPr="00D95972" w14:paraId="2A6C187C" w14:textId="77777777" w:rsidTr="00830744">
        <w:tc>
          <w:tcPr>
            <w:tcW w:w="976" w:type="dxa"/>
            <w:tcBorders>
              <w:top w:val="nil"/>
              <w:left w:val="thinThickThinSmallGap" w:sz="24" w:space="0" w:color="auto"/>
              <w:bottom w:val="nil"/>
            </w:tcBorders>
            <w:shd w:val="clear" w:color="auto" w:fill="auto"/>
          </w:tcPr>
          <w:p w14:paraId="1CC434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2C6C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947AA1E" w14:textId="133E4FBE" w:rsidR="0026195C" w:rsidRPr="00D95972" w:rsidRDefault="00E24A21" w:rsidP="0026195C">
            <w:pPr>
              <w:overflowPunct/>
              <w:autoSpaceDE/>
              <w:autoSpaceDN/>
              <w:adjustRightInd/>
              <w:textAlignment w:val="auto"/>
              <w:rPr>
                <w:rFonts w:cs="Arial"/>
                <w:lang w:val="en-US"/>
              </w:rPr>
            </w:pPr>
            <w:hyperlink r:id="rId451" w:history="1">
              <w:r w:rsidR="0026195C">
                <w:rPr>
                  <w:rStyle w:val="Hyperlink"/>
                </w:rPr>
                <w:t>C1-214358</w:t>
              </w:r>
            </w:hyperlink>
          </w:p>
        </w:tc>
        <w:tc>
          <w:tcPr>
            <w:tcW w:w="4191" w:type="dxa"/>
            <w:gridSpan w:val="3"/>
            <w:tcBorders>
              <w:top w:val="single" w:sz="4" w:space="0" w:color="auto"/>
              <w:bottom w:val="single" w:sz="4" w:space="0" w:color="auto"/>
            </w:tcBorders>
            <w:shd w:val="clear" w:color="auto" w:fill="FFFF00"/>
          </w:tcPr>
          <w:p w14:paraId="4D564705" w14:textId="234E321B" w:rsidR="0026195C" w:rsidRPr="00D95972" w:rsidRDefault="0026195C" w:rsidP="0026195C">
            <w:pPr>
              <w:rPr>
                <w:rFonts w:cs="Arial"/>
              </w:rPr>
            </w:pPr>
            <w:r>
              <w:rPr>
                <w:rFonts w:cs="Arial"/>
              </w:rPr>
              <w:t>Correcting the references to cases o and p for Service Request MUSIM cases in 5GS</w:t>
            </w:r>
          </w:p>
        </w:tc>
        <w:tc>
          <w:tcPr>
            <w:tcW w:w="1767" w:type="dxa"/>
            <w:tcBorders>
              <w:top w:val="single" w:sz="4" w:space="0" w:color="auto"/>
              <w:bottom w:val="single" w:sz="4" w:space="0" w:color="auto"/>
            </w:tcBorders>
            <w:shd w:val="clear" w:color="auto" w:fill="FFFF00"/>
          </w:tcPr>
          <w:p w14:paraId="01EF6A0E" w14:textId="09E4FFE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C44964" w14:textId="313A8023" w:rsidR="0026195C" w:rsidRPr="00D95972" w:rsidRDefault="0026195C" w:rsidP="0026195C">
            <w:pPr>
              <w:rPr>
                <w:rFonts w:cs="Arial"/>
              </w:rPr>
            </w:pPr>
            <w:r>
              <w:rPr>
                <w:rFonts w:cs="Arial"/>
              </w:rPr>
              <w:t>CR 3440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55158"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7D4064E8" w14:textId="54CE8ABD" w:rsidR="0026195C" w:rsidRPr="00D95972" w:rsidRDefault="00784320" w:rsidP="00784320">
            <w:pPr>
              <w:rPr>
                <w:rFonts w:eastAsia="Batang" w:cs="Arial"/>
                <w:lang w:eastAsia="ko-KR"/>
              </w:rPr>
            </w:pPr>
            <w:r>
              <w:rPr>
                <w:rFonts w:cs="Arial"/>
                <w:color w:val="000000"/>
              </w:rPr>
              <w:t>Rev required</w:t>
            </w:r>
          </w:p>
        </w:tc>
      </w:tr>
      <w:tr w:rsidR="0026195C" w:rsidRPr="00D95972" w14:paraId="47782F09" w14:textId="77777777" w:rsidTr="00830744">
        <w:tc>
          <w:tcPr>
            <w:tcW w:w="976" w:type="dxa"/>
            <w:tcBorders>
              <w:top w:val="nil"/>
              <w:left w:val="thinThickThinSmallGap" w:sz="24" w:space="0" w:color="auto"/>
              <w:bottom w:val="nil"/>
            </w:tcBorders>
            <w:shd w:val="clear" w:color="auto" w:fill="auto"/>
          </w:tcPr>
          <w:p w14:paraId="7F36A44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48879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8773D0" w14:textId="0E689DC5" w:rsidR="0026195C" w:rsidRPr="00D95972" w:rsidRDefault="00E24A21" w:rsidP="0026195C">
            <w:pPr>
              <w:overflowPunct/>
              <w:autoSpaceDE/>
              <w:autoSpaceDN/>
              <w:adjustRightInd/>
              <w:textAlignment w:val="auto"/>
              <w:rPr>
                <w:rFonts w:cs="Arial"/>
                <w:lang w:val="en-US"/>
              </w:rPr>
            </w:pPr>
            <w:hyperlink r:id="rId452" w:history="1">
              <w:r w:rsidR="0026195C">
                <w:rPr>
                  <w:rStyle w:val="Hyperlink"/>
                </w:rPr>
                <w:t>C1-214359</w:t>
              </w:r>
            </w:hyperlink>
          </w:p>
        </w:tc>
        <w:tc>
          <w:tcPr>
            <w:tcW w:w="4191" w:type="dxa"/>
            <w:gridSpan w:val="3"/>
            <w:tcBorders>
              <w:top w:val="single" w:sz="4" w:space="0" w:color="auto"/>
              <w:bottom w:val="single" w:sz="4" w:space="0" w:color="auto"/>
            </w:tcBorders>
            <w:shd w:val="clear" w:color="auto" w:fill="FFFF00"/>
          </w:tcPr>
          <w:p w14:paraId="3A72F46A" w14:textId="724EC3B0" w:rsidR="0026195C" w:rsidRPr="00D95972" w:rsidRDefault="0026195C" w:rsidP="0026195C">
            <w:pPr>
              <w:rPr>
                <w:rFonts w:cs="Arial"/>
              </w:rPr>
            </w:pPr>
            <w:r>
              <w:rPr>
                <w:rFonts w:cs="Arial"/>
              </w:rPr>
              <w:t>Paging restriction and paging rejection for CS Paging in EPS for MUSIM cases</w:t>
            </w:r>
          </w:p>
        </w:tc>
        <w:tc>
          <w:tcPr>
            <w:tcW w:w="1767" w:type="dxa"/>
            <w:tcBorders>
              <w:top w:val="single" w:sz="4" w:space="0" w:color="auto"/>
              <w:bottom w:val="single" w:sz="4" w:space="0" w:color="auto"/>
            </w:tcBorders>
            <w:shd w:val="clear" w:color="auto" w:fill="FFFF00"/>
          </w:tcPr>
          <w:p w14:paraId="6717581A" w14:textId="52B62FF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BD63C" w14:textId="325A3E3E" w:rsidR="0026195C" w:rsidRPr="00D95972" w:rsidRDefault="0026195C" w:rsidP="0026195C">
            <w:pPr>
              <w:rPr>
                <w:rFonts w:cs="Arial"/>
              </w:rPr>
            </w:pPr>
            <w:r>
              <w:rPr>
                <w:rFonts w:cs="Arial"/>
              </w:rPr>
              <w:t>CR 3566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0E571" w14:textId="77777777" w:rsidR="0026195C" w:rsidRDefault="0000306A" w:rsidP="0026195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0505</w:t>
            </w:r>
          </w:p>
          <w:p w14:paraId="10732B23" w14:textId="77777777" w:rsidR="0000306A" w:rsidRDefault="0000306A" w:rsidP="0026195C">
            <w:pPr>
              <w:rPr>
                <w:rFonts w:eastAsia="Batang" w:cs="Arial"/>
                <w:lang w:eastAsia="ko-KR"/>
              </w:rPr>
            </w:pPr>
            <w:r>
              <w:rPr>
                <w:rFonts w:eastAsia="Batang" w:cs="Arial"/>
                <w:lang w:eastAsia="ko-KR"/>
              </w:rPr>
              <w:t>Rev required</w:t>
            </w:r>
          </w:p>
          <w:p w14:paraId="216489E5" w14:textId="77777777" w:rsidR="00784320" w:rsidRDefault="00784320" w:rsidP="0026195C">
            <w:pPr>
              <w:rPr>
                <w:rFonts w:eastAsia="Batang" w:cs="Arial"/>
                <w:lang w:eastAsia="ko-KR"/>
              </w:rPr>
            </w:pPr>
          </w:p>
          <w:p w14:paraId="290ACFAA"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6CE8C524" w14:textId="77777777" w:rsidR="00784320" w:rsidRDefault="00784320" w:rsidP="00784320">
            <w:pPr>
              <w:rPr>
                <w:rFonts w:cs="Arial"/>
                <w:color w:val="000000"/>
              </w:rPr>
            </w:pPr>
            <w:r>
              <w:rPr>
                <w:rFonts w:cs="Arial"/>
                <w:color w:val="000000"/>
              </w:rPr>
              <w:t>Rev required</w:t>
            </w:r>
          </w:p>
          <w:p w14:paraId="004BD8B0" w14:textId="77777777" w:rsidR="00441C24" w:rsidRDefault="00441C24" w:rsidP="00784320">
            <w:pPr>
              <w:rPr>
                <w:rFonts w:cs="Arial"/>
                <w:color w:val="000000"/>
              </w:rPr>
            </w:pPr>
          </w:p>
          <w:p w14:paraId="78C4814B"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74BECAAA" w14:textId="77777777" w:rsidR="00441C24" w:rsidRDefault="00441C24" w:rsidP="00441C24">
            <w:pPr>
              <w:rPr>
                <w:rFonts w:eastAsia="Batang" w:cs="Arial"/>
                <w:lang w:eastAsia="ko-KR"/>
              </w:rPr>
            </w:pPr>
            <w:r>
              <w:rPr>
                <w:rFonts w:eastAsia="Batang" w:cs="Arial"/>
                <w:lang w:eastAsia="ko-KR"/>
              </w:rPr>
              <w:t>Rev required</w:t>
            </w:r>
          </w:p>
          <w:p w14:paraId="68442738" w14:textId="77777777" w:rsidR="00177DA5" w:rsidRDefault="00177DA5" w:rsidP="00441C24">
            <w:pPr>
              <w:rPr>
                <w:rFonts w:eastAsia="Batang" w:cs="Arial"/>
                <w:lang w:eastAsia="ko-KR"/>
              </w:rPr>
            </w:pPr>
          </w:p>
          <w:p w14:paraId="19A180CA" w14:textId="77777777" w:rsidR="00177DA5" w:rsidRDefault="00177DA5" w:rsidP="00177DA5">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0937</w:t>
            </w:r>
          </w:p>
          <w:p w14:paraId="5202E484" w14:textId="77777777" w:rsidR="00177DA5" w:rsidRDefault="00177DA5" w:rsidP="00177DA5">
            <w:pPr>
              <w:rPr>
                <w:rFonts w:eastAsia="Batang" w:cs="Arial"/>
                <w:lang w:eastAsia="ko-KR"/>
              </w:rPr>
            </w:pPr>
            <w:r>
              <w:rPr>
                <w:rFonts w:eastAsia="Batang" w:cs="Arial"/>
                <w:lang w:eastAsia="ko-KR"/>
              </w:rPr>
              <w:t>Rev required</w:t>
            </w:r>
          </w:p>
          <w:p w14:paraId="73EE971A" w14:textId="77777777" w:rsidR="00A20203" w:rsidRDefault="00A20203" w:rsidP="00177DA5">
            <w:pPr>
              <w:rPr>
                <w:rFonts w:eastAsia="Batang" w:cs="Arial"/>
                <w:lang w:eastAsia="ko-KR"/>
              </w:rPr>
            </w:pPr>
          </w:p>
          <w:p w14:paraId="04A5DF3A" w14:textId="77777777" w:rsidR="00A20203" w:rsidRDefault="00A20203" w:rsidP="00177DA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1105</w:t>
            </w:r>
          </w:p>
          <w:p w14:paraId="21BB2E64" w14:textId="77777777" w:rsidR="00A20203" w:rsidRDefault="00A20203" w:rsidP="00177DA5">
            <w:pPr>
              <w:rPr>
                <w:rFonts w:eastAsia="Batang" w:cs="Arial"/>
                <w:lang w:eastAsia="ko-KR"/>
              </w:rPr>
            </w:pPr>
            <w:r>
              <w:rPr>
                <w:rFonts w:eastAsia="Batang" w:cs="Arial"/>
                <w:lang w:eastAsia="ko-KR"/>
              </w:rPr>
              <w:t>Replies</w:t>
            </w:r>
          </w:p>
          <w:p w14:paraId="467667C8" w14:textId="7D1B7743" w:rsidR="00A20203" w:rsidRPr="00D95972" w:rsidRDefault="00A20203" w:rsidP="00177DA5">
            <w:pPr>
              <w:rPr>
                <w:rFonts w:eastAsia="Batang" w:cs="Arial"/>
                <w:lang w:eastAsia="ko-KR"/>
              </w:rPr>
            </w:pPr>
          </w:p>
        </w:tc>
      </w:tr>
      <w:tr w:rsidR="0026195C" w:rsidRPr="00D95972" w14:paraId="348BF105" w14:textId="77777777" w:rsidTr="00830744">
        <w:tc>
          <w:tcPr>
            <w:tcW w:w="976" w:type="dxa"/>
            <w:tcBorders>
              <w:top w:val="nil"/>
              <w:left w:val="thinThickThinSmallGap" w:sz="24" w:space="0" w:color="auto"/>
              <w:bottom w:val="nil"/>
            </w:tcBorders>
            <w:shd w:val="clear" w:color="auto" w:fill="auto"/>
          </w:tcPr>
          <w:p w14:paraId="2550D96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B180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9B121B" w14:textId="35CF08D1" w:rsidR="0026195C" w:rsidRPr="00D95972" w:rsidRDefault="00E24A21" w:rsidP="0026195C">
            <w:pPr>
              <w:overflowPunct/>
              <w:autoSpaceDE/>
              <w:autoSpaceDN/>
              <w:adjustRightInd/>
              <w:textAlignment w:val="auto"/>
              <w:rPr>
                <w:rFonts w:cs="Arial"/>
                <w:lang w:val="en-US"/>
              </w:rPr>
            </w:pPr>
            <w:hyperlink r:id="rId453" w:history="1">
              <w:r w:rsidR="0026195C">
                <w:rPr>
                  <w:rStyle w:val="Hyperlink"/>
                </w:rPr>
                <w:t>C1-214360</w:t>
              </w:r>
            </w:hyperlink>
          </w:p>
        </w:tc>
        <w:tc>
          <w:tcPr>
            <w:tcW w:w="4191" w:type="dxa"/>
            <w:gridSpan w:val="3"/>
            <w:tcBorders>
              <w:top w:val="single" w:sz="4" w:space="0" w:color="auto"/>
              <w:bottom w:val="single" w:sz="4" w:space="0" w:color="auto"/>
            </w:tcBorders>
            <w:shd w:val="clear" w:color="auto" w:fill="FFFF00"/>
          </w:tcPr>
          <w:p w14:paraId="6D124F5A" w14:textId="56D8DE59" w:rsidR="0026195C" w:rsidRPr="00D95972" w:rsidRDefault="0026195C" w:rsidP="0026195C">
            <w:pPr>
              <w:rPr>
                <w:rFonts w:cs="Arial"/>
              </w:rPr>
            </w:pPr>
            <w:r>
              <w:rPr>
                <w:rFonts w:cs="Arial"/>
              </w:rPr>
              <w:t>Rejecting paging in 5GMM-REGISTERED.ATTEMPTING-REGISTRATION-UPDATE state by MUSIM UE in 5GS</w:t>
            </w:r>
          </w:p>
        </w:tc>
        <w:tc>
          <w:tcPr>
            <w:tcW w:w="1767" w:type="dxa"/>
            <w:tcBorders>
              <w:top w:val="single" w:sz="4" w:space="0" w:color="auto"/>
              <w:bottom w:val="single" w:sz="4" w:space="0" w:color="auto"/>
            </w:tcBorders>
            <w:shd w:val="clear" w:color="auto" w:fill="FFFF00"/>
          </w:tcPr>
          <w:p w14:paraId="727B1CB7" w14:textId="58D6D8B8"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78097D68" w14:textId="4544E342" w:rsidR="0026195C" w:rsidRPr="00D95972" w:rsidRDefault="0026195C" w:rsidP="0026195C">
            <w:pPr>
              <w:rPr>
                <w:rFonts w:cs="Arial"/>
              </w:rPr>
            </w:pPr>
            <w:r>
              <w:rPr>
                <w:rFonts w:cs="Arial"/>
              </w:rPr>
              <w:t>CR 3441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7B6BE"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7429517D" w14:textId="4C9D03F5" w:rsidR="0026195C" w:rsidRDefault="00C101AD" w:rsidP="00441C24">
            <w:pPr>
              <w:rPr>
                <w:rFonts w:eastAsia="Batang" w:cs="Arial"/>
                <w:lang w:eastAsia="ko-KR"/>
              </w:rPr>
            </w:pPr>
            <w:r>
              <w:rPr>
                <w:rFonts w:eastAsia="Batang" w:cs="Arial"/>
                <w:lang w:eastAsia="ko-KR"/>
              </w:rPr>
              <w:t>O</w:t>
            </w:r>
            <w:r w:rsidR="00441C24">
              <w:rPr>
                <w:rFonts w:eastAsia="Batang" w:cs="Arial"/>
                <w:lang w:eastAsia="ko-KR"/>
              </w:rPr>
              <w:t>bjection</w:t>
            </w:r>
          </w:p>
          <w:p w14:paraId="294BC147" w14:textId="77777777" w:rsidR="00C101AD" w:rsidRDefault="00C101AD" w:rsidP="00441C24">
            <w:pPr>
              <w:rPr>
                <w:rFonts w:eastAsia="Batang" w:cs="Arial"/>
                <w:lang w:eastAsia="ko-KR"/>
              </w:rPr>
            </w:pPr>
          </w:p>
          <w:p w14:paraId="5A428799" w14:textId="77777777" w:rsidR="00C101AD" w:rsidRDefault="00C101AD" w:rsidP="00C101A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1149</w:t>
            </w:r>
          </w:p>
          <w:p w14:paraId="4558EB5F" w14:textId="77777777" w:rsidR="00C101AD" w:rsidRDefault="00C101AD" w:rsidP="00C101AD">
            <w:pPr>
              <w:rPr>
                <w:rFonts w:eastAsia="Batang" w:cs="Arial"/>
                <w:lang w:eastAsia="ko-KR"/>
              </w:rPr>
            </w:pPr>
            <w:r>
              <w:rPr>
                <w:rFonts w:eastAsia="Batang" w:cs="Arial"/>
                <w:lang w:eastAsia="ko-KR"/>
              </w:rPr>
              <w:t>Replies</w:t>
            </w:r>
          </w:p>
          <w:p w14:paraId="1F1CF266" w14:textId="3EADB6D4" w:rsidR="00C101AD" w:rsidRPr="00D95972" w:rsidRDefault="00C101AD" w:rsidP="00441C24">
            <w:pPr>
              <w:rPr>
                <w:rFonts w:eastAsia="Batang" w:cs="Arial"/>
                <w:lang w:eastAsia="ko-KR"/>
              </w:rPr>
            </w:pPr>
          </w:p>
        </w:tc>
      </w:tr>
      <w:tr w:rsidR="0026195C" w:rsidRPr="00D95972" w14:paraId="6BC8A4D2" w14:textId="77777777" w:rsidTr="00830744">
        <w:tc>
          <w:tcPr>
            <w:tcW w:w="976" w:type="dxa"/>
            <w:tcBorders>
              <w:top w:val="nil"/>
              <w:left w:val="thinThickThinSmallGap" w:sz="24" w:space="0" w:color="auto"/>
              <w:bottom w:val="nil"/>
            </w:tcBorders>
            <w:shd w:val="clear" w:color="auto" w:fill="auto"/>
          </w:tcPr>
          <w:p w14:paraId="1D039D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F07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88FFB3" w14:textId="72C712D6" w:rsidR="0026195C" w:rsidRPr="00D95972" w:rsidRDefault="00E24A21" w:rsidP="0026195C">
            <w:pPr>
              <w:overflowPunct/>
              <w:autoSpaceDE/>
              <w:autoSpaceDN/>
              <w:adjustRightInd/>
              <w:textAlignment w:val="auto"/>
              <w:rPr>
                <w:rFonts w:cs="Arial"/>
                <w:lang w:val="en-US"/>
              </w:rPr>
            </w:pPr>
            <w:hyperlink r:id="rId454" w:history="1">
              <w:r w:rsidR="0026195C">
                <w:rPr>
                  <w:rStyle w:val="Hyperlink"/>
                </w:rPr>
                <w:t>C1-214361</w:t>
              </w:r>
            </w:hyperlink>
          </w:p>
        </w:tc>
        <w:tc>
          <w:tcPr>
            <w:tcW w:w="4191" w:type="dxa"/>
            <w:gridSpan w:val="3"/>
            <w:tcBorders>
              <w:top w:val="single" w:sz="4" w:space="0" w:color="auto"/>
              <w:bottom w:val="single" w:sz="4" w:space="0" w:color="auto"/>
            </w:tcBorders>
            <w:shd w:val="clear" w:color="auto" w:fill="FFFF00"/>
          </w:tcPr>
          <w:p w14:paraId="2FC65C3B" w14:textId="31CB0E7D" w:rsidR="0026195C" w:rsidRPr="00D95972" w:rsidRDefault="0026195C" w:rsidP="0026195C">
            <w:pPr>
              <w:rPr>
                <w:rFonts w:cs="Arial"/>
              </w:rPr>
            </w:pPr>
            <w:r>
              <w:rPr>
                <w:rFonts w:cs="Arial"/>
              </w:rPr>
              <w:t>Rejecting paging in EMM-REGISTERED.ATTEMPTING-TO-UPDATE state by MUSIM UE in EPS</w:t>
            </w:r>
          </w:p>
        </w:tc>
        <w:tc>
          <w:tcPr>
            <w:tcW w:w="1767" w:type="dxa"/>
            <w:tcBorders>
              <w:top w:val="single" w:sz="4" w:space="0" w:color="auto"/>
              <w:bottom w:val="single" w:sz="4" w:space="0" w:color="auto"/>
            </w:tcBorders>
            <w:shd w:val="clear" w:color="auto" w:fill="FFFF00"/>
          </w:tcPr>
          <w:p w14:paraId="67CD13FB" w14:textId="55F790CC"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41846823" w14:textId="157AD594" w:rsidR="0026195C" w:rsidRPr="00D95972" w:rsidRDefault="0026195C" w:rsidP="0026195C">
            <w:pPr>
              <w:rPr>
                <w:rFonts w:cs="Arial"/>
              </w:rPr>
            </w:pPr>
            <w:r>
              <w:rPr>
                <w:rFonts w:cs="Arial"/>
              </w:rPr>
              <w:t>CR 3567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AE540" w14:textId="424132CF"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1E4DF028" w14:textId="1FAA759D" w:rsidR="0026195C" w:rsidRDefault="00C101AD" w:rsidP="00441C24">
            <w:pPr>
              <w:rPr>
                <w:rFonts w:eastAsia="Batang" w:cs="Arial"/>
                <w:lang w:eastAsia="ko-KR"/>
              </w:rPr>
            </w:pPr>
            <w:r>
              <w:rPr>
                <w:rFonts w:eastAsia="Batang" w:cs="Arial"/>
                <w:lang w:eastAsia="ko-KR"/>
              </w:rPr>
              <w:t>O</w:t>
            </w:r>
            <w:r w:rsidR="00441C24">
              <w:rPr>
                <w:rFonts w:eastAsia="Batang" w:cs="Arial"/>
                <w:lang w:eastAsia="ko-KR"/>
              </w:rPr>
              <w:t>bjection</w:t>
            </w:r>
          </w:p>
          <w:p w14:paraId="58A37C2F" w14:textId="77777777" w:rsidR="00C101AD" w:rsidRDefault="00C101AD" w:rsidP="00441C24">
            <w:pPr>
              <w:rPr>
                <w:rFonts w:eastAsia="Batang" w:cs="Arial"/>
                <w:lang w:eastAsia="ko-KR"/>
              </w:rPr>
            </w:pPr>
          </w:p>
          <w:p w14:paraId="180EEB71" w14:textId="77777777" w:rsidR="00C101AD" w:rsidRDefault="00C101AD"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1149</w:t>
            </w:r>
          </w:p>
          <w:p w14:paraId="2E493611" w14:textId="655CB38E" w:rsidR="00C101AD" w:rsidRDefault="00C101AD" w:rsidP="00441C24">
            <w:pPr>
              <w:rPr>
                <w:rFonts w:eastAsia="Batang" w:cs="Arial"/>
                <w:lang w:eastAsia="ko-KR"/>
              </w:rPr>
            </w:pPr>
            <w:r>
              <w:rPr>
                <w:rFonts w:eastAsia="Batang" w:cs="Arial"/>
                <w:lang w:eastAsia="ko-KR"/>
              </w:rPr>
              <w:t>Replies</w:t>
            </w:r>
          </w:p>
          <w:p w14:paraId="0F9BEC65" w14:textId="265537C5" w:rsidR="00C101AD" w:rsidRPr="00D95972" w:rsidRDefault="00C101AD" w:rsidP="00441C24">
            <w:pPr>
              <w:rPr>
                <w:rFonts w:eastAsia="Batang" w:cs="Arial"/>
                <w:lang w:eastAsia="ko-KR"/>
              </w:rPr>
            </w:pPr>
          </w:p>
        </w:tc>
      </w:tr>
      <w:tr w:rsidR="0026195C" w:rsidRPr="00D95972" w14:paraId="06FC0944" w14:textId="77777777" w:rsidTr="001F15A8">
        <w:tc>
          <w:tcPr>
            <w:tcW w:w="976" w:type="dxa"/>
            <w:tcBorders>
              <w:top w:val="nil"/>
              <w:left w:val="thinThickThinSmallGap" w:sz="24" w:space="0" w:color="auto"/>
              <w:bottom w:val="nil"/>
            </w:tcBorders>
            <w:shd w:val="clear" w:color="auto" w:fill="auto"/>
          </w:tcPr>
          <w:p w14:paraId="4F65FF1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88C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42F29B" w14:textId="7D126D1C" w:rsidR="0026195C" w:rsidRPr="00D95972" w:rsidRDefault="00E24A21" w:rsidP="0026195C">
            <w:pPr>
              <w:overflowPunct/>
              <w:autoSpaceDE/>
              <w:autoSpaceDN/>
              <w:adjustRightInd/>
              <w:textAlignment w:val="auto"/>
              <w:rPr>
                <w:rFonts w:cs="Arial"/>
                <w:lang w:val="en-US"/>
              </w:rPr>
            </w:pPr>
            <w:hyperlink r:id="rId455" w:history="1">
              <w:r w:rsidR="0026195C">
                <w:rPr>
                  <w:rStyle w:val="Hyperlink"/>
                </w:rPr>
                <w:t>C1-214362</w:t>
              </w:r>
            </w:hyperlink>
          </w:p>
        </w:tc>
        <w:tc>
          <w:tcPr>
            <w:tcW w:w="4191" w:type="dxa"/>
            <w:gridSpan w:val="3"/>
            <w:tcBorders>
              <w:top w:val="single" w:sz="4" w:space="0" w:color="auto"/>
              <w:bottom w:val="single" w:sz="4" w:space="0" w:color="auto"/>
            </w:tcBorders>
            <w:shd w:val="clear" w:color="auto" w:fill="FFFF00"/>
          </w:tcPr>
          <w:p w14:paraId="1B61F8FB" w14:textId="1C09EF4D" w:rsidR="0026195C" w:rsidRPr="00D95972" w:rsidRDefault="0026195C" w:rsidP="0026195C">
            <w:pPr>
              <w:rPr>
                <w:rFonts w:cs="Arial"/>
              </w:rPr>
            </w:pPr>
            <w:r>
              <w:rPr>
                <w:rFonts w:cs="Arial"/>
              </w:rPr>
              <w:t>Resolving the Editor's note related to supporting paging timing collision control as a capability for MUSIM in EPS</w:t>
            </w:r>
          </w:p>
        </w:tc>
        <w:tc>
          <w:tcPr>
            <w:tcW w:w="1767" w:type="dxa"/>
            <w:tcBorders>
              <w:top w:val="single" w:sz="4" w:space="0" w:color="auto"/>
              <w:bottom w:val="single" w:sz="4" w:space="0" w:color="auto"/>
            </w:tcBorders>
            <w:shd w:val="clear" w:color="auto" w:fill="FFFF00"/>
          </w:tcPr>
          <w:p w14:paraId="18997267" w14:textId="442E24D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69C41" w14:textId="3947BA46" w:rsidR="0026195C" w:rsidRPr="00D95972" w:rsidRDefault="0026195C" w:rsidP="0026195C">
            <w:pPr>
              <w:rPr>
                <w:rFonts w:cs="Arial"/>
              </w:rPr>
            </w:pPr>
            <w:r>
              <w:rPr>
                <w:rFonts w:cs="Arial"/>
              </w:rPr>
              <w:t>CR 3568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12377"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511F889B" w14:textId="77777777" w:rsidR="0026195C" w:rsidRDefault="00784320" w:rsidP="00784320">
            <w:pPr>
              <w:rPr>
                <w:rFonts w:cs="Arial"/>
                <w:color w:val="000000"/>
              </w:rPr>
            </w:pPr>
            <w:r>
              <w:rPr>
                <w:rFonts w:cs="Arial"/>
                <w:color w:val="000000"/>
              </w:rPr>
              <w:t>Rev required</w:t>
            </w:r>
          </w:p>
          <w:p w14:paraId="44F61C77" w14:textId="77777777" w:rsidR="00441C24" w:rsidRDefault="00441C24" w:rsidP="00784320">
            <w:pPr>
              <w:rPr>
                <w:rFonts w:cs="Arial"/>
                <w:color w:val="000000"/>
              </w:rPr>
            </w:pPr>
          </w:p>
          <w:p w14:paraId="30AEE2A3"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4B65445A" w14:textId="0BF345B7" w:rsidR="00441C24" w:rsidRPr="00D95972" w:rsidRDefault="00441C24" w:rsidP="00441C24">
            <w:pPr>
              <w:rPr>
                <w:rFonts w:eastAsia="Batang" w:cs="Arial"/>
                <w:lang w:eastAsia="ko-KR"/>
              </w:rPr>
            </w:pPr>
            <w:r>
              <w:rPr>
                <w:rFonts w:eastAsia="Batang" w:cs="Arial"/>
                <w:lang w:eastAsia="ko-KR"/>
              </w:rPr>
              <w:t>Rev required</w:t>
            </w:r>
          </w:p>
        </w:tc>
      </w:tr>
      <w:tr w:rsidR="0026195C" w:rsidRPr="00D95972" w14:paraId="2B6705BF" w14:textId="77777777" w:rsidTr="001F15A8">
        <w:tc>
          <w:tcPr>
            <w:tcW w:w="976" w:type="dxa"/>
            <w:tcBorders>
              <w:top w:val="nil"/>
              <w:left w:val="thinThickThinSmallGap" w:sz="24" w:space="0" w:color="auto"/>
              <w:bottom w:val="nil"/>
            </w:tcBorders>
            <w:shd w:val="clear" w:color="auto" w:fill="auto"/>
          </w:tcPr>
          <w:p w14:paraId="65FB75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C5D0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1EE160E" w14:textId="4BFCB230" w:rsidR="0026195C" w:rsidRPr="00D95972" w:rsidRDefault="00E24A21" w:rsidP="0026195C">
            <w:pPr>
              <w:overflowPunct/>
              <w:autoSpaceDE/>
              <w:autoSpaceDN/>
              <w:adjustRightInd/>
              <w:textAlignment w:val="auto"/>
              <w:rPr>
                <w:rFonts w:cs="Arial"/>
                <w:lang w:val="en-US"/>
              </w:rPr>
            </w:pPr>
            <w:hyperlink r:id="rId456" w:history="1">
              <w:r w:rsidR="0026195C">
                <w:rPr>
                  <w:rStyle w:val="Hyperlink"/>
                </w:rPr>
                <w:t>C1-214445</w:t>
              </w:r>
            </w:hyperlink>
          </w:p>
        </w:tc>
        <w:tc>
          <w:tcPr>
            <w:tcW w:w="4191" w:type="dxa"/>
            <w:gridSpan w:val="3"/>
            <w:tcBorders>
              <w:top w:val="single" w:sz="4" w:space="0" w:color="auto"/>
              <w:bottom w:val="single" w:sz="4" w:space="0" w:color="auto"/>
            </w:tcBorders>
            <w:shd w:val="clear" w:color="auto" w:fill="FFFF00"/>
          </w:tcPr>
          <w:p w14:paraId="75D0E2D6" w14:textId="7EAD84DE" w:rsidR="0026195C" w:rsidRPr="00D95972" w:rsidRDefault="0026195C" w:rsidP="0026195C">
            <w:pPr>
              <w:rPr>
                <w:rFonts w:cs="Arial"/>
              </w:rPr>
            </w:pPr>
            <w:r>
              <w:rPr>
                <w:rFonts w:cs="Arial"/>
              </w:rPr>
              <w:t xml:space="preserve">NAS leaving to reject RAN paging </w:t>
            </w:r>
          </w:p>
        </w:tc>
        <w:tc>
          <w:tcPr>
            <w:tcW w:w="1767" w:type="dxa"/>
            <w:tcBorders>
              <w:top w:val="single" w:sz="4" w:space="0" w:color="auto"/>
              <w:bottom w:val="single" w:sz="4" w:space="0" w:color="auto"/>
            </w:tcBorders>
            <w:shd w:val="clear" w:color="auto" w:fill="FFFF00"/>
          </w:tcPr>
          <w:p w14:paraId="699B1E15" w14:textId="61CF3C85" w:rsidR="0026195C" w:rsidRPr="00D95972" w:rsidRDefault="0026195C" w:rsidP="0026195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EDDECA8" w14:textId="6651AE87" w:rsidR="0026195C" w:rsidRPr="00D95972" w:rsidRDefault="0026195C" w:rsidP="0026195C">
            <w:pPr>
              <w:rPr>
                <w:rFonts w:cs="Arial"/>
              </w:rPr>
            </w:pPr>
            <w:r>
              <w:rPr>
                <w:rFonts w:cs="Arial"/>
              </w:rPr>
              <w:t>CR 3476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A6BE0" w14:textId="77777777" w:rsidR="009B7900" w:rsidRDefault="009B7900" w:rsidP="009B7900">
            <w:pPr>
              <w:rPr>
                <w:rFonts w:eastAsia="Batang" w:cs="Arial"/>
                <w:lang w:eastAsia="ko-KR"/>
              </w:rPr>
            </w:pPr>
            <w:r>
              <w:rPr>
                <w:rFonts w:eastAsia="Batang" w:cs="Arial"/>
                <w:lang w:eastAsia="ko-KR"/>
              </w:rPr>
              <w:t>Mohamed, Thu, 0219</w:t>
            </w:r>
          </w:p>
          <w:p w14:paraId="3B9F565E" w14:textId="77777777" w:rsidR="0026195C" w:rsidRDefault="009B7900" w:rsidP="009B7900">
            <w:pPr>
              <w:rPr>
                <w:rFonts w:eastAsia="Batang" w:cs="Arial"/>
                <w:lang w:eastAsia="ko-KR"/>
              </w:rPr>
            </w:pPr>
            <w:r>
              <w:rPr>
                <w:rFonts w:eastAsia="Batang" w:cs="Arial"/>
                <w:lang w:eastAsia="ko-KR"/>
              </w:rPr>
              <w:t>Request to postponed</w:t>
            </w:r>
          </w:p>
          <w:p w14:paraId="0DFA4C83" w14:textId="77777777" w:rsidR="004171B9" w:rsidRDefault="004171B9" w:rsidP="009B7900">
            <w:pPr>
              <w:rPr>
                <w:rFonts w:eastAsia="Batang" w:cs="Arial"/>
                <w:lang w:eastAsia="ko-KR"/>
              </w:rPr>
            </w:pPr>
          </w:p>
          <w:p w14:paraId="5655EBBF" w14:textId="77777777" w:rsidR="004171B9" w:rsidRDefault="004171B9" w:rsidP="004171B9">
            <w:r>
              <w:t>Amer Thu 0333</w:t>
            </w:r>
          </w:p>
          <w:p w14:paraId="5F5AFE5F" w14:textId="77777777" w:rsidR="004171B9" w:rsidRDefault="004171B9" w:rsidP="004171B9">
            <w:r>
              <w:t>Rev required</w:t>
            </w:r>
          </w:p>
          <w:p w14:paraId="0951C1AB" w14:textId="77777777" w:rsidR="00784320" w:rsidRDefault="00784320" w:rsidP="004171B9"/>
          <w:p w14:paraId="207F82A8"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6107BA2C" w14:textId="77777777" w:rsidR="00784320" w:rsidRDefault="00784320" w:rsidP="00784320">
            <w:pPr>
              <w:rPr>
                <w:rFonts w:cs="Arial"/>
                <w:color w:val="000000"/>
              </w:rPr>
            </w:pPr>
            <w:r>
              <w:rPr>
                <w:rFonts w:cs="Arial"/>
                <w:color w:val="000000"/>
              </w:rPr>
              <w:t>Rev required</w:t>
            </w:r>
          </w:p>
          <w:p w14:paraId="7F0374B3" w14:textId="77777777" w:rsidR="00441C24" w:rsidRDefault="00441C24" w:rsidP="00784320">
            <w:pPr>
              <w:rPr>
                <w:rFonts w:cs="Arial"/>
                <w:color w:val="000000"/>
              </w:rPr>
            </w:pPr>
          </w:p>
          <w:p w14:paraId="42A0E4CC"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337C1219" w14:textId="77777777" w:rsidR="00441C24" w:rsidRDefault="00441C24" w:rsidP="00441C24">
            <w:pPr>
              <w:rPr>
                <w:rFonts w:eastAsia="Batang" w:cs="Arial"/>
                <w:lang w:eastAsia="ko-KR"/>
              </w:rPr>
            </w:pPr>
            <w:r>
              <w:rPr>
                <w:rFonts w:eastAsia="Batang" w:cs="Arial"/>
                <w:lang w:eastAsia="ko-KR"/>
              </w:rPr>
              <w:t>Rev required</w:t>
            </w:r>
          </w:p>
          <w:p w14:paraId="5A396C61" w14:textId="77777777" w:rsidR="00A20203" w:rsidRDefault="00A20203" w:rsidP="00441C24">
            <w:pPr>
              <w:rPr>
                <w:rFonts w:eastAsia="Batang" w:cs="Arial"/>
                <w:lang w:eastAsia="ko-KR"/>
              </w:rPr>
            </w:pPr>
          </w:p>
          <w:p w14:paraId="7289DC19" w14:textId="77777777" w:rsidR="00A20203" w:rsidRDefault="00A20203"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1040</w:t>
            </w:r>
          </w:p>
          <w:p w14:paraId="07CE0A99" w14:textId="76B755D2" w:rsidR="00A20203" w:rsidRDefault="00A20203" w:rsidP="00441C24">
            <w:pPr>
              <w:rPr>
                <w:rFonts w:eastAsia="Batang" w:cs="Arial"/>
                <w:lang w:eastAsia="ko-KR"/>
              </w:rPr>
            </w:pPr>
            <w:r>
              <w:rPr>
                <w:rFonts w:eastAsia="Batang" w:cs="Arial"/>
                <w:lang w:eastAsia="ko-KR"/>
              </w:rPr>
              <w:t>Replies</w:t>
            </w:r>
          </w:p>
          <w:p w14:paraId="726440B0" w14:textId="0B129341" w:rsidR="00F4227F" w:rsidRDefault="00F4227F" w:rsidP="00441C24">
            <w:pPr>
              <w:rPr>
                <w:rFonts w:eastAsia="Batang" w:cs="Arial"/>
                <w:lang w:eastAsia="ko-KR"/>
              </w:rPr>
            </w:pPr>
          </w:p>
          <w:p w14:paraId="62A7ED11" w14:textId="4C2530B8" w:rsidR="00F4227F" w:rsidRDefault="00F4227F"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1215</w:t>
            </w:r>
          </w:p>
          <w:p w14:paraId="49CAE6F3" w14:textId="3F95C4AC" w:rsidR="00F4227F" w:rsidRDefault="00F4227F" w:rsidP="00441C24">
            <w:pPr>
              <w:rPr>
                <w:rFonts w:eastAsia="Batang" w:cs="Arial"/>
                <w:lang w:eastAsia="ko-KR"/>
              </w:rPr>
            </w:pPr>
            <w:r>
              <w:rPr>
                <w:rFonts w:eastAsia="Batang" w:cs="Arial"/>
                <w:lang w:eastAsia="ko-KR"/>
              </w:rPr>
              <w:t>Justifies the “wait for sa2/ran2”</w:t>
            </w:r>
          </w:p>
          <w:p w14:paraId="6FA6CBEE" w14:textId="6CEA544E" w:rsidR="00AA3684" w:rsidRDefault="00AA3684" w:rsidP="00441C24">
            <w:pPr>
              <w:rPr>
                <w:rFonts w:eastAsia="Batang" w:cs="Arial"/>
                <w:lang w:eastAsia="ko-KR"/>
              </w:rPr>
            </w:pPr>
          </w:p>
          <w:p w14:paraId="74B1356F" w14:textId="3949C1D9" w:rsidR="00AA3684" w:rsidRDefault="00AA3684"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1702</w:t>
            </w:r>
          </w:p>
          <w:p w14:paraId="5D9E668A" w14:textId="6BEBC165" w:rsidR="00AA3684" w:rsidRDefault="00AA3684" w:rsidP="00441C24">
            <w:pPr>
              <w:rPr>
                <w:rFonts w:eastAsia="Batang" w:cs="Arial"/>
                <w:lang w:eastAsia="ko-KR"/>
              </w:rPr>
            </w:pPr>
            <w:r>
              <w:rPr>
                <w:rFonts w:eastAsia="Batang" w:cs="Arial"/>
                <w:lang w:eastAsia="ko-KR"/>
              </w:rPr>
              <w:t>Replies</w:t>
            </w:r>
          </w:p>
          <w:p w14:paraId="53D52071" w14:textId="77777777" w:rsidR="00AA3684" w:rsidRDefault="00AA3684" w:rsidP="00441C24">
            <w:pPr>
              <w:rPr>
                <w:rFonts w:eastAsia="Batang" w:cs="Arial"/>
                <w:lang w:eastAsia="ko-KR"/>
              </w:rPr>
            </w:pPr>
          </w:p>
          <w:p w14:paraId="22CCF1DA" w14:textId="34E672C7" w:rsidR="00A20203" w:rsidRPr="00D95972" w:rsidRDefault="00A20203" w:rsidP="00441C24">
            <w:pPr>
              <w:rPr>
                <w:rFonts w:eastAsia="Batang" w:cs="Arial"/>
                <w:lang w:eastAsia="ko-KR"/>
              </w:rPr>
            </w:pPr>
          </w:p>
        </w:tc>
      </w:tr>
      <w:tr w:rsidR="0026195C" w:rsidRPr="00D95972" w14:paraId="150C816B" w14:textId="77777777" w:rsidTr="00830744">
        <w:tc>
          <w:tcPr>
            <w:tcW w:w="976" w:type="dxa"/>
            <w:tcBorders>
              <w:top w:val="nil"/>
              <w:left w:val="thinThickThinSmallGap" w:sz="24" w:space="0" w:color="auto"/>
              <w:bottom w:val="nil"/>
            </w:tcBorders>
            <w:shd w:val="clear" w:color="auto" w:fill="auto"/>
          </w:tcPr>
          <w:p w14:paraId="515136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9D459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84C532" w14:textId="6D188424" w:rsidR="0026195C" w:rsidRPr="00D95972" w:rsidRDefault="00E24A21" w:rsidP="0026195C">
            <w:pPr>
              <w:overflowPunct/>
              <w:autoSpaceDE/>
              <w:autoSpaceDN/>
              <w:adjustRightInd/>
              <w:textAlignment w:val="auto"/>
              <w:rPr>
                <w:rFonts w:cs="Arial"/>
                <w:lang w:val="en-US"/>
              </w:rPr>
            </w:pPr>
            <w:hyperlink r:id="rId457" w:history="1">
              <w:r w:rsidR="0026195C">
                <w:rPr>
                  <w:rStyle w:val="Hyperlink"/>
                </w:rPr>
                <w:t>C1-214489</w:t>
              </w:r>
            </w:hyperlink>
          </w:p>
        </w:tc>
        <w:tc>
          <w:tcPr>
            <w:tcW w:w="4191" w:type="dxa"/>
            <w:gridSpan w:val="3"/>
            <w:tcBorders>
              <w:top w:val="single" w:sz="4" w:space="0" w:color="auto"/>
              <w:bottom w:val="single" w:sz="4" w:space="0" w:color="auto"/>
            </w:tcBorders>
            <w:shd w:val="clear" w:color="auto" w:fill="FFFF00"/>
          </w:tcPr>
          <w:p w14:paraId="078DE03E" w14:textId="3D521109"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68E04C2A" w14:textId="10644B95"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FD6D673" w14:textId="72B44747" w:rsidR="0026195C" w:rsidRPr="00D95972" w:rsidRDefault="0026195C" w:rsidP="0026195C">
            <w:pPr>
              <w:rPr>
                <w:rFonts w:cs="Arial"/>
              </w:rPr>
            </w:pPr>
            <w:r>
              <w:rPr>
                <w:rFonts w:cs="Arial"/>
              </w:rPr>
              <w:t>CR 3573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DE8E5" w14:textId="77777777" w:rsidR="0026195C" w:rsidRPr="00D95972" w:rsidRDefault="0026195C" w:rsidP="0026195C">
            <w:pPr>
              <w:rPr>
                <w:rFonts w:eastAsia="Batang" w:cs="Arial"/>
                <w:lang w:eastAsia="ko-KR"/>
              </w:rPr>
            </w:pPr>
          </w:p>
        </w:tc>
      </w:tr>
      <w:tr w:rsidR="0026195C" w:rsidRPr="00D95972" w14:paraId="3C64D989" w14:textId="77777777" w:rsidTr="001A20C0">
        <w:tc>
          <w:tcPr>
            <w:tcW w:w="976" w:type="dxa"/>
            <w:tcBorders>
              <w:top w:val="nil"/>
              <w:left w:val="thinThickThinSmallGap" w:sz="24" w:space="0" w:color="auto"/>
              <w:bottom w:val="nil"/>
            </w:tcBorders>
            <w:shd w:val="clear" w:color="auto" w:fill="auto"/>
          </w:tcPr>
          <w:p w14:paraId="578618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648A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32AB2D" w14:textId="06B93030" w:rsidR="0026195C" w:rsidRPr="00D95972" w:rsidRDefault="00E24A21" w:rsidP="0026195C">
            <w:pPr>
              <w:overflowPunct/>
              <w:autoSpaceDE/>
              <w:autoSpaceDN/>
              <w:adjustRightInd/>
              <w:textAlignment w:val="auto"/>
              <w:rPr>
                <w:rFonts w:cs="Arial"/>
                <w:lang w:val="en-US"/>
              </w:rPr>
            </w:pPr>
            <w:hyperlink r:id="rId458" w:history="1">
              <w:r w:rsidR="0026195C">
                <w:rPr>
                  <w:rStyle w:val="Hyperlink"/>
                </w:rPr>
                <w:t>C1-214490</w:t>
              </w:r>
            </w:hyperlink>
          </w:p>
        </w:tc>
        <w:tc>
          <w:tcPr>
            <w:tcW w:w="4191" w:type="dxa"/>
            <w:gridSpan w:val="3"/>
            <w:tcBorders>
              <w:top w:val="single" w:sz="4" w:space="0" w:color="auto"/>
              <w:bottom w:val="single" w:sz="4" w:space="0" w:color="auto"/>
            </w:tcBorders>
            <w:shd w:val="clear" w:color="auto" w:fill="FFFF00"/>
          </w:tcPr>
          <w:p w14:paraId="6CDD813C" w14:textId="2D679A60"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08B3DB3B" w14:textId="7A9A2AE4"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6EE175C" w14:textId="076C5AC0" w:rsidR="0026195C" w:rsidRPr="00D95972" w:rsidRDefault="0026195C" w:rsidP="0026195C">
            <w:pPr>
              <w:rPr>
                <w:rFonts w:cs="Arial"/>
              </w:rPr>
            </w:pPr>
            <w:r>
              <w:rPr>
                <w:rFonts w:cs="Arial"/>
              </w:rPr>
              <w:t>CR 3487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0315B7" w14:textId="77777777" w:rsidR="0026195C" w:rsidRPr="00D95972" w:rsidRDefault="0026195C" w:rsidP="0026195C">
            <w:pPr>
              <w:rPr>
                <w:rFonts w:eastAsia="Batang" w:cs="Arial"/>
                <w:lang w:eastAsia="ko-KR"/>
              </w:rPr>
            </w:pPr>
          </w:p>
        </w:tc>
      </w:tr>
      <w:tr w:rsidR="0026195C" w:rsidRPr="00D95972" w14:paraId="285AFAB5" w14:textId="77777777" w:rsidTr="001A20C0">
        <w:tc>
          <w:tcPr>
            <w:tcW w:w="976" w:type="dxa"/>
            <w:tcBorders>
              <w:top w:val="nil"/>
              <w:left w:val="thinThickThinSmallGap" w:sz="24" w:space="0" w:color="auto"/>
              <w:bottom w:val="nil"/>
            </w:tcBorders>
            <w:shd w:val="clear" w:color="auto" w:fill="auto"/>
          </w:tcPr>
          <w:p w14:paraId="0232FB1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D894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CD78F6" w14:textId="548E0EF9" w:rsidR="0026195C" w:rsidRPr="00D95972" w:rsidRDefault="00E24A21" w:rsidP="0026195C">
            <w:pPr>
              <w:overflowPunct/>
              <w:autoSpaceDE/>
              <w:autoSpaceDN/>
              <w:adjustRightInd/>
              <w:textAlignment w:val="auto"/>
              <w:rPr>
                <w:rFonts w:cs="Arial"/>
                <w:lang w:val="en-US"/>
              </w:rPr>
            </w:pPr>
            <w:hyperlink r:id="rId459" w:history="1">
              <w:r w:rsidR="0026195C">
                <w:rPr>
                  <w:rStyle w:val="Hyperlink"/>
                </w:rPr>
                <w:t>C1-214494</w:t>
              </w:r>
            </w:hyperlink>
          </w:p>
        </w:tc>
        <w:tc>
          <w:tcPr>
            <w:tcW w:w="4191" w:type="dxa"/>
            <w:gridSpan w:val="3"/>
            <w:tcBorders>
              <w:top w:val="single" w:sz="4" w:space="0" w:color="auto"/>
              <w:bottom w:val="single" w:sz="4" w:space="0" w:color="auto"/>
            </w:tcBorders>
            <w:shd w:val="clear" w:color="auto" w:fill="FFFF00"/>
          </w:tcPr>
          <w:p w14:paraId="10A64F5C" w14:textId="451E54BB" w:rsidR="0026195C" w:rsidRPr="00D95972" w:rsidRDefault="0026195C" w:rsidP="0026195C">
            <w:pPr>
              <w:rPr>
                <w:rFonts w:cs="Arial"/>
              </w:rPr>
            </w:pPr>
            <w:r>
              <w:rPr>
                <w:rFonts w:cs="Arial"/>
              </w:rPr>
              <w:t>Reject RAN Paging using Service Request in RRC Inactive</w:t>
            </w:r>
          </w:p>
        </w:tc>
        <w:tc>
          <w:tcPr>
            <w:tcW w:w="1767" w:type="dxa"/>
            <w:tcBorders>
              <w:top w:val="single" w:sz="4" w:space="0" w:color="auto"/>
              <w:bottom w:val="single" w:sz="4" w:space="0" w:color="auto"/>
            </w:tcBorders>
            <w:shd w:val="clear" w:color="auto" w:fill="FFFF00"/>
          </w:tcPr>
          <w:p w14:paraId="573F35AA" w14:textId="37A5619A" w:rsidR="0026195C" w:rsidRPr="00D95972" w:rsidRDefault="0026195C" w:rsidP="002619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FAB245" w14:textId="5E9E185A" w:rsidR="0026195C" w:rsidRPr="00D95972" w:rsidRDefault="0026195C" w:rsidP="0026195C">
            <w:pPr>
              <w:rPr>
                <w:rFonts w:cs="Arial"/>
              </w:rPr>
            </w:pPr>
            <w:r>
              <w:rPr>
                <w:rFonts w:cs="Arial"/>
              </w:rPr>
              <w:t>CR 3488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2EA27" w14:textId="77777777" w:rsidR="009B7900" w:rsidRDefault="009B7900" w:rsidP="009B7900">
            <w:pPr>
              <w:rPr>
                <w:rFonts w:eastAsia="Batang" w:cs="Arial"/>
                <w:lang w:eastAsia="ko-KR"/>
              </w:rPr>
            </w:pPr>
            <w:r>
              <w:rPr>
                <w:rFonts w:eastAsia="Batang" w:cs="Arial"/>
                <w:lang w:eastAsia="ko-KR"/>
              </w:rPr>
              <w:t>Mohamed, Thu, 0219</w:t>
            </w:r>
          </w:p>
          <w:p w14:paraId="291CCCFD" w14:textId="77777777" w:rsidR="0026195C" w:rsidRDefault="009B7900" w:rsidP="009B7900">
            <w:pPr>
              <w:rPr>
                <w:rFonts w:eastAsia="Batang" w:cs="Arial"/>
                <w:lang w:eastAsia="ko-KR"/>
              </w:rPr>
            </w:pPr>
            <w:r>
              <w:rPr>
                <w:rFonts w:eastAsia="Batang" w:cs="Arial"/>
                <w:lang w:eastAsia="ko-KR"/>
              </w:rPr>
              <w:t>Request to postponed</w:t>
            </w:r>
          </w:p>
          <w:p w14:paraId="3E5838E3" w14:textId="77777777" w:rsidR="00441C24" w:rsidRDefault="00441C24" w:rsidP="009B7900">
            <w:pPr>
              <w:rPr>
                <w:rFonts w:eastAsia="Batang" w:cs="Arial"/>
                <w:lang w:eastAsia="ko-KR"/>
              </w:rPr>
            </w:pPr>
          </w:p>
          <w:p w14:paraId="598B316F"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2722FB62" w14:textId="77777777" w:rsidR="00441C24" w:rsidRDefault="00441C24" w:rsidP="00441C24">
            <w:pPr>
              <w:rPr>
                <w:rFonts w:eastAsia="Batang" w:cs="Arial"/>
                <w:lang w:eastAsia="ko-KR"/>
              </w:rPr>
            </w:pPr>
            <w:r>
              <w:rPr>
                <w:rFonts w:eastAsia="Batang" w:cs="Arial"/>
                <w:lang w:eastAsia="ko-KR"/>
              </w:rPr>
              <w:t>Rev required</w:t>
            </w:r>
          </w:p>
          <w:p w14:paraId="57A8D8DE" w14:textId="77777777" w:rsidR="00A20203" w:rsidRDefault="00A20203" w:rsidP="00441C24">
            <w:pPr>
              <w:rPr>
                <w:rFonts w:eastAsia="Batang" w:cs="Arial"/>
                <w:lang w:eastAsia="ko-KR"/>
              </w:rPr>
            </w:pPr>
          </w:p>
          <w:p w14:paraId="0FBCB83E" w14:textId="77777777" w:rsidR="00A20203" w:rsidRDefault="00A20203"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1101</w:t>
            </w:r>
          </w:p>
          <w:p w14:paraId="2325F88B" w14:textId="77777777" w:rsidR="00A20203" w:rsidRDefault="00A20203" w:rsidP="00441C24">
            <w:pPr>
              <w:rPr>
                <w:rFonts w:eastAsia="Batang" w:cs="Arial"/>
                <w:lang w:eastAsia="ko-KR"/>
              </w:rPr>
            </w:pPr>
            <w:r>
              <w:rPr>
                <w:rFonts w:eastAsia="Batang" w:cs="Arial"/>
                <w:lang w:eastAsia="ko-KR"/>
              </w:rPr>
              <w:t>Revision required</w:t>
            </w:r>
          </w:p>
          <w:p w14:paraId="6295D00A" w14:textId="47D72151" w:rsidR="00A20203" w:rsidRPr="00D95972" w:rsidRDefault="00A20203" w:rsidP="00441C24">
            <w:pPr>
              <w:rPr>
                <w:rFonts w:eastAsia="Batang" w:cs="Arial"/>
                <w:lang w:eastAsia="ko-KR"/>
              </w:rPr>
            </w:pPr>
          </w:p>
        </w:tc>
      </w:tr>
      <w:tr w:rsidR="0026195C" w:rsidRPr="00D95972" w14:paraId="7C880252" w14:textId="77777777" w:rsidTr="00830744">
        <w:tc>
          <w:tcPr>
            <w:tcW w:w="976" w:type="dxa"/>
            <w:tcBorders>
              <w:top w:val="nil"/>
              <w:left w:val="thinThickThinSmallGap" w:sz="24" w:space="0" w:color="auto"/>
              <w:bottom w:val="nil"/>
            </w:tcBorders>
            <w:shd w:val="clear" w:color="auto" w:fill="auto"/>
          </w:tcPr>
          <w:p w14:paraId="799FB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F01D4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FC7C5" w14:textId="7BDBB25F" w:rsidR="0026195C" w:rsidRPr="00D95972" w:rsidRDefault="00E24A21" w:rsidP="0026195C">
            <w:pPr>
              <w:overflowPunct/>
              <w:autoSpaceDE/>
              <w:autoSpaceDN/>
              <w:adjustRightInd/>
              <w:textAlignment w:val="auto"/>
              <w:rPr>
                <w:rFonts w:cs="Arial"/>
                <w:lang w:val="en-US"/>
              </w:rPr>
            </w:pPr>
            <w:hyperlink r:id="rId460" w:history="1">
              <w:r w:rsidR="0026195C">
                <w:rPr>
                  <w:rStyle w:val="Hyperlink"/>
                </w:rPr>
                <w:t>C1-214495</w:t>
              </w:r>
            </w:hyperlink>
          </w:p>
        </w:tc>
        <w:tc>
          <w:tcPr>
            <w:tcW w:w="4191" w:type="dxa"/>
            <w:gridSpan w:val="3"/>
            <w:tcBorders>
              <w:top w:val="single" w:sz="4" w:space="0" w:color="auto"/>
              <w:bottom w:val="single" w:sz="4" w:space="0" w:color="auto"/>
            </w:tcBorders>
            <w:shd w:val="clear" w:color="auto" w:fill="FFFF00"/>
          </w:tcPr>
          <w:p w14:paraId="380F7F19" w14:textId="62FD5320" w:rsidR="0026195C" w:rsidRPr="00D95972" w:rsidRDefault="0026195C" w:rsidP="0026195C">
            <w:pPr>
              <w:rPr>
                <w:rFonts w:cs="Arial"/>
              </w:rPr>
            </w:pPr>
            <w:r>
              <w:rPr>
                <w:rFonts w:cs="Arial"/>
              </w:rPr>
              <w:t>Corrections in Service Request procedure</w:t>
            </w:r>
          </w:p>
        </w:tc>
        <w:tc>
          <w:tcPr>
            <w:tcW w:w="1767" w:type="dxa"/>
            <w:tcBorders>
              <w:top w:val="single" w:sz="4" w:space="0" w:color="auto"/>
              <w:bottom w:val="single" w:sz="4" w:space="0" w:color="auto"/>
            </w:tcBorders>
            <w:shd w:val="clear" w:color="auto" w:fill="FFFF00"/>
          </w:tcPr>
          <w:p w14:paraId="458BB434" w14:textId="2B6AD263" w:rsidR="0026195C" w:rsidRPr="00D95972" w:rsidRDefault="0026195C" w:rsidP="002619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8D0BBB" w14:textId="3C15D8B0" w:rsidR="0026195C" w:rsidRPr="00D95972" w:rsidRDefault="0026195C" w:rsidP="0026195C">
            <w:pPr>
              <w:rPr>
                <w:rFonts w:cs="Arial"/>
              </w:rPr>
            </w:pPr>
            <w:r>
              <w:rPr>
                <w:rFonts w:cs="Arial"/>
              </w:rPr>
              <w:t>CR 3489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CEA0F" w14:textId="390C1E9E" w:rsidR="009B7900" w:rsidRDefault="009B7900" w:rsidP="009B7900">
            <w:pPr>
              <w:rPr>
                <w:rFonts w:eastAsia="Batang" w:cs="Arial"/>
                <w:lang w:eastAsia="ko-KR"/>
              </w:rPr>
            </w:pPr>
            <w:r>
              <w:rPr>
                <w:rFonts w:eastAsia="Batang" w:cs="Arial"/>
                <w:lang w:eastAsia="ko-KR"/>
              </w:rPr>
              <w:t>Mohamed, Thu, 0219</w:t>
            </w:r>
          </w:p>
          <w:p w14:paraId="5D2FBD63" w14:textId="77777777" w:rsidR="0026195C" w:rsidRDefault="009B7900" w:rsidP="009B7900">
            <w:pPr>
              <w:rPr>
                <w:rFonts w:eastAsia="Batang" w:cs="Arial"/>
                <w:lang w:eastAsia="ko-KR"/>
              </w:rPr>
            </w:pPr>
            <w:r>
              <w:rPr>
                <w:rFonts w:eastAsia="Batang" w:cs="Arial"/>
                <w:lang w:eastAsia="ko-KR"/>
              </w:rPr>
              <w:t>Rev required</w:t>
            </w:r>
          </w:p>
          <w:p w14:paraId="008E3698" w14:textId="77777777" w:rsidR="00784320" w:rsidRDefault="00784320" w:rsidP="009B7900">
            <w:pPr>
              <w:rPr>
                <w:rFonts w:eastAsia="Batang" w:cs="Arial"/>
                <w:lang w:eastAsia="ko-KR"/>
              </w:rPr>
            </w:pPr>
          </w:p>
          <w:p w14:paraId="6AD10669"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0D07BA70" w14:textId="6FEFD5E4" w:rsidR="00784320" w:rsidRPr="00D95972" w:rsidRDefault="00784320" w:rsidP="00784320">
            <w:pPr>
              <w:rPr>
                <w:rFonts w:eastAsia="Batang" w:cs="Arial"/>
                <w:lang w:eastAsia="ko-KR"/>
              </w:rPr>
            </w:pPr>
            <w:r>
              <w:rPr>
                <w:rFonts w:cs="Arial"/>
                <w:color w:val="000000"/>
              </w:rPr>
              <w:t>Rev required</w:t>
            </w:r>
          </w:p>
        </w:tc>
      </w:tr>
      <w:tr w:rsidR="0026195C" w:rsidRPr="00D95972" w14:paraId="5EAB5DB4" w14:textId="77777777" w:rsidTr="00830744">
        <w:tc>
          <w:tcPr>
            <w:tcW w:w="976" w:type="dxa"/>
            <w:tcBorders>
              <w:top w:val="nil"/>
              <w:left w:val="thinThickThinSmallGap" w:sz="24" w:space="0" w:color="auto"/>
              <w:bottom w:val="nil"/>
            </w:tcBorders>
            <w:shd w:val="clear" w:color="auto" w:fill="auto"/>
          </w:tcPr>
          <w:p w14:paraId="1D8B46A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22EFA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51ACB7" w14:textId="14C24945" w:rsidR="0026195C" w:rsidRPr="00D95972" w:rsidRDefault="00E24A21" w:rsidP="0026195C">
            <w:pPr>
              <w:overflowPunct/>
              <w:autoSpaceDE/>
              <w:autoSpaceDN/>
              <w:adjustRightInd/>
              <w:textAlignment w:val="auto"/>
              <w:rPr>
                <w:rFonts w:cs="Arial"/>
                <w:lang w:val="en-US"/>
              </w:rPr>
            </w:pPr>
            <w:hyperlink r:id="rId461" w:history="1">
              <w:r w:rsidR="0026195C">
                <w:rPr>
                  <w:rStyle w:val="Hyperlink"/>
                </w:rPr>
                <w:t>C1-214558</w:t>
              </w:r>
            </w:hyperlink>
          </w:p>
        </w:tc>
        <w:tc>
          <w:tcPr>
            <w:tcW w:w="4191" w:type="dxa"/>
            <w:gridSpan w:val="3"/>
            <w:tcBorders>
              <w:top w:val="single" w:sz="4" w:space="0" w:color="auto"/>
              <w:bottom w:val="single" w:sz="4" w:space="0" w:color="auto"/>
            </w:tcBorders>
            <w:shd w:val="clear" w:color="auto" w:fill="FFFF00"/>
          </w:tcPr>
          <w:p w14:paraId="4E5BE5C3" w14:textId="1FEB946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68A4F5E" w14:textId="2BA86C9D"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7313A7B5" w14:textId="775B83EC"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139F8" w14:textId="77777777" w:rsidR="0026195C" w:rsidRDefault="0026195C" w:rsidP="0026195C">
            <w:pPr>
              <w:rPr>
                <w:rFonts w:eastAsia="Batang" w:cs="Arial"/>
                <w:lang w:eastAsia="ko-KR"/>
              </w:rPr>
            </w:pPr>
            <w:r>
              <w:rPr>
                <w:rFonts w:eastAsia="Batang" w:cs="Arial"/>
                <w:lang w:eastAsia="ko-KR"/>
              </w:rPr>
              <w:t>Revision of C1-214159</w:t>
            </w:r>
          </w:p>
          <w:p w14:paraId="1194EC97" w14:textId="77777777" w:rsidR="009B7900" w:rsidRDefault="009B7900" w:rsidP="0026195C">
            <w:pPr>
              <w:rPr>
                <w:rFonts w:eastAsia="Batang" w:cs="Arial"/>
                <w:lang w:eastAsia="ko-KR"/>
              </w:rPr>
            </w:pPr>
          </w:p>
          <w:p w14:paraId="19450ACA" w14:textId="7F92424D" w:rsidR="009B7900" w:rsidRDefault="009B7900" w:rsidP="009B7900">
            <w:pPr>
              <w:rPr>
                <w:rFonts w:eastAsia="Batang" w:cs="Arial"/>
                <w:lang w:eastAsia="ko-KR"/>
              </w:rPr>
            </w:pPr>
            <w:r>
              <w:rPr>
                <w:rFonts w:eastAsia="Batang" w:cs="Arial"/>
                <w:lang w:eastAsia="ko-KR"/>
              </w:rPr>
              <w:t>Mohamed, Thu, 0220</w:t>
            </w:r>
          </w:p>
          <w:p w14:paraId="1A5B1E15" w14:textId="77777777" w:rsidR="009B7900" w:rsidRDefault="009B7900" w:rsidP="009B7900">
            <w:pPr>
              <w:rPr>
                <w:rFonts w:eastAsia="Batang" w:cs="Arial"/>
                <w:lang w:eastAsia="ko-KR"/>
              </w:rPr>
            </w:pPr>
            <w:r>
              <w:rPr>
                <w:rFonts w:eastAsia="Batang" w:cs="Arial"/>
                <w:lang w:eastAsia="ko-KR"/>
              </w:rPr>
              <w:t>Rev required</w:t>
            </w:r>
          </w:p>
          <w:p w14:paraId="245A0DBB" w14:textId="77777777" w:rsidR="00441C24" w:rsidRDefault="00441C24" w:rsidP="009B7900">
            <w:pPr>
              <w:rPr>
                <w:rFonts w:eastAsia="Batang" w:cs="Arial"/>
                <w:lang w:eastAsia="ko-KR"/>
              </w:rPr>
            </w:pPr>
          </w:p>
          <w:p w14:paraId="2DCD8238"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5415AD6F" w14:textId="40097C87" w:rsidR="00441C24" w:rsidRPr="00D95972" w:rsidRDefault="00441C24" w:rsidP="00441C24">
            <w:pPr>
              <w:rPr>
                <w:rFonts w:eastAsia="Batang" w:cs="Arial"/>
                <w:lang w:eastAsia="ko-KR"/>
              </w:rPr>
            </w:pPr>
            <w:r>
              <w:rPr>
                <w:rFonts w:eastAsia="Batang" w:cs="Arial"/>
                <w:lang w:eastAsia="ko-KR"/>
              </w:rPr>
              <w:t>Rev required</w:t>
            </w:r>
          </w:p>
        </w:tc>
      </w:tr>
      <w:tr w:rsidR="0026195C" w:rsidRPr="00D95972" w14:paraId="5415332C" w14:textId="77777777" w:rsidTr="001F7801">
        <w:tc>
          <w:tcPr>
            <w:tcW w:w="976" w:type="dxa"/>
            <w:tcBorders>
              <w:top w:val="nil"/>
              <w:left w:val="thinThickThinSmallGap" w:sz="24" w:space="0" w:color="auto"/>
              <w:bottom w:val="nil"/>
            </w:tcBorders>
            <w:shd w:val="clear" w:color="auto" w:fill="auto"/>
          </w:tcPr>
          <w:p w14:paraId="350C0A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FDB1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95BCEC" w14:textId="6F0396DB" w:rsidR="0026195C" w:rsidRPr="00D95972" w:rsidRDefault="00E24A21" w:rsidP="0026195C">
            <w:pPr>
              <w:overflowPunct/>
              <w:autoSpaceDE/>
              <w:autoSpaceDN/>
              <w:adjustRightInd/>
              <w:textAlignment w:val="auto"/>
              <w:rPr>
                <w:rFonts w:cs="Arial"/>
                <w:lang w:val="en-US"/>
              </w:rPr>
            </w:pPr>
            <w:hyperlink r:id="rId462" w:history="1">
              <w:r w:rsidR="0026195C">
                <w:rPr>
                  <w:rStyle w:val="Hyperlink"/>
                </w:rPr>
                <w:t>C1-214559</w:t>
              </w:r>
            </w:hyperlink>
          </w:p>
        </w:tc>
        <w:tc>
          <w:tcPr>
            <w:tcW w:w="4191" w:type="dxa"/>
            <w:gridSpan w:val="3"/>
            <w:tcBorders>
              <w:top w:val="single" w:sz="4" w:space="0" w:color="auto"/>
              <w:bottom w:val="single" w:sz="4" w:space="0" w:color="auto"/>
            </w:tcBorders>
            <w:shd w:val="clear" w:color="auto" w:fill="FFFF00"/>
          </w:tcPr>
          <w:p w14:paraId="7F7D6E5D" w14:textId="100BBD4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9FFF4AD" w14:textId="2D686F22"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3B5A534F" w14:textId="1A7C433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43E8C" w14:textId="77777777" w:rsidR="0026195C" w:rsidRDefault="0026195C" w:rsidP="0026195C">
            <w:pPr>
              <w:rPr>
                <w:rFonts w:eastAsia="Batang" w:cs="Arial"/>
                <w:lang w:eastAsia="ko-KR"/>
              </w:rPr>
            </w:pPr>
            <w:r>
              <w:rPr>
                <w:rFonts w:eastAsia="Batang" w:cs="Arial"/>
                <w:lang w:eastAsia="ko-KR"/>
              </w:rPr>
              <w:t>Revision of C1-214160</w:t>
            </w:r>
          </w:p>
          <w:p w14:paraId="1F19D44E" w14:textId="77777777" w:rsidR="009B7900" w:rsidRDefault="009B7900" w:rsidP="0026195C">
            <w:pPr>
              <w:rPr>
                <w:rFonts w:eastAsia="Batang" w:cs="Arial"/>
                <w:lang w:eastAsia="ko-KR"/>
              </w:rPr>
            </w:pPr>
          </w:p>
          <w:p w14:paraId="3CF26617" w14:textId="77777777" w:rsidR="009B7900" w:rsidRDefault="009B7900" w:rsidP="009B7900">
            <w:pPr>
              <w:rPr>
                <w:rFonts w:eastAsia="Batang" w:cs="Arial"/>
                <w:lang w:eastAsia="ko-KR"/>
              </w:rPr>
            </w:pPr>
            <w:r>
              <w:rPr>
                <w:rFonts w:eastAsia="Batang" w:cs="Arial"/>
                <w:lang w:eastAsia="ko-KR"/>
              </w:rPr>
              <w:t>Mohamed, Thu, 0220</w:t>
            </w:r>
          </w:p>
          <w:p w14:paraId="20F25CD3" w14:textId="77777777" w:rsidR="009B7900" w:rsidRDefault="009B7900" w:rsidP="009B7900">
            <w:pPr>
              <w:rPr>
                <w:rFonts w:eastAsia="Batang" w:cs="Arial"/>
                <w:lang w:eastAsia="ko-KR"/>
              </w:rPr>
            </w:pPr>
            <w:r>
              <w:rPr>
                <w:rFonts w:eastAsia="Batang" w:cs="Arial"/>
                <w:lang w:eastAsia="ko-KR"/>
              </w:rPr>
              <w:t>Rev required</w:t>
            </w:r>
          </w:p>
          <w:p w14:paraId="7FB2FC77" w14:textId="77777777" w:rsidR="0000306A" w:rsidRDefault="0000306A" w:rsidP="009B7900">
            <w:pPr>
              <w:rPr>
                <w:rFonts w:eastAsia="Batang" w:cs="Arial"/>
                <w:lang w:eastAsia="ko-KR"/>
              </w:rPr>
            </w:pPr>
          </w:p>
          <w:p w14:paraId="59E92C6B" w14:textId="77777777" w:rsidR="0000306A" w:rsidRDefault="0000306A" w:rsidP="009B7900">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0514</w:t>
            </w:r>
          </w:p>
          <w:p w14:paraId="3F3DC6EE" w14:textId="77777777" w:rsidR="0000306A" w:rsidRDefault="0000306A" w:rsidP="009B7900">
            <w:pPr>
              <w:rPr>
                <w:rFonts w:eastAsia="Batang" w:cs="Arial"/>
                <w:lang w:eastAsia="ko-KR"/>
              </w:rPr>
            </w:pPr>
            <w:r>
              <w:rPr>
                <w:rFonts w:eastAsia="Batang" w:cs="Arial"/>
                <w:lang w:eastAsia="ko-KR"/>
              </w:rPr>
              <w:t>Rev required</w:t>
            </w:r>
          </w:p>
          <w:p w14:paraId="2C3B22EE" w14:textId="7CCC1690" w:rsidR="0000306A" w:rsidRDefault="0000306A" w:rsidP="009B7900">
            <w:pPr>
              <w:rPr>
                <w:rFonts w:eastAsia="Batang" w:cs="Arial"/>
                <w:lang w:eastAsia="ko-KR"/>
              </w:rPr>
            </w:pPr>
          </w:p>
          <w:p w14:paraId="2D376BB3"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3C8AA061" w14:textId="422B904A" w:rsidR="00441C24" w:rsidRDefault="00441C24" w:rsidP="00441C24">
            <w:pPr>
              <w:rPr>
                <w:rFonts w:eastAsia="Batang" w:cs="Arial"/>
                <w:lang w:eastAsia="ko-KR"/>
              </w:rPr>
            </w:pPr>
            <w:r>
              <w:rPr>
                <w:rFonts w:eastAsia="Batang" w:cs="Arial"/>
                <w:lang w:eastAsia="ko-KR"/>
              </w:rPr>
              <w:t>Rev required</w:t>
            </w:r>
          </w:p>
          <w:p w14:paraId="133ADBF6" w14:textId="400573E0" w:rsidR="0000306A" w:rsidRPr="00D95972" w:rsidRDefault="0000306A" w:rsidP="009B7900">
            <w:pPr>
              <w:rPr>
                <w:rFonts w:eastAsia="Batang" w:cs="Arial"/>
                <w:lang w:eastAsia="ko-KR"/>
              </w:rPr>
            </w:pPr>
          </w:p>
        </w:tc>
      </w:tr>
      <w:tr w:rsidR="0026195C" w:rsidRPr="00D95972" w14:paraId="07603B9D" w14:textId="77777777" w:rsidTr="001F7801">
        <w:tc>
          <w:tcPr>
            <w:tcW w:w="976" w:type="dxa"/>
            <w:tcBorders>
              <w:top w:val="nil"/>
              <w:left w:val="thinThickThinSmallGap" w:sz="24" w:space="0" w:color="auto"/>
              <w:bottom w:val="nil"/>
            </w:tcBorders>
            <w:shd w:val="clear" w:color="auto" w:fill="auto"/>
          </w:tcPr>
          <w:p w14:paraId="25B486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A674D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DC8065" w14:textId="03534680" w:rsidR="0026195C" w:rsidRPr="00D95972" w:rsidRDefault="00E24A21" w:rsidP="0026195C">
            <w:pPr>
              <w:overflowPunct/>
              <w:autoSpaceDE/>
              <w:autoSpaceDN/>
              <w:adjustRightInd/>
              <w:textAlignment w:val="auto"/>
              <w:rPr>
                <w:rFonts w:cs="Arial"/>
                <w:lang w:val="en-US"/>
              </w:rPr>
            </w:pPr>
            <w:hyperlink r:id="rId463" w:history="1">
              <w:r w:rsidR="0026195C">
                <w:rPr>
                  <w:rStyle w:val="Hyperlink"/>
                </w:rPr>
                <w:t>C1-214722</w:t>
              </w:r>
            </w:hyperlink>
          </w:p>
        </w:tc>
        <w:tc>
          <w:tcPr>
            <w:tcW w:w="4191" w:type="dxa"/>
            <w:gridSpan w:val="3"/>
            <w:tcBorders>
              <w:top w:val="single" w:sz="4" w:space="0" w:color="auto"/>
              <w:bottom w:val="single" w:sz="4" w:space="0" w:color="auto"/>
            </w:tcBorders>
            <w:shd w:val="clear" w:color="auto" w:fill="FFFF00"/>
          </w:tcPr>
          <w:p w14:paraId="23366FF2" w14:textId="31A9E7C8" w:rsidR="0026195C" w:rsidRPr="00D95972" w:rsidRDefault="0026195C" w:rsidP="0026195C">
            <w:pPr>
              <w:rPr>
                <w:rFonts w:cs="Arial"/>
              </w:rPr>
            </w:pPr>
            <w:r>
              <w:rPr>
                <w:rFonts w:cs="Arial"/>
              </w:rPr>
              <w:t>Multi-USIM UE definition</w:t>
            </w:r>
          </w:p>
        </w:tc>
        <w:tc>
          <w:tcPr>
            <w:tcW w:w="1767" w:type="dxa"/>
            <w:tcBorders>
              <w:top w:val="single" w:sz="4" w:space="0" w:color="auto"/>
              <w:bottom w:val="single" w:sz="4" w:space="0" w:color="auto"/>
            </w:tcBorders>
            <w:shd w:val="clear" w:color="auto" w:fill="FFFF00"/>
          </w:tcPr>
          <w:p w14:paraId="7A7154CD" w14:textId="5E2DB8D9"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8CF3E06" w14:textId="1B194AD4" w:rsidR="0026195C" w:rsidRPr="00D95972" w:rsidRDefault="0026195C" w:rsidP="0026195C">
            <w:pPr>
              <w:rPr>
                <w:rFonts w:cs="Arial"/>
              </w:rPr>
            </w:pPr>
            <w:r>
              <w:rPr>
                <w:rFonts w:cs="Arial"/>
              </w:rPr>
              <w:t>CR 3588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17B45" w14:textId="77777777" w:rsidR="004171B9" w:rsidRDefault="004171B9" w:rsidP="004171B9">
            <w:r>
              <w:t>Amer Thu 0333</w:t>
            </w:r>
          </w:p>
          <w:p w14:paraId="718B4844" w14:textId="14E2E5D4" w:rsidR="0026195C" w:rsidRPr="00D95972" w:rsidRDefault="004171B9" w:rsidP="004171B9">
            <w:pPr>
              <w:rPr>
                <w:rFonts w:eastAsia="Batang" w:cs="Arial"/>
                <w:lang w:eastAsia="ko-KR"/>
              </w:rPr>
            </w:pPr>
            <w:r>
              <w:t>Rev required</w:t>
            </w:r>
          </w:p>
        </w:tc>
      </w:tr>
      <w:tr w:rsidR="0026195C" w:rsidRPr="00D95972" w14:paraId="4D0CD2B6" w14:textId="77777777" w:rsidTr="001F7801">
        <w:tc>
          <w:tcPr>
            <w:tcW w:w="976" w:type="dxa"/>
            <w:tcBorders>
              <w:top w:val="nil"/>
              <w:left w:val="thinThickThinSmallGap" w:sz="24" w:space="0" w:color="auto"/>
              <w:bottom w:val="nil"/>
            </w:tcBorders>
            <w:shd w:val="clear" w:color="auto" w:fill="auto"/>
          </w:tcPr>
          <w:p w14:paraId="60CD384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F4BD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0B63AF" w14:textId="5019A826" w:rsidR="0026195C" w:rsidRPr="00D95972" w:rsidRDefault="00E24A21" w:rsidP="0026195C">
            <w:pPr>
              <w:overflowPunct/>
              <w:autoSpaceDE/>
              <w:autoSpaceDN/>
              <w:adjustRightInd/>
              <w:textAlignment w:val="auto"/>
              <w:rPr>
                <w:rFonts w:cs="Arial"/>
                <w:lang w:val="en-US"/>
              </w:rPr>
            </w:pPr>
            <w:hyperlink r:id="rId464" w:history="1">
              <w:r w:rsidR="0026195C">
                <w:rPr>
                  <w:rStyle w:val="Hyperlink"/>
                </w:rPr>
                <w:t>C1-214724</w:t>
              </w:r>
            </w:hyperlink>
          </w:p>
        </w:tc>
        <w:tc>
          <w:tcPr>
            <w:tcW w:w="4191" w:type="dxa"/>
            <w:gridSpan w:val="3"/>
            <w:tcBorders>
              <w:top w:val="single" w:sz="4" w:space="0" w:color="auto"/>
              <w:bottom w:val="single" w:sz="4" w:space="0" w:color="auto"/>
            </w:tcBorders>
            <w:shd w:val="clear" w:color="auto" w:fill="FFFF00"/>
          </w:tcPr>
          <w:p w14:paraId="4AFC0AB6" w14:textId="144B2D38" w:rsidR="0026195C" w:rsidRPr="00D95972" w:rsidRDefault="0026195C" w:rsidP="0026195C">
            <w:pPr>
              <w:rPr>
                <w:rFonts w:cs="Arial"/>
              </w:rPr>
            </w:pPr>
            <w:r>
              <w:rPr>
                <w:rFonts w:cs="Arial"/>
              </w:rPr>
              <w:t>Paging restriction support for CS voice</w:t>
            </w:r>
          </w:p>
        </w:tc>
        <w:tc>
          <w:tcPr>
            <w:tcW w:w="1767" w:type="dxa"/>
            <w:tcBorders>
              <w:top w:val="single" w:sz="4" w:space="0" w:color="auto"/>
              <w:bottom w:val="single" w:sz="4" w:space="0" w:color="auto"/>
            </w:tcBorders>
            <w:shd w:val="clear" w:color="auto" w:fill="FFFF00"/>
          </w:tcPr>
          <w:p w14:paraId="4233D5AA" w14:textId="231271DF"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998A3A9" w14:textId="15A73827" w:rsidR="0026195C" w:rsidRPr="00D95972" w:rsidRDefault="0026195C" w:rsidP="0026195C">
            <w:pPr>
              <w:rPr>
                <w:rFonts w:cs="Arial"/>
              </w:rPr>
            </w:pPr>
            <w:r>
              <w:rPr>
                <w:rFonts w:cs="Arial"/>
              </w:rPr>
              <w:t>CR 3589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65D85" w14:textId="77777777" w:rsidR="009B7900" w:rsidRDefault="009B7900" w:rsidP="009B7900">
            <w:pPr>
              <w:rPr>
                <w:rFonts w:eastAsia="Batang" w:cs="Arial"/>
                <w:lang w:eastAsia="ko-KR"/>
              </w:rPr>
            </w:pPr>
            <w:r>
              <w:rPr>
                <w:rFonts w:eastAsia="Batang" w:cs="Arial"/>
                <w:lang w:eastAsia="ko-KR"/>
              </w:rPr>
              <w:t>Mohamed, Thu, 0214</w:t>
            </w:r>
          </w:p>
          <w:p w14:paraId="6CDDE59B" w14:textId="77777777" w:rsidR="0026195C" w:rsidRDefault="009B7900" w:rsidP="009B7900">
            <w:pPr>
              <w:rPr>
                <w:rFonts w:eastAsia="Batang" w:cs="Arial"/>
                <w:lang w:eastAsia="ko-KR"/>
              </w:rPr>
            </w:pPr>
            <w:r>
              <w:rPr>
                <w:rFonts w:eastAsia="Batang" w:cs="Arial"/>
                <w:lang w:eastAsia="ko-KR"/>
              </w:rPr>
              <w:t>Rev required</w:t>
            </w:r>
          </w:p>
          <w:p w14:paraId="7E51FC5E" w14:textId="77777777" w:rsidR="00177DA5" w:rsidRDefault="00177DA5" w:rsidP="009B7900">
            <w:pPr>
              <w:rPr>
                <w:rFonts w:eastAsia="Batang" w:cs="Arial"/>
                <w:lang w:eastAsia="ko-KR"/>
              </w:rPr>
            </w:pPr>
          </w:p>
          <w:p w14:paraId="2F58204A" w14:textId="77777777" w:rsidR="00177DA5" w:rsidRDefault="00177DA5"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0937</w:t>
            </w:r>
          </w:p>
          <w:p w14:paraId="4FCB807B" w14:textId="16BCEF8C" w:rsidR="00177DA5" w:rsidRPr="00D95972" w:rsidRDefault="00177DA5" w:rsidP="009B7900">
            <w:pPr>
              <w:rPr>
                <w:rFonts w:eastAsia="Batang" w:cs="Arial"/>
                <w:lang w:eastAsia="ko-KR"/>
              </w:rPr>
            </w:pPr>
            <w:r>
              <w:rPr>
                <w:rFonts w:eastAsia="Batang" w:cs="Arial"/>
                <w:lang w:eastAsia="ko-KR"/>
              </w:rPr>
              <w:t>Rev required</w:t>
            </w:r>
          </w:p>
        </w:tc>
      </w:tr>
      <w:tr w:rsidR="0026195C" w:rsidRPr="00D95972" w14:paraId="783A31E2" w14:textId="77777777" w:rsidTr="001F7801">
        <w:tc>
          <w:tcPr>
            <w:tcW w:w="976" w:type="dxa"/>
            <w:tcBorders>
              <w:top w:val="nil"/>
              <w:left w:val="thinThickThinSmallGap" w:sz="24" w:space="0" w:color="auto"/>
              <w:bottom w:val="nil"/>
            </w:tcBorders>
            <w:shd w:val="clear" w:color="auto" w:fill="auto"/>
          </w:tcPr>
          <w:p w14:paraId="5F7816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053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C9755E0" w14:textId="1698F30F" w:rsidR="0026195C" w:rsidRPr="00D95972" w:rsidRDefault="00E24A21" w:rsidP="0026195C">
            <w:pPr>
              <w:overflowPunct/>
              <w:autoSpaceDE/>
              <w:autoSpaceDN/>
              <w:adjustRightInd/>
              <w:textAlignment w:val="auto"/>
              <w:rPr>
                <w:rFonts w:cs="Arial"/>
                <w:lang w:val="en-US"/>
              </w:rPr>
            </w:pPr>
            <w:hyperlink r:id="rId465" w:history="1">
              <w:r w:rsidR="0026195C">
                <w:rPr>
                  <w:rStyle w:val="Hyperlink"/>
                </w:rPr>
                <w:t>C1-214725</w:t>
              </w:r>
            </w:hyperlink>
          </w:p>
        </w:tc>
        <w:tc>
          <w:tcPr>
            <w:tcW w:w="4191" w:type="dxa"/>
            <w:gridSpan w:val="3"/>
            <w:tcBorders>
              <w:top w:val="single" w:sz="4" w:space="0" w:color="auto"/>
              <w:bottom w:val="single" w:sz="4" w:space="0" w:color="auto"/>
            </w:tcBorders>
            <w:shd w:val="clear" w:color="auto" w:fill="FFFF00"/>
          </w:tcPr>
          <w:p w14:paraId="04C662EC" w14:textId="5A529F33" w:rsidR="0026195C" w:rsidRPr="00D95972" w:rsidRDefault="0026195C" w:rsidP="0026195C">
            <w:pPr>
              <w:rPr>
                <w:rFonts w:cs="Arial"/>
              </w:rPr>
            </w:pPr>
            <w:r>
              <w:rPr>
                <w:rFonts w:cs="Arial"/>
              </w:rPr>
              <w:t>MUSIM UE not responding to paging</w:t>
            </w:r>
          </w:p>
        </w:tc>
        <w:tc>
          <w:tcPr>
            <w:tcW w:w="1767" w:type="dxa"/>
            <w:tcBorders>
              <w:top w:val="single" w:sz="4" w:space="0" w:color="auto"/>
              <w:bottom w:val="single" w:sz="4" w:space="0" w:color="auto"/>
            </w:tcBorders>
            <w:shd w:val="clear" w:color="auto" w:fill="FFFF00"/>
          </w:tcPr>
          <w:p w14:paraId="49CDA49E" w14:textId="2EB23B60"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3113AB" w14:textId="069C8F2C" w:rsidR="0026195C" w:rsidRPr="00D95972" w:rsidRDefault="0026195C" w:rsidP="0026195C">
            <w:pPr>
              <w:rPr>
                <w:rFonts w:cs="Arial"/>
              </w:rPr>
            </w:pPr>
            <w:r>
              <w:rPr>
                <w:rFonts w:cs="Arial"/>
              </w:rPr>
              <w:t>CR 3571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2E9E3" w14:textId="77777777" w:rsidR="004171B9" w:rsidRDefault="004171B9" w:rsidP="004171B9">
            <w:r>
              <w:t>Amer Thu 0333</w:t>
            </w:r>
          </w:p>
          <w:p w14:paraId="02CC71E6" w14:textId="3C7B6FCF" w:rsidR="0026195C" w:rsidRPr="00D95972" w:rsidRDefault="004171B9" w:rsidP="004171B9">
            <w:pPr>
              <w:rPr>
                <w:rFonts w:eastAsia="Batang" w:cs="Arial"/>
                <w:lang w:eastAsia="ko-KR"/>
              </w:rPr>
            </w:pPr>
            <w:r>
              <w:t>Rev required</w:t>
            </w:r>
          </w:p>
        </w:tc>
      </w:tr>
      <w:tr w:rsidR="0026195C" w:rsidRPr="00D95972" w14:paraId="32C5995A" w14:textId="77777777" w:rsidTr="00366DCF">
        <w:tc>
          <w:tcPr>
            <w:tcW w:w="976" w:type="dxa"/>
            <w:tcBorders>
              <w:top w:val="nil"/>
              <w:left w:val="thinThickThinSmallGap" w:sz="24" w:space="0" w:color="auto"/>
              <w:bottom w:val="nil"/>
            </w:tcBorders>
            <w:shd w:val="clear" w:color="auto" w:fill="auto"/>
          </w:tcPr>
          <w:p w14:paraId="52D996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7AD7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B0808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E63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19DB3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26195C" w:rsidRPr="00D95972" w:rsidRDefault="0026195C" w:rsidP="0026195C">
            <w:pPr>
              <w:rPr>
                <w:rFonts w:eastAsia="Batang" w:cs="Arial"/>
                <w:lang w:eastAsia="ko-KR"/>
              </w:rPr>
            </w:pPr>
          </w:p>
        </w:tc>
      </w:tr>
      <w:tr w:rsidR="0026195C" w:rsidRPr="00D95972" w14:paraId="382B7DBD" w14:textId="77777777" w:rsidTr="00366DCF">
        <w:tc>
          <w:tcPr>
            <w:tcW w:w="976" w:type="dxa"/>
            <w:tcBorders>
              <w:top w:val="nil"/>
              <w:left w:val="thinThickThinSmallGap" w:sz="24" w:space="0" w:color="auto"/>
              <w:bottom w:val="nil"/>
            </w:tcBorders>
            <w:shd w:val="clear" w:color="auto" w:fill="auto"/>
          </w:tcPr>
          <w:p w14:paraId="64780F9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F9FD5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D78363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E35A55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B14F71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26195C" w:rsidRPr="00D95972" w:rsidRDefault="0026195C" w:rsidP="0026195C">
            <w:pPr>
              <w:rPr>
                <w:rFonts w:eastAsia="Batang" w:cs="Arial"/>
                <w:lang w:eastAsia="ko-KR"/>
              </w:rPr>
            </w:pPr>
          </w:p>
        </w:tc>
      </w:tr>
      <w:tr w:rsidR="0026195C" w:rsidRPr="00D95972" w14:paraId="24B2FD7E" w14:textId="77777777" w:rsidTr="00366DCF">
        <w:tc>
          <w:tcPr>
            <w:tcW w:w="976" w:type="dxa"/>
            <w:tcBorders>
              <w:top w:val="nil"/>
              <w:left w:val="thinThickThinSmallGap" w:sz="24" w:space="0" w:color="auto"/>
              <w:bottom w:val="nil"/>
            </w:tcBorders>
            <w:shd w:val="clear" w:color="auto" w:fill="auto"/>
          </w:tcPr>
          <w:p w14:paraId="0200C8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9245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93831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00BF75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1CFC4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26195C" w:rsidRPr="00D95972" w:rsidRDefault="0026195C" w:rsidP="0026195C">
            <w:pPr>
              <w:rPr>
                <w:rFonts w:eastAsia="Batang" w:cs="Arial"/>
                <w:lang w:eastAsia="ko-KR"/>
              </w:rPr>
            </w:pPr>
          </w:p>
        </w:tc>
      </w:tr>
      <w:tr w:rsidR="0026195C" w:rsidRPr="00D95972" w14:paraId="72AF1B67" w14:textId="77777777" w:rsidTr="00366DCF">
        <w:tc>
          <w:tcPr>
            <w:tcW w:w="976" w:type="dxa"/>
            <w:tcBorders>
              <w:top w:val="nil"/>
              <w:left w:val="thinThickThinSmallGap" w:sz="24" w:space="0" w:color="auto"/>
              <w:bottom w:val="nil"/>
            </w:tcBorders>
            <w:shd w:val="clear" w:color="auto" w:fill="auto"/>
          </w:tcPr>
          <w:p w14:paraId="073EF9E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06B0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BB2D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484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E64BB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26195C" w:rsidRPr="00D95972" w:rsidRDefault="0026195C" w:rsidP="0026195C">
            <w:pPr>
              <w:rPr>
                <w:rFonts w:eastAsia="Batang" w:cs="Arial"/>
                <w:lang w:eastAsia="ko-KR"/>
              </w:rPr>
            </w:pPr>
          </w:p>
        </w:tc>
      </w:tr>
      <w:tr w:rsidR="0026195C" w:rsidRPr="00D95972" w14:paraId="2758EC8B" w14:textId="77777777" w:rsidTr="00366DCF">
        <w:tc>
          <w:tcPr>
            <w:tcW w:w="976" w:type="dxa"/>
            <w:tcBorders>
              <w:top w:val="nil"/>
              <w:left w:val="thinThickThinSmallGap" w:sz="24" w:space="0" w:color="auto"/>
              <w:bottom w:val="nil"/>
            </w:tcBorders>
            <w:shd w:val="clear" w:color="auto" w:fill="auto"/>
          </w:tcPr>
          <w:p w14:paraId="42BB33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A37F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55C476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34F28F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E329E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26195C" w:rsidRPr="00D95972" w:rsidRDefault="0026195C" w:rsidP="0026195C">
            <w:pPr>
              <w:rPr>
                <w:rFonts w:eastAsia="Batang" w:cs="Arial"/>
                <w:lang w:eastAsia="ko-KR"/>
              </w:rPr>
            </w:pPr>
          </w:p>
        </w:tc>
      </w:tr>
      <w:tr w:rsidR="0026195C" w:rsidRPr="00D95972" w14:paraId="51C05CD7" w14:textId="77777777" w:rsidTr="00366DCF">
        <w:tc>
          <w:tcPr>
            <w:tcW w:w="976" w:type="dxa"/>
            <w:tcBorders>
              <w:top w:val="nil"/>
              <w:left w:val="thinThickThinSmallGap" w:sz="24" w:space="0" w:color="auto"/>
              <w:bottom w:val="nil"/>
            </w:tcBorders>
            <w:shd w:val="clear" w:color="auto" w:fill="auto"/>
          </w:tcPr>
          <w:p w14:paraId="19775E5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6B4B9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64059E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7D41DD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F8ABD9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26195C" w:rsidRPr="00D95972" w:rsidRDefault="0026195C" w:rsidP="0026195C">
            <w:pPr>
              <w:rPr>
                <w:rFonts w:eastAsia="Batang" w:cs="Arial"/>
                <w:lang w:eastAsia="ko-KR"/>
              </w:rPr>
            </w:pPr>
          </w:p>
        </w:tc>
      </w:tr>
      <w:tr w:rsidR="0026195C"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A8EE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D2395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4F610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DDECC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26195C" w:rsidRPr="00D95972" w:rsidRDefault="0026195C" w:rsidP="0026195C">
            <w:pPr>
              <w:rPr>
                <w:rFonts w:eastAsia="Batang" w:cs="Arial"/>
                <w:lang w:eastAsia="ko-KR"/>
              </w:rPr>
            </w:pPr>
          </w:p>
        </w:tc>
      </w:tr>
      <w:tr w:rsidR="0026195C" w:rsidRPr="00D95972" w14:paraId="45B26F4B"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26195C" w:rsidRPr="00D95972" w:rsidRDefault="0026195C" w:rsidP="0026195C">
            <w:pPr>
              <w:rPr>
                <w:rFonts w:cs="Arial"/>
              </w:rPr>
            </w:pPr>
            <w:r>
              <w:t>eNS_Ph2</w:t>
            </w:r>
          </w:p>
        </w:tc>
        <w:tc>
          <w:tcPr>
            <w:tcW w:w="1088" w:type="dxa"/>
            <w:tcBorders>
              <w:top w:val="single" w:sz="4" w:space="0" w:color="auto"/>
              <w:bottom w:val="single" w:sz="4" w:space="0" w:color="auto"/>
            </w:tcBorders>
          </w:tcPr>
          <w:p w14:paraId="100190E8"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20C4B0"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C82A8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26195C" w:rsidRDefault="0026195C" w:rsidP="0026195C">
            <w:pPr>
              <w:rPr>
                <w:rFonts w:cs="Arial"/>
              </w:rPr>
            </w:pPr>
            <w:r w:rsidRPr="003A5F0B">
              <w:rPr>
                <w:rFonts w:cs="Arial"/>
              </w:rPr>
              <w:t>Enhancement of Network Slicing Phase 2</w:t>
            </w:r>
          </w:p>
          <w:p w14:paraId="3BF3F407" w14:textId="77777777" w:rsidR="0026195C" w:rsidRDefault="0026195C" w:rsidP="0026195C"/>
          <w:p w14:paraId="18E58464" w14:textId="77777777" w:rsidR="0026195C" w:rsidRDefault="0026195C" w:rsidP="0026195C">
            <w:pPr>
              <w:rPr>
                <w:rFonts w:eastAsia="Batang" w:cs="Arial"/>
                <w:color w:val="000000"/>
                <w:lang w:eastAsia="ko-KR"/>
              </w:rPr>
            </w:pPr>
          </w:p>
          <w:p w14:paraId="3814AD9F" w14:textId="77777777" w:rsidR="0026195C" w:rsidRPr="00D95972" w:rsidRDefault="0026195C" w:rsidP="0026195C">
            <w:pPr>
              <w:rPr>
                <w:rFonts w:eastAsia="Batang" w:cs="Arial"/>
                <w:color w:val="000000"/>
                <w:lang w:eastAsia="ko-KR"/>
              </w:rPr>
            </w:pPr>
          </w:p>
          <w:p w14:paraId="0C557692" w14:textId="77777777" w:rsidR="0026195C" w:rsidRPr="00D95972" w:rsidRDefault="0026195C" w:rsidP="0026195C">
            <w:pPr>
              <w:rPr>
                <w:rFonts w:eastAsia="Batang" w:cs="Arial"/>
                <w:lang w:eastAsia="ko-KR"/>
              </w:rPr>
            </w:pPr>
          </w:p>
        </w:tc>
      </w:tr>
      <w:tr w:rsidR="0026195C" w:rsidRPr="00D95972" w14:paraId="2B39793B" w14:textId="77777777" w:rsidTr="00E07479">
        <w:tc>
          <w:tcPr>
            <w:tcW w:w="976" w:type="dxa"/>
            <w:tcBorders>
              <w:top w:val="nil"/>
              <w:left w:val="thinThickThinSmallGap" w:sz="24" w:space="0" w:color="auto"/>
              <w:bottom w:val="nil"/>
            </w:tcBorders>
            <w:shd w:val="clear" w:color="auto" w:fill="auto"/>
          </w:tcPr>
          <w:p w14:paraId="3D341E4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7B03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406722" w14:textId="0C326DAC" w:rsidR="0026195C" w:rsidRPr="00D95972" w:rsidRDefault="00E24A21" w:rsidP="0026195C">
            <w:pPr>
              <w:overflowPunct/>
              <w:autoSpaceDE/>
              <w:autoSpaceDN/>
              <w:adjustRightInd/>
              <w:textAlignment w:val="auto"/>
              <w:rPr>
                <w:rFonts w:cs="Arial"/>
                <w:lang w:val="en-US"/>
              </w:rPr>
            </w:pPr>
            <w:hyperlink r:id="rId466" w:history="1">
              <w:r w:rsidR="0026195C">
                <w:rPr>
                  <w:rStyle w:val="Hyperlink"/>
                </w:rPr>
                <w:t>C1-214287</w:t>
              </w:r>
            </w:hyperlink>
          </w:p>
        </w:tc>
        <w:tc>
          <w:tcPr>
            <w:tcW w:w="4191" w:type="dxa"/>
            <w:gridSpan w:val="3"/>
            <w:tcBorders>
              <w:top w:val="single" w:sz="4" w:space="0" w:color="auto"/>
              <w:bottom w:val="single" w:sz="4" w:space="0" w:color="auto"/>
            </w:tcBorders>
            <w:shd w:val="clear" w:color="auto" w:fill="FFFF00"/>
          </w:tcPr>
          <w:p w14:paraId="4EC17611" w14:textId="6E108ECC" w:rsidR="0026195C" w:rsidRPr="00D95972" w:rsidRDefault="0026195C" w:rsidP="0026195C">
            <w:pPr>
              <w:rPr>
                <w:rFonts w:cs="Arial"/>
              </w:rPr>
            </w:pPr>
            <w:r>
              <w:rPr>
                <w:rFonts w:cs="Arial"/>
              </w:rPr>
              <w:t>The exception in Network Slice Admission Control for Emergency and Priority Services</w:t>
            </w:r>
          </w:p>
        </w:tc>
        <w:tc>
          <w:tcPr>
            <w:tcW w:w="1767" w:type="dxa"/>
            <w:tcBorders>
              <w:top w:val="single" w:sz="4" w:space="0" w:color="auto"/>
              <w:bottom w:val="single" w:sz="4" w:space="0" w:color="auto"/>
            </w:tcBorders>
            <w:shd w:val="clear" w:color="auto" w:fill="FFFF00"/>
          </w:tcPr>
          <w:p w14:paraId="6EDB479C" w14:textId="0C4322B2"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D5718EA" w14:textId="0696C070" w:rsidR="0026195C" w:rsidRPr="00D95972" w:rsidRDefault="0026195C" w:rsidP="0026195C">
            <w:pPr>
              <w:rPr>
                <w:rFonts w:cs="Arial"/>
              </w:rPr>
            </w:pPr>
            <w:r>
              <w:rPr>
                <w:rFonts w:cs="Arial"/>
              </w:rPr>
              <w:t>CR 3415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AE5FB" w14:textId="77777777" w:rsidR="0026195C" w:rsidRDefault="004171B9" w:rsidP="0026195C">
            <w:pPr>
              <w:rPr>
                <w:rFonts w:eastAsia="Batang" w:cs="Arial"/>
                <w:lang w:eastAsia="ko-KR"/>
              </w:rPr>
            </w:pPr>
            <w:r>
              <w:rPr>
                <w:rFonts w:eastAsia="Batang" w:cs="Arial"/>
                <w:lang w:eastAsia="ko-KR"/>
              </w:rPr>
              <w:t>Hannah Thu 0328</w:t>
            </w:r>
          </w:p>
          <w:p w14:paraId="0B648FC3" w14:textId="77777777" w:rsidR="004171B9" w:rsidRDefault="004171B9" w:rsidP="0026195C">
            <w:pPr>
              <w:rPr>
                <w:rFonts w:eastAsia="Batang" w:cs="Arial"/>
                <w:lang w:eastAsia="ko-KR"/>
              </w:rPr>
            </w:pPr>
            <w:r>
              <w:rPr>
                <w:rFonts w:eastAsia="Batang" w:cs="Arial"/>
                <w:lang w:eastAsia="ko-KR"/>
              </w:rPr>
              <w:t>Rev required</w:t>
            </w:r>
          </w:p>
          <w:p w14:paraId="125BDE2E" w14:textId="77777777" w:rsidR="00F4227F" w:rsidRDefault="00F4227F" w:rsidP="0026195C">
            <w:pPr>
              <w:rPr>
                <w:rFonts w:eastAsia="Batang" w:cs="Arial"/>
                <w:lang w:eastAsia="ko-KR"/>
              </w:rPr>
            </w:pPr>
          </w:p>
          <w:p w14:paraId="22AC16F1" w14:textId="77777777" w:rsidR="00F4227F" w:rsidRDefault="00F4227F" w:rsidP="0026195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1223</w:t>
            </w:r>
          </w:p>
          <w:p w14:paraId="4163C2EB" w14:textId="3C43E179" w:rsidR="00F4227F" w:rsidRPr="00D95972" w:rsidRDefault="00F4227F" w:rsidP="0026195C">
            <w:pPr>
              <w:rPr>
                <w:rFonts w:eastAsia="Batang" w:cs="Arial"/>
                <w:lang w:eastAsia="ko-KR"/>
              </w:rPr>
            </w:pPr>
            <w:r>
              <w:rPr>
                <w:rFonts w:eastAsia="Batang" w:cs="Arial"/>
                <w:lang w:eastAsia="ko-KR"/>
              </w:rPr>
              <w:t>rev required</w:t>
            </w:r>
          </w:p>
        </w:tc>
      </w:tr>
      <w:tr w:rsidR="0026195C" w:rsidRPr="00D95972" w14:paraId="4180DA75" w14:textId="77777777" w:rsidTr="00E07479">
        <w:tc>
          <w:tcPr>
            <w:tcW w:w="976" w:type="dxa"/>
            <w:tcBorders>
              <w:top w:val="nil"/>
              <w:left w:val="thinThickThinSmallGap" w:sz="24" w:space="0" w:color="auto"/>
              <w:bottom w:val="nil"/>
            </w:tcBorders>
            <w:shd w:val="clear" w:color="auto" w:fill="auto"/>
          </w:tcPr>
          <w:p w14:paraId="50E39C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E7B0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5F041E" w14:textId="74635AA0" w:rsidR="0026195C" w:rsidRPr="00D95972" w:rsidRDefault="00E24A21" w:rsidP="0026195C">
            <w:pPr>
              <w:overflowPunct/>
              <w:autoSpaceDE/>
              <w:autoSpaceDN/>
              <w:adjustRightInd/>
              <w:textAlignment w:val="auto"/>
              <w:rPr>
                <w:rFonts w:cs="Arial"/>
                <w:lang w:val="en-US"/>
              </w:rPr>
            </w:pPr>
            <w:hyperlink r:id="rId467" w:history="1">
              <w:r w:rsidR="0026195C">
                <w:rPr>
                  <w:rStyle w:val="Hyperlink"/>
                </w:rPr>
                <w:t>C1-214288</w:t>
              </w:r>
            </w:hyperlink>
          </w:p>
        </w:tc>
        <w:tc>
          <w:tcPr>
            <w:tcW w:w="4191" w:type="dxa"/>
            <w:gridSpan w:val="3"/>
            <w:tcBorders>
              <w:top w:val="single" w:sz="4" w:space="0" w:color="auto"/>
              <w:bottom w:val="single" w:sz="4" w:space="0" w:color="auto"/>
            </w:tcBorders>
            <w:shd w:val="clear" w:color="auto" w:fill="FFFF00"/>
          </w:tcPr>
          <w:p w14:paraId="752DD534" w14:textId="2BF24F79" w:rsidR="0026195C" w:rsidRPr="00D95972" w:rsidRDefault="0026195C" w:rsidP="0026195C">
            <w:pPr>
              <w:rPr>
                <w:rFonts w:cs="Arial"/>
              </w:rPr>
            </w:pPr>
            <w:r>
              <w:rPr>
                <w:rFonts w:cs="Arial"/>
              </w:rPr>
              <w:t>Resolution of an EN about pre-Rel-17 UE on NSAC</w:t>
            </w:r>
          </w:p>
        </w:tc>
        <w:tc>
          <w:tcPr>
            <w:tcW w:w="1767" w:type="dxa"/>
            <w:tcBorders>
              <w:top w:val="single" w:sz="4" w:space="0" w:color="auto"/>
              <w:bottom w:val="single" w:sz="4" w:space="0" w:color="auto"/>
            </w:tcBorders>
            <w:shd w:val="clear" w:color="auto" w:fill="FFFF00"/>
          </w:tcPr>
          <w:p w14:paraId="7A5911B7" w14:textId="09DF8E48"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60993FD" w14:textId="606211E8" w:rsidR="0026195C" w:rsidRPr="00D95972" w:rsidRDefault="0026195C" w:rsidP="0026195C">
            <w:pPr>
              <w:rPr>
                <w:rFonts w:cs="Arial"/>
              </w:rPr>
            </w:pPr>
            <w:r>
              <w:rPr>
                <w:rFonts w:cs="Arial"/>
              </w:rPr>
              <w:t>CR 3416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92F88" w14:textId="77777777" w:rsidR="0026195C" w:rsidRDefault="004171B9" w:rsidP="0026195C">
            <w:pPr>
              <w:rPr>
                <w:rFonts w:eastAsia="Batang" w:cs="Arial"/>
                <w:lang w:eastAsia="ko-KR"/>
              </w:rPr>
            </w:pPr>
            <w:r>
              <w:rPr>
                <w:rFonts w:eastAsia="Batang" w:cs="Arial"/>
                <w:lang w:eastAsia="ko-KR"/>
              </w:rPr>
              <w:t>Hannah Thu 0328</w:t>
            </w:r>
          </w:p>
          <w:p w14:paraId="58BE9873" w14:textId="77777777" w:rsidR="004171B9" w:rsidRDefault="004171B9" w:rsidP="0026195C">
            <w:pPr>
              <w:rPr>
                <w:rFonts w:eastAsia="Batang" w:cs="Arial"/>
                <w:lang w:eastAsia="ko-KR"/>
              </w:rPr>
            </w:pPr>
            <w:r>
              <w:rPr>
                <w:rFonts w:eastAsia="Batang" w:cs="Arial"/>
                <w:lang w:eastAsia="ko-KR"/>
              </w:rPr>
              <w:t xml:space="preserve">Rev required, </w:t>
            </w:r>
            <w:r w:rsidRPr="004171B9">
              <w:rPr>
                <w:rFonts w:eastAsia="Batang" w:cs="Arial"/>
                <w:lang w:eastAsia="ko-KR"/>
              </w:rPr>
              <w:t>CR overlaps with C1-214426 from ZTE and I am fine to take either one as baseline.</w:t>
            </w:r>
          </w:p>
          <w:p w14:paraId="38FC0D56" w14:textId="77777777" w:rsidR="00D26106" w:rsidRDefault="00D26106" w:rsidP="0026195C">
            <w:pPr>
              <w:rPr>
                <w:rFonts w:eastAsia="Batang" w:cs="Arial"/>
                <w:lang w:eastAsia="ko-KR"/>
              </w:rPr>
            </w:pPr>
          </w:p>
          <w:p w14:paraId="06FA98BB" w14:textId="77777777" w:rsidR="00D26106" w:rsidRDefault="00D26106" w:rsidP="0026195C">
            <w:pPr>
              <w:rPr>
                <w:rFonts w:cs="Arial"/>
              </w:rPr>
            </w:pPr>
            <w:r>
              <w:rPr>
                <w:rFonts w:cs="Arial"/>
              </w:rPr>
              <w:t xml:space="preserve">Roozbeh </w:t>
            </w:r>
            <w:proofErr w:type="spellStart"/>
            <w:r>
              <w:rPr>
                <w:rFonts w:cs="Arial"/>
              </w:rPr>
              <w:t>thu</w:t>
            </w:r>
            <w:proofErr w:type="spellEnd"/>
            <w:r>
              <w:rPr>
                <w:rFonts w:cs="Arial"/>
              </w:rPr>
              <w:t xml:space="preserve"> 0648</w:t>
            </w:r>
          </w:p>
          <w:p w14:paraId="3CD37A22" w14:textId="77777777" w:rsidR="00D26106" w:rsidRDefault="00D26106" w:rsidP="0026195C">
            <w:pPr>
              <w:rPr>
                <w:rFonts w:cs="Arial"/>
              </w:rPr>
            </w:pPr>
            <w:r>
              <w:rPr>
                <w:rFonts w:cs="Arial"/>
              </w:rPr>
              <w:t>Rev required</w:t>
            </w:r>
          </w:p>
          <w:p w14:paraId="787F2A26" w14:textId="2A23DC9F" w:rsidR="00D26106" w:rsidRPr="00D95972" w:rsidRDefault="00D26106" w:rsidP="0026195C">
            <w:pPr>
              <w:rPr>
                <w:rFonts w:eastAsia="Batang" w:cs="Arial"/>
                <w:lang w:eastAsia="ko-KR"/>
              </w:rPr>
            </w:pPr>
          </w:p>
        </w:tc>
      </w:tr>
      <w:tr w:rsidR="0026195C" w:rsidRPr="00D95972" w14:paraId="19564CC6" w14:textId="77777777" w:rsidTr="00E07479">
        <w:tc>
          <w:tcPr>
            <w:tcW w:w="976" w:type="dxa"/>
            <w:tcBorders>
              <w:top w:val="nil"/>
              <w:left w:val="thinThickThinSmallGap" w:sz="24" w:space="0" w:color="auto"/>
              <w:bottom w:val="nil"/>
            </w:tcBorders>
            <w:shd w:val="clear" w:color="auto" w:fill="auto"/>
          </w:tcPr>
          <w:p w14:paraId="0D4327F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0C75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CC5B49" w14:textId="7994CFCA" w:rsidR="0026195C" w:rsidRPr="00D95972" w:rsidRDefault="00E24A21" w:rsidP="0026195C">
            <w:pPr>
              <w:overflowPunct/>
              <w:autoSpaceDE/>
              <w:autoSpaceDN/>
              <w:adjustRightInd/>
              <w:textAlignment w:val="auto"/>
              <w:rPr>
                <w:rFonts w:cs="Arial"/>
                <w:lang w:val="en-US"/>
              </w:rPr>
            </w:pPr>
            <w:hyperlink r:id="rId468" w:history="1">
              <w:r w:rsidR="0026195C">
                <w:rPr>
                  <w:rStyle w:val="Hyperlink"/>
                </w:rPr>
                <w:t>C1-214289</w:t>
              </w:r>
            </w:hyperlink>
          </w:p>
        </w:tc>
        <w:tc>
          <w:tcPr>
            <w:tcW w:w="4191" w:type="dxa"/>
            <w:gridSpan w:val="3"/>
            <w:tcBorders>
              <w:top w:val="single" w:sz="4" w:space="0" w:color="auto"/>
              <w:bottom w:val="single" w:sz="4" w:space="0" w:color="auto"/>
            </w:tcBorders>
            <w:shd w:val="clear" w:color="auto" w:fill="FFFF00"/>
          </w:tcPr>
          <w:p w14:paraId="0DD6FFA6" w14:textId="126D16F9" w:rsidR="0026195C" w:rsidRPr="00D95972" w:rsidRDefault="0026195C" w:rsidP="0026195C">
            <w:pPr>
              <w:rPr>
                <w:rFonts w:cs="Arial"/>
              </w:rPr>
            </w:pPr>
            <w:r>
              <w:rPr>
                <w:rFonts w:cs="Arial"/>
              </w:rPr>
              <w:t>Update the description of NSAC about SNPN</w:t>
            </w:r>
          </w:p>
        </w:tc>
        <w:tc>
          <w:tcPr>
            <w:tcW w:w="1767" w:type="dxa"/>
            <w:tcBorders>
              <w:top w:val="single" w:sz="4" w:space="0" w:color="auto"/>
              <w:bottom w:val="single" w:sz="4" w:space="0" w:color="auto"/>
            </w:tcBorders>
            <w:shd w:val="clear" w:color="auto" w:fill="FFFF00"/>
          </w:tcPr>
          <w:p w14:paraId="0C1A4E29" w14:textId="7E1711F7"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8353FFA" w14:textId="561923D2" w:rsidR="0026195C" w:rsidRPr="00D95972" w:rsidRDefault="0026195C" w:rsidP="0026195C">
            <w:pPr>
              <w:rPr>
                <w:rFonts w:cs="Arial"/>
              </w:rPr>
            </w:pPr>
            <w:r>
              <w:rPr>
                <w:rFonts w:cs="Arial"/>
              </w:rPr>
              <w:t>CR 3417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B1951" w14:textId="77777777" w:rsidR="0026195C" w:rsidRDefault="004171B9" w:rsidP="0026195C">
            <w:pPr>
              <w:rPr>
                <w:rFonts w:eastAsia="Batang" w:cs="Arial"/>
                <w:lang w:eastAsia="ko-KR"/>
              </w:rPr>
            </w:pPr>
            <w:r>
              <w:rPr>
                <w:rFonts w:eastAsia="Batang" w:cs="Arial"/>
                <w:lang w:eastAsia="ko-KR"/>
              </w:rPr>
              <w:t>Hannah Thu 0329</w:t>
            </w:r>
          </w:p>
          <w:p w14:paraId="5DE445CA" w14:textId="18DC243F" w:rsidR="004171B9" w:rsidRPr="00D95972" w:rsidRDefault="004171B9" w:rsidP="0026195C">
            <w:pPr>
              <w:rPr>
                <w:rFonts w:eastAsia="Batang" w:cs="Arial"/>
                <w:lang w:eastAsia="ko-KR"/>
              </w:rPr>
            </w:pPr>
            <w:r>
              <w:rPr>
                <w:rFonts w:eastAsia="Batang" w:cs="Arial"/>
                <w:lang w:eastAsia="ko-KR"/>
              </w:rPr>
              <w:t>Comments, wait for SA2</w:t>
            </w:r>
          </w:p>
        </w:tc>
      </w:tr>
      <w:tr w:rsidR="0026195C" w:rsidRPr="00D95972" w14:paraId="394624D7" w14:textId="77777777" w:rsidTr="001F15A8">
        <w:tc>
          <w:tcPr>
            <w:tcW w:w="976" w:type="dxa"/>
            <w:tcBorders>
              <w:top w:val="nil"/>
              <w:left w:val="thinThickThinSmallGap" w:sz="24" w:space="0" w:color="auto"/>
              <w:bottom w:val="nil"/>
            </w:tcBorders>
            <w:shd w:val="clear" w:color="auto" w:fill="auto"/>
          </w:tcPr>
          <w:p w14:paraId="43E3C1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8BB5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BF6496" w14:textId="78F2151D" w:rsidR="0026195C" w:rsidRPr="00D95972" w:rsidRDefault="00E24A21" w:rsidP="0026195C">
            <w:pPr>
              <w:overflowPunct/>
              <w:autoSpaceDE/>
              <w:autoSpaceDN/>
              <w:adjustRightInd/>
              <w:textAlignment w:val="auto"/>
              <w:rPr>
                <w:rFonts w:cs="Arial"/>
                <w:lang w:val="en-US"/>
              </w:rPr>
            </w:pPr>
            <w:hyperlink r:id="rId469" w:history="1">
              <w:r w:rsidR="0026195C">
                <w:rPr>
                  <w:rStyle w:val="Hyperlink"/>
                </w:rPr>
                <w:t>C1-214426</w:t>
              </w:r>
            </w:hyperlink>
          </w:p>
        </w:tc>
        <w:tc>
          <w:tcPr>
            <w:tcW w:w="4191" w:type="dxa"/>
            <w:gridSpan w:val="3"/>
            <w:tcBorders>
              <w:top w:val="single" w:sz="4" w:space="0" w:color="auto"/>
              <w:bottom w:val="single" w:sz="4" w:space="0" w:color="auto"/>
            </w:tcBorders>
            <w:shd w:val="clear" w:color="auto" w:fill="FFFF00"/>
          </w:tcPr>
          <w:p w14:paraId="5682D450" w14:textId="477D496E" w:rsidR="0026195C" w:rsidRPr="00D95972" w:rsidRDefault="0026195C" w:rsidP="0026195C">
            <w:pPr>
              <w:rPr>
                <w:rFonts w:cs="Arial"/>
              </w:rPr>
            </w:pPr>
            <w:r>
              <w:rPr>
                <w:rFonts w:cs="Arial"/>
              </w:rPr>
              <w:t>Clarification on network slice admission control for pre-R17 UE</w:t>
            </w:r>
          </w:p>
        </w:tc>
        <w:tc>
          <w:tcPr>
            <w:tcW w:w="1767" w:type="dxa"/>
            <w:tcBorders>
              <w:top w:val="single" w:sz="4" w:space="0" w:color="auto"/>
              <w:bottom w:val="single" w:sz="4" w:space="0" w:color="auto"/>
            </w:tcBorders>
            <w:shd w:val="clear" w:color="auto" w:fill="FFFF00"/>
          </w:tcPr>
          <w:p w14:paraId="7417EAC9" w14:textId="2C76E84A"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497062C" w14:textId="68BA24DD" w:rsidR="0026195C" w:rsidRPr="00D95972" w:rsidRDefault="0026195C" w:rsidP="0026195C">
            <w:pPr>
              <w:rPr>
                <w:rFonts w:cs="Arial"/>
              </w:rPr>
            </w:pPr>
            <w:r>
              <w:rPr>
                <w:rFonts w:cs="Arial"/>
              </w:rPr>
              <w:t>CR 3466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09105" w14:textId="77777777" w:rsidR="00D26106" w:rsidRDefault="00D26106" w:rsidP="00D26106">
            <w:pPr>
              <w:rPr>
                <w:rFonts w:cs="Arial"/>
              </w:rPr>
            </w:pPr>
            <w:r>
              <w:rPr>
                <w:rFonts w:cs="Arial"/>
              </w:rPr>
              <w:t xml:space="preserve">Roozbeh </w:t>
            </w:r>
            <w:proofErr w:type="spellStart"/>
            <w:r>
              <w:rPr>
                <w:rFonts w:cs="Arial"/>
              </w:rPr>
              <w:t>thu</w:t>
            </w:r>
            <w:proofErr w:type="spellEnd"/>
            <w:r>
              <w:rPr>
                <w:rFonts w:cs="Arial"/>
              </w:rPr>
              <w:t xml:space="preserve"> 0653</w:t>
            </w:r>
          </w:p>
          <w:p w14:paraId="796BF9AC" w14:textId="77777777" w:rsidR="0026195C" w:rsidRDefault="00D26106" w:rsidP="00D26106">
            <w:pPr>
              <w:rPr>
                <w:rFonts w:cs="Arial"/>
              </w:rPr>
            </w:pPr>
            <w:r>
              <w:rPr>
                <w:rFonts w:cs="Arial"/>
              </w:rPr>
              <w:t>Clarification and possible rev required</w:t>
            </w:r>
          </w:p>
          <w:p w14:paraId="0B42B773" w14:textId="77777777" w:rsidR="00D26106" w:rsidRDefault="00D26106" w:rsidP="00D26106">
            <w:pPr>
              <w:rPr>
                <w:rFonts w:cs="Arial"/>
              </w:rPr>
            </w:pPr>
          </w:p>
          <w:p w14:paraId="6F7DE396" w14:textId="77777777" w:rsidR="00D26106" w:rsidRDefault="00D26106" w:rsidP="00D26106">
            <w:pPr>
              <w:rPr>
                <w:rFonts w:cs="Arial"/>
              </w:rPr>
            </w:pPr>
            <w:r>
              <w:rPr>
                <w:rFonts w:cs="Arial"/>
              </w:rPr>
              <w:t xml:space="preserve">Hannah </w:t>
            </w:r>
            <w:proofErr w:type="spellStart"/>
            <w:r>
              <w:rPr>
                <w:rFonts w:cs="Arial"/>
              </w:rPr>
              <w:t>thu</w:t>
            </w:r>
            <w:proofErr w:type="spellEnd"/>
            <w:r>
              <w:rPr>
                <w:rFonts w:cs="Arial"/>
              </w:rPr>
              <w:t xml:space="preserve"> 0737</w:t>
            </w:r>
          </w:p>
          <w:p w14:paraId="44BF25EC" w14:textId="5678299C" w:rsidR="00D26106" w:rsidRDefault="00D26106" w:rsidP="00D26106">
            <w:pPr>
              <w:rPr>
                <w:rFonts w:cs="Arial"/>
              </w:rPr>
            </w:pPr>
            <w:r>
              <w:rPr>
                <w:rFonts w:cs="Arial"/>
              </w:rPr>
              <w:t>Replies</w:t>
            </w:r>
          </w:p>
          <w:p w14:paraId="40D4A837" w14:textId="68D1693D" w:rsidR="00D26106" w:rsidRPr="00D95972" w:rsidRDefault="00D26106" w:rsidP="00D26106">
            <w:pPr>
              <w:rPr>
                <w:rFonts w:eastAsia="Batang" w:cs="Arial"/>
                <w:lang w:eastAsia="ko-KR"/>
              </w:rPr>
            </w:pPr>
          </w:p>
        </w:tc>
      </w:tr>
      <w:tr w:rsidR="0026195C" w:rsidRPr="00D95972" w14:paraId="622FB22D" w14:textId="77777777" w:rsidTr="001F15A8">
        <w:tc>
          <w:tcPr>
            <w:tcW w:w="976" w:type="dxa"/>
            <w:tcBorders>
              <w:top w:val="nil"/>
              <w:left w:val="thinThickThinSmallGap" w:sz="24" w:space="0" w:color="auto"/>
              <w:bottom w:val="nil"/>
            </w:tcBorders>
            <w:shd w:val="clear" w:color="auto" w:fill="auto"/>
          </w:tcPr>
          <w:p w14:paraId="4072123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3285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2DDE74" w14:textId="32F406B4" w:rsidR="0026195C" w:rsidRPr="00D95972" w:rsidRDefault="00E24A21" w:rsidP="0026195C">
            <w:pPr>
              <w:overflowPunct/>
              <w:autoSpaceDE/>
              <w:autoSpaceDN/>
              <w:adjustRightInd/>
              <w:textAlignment w:val="auto"/>
              <w:rPr>
                <w:rFonts w:cs="Arial"/>
                <w:lang w:val="en-US"/>
              </w:rPr>
            </w:pPr>
            <w:hyperlink r:id="rId470" w:history="1">
              <w:r w:rsidR="0026195C">
                <w:rPr>
                  <w:rStyle w:val="Hyperlink"/>
                </w:rPr>
                <w:t>C1-214427</w:t>
              </w:r>
            </w:hyperlink>
          </w:p>
        </w:tc>
        <w:tc>
          <w:tcPr>
            <w:tcW w:w="4191" w:type="dxa"/>
            <w:gridSpan w:val="3"/>
            <w:tcBorders>
              <w:top w:val="single" w:sz="4" w:space="0" w:color="auto"/>
              <w:bottom w:val="single" w:sz="4" w:space="0" w:color="auto"/>
            </w:tcBorders>
            <w:shd w:val="clear" w:color="auto" w:fill="FFFF00"/>
          </w:tcPr>
          <w:p w14:paraId="1EBC06FF" w14:textId="77E682DA" w:rsidR="0026195C" w:rsidRPr="00D95972" w:rsidRDefault="0026195C" w:rsidP="0026195C">
            <w:pPr>
              <w:rPr>
                <w:rFonts w:cs="Arial"/>
              </w:rPr>
            </w:pPr>
            <w:r>
              <w:rPr>
                <w:rFonts w:cs="Arial"/>
              </w:rPr>
              <w:t xml:space="preserve">Clarification on network </w:t>
            </w:r>
            <w:proofErr w:type="spellStart"/>
            <w:r>
              <w:rPr>
                <w:rFonts w:cs="Arial"/>
              </w:rPr>
              <w:t>behavior</w:t>
            </w:r>
            <w:proofErr w:type="spellEnd"/>
            <w:r>
              <w:rPr>
                <w:rFonts w:cs="Arial"/>
              </w:rPr>
              <w:t xml:space="preserve"> when all S-NSSAIs included in the requested NSSAI are rejected</w:t>
            </w:r>
          </w:p>
        </w:tc>
        <w:tc>
          <w:tcPr>
            <w:tcW w:w="1767" w:type="dxa"/>
            <w:tcBorders>
              <w:top w:val="single" w:sz="4" w:space="0" w:color="auto"/>
              <w:bottom w:val="single" w:sz="4" w:space="0" w:color="auto"/>
            </w:tcBorders>
            <w:shd w:val="clear" w:color="auto" w:fill="FFFF00"/>
          </w:tcPr>
          <w:p w14:paraId="2E652C0B" w14:textId="6136EC5D"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A577FCE" w14:textId="13169FB4" w:rsidR="0026195C" w:rsidRPr="00D95972" w:rsidRDefault="0026195C" w:rsidP="0026195C">
            <w:pPr>
              <w:rPr>
                <w:rFonts w:cs="Arial"/>
              </w:rPr>
            </w:pPr>
            <w:r>
              <w:rPr>
                <w:rFonts w:cs="Arial"/>
              </w:rPr>
              <w:t>CR 3467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01737" w14:textId="77777777" w:rsidR="000A2192" w:rsidRDefault="000A2192" w:rsidP="0026195C">
            <w:pPr>
              <w:rPr>
                <w:rFonts w:eastAsia="Batang" w:cs="Arial"/>
                <w:lang w:eastAsia="ko-KR"/>
              </w:rPr>
            </w:pPr>
            <w:r>
              <w:rPr>
                <w:rFonts w:eastAsia="Batang" w:cs="Arial"/>
                <w:lang w:eastAsia="ko-KR"/>
              </w:rPr>
              <w:t>Hannah, Thu, 0302</w:t>
            </w:r>
          </w:p>
          <w:p w14:paraId="09CEEB90" w14:textId="682BE75C" w:rsidR="000A2192" w:rsidRPr="00D95972" w:rsidRDefault="000A2192" w:rsidP="0026195C">
            <w:pPr>
              <w:rPr>
                <w:rFonts w:eastAsia="Batang" w:cs="Arial"/>
                <w:lang w:eastAsia="ko-KR"/>
              </w:rPr>
            </w:pPr>
            <w:r>
              <w:rPr>
                <w:rFonts w:eastAsia="Batang" w:cs="Arial"/>
                <w:lang w:eastAsia="ko-KR"/>
              </w:rPr>
              <w:t>New rev1</w:t>
            </w:r>
          </w:p>
        </w:tc>
      </w:tr>
      <w:tr w:rsidR="0026195C" w:rsidRPr="00D95972" w14:paraId="0B70ECDD" w14:textId="77777777" w:rsidTr="001F7801">
        <w:tc>
          <w:tcPr>
            <w:tcW w:w="976" w:type="dxa"/>
            <w:tcBorders>
              <w:top w:val="nil"/>
              <w:left w:val="thinThickThinSmallGap" w:sz="24" w:space="0" w:color="auto"/>
              <w:bottom w:val="nil"/>
            </w:tcBorders>
            <w:shd w:val="clear" w:color="auto" w:fill="auto"/>
          </w:tcPr>
          <w:p w14:paraId="662E3FA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4C346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2DAE9" w14:textId="74B9DB76" w:rsidR="0026195C" w:rsidRPr="00D95972" w:rsidRDefault="00E24A21" w:rsidP="0026195C">
            <w:pPr>
              <w:overflowPunct/>
              <w:autoSpaceDE/>
              <w:autoSpaceDN/>
              <w:adjustRightInd/>
              <w:textAlignment w:val="auto"/>
              <w:rPr>
                <w:rFonts w:cs="Arial"/>
                <w:lang w:val="en-US"/>
              </w:rPr>
            </w:pPr>
            <w:hyperlink r:id="rId471" w:history="1">
              <w:r w:rsidR="0026195C">
                <w:rPr>
                  <w:rStyle w:val="Hyperlink"/>
                </w:rPr>
                <w:t>C1-214428</w:t>
              </w:r>
            </w:hyperlink>
          </w:p>
        </w:tc>
        <w:tc>
          <w:tcPr>
            <w:tcW w:w="4191" w:type="dxa"/>
            <w:gridSpan w:val="3"/>
            <w:tcBorders>
              <w:top w:val="single" w:sz="4" w:space="0" w:color="auto"/>
              <w:bottom w:val="single" w:sz="4" w:space="0" w:color="auto"/>
            </w:tcBorders>
            <w:shd w:val="clear" w:color="auto" w:fill="FFFF00"/>
          </w:tcPr>
          <w:p w14:paraId="7414FCC6" w14:textId="352D69DA" w:rsidR="0026195C" w:rsidRPr="00D95972" w:rsidRDefault="0026195C" w:rsidP="0026195C">
            <w:pPr>
              <w:rPr>
                <w:rFonts w:cs="Arial"/>
              </w:rPr>
            </w:pPr>
            <w:r>
              <w:rPr>
                <w:rFonts w:cs="Arial"/>
              </w:rPr>
              <w:t>Update to session management based NSAC</w:t>
            </w:r>
          </w:p>
        </w:tc>
        <w:tc>
          <w:tcPr>
            <w:tcW w:w="1767" w:type="dxa"/>
            <w:tcBorders>
              <w:top w:val="single" w:sz="4" w:space="0" w:color="auto"/>
              <w:bottom w:val="single" w:sz="4" w:space="0" w:color="auto"/>
            </w:tcBorders>
            <w:shd w:val="clear" w:color="auto" w:fill="FFFF00"/>
          </w:tcPr>
          <w:p w14:paraId="643239DA" w14:textId="2A428D57"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5E25F32" w14:textId="5634FE79" w:rsidR="0026195C" w:rsidRPr="00D95972" w:rsidRDefault="0026195C" w:rsidP="0026195C">
            <w:pPr>
              <w:rPr>
                <w:rFonts w:cs="Arial"/>
              </w:rPr>
            </w:pPr>
            <w:r>
              <w:rPr>
                <w:rFonts w:cs="Arial"/>
              </w:rPr>
              <w:t>CR 3468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AFCCD" w14:textId="77777777" w:rsidR="0026195C" w:rsidRPr="00D95972" w:rsidRDefault="0026195C" w:rsidP="0026195C">
            <w:pPr>
              <w:rPr>
                <w:rFonts w:eastAsia="Batang" w:cs="Arial"/>
                <w:lang w:eastAsia="ko-KR"/>
              </w:rPr>
            </w:pPr>
          </w:p>
        </w:tc>
      </w:tr>
      <w:tr w:rsidR="0026195C" w:rsidRPr="00D95972" w14:paraId="61FCEBE8" w14:textId="77777777" w:rsidTr="001F7801">
        <w:tc>
          <w:tcPr>
            <w:tcW w:w="976" w:type="dxa"/>
            <w:tcBorders>
              <w:top w:val="nil"/>
              <w:left w:val="thinThickThinSmallGap" w:sz="24" w:space="0" w:color="auto"/>
              <w:bottom w:val="nil"/>
            </w:tcBorders>
            <w:shd w:val="clear" w:color="auto" w:fill="auto"/>
          </w:tcPr>
          <w:p w14:paraId="340159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2CEED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BE461" w14:textId="3845B5FF" w:rsidR="0026195C" w:rsidRPr="00D95972" w:rsidRDefault="00E24A21" w:rsidP="0026195C">
            <w:pPr>
              <w:overflowPunct/>
              <w:autoSpaceDE/>
              <w:autoSpaceDN/>
              <w:adjustRightInd/>
              <w:textAlignment w:val="auto"/>
              <w:rPr>
                <w:rFonts w:cs="Arial"/>
                <w:lang w:val="en-US"/>
              </w:rPr>
            </w:pPr>
            <w:hyperlink r:id="rId472" w:history="1">
              <w:r w:rsidR="0026195C">
                <w:rPr>
                  <w:rStyle w:val="Hyperlink"/>
                </w:rPr>
                <w:t>C1-214546</w:t>
              </w:r>
            </w:hyperlink>
          </w:p>
        </w:tc>
        <w:tc>
          <w:tcPr>
            <w:tcW w:w="4191" w:type="dxa"/>
            <w:gridSpan w:val="3"/>
            <w:tcBorders>
              <w:top w:val="single" w:sz="4" w:space="0" w:color="auto"/>
              <w:bottom w:val="single" w:sz="4" w:space="0" w:color="auto"/>
            </w:tcBorders>
            <w:shd w:val="clear" w:color="auto" w:fill="FFFF00"/>
          </w:tcPr>
          <w:p w14:paraId="11252B77" w14:textId="0B4FBB27" w:rsidR="0026195C" w:rsidRPr="00D95972" w:rsidRDefault="0026195C" w:rsidP="0026195C">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5A013FFB" w14:textId="0CCB7B2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D007285" w14:textId="7540FCB4" w:rsidR="0026195C" w:rsidRPr="00D95972" w:rsidRDefault="0026195C" w:rsidP="0026195C">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3FD92" w14:textId="77777777" w:rsidR="0026195C" w:rsidRDefault="0026195C" w:rsidP="0026195C">
            <w:pPr>
              <w:rPr>
                <w:rFonts w:eastAsia="Batang" w:cs="Arial"/>
                <w:lang w:eastAsia="ko-KR"/>
              </w:rPr>
            </w:pPr>
            <w:r>
              <w:rPr>
                <w:rFonts w:eastAsia="Batang" w:cs="Arial"/>
                <w:lang w:eastAsia="ko-KR"/>
              </w:rPr>
              <w:t>Cover page, incorrect TS version, work item code</w:t>
            </w:r>
          </w:p>
          <w:p w14:paraId="7C12D71D" w14:textId="77777777" w:rsidR="0079110F" w:rsidRDefault="0079110F" w:rsidP="0026195C">
            <w:pPr>
              <w:rPr>
                <w:rFonts w:eastAsia="Batang" w:cs="Arial"/>
                <w:lang w:eastAsia="ko-KR"/>
              </w:rPr>
            </w:pPr>
          </w:p>
          <w:p w14:paraId="79D35DC8" w14:textId="63DA1514" w:rsidR="0079110F" w:rsidRDefault="0079110F" w:rsidP="0079110F">
            <w:r>
              <w:t xml:space="preserve">Roozbeh </w:t>
            </w:r>
            <w:proofErr w:type="spellStart"/>
            <w:r>
              <w:t>thu</w:t>
            </w:r>
            <w:proofErr w:type="spellEnd"/>
            <w:r>
              <w:t xml:space="preserve"> 0742</w:t>
            </w:r>
          </w:p>
          <w:p w14:paraId="3CC1B160" w14:textId="77777777" w:rsidR="0079110F" w:rsidRDefault="0079110F" w:rsidP="0079110F">
            <w:r>
              <w:t>Rev required</w:t>
            </w:r>
          </w:p>
          <w:p w14:paraId="15365F91" w14:textId="60A3842F" w:rsidR="0079110F" w:rsidRPr="00D95972" w:rsidRDefault="0079110F" w:rsidP="0026195C">
            <w:pPr>
              <w:rPr>
                <w:rFonts w:eastAsia="Batang" w:cs="Arial"/>
                <w:lang w:eastAsia="ko-KR"/>
              </w:rPr>
            </w:pPr>
          </w:p>
        </w:tc>
      </w:tr>
      <w:tr w:rsidR="0026195C" w:rsidRPr="00D95972" w14:paraId="49E43DAE" w14:textId="77777777" w:rsidTr="001F7801">
        <w:tc>
          <w:tcPr>
            <w:tcW w:w="976" w:type="dxa"/>
            <w:tcBorders>
              <w:top w:val="nil"/>
              <w:left w:val="thinThickThinSmallGap" w:sz="24" w:space="0" w:color="auto"/>
              <w:bottom w:val="nil"/>
            </w:tcBorders>
            <w:shd w:val="clear" w:color="auto" w:fill="auto"/>
          </w:tcPr>
          <w:p w14:paraId="2BC89D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5642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4C9DF6" w14:textId="055C9E96" w:rsidR="0026195C" w:rsidRPr="00D95972" w:rsidRDefault="00E24A21" w:rsidP="0026195C">
            <w:pPr>
              <w:overflowPunct/>
              <w:autoSpaceDE/>
              <w:autoSpaceDN/>
              <w:adjustRightInd/>
              <w:textAlignment w:val="auto"/>
              <w:rPr>
                <w:rFonts w:cs="Arial"/>
                <w:lang w:val="en-US"/>
              </w:rPr>
            </w:pPr>
            <w:hyperlink r:id="rId473" w:history="1">
              <w:r w:rsidR="0026195C">
                <w:rPr>
                  <w:rStyle w:val="Hyperlink"/>
                </w:rPr>
                <w:t>C1-214548</w:t>
              </w:r>
            </w:hyperlink>
          </w:p>
        </w:tc>
        <w:tc>
          <w:tcPr>
            <w:tcW w:w="4191" w:type="dxa"/>
            <w:gridSpan w:val="3"/>
            <w:tcBorders>
              <w:top w:val="single" w:sz="4" w:space="0" w:color="auto"/>
              <w:bottom w:val="single" w:sz="4" w:space="0" w:color="auto"/>
            </w:tcBorders>
            <w:shd w:val="clear" w:color="auto" w:fill="FFFF00"/>
          </w:tcPr>
          <w:p w14:paraId="1854E61F" w14:textId="46D48B72" w:rsidR="0026195C" w:rsidRPr="00D95972" w:rsidRDefault="0026195C" w:rsidP="0026195C">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0C0D017E" w14:textId="62F681B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FEE429" w14:textId="25DBE3AA" w:rsidR="0026195C" w:rsidRPr="00D95972" w:rsidRDefault="0026195C" w:rsidP="0026195C">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FB336" w14:textId="77777777" w:rsidR="0026195C" w:rsidRDefault="0026195C" w:rsidP="0026195C">
            <w:pPr>
              <w:rPr>
                <w:rFonts w:eastAsia="Batang" w:cs="Arial"/>
                <w:lang w:eastAsia="ko-KR"/>
              </w:rPr>
            </w:pPr>
            <w:r>
              <w:rPr>
                <w:rFonts w:eastAsia="Batang" w:cs="Arial"/>
                <w:lang w:eastAsia="ko-KR"/>
              </w:rPr>
              <w:t>Cover page, incorrect TS version, work item code</w:t>
            </w:r>
          </w:p>
          <w:p w14:paraId="58C2B49E" w14:textId="77777777" w:rsidR="0079110F" w:rsidRDefault="0079110F" w:rsidP="0026195C">
            <w:pPr>
              <w:rPr>
                <w:rFonts w:eastAsia="Batang" w:cs="Arial"/>
                <w:lang w:eastAsia="ko-KR"/>
              </w:rPr>
            </w:pPr>
          </w:p>
          <w:p w14:paraId="547BB2B6" w14:textId="77777777" w:rsidR="0079110F" w:rsidRDefault="0079110F" w:rsidP="0079110F">
            <w:r>
              <w:t xml:space="preserve">Roozbeh </w:t>
            </w:r>
            <w:proofErr w:type="spellStart"/>
            <w:r>
              <w:t>thu</w:t>
            </w:r>
            <w:proofErr w:type="spellEnd"/>
            <w:r>
              <w:t xml:space="preserve"> 0742</w:t>
            </w:r>
          </w:p>
          <w:p w14:paraId="2883CF3E" w14:textId="1D70AA7F" w:rsidR="0079110F" w:rsidRDefault="0079110F" w:rsidP="0079110F">
            <w:r>
              <w:t>objection</w:t>
            </w:r>
          </w:p>
          <w:p w14:paraId="7283EB3B" w14:textId="298B1C20" w:rsidR="0079110F" w:rsidRPr="00D95972" w:rsidRDefault="0079110F" w:rsidP="0026195C">
            <w:pPr>
              <w:rPr>
                <w:rFonts w:eastAsia="Batang" w:cs="Arial"/>
                <w:lang w:eastAsia="ko-KR"/>
              </w:rPr>
            </w:pPr>
          </w:p>
        </w:tc>
      </w:tr>
      <w:tr w:rsidR="0026195C" w:rsidRPr="00D95972" w14:paraId="6FDBCE3D" w14:textId="77777777" w:rsidTr="00E07479">
        <w:tc>
          <w:tcPr>
            <w:tcW w:w="976" w:type="dxa"/>
            <w:tcBorders>
              <w:top w:val="nil"/>
              <w:left w:val="thinThickThinSmallGap" w:sz="24" w:space="0" w:color="auto"/>
              <w:bottom w:val="nil"/>
            </w:tcBorders>
            <w:shd w:val="clear" w:color="auto" w:fill="auto"/>
          </w:tcPr>
          <w:p w14:paraId="7D08AB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9C04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F8B9" w14:textId="10B6E5CD" w:rsidR="0026195C" w:rsidRPr="00D95972" w:rsidRDefault="00E24A21" w:rsidP="0026195C">
            <w:pPr>
              <w:overflowPunct/>
              <w:autoSpaceDE/>
              <w:autoSpaceDN/>
              <w:adjustRightInd/>
              <w:textAlignment w:val="auto"/>
              <w:rPr>
                <w:rFonts w:cs="Arial"/>
                <w:lang w:val="en-US"/>
              </w:rPr>
            </w:pPr>
            <w:hyperlink r:id="rId474" w:history="1">
              <w:r w:rsidR="0026195C">
                <w:rPr>
                  <w:rStyle w:val="Hyperlink"/>
                </w:rPr>
                <w:t>C1-214557</w:t>
              </w:r>
            </w:hyperlink>
          </w:p>
        </w:tc>
        <w:tc>
          <w:tcPr>
            <w:tcW w:w="4191" w:type="dxa"/>
            <w:gridSpan w:val="3"/>
            <w:tcBorders>
              <w:top w:val="single" w:sz="4" w:space="0" w:color="auto"/>
              <w:bottom w:val="single" w:sz="4" w:space="0" w:color="auto"/>
            </w:tcBorders>
            <w:shd w:val="clear" w:color="auto" w:fill="FFFF00"/>
          </w:tcPr>
          <w:p w14:paraId="3F039099" w14:textId="03CD45B7" w:rsidR="0026195C" w:rsidRPr="00D95972" w:rsidRDefault="0026195C" w:rsidP="0026195C">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06CF0AB0" w14:textId="74F82B2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D9B1E4" w14:textId="6F9DA2A2" w:rsidR="0026195C" w:rsidRPr="00D95972" w:rsidRDefault="0026195C" w:rsidP="0026195C">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67B6F" w14:textId="77777777" w:rsidR="0026195C" w:rsidRDefault="0026195C" w:rsidP="0026195C">
            <w:pPr>
              <w:rPr>
                <w:rFonts w:eastAsia="Batang" w:cs="Arial"/>
                <w:lang w:eastAsia="ko-KR"/>
              </w:rPr>
            </w:pPr>
            <w:r>
              <w:rPr>
                <w:rFonts w:eastAsia="Batang" w:cs="Arial"/>
                <w:lang w:eastAsia="ko-KR"/>
              </w:rPr>
              <w:t>Revision of C1-213531</w:t>
            </w:r>
          </w:p>
          <w:p w14:paraId="670C908D" w14:textId="77777777" w:rsidR="000A2192" w:rsidRDefault="000A2192" w:rsidP="0026195C">
            <w:pPr>
              <w:rPr>
                <w:rFonts w:eastAsia="Batang" w:cs="Arial"/>
                <w:lang w:eastAsia="ko-KR"/>
              </w:rPr>
            </w:pPr>
          </w:p>
          <w:p w14:paraId="7410ED74" w14:textId="77777777" w:rsidR="000A2192" w:rsidRDefault="000A2192" w:rsidP="0026195C">
            <w:pPr>
              <w:rPr>
                <w:rFonts w:eastAsia="Batang" w:cs="Arial"/>
                <w:lang w:eastAsia="ko-KR"/>
              </w:rPr>
            </w:pPr>
            <w:r>
              <w:rPr>
                <w:rFonts w:eastAsia="Batang" w:cs="Arial"/>
                <w:lang w:eastAsia="ko-KR"/>
              </w:rPr>
              <w:t>Hannah, Thu, 0303</w:t>
            </w:r>
          </w:p>
          <w:p w14:paraId="08B0560D" w14:textId="0C18B8D8" w:rsidR="000A2192" w:rsidRDefault="000A2192" w:rsidP="0026195C">
            <w:pPr>
              <w:rPr>
                <w:rFonts w:eastAsia="Batang" w:cs="Arial"/>
                <w:lang w:eastAsia="ko-KR"/>
              </w:rPr>
            </w:pPr>
            <w:r>
              <w:rPr>
                <w:rFonts w:eastAsia="Batang" w:cs="Arial"/>
                <w:lang w:eastAsia="ko-KR"/>
              </w:rPr>
              <w:t>Rev required</w:t>
            </w:r>
          </w:p>
          <w:p w14:paraId="2B77DAE3" w14:textId="3014F495" w:rsidR="004720A7" w:rsidRDefault="004720A7" w:rsidP="0026195C">
            <w:pPr>
              <w:rPr>
                <w:rFonts w:eastAsia="Batang" w:cs="Arial"/>
                <w:lang w:eastAsia="ko-KR"/>
              </w:rPr>
            </w:pPr>
          </w:p>
          <w:p w14:paraId="71D4E491" w14:textId="77777777" w:rsidR="004720A7" w:rsidRDefault="004720A7" w:rsidP="004720A7">
            <w:pPr>
              <w:rPr>
                <w:rFonts w:eastAsia="Batang" w:cs="Arial"/>
                <w:lang w:eastAsia="ko-KR"/>
              </w:rPr>
            </w:pPr>
            <w:r>
              <w:rPr>
                <w:rFonts w:eastAsia="Batang" w:cs="Arial"/>
                <w:lang w:eastAsia="ko-KR"/>
              </w:rPr>
              <w:t>Amer Thu 0337</w:t>
            </w:r>
          </w:p>
          <w:p w14:paraId="0F51921A" w14:textId="410EDA07" w:rsidR="004720A7" w:rsidRDefault="004720A7" w:rsidP="004720A7">
            <w:pPr>
              <w:rPr>
                <w:rFonts w:eastAsia="Batang" w:cs="Arial"/>
                <w:lang w:eastAsia="ko-KR"/>
              </w:rPr>
            </w:pPr>
            <w:r>
              <w:rPr>
                <w:rFonts w:eastAsia="Batang" w:cs="Arial"/>
                <w:lang w:eastAsia="ko-KR"/>
              </w:rPr>
              <w:t>Rev required</w:t>
            </w:r>
          </w:p>
          <w:p w14:paraId="2EF7C1DC" w14:textId="064991EC" w:rsidR="004720A7" w:rsidRDefault="004720A7" w:rsidP="0026195C">
            <w:pPr>
              <w:rPr>
                <w:rFonts w:eastAsia="Batang" w:cs="Arial"/>
                <w:lang w:eastAsia="ko-KR"/>
              </w:rPr>
            </w:pPr>
          </w:p>
          <w:p w14:paraId="0CF22E84" w14:textId="77777777" w:rsidR="0079110F" w:rsidRDefault="0079110F" w:rsidP="0079110F">
            <w:r>
              <w:t xml:space="preserve">Roozbeh </w:t>
            </w:r>
            <w:proofErr w:type="spellStart"/>
            <w:r>
              <w:t>thu</w:t>
            </w:r>
            <w:proofErr w:type="spellEnd"/>
            <w:r>
              <w:t xml:space="preserve"> 0742</w:t>
            </w:r>
          </w:p>
          <w:p w14:paraId="41EF3E9E" w14:textId="77777777" w:rsidR="0079110F" w:rsidRDefault="0079110F" w:rsidP="0079110F">
            <w:r>
              <w:t>Rev required</w:t>
            </w:r>
          </w:p>
          <w:p w14:paraId="4F6FBEA9" w14:textId="77777777" w:rsidR="0079110F" w:rsidRDefault="0079110F" w:rsidP="0026195C">
            <w:pPr>
              <w:rPr>
                <w:rFonts w:eastAsia="Batang" w:cs="Arial"/>
                <w:lang w:eastAsia="ko-KR"/>
              </w:rPr>
            </w:pPr>
          </w:p>
          <w:p w14:paraId="6D8A5B41" w14:textId="57022773" w:rsidR="000A2192" w:rsidRPr="00D95972" w:rsidRDefault="000A2192" w:rsidP="0026195C">
            <w:pPr>
              <w:rPr>
                <w:rFonts w:eastAsia="Batang" w:cs="Arial"/>
                <w:lang w:eastAsia="ko-KR"/>
              </w:rPr>
            </w:pPr>
          </w:p>
        </w:tc>
      </w:tr>
      <w:tr w:rsidR="0026195C" w:rsidRPr="00D95972" w14:paraId="1939E10B" w14:textId="77777777" w:rsidTr="00E07479">
        <w:tc>
          <w:tcPr>
            <w:tcW w:w="976" w:type="dxa"/>
            <w:tcBorders>
              <w:top w:val="nil"/>
              <w:left w:val="thinThickThinSmallGap" w:sz="24" w:space="0" w:color="auto"/>
              <w:bottom w:val="nil"/>
            </w:tcBorders>
            <w:shd w:val="clear" w:color="auto" w:fill="auto"/>
          </w:tcPr>
          <w:p w14:paraId="688FFD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B1D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6F9274" w14:textId="79DF1DD0" w:rsidR="0026195C" w:rsidRPr="00D95972" w:rsidRDefault="00E24A21" w:rsidP="0026195C">
            <w:pPr>
              <w:overflowPunct/>
              <w:autoSpaceDE/>
              <w:autoSpaceDN/>
              <w:adjustRightInd/>
              <w:textAlignment w:val="auto"/>
              <w:rPr>
                <w:rFonts w:cs="Arial"/>
                <w:lang w:val="en-US"/>
              </w:rPr>
            </w:pPr>
            <w:hyperlink r:id="rId475" w:history="1">
              <w:r w:rsidR="0026195C">
                <w:rPr>
                  <w:rStyle w:val="Hyperlink"/>
                </w:rPr>
                <w:t>C1-214587</w:t>
              </w:r>
            </w:hyperlink>
          </w:p>
        </w:tc>
        <w:tc>
          <w:tcPr>
            <w:tcW w:w="4191" w:type="dxa"/>
            <w:gridSpan w:val="3"/>
            <w:tcBorders>
              <w:top w:val="single" w:sz="4" w:space="0" w:color="auto"/>
              <w:bottom w:val="single" w:sz="4" w:space="0" w:color="auto"/>
            </w:tcBorders>
            <w:shd w:val="clear" w:color="auto" w:fill="FFFF00"/>
          </w:tcPr>
          <w:p w14:paraId="53521547" w14:textId="7A8FA0D0" w:rsidR="0026195C" w:rsidRPr="00D95972" w:rsidRDefault="0026195C" w:rsidP="0026195C">
            <w:pPr>
              <w:rPr>
                <w:rFonts w:cs="Arial"/>
              </w:rPr>
            </w:pPr>
            <w:r>
              <w:rPr>
                <w:rFonts w:cs="Arial"/>
              </w:rPr>
              <w:t>Clarification of mobility management based NSAC for roaming case</w:t>
            </w:r>
          </w:p>
        </w:tc>
        <w:tc>
          <w:tcPr>
            <w:tcW w:w="1767" w:type="dxa"/>
            <w:tcBorders>
              <w:top w:val="single" w:sz="4" w:space="0" w:color="auto"/>
              <w:bottom w:val="single" w:sz="4" w:space="0" w:color="auto"/>
            </w:tcBorders>
            <w:shd w:val="clear" w:color="auto" w:fill="FFFF00"/>
          </w:tcPr>
          <w:p w14:paraId="0F0713EC" w14:textId="73194CA9"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1D93FC7C" w14:textId="2C9EEE66" w:rsidR="0026195C" w:rsidRPr="00D95972" w:rsidRDefault="0026195C" w:rsidP="0026195C">
            <w:pPr>
              <w:rPr>
                <w:rFonts w:cs="Arial"/>
              </w:rPr>
            </w:pPr>
            <w:r>
              <w:rPr>
                <w:rFonts w:cs="Arial"/>
              </w:rPr>
              <w:t>CR 3515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79CE8" w14:textId="77777777" w:rsidR="0026195C" w:rsidRDefault="0026195C" w:rsidP="0026195C">
            <w:pPr>
              <w:rPr>
                <w:rFonts w:eastAsia="Batang" w:cs="Arial"/>
                <w:lang w:eastAsia="ko-KR"/>
              </w:rPr>
            </w:pPr>
            <w:r>
              <w:rPr>
                <w:rFonts w:eastAsia="Batang" w:cs="Arial"/>
                <w:lang w:eastAsia="ko-KR"/>
              </w:rPr>
              <w:t>Cover page, work item code</w:t>
            </w:r>
          </w:p>
          <w:p w14:paraId="43106EC6" w14:textId="77777777" w:rsidR="0079110F" w:rsidRDefault="0079110F" w:rsidP="0026195C">
            <w:pPr>
              <w:rPr>
                <w:rFonts w:eastAsia="Batang" w:cs="Arial"/>
                <w:lang w:eastAsia="ko-KR"/>
              </w:rPr>
            </w:pPr>
          </w:p>
          <w:p w14:paraId="68767A91" w14:textId="77777777" w:rsidR="0079110F" w:rsidRDefault="0079110F" w:rsidP="0079110F">
            <w:r>
              <w:t xml:space="preserve">Roozbeh </w:t>
            </w:r>
            <w:proofErr w:type="spellStart"/>
            <w:r>
              <w:t>thu</w:t>
            </w:r>
            <w:proofErr w:type="spellEnd"/>
            <w:r>
              <w:t xml:space="preserve"> 0742</w:t>
            </w:r>
          </w:p>
          <w:p w14:paraId="2449084F" w14:textId="77777777" w:rsidR="0079110F" w:rsidRDefault="0079110F" w:rsidP="0079110F">
            <w:r>
              <w:t>Rev required</w:t>
            </w:r>
          </w:p>
          <w:p w14:paraId="5149D9EB" w14:textId="0C4B628D" w:rsidR="0079110F" w:rsidRPr="00D95972" w:rsidRDefault="0079110F" w:rsidP="0026195C">
            <w:pPr>
              <w:rPr>
                <w:rFonts w:eastAsia="Batang" w:cs="Arial"/>
                <w:lang w:eastAsia="ko-KR"/>
              </w:rPr>
            </w:pPr>
          </w:p>
        </w:tc>
      </w:tr>
      <w:tr w:rsidR="0026195C" w:rsidRPr="00D95972" w14:paraId="32479A25" w14:textId="77777777" w:rsidTr="00E07479">
        <w:tc>
          <w:tcPr>
            <w:tcW w:w="976" w:type="dxa"/>
            <w:tcBorders>
              <w:top w:val="nil"/>
              <w:left w:val="thinThickThinSmallGap" w:sz="24" w:space="0" w:color="auto"/>
              <w:bottom w:val="nil"/>
            </w:tcBorders>
            <w:shd w:val="clear" w:color="auto" w:fill="auto"/>
          </w:tcPr>
          <w:p w14:paraId="309ADB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EF48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C007F7" w14:textId="45CBB2AD" w:rsidR="0026195C" w:rsidRPr="00D95972" w:rsidRDefault="00E24A21" w:rsidP="0026195C">
            <w:pPr>
              <w:overflowPunct/>
              <w:autoSpaceDE/>
              <w:autoSpaceDN/>
              <w:adjustRightInd/>
              <w:textAlignment w:val="auto"/>
              <w:rPr>
                <w:rFonts w:cs="Arial"/>
                <w:lang w:val="en-US"/>
              </w:rPr>
            </w:pPr>
            <w:hyperlink r:id="rId476" w:history="1">
              <w:r w:rsidR="0026195C">
                <w:rPr>
                  <w:rStyle w:val="Hyperlink"/>
                </w:rPr>
                <w:t>C1-214588</w:t>
              </w:r>
            </w:hyperlink>
          </w:p>
        </w:tc>
        <w:tc>
          <w:tcPr>
            <w:tcW w:w="4191" w:type="dxa"/>
            <w:gridSpan w:val="3"/>
            <w:tcBorders>
              <w:top w:val="single" w:sz="4" w:space="0" w:color="auto"/>
              <w:bottom w:val="single" w:sz="4" w:space="0" w:color="auto"/>
            </w:tcBorders>
            <w:shd w:val="clear" w:color="auto" w:fill="FFFF00"/>
          </w:tcPr>
          <w:p w14:paraId="36FE8365" w14:textId="670D6994" w:rsidR="0026195C" w:rsidRPr="00D95972" w:rsidRDefault="0026195C" w:rsidP="0026195C">
            <w:pPr>
              <w:rPr>
                <w:rFonts w:cs="Arial"/>
              </w:rPr>
            </w:pPr>
            <w:r>
              <w:rPr>
                <w:rFonts w:cs="Arial"/>
              </w:rPr>
              <w:t>Clarify mobility management based on NSAC per access type independently</w:t>
            </w:r>
          </w:p>
        </w:tc>
        <w:tc>
          <w:tcPr>
            <w:tcW w:w="1767" w:type="dxa"/>
            <w:tcBorders>
              <w:top w:val="single" w:sz="4" w:space="0" w:color="auto"/>
              <w:bottom w:val="single" w:sz="4" w:space="0" w:color="auto"/>
            </w:tcBorders>
            <w:shd w:val="clear" w:color="auto" w:fill="FFFF00"/>
          </w:tcPr>
          <w:p w14:paraId="5D038C69" w14:textId="08984256"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6C2E865D" w14:textId="5435A27A" w:rsidR="0026195C" w:rsidRPr="00D95972" w:rsidRDefault="0026195C" w:rsidP="0026195C">
            <w:pPr>
              <w:rPr>
                <w:rFonts w:cs="Arial"/>
              </w:rPr>
            </w:pPr>
            <w:r>
              <w:rPr>
                <w:rFonts w:cs="Arial"/>
              </w:rPr>
              <w:t>CR 3516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8DF77" w14:textId="77777777" w:rsidR="0026195C" w:rsidRDefault="0026195C" w:rsidP="0026195C">
            <w:pPr>
              <w:rPr>
                <w:rFonts w:eastAsia="Batang" w:cs="Arial"/>
                <w:lang w:eastAsia="ko-KR"/>
              </w:rPr>
            </w:pPr>
            <w:r>
              <w:rPr>
                <w:rFonts w:eastAsia="Batang" w:cs="Arial"/>
                <w:lang w:eastAsia="ko-KR"/>
              </w:rPr>
              <w:t>Cover page, work item code</w:t>
            </w:r>
          </w:p>
          <w:p w14:paraId="4544526C" w14:textId="77777777" w:rsidR="004720A7" w:rsidRDefault="004720A7" w:rsidP="0026195C">
            <w:pPr>
              <w:rPr>
                <w:rFonts w:eastAsia="Batang" w:cs="Arial"/>
                <w:lang w:eastAsia="ko-KR"/>
              </w:rPr>
            </w:pPr>
          </w:p>
          <w:p w14:paraId="691AD59E" w14:textId="77777777" w:rsidR="004720A7" w:rsidRDefault="004720A7" w:rsidP="004720A7">
            <w:pPr>
              <w:rPr>
                <w:rFonts w:eastAsia="Batang" w:cs="Arial"/>
                <w:lang w:eastAsia="ko-KR"/>
              </w:rPr>
            </w:pPr>
            <w:r>
              <w:rPr>
                <w:rFonts w:eastAsia="Batang" w:cs="Arial"/>
                <w:lang w:eastAsia="ko-KR"/>
              </w:rPr>
              <w:t>Amer Thu 0337</w:t>
            </w:r>
          </w:p>
          <w:p w14:paraId="45820D2D" w14:textId="77777777" w:rsidR="004720A7" w:rsidRDefault="004720A7" w:rsidP="004720A7">
            <w:pPr>
              <w:rPr>
                <w:rFonts w:eastAsia="Batang" w:cs="Arial"/>
                <w:lang w:eastAsia="ko-KR"/>
              </w:rPr>
            </w:pPr>
            <w:r>
              <w:rPr>
                <w:rFonts w:eastAsia="Batang" w:cs="Arial"/>
                <w:lang w:eastAsia="ko-KR"/>
              </w:rPr>
              <w:t>Clarification requested</w:t>
            </w:r>
          </w:p>
          <w:p w14:paraId="4FE57F0B" w14:textId="38919D17" w:rsidR="004720A7" w:rsidRPr="00D95972" w:rsidRDefault="004720A7" w:rsidP="0026195C">
            <w:pPr>
              <w:rPr>
                <w:rFonts w:eastAsia="Batang" w:cs="Arial"/>
                <w:lang w:eastAsia="ko-KR"/>
              </w:rPr>
            </w:pPr>
          </w:p>
        </w:tc>
      </w:tr>
      <w:tr w:rsidR="0026195C" w:rsidRPr="00D95972" w14:paraId="3A8817D7" w14:textId="77777777" w:rsidTr="00E07479">
        <w:tc>
          <w:tcPr>
            <w:tcW w:w="976" w:type="dxa"/>
            <w:tcBorders>
              <w:top w:val="nil"/>
              <w:left w:val="thinThickThinSmallGap" w:sz="24" w:space="0" w:color="auto"/>
              <w:bottom w:val="nil"/>
            </w:tcBorders>
            <w:shd w:val="clear" w:color="auto" w:fill="auto"/>
          </w:tcPr>
          <w:p w14:paraId="7A6B39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9737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32C1AD" w14:textId="51CAEAEF" w:rsidR="0026195C" w:rsidRPr="00D95972" w:rsidRDefault="00E24A21" w:rsidP="0026195C">
            <w:pPr>
              <w:overflowPunct/>
              <w:autoSpaceDE/>
              <w:autoSpaceDN/>
              <w:adjustRightInd/>
              <w:textAlignment w:val="auto"/>
              <w:rPr>
                <w:rFonts w:cs="Arial"/>
                <w:lang w:val="en-US"/>
              </w:rPr>
            </w:pPr>
            <w:hyperlink r:id="rId477" w:history="1">
              <w:r w:rsidR="0026195C">
                <w:rPr>
                  <w:rStyle w:val="Hyperlink"/>
                </w:rPr>
                <w:t>C1-214590</w:t>
              </w:r>
            </w:hyperlink>
          </w:p>
        </w:tc>
        <w:tc>
          <w:tcPr>
            <w:tcW w:w="4191" w:type="dxa"/>
            <w:gridSpan w:val="3"/>
            <w:tcBorders>
              <w:top w:val="single" w:sz="4" w:space="0" w:color="auto"/>
              <w:bottom w:val="single" w:sz="4" w:space="0" w:color="auto"/>
            </w:tcBorders>
            <w:shd w:val="clear" w:color="auto" w:fill="FFFF00"/>
          </w:tcPr>
          <w:p w14:paraId="583CBED2" w14:textId="4152F871" w:rsidR="0026195C" w:rsidRPr="00D95972" w:rsidRDefault="0026195C" w:rsidP="0026195C">
            <w:pPr>
              <w:rPr>
                <w:rFonts w:cs="Arial"/>
              </w:rPr>
            </w:pPr>
            <w:r>
              <w:rPr>
                <w:rFonts w:cs="Arial"/>
              </w:rPr>
              <w:t>Removal of unnecessary ENs</w:t>
            </w:r>
          </w:p>
        </w:tc>
        <w:tc>
          <w:tcPr>
            <w:tcW w:w="1767" w:type="dxa"/>
            <w:tcBorders>
              <w:top w:val="single" w:sz="4" w:space="0" w:color="auto"/>
              <w:bottom w:val="single" w:sz="4" w:space="0" w:color="auto"/>
            </w:tcBorders>
            <w:shd w:val="clear" w:color="auto" w:fill="FFFF00"/>
          </w:tcPr>
          <w:p w14:paraId="2D71683D" w14:textId="2711D4AE"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72B8BFDA" w14:textId="7218D194" w:rsidR="0026195C" w:rsidRPr="00D95972" w:rsidRDefault="0026195C" w:rsidP="0026195C">
            <w:pPr>
              <w:rPr>
                <w:rFonts w:cs="Arial"/>
              </w:rPr>
            </w:pPr>
            <w:r>
              <w:rPr>
                <w:rFonts w:cs="Arial"/>
              </w:rPr>
              <w:t>CR 3517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50A47" w14:textId="52850E9B"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0E6FF103" w14:textId="77777777" w:rsidTr="00E07479">
        <w:tc>
          <w:tcPr>
            <w:tcW w:w="976" w:type="dxa"/>
            <w:tcBorders>
              <w:top w:val="nil"/>
              <w:left w:val="thinThickThinSmallGap" w:sz="24" w:space="0" w:color="auto"/>
              <w:bottom w:val="nil"/>
            </w:tcBorders>
            <w:shd w:val="clear" w:color="auto" w:fill="auto"/>
          </w:tcPr>
          <w:p w14:paraId="02ECBF9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7EA8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12E329" w14:textId="070129C2" w:rsidR="0026195C" w:rsidRPr="00D95972" w:rsidRDefault="00E24A21" w:rsidP="0026195C">
            <w:pPr>
              <w:overflowPunct/>
              <w:autoSpaceDE/>
              <w:autoSpaceDN/>
              <w:adjustRightInd/>
              <w:textAlignment w:val="auto"/>
              <w:rPr>
                <w:rFonts w:cs="Arial"/>
                <w:lang w:val="en-US"/>
              </w:rPr>
            </w:pPr>
            <w:hyperlink r:id="rId478" w:history="1">
              <w:r w:rsidR="0026195C">
                <w:rPr>
                  <w:rStyle w:val="Hyperlink"/>
                </w:rPr>
                <w:t>C1-214630</w:t>
              </w:r>
            </w:hyperlink>
          </w:p>
        </w:tc>
        <w:tc>
          <w:tcPr>
            <w:tcW w:w="4191" w:type="dxa"/>
            <w:gridSpan w:val="3"/>
            <w:tcBorders>
              <w:top w:val="single" w:sz="4" w:space="0" w:color="auto"/>
              <w:bottom w:val="single" w:sz="4" w:space="0" w:color="auto"/>
            </w:tcBorders>
            <w:shd w:val="clear" w:color="auto" w:fill="FFFF00"/>
          </w:tcPr>
          <w:p w14:paraId="74A17043" w14:textId="2AEEA3E7" w:rsidR="0026195C" w:rsidRPr="00D95972" w:rsidRDefault="0026195C" w:rsidP="0026195C">
            <w:pPr>
              <w:rPr>
                <w:rFonts w:cs="Arial"/>
              </w:rPr>
            </w:pPr>
            <w:r>
              <w:rPr>
                <w:rFonts w:cs="Arial"/>
              </w:rPr>
              <w:t>Stop associated back-off timer when remove S-NSSAI from rejected NSSAI for the maximum number of UEs reached</w:t>
            </w:r>
          </w:p>
        </w:tc>
        <w:tc>
          <w:tcPr>
            <w:tcW w:w="1767" w:type="dxa"/>
            <w:tcBorders>
              <w:top w:val="single" w:sz="4" w:space="0" w:color="auto"/>
              <w:bottom w:val="single" w:sz="4" w:space="0" w:color="auto"/>
            </w:tcBorders>
            <w:shd w:val="clear" w:color="auto" w:fill="FFFF00"/>
          </w:tcPr>
          <w:p w14:paraId="705CA868" w14:textId="2012A4D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DB5978B" w14:textId="064BAB39" w:rsidR="0026195C" w:rsidRPr="00D95972" w:rsidRDefault="0026195C" w:rsidP="0026195C">
            <w:pPr>
              <w:rPr>
                <w:rFonts w:cs="Arial"/>
              </w:rPr>
            </w:pPr>
            <w:r>
              <w:rPr>
                <w:rFonts w:cs="Arial"/>
              </w:rPr>
              <w:t>CR 3534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3696B" w14:textId="77777777" w:rsidR="0026195C" w:rsidRPr="00D95972" w:rsidRDefault="0026195C" w:rsidP="0026195C">
            <w:pPr>
              <w:rPr>
                <w:rFonts w:eastAsia="Batang" w:cs="Arial"/>
                <w:lang w:eastAsia="ko-KR"/>
              </w:rPr>
            </w:pPr>
          </w:p>
        </w:tc>
      </w:tr>
      <w:tr w:rsidR="0026195C" w:rsidRPr="00D95972" w14:paraId="0A3FF6BA" w14:textId="77777777" w:rsidTr="00E07479">
        <w:tc>
          <w:tcPr>
            <w:tcW w:w="976" w:type="dxa"/>
            <w:tcBorders>
              <w:top w:val="nil"/>
              <w:left w:val="thinThickThinSmallGap" w:sz="24" w:space="0" w:color="auto"/>
              <w:bottom w:val="nil"/>
            </w:tcBorders>
            <w:shd w:val="clear" w:color="auto" w:fill="auto"/>
          </w:tcPr>
          <w:p w14:paraId="1AAF15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E9DCA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2B030" w14:textId="1E1DF6B8" w:rsidR="0026195C" w:rsidRPr="00D95972" w:rsidRDefault="00E24A21" w:rsidP="0026195C">
            <w:pPr>
              <w:overflowPunct/>
              <w:autoSpaceDE/>
              <w:autoSpaceDN/>
              <w:adjustRightInd/>
              <w:textAlignment w:val="auto"/>
              <w:rPr>
                <w:rFonts w:cs="Arial"/>
                <w:lang w:val="en-US"/>
              </w:rPr>
            </w:pPr>
            <w:hyperlink r:id="rId479" w:history="1">
              <w:r w:rsidR="0026195C">
                <w:rPr>
                  <w:rStyle w:val="Hyperlink"/>
                </w:rPr>
                <w:t>C1-214631</w:t>
              </w:r>
            </w:hyperlink>
          </w:p>
        </w:tc>
        <w:tc>
          <w:tcPr>
            <w:tcW w:w="4191" w:type="dxa"/>
            <w:gridSpan w:val="3"/>
            <w:tcBorders>
              <w:top w:val="single" w:sz="4" w:space="0" w:color="auto"/>
              <w:bottom w:val="single" w:sz="4" w:space="0" w:color="auto"/>
            </w:tcBorders>
            <w:shd w:val="clear" w:color="auto" w:fill="FFFF00"/>
          </w:tcPr>
          <w:p w14:paraId="66EDD9C8" w14:textId="4BE1BD23" w:rsidR="0026195C" w:rsidRPr="00D95972" w:rsidRDefault="0026195C" w:rsidP="0026195C">
            <w:pPr>
              <w:rPr>
                <w:rFonts w:cs="Arial"/>
              </w:rPr>
            </w:pPr>
            <w:r>
              <w:rPr>
                <w:rFonts w:cs="Arial"/>
              </w:rPr>
              <w:t>Clarification on rejected NSSAI term</w:t>
            </w:r>
          </w:p>
        </w:tc>
        <w:tc>
          <w:tcPr>
            <w:tcW w:w="1767" w:type="dxa"/>
            <w:tcBorders>
              <w:top w:val="single" w:sz="4" w:space="0" w:color="auto"/>
              <w:bottom w:val="single" w:sz="4" w:space="0" w:color="auto"/>
            </w:tcBorders>
            <w:shd w:val="clear" w:color="auto" w:fill="FFFF00"/>
          </w:tcPr>
          <w:p w14:paraId="4DC8BE46" w14:textId="2E21C29B"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9385D7F" w14:textId="60337472" w:rsidR="0026195C" w:rsidRPr="00D95972" w:rsidRDefault="0026195C" w:rsidP="0026195C">
            <w:pPr>
              <w:rPr>
                <w:rFonts w:cs="Arial"/>
              </w:rPr>
            </w:pPr>
            <w:r>
              <w:rPr>
                <w:rFonts w:cs="Arial"/>
              </w:rPr>
              <w:t>CR 3535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FD3C1" w14:textId="77777777" w:rsidR="00750514" w:rsidRDefault="00750514" w:rsidP="00750514">
            <w:pPr>
              <w:rPr>
                <w:rFonts w:eastAsia="Batang" w:cs="Arial"/>
                <w:lang w:eastAsia="ko-KR"/>
              </w:rPr>
            </w:pPr>
            <w:r>
              <w:rPr>
                <w:rFonts w:eastAsia="Batang" w:cs="Arial"/>
                <w:lang w:eastAsia="ko-KR"/>
              </w:rPr>
              <w:t>Lena, Thu, 0304</w:t>
            </w:r>
          </w:p>
          <w:p w14:paraId="1DEB5B1F" w14:textId="4D306EBC" w:rsidR="00750514" w:rsidRDefault="00750514" w:rsidP="00750514">
            <w:pPr>
              <w:rPr>
                <w:rFonts w:eastAsia="Batang" w:cs="Arial"/>
                <w:lang w:eastAsia="ko-KR"/>
              </w:rPr>
            </w:pPr>
            <w:r>
              <w:rPr>
                <w:rFonts w:eastAsia="Batang" w:cs="Arial"/>
                <w:lang w:eastAsia="ko-KR"/>
              </w:rPr>
              <w:t>Rev required, WIC to be 5GProtoc17</w:t>
            </w:r>
          </w:p>
          <w:p w14:paraId="56150B6C" w14:textId="00640202" w:rsidR="00C101AD" w:rsidRDefault="00C101AD" w:rsidP="00750514">
            <w:pPr>
              <w:rPr>
                <w:rFonts w:eastAsia="Batang" w:cs="Arial"/>
                <w:lang w:eastAsia="ko-KR"/>
              </w:rPr>
            </w:pPr>
          </w:p>
          <w:p w14:paraId="17ADBD0D" w14:textId="7752C812" w:rsidR="00C101AD" w:rsidRDefault="00C101AD" w:rsidP="0075051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1136</w:t>
            </w:r>
          </w:p>
          <w:p w14:paraId="3DD264A2" w14:textId="6C474E34" w:rsidR="00C101AD" w:rsidRDefault="00C101AD" w:rsidP="00750514">
            <w:pPr>
              <w:rPr>
                <w:rFonts w:eastAsia="Batang" w:cs="Arial"/>
                <w:lang w:eastAsia="ko-KR"/>
              </w:rPr>
            </w:pPr>
            <w:r>
              <w:rPr>
                <w:rFonts w:eastAsia="Batang" w:cs="Arial"/>
                <w:lang w:eastAsia="ko-KR"/>
              </w:rPr>
              <w:t>acks</w:t>
            </w:r>
          </w:p>
          <w:p w14:paraId="72679159" w14:textId="77777777" w:rsidR="0026195C" w:rsidRPr="00D95972" w:rsidRDefault="0026195C" w:rsidP="0026195C">
            <w:pPr>
              <w:rPr>
                <w:rFonts w:eastAsia="Batang" w:cs="Arial"/>
                <w:lang w:eastAsia="ko-KR"/>
              </w:rPr>
            </w:pPr>
          </w:p>
        </w:tc>
      </w:tr>
      <w:tr w:rsidR="0026195C" w:rsidRPr="00D95972" w14:paraId="157368B3" w14:textId="77777777" w:rsidTr="00E07479">
        <w:tc>
          <w:tcPr>
            <w:tcW w:w="976" w:type="dxa"/>
            <w:tcBorders>
              <w:top w:val="nil"/>
              <w:left w:val="thinThickThinSmallGap" w:sz="24" w:space="0" w:color="auto"/>
              <w:bottom w:val="nil"/>
            </w:tcBorders>
            <w:shd w:val="clear" w:color="auto" w:fill="auto"/>
          </w:tcPr>
          <w:p w14:paraId="55C62D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A991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8F2978" w14:textId="362DEB79" w:rsidR="0026195C" w:rsidRPr="00D95972" w:rsidRDefault="00E24A21" w:rsidP="0026195C">
            <w:pPr>
              <w:overflowPunct/>
              <w:autoSpaceDE/>
              <w:autoSpaceDN/>
              <w:adjustRightInd/>
              <w:textAlignment w:val="auto"/>
              <w:rPr>
                <w:rFonts w:cs="Arial"/>
                <w:lang w:val="en-US"/>
              </w:rPr>
            </w:pPr>
            <w:hyperlink r:id="rId480" w:history="1">
              <w:r w:rsidR="0026195C">
                <w:rPr>
                  <w:rStyle w:val="Hyperlink"/>
                </w:rPr>
                <w:t>C1-214632</w:t>
              </w:r>
            </w:hyperlink>
          </w:p>
        </w:tc>
        <w:tc>
          <w:tcPr>
            <w:tcW w:w="4191" w:type="dxa"/>
            <w:gridSpan w:val="3"/>
            <w:tcBorders>
              <w:top w:val="single" w:sz="4" w:space="0" w:color="auto"/>
              <w:bottom w:val="single" w:sz="4" w:space="0" w:color="auto"/>
            </w:tcBorders>
            <w:shd w:val="clear" w:color="auto" w:fill="FFFF00"/>
          </w:tcPr>
          <w:p w14:paraId="5A36C9F1" w14:textId="7DEC0CAE" w:rsidR="0026195C" w:rsidRPr="00D95972" w:rsidRDefault="0026195C" w:rsidP="0026195C">
            <w:pPr>
              <w:rPr>
                <w:rFonts w:cs="Arial"/>
              </w:rPr>
            </w:pPr>
            <w:r>
              <w:rPr>
                <w:rFonts w:cs="Arial"/>
              </w:rPr>
              <w:t>Clarification on rejected NSSAI for the maximum number of UE reached when TAIs belonging to different PLMNs</w:t>
            </w:r>
          </w:p>
        </w:tc>
        <w:tc>
          <w:tcPr>
            <w:tcW w:w="1767" w:type="dxa"/>
            <w:tcBorders>
              <w:top w:val="single" w:sz="4" w:space="0" w:color="auto"/>
              <w:bottom w:val="single" w:sz="4" w:space="0" w:color="auto"/>
            </w:tcBorders>
            <w:shd w:val="clear" w:color="auto" w:fill="FFFF00"/>
          </w:tcPr>
          <w:p w14:paraId="02EE0B3B" w14:textId="63AF78B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318066" w14:textId="5DB67737" w:rsidR="0026195C" w:rsidRPr="00D95972" w:rsidRDefault="0026195C" w:rsidP="0026195C">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1B3B3" w14:textId="77777777" w:rsidR="0026195C" w:rsidRDefault="00750514" w:rsidP="0026195C">
            <w:pPr>
              <w:rPr>
                <w:rFonts w:eastAsia="Batang" w:cs="Arial"/>
                <w:lang w:eastAsia="ko-KR"/>
              </w:rPr>
            </w:pPr>
            <w:r>
              <w:rPr>
                <w:rFonts w:eastAsia="Batang" w:cs="Arial"/>
                <w:lang w:eastAsia="ko-KR"/>
              </w:rPr>
              <w:t>Hannah, Thu, 0305</w:t>
            </w:r>
          </w:p>
          <w:p w14:paraId="67571E28" w14:textId="177B470D" w:rsidR="00750514" w:rsidRDefault="00750514" w:rsidP="0026195C">
            <w:pPr>
              <w:rPr>
                <w:rFonts w:eastAsia="Batang" w:cs="Arial"/>
                <w:lang w:eastAsia="ko-KR"/>
              </w:rPr>
            </w:pPr>
            <w:r>
              <w:rPr>
                <w:rFonts w:eastAsia="Batang" w:cs="Arial"/>
                <w:lang w:eastAsia="ko-KR"/>
              </w:rPr>
              <w:t xml:space="preserve">Rev </w:t>
            </w:r>
            <w:r w:rsidR="00C101AD">
              <w:rPr>
                <w:rFonts w:eastAsia="Batang" w:cs="Arial"/>
                <w:lang w:eastAsia="ko-KR"/>
              </w:rPr>
              <w:t>required</w:t>
            </w:r>
          </w:p>
          <w:p w14:paraId="0B1D823A" w14:textId="77777777" w:rsidR="00C101AD" w:rsidRDefault="00C101AD" w:rsidP="0026195C">
            <w:pPr>
              <w:rPr>
                <w:rFonts w:eastAsia="Batang" w:cs="Arial"/>
                <w:lang w:eastAsia="ko-KR"/>
              </w:rPr>
            </w:pPr>
          </w:p>
          <w:p w14:paraId="06198F1D" w14:textId="77777777" w:rsidR="00C101AD" w:rsidRDefault="00C101AD" w:rsidP="00C101A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1136</w:t>
            </w:r>
          </w:p>
          <w:p w14:paraId="1D940D2D" w14:textId="77777777" w:rsidR="00C101AD" w:rsidRDefault="00C101AD" w:rsidP="00C101AD">
            <w:pPr>
              <w:rPr>
                <w:rFonts w:eastAsia="Batang" w:cs="Arial"/>
                <w:lang w:eastAsia="ko-KR"/>
              </w:rPr>
            </w:pPr>
            <w:r>
              <w:rPr>
                <w:rFonts w:eastAsia="Batang" w:cs="Arial"/>
                <w:lang w:eastAsia="ko-KR"/>
              </w:rPr>
              <w:t>acks</w:t>
            </w:r>
          </w:p>
          <w:p w14:paraId="631771BE" w14:textId="6F61844D" w:rsidR="00C101AD" w:rsidRPr="00D95972" w:rsidRDefault="00C101AD" w:rsidP="0026195C">
            <w:pPr>
              <w:rPr>
                <w:rFonts w:eastAsia="Batang" w:cs="Arial"/>
                <w:lang w:eastAsia="ko-KR"/>
              </w:rPr>
            </w:pPr>
          </w:p>
        </w:tc>
      </w:tr>
      <w:tr w:rsidR="0026195C" w:rsidRPr="00D95972" w14:paraId="1401FB6D" w14:textId="77777777" w:rsidTr="00E07479">
        <w:tc>
          <w:tcPr>
            <w:tcW w:w="976" w:type="dxa"/>
            <w:tcBorders>
              <w:top w:val="nil"/>
              <w:left w:val="thinThickThinSmallGap" w:sz="24" w:space="0" w:color="auto"/>
              <w:bottom w:val="nil"/>
            </w:tcBorders>
            <w:shd w:val="clear" w:color="auto" w:fill="auto"/>
          </w:tcPr>
          <w:p w14:paraId="6ED09C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0484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5DE82B" w14:textId="7075A8AC" w:rsidR="0026195C" w:rsidRPr="00D95972" w:rsidRDefault="00E24A21" w:rsidP="0026195C">
            <w:pPr>
              <w:overflowPunct/>
              <w:autoSpaceDE/>
              <w:autoSpaceDN/>
              <w:adjustRightInd/>
              <w:textAlignment w:val="auto"/>
              <w:rPr>
                <w:rFonts w:cs="Arial"/>
                <w:lang w:val="en-US"/>
              </w:rPr>
            </w:pPr>
            <w:hyperlink r:id="rId481" w:history="1">
              <w:r w:rsidR="0026195C">
                <w:rPr>
                  <w:rStyle w:val="Hyperlink"/>
                </w:rPr>
                <w:t>C1-214633</w:t>
              </w:r>
            </w:hyperlink>
          </w:p>
        </w:tc>
        <w:tc>
          <w:tcPr>
            <w:tcW w:w="4191" w:type="dxa"/>
            <w:gridSpan w:val="3"/>
            <w:tcBorders>
              <w:top w:val="single" w:sz="4" w:space="0" w:color="auto"/>
              <w:bottom w:val="single" w:sz="4" w:space="0" w:color="auto"/>
            </w:tcBorders>
            <w:shd w:val="clear" w:color="auto" w:fill="FFFF00"/>
          </w:tcPr>
          <w:p w14:paraId="49A09662" w14:textId="38C894CB" w:rsidR="0026195C" w:rsidRPr="00D95972" w:rsidRDefault="0026195C" w:rsidP="0026195C">
            <w:pPr>
              <w:rPr>
                <w:rFonts w:cs="Arial"/>
              </w:rPr>
            </w:pPr>
            <w:r>
              <w:rPr>
                <w:rFonts w:cs="Arial"/>
              </w:rPr>
              <w:t>Convey rejected NSSAI for the maximum number of UEs reached when no back-off timer value provided</w:t>
            </w:r>
          </w:p>
        </w:tc>
        <w:tc>
          <w:tcPr>
            <w:tcW w:w="1767" w:type="dxa"/>
            <w:tcBorders>
              <w:top w:val="single" w:sz="4" w:space="0" w:color="auto"/>
              <w:bottom w:val="single" w:sz="4" w:space="0" w:color="auto"/>
            </w:tcBorders>
            <w:shd w:val="clear" w:color="auto" w:fill="FFFF00"/>
          </w:tcPr>
          <w:p w14:paraId="30B6027F" w14:textId="0201081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8A9442" w14:textId="7CA013BF" w:rsidR="0026195C" w:rsidRPr="00D95972" w:rsidRDefault="0026195C" w:rsidP="0026195C">
            <w:pPr>
              <w:rPr>
                <w:rFonts w:cs="Arial"/>
              </w:rPr>
            </w:pPr>
            <w:r>
              <w:rPr>
                <w:rFonts w:cs="Arial"/>
              </w:rPr>
              <w:t>CR 3537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0EDFD" w14:textId="77777777" w:rsidR="0026195C" w:rsidRDefault="00625810" w:rsidP="0026195C">
            <w:pPr>
              <w:rPr>
                <w:rFonts w:eastAsia="Batang" w:cs="Arial"/>
                <w:lang w:eastAsia="ko-KR"/>
              </w:rPr>
            </w:pPr>
            <w:r>
              <w:rPr>
                <w:rFonts w:eastAsia="Batang" w:cs="Arial"/>
                <w:lang w:eastAsia="ko-KR"/>
              </w:rPr>
              <w:t>Hannah Thu 0304</w:t>
            </w:r>
          </w:p>
          <w:p w14:paraId="58B6D7D9" w14:textId="42E57868" w:rsidR="00625810" w:rsidRDefault="00625810" w:rsidP="0026195C">
            <w:pPr>
              <w:rPr>
                <w:rFonts w:eastAsia="Batang" w:cs="Arial"/>
                <w:lang w:eastAsia="ko-KR"/>
              </w:rPr>
            </w:pPr>
            <w:r>
              <w:rPr>
                <w:rFonts w:eastAsia="Batang" w:cs="Arial"/>
                <w:lang w:eastAsia="ko-KR"/>
              </w:rPr>
              <w:t xml:space="preserve">CR seems </w:t>
            </w:r>
            <w:r w:rsidR="004720A7">
              <w:rPr>
                <w:rFonts w:eastAsia="Batang" w:cs="Arial"/>
                <w:lang w:eastAsia="ko-KR"/>
              </w:rPr>
              <w:t>unnecessary</w:t>
            </w:r>
          </w:p>
          <w:p w14:paraId="26A49A31" w14:textId="77777777" w:rsidR="004720A7" w:rsidRDefault="004720A7" w:rsidP="0026195C">
            <w:pPr>
              <w:rPr>
                <w:rFonts w:eastAsia="Batang" w:cs="Arial"/>
                <w:lang w:eastAsia="ko-KR"/>
              </w:rPr>
            </w:pPr>
          </w:p>
          <w:p w14:paraId="60DFCB2B" w14:textId="77777777" w:rsidR="004720A7" w:rsidRDefault="004720A7" w:rsidP="0026195C">
            <w:pPr>
              <w:rPr>
                <w:rFonts w:eastAsia="Batang" w:cs="Arial"/>
                <w:lang w:eastAsia="ko-KR"/>
              </w:rPr>
            </w:pPr>
            <w:r>
              <w:rPr>
                <w:rFonts w:eastAsia="Batang" w:cs="Arial"/>
                <w:lang w:eastAsia="ko-KR"/>
              </w:rPr>
              <w:t>Amer Thu 0337</w:t>
            </w:r>
          </w:p>
          <w:p w14:paraId="7221A3E6" w14:textId="12BD6D5C" w:rsidR="004720A7" w:rsidRDefault="004720A7" w:rsidP="0026195C">
            <w:pPr>
              <w:rPr>
                <w:rFonts w:eastAsia="Batang" w:cs="Arial"/>
                <w:lang w:eastAsia="ko-KR"/>
              </w:rPr>
            </w:pPr>
            <w:r>
              <w:rPr>
                <w:rFonts w:eastAsia="Batang" w:cs="Arial"/>
                <w:lang w:eastAsia="ko-KR"/>
              </w:rPr>
              <w:t>Clarification requested</w:t>
            </w:r>
          </w:p>
          <w:p w14:paraId="08192543" w14:textId="47B72FB7" w:rsidR="0079110F" w:rsidRDefault="0079110F" w:rsidP="0026195C">
            <w:pPr>
              <w:rPr>
                <w:rFonts w:eastAsia="Batang" w:cs="Arial"/>
                <w:lang w:eastAsia="ko-KR"/>
              </w:rPr>
            </w:pPr>
          </w:p>
          <w:p w14:paraId="59AE580B" w14:textId="594CBC29" w:rsidR="0079110F" w:rsidRDefault="0079110F" w:rsidP="0026195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0824</w:t>
            </w:r>
          </w:p>
          <w:p w14:paraId="6FDB58E4" w14:textId="507B0A4E" w:rsidR="0079110F" w:rsidRDefault="0079110F" w:rsidP="0026195C">
            <w:pPr>
              <w:rPr>
                <w:rFonts w:eastAsia="Batang" w:cs="Arial"/>
                <w:lang w:eastAsia="ko-KR"/>
              </w:rPr>
            </w:pPr>
            <w:r>
              <w:rPr>
                <w:rFonts w:eastAsia="Batang" w:cs="Arial"/>
                <w:lang w:eastAsia="ko-KR"/>
              </w:rPr>
              <w:t>Rev required</w:t>
            </w:r>
          </w:p>
          <w:p w14:paraId="1B47279B" w14:textId="7F4A7FD6" w:rsidR="0079110F" w:rsidRDefault="0079110F" w:rsidP="0026195C">
            <w:pPr>
              <w:rPr>
                <w:rFonts w:eastAsia="Batang" w:cs="Arial"/>
                <w:lang w:eastAsia="ko-KR"/>
              </w:rPr>
            </w:pPr>
          </w:p>
          <w:p w14:paraId="68173D42" w14:textId="4BAB04B6" w:rsidR="00C101AD" w:rsidRDefault="00C101AD" w:rsidP="0026195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1153</w:t>
            </w:r>
          </w:p>
          <w:p w14:paraId="7AE09B72" w14:textId="64B108C4" w:rsidR="00C101AD" w:rsidRDefault="00F4227F" w:rsidP="0026195C">
            <w:pPr>
              <w:rPr>
                <w:rFonts w:eastAsia="Batang" w:cs="Arial"/>
                <w:lang w:eastAsia="ko-KR"/>
              </w:rPr>
            </w:pPr>
            <w:r>
              <w:rPr>
                <w:rFonts w:eastAsia="Batang" w:cs="Arial"/>
                <w:lang w:eastAsia="ko-KR"/>
              </w:rPr>
              <w:t>R</w:t>
            </w:r>
            <w:r w:rsidR="00C101AD">
              <w:rPr>
                <w:rFonts w:eastAsia="Batang" w:cs="Arial"/>
                <w:lang w:eastAsia="ko-KR"/>
              </w:rPr>
              <w:t>eplies</w:t>
            </w:r>
          </w:p>
          <w:p w14:paraId="1DBDDA3E" w14:textId="76AA3CC3" w:rsidR="00F4227F" w:rsidRDefault="00F4227F" w:rsidP="0026195C">
            <w:pPr>
              <w:rPr>
                <w:rFonts w:eastAsia="Batang" w:cs="Arial"/>
                <w:lang w:eastAsia="ko-KR"/>
              </w:rPr>
            </w:pPr>
          </w:p>
          <w:p w14:paraId="7BEA04D0" w14:textId="766B2953" w:rsidR="00F4227F" w:rsidRDefault="00F4227F" w:rsidP="0026195C">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1216</w:t>
            </w:r>
          </w:p>
          <w:p w14:paraId="081D5C1A" w14:textId="60790538" w:rsidR="00F4227F" w:rsidRDefault="00F4227F" w:rsidP="0026195C">
            <w:pPr>
              <w:rPr>
                <w:rFonts w:eastAsia="Batang" w:cs="Arial"/>
                <w:lang w:eastAsia="ko-KR"/>
              </w:rPr>
            </w:pPr>
            <w:r>
              <w:rPr>
                <w:rFonts w:eastAsia="Batang" w:cs="Arial"/>
                <w:lang w:eastAsia="ko-KR"/>
              </w:rPr>
              <w:t>Replies</w:t>
            </w:r>
          </w:p>
          <w:p w14:paraId="4C6684D0" w14:textId="10218CC2" w:rsidR="004720A7" w:rsidRPr="00D95972" w:rsidRDefault="004720A7" w:rsidP="0026195C">
            <w:pPr>
              <w:rPr>
                <w:rFonts w:eastAsia="Batang" w:cs="Arial"/>
                <w:lang w:eastAsia="ko-KR"/>
              </w:rPr>
            </w:pPr>
          </w:p>
        </w:tc>
      </w:tr>
      <w:tr w:rsidR="0026195C" w:rsidRPr="00D95972" w14:paraId="12EC1386" w14:textId="77777777" w:rsidTr="001F7801">
        <w:tc>
          <w:tcPr>
            <w:tcW w:w="976" w:type="dxa"/>
            <w:tcBorders>
              <w:top w:val="nil"/>
              <w:left w:val="thinThickThinSmallGap" w:sz="24" w:space="0" w:color="auto"/>
              <w:bottom w:val="nil"/>
            </w:tcBorders>
            <w:shd w:val="clear" w:color="auto" w:fill="auto"/>
          </w:tcPr>
          <w:p w14:paraId="25D0D66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BEFA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47C78" w14:textId="4D2B6884" w:rsidR="0026195C" w:rsidRPr="00D95972" w:rsidRDefault="00E24A21" w:rsidP="0026195C">
            <w:pPr>
              <w:overflowPunct/>
              <w:autoSpaceDE/>
              <w:autoSpaceDN/>
              <w:adjustRightInd/>
              <w:textAlignment w:val="auto"/>
              <w:rPr>
                <w:rFonts w:cs="Arial"/>
                <w:lang w:val="en-US"/>
              </w:rPr>
            </w:pPr>
            <w:hyperlink r:id="rId482" w:history="1">
              <w:r w:rsidR="0026195C">
                <w:rPr>
                  <w:rStyle w:val="Hyperlink"/>
                </w:rPr>
                <w:t>C1-214703</w:t>
              </w:r>
            </w:hyperlink>
          </w:p>
        </w:tc>
        <w:tc>
          <w:tcPr>
            <w:tcW w:w="4191" w:type="dxa"/>
            <w:gridSpan w:val="3"/>
            <w:tcBorders>
              <w:top w:val="single" w:sz="4" w:space="0" w:color="auto"/>
              <w:bottom w:val="single" w:sz="4" w:space="0" w:color="auto"/>
            </w:tcBorders>
            <w:shd w:val="clear" w:color="auto" w:fill="FFFF00"/>
          </w:tcPr>
          <w:p w14:paraId="4547E075" w14:textId="299F7A14" w:rsidR="0026195C" w:rsidRPr="00D95972" w:rsidRDefault="0026195C" w:rsidP="0026195C">
            <w:pPr>
              <w:rPr>
                <w:rFonts w:cs="Arial"/>
              </w:rPr>
            </w:pPr>
            <w:r>
              <w:rPr>
                <w:rFonts w:cs="Arial"/>
              </w:rPr>
              <w:t>AMF handling on NSAC based on EAC mode</w:t>
            </w:r>
          </w:p>
        </w:tc>
        <w:tc>
          <w:tcPr>
            <w:tcW w:w="1767" w:type="dxa"/>
            <w:tcBorders>
              <w:top w:val="single" w:sz="4" w:space="0" w:color="auto"/>
              <w:bottom w:val="single" w:sz="4" w:space="0" w:color="auto"/>
            </w:tcBorders>
            <w:shd w:val="clear" w:color="auto" w:fill="FFFF00"/>
          </w:tcPr>
          <w:p w14:paraId="717AD2AD" w14:textId="661B2482"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F11F73" w14:textId="3A5487DD" w:rsidR="0026195C" w:rsidRPr="00D95972" w:rsidRDefault="0026195C" w:rsidP="0026195C">
            <w:pPr>
              <w:rPr>
                <w:rFonts w:cs="Arial"/>
              </w:rPr>
            </w:pPr>
            <w:r>
              <w:rPr>
                <w:rFonts w:cs="Arial"/>
              </w:rPr>
              <w:t>CR 3559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B74" w14:textId="60CFC270" w:rsidR="0026195C" w:rsidRDefault="00625810" w:rsidP="0026195C">
            <w:pPr>
              <w:rPr>
                <w:rFonts w:eastAsia="Batang" w:cs="Arial"/>
                <w:lang w:eastAsia="ko-KR"/>
              </w:rPr>
            </w:pPr>
            <w:r>
              <w:rPr>
                <w:rFonts w:eastAsia="Batang" w:cs="Arial"/>
                <w:lang w:eastAsia="ko-KR"/>
              </w:rPr>
              <w:t>Hannah Thu 0306</w:t>
            </w:r>
          </w:p>
          <w:p w14:paraId="47CD88FA" w14:textId="77777777" w:rsidR="00625810" w:rsidRDefault="00625810" w:rsidP="0026195C">
            <w:pPr>
              <w:rPr>
                <w:rFonts w:eastAsia="Batang" w:cs="Arial"/>
                <w:lang w:eastAsia="ko-KR"/>
              </w:rPr>
            </w:pPr>
            <w:r>
              <w:rPr>
                <w:rFonts w:eastAsia="Batang" w:cs="Arial"/>
                <w:lang w:eastAsia="ko-KR"/>
              </w:rPr>
              <w:t>Rev required</w:t>
            </w:r>
          </w:p>
          <w:p w14:paraId="0AD87447" w14:textId="77777777" w:rsidR="004720A7" w:rsidRDefault="004720A7" w:rsidP="0026195C">
            <w:pPr>
              <w:rPr>
                <w:rFonts w:eastAsia="Batang" w:cs="Arial"/>
                <w:lang w:eastAsia="ko-KR"/>
              </w:rPr>
            </w:pPr>
          </w:p>
          <w:p w14:paraId="2CF16F22" w14:textId="77777777" w:rsidR="004720A7" w:rsidRDefault="004720A7" w:rsidP="004720A7">
            <w:r>
              <w:t>Amer Thu 0337</w:t>
            </w:r>
          </w:p>
          <w:p w14:paraId="30504822" w14:textId="45412CB0" w:rsidR="004720A7" w:rsidRPr="00D95972" w:rsidRDefault="004720A7" w:rsidP="004720A7">
            <w:pPr>
              <w:rPr>
                <w:rFonts w:eastAsia="Batang" w:cs="Arial"/>
                <w:lang w:eastAsia="ko-KR"/>
              </w:rPr>
            </w:pPr>
            <w:r>
              <w:t>Rev required</w:t>
            </w:r>
          </w:p>
        </w:tc>
      </w:tr>
      <w:tr w:rsidR="0026195C" w:rsidRPr="00D95972" w14:paraId="28770F62" w14:textId="77777777" w:rsidTr="001F7801">
        <w:tc>
          <w:tcPr>
            <w:tcW w:w="976" w:type="dxa"/>
            <w:tcBorders>
              <w:top w:val="nil"/>
              <w:left w:val="thinThickThinSmallGap" w:sz="24" w:space="0" w:color="auto"/>
              <w:bottom w:val="nil"/>
            </w:tcBorders>
            <w:shd w:val="clear" w:color="auto" w:fill="auto"/>
          </w:tcPr>
          <w:p w14:paraId="08D51F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401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B2B13" w14:textId="4CA0DCB7" w:rsidR="0026195C" w:rsidRPr="00D95972" w:rsidRDefault="00E24A21" w:rsidP="0026195C">
            <w:pPr>
              <w:overflowPunct/>
              <w:autoSpaceDE/>
              <w:autoSpaceDN/>
              <w:adjustRightInd/>
              <w:textAlignment w:val="auto"/>
              <w:rPr>
                <w:rFonts w:cs="Arial"/>
                <w:lang w:val="en-US"/>
              </w:rPr>
            </w:pPr>
            <w:hyperlink r:id="rId483" w:history="1">
              <w:r w:rsidR="0026195C">
                <w:rPr>
                  <w:rStyle w:val="Hyperlink"/>
                </w:rPr>
                <w:t>C1-214704</w:t>
              </w:r>
            </w:hyperlink>
          </w:p>
        </w:tc>
        <w:tc>
          <w:tcPr>
            <w:tcW w:w="4191" w:type="dxa"/>
            <w:gridSpan w:val="3"/>
            <w:tcBorders>
              <w:top w:val="single" w:sz="4" w:space="0" w:color="auto"/>
              <w:bottom w:val="single" w:sz="4" w:space="0" w:color="auto"/>
            </w:tcBorders>
            <w:shd w:val="clear" w:color="auto" w:fill="FFFF00"/>
          </w:tcPr>
          <w:p w14:paraId="33005723" w14:textId="66D16EEB" w:rsidR="0026195C" w:rsidRPr="00D95972" w:rsidRDefault="0026195C" w:rsidP="0026195C">
            <w:pPr>
              <w:rPr>
                <w:rFonts w:cs="Arial"/>
              </w:rPr>
            </w:pPr>
            <w:r>
              <w:rPr>
                <w:rFonts w:cs="Arial"/>
              </w:rPr>
              <w:t>NSAC in de-registration procedure</w:t>
            </w:r>
          </w:p>
        </w:tc>
        <w:tc>
          <w:tcPr>
            <w:tcW w:w="1767" w:type="dxa"/>
            <w:tcBorders>
              <w:top w:val="single" w:sz="4" w:space="0" w:color="auto"/>
              <w:bottom w:val="single" w:sz="4" w:space="0" w:color="auto"/>
            </w:tcBorders>
            <w:shd w:val="clear" w:color="auto" w:fill="FFFF00"/>
          </w:tcPr>
          <w:p w14:paraId="2F1BAE63" w14:textId="0B99268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FDC92E" w14:textId="0D67FE3C" w:rsidR="0026195C" w:rsidRPr="00D95972" w:rsidRDefault="0026195C" w:rsidP="0026195C">
            <w:pPr>
              <w:rPr>
                <w:rFonts w:cs="Arial"/>
              </w:rPr>
            </w:pPr>
            <w:r>
              <w:rPr>
                <w:rFonts w:cs="Arial"/>
              </w:rPr>
              <w:t>CR 3560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32FEF" w14:textId="3AC1510C" w:rsidR="00625810" w:rsidRDefault="00625810" w:rsidP="00625810">
            <w:pPr>
              <w:rPr>
                <w:rFonts w:eastAsia="Batang" w:cs="Arial"/>
                <w:lang w:eastAsia="ko-KR"/>
              </w:rPr>
            </w:pPr>
            <w:r>
              <w:rPr>
                <w:rFonts w:eastAsia="Batang" w:cs="Arial"/>
                <w:lang w:eastAsia="ko-KR"/>
              </w:rPr>
              <w:t>Hannah Thu 0306</w:t>
            </w:r>
          </w:p>
          <w:p w14:paraId="4A1BD2E9" w14:textId="0132B739" w:rsidR="0026195C" w:rsidRPr="00D95972" w:rsidRDefault="00625810" w:rsidP="00625810">
            <w:pPr>
              <w:rPr>
                <w:rFonts w:eastAsia="Batang" w:cs="Arial"/>
                <w:lang w:eastAsia="ko-KR"/>
              </w:rPr>
            </w:pPr>
            <w:r>
              <w:rPr>
                <w:rFonts w:eastAsia="Batang" w:cs="Arial"/>
                <w:lang w:eastAsia="ko-KR"/>
              </w:rPr>
              <w:t>Rev required</w:t>
            </w:r>
          </w:p>
        </w:tc>
      </w:tr>
      <w:tr w:rsidR="0026195C" w:rsidRPr="00D95972" w14:paraId="26B36E04" w14:textId="77777777" w:rsidTr="001F7801">
        <w:tc>
          <w:tcPr>
            <w:tcW w:w="976" w:type="dxa"/>
            <w:tcBorders>
              <w:top w:val="nil"/>
              <w:left w:val="thinThickThinSmallGap" w:sz="24" w:space="0" w:color="auto"/>
              <w:bottom w:val="nil"/>
            </w:tcBorders>
            <w:shd w:val="clear" w:color="auto" w:fill="auto"/>
          </w:tcPr>
          <w:p w14:paraId="0575A0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8D197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1686EE" w14:textId="4C1F9917" w:rsidR="0026195C" w:rsidRPr="00D95972" w:rsidRDefault="00E24A21" w:rsidP="0026195C">
            <w:pPr>
              <w:overflowPunct/>
              <w:autoSpaceDE/>
              <w:autoSpaceDN/>
              <w:adjustRightInd/>
              <w:textAlignment w:val="auto"/>
              <w:rPr>
                <w:rFonts w:cs="Arial"/>
                <w:lang w:val="en-US"/>
              </w:rPr>
            </w:pPr>
            <w:hyperlink r:id="rId484" w:history="1">
              <w:r w:rsidR="0026195C">
                <w:rPr>
                  <w:rStyle w:val="Hyperlink"/>
                </w:rPr>
                <w:t>C1-214705</w:t>
              </w:r>
            </w:hyperlink>
          </w:p>
        </w:tc>
        <w:tc>
          <w:tcPr>
            <w:tcW w:w="4191" w:type="dxa"/>
            <w:gridSpan w:val="3"/>
            <w:tcBorders>
              <w:top w:val="single" w:sz="4" w:space="0" w:color="auto"/>
              <w:bottom w:val="single" w:sz="4" w:space="0" w:color="auto"/>
            </w:tcBorders>
            <w:shd w:val="clear" w:color="auto" w:fill="FFFF00"/>
          </w:tcPr>
          <w:p w14:paraId="274321BE" w14:textId="57589FA1" w:rsidR="0026195C" w:rsidRPr="00D95972" w:rsidRDefault="0026195C" w:rsidP="0026195C">
            <w:pPr>
              <w:rPr>
                <w:rFonts w:cs="Arial"/>
              </w:rPr>
            </w:pPr>
            <w:r>
              <w:rPr>
                <w:rFonts w:cs="Arial"/>
              </w:rPr>
              <w:t>Correction on AMF actions on NSAC</w:t>
            </w:r>
          </w:p>
        </w:tc>
        <w:tc>
          <w:tcPr>
            <w:tcW w:w="1767" w:type="dxa"/>
            <w:tcBorders>
              <w:top w:val="single" w:sz="4" w:space="0" w:color="auto"/>
              <w:bottom w:val="single" w:sz="4" w:space="0" w:color="auto"/>
            </w:tcBorders>
            <w:shd w:val="clear" w:color="auto" w:fill="FFFF00"/>
          </w:tcPr>
          <w:p w14:paraId="55724239" w14:textId="7DF0C8B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637A7F" w14:textId="1950FD88" w:rsidR="0026195C" w:rsidRPr="00D95972" w:rsidRDefault="0026195C" w:rsidP="0026195C">
            <w:pPr>
              <w:rPr>
                <w:rFonts w:cs="Arial"/>
              </w:rPr>
            </w:pPr>
            <w:r>
              <w:rPr>
                <w:rFonts w:cs="Arial"/>
              </w:rPr>
              <w:t>CR 3561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F1227" w14:textId="5D594ABA" w:rsidR="00625810" w:rsidRDefault="00625810" w:rsidP="00625810">
            <w:pPr>
              <w:rPr>
                <w:rFonts w:eastAsia="Batang" w:cs="Arial"/>
                <w:lang w:eastAsia="ko-KR"/>
              </w:rPr>
            </w:pPr>
            <w:r>
              <w:rPr>
                <w:rFonts w:eastAsia="Batang" w:cs="Arial"/>
                <w:lang w:eastAsia="ko-KR"/>
              </w:rPr>
              <w:t>Hannah Thu 0306</w:t>
            </w:r>
          </w:p>
          <w:p w14:paraId="525F224B" w14:textId="65781F02" w:rsidR="0026195C" w:rsidRPr="00D95972" w:rsidRDefault="00625810" w:rsidP="00625810">
            <w:pPr>
              <w:rPr>
                <w:rFonts w:eastAsia="Batang" w:cs="Arial"/>
                <w:lang w:eastAsia="ko-KR"/>
              </w:rPr>
            </w:pPr>
            <w:r>
              <w:rPr>
                <w:rFonts w:eastAsia="Batang" w:cs="Arial"/>
                <w:lang w:eastAsia="ko-KR"/>
              </w:rPr>
              <w:t>Rev required</w:t>
            </w:r>
          </w:p>
        </w:tc>
      </w:tr>
      <w:tr w:rsidR="0026195C" w:rsidRPr="00D95972" w14:paraId="37332A96" w14:textId="77777777" w:rsidTr="00E07479">
        <w:tc>
          <w:tcPr>
            <w:tcW w:w="976" w:type="dxa"/>
            <w:tcBorders>
              <w:top w:val="nil"/>
              <w:left w:val="thinThickThinSmallGap" w:sz="24" w:space="0" w:color="auto"/>
              <w:bottom w:val="nil"/>
            </w:tcBorders>
            <w:shd w:val="clear" w:color="auto" w:fill="auto"/>
          </w:tcPr>
          <w:p w14:paraId="535177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639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FB78AD" w14:textId="46DE289D" w:rsidR="0026195C" w:rsidRPr="00D95972" w:rsidRDefault="00E24A21" w:rsidP="0026195C">
            <w:pPr>
              <w:overflowPunct/>
              <w:autoSpaceDE/>
              <w:autoSpaceDN/>
              <w:adjustRightInd/>
              <w:textAlignment w:val="auto"/>
              <w:rPr>
                <w:rFonts w:cs="Arial"/>
                <w:lang w:val="en-US"/>
              </w:rPr>
            </w:pPr>
            <w:hyperlink r:id="rId485" w:history="1">
              <w:r w:rsidR="0026195C">
                <w:rPr>
                  <w:rStyle w:val="Hyperlink"/>
                </w:rPr>
                <w:t>C1-214706</w:t>
              </w:r>
            </w:hyperlink>
          </w:p>
        </w:tc>
        <w:tc>
          <w:tcPr>
            <w:tcW w:w="4191" w:type="dxa"/>
            <w:gridSpan w:val="3"/>
            <w:tcBorders>
              <w:top w:val="single" w:sz="4" w:space="0" w:color="auto"/>
              <w:bottom w:val="single" w:sz="4" w:space="0" w:color="auto"/>
            </w:tcBorders>
            <w:shd w:val="clear" w:color="auto" w:fill="FFFF00"/>
          </w:tcPr>
          <w:p w14:paraId="67514FB3" w14:textId="28EE288B" w:rsidR="0026195C" w:rsidRPr="00D95972" w:rsidRDefault="0026195C" w:rsidP="0026195C">
            <w:pPr>
              <w:rPr>
                <w:rFonts w:cs="Arial"/>
              </w:rPr>
            </w:pPr>
            <w:r>
              <w:rPr>
                <w:rFonts w:cs="Arial"/>
              </w:rPr>
              <w:t>SM based NSAC for roaming</w:t>
            </w:r>
          </w:p>
        </w:tc>
        <w:tc>
          <w:tcPr>
            <w:tcW w:w="1767" w:type="dxa"/>
            <w:tcBorders>
              <w:top w:val="single" w:sz="4" w:space="0" w:color="auto"/>
              <w:bottom w:val="single" w:sz="4" w:space="0" w:color="auto"/>
            </w:tcBorders>
            <w:shd w:val="clear" w:color="auto" w:fill="FFFF00"/>
          </w:tcPr>
          <w:p w14:paraId="356B717A" w14:textId="5396293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5ED1AED" w14:textId="42B8498C" w:rsidR="0026195C" w:rsidRPr="00D95972" w:rsidRDefault="0026195C" w:rsidP="0026195C">
            <w:pPr>
              <w:rPr>
                <w:rFonts w:cs="Arial"/>
              </w:rPr>
            </w:pPr>
            <w:r>
              <w:rPr>
                <w:rFonts w:cs="Arial"/>
              </w:rPr>
              <w:t>CR 3562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8EF78" w14:textId="77777777" w:rsidR="00625810" w:rsidRDefault="00625810" w:rsidP="00625810">
            <w:pPr>
              <w:rPr>
                <w:rFonts w:eastAsia="Batang" w:cs="Arial"/>
                <w:lang w:eastAsia="ko-KR"/>
              </w:rPr>
            </w:pPr>
            <w:r>
              <w:rPr>
                <w:rFonts w:eastAsia="Batang" w:cs="Arial"/>
                <w:lang w:eastAsia="ko-KR"/>
              </w:rPr>
              <w:t>Hannah Thu 0306</w:t>
            </w:r>
          </w:p>
          <w:p w14:paraId="242EEC7D" w14:textId="23F2C60F" w:rsidR="0026195C" w:rsidRPr="00D95972" w:rsidRDefault="00625810" w:rsidP="00625810">
            <w:pPr>
              <w:rPr>
                <w:rFonts w:eastAsia="Batang" w:cs="Arial"/>
                <w:lang w:eastAsia="ko-KR"/>
              </w:rPr>
            </w:pPr>
            <w:r>
              <w:rPr>
                <w:rFonts w:eastAsia="Batang" w:cs="Arial"/>
                <w:lang w:eastAsia="ko-KR"/>
              </w:rPr>
              <w:t>Merge with C1-214428</w:t>
            </w:r>
          </w:p>
        </w:tc>
      </w:tr>
      <w:tr w:rsidR="0026195C" w:rsidRPr="00D95972" w14:paraId="44B75988" w14:textId="77777777" w:rsidTr="00E07479">
        <w:tc>
          <w:tcPr>
            <w:tcW w:w="976" w:type="dxa"/>
            <w:tcBorders>
              <w:top w:val="nil"/>
              <w:left w:val="thinThickThinSmallGap" w:sz="24" w:space="0" w:color="auto"/>
              <w:bottom w:val="nil"/>
            </w:tcBorders>
            <w:shd w:val="clear" w:color="auto" w:fill="auto"/>
          </w:tcPr>
          <w:p w14:paraId="2E70BE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E02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4820A" w14:textId="58BE7271" w:rsidR="0026195C" w:rsidRPr="00D95972" w:rsidRDefault="00E24A21" w:rsidP="0026195C">
            <w:pPr>
              <w:overflowPunct/>
              <w:autoSpaceDE/>
              <w:autoSpaceDN/>
              <w:adjustRightInd/>
              <w:textAlignment w:val="auto"/>
              <w:rPr>
                <w:rFonts w:cs="Arial"/>
                <w:lang w:val="en-US"/>
              </w:rPr>
            </w:pPr>
            <w:hyperlink r:id="rId486" w:history="1">
              <w:r w:rsidR="0026195C">
                <w:rPr>
                  <w:rStyle w:val="Hyperlink"/>
                </w:rPr>
                <w:t>C1-214723</w:t>
              </w:r>
            </w:hyperlink>
          </w:p>
        </w:tc>
        <w:tc>
          <w:tcPr>
            <w:tcW w:w="4191" w:type="dxa"/>
            <w:gridSpan w:val="3"/>
            <w:tcBorders>
              <w:top w:val="single" w:sz="4" w:space="0" w:color="auto"/>
              <w:bottom w:val="single" w:sz="4" w:space="0" w:color="auto"/>
            </w:tcBorders>
            <w:shd w:val="clear" w:color="auto" w:fill="FFFF00"/>
          </w:tcPr>
          <w:p w14:paraId="562D708E" w14:textId="1C2FF716" w:rsidR="0026195C" w:rsidRPr="00D95972" w:rsidRDefault="0026195C" w:rsidP="0026195C">
            <w:pPr>
              <w:rPr>
                <w:rFonts w:cs="Arial"/>
              </w:rPr>
            </w:pPr>
            <w:r>
              <w:rPr>
                <w:rFonts w:cs="Arial"/>
              </w:rPr>
              <w:t>Clarification of the UCU procedure upon completion of NSSAA</w:t>
            </w:r>
          </w:p>
        </w:tc>
        <w:tc>
          <w:tcPr>
            <w:tcW w:w="1767" w:type="dxa"/>
            <w:tcBorders>
              <w:top w:val="single" w:sz="4" w:space="0" w:color="auto"/>
              <w:bottom w:val="single" w:sz="4" w:space="0" w:color="auto"/>
            </w:tcBorders>
            <w:shd w:val="clear" w:color="auto" w:fill="FFFF00"/>
          </w:tcPr>
          <w:p w14:paraId="2843D6E6" w14:textId="7726D72A"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4D97EAD4" w14:textId="28194DBC" w:rsidR="0026195C" w:rsidRPr="00D95972" w:rsidRDefault="0026195C" w:rsidP="0026195C">
            <w:pPr>
              <w:rPr>
                <w:rFonts w:cs="Arial"/>
              </w:rPr>
            </w:pPr>
            <w:r>
              <w:rPr>
                <w:rFonts w:cs="Arial"/>
              </w:rPr>
              <w:t>CR 3570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8A679" w14:textId="60CDF9DD" w:rsidR="0026195C" w:rsidRPr="00D95972" w:rsidRDefault="0026195C" w:rsidP="0026195C">
            <w:pPr>
              <w:rPr>
                <w:rFonts w:eastAsia="Batang" w:cs="Arial"/>
                <w:lang w:eastAsia="ko-KR"/>
              </w:rPr>
            </w:pPr>
            <w:r>
              <w:rPr>
                <w:rFonts w:eastAsia="Batang" w:cs="Arial"/>
                <w:lang w:eastAsia="ko-KR"/>
              </w:rPr>
              <w:t xml:space="preserve">Cover page, WIC spelling </w:t>
            </w:r>
          </w:p>
        </w:tc>
      </w:tr>
      <w:tr w:rsidR="0026195C" w:rsidRPr="00D95972" w14:paraId="6BB840AD" w14:textId="77777777" w:rsidTr="00366DCF">
        <w:tc>
          <w:tcPr>
            <w:tcW w:w="976" w:type="dxa"/>
            <w:tcBorders>
              <w:top w:val="nil"/>
              <w:left w:val="thinThickThinSmallGap" w:sz="24" w:space="0" w:color="auto"/>
              <w:bottom w:val="nil"/>
            </w:tcBorders>
            <w:shd w:val="clear" w:color="auto" w:fill="auto"/>
          </w:tcPr>
          <w:p w14:paraId="1327F5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4FF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7F261B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EB390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F8AEF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26195C" w:rsidRPr="00D95972" w:rsidRDefault="0026195C" w:rsidP="0026195C">
            <w:pPr>
              <w:rPr>
                <w:rFonts w:eastAsia="Batang" w:cs="Arial"/>
                <w:lang w:eastAsia="ko-KR"/>
              </w:rPr>
            </w:pPr>
          </w:p>
        </w:tc>
      </w:tr>
      <w:tr w:rsidR="0026195C"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E80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B50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AB246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4534DD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26195C" w:rsidRPr="00D95972" w:rsidRDefault="0026195C" w:rsidP="0026195C">
            <w:pPr>
              <w:rPr>
                <w:rFonts w:eastAsia="Batang" w:cs="Arial"/>
                <w:lang w:eastAsia="ko-KR"/>
              </w:rPr>
            </w:pPr>
          </w:p>
        </w:tc>
      </w:tr>
      <w:tr w:rsidR="0026195C"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107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105F2F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8B2C47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275B9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26195C" w:rsidRPr="00D95972" w:rsidRDefault="0026195C" w:rsidP="0026195C">
            <w:pPr>
              <w:rPr>
                <w:rFonts w:eastAsia="Batang" w:cs="Arial"/>
                <w:lang w:eastAsia="ko-KR"/>
              </w:rPr>
            </w:pPr>
          </w:p>
        </w:tc>
      </w:tr>
      <w:tr w:rsidR="0026195C"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26195C" w:rsidRPr="00D95972" w:rsidRDefault="0026195C" w:rsidP="0026195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B03BDB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AE2D04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26195C" w:rsidRDefault="0026195C" w:rsidP="0026195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26195C" w:rsidRDefault="0026195C" w:rsidP="0026195C"/>
          <w:p w14:paraId="5F9F4D12" w14:textId="77777777" w:rsidR="0026195C" w:rsidRDefault="0026195C" w:rsidP="0026195C">
            <w:pPr>
              <w:rPr>
                <w:rFonts w:eastAsia="Batang" w:cs="Arial"/>
                <w:color w:val="000000"/>
                <w:lang w:eastAsia="ko-KR"/>
              </w:rPr>
            </w:pPr>
          </w:p>
          <w:p w14:paraId="7D5C999B" w14:textId="77777777" w:rsidR="0026195C" w:rsidRPr="00D95972" w:rsidRDefault="0026195C" w:rsidP="0026195C">
            <w:pPr>
              <w:rPr>
                <w:rFonts w:eastAsia="Batang" w:cs="Arial"/>
                <w:color w:val="000000"/>
                <w:lang w:eastAsia="ko-KR"/>
              </w:rPr>
            </w:pPr>
          </w:p>
          <w:p w14:paraId="647DC8FE" w14:textId="77777777" w:rsidR="0026195C" w:rsidRPr="00D95972" w:rsidRDefault="0026195C" w:rsidP="0026195C">
            <w:pPr>
              <w:rPr>
                <w:rFonts w:eastAsia="Batang" w:cs="Arial"/>
                <w:lang w:eastAsia="ko-KR"/>
              </w:rPr>
            </w:pPr>
          </w:p>
        </w:tc>
      </w:tr>
      <w:tr w:rsidR="0026195C"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CA5F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F3C8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3B86E9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577F2EC"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26195C" w:rsidRPr="00D95972" w:rsidRDefault="0026195C" w:rsidP="0026195C">
            <w:pPr>
              <w:rPr>
                <w:rFonts w:eastAsia="Batang" w:cs="Arial"/>
                <w:lang w:eastAsia="ko-KR"/>
              </w:rPr>
            </w:pPr>
          </w:p>
        </w:tc>
      </w:tr>
      <w:tr w:rsidR="0026195C"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515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4F03D3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E173D8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A05C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26195C" w:rsidRPr="00D95972" w:rsidRDefault="0026195C" w:rsidP="0026195C">
            <w:pPr>
              <w:rPr>
                <w:rFonts w:eastAsia="Batang" w:cs="Arial"/>
                <w:lang w:eastAsia="ko-KR"/>
              </w:rPr>
            </w:pPr>
          </w:p>
        </w:tc>
      </w:tr>
      <w:tr w:rsidR="0026195C"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5F2D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636B1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04259E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C7E8E2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26195C" w:rsidRPr="00D95972" w:rsidRDefault="0026195C" w:rsidP="0026195C">
            <w:pPr>
              <w:rPr>
                <w:rFonts w:eastAsia="Batang" w:cs="Arial"/>
                <w:lang w:eastAsia="ko-KR"/>
              </w:rPr>
            </w:pPr>
          </w:p>
        </w:tc>
      </w:tr>
      <w:tr w:rsidR="0026195C"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F812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15AC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50AE4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F3B9A6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26195C" w:rsidRPr="00D95972" w:rsidRDefault="0026195C" w:rsidP="0026195C">
            <w:pPr>
              <w:rPr>
                <w:rFonts w:eastAsia="Batang" w:cs="Arial"/>
                <w:lang w:eastAsia="ko-KR"/>
              </w:rPr>
            </w:pPr>
          </w:p>
        </w:tc>
      </w:tr>
      <w:tr w:rsidR="0026195C"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54A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E88F85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44990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EAED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26195C" w:rsidRPr="00D95972" w:rsidRDefault="0026195C" w:rsidP="0026195C">
            <w:pPr>
              <w:rPr>
                <w:rFonts w:eastAsia="Batang" w:cs="Arial"/>
                <w:lang w:eastAsia="ko-KR"/>
              </w:rPr>
            </w:pPr>
          </w:p>
        </w:tc>
      </w:tr>
      <w:tr w:rsidR="0026195C"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3952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16B0E8"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C868D7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0ED5E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26195C" w:rsidRPr="00D95972" w:rsidRDefault="0026195C" w:rsidP="0026195C">
            <w:pPr>
              <w:rPr>
                <w:rFonts w:eastAsia="Batang" w:cs="Arial"/>
                <w:lang w:eastAsia="ko-KR"/>
              </w:rPr>
            </w:pPr>
          </w:p>
        </w:tc>
      </w:tr>
      <w:tr w:rsidR="0026195C" w:rsidRPr="00D95972" w14:paraId="0F850B4D"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26195C" w:rsidRPr="00D95972" w:rsidRDefault="0026195C" w:rsidP="0026195C">
            <w:pPr>
              <w:rPr>
                <w:rFonts w:cs="Arial"/>
              </w:rPr>
            </w:pPr>
            <w:bookmarkStart w:id="17" w:name="_Hlk62800646"/>
            <w:r>
              <w:t>EDGEAPP</w:t>
            </w:r>
            <w:bookmarkEnd w:id="17"/>
            <w:r>
              <w:rPr>
                <w:lang w:val="fr-FR"/>
              </w:rPr>
              <w:t xml:space="preserve"> (CT3 lead)</w:t>
            </w:r>
          </w:p>
        </w:tc>
        <w:tc>
          <w:tcPr>
            <w:tcW w:w="1088" w:type="dxa"/>
            <w:tcBorders>
              <w:top w:val="single" w:sz="4" w:space="0" w:color="auto"/>
              <w:bottom w:val="single" w:sz="4" w:space="0" w:color="auto"/>
            </w:tcBorders>
          </w:tcPr>
          <w:p w14:paraId="01A9B34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64EB6BA" w14:textId="77777777" w:rsidR="0026195C" w:rsidRPr="00BB47EC" w:rsidRDefault="0026195C" w:rsidP="0026195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4234A9F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26195C" w:rsidRDefault="0026195C" w:rsidP="0026195C">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26195C" w:rsidRPr="00D95972" w:rsidRDefault="0026195C" w:rsidP="0026195C">
            <w:pPr>
              <w:rPr>
                <w:rFonts w:eastAsia="Batang" w:cs="Arial"/>
                <w:color w:val="000000"/>
                <w:lang w:eastAsia="ko-KR"/>
              </w:rPr>
            </w:pPr>
          </w:p>
          <w:p w14:paraId="6DEF4709" w14:textId="77777777" w:rsidR="0026195C" w:rsidRPr="00D95972" w:rsidRDefault="0026195C" w:rsidP="0026195C">
            <w:pPr>
              <w:rPr>
                <w:rFonts w:eastAsia="Batang" w:cs="Arial"/>
                <w:lang w:eastAsia="ko-KR"/>
              </w:rPr>
            </w:pPr>
          </w:p>
        </w:tc>
      </w:tr>
      <w:tr w:rsidR="0026195C" w:rsidRPr="00D95972" w14:paraId="45250398" w14:textId="77777777" w:rsidTr="00830744">
        <w:tc>
          <w:tcPr>
            <w:tcW w:w="976" w:type="dxa"/>
            <w:tcBorders>
              <w:top w:val="nil"/>
              <w:left w:val="thinThickThinSmallGap" w:sz="24" w:space="0" w:color="auto"/>
              <w:bottom w:val="nil"/>
            </w:tcBorders>
            <w:shd w:val="clear" w:color="auto" w:fill="auto"/>
          </w:tcPr>
          <w:p w14:paraId="7E0F33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2A69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9FDF" w14:textId="2AF5E91E" w:rsidR="0026195C" w:rsidRPr="00D95972" w:rsidRDefault="00E24A21" w:rsidP="0026195C">
            <w:pPr>
              <w:overflowPunct/>
              <w:autoSpaceDE/>
              <w:autoSpaceDN/>
              <w:adjustRightInd/>
              <w:textAlignment w:val="auto"/>
              <w:rPr>
                <w:rFonts w:cs="Arial"/>
                <w:lang w:val="en-US"/>
              </w:rPr>
            </w:pPr>
            <w:hyperlink r:id="rId487" w:history="1">
              <w:r w:rsidR="0026195C">
                <w:rPr>
                  <w:rStyle w:val="Hyperlink"/>
                </w:rPr>
                <w:t>C1-214259</w:t>
              </w:r>
            </w:hyperlink>
          </w:p>
        </w:tc>
        <w:tc>
          <w:tcPr>
            <w:tcW w:w="4191" w:type="dxa"/>
            <w:gridSpan w:val="3"/>
            <w:tcBorders>
              <w:top w:val="single" w:sz="4" w:space="0" w:color="auto"/>
              <w:bottom w:val="single" w:sz="4" w:space="0" w:color="auto"/>
            </w:tcBorders>
            <w:shd w:val="clear" w:color="auto" w:fill="FFFF00"/>
          </w:tcPr>
          <w:p w14:paraId="518B2872" w14:textId="67D1127F" w:rsidR="0026195C" w:rsidRPr="00D95972" w:rsidRDefault="0026195C" w:rsidP="0026195C">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29B6FC2" w14:textId="5ABF8D3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1B5739" w14:textId="019A6E13"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1C7D8D9F" w:rsidR="0026195C" w:rsidRPr="00D95972" w:rsidRDefault="0026195C" w:rsidP="0026195C">
            <w:pPr>
              <w:rPr>
                <w:rFonts w:eastAsia="Batang" w:cs="Arial"/>
                <w:lang w:eastAsia="ko-KR"/>
              </w:rPr>
            </w:pPr>
            <w:r>
              <w:rPr>
                <w:rFonts w:eastAsia="Batang" w:cs="Arial"/>
                <w:lang w:eastAsia="ko-KR"/>
              </w:rPr>
              <w:t>Revision of C1-213245</w:t>
            </w:r>
          </w:p>
        </w:tc>
      </w:tr>
      <w:tr w:rsidR="0026195C" w:rsidRPr="00D95972" w14:paraId="2AC0ACF8" w14:textId="77777777" w:rsidTr="00E07479">
        <w:tc>
          <w:tcPr>
            <w:tcW w:w="976" w:type="dxa"/>
            <w:tcBorders>
              <w:top w:val="nil"/>
              <w:left w:val="thinThickThinSmallGap" w:sz="24" w:space="0" w:color="auto"/>
              <w:bottom w:val="nil"/>
            </w:tcBorders>
            <w:shd w:val="clear" w:color="auto" w:fill="auto"/>
          </w:tcPr>
          <w:p w14:paraId="1F0761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3D0C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A662F" w14:textId="2B6C6160" w:rsidR="0026195C" w:rsidRPr="00D95972" w:rsidRDefault="00E24A21" w:rsidP="0026195C">
            <w:pPr>
              <w:overflowPunct/>
              <w:autoSpaceDE/>
              <w:autoSpaceDN/>
              <w:adjustRightInd/>
              <w:textAlignment w:val="auto"/>
              <w:rPr>
                <w:rFonts w:cs="Arial"/>
                <w:lang w:val="en-US"/>
              </w:rPr>
            </w:pPr>
            <w:hyperlink r:id="rId488" w:history="1">
              <w:r w:rsidR="0026195C">
                <w:rPr>
                  <w:rStyle w:val="Hyperlink"/>
                </w:rPr>
                <w:t>C1-214397</w:t>
              </w:r>
            </w:hyperlink>
          </w:p>
        </w:tc>
        <w:tc>
          <w:tcPr>
            <w:tcW w:w="4191" w:type="dxa"/>
            <w:gridSpan w:val="3"/>
            <w:tcBorders>
              <w:top w:val="single" w:sz="4" w:space="0" w:color="auto"/>
              <w:bottom w:val="single" w:sz="4" w:space="0" w:color="auto"/>
            </w:tcBorders>
            <w:shd w:val="clear" w:color="auto" w:fill="FFFF00"/>
          </w:tcPr>
          <w:p w14:paraId="47FEE893" w14:textId="08061F91" w:rsidR="0026195C" w:rsidRPr="00D95972" w:rsidRDefault="0026195C" w:rsidP="0026195C">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92D1E88" w14:textId="6DF5B99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2F8F3B0" w14:textId="06DEC83B"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98E30" w14:textId="77777777" w:rsidR="0026195C" w:rsidRPr="00D95972" w:rsidRDefault="0026195C" w:rsidP="0026195C">
            <w:pPr>
              <w:rPr>
                <w:rFonts w:eastAsia="Batang" w:cs="Arial"/>
                <w:lang w:eastAsia="ko-KR"/>
              </w:rPr>
            </w:pPr>
          </w:p>
        </w:tc>
      </w:tr>
      <w:tr w:rsidR="0026195C" w:rsidRPr="00D95972" w14:paraId="6E860624" w14:textId="77777777" w:rsidTr="00E07479">
        <w:tc>
          <w:tcPr>
            <w:tcW w:w="976" w:type="dxa"/>
            <w:tcBorders>
              <w:top w:val="nil"/>
              <w:left w:val="thinThickThinSmallGap" w:sz="24" w:space="0" w:color="auto"/>
              <w:bottom w:val="nil"/>
            </w:tcBorders>
            <w:shd w:val="clear" w:color="auto" w:fill="auto"/>
          </w:tcPr>
          <w:p w14:paraId="6CA9574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866F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23A95" w14:textId="6A410DBD" w:rsidR="0026195C" w:rsidRPr="00D95972" w:rsidRDefault="00E24A21" w:rsidP="0026195C">
            <w:pPr>
              <w:overflowPunct/>
              <w:autoSpaceDE/>
              <w:autoSpaceDN/>
              <w:adjustRightInd/>
              <w:textAlignment w:val="auto"/>
              <w:rPr>
                <w:rFonts w:cs="Arial"/>
                <w:lang w:val="en-US"/>
              </w:rPr>
            </w:pPr>
            <w:hyperlink r:id="rId489" w:history="1">
              <w:r w:rsidR="0026195C">
                <w:rPr>
                  <w:rStyle w:val="Hyperlink"/>
                </w:rPr>
                <w:t>C1-214498</w:t>
              </w:r>
            </w:hyperlink>
          </w:p>
        </w:tc>
        <w:tc>
          <w:tcPr>
            <w:tcW w:w="4191" w:type="dxa"/>
            <w:gridSpan w:val="3"/>
            <w:tcBorders>
              <w:top w:val="single" w:sz="4" w:space="0" w:color="auto"/>
              <w:bottom w:val="single" w:sz="4" w:space="0" w:color="auto"/>
            </w:tcBorders>
            <w:shd w:val="clear" w:color="auto" w:fill="FFFF00"/>
          </w:tcPr>
          <w:p w14:paraId="283E2F1C" w14:textId="5C7BE4C9" w:rsidR="0026195C" w:rsidRPr="00D95972" w:rsidRDefault="0026195C" w:rsidP="0026195C">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A21BDC" w14:textId="1804D8E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13CD32" w14:textId="47F93A28" w:rsidR="0026195C" w:rsidRPr="00D95972" w:rsidRDefault="0026195C" w:rsidP="0026195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3BDD3" w14:textId="77777777" w:rsidR="0026195C" w:rsidRPr="00D95972" w:rsidRDefault="0026195C" w:rsidP="0026195C">
            <w:pPr>
              <w:rPr>
                <w:rFonts w:eastAsia="Batang" w:cs="Arial"/>
                <w:lang w:eastAsia="ko-KR"/>
              </w:rPr>
            </w:pPr>
          </w:p>
        </w:tc>
      </w:tr>
      <w:tr w:rsidR="0026195C" w:rsidRPr="00D95972" w14:paraId="2B703EDC" w14:textId="77777777" w:rsidTr="00E07479">
        <w:tc>
          <w:tcPr>
            <w:tcW w:w="976" w:type="dxa"/>
            <w:tcBorders>
              <w:top w:val="nil"/>
              <w:left w:val="thinThickThinSmallGap" w:sz="24" w:space="0" w:color="auto"/>
              <w:bottom w:val="nil"/>
            </w:tcBorders>
            <w:shd w:val="clear" w:color="auto" w:fill="auto"/>
          </w:tcPr>
          <w:p w14:paraId="4114E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9BF6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49AA22" w14:textId="5047818F" w:rsidR="0026195C" w:rsidRPr="00D95972" w:rsidRDefault="00E24A21" w:rsidP="0026195C">
            <w:pPr>
              <w:overflowPunct/>
              <w:autoSpaceDE/>
              <w:autoSpaceDN/>
              <w:adjustRightInd/>
              <w:textAlignment w:val="auto"/>
              <w:rPr>
                <w:rFonts w:cs="Arial"/>
                <w:lang w:val="en-US"/>
              </w:rPr>
            </w:pPr>
            <w:hyperlink r:id="rId490" w:history="1">
              <w:r w:rsidR="0026195C">
                <w:rPr>
                  <w:rStyle w:val="Hyperlink"/>
                </w:rPr>
                <w:t>C1-214499</w:t>
              </w:r>
            </w:hyperlink>
          </w:p>
        </w:tc>
        <w:tc>
          <w:tcPr>
            <w:tcW w:w="4191" w:type="dxa"/>
            <w:gridSpan w:val="3"/>
            <w:tcBorders>
              <w:top w:val="single" w:sz="4" w:space="0" w:color="auto"/>
              <w:bottom w:val="single" w:sz="4" w:space="0" w:color="auto"/>
            </w:tcBorders>
            <w:shd w:val="clear" w:color="auto" w:fill="FFFF00"/>
          </w:tcPr>
          <w:p w14:paraId="5810C1D4" w14:textId="02120D25" w:rsidR="0026195C" w:rsidRPr="00D95972" w:rsidRDefault="0026195C" w:rsidP="0026195C">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5E8B5F0" w14:textId="4EA9CE73" w:rsidR="0026195C" w:rsidRPr="00D95972" w:rsidRDefault="0026195C" w:rsidP="0026195C">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SK Telecom, KT Corp., Intel, KDDI, KPN N. V. / Sapan</w:t>
            </w:r>
          </w:p>
        </w:tc>
        <w:tc>
          <w:tcPr>
            <w:tcW w:w="826" w:type="dxa"/>
            <w:tcBorders>
              <w:top w:val="single" w:sz="4" w:space="0" w:color="auto"/>
              <w:bottom w:val="single" w:sz="4" w:space="0" w:color="auto"/>
            </w:tcBorders>
            <w:shd w:val="clear" w:color="auto" w:fill="FFFF00"/>
          </w:tcPr>
          <w:p w14:paraId="1B987C73" w14:textId="6361DE1E"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B0D76" w14:textId="77777777" w:rsidR="0026195C" w:rsidRPr="00D95972" w:rsidRDefault="0026195C" w:rsidP="0026195C">
            <w:pPr>
              <w:rPr>
                <w:rFonts w:eastAsia="Batang" w:cs="Arial"/>
                <w:lang w:eastAsia="ko-KR"/>
              </w:rPr>
            </w:pPr>
          </w:p>
        </w:tc>
      </w:tr>
      <w:tr w:rsidR="0026195C" w:rsidRPr="00D95972" w14:paraId="29BC072C" w14:textId="77777777" w:rsidTr="00E07479">
        <w:tc>
          <w:tcPr>
            <w:tcW w:w="976" w:type="dxa"/>
            <w:tcBorders>
              <w:top w:val="nil"/>
              <w:left w:val="thinThickThinSmallGap" w:sz="24" w:space="0" w:color="auto"/>
              <w:bottom w:val="nil"/>
            </w:tcBorders>
            <w:shd w:val="clear" w:color="auto" w:fill="auto"/>
          </w:tcPr>
          <w:p w14:paraId="68D831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F41B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D07BBB" w14:textId="67403094" w:rsidR="0026195C" w:rsidRPr="00D95972" w:rsidRDefault="00E24A21" w:rsidP="0026195C">
            <w:pPr>
              <w:overflowPunct/>
              <w:autoSpaceDE/>
              <w:autoSpaceDN/>
              <w:adjustRightInd/>
              <w:textAlignment w:val="auto"/>
              <w:rPr>
                <w:rFonts w:cs="Arial"/>
                <w:lang w:val="en-US"/>
              </w:rPr>
            </w:pPr>
            <w:hyperlink r:id="rId491" w:history="1">
              <w:r w:rsidR="0026195C">
                <w:rPr>
                  <w:rStyle w:val="Hyperlink"/>
                </w:rPr>
                <w:t>C1-214500</w:t>
              </w:r>
            </w:hyperlink>
          </w:p>
        </w:tc>
        <w:tc>
          <w:tcPr>
            <w:tcW w:w="4191" w:type="dxa"/>
            <w:gridSpan w:val="3"/>
            <w:tcBorders>
              <w:top w:val="single" w:sz="4" w:space="0" w:color="auto"/>
              <w:bottom w:val="single" w:sz="4" w:space="0" w:color="auto"/>
            </w:tcBorders>
            <w:shd w:val="clear" w:color="auto" w:fill="FFFF00"/>
          </w:tcPr>
          <w:p w14:paraId="74279A89" w14:textId="1EEC6913" w:rsidR="0026195C" w:rsidRPr="00D95972" w:rsidRDefault="0026195C" w:rsidP="0026195C">
            <w:pPr>
              <w:rPr>
                <w:rFonts w:cs="Arial"/>
              </w:rPr>
            </w:pPr>
            <w:proofErr w:type="spellStart"/>
            <w:r>
              <w:rPr>
                <w:rFonts w:cs="Arial"/>
              </w:rPr>
              <w:t>OpenAPI</w:t>
            </w:r>
            <w:proofErr w:type="spellEnd"/>
            <w:r>
              <w:rPr>
                <w:rFonts w:cs="Arial"/>
              </w:rPr>
              <w:t xml:space="preserve"> specification for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605F4C" w14:textId="6E87B75F"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34C53E" w14:textId="67929D90"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FC52B" w14:textId="77777777" w:rsidR="0026195C" w:rsidRPr="00D95972" w:rsidRDefault="0026195C" w:rsidP="0026195C">
            <w:pPr>
              <w:rPr>
                <w:rFonts w:eastAsia="Batang" w:cs="Arial"/>
                <w:lang w:eastAsia="ko-KR"/>
              </w:rPr>
            </w:pPr>
          </w:p>
        </w:tc>
      </w:tr>
      <w:tr w:rsidR="0026195C" w:rsidRPr="00D95972" w14:paraId="7C5283E7" w14:textId="77777777" w:rsidTr="00E07479">
        <w:tc>
          <w:tcPr>
            <w:tcW w:w="976" w:type="dxa"/>
            <w:tcBorders>
              <w:top w:val="nil"/>
              <w:left w:val="thinThickThinSmallGap" w:sz="24" w:space="0" w:color="auto"/>
              <w:bottom w:val="nil"/>
            </w:tcBorders>
            <w:shd w:val="clear" w:color="auto" w:fill="auto"/>
          </w:tcPr>
          <w:p w14:paraId="54384E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313B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B7B54A" w14:textId="6BB663CC" w:rsidR="0026195C" w:rsidRPr="00D95972" w:rsidRDefault="00E24A21" w:rsidP="0026195C">
            <w:pPr>
              <w:overflowPunct/>
              <w:autoSpaceDE/>
              <w:autoSpaceDN/>
              <w:adjustRightInd/>
              <w:textAlignment w:val="auto"/>
              <w:rPr>
                <w:rFonts w:cs="Arial"/>
                <w:lang w:val="en-US"/>
              </w:rPr>
            </w:pPr>
            <w:hyperlink r:id="rId492" w:history="1">
              <w:r w:rsidR="0026195C">
                <w:rPr>
                  <w:rStyle w:val="Hyperlink"/>
                </w:rPr>
                <w:t>C1-214501</w:t>
              </w:r>
            </w:hyperlink>
          </w:p>
        </w:tc>
        <w:tc>
          <w:tcPr>
            <w:tcW w:w="4191" w:type="dxa"/>
            <w:gridSpan w:val="3"/>
            <w:tcBorders>
              <w:top w:val="single" w:sz="4" w:space="0" w:color="auto"/>
              <w:bottom w:val="single" w:sz="4" w:space="0" w:color="auto"/>
            </w:tcBorders>
            <w:shd w:val="clear" w:color="auto" w:fill="FFFF00"/>
          </w:tcPr>
          <w:p w14:paraId="18B2BB77" w14:textId="4FB98A5F" w:rsidR="0026195C" w:rsidRPr="00D95972" w:rsidRDefault="0026195C" w:rsidP="0026195C">
            <w:pPr>
              <w:rPr>
                <w:rFonts w:cs="Arial"/>
              </w:rPr>
            </w:pPr>
            <w:r>
              <w:rPr>
                <w:rFonts w:cs="Arial"/>
              </w:rPr>
              <w:t xml:space="preserve">Service </w:t>
            </w:r>
            <w:proofErr w:type="spellStart"/>
            <w:r>
              <w:rPr>
                <w:rFonts w:cs="Arial"/>
              </w:rPr>
              <w:t>desctiption</w:t>
            </w:r>
            <w:proofErr w:type="spellEnd"/>
            <w:r>
              <w:rPr>
                <w:rFonts w:cs="Arial"/>
              </w:rPr>
              <w:t xml:space="preserve">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CE8725" w14:textId="1BFE489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2351C8" w14:textId="05346A4F"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56077" w14:textId="77777777" w:rsidR="0026195C" w:rsidRPr="00D95972" w:rsidRDefault="0026195C" w:rsidP="0026195C">
            <w:pPr>
              <w:rPr>
                <w:rFonts w:eastAsia="Batang" w:cs="Arial"/>
                <w:lang w:eastAsia="ko-KR"/>
              </w:rPr>
            </w:pPr>
          </w:p>
        </w:tc>
      </w:tr>
      <w:tr w:rsidR="0026195C" w:rsidRPr="00D95972" w14:paraId="727AA637" w14:textId="77777777" w:rsidTr="00E07479">
        <w:tc>
          <w:tcPr>
            <w:tcW w:w="976" w:type="dxa"/>
            <w:tcBorders>
              <w:top w:val="nil"/>
              <w:left w:val="thinThickThinSmallGap" w:sz="24" w:space="0" w:color="auto"/>
              <w:bottom w:val="nil"/>
            </w:tcBorders>
            <w:shd w:val="clear" w:color="auto" w:fill="auto"/>
          </w:tcPr>
          <w:p w14:paraId="45F06F9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F4E8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87E2F1" w14:textId="691E9E96" w:rsidR="0026195C" w:rsidRPr="00D95972" w:rsidRDefault="00E24A21" w:rsidP="0026195C">
            <w:pPr>
              <w:overflowPunct/>
              <w:autoSpaceDE/>
              <w:autoSpaceDN/>
              <w:adjustRightInd/>
              <w:textAlignment w:val="auto"/>
              <w:rPr>
                <w:rFonts w:cs="Arial"/>
                <w:lang w:val="en-US"/>
              </w:rPr>
            </w:pPr>
            <w:hyperlink r:id="rId493" w:history="1">
              <w:r w:rsidR="0026195C">
                <w:rPr>
                  <w:rStyle w:val="Hyperlink"/>
                </w:rPr>
                <w:t>C1-214502</w:t>
              </w:r>
            </w:hyperlink>
          </w:p>
        </w:tc>
        <w:tc>
          <w:tcPr>
            <w:tcW w:w="4191" w:type="dxa"/>
            <w:gridSpan w:val="3"/>
            <w:tcBorders>
              <w:top w:val="single" w:sz="4" w:space="0" w:color="auto"/>
              <w:bottom w:val="single" w:sz="4" w:space="0" w:color="auto"/>
            </w:tcBorders>
            <w:shd w:val="clear" w:color="auto" w:fill="FFFF00"/>
          </w:tcPr>
          <w:p w14:paraId="591A2818" w14:textId="6249D3DA" w:rsidR="0026195C" w:rsidRPr="00D95972" w:rsidRDefault="0026195C" w:rsidP="0026195C">
            <w:pPr>
              <w:rPr>
                <w:rFonts w:cs="Arial"/>
              </w:rPr>
            </w:pPr>
            <w:r>
              <w:rPr>
                <w:rFonts w:cs="Arial"/>
              </w:rPr>
              <w:t xml:space="preserve">Notify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B80F3D0" w14:textId="4551324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D165D42" w14:textId="5701BC35"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49FFD" w14:textId="77777777" w:rsidR="0026195C" w:rsidRPr="00D95972" w:rsidRDefault="0026195C" w:rsidP="0026195C">
            <w:pPr>
              <w:rPr>
                <w:rFonts w:eastAsia="Batang" w:cs="Arial"/>
                <w:lang w:eastAsia="ko-KR"/>
              </w:rPr>
            </w:pPr>
          </w:p>
        </w:tc>
      </w:tr>
      <w:tr w:rsidR="0026195C" w:rsidRPr="00D95972" w14:paraId="619E2CA0" w14:textId="77777777" w:rsidTr="00E07479">
        <w:tc>
          <w:tcPr>
            <w:tcW w:w="976" w:type="dxa"/>
            <w:tcBorders>
              <w:top w:val="nil"/>
              <w:left w:val="thinThickThinSmallGap" w:sz="24" w:space="0" w:color="auto"/>
              <w:bottom w:val="nil"/>
            </w:tcBorders>
            <w:shd w:val="clear" w:color="auto" w:fill="auto"/>
          </w:tcPr>
          <w:p w14:paraId="0DB2BB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CD81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E215E9" w14:textId="0180E1FD" w:rsidR="0026195C" w:rsidRPr="00D95972" w:rsidRDefault="00E24A21" w:rsidP="0026195C">
            <w:pPr>
              <w:overflowPunct/>
              <w:autoSpaceDE/>
              <w:autoSpaceDN/>
              <w:adjustRightInd/>
              <w:textAlignment w:val="auto"/>
              <w:rPr>
                <w:rFonts w:cs="Arial"/>
                <w:lang w:val="en-US"/>
              </w:rPr>
            </w:pPr>
            <w:hyperlink r:id="rId494" w:history="1">
              <w:r w:rsidR="0026195C">
                <w:rPr>
                  <w:rStyle w:val="Hyperlink"/>
                </w:rPr>
                <w:t>C1-214503</w:t>
              </w:r>
            </w:hyperlink>
          </w:p>
        </w:tc>
        <w:tc>
          <w:tcPr>
            <w:tcW w:w="4191" w:type="dxa"/>
            <w:gridSpan w:val="3"/>
            <w:tcBorders>
              <w:top w:val="single" w:sz="4" w:space="0" w:color="auto"/>
              <w:bottom w:val="single" w:sz="4" w:space="0" w:color="auto"/>
            </w:tcBorders>
            <w:shd w:val="clear" w:color="auto" w:fill="FFFF00"/>
          </w:tcPr>
          <w:p w14:paraId="066F4EB6" w14:textId="333CD29B" w:rsidR="0026195C" w:rsidRPr="00D95972" w:rsidRDefault="0026195C" w:rsidP="0026195C">
            <w:pPr>
              <w:rPr>
                <w:rFonts w:cs="Arial"/>
              </w:rPr>
            </w:pPr>
            <w:r>
              <w:rPr>
                <w:rFonts w:cs="Arial"/>
              </w:rPr>
              <w:t xml:space="preserve">Update subscription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72B3F08" w14:textId="3F684353"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11E0879" w14:textId="1DEB97C7"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7D976" w14:textId="77777777" w:rsidR="0026195C" w:rsidRPr="00D95972" w:rsidRDefault="0026195C" w:rsidP="0026195C">
            <w:pPr>
              <w:rPr>
                <w:rFonts w:eastAsia="Batang" w:cs="Arial"/>
                <w:lang w:eastAsia="ko-KR"/>
              </w:rPr>
            </w:pPr>
          </w:p>
        </w:tc>
      </w:tr>
      <w:tr w:rsidR="0026195C" w:rsidRPr="00D95972" w14:paraId="554D4AF1" w14:textId="77777777" w:rsidTr="00E07479">
        <w:tc>
          <w:tcPr>
            <w:tcW w:w="976" w:type="dxa"/>
            <w:tcBorders>
              <w:top w:val="nil"/>
              <w:left w:val="thinThickThinSmallGap" w:sz="24" w:space="0" w:color="auto"/>
              <w:bottom w:val="nil"/>
            </w:tcBorders>
            <w:shd w:val="clear" w:color="auto" w:fill="auto"/>
          </w:tcPr>
          <w:p w14:paraId="258970E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BDE2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A36D00" w14:textId="4A6C04F5" w:rsidR="0026195C" w:rsidRPr="00D95972" w:rsidRDefault="00E24A21" w:rsidP="0026195C">
            <w:pPr>
              <w:overflowPunct/>
              <w:autoSpaceDE/>
              <w:autoSpaceDN/>
              <w:adjustRightInd/>
              <w:textAlignment w:val="auto"/>
              <w:rPr>
                <w:rFonts w:cs="Arial"/>
                <w:lang w:val="en-US"/>
              </w:rPr>
            </w:pPr>
            <w:hyperlink r:id="rId495" w:history="1">
              <w:r w:rsidR="0026195C">
                <w:rPr>
                  <w:rStyle w:val="Hyperlink"/>
                </w:rPr>
                <w:t>C1-214504</w:t>
              </w:r>
            </w:hyperlink>
          </w:p>
        </w:tc>
        <w:tc>
          <w:tcPr>
            <w:tcW w:w="4191" w:type="dxa"/>
            <w:gridSpan w:val="3"/>
            <w:tcBorders>
              <w:top w:val="single" w:sz="4" w:space="0" w:color="auto"/>
              <w:bottom w:val="single" w:sz="4" w:space="0" w:color="auto"/>
            </w:tcBorders>
            <w:shd w:val="clear" w:color="auto" w:fill="FFFF00"/>
          </w:tcPr>
          <w:p w14:paraId="4F995BD6" w14:textId="02EE7FD4" w:rsidR="0026195C" w:rsidRPr="00D95972" w:rsidRDefault="0026195C" w:rsidP="0026195C">
            <w:pPr>
              <w:rPr>
                <w:rFonts w:cs="Arial"/>
              </w:rPr>
            </w:pPr>
            <w:r>
              <w:rPr>
                <w:rFonts w:cs="Arial"/>
              </w:rPr>
              <w:t xml:space="preserve">Unsubscribe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964FB7B" w14:textId="12AA92A7"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107640" w14:textId="34C8D1B6"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5438E" w14:textId="77777777" w:rsidR="0026195C" w:rsidRPr="00D95972" w:rsidRDefault="0026195C" w:rsidP="0026195C">
            <w:pPr>
              <w:rPr>
                <w:rFonts w:eastAsia="Batang" w:cs="Arial"/>
                <w:lang w:eastAsia="ko-KR"/>
              </w:rPr>
            </w:pPr>
          </w:p>
        </w:tc>
      </w:tr>
      <w:tr w:rsidR="0026195C" w:rsidRPr="00D95972" w14:paraId="73648A50" w14:textId="77777777" w:rsidTr="00E07479">
        <w:tc>
          <w:tcPr>
            <w:tcW w:w="976" w:type="dxa"/>
            <w:tcBorders>
              <w:top w:val="nil"/>
              <w:left w:val="thinThickThinSmallGap" w:sz="24" w:space="0" w:color="auto"/>
              <w:bottom w:val="nil"/>
            </w:tcBorders>
            <w:shd w:val="clear" w:color="auto" w:fill="auto"/>
          </w:tcPr>
          <w:p w14:paraId="6F2530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C238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7013A" w14:textId="12DD46E9" w:rsidR="0026195C" w:rsidRPr="00D95972" w:rsidRDefault="00E24A21" w:rsidP="0026195C">
            <w:pPr>
              <w:overflowPunct/>
              <w:autoSpaceDE/>
              <w:autoSpaceDN/>
              <w:adjustRightInd/>
              <w:textAlignment w:val="auto"/>
              <w:rPr>
                <w:rFonts w:cs="Arial"/>
                <w:lang w:val="en-US"/>
              </w:rPr>
            </w:pPr>
            <w:hyperlink r:id="rId496" w:history="1">
              <w:r w:rsidR="0026195C">
                <w:rPr>
                  <w:rStyle w:val="Hyperlink"/>
                </w:rPr>
                <w:t>C1-214505</w:t>
              </w:r>
            </w:hyperlink>
          </w:p>
        </w:tc>
        <w:tc>
          <w:tcPr>
            <w:tcW w:w="4191" w:type="dxa"/>
            <w:gridSpan w:val="3"/>
            <w:tcBorders>
              <w:top w:val="single" w:sz="4" w:space="0" w:color="auto"/>
              <w:bottom w:val="single" w:sz="4" w:space="0" w:color="auto"/>
            </w:tcBorders>
            <w:shd w:val="clear" w:color="auto" w:fill="FFFF00"/>
          </w:tcPr>
          <w:p w14:paraId="45C6D6C0" w14:textId="6F946797" w:rsidR="0026195C" w:rsidRPr="00D95972" w:rsidRDefault="0026195C" w:rsidP="0026195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78297065" w14:textId="2B56FA14"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9BB10" w14:textId="42C48C3C"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A5611" w14:textId="0944B1C4" w:rsidR="0026195C" w:rsidRPr="00D95972" w:rsidRDefault="0026195C" w:rsidP="0026195C">
            <w:pPr>
              <w:rPr>
                <w:rFonts w:eastAsia="Batang" w:cs="Arial"/>
                <w:lang w:eastAsia="ko-KR"/>
              </w:rPr>
            </w:pPr>
            <w:r>
              <w:rPr>
                <w:rFonts w:eastAsia="Batang" w:cs="Arial"/>
                <w:lang w:eastAsia="ko-KR"/>
              </w:rPr>
              <w:t>Revision of C1-213703</w:t>
            </w:r>
          </w:p>
        </w:tc>
      </w:tr>
      <w:tr w:rsidR="0026195C" w:rsidRPr="00D95972" w14:paraId="07781D40" w14:textId="77777777" w:rsidTr="000246F8">
        <w:tc>
          <w:tcPr>
            <w:tcW w:w="976" w:type="dxa"/>
            <w:tcBorders>
              <w:top w:val="nil"/>
              <w:left w:val="thinThickThinSmallGap" w:sz="24" w:space="0" w:color="auto"/>
              <w:bottom w:val="nil"/>
            </w:tcBorders>
            <w:shd w:val="clear" w:color="auto" w:fill="auto"/>
          </w:tcPr>
          <w:p w14:paraId="0969D4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1CDB6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A19008A" w14:textId="54E0F042" w:rsidR="0026195C" w:rsidRPr="00D95972" w:rsidRDefault="00E24A21" w:rsidP="0026195C">
            <w:pPr>
              <w:overflowPunct/>
              <w:autoSpaceDE/>
              <w:autoSpaceDN/>
              <w:adjustRightInd/>
              <w:textAlignment w:val="auto"/>
              <w:rPr>
                <w:rFonts w:cs="Arial"/>
                <w:lang w:val="en-US"/>
              </w:rPr>
            </w:pPr>
            <w:hyperlink r:id="rId497" w:history="1">
              <w:r w:rsidR="0026195C">
                <w:rPr>
                  <w:rStyle w:val="Hyperlink"/>
                </w:rPr>
                <w:t>C1-214506</w:t>
              </w:r>
            </w:hyperlink>
          </w:p>
        </w:tc>
        <w:tc>
          <w:tcPr>
            <w:tcW w:w="4191" w:type="dxa"/>
            <w:gridSpan w:val="3"/>
            <w:tcBorders>
              <w:top w:val="single" w:sz="4" w:space="0" w:color="auto"/>
              <w:bottom w:val="single" w:sz="4" w:space="0" w:color="auto"/>
            </w:tcBorders>
            <w:shd w:val="clear" w:color="auto" w:fill="FFFF00"/>
          </w:tcPr>
          <w:p w14:paraId="6C3681FA" w14:textId="71343E60" w:rsidR="0026195C" w:rsidRPr="00D95972" w:rsidRDefault="0026195C" w:rsidP="0026195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0225377B" w14:textId="7C49D60B"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E0D46" w14:textId="37A556DD"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01AFC" w14:textId="5D02214B" w:rsidR="0026195C" w:rsidRPr="00D95972" w:rsidRDefault="0026195C" w:rsidP="0026195C">
            <w:pPr>
              <w:rPr>
                <w:rFonts w:eastAsia="Batang" w:cs="Arial"/>
                <w:lang w:eastAsia="ko-KR"/>
              </w:rPr>
            </w:pPr>
            <w:r>
              <w:rPr>
                <w:rFonts w:eastAsia="Batang" w:cs="Arial"/>
                <w:lang w:eastAsia="ko-KR"/>
              </w:rPr>
              <w:t>Revision of C1-213704</w:t>
            </w:r>
          </w:p>
        </w:tc>
      </w:tr>
      <w:tr w:rsidR="0026195C" w:rsidRPr="00D95972" w14:paraId="2F88E49A" w14:textId="77777777" w:rsidTr="000246F8">
        <w:tc>
          <w:tcPr>
            <w:tcW w:w="976" w:type="dxa"/>
            <w:tcBorders>
              <w:top w:val="nil"/>
              <w:left w:val="thinThickThinSmallGap" w:sz="24" w:space="0" w:color="auto"/>
              <w:bottom w:val="nil"/>
            </w:tcBorders>
            <w:shd w:val="clear" w:color="auto" w:fill="auto"/>
          </w:tcPr>
          <w:p w14:paraId="76979F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D0C2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D03549" w14:textId="44BD7B13" w:rsidR="0026195C" w:rsidRPr="00D95972" w:rsidRDefault="00E24A21" w:rsidP="0026195C">
            <w:pPr>
              <w:overflowPunct/>
              <w:autoSpaceDE/>
              <w:autoSpaceDN/>
              <w:adjustRightInd/>
              <w:textAlignment w:val="auto"/>
              <w:rPr>
                <w:rFonts w:cs="Arial"/>
                <w:lang w:val="en-US"/>
              </w:rPr>
            </w:pPr>
            <w:hyperlink r:id="rId498" w:history="1">
              <w:r w:rsidR="0026195C">
                <w:rPr>
                  <w:rStyle w:val="Hyperlink"/>
                </w:rPr>
                <w:t>C1-214579</w:t>
              </w:r>
            </w:hyperlink>
          </w:p>
        </w:tc>
        <w:tc>
          <w:tcPr>
            <w:tcW w:w="4191" w:type="dxa"/>
            <w:gridSpan w:val="3"/>
            <w:tcBorders>
              <w:top w:val="single" w:sz="4" w:space="0" w:color="auto"/>
              <w:bottom w:val="single" w:sz="4" w:space="0" w:color="auto"/>
            </w:tcBorders>
            <w:shd w:val="clear" w:color="auto" w:fill="FFFF00"/>
          </w:tcPr>
          <w:p w14:paraId="3E98F04F" w14:textId="4888EC79" w:rsidR="0026195C" w:rsidRPr="00D95972" w:rsidRDefault="0026195C" w:rsidP="0026195C">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0C47E8C9" w14:textId="47E4A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DBA1194" w14:textId="29DC7C45"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13B33" w14:textId="77777777" w:rsidR="0026195C" w:rsidRPr="00D95972" w:rsidRDefault="0026195C" w:rsidP="0026195C">
            <w:pPr>
              <w:rPr>
                <w:rFonts w:eastAsia="Batang" w:cs="Arial"/>
                <w:lang w:eastAsia="ko-KR"/>
              </w:rPr>
            </w:pPr>
          </w:p>
        </w:tc>
      </w:tr>
      <w:tr w:rsidR="0026195C" w:rsidRPr="00D95972" w14:paraId="351ECD0C" w14:textId="77777777" w:rsidTr="00E07479">
        <w:tc>
          <w:tcPr>
            <w:tcW w:w="976" w:type="dxa"/>
            <w:tcBorders>
              <w:top w:val="nil"/>
              <w:left w:val="thinThickThinSmallGap" w:sz="24" w:space="0" w:color="auto"/>
              <w:bottom w:val="nil"/>
            </w:tcBorders>
            <w:shd w:val="clear" w:color="auto" w:fill="auto"/>
          </w:tcPr>
          <w:p w14:paraId="3CFF3D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6D43E0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5C9D9C" w14:textId="6DF010BE" w:rsidR="0026195C" w:rsidRPr="00D95972" w:rsidRDefault="00E24A21" w:rsidP="0026195C">
            <w:pPr>
              <w:overflowPunct/>
              <w:autoSpaceDE/>
              <w:autoSpaceDN/>
              <w:adjustRightInd/>
              <w:textAlignment w:val="auto"/>
              <w:rPr>
                <w:rFonts w:cs="Arial"/>
                <w:lang w:val="en-US"/>
              </w:rPr>
            </w:pPr>
            <w:hyperlink r:id="rId499" w:history="1">
              <w:r w:rsidR="0026195C">
                <w:rPr>
                  <w:rStyle w:val="Hyperlink"/>
                </w:rPr>
                <w:t>C1-214593</w:t>
              </w:r>
            </w:hyperlink>
          </w:p>
        </w:tc>
        <w:tc>
          <w:tcPr>
            <w:tcW w:w="4191" w:type="dxa"/>
            <w:gridSpan w:val="3"/>
            <w:tcBorders>
              <w:top w:val="single" w:sz="4" w:space="0" w:color="auto"/>
              <w:bottom w:val="single" w:sz="4" w:space="0" w:color="auto"/>
            </w:tcBorders>
            <w:shd w:val="clear" w:color="auto" w:fill="FFFF00"/>
          </w:tcPr>
          <w:p w14:paraId="7717484E" w14:textId="00E640F7" w:rsidR="0026195C" w:rsidRPr="00D95972" w:rsidRDefault="0026195C" w:rsidP="0026195C">
            <w:pPr>
              <w:rPr>
                <w:rFonts w:cs="Arial"/>
              </w:rPr>
            </w:pPr>
            <w:r>
              <w:rPr>
                <w:rFonts w:cs="Arial"/>
              </w:rPr>
              <w:t xml:space="preserve">Data model and Notification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33DC1FC" w14:textId="1C56E1A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47BEE3" w14:textId="4C1AA32C"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2B1E0" w14:textId="77777777" w:rsidR="0026195C" w:rsidRPr="00D95972" w:rsidRDefault="0026195C" w:rsidP="0026195C">
            <w:pPr>
              <w:rPr>
                <w:rFonts w:eastAsia="Batang" w:cs="Arial"/>
                <w:lang w:eastAsia="ko-KR"/>
              </w:rPr>
            </w:pPr>
          </w:p>
        </w:tc>
      </w:tr>
      <w:tr w:rsidR="0026195C" w:rsidRPr="00D95972" w14:paraId="560C45D0" w14:textId="77777777" w:rsidTr="009577D2">
        <w:tc>
          <w:tcPr>
            <w:tcW w:w="976" w:type="dxa"/>
            <w:tcBorders>
              <w:top w:val="nil"/>
              <w:left w:val="thinThickThinSmallGap" w:sz="24" w:space="0" w:color="auto"/>
              <w:bottom w:val="nil"/>
            </w:tcBorders>
            <w:shd w:val="clear" w:color="auto" w:fill="auto"/>
          </w:tcPr>
          <w:p w14:paraId="1AC62E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FE78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6CCE90"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D3F2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0DABC68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11EB23D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CA0AC8" w14:textId="77777777" w:rsidR="0026195C" w:rsidRPr="00D95972" w:rsidRDefault="0026195C" w:rsidP="0026195C">
            <w:pPr>
              <w:rPr>
                <w:rFonts w:eastAsia="Batang" w:cs="Arial"/>
                <w:lang w:eastAsia="ko-KR"/>
              </w:rPr>
            </w:pPr>
          </w:p>
        </w:tc>
      </w:tr>
      <w:tr w:rsidR="0026195C" w:rsidRPr="00D95972" w14:paraId="03AADE68" w14:textId="77777777" w:rsidTr="009577D2">
        <w:tc>
          <w:tcPr>
            <w:tcW w:w="976" w:type="dxa"/>
            <w:tcBorders>
              <w:top w:val="nil"/>
              <w:left w:val="thinThickThinSmallGap" w:sz="24" w:space="0" w:color="auto"/>
              <w:bottom w:val="nil"/>
            </w:tcBorders>
            <w:shd w:val="clear" w:color="auto" w:fill="auto"/>
          </w:tcPr>
          <w:p w14:paraId="1CC1B0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AB792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654EAEC"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C53A5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235B4CC8"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009D6B34"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65580" w14:textId="77777777" w:rsidR="0026195C" w:rsidRPr="00D95972" w:rsidRDefault="0026195C" w:rsidP="0026195C">
            <w:pPr>
              <w:rPr>
                <w:rFonts w:eastAsia="Batang" w:cs="Arial"/>
                <w:lang w:eastAsia="ko-KR"/>
              </w:rPr>
            </w:pPr>
          </w:p>
        </w:tc>
      </w:tr>
      <w:tr w:rsidR="0026195C"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40DC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5FD92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605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3775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26195C" w:rsidRPr="00D95972" w:rsidRDefault="0026195C" w:rsidP="0026195C">
            <w:pPr>
              <w:rPr>
                <w:rFonts w:eastAsia="Batang" w:cs="Arial"/>
                <w:lang w:eastAsia="ko-KR"/>
              </w:rPr>
            </w:pPr>
          </w:p>
        </w:tc>
      </w:tr>
      <w:tr w:rsidR="0026195C" w:rsidRPr="00D95972" w14:paraId="12CEE3B0"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26195C" w:rsidRPr="00D95972" w:rsidRDefault="0026195C" w:rsidP="0026195C">
            <w:pPr>
              <w:rPr>
                <w:rFonts w:cs="Arial"/>
              </w:rPr>
            </w:pPr>
            <w:r>
              <w:t>ID_UAS</w:t>
            </w:r>
          </w:p>
        </w:tc>
        <w:tc>
          <w:tcPr>
            <w:tcW w:w="1088" w:type="dxa"/>
            <w:tcBorders>
              <w:top w:val="single" w:sz="4" w:space="0" w:color="auto"/>
              <w:bottom w:val="single" w:sz="4" w:space="0" w:color="auto"/>
            </w:tcBorders>
          </w:tcPr>
          <w:p w14:paraId="1774721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949FA3A"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74518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26195C" w:rsidRDefault="0026195C" w:rsidP="0026195C">
            <w:bookmarkStart w:id="18" w:name="_Hlk79758409"/>
            <w:r w:rsidRPr="002276A6">
              <w:t xml:space="preserve">CT aspects for Support of </w:t>
            </w:r>
            <w:proofErr w:type="spellStart"/>
            <w:r>
              <w:t>Uncrewed</w:t>
            </w:r>
            <w:proofErr w:type="spellEnd"/>
            <w:r w:rsidRPr="002276A6">
              <w:t xml:space="preserve"> Aerial Systems Connectivity, Identification, and Tracking</w:t>
            </w:r>
            <w:bookmarkEnd w:id="18"/>
          </w:p>
          <w:p w14:paraId="4F8C0E91" w14:textId="77777777" w:rsidR="0026195C" w:rsidRDefault="0026195C" w:rsidP="0026195C">
            <w:pPr>
              <w:rPr>
                <w:rFonts w:eastAsia="Batang" w:cs="Arial"/>
                <w:color w:val="000000"/>
                <w:lang w:eastAsia="ko-KR"/>
              </w:rPr>
            </w:pPr>
          </w:p>
          <w:p w14:paraId="4B17A857" w14:textId="77777777" w:rsidR="0026195C" w:rsidRPr="00D95972" w:rsidRDefault="0026195C" w:rsidP="0026195C">
            <w:pPr>
              <w:rPr>
                <w:rFonts w:eastAsia="Batang" w:cs="Arial"/>
                <w:color w:val="000000"/>
                <w:lang w:eastAsia="ko-KR"/>
              </w:rPr>
            </w:pPr>
          </w:p>
          <w:p w14:paraId="65A1FF60" w14:textId="77777777" w:rsidR="0026195C" w:rsidRPr="00D95972" w:rsidRDefault="0026195C" w:rsidP="0026195C">
            <w:pPr>
              <w:rPr>
                <w:rFonts w:eastAsia="Batang" w:cs="Arial"/>
                <w:lang w:eastAsia="ko-KR"/>
              </w:rPr>
            </w:pPr>
          </w:p>
        </w:tc>
      </w:tr>
      <w:tr w:rsidR="0026195C" w:rsidRPr="00D95972" w14:paraId="199217BF" w14:textId="77777777" w:rsidTr="000246F8">
        <w:tc>
          <w:tcPr>
            <w:tcW w:w="976" w:type="dxa"/>
            <w:tcBorders>
              <w:top w:val="nil"/>
              <w:left w:val="thinThickThinSmallGap" w:sz="24" w:space="0" w:color="auto"/>
              <w:bottom w:val="nil"/>
            </w:tcBorders>
            <w:shd w:val="clear" w:color="auto" w:fill="auto"/>
          </w:tcPr>
          <w:p w14:paraId="3501CB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0F5825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964D41" w14:textId="159721BC" w:rsidR="0026195C" w:rsidRPr="00D95972" w:rsidRDefault="00E24A21" w:rsidP="0026195C">
            <w:pPr>
              <w:overflowPunct/>
              <w:autoSpaceDE/>
              <w:autoSpaceDN/>
              <w:adjustRightInd/>
              <w:textAlignment w:val="auto"/>
              <w:rPr>
                <w:rFonts w:cs="Arial"/>
                <w:lang w:val="en-US"/>
              </w:rPr>
            </w:pPr>
            <w:hyperlink r:id="rId500" w:history="1">
              <w:r w:rsidR="0026195C">
                <w:rPr>
                  <w:rStyle w:val="Hyperlink"/>
                </w:rPr>
                <w:t>C1-214233</w:t>
              </w:r>
            </w:hyperlink>
          </w:p>
        </w:tc>
        <w:tc>
          <w:tcPr>
            <w:tcW w:w="4191" w:type="dxa"/>
            <w:gridSpan w:val="3"/>
            <w:tcBorders>
              <w:top w:val="single" w:sz="4" w:space="0" w:color="auto"/>
              <w:bottom w:val="single" w:sz="4" w:space="0" w:color="auto"/>
            </w:tcBorders>
            <w:shd w:val="clear" w:color="auto" w:fill="FFFF00"/>
          </w:tcPr>
          <w:p w14:paraId="721E5D93" w14:textId="5BA95BB3" w:rsidR="0026195C" w:rsidRPr="00D95972" w:rsidRDefault="0026195C" w:rsidP="0026195C">
            <w:pPr>
              <w:rPr>
                <w:rFonts w:cs="Arial"/>
              </w:rPr>
            </w:pPr>
            <w:r>
              <w:rPr>
                <w:rFonts w:cs="Arial"/>
              </w:rPr>
              <w:t>UUAA success when UUAA parameters fit into PDN CONNECTIVITY REQUEST</w:t>
            </w:r>
          </w:p>
        </w:tc>
        <w:tc>
          <w:tcPr>
            <w:tcW w:w="1767" w:type="dxa"/>
            <w:tcBorders>
              <w:top w:val="single" w:sz="4" w:space="0" w:color="auto"/>
              <w:bottom w:val="single" w:sz="4" w:space="0" w:color="auto"/>
            </w:tcBorders>
            <w:shd w:val="clear" w:color="auto" w:fill="FFFF00"/>
          </w:tcPr>
          <w:p w14:paraId="11F8BBA1" w14:textId="0B2FD37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42C045" w14:textId="44D07C95" w:rsidR="0026195C" w:rsidRPr="00D95972" w:rsidRDefault="0026195C" w:rsidP="0026195C">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6D40F" w14:textId="77777777" w:rsidR="0026195C" w:rsidRPr="00D95972" w:rsidRDefault="0026195C" w:rsidP="0026195C">
            <w:pPr>
              <w:rPr>
                <w:rFonts w:eastAsia="Batang" w:cs="Arial"/>
                <w:lang w:eastAsia="ko-KR"/>
              </w:rPr>
            </w:pPr>
          </w:p>
        </w:tc>
      </w:tr>
      <w:tr w:rsidR="0026195C" w:rsidRPr="00D95972" w14:paraId="035070BF" w14:textId="77777777" w:rsidTr="000246F8">
        <w:tc>
          <w:tcPr>
            <w:tcW w:w="976" w:type="dxa"/>
            <w:tcBorders>
              <w:top w:val="nil"/>
              <w:left w:val="thinThickThinSmallGap" w:sz="24" w:space="0" w:color="auto"/>
              <w:bottom w:val="nil"/>
            </w:tcBorders>
            <w:shd w:val="clear" w:color="auto" w:fill="auto"/>
          </w:tcPr>
          <w:p w14:paraId="0277854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4164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A7ACA6" w14:textId="35D2D1B2" w:rsidR="0026195C" w:rsidRPr="00D95972" w:rsidRDefault="00E24A21" w:rsidP="0026195C">
            <w:pPr>
              <w:overflowPunct/>
              <w:autoSpaceDE/>
              <w:autoSpaceDN/>
              <w:adjustRightInd/>
              <w:textAlignment w:val="auto"/>
              <w:rPr>
                <w:rFonts w:cs="Arial"/>
                <w:lang w:val="en-US"/>
              </w:rPr>
            </w:pPr>
            <w:hyperlink r:id="rId501" w:history="1">
              <w:r w:rsidR="0026195C">
                <w:rPr>
                  <w:rStyle w:val="Hyperlink"/>
                </w:rPr>
                <w:t>C1-214234</w:t>
              </w:r>
            </w:hyperlink>
          </w:p>
        </w:tc>
        <w:tc>
          <w:tcPr>
            <w:tcW w:w="4191" w:type="dxa"/>
            <w:gridSpan w:val="3"/>
            <w:tcBorders>
              <w:top w:val="single" w:sz="4" w:space="0" w:color="auto"/>
              <w:bottom w:val="single" w:sz="4" w:space="0" w:color="auto"/>
            </w:tcBorders>
            <w:shd w:val="clear" w:color="auto" w:fill="FFFF00"/>
          </w:tcPr>
          <w:p w14:paraId="5497450E" w14:textId="25BC466A" w:rsidR="0026195C" w:rsidRPr="00D95972" w:rsidRDefault="0026195C" w:rsidP="0026195C">
            <w:pPr>
              <w:rPr>
                <w:rFonts w:cs="Arial"/>
              </w:rPr>
            </w:pPr>
            <w:r>
              <w:rPr>
                <w:rFonts w:cs="Arial"/>
              </w:rPr>
              <w:t>UUAA failure</w:t>
            </w:r>
          </w:p>
        </w:tc>
        <w:tc>
          <w:tcPr>
            <w:tcW w:w="1767" w:type="dxa"/>
            <w:tcBorders>
              <w:top w:val="single" w:sz="4" w:space="0" w:color="auto"/>
              <w:bottom w:val="single" w:sz="4" w:space="0" w:color="auto"/>
            </w:tcBorders>
            <w:shd w:val="clear" w:color="auto" w:fill="FFFF00"/>
          </w:tcPr>
          <w:p w14:paraId="4A410187" w14:textId="42E60C7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E470E9" w14:textId="0E787D9C" w:rsidR="0026195C" w:rsidRPr="00D95972" w:rsidRDefault="0026195C" w:rsidP="0026195C">
            <w:pPr>
              <w:rPr>
                <w:rFonts w:cs="Arial"/>
              </w:rPr>
            </w:pPr>
            <w:r>
              <w:rPr>
                <w:rFonts w:cs="Arial"/>
              </w:rPr>
              <w:t>CR 3557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C5E74" w14:textId="77777777" w:rsidR="0026195C" w:rsidRPr="00D95972" w:rsidRDefault="0026195C" w:rsidP="0026195C">
            <w:pPr>
              <w:rPr>
                <w:rFonts w:eastAsia="Batang" w:cs="Arial"/>
                <w:lang w:eastAsia="ko-KR"/>
              </w:rPr>
            </w:pPr>
          </w:p>
        </w:tc>
      </w:tr>
      <w:tr w:rsidR="0026195C" w:rsidRPr="00D95972" w14:paraId="330E7BA1" w14:textId="77777777" w:rsidTr="000246F8">
        <w:tc>
          <w:tcPr>
            <w:tcW w:w="976" w:type="dxa"/>
            <w:tcBorders>
              <w:top w:val="nil"/>
              <w:left w:val="thinThickThinSmallGap" w:sz="24" w:space="0" w:color="auto"/>
              <w:bottom w:val="nil"/>
            </w:tcBorders>
            <w:shd w:val="clear" w:color="auto" w:fill="auto"/>
          </w:tcPr>
          <w:p w14:paraId="03A5287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D6AE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A7FA1" w14:textId="4FE373D7" w:rsidR="0026195C" w:rsidRPr="00D95972" w:rsidRDefault="00E24A21" w:rsidP="0026195C">
            <w:pPr>
              <w:overflowPunct/>
              <w:autoSpaceDE/>
              <w:autoSpaceDN/>
              <w:adjustRightInd/>
              <w:textAlignment w:val="auto"/>
              <w:rPr>
                <w:rFonts w:cs="Arial"/>
                <w:lang w:val="en-US"/>
              </w:rPr>
            </w:pPr>
            <w:hyperlink r:id="rId502" w:history="1">
              <w:r w:rsidR="0026195C">
                <w:rPr>
                  <w:rStyle w:val="Hyperlink"/>
                </w:rPr>
                <w:t>C1-214235</w:t>
              </w:r>
            </w:hyperlink>
          </w:p>
        </w:tc>
        <w:tc>
          <w:tcPr>
            <w:tcW w:w="4191" w:type="dxa"/>
            <w:gridSpan w:val="3"/>
            <w:tcBorders>
              <w:top w:val="single" w:sz="4" w:space="0" w:color="auto"/>
              <w:bottom w:val="single" w:sz="4" w:space="0" w:color="auto"/>
            </w:tcBorders>
            <w:shd w:val="clear" w:color="auto" w:fill="FFFF00"/>
          </w:tcPr>
          <w:p w14:paraId="7E8EEC05" w14:textId="7D7C1398" w:rsidR="0026195C" w:rsidRPr="00D95972" w:rsidRDefault="0026195C" w:rsidP="0026195C">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4C018649" w14:textId="1C08AA4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896BC5" w14:textId="137A1E06" w:rsidR="0026195C" w:rsidRPr="00D95972" w:rsidRDefault="0026195C" w:rsidP="0026195C">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848D2" w14:textId="77777777" w:rsidR="0026195C" w:rsidRPr="00D95972" w:rsidRDefault="0026195C" w:rsidP="0026195C">
            <w:pPr>
              <w:rPr>
                <w:rFonts w:eastAsia="Batang" w:cs="Arial"/>
                <w:lang w:eastAsia="ko-KR"/>
              </w:rPr>
            </w:pPr>
          </w:p>
        </w:tc>
      </w:tr>
      <w:tr w:rsidR="0026195C" w:rsidRPr="00D95972" w14:paraId="26801B0C" w14:textId="77777777" w:rsidTr="000246F8">
        <w:tc>
          <w:tcPr>
            <w:tcW w:w="976" w:type="dxa"/>
            <w:tcBorders>
              <w:top w:val="nil"/>
              <w:left w:val="thinThickThinSmallGap" w:sz="24" w:space="0" w:color="auto"/>
              <w:bottom w:val="nil"/>
            </w:tcBorders>
            <w:shd w:val="clear" w:color="auto" w:fill="auto"/>
          </w:tcPr>
          <w:p w14:paraId="2D56B1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B39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451484" w14:textId="73FF7167" w:rsidR="0026195C" w:rsidRPr="00D95972" w:rsidRDefault="00E24A21" w:rsidP="0026195C">
            <w:pPr>
              <w:overflowPunct/>
              <w:autoSpaceDE/>
              <w:autoSpaceDN/>
              <w:adjustRightInd/>
              <w:textAlignment w:val="auto"/>
              <w:rPr>
                <w:rFonts w:cs="Arial"/>
                <w:lang w:val="en-US"/>
              </w:rPr>
            </w:pPr>
            <w:hyperlink r:id="rId503" w:history="1">
              <w:r w:rsidR="0026195C">
                <w:rPr>
                  <w:rStyle w:val="Hyperlink"/>
                </w:rPr>
                <w:t>C1-214236</w:t>
              </w:r>
            </w:hyperlink>
          </w:p>
        </w:tc>
        <w:tc>
          <w:tcPr>
            <w:tcW w:w="4191" w:type="dxa"/>
            <w:gridSpan w:val="3"/>
            <w:tcBorders>
              <w:top w:val="single" w:sz="4" w:space="0" w:color="auto"/>
              <w:bottom w:val="single" w:sz="4" w:space="0" w:color="auto"/>
            </w:tcBorders>
            <w:shd w:val="clear" w:color="auto" w:fill="FFFF00"/>
          </w:tcPr>
          <w:p w14:paraId="2F30B17E" w14:textId="0BAC63F3" w:rsidR="0026195C" w:rsidRPr="00D95972" w:rsidRDefault="0026195C" w:rsidP="0026195C">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A1608B0" w14:textId="6F831ABF"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583795" w14:textId="13A5F771" w:rsidR="0026195C" w:rsidRPr="00D95972" w:rsidRDefault="0026195C" w:rsidP="0026195C">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6F99C" w14:textId="77777777" w:rsidR="0026195C" w:rsidRDefault="007155D0"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0844</w:t>
            </w:r>
          </w:p>
          <w:p w14:paraId="65591B7B" w14:textId="2B9E66B5" w:rsidR="007155D0" w:rsidRPr="00D95972" w:rsidRDefault="007155D0" w:rsidP="0026195C">
            <w:pPr>
              <w:rPr>
                <w:rFonts w:eastAsia="Batang" w:cs="Arial"/>
                <w:lang w:eastAsia="ko-KR"/>
              </w:rPr>
            </w:pPr>
            <w:r>
              <w:rPr>
                <w:rFonts w:eastAsia="Batang" w:cs="Arial"/>
                <w:lang w:eastAsia="ko-KR"/>
              </w:rPr>
              <w:t>Rev required</w:t>
            </w:r>
          </w:p>
        </w:tc>
      </w:tr>
      <w:tr w:rsidR="0026195C" w:rsidRPr="00D95972" w14:paraId="7675FD73" w14:textId="77777777" w:rsidTr="00830744">
        <w:tc>
          <w:tcPr>
            <w:tcW w:w="976" w:type="dxa"/>
            <w:tcBorders>
              <w:top w:val="nil"/>
              <w:left w:val="thinThickThinSmallGap" w:sz="24" w:space="0" w:color="auto"/>
              <w:bottom w:val="nil"/>
            </w:tcBorders>
            <w:shd w:val="clear" w:color="auto" w:fill="auto"/>
          </w:tcPr>
          <w:p w14:paraId="0305D6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0AB8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4632FD" w14:textId="6A3620D7" w:rsidR="0026195C" w:rsidRPr="00D95972" w:rsidRDefault="00E24A21" w:rsidP="0026195C">
            <w:pPr>
              <w:overflowPunct/>
              <w:autoSpaceDE/>
              <w:autoSpaceDN/>
              <w:adjustRightInd/>
              <w:textAlignment w:val="auto"/>
              <w:rPr>
                <w:rFonts w:cs="Arial"/>
                <w:lang w:val="en-US"/>
              </w:rPr>
            </w:pPr>
            <w:hyperlink r:id="rId504" w:history="1">
              <w:r w:rsidR="0026195C">
                <w:rPr>
                  <w:rStyle w:val="Hyperlink"/>
                </w:rPr>
                <w:t>C1-214254</w:t>
              </w:r>
            </w:hyperlink>
          </w:p>
        </w:tc>
        <w:tc>
          <w:tcPr>
            <w:tcW w:w="4191" w:type="dxa"/>
            <w:gridSpan w:val="3"/>
            <w:tcBorders>
              <w:top w:val="single" w:sz="4" w:space="0" w:color="auto"/>
              <w:bottom w:val="single" w:sz="4" w:space="0" w:color="auto"/>
            </w:tcBorders>
            <w:shd w:val="clear" w:color="auto" w:fill="FFFF00"/>
          </w:tcPr>
          <w:p w14:paraId="601EE774" w14:textId="51F5332C" w:rsidR="0026195C" w:rsidRPr="00D95972" w:rsidRDefault="0026195C" w:rsidP="0026195C">
            <w:pPr>
              <w:rPr>
                <w:rFonts w:cs="Arial"/>
              </w:rPr>
            </w:pPr>
            <w:r>
              <w:rPr>
                <w:rFonts w:cs="Arial"/>
              </w:rPr>
              <w:t>NW initiated de-registration upon failure of pending UUAA-MM or UUAA-SM</w:t>
            </w:r>
          </w:p>
        </w:tc>
        <w:tc>
          <w:tcPr>
            <w:tcW w:w="1767" w:type="dxa"/>
            <w:tcBorders>
              <w:top w:val="single" w:sz="4" w:space="0" w:color="auto"/>
              <w:bottom w:val="single" w:sz="4" w:space="0" w:color="auto"/>
            </w:tcBorders>
            <w:shd w:val="clear" w:color="auto" w:fill="FFFF00"/>
          </w:tcPr>
          <w:p w14:paraId="1CA23B4A" w14:textId="46B8F05B"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6C939D0" w14:textId="3FE9B6F0" w:rsidR="0026195C" w:rsidRPr="00D95972" w:rsidRDefault="0026195C" w:rsidP="0026195C">
            <w:pPr>
              <w:rPr>
                <w:rFonts w:cs="Arial"/>
              </w:rPr>
            </w:pPr>
            <w:r>
              <w:rPr>
                <w:rFonts w:cs="Arial"/>
              </w:rPr>
              <w:t>CR 3406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B8F51" w14:textId="77777777" w:rsidR="0026195C" w:rsidRPr="00D95972" w:rsidRDefault="0026195C" w:rsidP="0026195C">
            <w:pPr>
              <w:rPr>
                <w:rFonts w:eastAsia="Batang" w:cs="Arial"/>
                <w:lang w:eastAsia="ko-KR"/>
              </w:rPr>
            </w:pPr>
          </w:p>
        </w:tc>
      </w:tr>
      <w:tr w:rsidR="0026195C" w:rsidRPr="00D95972" w14:paraId="1B0ED69F" w14:textId="77777777" w:rsidTr="00830744">
        <w:tc>
          <w:tcPr>
            <w:tcW w:w="976" w:type="dxa"/>
            <w:tcBorders>
              <w:top w:val="nil"/>
              <w:left w:val="thinThickThinSmallGap" w:sz="24" w:space="0" w:color="auto"/>
              <w:bottom w:val="nil"/>
            </w:tcBorders>
            <w:shd w:val="clear" w:color="auto" w:fill="auto"/>
          </w:tcPr>
          <w:p w14:paraId="047195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86AC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8D5CF2" w14:textId="35DFDCB4" w:rsidR="0026195C" w:rsidRPr="00D95972" w:rsidRDefault="00E24A21" w:rsidP="0026195C">
            <w:pPr>
              <w:overflowPunct/>
              <w:autoSpaceDE/>
              <w:autoSpaceDN/>
              <w:adjustRightInd/>
              <w:textAlignment w:val="auto"/>
              <w:rPr>
                <w:rFonts w:cs="Arial"/>
                <w:lang w:val="en-US"/>
              </w:rPr>
            </w:pPr>
            <w:hyperlink r:id="rId505" w:history="1">
              <w:r w:rsidR="0026195C">
                <w:rPr>
                  <w:rStyle w:val="Hyperlink"/>
                </w:rPr>
                <w:t>C1-214291</w:t>
              </w:r>
            </w:hyperlink>
          </w:p>
        </w:tc>
        <w:tc>
          <w:tcPr>
            <w:tcW w:w="4191" w:type="dxa"/>
            <w:gridSpan w:val="3"/>
            <w:tcBorders>
              <w:top w:val="single" w:sz="4" w:space="0" w:color="auto"/>
              <w:bottom w:val="single" w:sz="4" w:space="0" w:color="auto"/>
            </w:tcBorders>
            <w:shd w:val="clear" w:color="auto" w:fill="FFFF00"/>
          </w:tcPr>
          <w:p w14:paraId="03336844" w14:textId="4458D52C"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6339C97" w14:textId="1EF6C8C9"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0B4D48" w14:textId="7C818BA7" w:rsidR="0026195C" w:rsidRPr="00D95972" w:rsidRDefault="0026195C" w:rsidP="0026195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0C0BC" w14:textId="10D76E32" w:rsidR="0026195C" w:rsidRPr="00D95972" w:rsidRDefault="0026195C" w:rsidP="0026195C">
            <w:pPr>
              <w:rPr>
                <w:rFonts w:eastAsia="Batang" w:cs="Arial"/>
                <w:lang w:eastAsia="ko-KR"/>
              </w:rPr>
            </w:pPr>
            <w:r>
              <w:rPr>
                <w:rFonts w:eastAsia="Batang" w:cs="Arial"/>
                <w:lang w:eastAsia="ko-KR"/>
              </w:rPr>
              <w:t>Revision of C1-213774</w:t>
            </w:r>
          </w:p>
        </w:tc>
      </w:tr>
      <w:tr w:rsidR="0026195C" w:rsidRPr="00D95972" w14:paraId="5A857612" w14:textId="77777777" w:rsidTr="00830744">
        <w:tc>
          <w:tcPr>
            <w:tcW w:w="976" w:type="dxa"/>
            <w:tcBorders>
              <w:top w:val="nil"/>
              <w:left w:val="thinThickThinSmallGap" w:sz="24" w:space="0" w:color="auto"/>
              <w:bottom w:val="nil"/>
            </w:tcBorders>
            <w:shd w:val="clear" w:color="auto" w:fill="auto"/>
          </w:tcPr>
          <w:p w14:paraId="10BB9A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2C75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A43007" w14:textId="05C5A8E8" w:rsidR="0026195C" w:rsidRPr="00D95972" w:rsidRDefault="00E24A21" w:rsidP="0026195C">
            <w:pPr>
              <w:overflowPunct/>
              <w:autoSpaceDE/>
              <w:autoSpaceDN/>
              <w:adjustRightInd/>
              <w:textAlignment w:val="auto"/>
              <w:rPr>
                <w:rFonts w:cs="Arial"/>
                <w:lang w:val="en-US"/>
              </w:rPr>
            </w:pPr>
            <w:hyperlink r:id="rId506" w:history="1">
              <w:r w:rsidR="0026195C">
                <w:rPr>
                  <w:rStyle w:val="Hyperlink"/>
                </w:rPr>
                <w:t>C1-214292</w:t>
              </w:r>
            </w:hyperlink>
          </w:p>
        </w:tc>
        <w:tc>
          <w:tcPr>
            <w:tcW w:w="4191" w:type="dxa"/>
            <w:gridSpan w:val="3"/>
            <w:tcBorders>
              <w:top w:val="single" w:sz="4" w:space="0" w:color="auto"/>
              <w:bottom w:val="single" w:sz="4" w:space="0" w:color="auto"/>
            </w:tcBorders>
            <w:shd w:val="clear" w:color="auto" w:fill="FFFF00"/>
          </w:tcPr>
          <w:p w14:paraId="31D33A6F" w14:textId="63541E34"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0F758F84" w14:textId="2D178D2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C0F709A" w14:textId="7B8DF577" w:rsidR="0026195C" w:rsidRPr="00D95972" w:rsidRDefault="0026195C" w:rsidP="0026195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F9FE1" w14:textId="100EC534" w:rsidR="0026195C" w:rsidRPr="00D95972" w:rsidRDefault="0026195C" w:rsidP="0026195C">
            <w:pPr>
              <w:rPr>
                <w:rFonts w:eastAsia="Batang" w:cs="Arial"/>
                <w:lang w:eastAsia="ko-KR"/>
              </w:rPr>
            </w:pPr>
            <w:r>
              <w:rPr>
                <w:rFonts w:eastAsia="Batang" w:cs="Arial"/>
                <w:lang w:eastAsia="ko-KR"/>
              </w:rPr>
              <w:t>Revision of C1-213775</w:t>
            </w:r>
          </w:p>
        </w:tc>
      </w:tr>
      <w:tr w:rsidR="0026195C" w:rsidRPr="00D95972" w14:paraId="25E2D48C" w14:textId="77777777" w:rsidTr="00830744">
        <w:tc>
          <w:tcPr>
            <w:tcW w:w="976" w:type="dxa"/>
            <w:tcBorders>
              <w:top w:val="nil"/>
              <w:left w:val="thinThickThinSmallGap" w:sz="24" w:space="0" w:color="auto"/>
              <w:bottom w:val="nil"/>
            </w:tcBorders>
            <w:shd w:val="clear" w:color="auto" w:fill="auto"/>
          </w:tcPr>
          <w:p w14:paraId="781E57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FD64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FB30BC" w14:textId="13168471" w:rsidR="0026195C" w:rsidRPr="00D95972" w:rsidRDefault="00E24A21" w:rsidP="0026195C">
            <w:pPr>
              <w:overflowPunct/>
              <w:autoSpaceDE/>
              <w:autoSpaceDN/>
              <w:adjustRightInd/>
              <w:textAlignment w:val="auto"/>
              <w:rPr>
                <w:rFonts w:cs="Arial"/>
                <w:lang w:val="en-US"/>
              </w:rPr>
            </w:pPr>
            <w:hyperlink r:id="rId507" w:history="1">
              <w:r w:rsidR="0026195C">
                <w:rPr>
                  <w:rStyle w:val="Hyperlink"/>
                </w:rPr>
                <w:t>C1-214293</w:t>
              </w:r>
            </w:hyperlink>
          </w:p>
        </w:tc>
        <w:tc>
          <w:tcPr>
            <w:tcW w:w="4191" w:type="dxa"/>
            <w:gridSpan w:val="3"/>
            <w:tcBorders>
              <w:top w:val="single" w:sz="4" w:space="0" w:color="auto"/>
              <w:bottom w:val="single" w:sz="4" w:space="0" w:color="auto"/>
            </w:tcBorders>
            <w:shd w:val="clear" w:color="auto" w:fill="FFFF00"/>
          </w:tcPr>
          <w:p w14:paraId="54895517" w14:textId="5AABFD8C" w:rsidR="0026195C" w:rsidRPr="00D95972" w:rsidRDefault="0026195C" w:rsidP="0026195C">
            <w:pPr>
              <w:rPr>
                <w:rFonts w:cs="Arial"/>
              </w:rPr>
            </w:pPr>
            <w:r>
              <w:rPr>
                <w:rFonts w:cs="Arial"/>
              </w:rPr>
              <w:t>PDU session establishment request for UAS services</w:t>
            </w:r>
          </w:p>
        </w:tc>
        <w:tc>
          <w:tcPr>
            <w:tcW w:w="1767" w:type="dxa"/>
            <w:tcBorders>
              <w:top w:val="single" w:sz="4" w:space="0" w:color="auto"/>
              <w:bottom w:val="single" w:sz="4" w:space="0" w:color="auto"/>
            </w:tcBorders>
            <w:shd w:val="clear" w:color="auto" w:fill="FFFF00"/>
          </w:tcPr>
          <w:p w14:paraId="3392476C" w14:textId="132AC83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DCABB93" w14:textId="6B4EBB97" w:rsidR="0026195C" w:rsidRPr="00D95972" w:rsidRDefault="0026195C" w:rsidP="0026195C">
            <w:pPr>
              <w:rPr>
                <w:rFonts w:cs="Arial"/>
              </w:rPr>
            </w:pPr>
            <w:r>
              <w:rPr>
                <w:rFonts w:cs="Arial"/>
              </w:rPr>
              <w:t>CR 3418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B8DD" w14:textId="77777777" w:rsidR="0026195C" w:rsidRPr="00D95972" w:rsidRDefault="0026195C" w:rsidP="0026195C">
            <w:pPr>
              <w:rPr>
                <w:rFonts w:eastAsia="Batang" w:cs="Arial"/>
                <w:lang w:eastAsia="ko-KR"/>
              </w:rPr>
            </w:pPr>
          </w:p>
        </w:tc>
      </w:tr>
      <w:tr w:rsidR="0026195C" w:rsidRPr="00D95972" w14:paraId="37671E8C" w14:textId="77777777" w:rsidTr="00830744">
        <w:tc>
          <w:tcPr>
            <w:tcW w:w="976" w:type="dxa"/>
            <w:tcBorders>
              <w:top w:val="nil"/>
              <w:left w:val="thinThickThinSmallGap" w:sz="24" w:space="0" w:color="auto"/>
              <w:bottom w:val="nil"/>
            </w:tcBorders>
            <w:shd w:val="clear" w:color="auto" w:fill="auto"/>
          </w:tcPr>
          <w:p w14:paraId="7C185F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15CE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B14BDF" w14:textId="184825D7" w:rsidR="0026195C" w:rsidRPr="00D95972" w:rsidRDefault="00E24A21" w:rsidP="0026195C">
            <w:pPr>
              <w:overflowPunct/>
              <w:autoSpaceDE/>
              <w:autoSpaceDN/>
              <w:adjustRightInd/>
              <w:textAlignment w:val="auto"/>
              <w:rPr>
                <w:rFonts w:cs="Arial"/>
                <w:lang w:val="en-US"/>
              </w:rPr>
            </w:pPr>
            <w:hyperlink r:id="rId508" w:history="1">
              <w:r w:rsidR="0026195C">
                <w:rPr>
                  <w:rStyle w:val="Hyperlink"/>
                </w:rPr>
                <w:t>C1-214407</w:t>
              </w:r>
            </w:hyperlink>
          </w:p>
        </w:tc>
        <w:tc>
          <w:tcPr>
            <w:tcW w:w="4191" w:type="dxa"/>
            <w:gridSpan w:val="3"/>
            <w:tcBorders>
              <w:top w:val="single" w:sz="4" w:space="0" w:color="auto"/>
              <w:bottom w:val="single" w:sz="4" w:space="0" w:color="auto"/>
            </w:tcBorders>
            <w:shd w:val="clear" w:color="auto" w:fill="FFFF00"/>
          </w:tcPr>
          <w:p w14:paraId="6DB86CB2" w14:textId="7CCFF02C" w:rsidR="0026195C" w:rsidRPr="00D95972" w:rsidRDefault="0026195C" w:rsidP="0026195C">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572EDBD4" w14:textId="503DCDF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B434E6" w14:textId="6E130126" w:rsidR="0026195C" w:rsidRPr="00D95972" w:rsidRDefault="0026195C" w:rsidP="0026195C">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E3014" w14:textId="6A200424" w:rsidR="0026195C" w:rsidRPr="00D95972" w:rsidRDefault="0026195C" w:rsidP="0026195C">
            <w:pPr>
              <w:rPr>
                <w:rFonts w:eastAsia="Batang" w:cs="Arial"/>
                <w:lang w:eastAsia="ko-KR"/>
              </w:rPr>
            </w:pPr>
            <w:r>
              <w:rPr>
                <w:rFonts w:eastAsia="Batang" w:cs="Arial"/>
                <w:lang w:eastAsia="ko-KR"/>
              </w:rPr>
              <w:t>Revision of C1-213814</w:t>
            </w:r>
          </w:p>
        </w:tc>
      </w:tr>
      <w:tr w:rsidR="0026195C" w:rsidRPr="00D95972" w14:paraId="66530C9C" w14:textId="77777777" w:rsidTr="00830744">
        <w:tc>
          <w:tcPr>
            <w:tcW w:w="976" w:type="dxa"/>
            <w:tcBorders>
              <w:top w:val="nil"/>
              <w:left w:val="thinThickThinSmallGap" w:sz="24" w:space="0" w:color="auto"/>
              <w:bottom w:val="nil"/>
            </w:tcBorders>
            <w:shd w:val="clear" w:color="auto" w:fill="auto"/>
          </w:tcPr>
          <w:p w14:paraId="650FF8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ADCE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6DE4C11" w14:textId="181906A6" w:rsidR="0026195C" w:rsidRPr="00D95972" w:rsidRDefault="00E24A21" w:rsidP="0026195C">
            <w:pPr>
              <w:overflowPunct/>
              <w:autoSpaceDE/>
              <w:autoSpaceDN/>
              <w:adjustRightInd/>
              <w:textAlignment w:val="auto"/>
              <w:rPr>
                <w:rFonts w:cs="Arial"/>
                <w:lang w:val="en-US"/>
              </w:rPr>
            </w:pPr>
            <w:hyperlink r:id="rId509" w:history="1">
              <w:r w:rsidR="0026195C">
                <w:rPr>
                  <w:rStyle w:val="Hyperlink"/>
                </w:rPr>
                <w:t>C1-214410</w:t>
              </w:r>
            </w:hyperlink>
          </w:p>
        </w:tc>
        <w:tc>
          <w:tcPr>
            <w:tcW w:w="4191" w:type="dxa"/>
            <w:gridSpan w:val="3"/>
            <w:tcBorders>
              <w:top w:val="single" w:sz="4" w:space="0" w:color="auto"/>
              <w:bottom w:val="single" w:sz="4" w:space="0" w:color="auto"/>
            </w:tcBorders>
            <w:shd w:val="clear" w:color="auto" w:fill="FFFF00"/>
          </w:tcPr>
          <w:p w14:paraId="6918E8C3" w14:textId="76B04653" w:rsidR="0026195C" w:rsidRPr="00D95972" w:rsidRDefault="0026195C" w:rsidP="0026195C">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7BA670B4" w14:textId="6386C46D"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3EB0DD" w14:textId="442A878D" w:rsidR="0026195C" w:rsidRPr="00D95972" w:rsidRDefault="0026195C" w:rsidP="0026195C">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3D158" w14:textId="2E9F1307" w:rsidR="0026195C" w:rsidRPr="00D95972" w:rsidRDefault="0026195C" w:rsidP="0026195C">
            <w:pPr>
              <w:rPr>
                <w:rFonts w:eastAsia="Batang" w:cs="Arial"/>
                <w:lang w:eastAsia="ko-KR"/>
              </w:rPr>
            </w:pPr>
            <w:r>
              <w:rPr>
                <w:rFonts w:eastAsia="Batang" w:cs="Arial"/>
                <w:lang w:eastAsia="ko-KR"/>
              </w:rPr>
              <w:t>Revision of C1-213815</w:t>
            </w:r>
          </w:p>
        </w:tc>
      </w:tr>
      <w:tr w:rsidR="0026195C" w:rsidRPr="00D95972" w14:paraId="3D5CE921" w14:textId="77777777" w:rsidTr="00830744">
        <w:tc>
          <w:tcPr>
            <w:tcW w:w="976" w:type="dxa"/>
            <w:tcBorders>
              <w:top w:val="nil"/>
              <w:left w:val="thinThickThinSmallGap" w:sz="24" w:space="0" w:color="auto"/>
              <w:bottom w:val="nil"/>
            </w:tcBorders>
            <w:shd w:val="clear" w:color="auto" w:fill="auto"/>
          </w:tcPr>
          <w:p w14:paraId="263D60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A17A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E5236B" w14:textId="6C0304AF" w:rsidR="0026195C" w:rsidRPr="00D95972" w:rsidRDefault="00E24A21" w:rsidP="0026195C">
            <w:pPr>
              <w:overflowPunct/>
              <w:autoSpaceDE/>
              <w:autoSpaceDN/>
              <w:adjustRightInd/>
              <w:textAlignment w:val="auto"/>
              <w:rPr>
                <w:rFonts w:cs="Arial"/>
                <w:lang w:val="en-US"/>
              </w:rPr>
            </w:pPr>
            <w:hyperlink r:id="rId510" w:history="1">
              <w:r w:rsidR="0026195C">
                <w:rPr>
                  <w:rStyle w:val="Hyperlink"/>
                </w:rPr>
                <w:t>C1-214412</w:t>
              </w:r>
            </w:hyperlink>
          </w:p>
        </w:tc>
        <w:tc>
          <w:tcPr>
            <w:tcW w:w="4191" w:type="dxa"/>
            <w:gridSpan w:val="3"/>
            <w:tcBorders>
              <w:top w:val="single" w:sz="4" w:space="0" w:color="auto"/>
              <w:bottom w:val="single" w:sz="4" w:space="0" w:color="auto"/>
            </w:tcBorders>
            <w:shd w:val="clear" w:color="auto" w:fill="FFFF00"/>
          </w:tcPr>
          <w:p w14:paraId="1D8C8C13" w14:textId="2E3F4EE9"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3E68454" w14:textId="4DC3035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D6F52AC" w14:textId="4D63A0AE" w:rsidR="0026195C" w:rsidRPr="00D95972" w:rsidRDefault="0026195C" w:rsidP="0026195C">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36741" w14:textId="02181406" w:rsidR="0026195C" w:rsidRPr="00D95972" w:rsidRDefault="0026195C" w:rsidP="0026195C">
            <w:pPr>
              <w:rPr>
                <w:rFonts w:eastAsia="Batang" w:cs="Arial"/>
                <w:lang w:eastAsia="ko-KR"/>
              </w:rPr>
            </w:pPr>
            <w:r>
              <w:rPr>
                <w:rFonts w:eastAsia="Batang" w:cs="Arial"/>
                <w:lang w:eastAsia="ko-KR"/>
              </w:rPr>
              <w:t>Revision of C1-213816</w:t>
            </w:r>
          </w:p>
        </w:tc>
      </w:tr>
      <w:tr w:rsidR="0026195C" w:rsidRPr="00D95972" w14:paraId="3AE1BB4C" w14:textId="77777777" w:rsidTr="00830744">
        <w:tc>
          <w:tcPr>
            <w:tcW w:w="976" w:type="dxa"/>
            <w:tcBorders>
              <w:top w:val="nil"/>
              <w:left w:val="thinThickThinSmallGap" w:sz="24" w:space="0" w:color="auto"/>
              <w:bottom w:val="nil"/>
            </w:tcBorders>
            <w:shd w:val="clear" w:color="auto" w:fill="auto"/>
          </w:tcPr>
          <w:p w14:paraId="4877B42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46AF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CAAD30" w14:textId="5FA1190C" w:rsidR="0026195C" w:rsidRPr="00D95972" w:rsidRDefault="00E24A21" w:rsidP="0026195C">
            <w:pPr>
              <w:overflowPunct/>
              <w:autoSpaceDE/>
              <w:autoSpaceDN/>
              <w:adjustRightInd/>
              <w:textAlignment w:val="auto"/>
              <w:rPr>
                <w:rFonts w:cs="Arial"/>
                <w:lang w:val="en-US"/>
              </w:rPr>
            </w:pPr>
            <w:hyperlink r:id="rId511" w:history="1">
              <w:r w:rsidR="0026195C">
                <w:rPr>
                  <w:rStyle w:val="Hyperlink"/>
                </w:rPr>
                <w:t>C1-214415</w:t>
              </w:r>
            </w:hyperlink>
          </w:p>
        </w:tc>
        <w:tc>
          <w:tcPr>
            <w:tcW w:w="4191" w:type="dxa"/>
            <w:gridSpan w:val="3"/>
            <w:tcBorders>
              <w:top w:val="single" w:sz="4" w:space="0" w:color="auto"/>
              <w:bottom w:val="single" w:sz="4" w:space="0" w:color="auto"/>
            </w:tcBorders>
            <w:shd w:val="clear" w:color="auto" w:fill="FFFF00"/>
          </w:tcPr>
          <w:p w14:paraId="2F62DDE9" w14:textId="74F4360C"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EE7F474" w14:textId="57CA65C4"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39A0AEA" w14:textId="0AAEFBE1" w:rsidR="0026195C" w:rsidRPr="00D95972" w:rsidRDefault="0026195C" w:rsidP="0026195C">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187C0" w14:textId="76019AE3" w:rsidR="0026195C" w:rsidRPr="00D95972" w:rsidRDefault="0026195C" w:rsidP="0026195C">
            <w:pPr>
              <w:rPr>
                <w:rFonts w:eastAsia="Batang" w:cs="Arial"/>
                <w:lang w:eastAsia="ko-KR"/>
              </w:rPr>
            </w:pPr>
            <w:r>
              <w:rPr>
                <w:rFonts w:eastAsia="Batang" w:cs="Arial"/>
                <w:lang w:eastAsia="ko-KR"/>
              </w:rPr>
              <w:t>Revision of C1-213818</w:t>
            </w:r>
          </w:p>
        </w:tc>
      </w:tr>
      <w:tr w:rsidR="0026195C" w:rsidRPr="00D95972" w14:paraId="749D3E6C" w14:textId="77777777" w:rsidTr="000246F8">
        <w:tc>
          <w:tcPr>
            <w:tcW w:w="976" w:type="dxa"/>
            <w:tcBorders>
              <w:top w:val="nil"/>
              <w:left w:val="thinThickThinSmallGap" w:sz="24" w:space="0" w:color="auto"/>
              <w:bottom w:val="nil"/>
            </w:tcBorders>
            <w:shd w:val="clear" w:color="auto" w:fill="auto"/>
          </w:tcPr>
          <w:p w14:paraId="5DA3FE3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CD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5FA576" w14:textId="13A1B621" w:rsidR="0026195C" w:rsidRPr="00D95972" w:rsidRDefault="00E24A21" w:rsidP="0026195C">
            <w:pPr>
              <w:overflowPunct/>
              <w:autoSpaceDE/>
              <w:autoSpaceDN/>
              <w:adjustRightInd/>
              <w:textAlignment w:val="auto"/>
              <w:rPr>
                <w:rFonts w:cs="Arial"/>
                <w:lang w:val="en-US"/>
              </w:rPr>
            </w:pPr>
            <w:hyperlink r:id="rId512" w:history="1">
              <w:r w:rsidR="0026195C">
                <w:rPr>
                  <w:rStyle w:val="Hyperlink"/>
                </w:rPr>
                <w:t>C1-214417</w:t>
              </w:r>
            </w:hyperlink>
          </w:p>
        </w:tc>
        <w:tc>
          <w:tcPr>
            <w:tcW w:w="4191" w:type="dxa"/>
            <w:gridSpan w:val="3"/>
            <w:tcBorders>
              <w:top w:val="single" w:sz="4" w:space="0" w:color="auto"/>
              <w:bottom w:val="single" w:sz="4" w:space="0" w:color="auto"/>
            </w:tcBorders>
            <w:shd w:val="clear" w:color="auto" w:fill="FFFF00"/>
          </w:tcPr>
          <w:p w14:paraId="535B8518" w14:textId="314C62AE" w:rsidR="0026195C" w:rsidRPr="00D95972" w:rsidRDefault="0026195C" w:rsidP="0026195C">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790DD2C4" w14:textId="5A7267CE"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25B9C5F" w14:textId="72052552" w:rsidR="0026195C" w:rsidRPr="00D95972" w:rsidRDefault="0026195C" w:rsidP="0026195C">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AA308" w14:textId="4A75B2AD" w:rsidR="0026195C" w:rsidRPr="00D95972" w:rsidRDefault="0026195C" w:rsidP="0026195C">
            <w:pPr>
              <w:rPr>
                <w:rFonts w:eastAsia="Batang" w:cs="Arial"/>
                <w:lang w:eastAsia="ko-KR"/>
              </w:rPr>
            </w:pPr>
            <w:r>
              <w:rPr>
                <w:rFonts w:eastAsia="Batang" w:cs="Arial"/>
                <w:lang w:eastAsia="ko-KR"/>
              </w:rPr>
              <w:t>Revision of C1-213820</w:t>
            </w:r>
          </w:p>
        </w:tc>
      </w:tr>
      <w:tr w:rsidR="0026195C" w:rsidRPr="00D95972" w14:paraId="1658937C" w14:textId="77777777" w:rsidTr="000246F8">
        <w:tc>
          <w:tcPr>
            <w:tcW w:w="976" w:type="dxa"/>
            <w:tcBorders>
              <w:top w:val="nil"/>
              <w:left w:val="thinThickThinSmallGap" w:sz="24" w:space="0" w:color="auto"/>
              <w:bottom w:val="nil"/>
            </w:tcBorders>
            <w:shd w:val="clear" w:color="auto" w:fill="auto"/>
          </w:tcPr>
          <w:p w14:paraId="21D038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043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FEFD6B" w14:textId="22F23ED4" w:rsidR="0026195C" w:rsidRPr="00D95972" w:rsidRDefault="00E24A21" w:rsidP="0026195C">
            <w:pPr>
              <w:overflowPunct/>
              <w:autoSpaceDE/>
              <w:autoSpaceDN/>
              <w:adjustRightInd/>
              <w:textAlignment w:val="auto"/>
              <w:rPr>
                <w:rFonts w:cs="Arial"/>
                <w:lang w:val="en-US"/>
              </w:rPr>
            </w:pPr>
            <w:hyperlink r:id="rId513" w:history="1">
              <w:r w:rsidR="0026195C">
                <w:rPr>
                  <w:rStyle w:val="Hyperlink"/>
                </w:rPr>
                <w:t>C1-214599</w:t>
              </w:r>
            </w:hyperlink>
          </w:p>
        </w:tc>
        <w:tc>
          <w:tcPr>
            <w:tcW w:w="4191" w:type="dxa"/>
            <w:gridSpan w:val="3"/>
            <w:tcBorders>
              <w:top w:val="single" w:sz="4" w:space="0" w:color="auto"/>
              <w:bottom w:val="single" w:sz="4" w:space="0" w:color="auto"/>
            </w:tcBorders>
            <w:shd w:val="clear" w:color="auto" w:fill="FFFF00"/>
          </w:tcPr>
          <w:p w14:paraId="494CD108" w14:textId="3A2617FC" w:rsidR="0026195C" w:rsidRPr="00D95972" w:rsidRDefault="0026195C" w:rsidP="0026195C">
            <w:pPr>
              <w:rPr>
                <w:rFonts w:cs="Arial"/>
              </w:rPr>
            </w:pPr>
            <w:r>
              <w:rPr>
                <w:rFonts w:cs="Arial"/>
              </w:rPr>
              <w:t xml:space="preserve">Clarification on UE </w:t>
            </w:r>
            <w:proofErr w:type="spellStart"/>
            <w:r>
              <w:rPr>
                <w:rFonts w:cs="Arial"/>
              </w:rPr>
              <w:t>behavior</w:t>
            </w:r>
            <w:proofErr w:type="spellEnd"/>
            <w:r>
              <w:rPr>
                <w:rFonts w:cs="Arial"/>
              </w:rPr>
              <w:t xml:space="preserve"> after Registration reject with UAV service is not allowed</w:t>
            </w:r>
          </w:p>
        </w:tc>
        <w:tc>
          <w:tcPr>
            <w:tcW w:w="1767" w:type="dxa"/>
            <w:tcBorders>
              <w:top w:val="single" w:sz="4" w:space="0" w:color="auto"/>
              <w:bottom w:val="single" w:sz="4" w:space="0" w:color="auto"/>
            </w:tcBorders>
            <w:shd w:val="clear" w:color="auto" w:fill="FFFF00"/>
          </w:tcPr>
          <w:p w14:paraId="22FBED9C" w14:textId="627302E0"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5D73B03" w14:textId="71422D87" w:rsidR="0026195C" w:rsidRPr="00D95972" w:rsidRDefault="0026195C" w:rsidP="0026195C">
            <w:pPr>
              <w:rPr>
                <w:rFonts w:cs="Arial"/>
              </w:rPr>
            </w:pPr>
            <w:r>
              <w:rPr>
                <w:rFonts w:cs="Arial"/>
              </w:rPr>
              <w:t>CR 3520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FA48E" w14:textId="0BB04599" w:rsidR="0026195C" w:rsidRPr="00D95972" w:rsidRDefault="0026195C" w:rsidP="0026195C">
            <w:pPr>
              <w:rPr>
                <w:rFonts w:eastAsia="Batang" w:cs="Arial"/>
                <w:lang w:eastAsia="ko-KR"/>
              </w:rPr>
            </w:pPr>
            <w:r>
              <w:rPr>
                <w:rFonts w:eastAsia="Batang" w:cs="Arial"/>
                <w:lang w:eastAsia="ko-KR"/>
              </w:rPr>
              <w:t xml:space="preserve">Cover page, what is correct CAT </w:t>
            </w:r>
          </w:p>
        </w:tc>
      </w:tr>
      <w:tr w:rsidR="0026195C" w:rsidRPr="00D95972" w14:paraId="29953648" w14:textId="77777777" w:rsidTr="000246F8">
        <w:tc>
          <w:tcPr>
            <w:tcW w:w="976" w:type="dxa"/>
            <w:tcBorders>
              <w:top w:val="nil"/>
              <w:left w:val="thinThickThinSmallGap" w:sz="24" w:space="0" w:color="auto"/>
              <w:bottom w:val="nil"/>
            </w:tcBorders>
            <w:shd w:val="clear" w:color="auto" w:fill="auto"/>
          </w:tcPr>
          <w:p w14:paraId="7915AB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5C88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EE3FE4" w14:textId="239EE970" w:rsidR="0026195C" w:rsidRPr="00D95972" w:rsidRDefault="00E24A21" w:rsidP="0026195C">
            <w:pPr>
              <w:overflowPunct/>
              <w:autoSpaceDE/>
              <w:autoSpaceDN/>
              <w:adjustRightInd/>
              <w:textAlignment w:val="auto"/>
              <w:rPr>
                <w:rFonts w:cs="Arial"/>
                <w:lang w:val="en-US"/>
              </w:rPr>
            </w:pPr>
            <w:hyperlink r:id="rId514" w:history="1">
              <w:r w:rsidR="0026195C">
                <w:rPr>
                  <w:rStyle w:val="Hyperlink"/>
                </w:rPr>
                <w:t>C1-214600</w:t>
              </w:r>
            </w:hyperlink>
          </w:p>
        </w:tc>
        <w:tc>
          <w:tcPr>
            <w:tcW w:w="4191" w:type="dxa"/>
            <w:gridSpan w:val="3"/>
            <w:tcBorders>
              <w:top w:val="single" w:sz="4" w:space="0" w:color="auto"/>
              <w:bottom w:val="single" w:sz="4" w:space="0" w:color="auto"/>
            </w:tcBorders>
            <w:shd w:val="clear" w:color="auto" w:fill="FFFF00"/>
          </w:tcPr>
          <w:p w14:paraId="6E15E50B" w14:textId="0AD329E9" w:rsidR="0026195C" w:rsidRPr="00D95972" w:rsidRDefault="0026195C" w:rsidP="0026195C">
            <w:pPr>
              <w:rPr>
                <w:rFonts w:cs="Arial"/>
              </w:rPr>
            </w:pPr>
            <w:r>
              <w:rPr>
                <w:rFonts w:cs="Arial"/>
              </w:rPr>
              <w:t>MM messages for UUAA procedure</w:t>
            </w:r>
          </w:p>
        </w:tc>
        <w:tc>
          <w:tcPr>
            <w:tcW w:w="1767" w:type="dxa"/>
            <w:tcBorders>
              <w:top w:val="single" w:sz="4" w:space="0" w:color="auto"/>
              <w:bottom w:val="single" w:sz="4" w:space="0" w:color="auto"/>
            </w:tcBorders>
            <w:shd w:val="clear" w:color="auto" w:fill="FFFF00"/>
          </w:tcPr>
          <w:p w14:paraId="5900C151" w14:textId="61FB9207"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05370A" w14:textId="0B1E1434" w:rsidR="0026195C" w:rsidRPr="00D95972" w:rsidRDefault="0026195C" w:rsidP="0026195C">
            <w:pPr>
              <w:rPr>
                <w:rFonts w:cs="Arial"/>
              </w:rPr>
            </w:pPr>
            <w:r>
              <w:rPr>
                <w:rFonts w:cs="Arial"/>
              </w:rPr>
              <w:t>CR 3521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D42B7" w14:textId="77777777" w:rsidR="0026195C" w:rsidRPr="00D95972" w:rsidRDefault="0026195C" w:rsidP="0026195C">
            <w:pPr>
              <w:rPr>
                <w:rFonts w:eastAsia="Batang" w:cs="Arial"/>
                <w:lang w:eastAsia="ko-KR"/>
              </w:rPr>
            </w:pPr>
          </w:p>
        </w:tc>
      </w:tr>
      <w:tr w:rsidR="0026195C" w:rsidRPr="00D95972" w14:paraId="52F5BDE3" w14:textId="77777777" w:rsidTr="000246F8">
        <w:tc>
          <w:tcPr>
            <w:tcW w:w="976" w:type="dxa"/>
            <w:tcBorders>
              <w:top w:val="nil"/>
              <w:left w:val="thinThickThinSmallGap" w:sz="24" w:space="0" w:color="auto"/>
              <w:bottom w:val="nil"/>
            </w:tcBorders>
            <w:shd w:val="clear" w:color="auto" w:fill="auto"/>
          </w:tcPr>
          <w:p w14:paraId="1C38B56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94AF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2819F8" w14:textId="7782E399" w:rsidR="0026195C" w:rsidRPr="00D95972" w:rsidRDefault="00E24A21" w:rsidP="0026195C">
            <w:pPr>
              <w:overflowPunct/>
              <w:autoSpaceDE/>
              <w:autoSpaceDN/>
              <w:adjustRightInd/>
              <w:textAlignment w:val="auto"/>
              <w:rPr>
                <w:rFonts w:cs="Arial"/>
                <w:lang w:val="en-US"/>
              </w:rPr>
            </w:pPr>
            <w:hyperlink r:id="rId515" w:history="1">
              <w:r w:rsidR="0026195C">
                <w:rPr>
                  <w:rStyle w:val="Hyperlink"/>
                </w:rPr>
                <w:t>C1-214601</w:t>
              </w:r>
            </w:hyperlink>
          </w:p>
        </w:tc>
        <w:tc>
          <w:tcPr>
            <w:tcW w:w="4191" w:type="dxa"/>
            <w:gridSpan w:val="3"/>
            <w:tcBorders>
              <w:top w:val="single" w:sz="4" w:space="0" w:color="auto"/>
              <w:bottom w:val="single" w:sz="4" w:space="0" w:color="auto"/>
            </w:tcBorders>
            <w:shd w:val="clear" w:color="auto" w:fill="FFFF00"/>
          </w:tcPr>
          <w:p w14:paraId="0A790D2C" w14:textId="0259CF57" w:rsidR="0026195C" w:rsidRPr="00D95972" w:rsidRDefault="0026195C" w:rsidP="0026195C">
            <w:pPr>
              <w:rPr>
                <w:rFonts w:cs="Arial"/>
              </w:rPr>
            </w:pPr>
            <w:r>
              <w:rPr>
                <w:rFonts w:cs="Arial"/>
              </w:rPr>
              <w:t>new SM messages for UUAA procedure</w:t>
            </w:r>
          </w:p>
        </w:tc>
        <w:tc>
          <w:tcPr>
            <w:tcW w:w="1767" w:type="dxa"/>
            <w:tcBorders>
              <w:top w:val="single" w:sz="4" w:space="0" w:color="auto"/>
              <w:bottom w:val="single" w:sz="4" w:space="0" w:color="auto"/>
            </w:tcBorders>
            <w:shd w:val="clear" w:color="auto" w:fill="FFFF00"/>
          </w:tcPr>
          <w:p w14:paraId="60FB0ECC" w14:textId="4A73ED15"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A73A2B2" w14:textId="5C5B2C7A" w:rsidR="0026195C" w:rsidRPr="00D95972" w:rsidRDefault="0026195C" w:rsidP="0026195C">
            <w:pPr>
              <w:rPr>
                <w:rFonts w:cs="Arial"/>
              </w:rPr>
            </w:pPr>
            <w:r>
              <w:rPr>
                <w:rFonts w:cs="Arial"/>
              </w:rPr>
              <w:t>CR 3522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5406F" w14:textId="77777777" w:rsidR="0026195C" w:rsidRPr="00D95972" w:rsidRDefault="0026195C" w:rsidP="0026195C">
            <w:pPr>
              <w:rPr>
                <w:rFonts w:eastAsia="Batang" w:cs="Arial"/>
                <w:lang w:eastAsia="ko-KR"/>
              </w:rPr>
            </w:pPr>
          </w:p>
        </w:tc>
      </w:tr>
      <w:tr w:rsidR="0026195C" w:rsidRPr="00D95972" w14:paraId="0B74605D" w14:textId="77777777" w:rsidTr="000246F8">
        <w:tc>
          <w:tcPr>
            <w:tcW w:w="976" w:type="dxa"/>
            <w:tcBorders>
              <w:top w:val="nil"/>
              <w:left w:val="thinThickThinSmallGap" w:sz="24" w:space="0" w:color="auto"/>
              <w:bottom w:val="nil"/>
            </w:tcBorders>
            <w:shd w:val="clear" w:color="auto" w:fill="auto"/>
          </w:tcPr>
          <w:p w14:paraId="566273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EE5E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9E46A5" w14:textId="5031A0B1" w:rsidR="0026195C" w:rsidRPr="00D95972" w:rsidRDefault="00E24A21" w:rsidP="0026195C">
            <w:pPr>
              <w:overflowPunct/>
              <w:autoSpaceDE/>
              <w:autoSpaceDN/>
              <w:adjustRightInd/>
              <w:textAlignment w:val="auto"/>
              <w:rPr>
                <w:rFonts w:cs="Arial"/>
                <w:lang w:val="en-US"/>
              </w:rPr>
            </w:pPr>
            <w:hyperlink r:id="rId516" w:history="1">
              <w:r w:rsidR="0026195C">
                <w:rPr>
                  <w:rStyle w:val="Hyperlink"/>
                </w:rPr>
                <w:t>C1-214602</w:t>
              </w:r>
            </w:hyperlink>
          </w:p>
        </w:tc>
        <w:tc>
          <w:tcPr>
            <w:tcW w:w="4191" w:type="dxa"/>
            <w:gridSpan w:val="3"/>
            <w:tcBorders>
              <w:top w:val="single" w:sz="4" w:space="0" w:color="auto"/>
              <w:bottom w:val="single" w:sz="4" w:space="0" w:color="auto"/>
            </w:tcBorders>
            <w:shd w:val="clear" w:color="auto" w:fill="FFFF00"/>
          </w:tcPr>
          <w:p w14:paraId="1B09114B" w14:textId="73D614BF" w:rsidR="0026195C" w:rsidRPr="00D95972" w:rsidRDefault="0026195C" w:rsidP="0026195C">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45E92C8F" w14:textId="76E6DDE4"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D5F3A46" w14:textId="03B54502"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B5E7A" w14:textId="77777777" w:rsidR="0026195C" w:rsidRPr="00D95972" w:rsidRDefault="0026195C" w:rsidP="0026195C">
            <w:pPr>
              <w:rPr>
                <w:rFonts w:eastAsia="Batang" w:cs="Arial"/>
                <w:lang w:eastAsia="ko-KR"/>
              </w:rPr>
            </w:pPr>
          </w:p>
        </w:tc>
      </w:tr>
      <w:tr w:rsidR="0026195C" w:rsidRPr="00D95972" w14:paraId="4930080B" w14:textId="77777777" w:rsidTr="000246F8">
        <w:tc>
          <w:tcPr>
            <w:tcW w:w="976" w:type="dxa"/>
            <w:tcBorders>
              <w:top w:val="nil"/>
              <w:left w:val="thinThickThinSmallGap" w:sz="24" w:space="0" w:color="auto"/>
              <w:bottom w:val="nil"/>
            </w:tcBorders>
            <w:shd w:val="clear" w:color="auto" w:fill="auto"/>
          </w:tcPr>
          <w:p w14:paraId="29E5FB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13E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CA7E8C" w14:textId="27C155A0" w:rsidR="0026195C" w:rsidRPr="00D95972" w:rsidRDefault="00E24A21" w:rsidP="0026195C">
            <w:pPr>
              <w:overflowPunct/>
              <w:autoSpaceDE/>
              <w:autoSpaceDN/>
              <w:adjustRightInd/>
              <w:textAlignment w:val="auto"/>
              <w:rPr>
                <w:rFonts w:cs="Arial"/>
                <w:lang w:val="en-US"/>
              </w:rPr>
            </w:pPr>
            <w:hyperlink r:id="rId517" w:history="1">
              <w:r w:rsidR="0026195C">
                <w:rPr>
                  <w:rStyle w:val="Hyperlink"/>
                </w:rPr>
                <w:t>C1-214603</w:t>
              </w:r>
            </w:hyperlink>
          </w:p>
        </w:tc>
        <w:tc>
          <w:tcPr>
            <w:tcW w:w="4191" w:type="dxa"/>
            <w:gridSpan w:val="3"/>
            <w:tcBorders>
              <w:top w:val="single" w:sz="4" w:space="0" w:color="auto"/>
              <w:bottom w:val="single" w:sz="4" w:space="0" w:color="auto"/>
            </w:tcBorders>
            <w:shd w:val="clear" w:color="auto" w:fill="FFFF00"/>
          </w:tcPr>
          <w:p w14:paraId="44657F20" w14:textId="7C9B5AE2" w:rsidR="0026195C" w:rsidRPr="00D95972" w:rsidRDefault="0026195C" w:rsidP="0026195C">
            <w:pPr>
              <w:rPr>
                <w:rFonts w:cs="Arial"/>
              </w:rPr>
            </w:pPr>
            <w:r>
              <w:rPr>
                <w:rFonts w:cs="Arial"/>
              </w:rPr>
              <w:t>Update of general section for ID_UAS</w:t>
            </w:r>
          </w:p>
        </w:tc>
        <w:tc>
          <w:tcPr>
            <w:tcW w:w="1767" w:type="dxa"/>
            <w:tcBorders>
              <w:top w:val="single" w:sz="4" w:space="0" w:color="auto"/>
              <w:bottom w:val="single" w:sz="4" w:space="0" w:color="auto"/>
            </w:tcBorders>
            <w:shd w:val="clear" w:color="auto" w:fill="FFFF00"/>
          </w:tcPr>
          <w:p w14:paraId="04CAC64C" w14:textId="6EFA876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25F2A6" w14:textId="1C28C166" w:rsidR="0026195C" w:rsidRPr="00D95972" w:rsidRDefault="0026195C" w:rsidP="0026195C">
            <w:pPr>
              <w:rPr>
                <w:rFonts w:cs="Arial"/>
              </w:rPr>
            </w:pPr>
            <w:r>
              <w:rPr>
                <w:rFonts w:cs="Arial"/>
              </w:rPr>
              <w:t>CR 3523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ACE7B" w14:textId="77777777" w:rsidR="0026195C" w:rsidRPr="00D95972" w:rsidRDefault="0026195C" w:rsidP="0026195C">
            <w:pPr>
              <w:rPr>
                <w:rFonts w:eastAsia="Batang" w:cs="Arial"/>
                <w:lang w:eastAsia="ko-KR"/>
              </w:rPr>
            </w:pPr>
          </w:p>
        </w:tc>
      </w:tr>
      <w:tr w:rsidR="0026195C" w:rsidRPr="00D95972" w14:paraId="7E4C1C48" w14:textId="77777777" w:rsidTr="000246F8">
        <w:tc>
          <w:tcPr>
            <w:tcW w:w="976" w:type="dxa"/>
            <w:tcBorders>
              <w:top w:val="nil"/>
              <w:left w:val="thinThickThinSmallGap" w:sz="24" w:space="0" w:color="auto"/>
              <w:bottom w:val="nil"/>
            </w:tcBorders>
            <w:shd w:val="clear" w:color="auto" w:fill="auto"/>
          </w:tcPr>
          <w:p w14:paraId="0FE2BB1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310A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7BD858" w14:textId="7606CD91" w:rsidR="0026195C" w:rsidRPr="00D95972" w:rsidRDefault="00E24A21" w:rsidP="0026195C">
            <w:pPr>
              <w:overflowPunct/>
              <w:autoSpaceDE/>
              <w:autoSpaceDN/>
              <w:adjustRightInd/>
              <w:textAlignment w:val="auto"/>
              <w:rPr>
                <w:rFonts w:cs="Arial"/>
                <w:lang w:val="en-US"/>
              </w:rPr>
            </w:pPr>
            <w:hyperlink r:id="rId518" w:history="1">
              <w:r w:rsidR="0026195C">
                <w:rPr>
                  <w:rStyle w:val="Hyperlink"/>
                </w:rPr>
                <w:t>C1-214604</w:t>
              </w:r>
            </w:hyperlink>
          </w:p>
        </w:tc>
        <w:tc>
          <w:tcPr>
            <w:tcW w:w="4191" w:type="dxa"/>
            <w:gridSpan w:val="3"/>
            <w:tcBorders>
              <w:top w:val="single" w:sz="4" w:space="0" w:color="auto"/>
              <w:bottom w:val="single" w:sz="4" w:space="0" w:color="auto"/>
            </w:tcBorders>
            <w:shd w:val="clear" w:color="auto" w:fill="FFFF00"/>
          </w:tcPr>
          <w:p w14:paraId="16278A0E" w14:textId="369C7674" w:rsidR="0026195C" w:rsidRPr="00D95972" w:rsidRDefault="0026195C" w:rsidP="0026195C">
            <w:pPr>
              <w:rPr>
                <w:rFonts w:cs="Arial"/>
              </w:rPr>
            </w:pPr>
            <w:r>
              <w:rPr>
                <w:rFonts w:cs="Arial"/>
              </w:rPr>
              <w:t>general section for ID_UAS to EPS</w:t>
            </w:r>
          </w:p>
        </w:tc>
        <w:tc>
          <w:tcPr>
            <w:tcW w:w="1767" w:type="dxa"/>
            <w:tcBorders>
              <w:top w:val="single" w:sz="4" w:space="0" w:color="auto"/>
              <w:bottom w:val="single" w:sz="4" w:space="0" w:color="auto"/>
            </w:tcBorders>
            <w:shd w:val="clear" w:color="auto" w:fill="FFFF00"/>
          </w:tcPr>
          <w:p w14:paraId="05E7E5A6" w14:textId="2B7901E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C61CB60" w14:textId="5C4BCD5E" w:rsidR="0026195C" w:rsidRPr="00D95972" w:rsidRDefault="0026195C" w:rsidP="0026195C">
            <w:pPr>
              <w:rPr>
                <w:rFonts w:cs="Arial"/>
              </w:rPr>
            </w:pPr>
            <w:r>
              <w:rPr>
                <w:rFonts w:cs="Arial"/>
              </w:rPr>
              <w:t>CR 3578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3F2F3" w14:textId="13C0E44C"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7303F973" w14:textId="77777777" w:rsidTr="000246F8">
        <w:tc>
          <w:tcPr>
            <w:tcW w:w="976" w:type="dxa"/>
            <w:tcBorders>
              <w:top w:val="nil"/>
              <w:left w:val="thinThickThinSmallGap" w:sz="24" w:space="0" w:color="auto"/>
              <w:bottom w:val="nil"/>
            </w:tcBorders>
            <w:shd w:val="clear" w:color="auto" w:fill="auto"/>
          </w:tcPr>
          <w:p w14:paraId="561D877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E402B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489EFD" w14:textId="3B2C17E6" w:rsidR="0026195C" w:rsidRPr="00D95972" w:rsidRDefault="00E24A21" w:rsidP="0026195C">
            <w:pPr>
              <w:overflowPunct/>
              <w:autoSpaceDE/>
              <w:autoSpaceDN/>
              <w:adjustRightInd/>
              <w:textAlignment w:val="auto"/>
              <w:rPr>
                <w:rFonts w:cs="Arial"/>
                <w:lang w:val="en-US"/>
              </w:rPr>
            </w:pPr>
            <w:hyperlink r:id="rId519" w:history="1">
              <w:r w:rsidR="0026195C">
                <w:rPr>
                  <w:rStyle w:val="Hyperlink"/>
                </w:rPr>
                <w:t>C1-214605</w:t>
              </w:r>
            </w:hyperlink>
          </w:p>
        </w:tc>
        <w:tc>
          <w:tcPr>
            <w:tcW w:w="4191" w:type="dxa"/>
            <w:gridSpan w:val="3"/>
            <w:tcBorders>
              <w:top w:val="single" w:sz="4" w:space="0" w:color="auto"/>
              <w:bottom w:val="single" w:sz="4" w:space="0" w:color="auto"/>
            </w:tcBorders>
            <w:shd w:val="clear" w:color="auto" w:fill="FFFF00"/>
          </w:tcPr>
          <w:p w14:paraId="18082375" w14:textId="747C2619" w:rsidR="0026195C" w:rsidRPr="00D95972" w:rsidRDefault="0026195C" w:rsidP="0026195C">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0B45074A" w14:textId="59CE74DB"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3555CE" w14:textId="16B296D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9BB52" w14:textId="77777777" w:rsidR="0026195C" w:rsidRPr="00D95972" w:rsidRDefault="0026195C" w:rsidP="0026195C">
            <w:pPr>
              <w:rPr>
                <w:rFonts w:eastAsia="Batang" w:cs="Arial"/>
                <w:lang w:eastAsia="ko-KR"/>
              </w:rPr>
            </w:pPr>
          </w:p>
        </w:tc>
      </w:tr>
      <w:tr w:rsidR="0026195C" w:rsidRPr="00D95972" w14:paraId="795ED940" w14:textId="77777777" w:rsidTr="001F7801">
        <w:tc>
          <w:tcPr>
            <w:tcW w:w="976" w:type="dxa"/>
            <w:tcBorders>
              <w:top w:val="nil"/>
              <w:left w:val="thinThickThinSmallGap" w:sz="24" w:space="0" w:color="auto"/>
              <w:bottom w:val="nil"/>
            </w:tcBorders>
            <w:shd w:val="clear" w:color="auto" w:fill="auto"/>
          </w:tcPr>
          <w:p w14:paraId="67AB30F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D829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63476A" w14:textId="1C55D8CE" w:rsidR="0026195C" w:rsidRPr="00D95972" w:rsidRDefault="00E24A21" w:rsidP="0026195C">
            <w:pPr>
              <w:overflowPunct/>
              <w:autoSpaceDE/>
              <w:autoSpaceDN/>
              <w:adjustRightInd/>
              <w:textAlignment w:val="auto"/>
              <w:rPr>
                <w:rFonts w:cs="Arial"/>
                <w:lang w:val="en-US"/>
              </w:rPr>
            </w:pPr>
            <w:hyperlink r:id="rId520" w:history="1">
              <w:r w:rsidR="0026195C">
                <w:rPr>
                  <w:rStyle w:val="Hyperlink"/>
                </w:rPr>
                <w:t>C1-214707</w:t>
              </w:r>
            </w:hyperlink>
          </w:p>
        </w:tc>
        <w:tc>
          <w:tcPr>
            <w:tcW w:w="4191" w:type="dxa"/>
            <w:gridSpan w:val="3"/>
            <w:tcBorders>
              <w:top w:val="single" w:sz="4" w:space="0" w:color="auto"/>
              <w:bottom w:val="single" w:sz="4" w:space="0" w:color="auto"/>
            </w:tcBorders>
            <w:shd w:val="clear" w:color="auto" w:fill="FFFF00"/>
          </w:tcPr>
          <w:p w14:paraId="29B764A8" w14:textId="0605A8E8" w:rsidR="0026195C" w:rsidRPr="00D95972" w:rsidRDefault="0026195C" w:rsidP="0026195C">
            <w:pPr>
              <w:rPr>
                <w:rFonts w:cs="Arial"/>
              </w:rPr>
            </w:pPr>
            <w:r>
              <w:rPr>
                <w:rFonts w:cs="Arial"/>
              </w:rPr>
              <w:t>UAV registered as normal UE</w:t>
            </w:r>
          </w:p>
        </w:tc>
        <w:tc>
          <w:tcPr>
            <w:tcW w:w="1767" w:type="dxa"/>
            <w:tcBorders>
              <w:top w:val="single" w:sz="4" w:space="0" w:color="auto"/>
              <w:bottom w:val="single" w:sz="4" w:space="0" w:color="auto"/>
            </w:tcBorders>
            <w:shd w:val="clear" w:color="auto" w:fill="FFFF00"/>
          </w:tcPr>
          <w:p w14:paraId="7B9D4EE1" w14:textId="222D8DE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CE80360" w14:textId="48AA4EB5" w:rsidR="0026195C" w:rsidRPr="00D95972" w:rsidRDefault="0026195C" w:rsidP="0026195C">
            <w:pPr>
              <w:rPr>
                <w:rFonts w:cs="Arial"/>
              </w:rPr>
            </w:pPr>
            <w:r>
              <w:rPr>
                <w:rFonts w:cs="Arial"/>
              </w:rPr>
              <w:t>CR 3563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65A9B" w14:textId="77777777" w:rsidR="0026195C" w:rsidRPr="00D95972" w:rsidRDefault="0026195C" w:rsidP="0026195C">
            <w:pPr>
              <w:rPr>
                <w:rFonts w:eastAsia="Batang" w:cs="Arial"/>
                <w:lang w:eastAsia="ko-KR"/>
              </w:rPr>
            </w:pPr>
          </w:p>
        </w:tc>
      </w:tr>
      <w:tr w:rsidR="0026195C" w:rsidRPr="00D95972" w14:paraId="337B7645" w14:textId="77777777" w:rsidTr="001F7801">
        <w:tc>
          <w:tcPr>
            <w:tcW w:w="976" w:type="dxa"/>
            <w:tcBorders>
              <w:top w:val="nil"/>
              <w:left w:val="thinThickThinSmallGap" w:sz="24" w:space="0" w:color="auto"/>
              <w:bottom w:val="nil"/>
            </w:tcBorders>
            <w:shd w:val="clear" w:color="auto" w:fill="auto"/>
          </w:tcPr>
          <w:p w14:paraId="38D9B0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432D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478818" w14:textId="39B907D1" w:rsidR="0026195C" w:rsidRPr="00D95972" w:rsidRDefault="00E24A21" w:rsidP="0026195C">
            <w:pPr>
              <w:overflowPunct/>
              <w:autoSpaceDE/>
              <w:autoSpaceDN/>
              <w:adjustRightInd/>
              <w:textAlignment w:val="auto"/>
              <w:rPr>
                <w:rFonts w:cs="Arial"/>
                <w:lang w:val="en-US"/>
              </w:rPr>
            </w:pPr>
            <w:hyperlink r:id="rId521" w:history="1">
              <w:r w:rsidR="0026195C">
                <w:rPr>
                  <w:rStyle w:val="Hyperlink"/>
                </w:rPr>
                <w:t>C1-214708</w:t>
              </w:r>
            </w:hyperlink>
          </w:p>
        </w:tc>
        <w:tc>
          <w:tcPr>
            <w:tcW w:w="4191" w:type="dxa"/>
            <w:gridSpan w:val="3"/>
            <w:tcBorders>
              <w:top w:val="single" w:sz="4" w:space="0" w:color="auto"/>
              <w:bottom w:val="single" w:sz="4" w:space="0" w:color="auto"/>
            </w:tcBorders>
            <w:shd w:val="clear" w:color="auto" w:fill="FFFF00"/>
          </w:tcPr>
          <w:p w14:paraId="713CC400" w14:textId="7BDE7916" w:rsidR="0026195C" w:rsidRPr="00D95972" w:rsidRDefault="0026195C" w:rsidP="0026195C">
            <w:pPr>
              <w:rPr>
                <w:rFonts w:cs="Arial"/>
              </w:rPr>
            </w:pPr>
            <w:r>
              <w:rPr>
                <w:rFonts w:cs="Arial"/>
              </w:rPr>
              <w:t>PDU session establishment reject for UUAA-SM</w:t>
            </w:r>
          </w:p>
        </w:tc>
        <w:tc>
          <w:tcPr>
            <w:tcW w:w="1767" w:type="dxa"/>
            <w:tcBorders>
              <w:top w:val="single" w:sz="4" w:space="0" w:color="auto"/>
              <w:bottom w:val="single" w:sz="4" w:space="0" w:color="auto"/>
            </w:tcBorders>
            <w:shd w:val="clear" w:color="auto" w:fill="FFFF00"/>
          </w:tcPr>
          <w:p w14:paraId="4338388C" w14:textId="20D82D3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EDE3923" w14:textId="204A6F5E" w:rsidR="0026195C" w:rsidRPr="00D95972" w:rsidRDefault="0026195C" w:rsidP="0026195C">
            <w:pPr>
              <w:rPr>
                <w:rFonts w:cs="Arial"/>
              </w:rPr>
            </w:pPr>
            <w:r>
              <w:rPr>
                <w:rFonts w:cs="Arial"/>
              </w:rPr>
              <w:t>CR 3564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2CB3C" w14:textId="77777777" w:rsidR="0026195C" w:rsidRPr="00D95972" w:rsidRDefault="0026195C" w:rsidP="0026195C">
            <w:pPr>
              <w:rPr>
                <w:rFonts w:eastAsia="Batang" w:cs="Arial"/>
                <w:lang w:eastAsia="ko-KR"/>
              </w:rPr>
            </w:pPr>
          </w:p>
        </w:tc>
      </w:tr>
      <w:tr w:rsidR="0026195C" w:rsidRPr="00D95972" w14:paraId="6C8B5D66" w14:textId="77777777" w:rsidTr="001F7801">
        <w:tc>
          <w:tcPr>
            <w:tcW w:w="976" w:type="dxa"/>
            <w:tcBorders>
              <w:top w:val="nil"/>
              <w:left w:val="thinThickThinSmallGap" w:sz="24" w:space="0" w:color="auto"/>
              <w:bottom w:val="nil"/>
            </w:tcBorders>
            <w:shd w:val="clear" w:color="auto" w:fill="auto"/>
          </w:tcPr>
          <w:p w14:paraId="1025A7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8854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2C292D" w14:textId="5662C2DE" w:rsidR="0026195C" w:rsidRPr="00D95972" w:rsidRDefault="00E24A21" w:rsidP="0026195C">
            <w:pPr>
              <w:overflowPunct/>
              <w:autoSpaceDE/>
              <w:autoSpaceDN/>
              <w:adjustRightInd/>
              <w:textAlignment w:val="auto"/>
              <w:rPr>
                <w:rFonts w:cs="Arial"/>
                <w:lang w:val="en-US"/>
              </w:rPr>
            </w:pPr>
            <w:hyperlink r:id="rId522" w:history="1">
              <w:r w:rsidR="0026195C">
                <w:rPr>
                  <w:rStyle w:val="Hyperlink"/>
                </w:rPr>
                <w:t>C1-214709</w:t>
              </w:r>
            </w:hyperlink>
          </w:p>
        </w:tc>
        <w:tc>
          <w:tcPr>
            <w:tcW w:w="4191" w:type="dxa"/>
            <w:gridSpan w:val="3"/>
            <w:tcBorders>
              <w:top w:val="single" w:sz="4" w:space="0" w:color="auto"/>
              <w:bottom w:val="single" w:sz="4" w:space="0" w:color="auto"/>
            </w:tcBorders>
            <w:shd w:val="clear" w:color="auto" w:fill="FFFF00"/>
          </w:tcPr>
          <w:p w14:paraId="45349876" w14:textId="2781BD23" w:rsidR="0026195C" w:rsidRPr="00D95972" w:rsidRDefault="0026195C" w:rsidP="0026195C">
            <w:pPr>
              <w:rPr>
                <w:rFonts w:cs="Arial"/>
              </w:rPr>
            </w:pPr>
            <w:r>
              <w:rPr>
                <w:rFonts w:cs="Arial"/>
              </w:rPr>
              <w:t>EN resolution on delivering UUAA-MM result via UCU</w:t>
            </w:r>
          </w:p>
        </w:tc>
        <w:tc>
          <w:tcPr>
            <w:tcW w:w="1767" w:type="dxa"/>
            <w:tcBorders>
              <w:top w:val="single" w:sz="4" w:space="0" w:color="auto"/>
              <w:bottom w:val="single" w:sz="4" w:space="0" w:color="auto"/>
            </w:tcBorders>
            <w:shd w:val="clear" w:color="auto" w:fill="FFFF00"/>
          </w:tcPr>
          <w:p w14:paraId="0DC9BD1D" w14:textId="3741C26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68B7A3" w14:textId="70CAD4D5" w:rsidR="0026195C" w:rsidRPr="00D95972" w:rsidRDefault="0026195C" w:rsidP="0026195C">
            <w:pPr>
              <w:rPr>
                <w:rFonts w:cs="Arial"/>
              </w:rPr>
            </w:pPr>
            <w:r>
              <w:rPr>
                <w:rFonts w:cs="Arial"/>
              </w:rPr>
              <w:t>CR 3565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9A13C" w14:textId="77777777" w:rsidR="0026195C" w:rsidRPr="00D95972" w:rsidRDefault="0026195C" w:rsidP="0026195C">
            <w:pPr>
              <w:rPr>
                <w:rFonts w:eastAsia="Batang" w:cs="Arial"/>
                <w:lang w:eastAsia="ko-KR"/>
              </w:rPr>
            </w:pPr>
          </w:p>
        </w:tc>
      </w:tr>
      <w:tr w:rsidR="0026195C" w:rsidRPr="00D95972" w14:paraId="3D2AB47F" w14:textId="77777777" w:rsidTr="000246F8">
        <w:tc>
          <w:tcPr>
            <w:tcW w:w="976" w:type="dxa"/>
            <w:tcBorders>
              <w:top w:val="nil"/>
              <w:left w:val="thinThickThinSmallGap" w:sz="24" w:space="0" w:color="auto"/>
              <w:bottom w:val="nil"/>
            </w:tcBorders>
            <w:shd w:val="clear" w:color="auto" w:fill="auto"/>
          </w:tcPr>
          <w:p w14:paraId="5834D03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2394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146F75" w14:textId="5F65091B" w:rsidR="0026195C" w:rsidRPr="00D95972" w:rsidRDefault="00E24A21" w:rsidP="0026195C">
            <w:pPr>
              <w:overflowPunct/>
              <w:autoSpaceDE/>
              <w:autoSpaceDN/>
              <w:adjustRightInd/>
              <w:textAlignment w:val="auto"/>
              <w:rPr>
                <w:rFonts w:cs="Arial"/>
                <w:lang w:val="en-US"/>
              </w:rPr>
            </w:pPr>
            <w:hyperlink r:id="rId523" w:history="1">
              <w:r w:rsidR="0026195C">
                <w:rPr>
                  <w:rStyle w:val="Hyperlink"/>
                </w:rPr>
                <w:t>C1-214710</w:t>
              </w:r>
            </w:hyperlink>
          </w:p>
        </w:tc>
        <w:tc>
          <w:tcPr>
            <w:tcW w:w="4191" w:type="dxa"/>
            <w:gridSpan w:val="3"/>
            <w:tcBorders>
              <w:top w:val="single" w:sz="4" w:space="0" w:color="auto"/>
              <w:bottom w:val="single" w:sz="4" w:space="0" w:color="auto"/>
            </w:tcBorders>
            <w:shd w:val="clear" w:color="auto" w:fill="FFFF00"/>
          </w:tcPr>
          <w:p w14:paraId="0004B9FE" w14:textId="0784BCEE" w:rsidR="0026195C" w:rsidRPr="00D95972" w:rsidRDefault="0026195C" w:rsidP="0026195C">
            <w:pPr>
              <w:rPr>
                <w:rFonts w:cs="Arial"/>
              </w:rPr>
            </w:pPr>
            <w:r>
              <w:rPr>
                <w:rFonts w:cs="Arial"/>
              </w:rPr>
              <w:t>Consistent term on USS communication</w:t>
            </w:r>
          </w:p>
        </w:tc>
        <w:tc>
          <w:tcPr>
            <w:tcW w:w="1767" w:type="dxa"/>
            <w:tcBorders>
              <w:top w:val="single" w:sz="4" w:space="0" w:color="auto"/>
              <w:bottom w:val="single" w:sz="4" w:space="0" w:color="auto"/>
            </w:tcBorders>
            <w:shd w:val="clear" w:color="auto" w:fill="FFFF00"/>
          </w:tcPr>
          <w:p w14:paraId="505FFA9F" w14:textId="0A50BA2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1E8C32" w14:textId="560111ED" w:rsidR="0026195C" w:rsidRPr="00D95972" w:rsidRDefault="0026195C" w:rsidP="0026195C">
            <w:pPr>
              <w:rPr>
                <w:rFonts w:cs="Arial"/>
              </w:rPr>
            </w:pPr>
            <w:r>
              <w:rPr>
                <w:rFonts w:cs="Arial"/>
              </w:rPr>
              <w:t>CR 3566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500C0" w14:textId="77777777" w:rsidR="0026195C" w:rsidRPr="00D95972" w:rsidRDefault="0026195C" w:rsidP="0026195C">
            <w:pPr>
              <w:rPr>
                <w:rFonts w:eastAsia="Batang" w:cs="Arial"/>
                <w:lang w:eastAsia="ko-KR"/>
              </w:rPr>
            </w:pPr>
          </w:p>
        </w:tc>
      </w:tr>
      <w:tr w:rsidR="0026195C" w:rsidRPr="00D95972" w14:paraId="3D6BF8D8" w14:textId="77777777" w:rsidTr="000246F8">
        <w:tc>
          <w:tcPr>
            <w:tcW w:w="976" w:type="dxa"/>
            <w:tcBorders>
              <w:top w:val="nil"/>
              <w:left w:val="thinThickThinSmallGap" w:sz="24" w:space="0" w:color="auto"/>
              <w:bottom w:val="nil"/>
            </w:tcBorders>
            <w:shd w:val="clear" w:color="auto" w:fill="auto"/>
          </w:tcPr>
          <w:p w14:paraId="47385C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4246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18F54E9" w14:textId="58ED1F5A" w:rsidR="0026195C" w:rsidRPr="00D95972" w:rsidRDefault="00E24A21" w:rsidP="0026195C">
            <w:pPr>
              <w:overflowPunct/>
              <w:autoSpaceDE/>
              <w:autoSpaceDN/>
              <w:adjustRightInd/>
              <w:textAlignment w:val="auto"/>
              <w:rPr>
                <w:rFonts w:cs="Arial"/>
                <w:lang w:val="en-US"/>
              </w:rPr>
            </w:pPr>
            <w:hyperlink r:id="rId524" w:history="1">
              <w:r w:rsidR="0026195C">
                <w:rPr>
                  <w:rStyle w:val="Hyperlink"/>
                </w:rPr>
                <w:t>C1-214733</w:t>
              </w:r>
            </w:hyperlink>
          </w:p>
        </w:tc>
        <w:tc>
          <w:tcPr>
            <w:tcW w:w="4191" w:type="dxa"/>
            <w:gridSpan w:val="3"/>
            <w:tcBorders>
              <w:top w:val="single" w:sz="4" w:space="0" w:color="auto"/>
              <w:bottom w:val="single" w:sz="4" w:space="0" w:color="auto"/>
            </w:tcBorders>
            <w:shd w:val="clear" w:color="auto" w:fill="FFFF00"/>
          </w:tcPr>
          <w:p w14:paraId="72B921D1" w14:textId="26B6EF43" w:rsidR="0026195C" w:rsidRPr="00D95972" w:rsidRDefault="0026195C" w:rsidP="0026195C">
            <w:pPr>
              <w:rPr>
                <w:rFonts w:cs="Arial"/>
              </w:rPr>
            </w:pPr>
            <w:r>
              <w:rPr>
                <w:rFonts w:cs="Arial"/>
              </w:rPr>
              <w:t>PDU session establishment</w:t>
            </w:r>
          </w:p>
        </w:tc>
        <w:tc>
          <w:tcPr>
            <w:tcW w:w="1767" w:type="dxa"/>
            <w:tcBorders>
              <w:top w:val="single" w:sz="4" w:space="0" w:color="auto"/>
              <w:bottom w:val="single" w:sz="4" w:space="0" w:color="auto"/>
            </w:tcBorders>
            <w:shd w:val="clear" w:color="auto" w:fill="FFFF00"/>
          </w:tcPr>
          <w:p w14:paraId="43535174" w14:textId="5305B75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E689E30" w14:textId="1D56F120" w:rsidR="0026195C" w:rsidRPr="00D95972" w:rsidRDefault="0026195C" w:rsidP="0026195C">
            <w:pPr>
              <w:rPr>
                <w:rFonts w:cs="Arial"/>
              </w:rPr>
            </w:pPr>
            <w:r>
              <w:rPr>
                <w:rFonts w:cs="Arial"/>
              </w:rPr>
              <w:t>CR 3576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9897B" w14:textId="77777777" w:rsidR="0026195C" w:rsidRPr="00D95972" w:rsidRDefault="0026195C" w:rsidP="0026195C">
            <w:pPr>
              <w:rPr>
                <w:rFonts w:eastAsia="Batang" w:cs="Arial"/>
                <w:lang w:eastAsia="ko-KR"/>
              </w:rPr>
            </w:pPr>
          </w:p>
        </w:tc>
      </w:tr>
      <w:tr w:rsidR="0026195C" w:rsidRPr="00D95972" w14:paraId="253BFE2E" w14:textId="77777777" w:rsidTr="000246F8">
        <w:tc>
          <w:tcPr>
            <w:tcW w:w="976" w:type="dxa"/>
            <w:tcBorders>
              <w:top w:val="nil"/>
              <w:left w:val="thinThickThinSmallGap" w:sz="24" w:space="0" w:color="auto"/>
              <w:bottom w:val="nil"/>
            </w:tcBorders>
            <w:shd w:val="clear" w:color="auto" w:fill="auto"/>
          </w:tcPr>
          <w:p w14:paraId="63DDAF2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95A8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716386" w14:textId="0D9468CB" w:rsidR="0026195C" w:rsidRPr="00D95972" w:rsidRDefault="00E24A21" w:rsidP="0026195C">
            <w:pPr>
              <w:overflowPunct/>
              <w:autoSpaceDE/>
              <w:autoSpaceDN/>
              <w:adjustRightInd/>
              <w:textAlignment w:val="auto"/>
              <w:rPr>
                <w:rFonts w:cs="Arial"/>
                <w:lang w:val="en-US"/>
              </w:rPr>
            </w:pPr>
            <w:hyperlink r:id="rId525" w:history="1">
              <w:r w:rsidR="0026195C">
                <w:rPr>
                  <w:rStyle w:val="Hyperlink"/>
                </w:rPr>
                <w:t>C1-214734</w:t>
              </w:r>
            </w:hyperlink>
          </w:p>
        </w:tc>
        <w:tc>
          <w:tcPr>
            <w:tcW w:w="4191" w:type="dxa"/>
            <w:gridSpan w:val="3"/>
            <w:tcBorders>
              <w:top w:val="single" w:sz="4" w:space="0" w:color="auto"/>
              <w:bottom w:val="single" w:sz="4" w:space="0" w:color="auto"/>
            </w:tcBorders>
            <w:shd w:val="clear" w:color="auto" w:fill="FFFF00"/>
          </w:tcPr>
          <w:p w14:paraId="1B03EE23" w14:textId="66311D44" w:rsidR="0026195C" w:rsidRPr="00D95972" w:rsidRDefault="0026195C" w:rsidP="0026195C">
            <w:pPr>
              <w:rPr>
                <w:rFonts w:cs="Arial"/>
              </w:rPr>
            </w:pPr>
            <w:r>
              <w:rPr>
                <w:rFonts w:cs="Arial"/>
              </w:rPr>
              <w:t xml:space="preserve">UUAA-MM: Network </w:t>
            </w:r>
            <w:proofErr w:type="spellStart"/>
            <w:r>
              <w:rPr>
                <w:rFonts w:cs="Arial"/>
              </w:rPr>
              <w:t>behavior</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00D3821F" w14:textId="053CA980"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D3384BA" w14:textId="033F4748" w:rsidR="0026195C" w:rsidRPr="00D95972" w:rsidRDefault="0026195C" w:rsidP="0026195C">
            <w:pPr>
              <w:rPr>
                <w:rFonts w:cs="Arial"/>
              </w:rPr>
            </w:pPr>
            <w:r>
              <w:rPr>
                <w:rFonts w:cs="Arial"/>
              </w:rPr>
              <w:t>CR 3577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7A684" w14:textId="77777777" w:rsidR="0026195C" w:rsidRPr="00D95972" w:rsidRDefault="0026195C" w:rsidP="0026195C">
            <w:pPr>
              <w:rPr>
                <w:rFonts w:eastAsia="Batang" w:cs="Arial"/>
                <w:lang w:eastAsia="ko-KR"/>
              </w:rPr>
            </w:pPr>
          </w:p>
        </w:tc>
      </w:tr>
      <w:tr w:rsidR="0026195C" w:rsidRPr="00D95972" w14:paraId="65853312" w14:textId="77777777" w:rsidTr="00366DCF">
        <w:tc>
          <w:tcPr>
            <w:tcW w:w="976" w:type="dxa"/>
            <w:tcBorders>
              <w:top w:val="nil"/>
              <w:left w:val="thinThickThinSmallGap" w:sz="24" w:space="0" w:color="auto"/>
              <w:bottom w:val="nil"/>
            </w:tcBorders>
            <w:shd w:val="clear" w:color="auto" w:fill="auto"/>
          </w:tcPr>
          <w:p w14:paraId="14A5BB2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5089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D86F0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BE0137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56790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26195C" w:rsidRPr="00D95972" w:rsidRDefault="0026195C" w:rsidP="0026195C">
            <w:pPr>
              <w:rPr>
                <w:rFonts w:eastAsia="Batang" w:cs="Arial"/>
                <w:lang w:eastAsia="ko-KR"/>
              </w:rPr>
            </w:pPr>
          </w:p>
        </w:tc>
      </w:tr>
      <w:tr w:rsidR="0026195C" w:rsidRPr="00D95972" w14:paraId="7FBA76A7" w14:textId="77777777" w:rsidTr="00366DCF">
        <w:tc>
          <w:tcPr>
            <w:tcW w:w="976" w:type="dxa"/>
            <w:tcBorders>
              <w:top w:val="nil"/>
              <w:left w:val="thinThickThinSmallGap" w:sz="24" w:space="0" w:color="auto"/>
              <w:bottom w:val="nil"/>
            </w:tcBorders>
            <w:shd w:val="clear" w:color="auto" w:fill="auto"/>
          </w:tcPr>
          <w:p w14:paraId="420536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03A5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F18B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D4E094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C70EF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26195C" w:rsidRPr="00D95972" w:rsidRDefault="0026195C" w:rsidP="0026195C">
            <w:pPr>
              <w:rPr>
                <w:rFonts w:eastAsia="Batang" w:cs="Arial"/>
                <w:lang w:eastAsia="ko-KR"/>
              </w:rPr>
            </w:pPr>
          </w:p>
        </w:tc>
      </w:tr>
      <w:tr w:rsidR="0026195C"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61A8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8784E8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6FFC38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FD67A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26195C" w:rsidRPr="00D95972" w:rsidRDefault="0026195C" w:rsidP="0026195C">
            <w:pPr>
              <w:rPr>
                <w:rFonts w:eastAsia="Batang" w:cs="Arial"/>
                <w:lang w:eastAsia="ko-KR"/>
              </w:rPr>
            </w:pPr>
          </w:p>
        </w:tc>
      </w:tr>
      <w:tr w:rsidR="0026195C"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69D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A400EA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A7E9A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3BB8B5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26195C" w:rsidRPr="00D95972" w:rsidRDefault="0026195C" w:rsidP="0026195C">
            <w:pPr>
              <w:rPr>
                <w:rFonts w:eastAsia="Batang" w:cs="Arial"/>
                <w:lang w:eastAsia="ko-KR"/>
              </w:rPr>
            </w:pPr>
          </w:p>
        </w:tc>
      </w:tr>
      <w:tr w:rsidR="0026195C"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653AC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78C28C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EE48F7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611E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26195C" w:rsidRPr="00D95972" w:rsidRDefault="0026195C" w:rsidP="0026195C">
            <w:pPr>
              <w:rPr>
                <w:rFonts w:eastAsia="Batang" w:cs="Arial"/>
                <w:lang w:eastAsia="ko-KR"/>
              </w:rPr>
            </w:pPr>
          </w:p>
        </w:tc>
      </w:tr>
      <w:tr w:rsidR="0026195C" w:rsidRPr="00D95972" w14:paraId="4F6D8107" w14:textId="77777777" w:rsidTr="00BC3B3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26195C" w:rsidRPr="00D95972" w:rsidRDefault="0026195C" w:rsidP="0026195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332894"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0E73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26195C" w:rsidRDefault="0026195C" w:rsidP="0026195C">
            <w:r w:rsidRPr="002276A6">
              <w:t>CT aspects of Enhancement for Proximity based Services in 5GS</w:t>
            </w:r>
          </w:p>
          <w:p w14:paraId="12E52906" w14:textId="77777777" w:rsidR="0026195C" w:rsidRDefault="0026195C" w:rsidP="0026195C">
            <w:pPr>
              <w:rPr>
                <w:rFonts w:eastAsia="Batang" w:cs="Arial"/>
                <w:color w:val="000000"/>
                <w:lang w:eastAsia="ko-KR"/>
              </w:rPr>
            </w:pPr>
          </w:p>
          <w:p w14:paraId="7C638146" w14:textId="77777777" w:rsidR="0026195C" w:rsidRPr="00D95972" w:rsidRDefault="0026195C" w:rsidP="0026195C">
            <w:pPr>
              <w:rPr>
                <w:rFonts w:eastAsia="Batang" w:cs="Arial"/>
                <w:color w:val="000000"/>
                <w:lang w:eastAsia="ko-KR"/>
              </w:rPr>
            </w:pPr>
          </w:p>
          <w:p w14:paraId="1063602E" w14:textId="77777777" w:rsidR="0026195C" w:rsidRPr="00D95972" w:rsidRDefault="0026195C" w:rsidP="0026195C">
            <w:pPr>
              <w:rPr>
                <w:rFonts w:eastAsia="Batang" w:cs="Arial"/>
                <w:lang w:eastAsia="ko-KR"/>
              </w:rPr>
            </w:pPr>
          </w:p>
        </w:tc>
      </w:tr>
      <w:tr w:rsidR="0026195C" w:rsidRPr="00D95972" w14:paraId="64FD23BE" w14:textId="77777777" w:rsidTr="00BC3B35">
        <w:tc>
          <w:tcPr>
            <w:tcW w:w="976" w:type="dxa"/>
            <w:tcBorders>
              <w:top w:val="nil"/>
              <w:left w:val="thinThickThinSmallGap" w:sz="24" w:space="0" w:color="auto"/>
              <w:bottom w:val="nil"/>
            </w:tcBorders>
            <w:shd w:val="clear" w:color="auto" w:fill="auto"/>
          </w:tcPr>
          <w:p w14:paraId="206F60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DB8D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0DB0473" w14:textId="2C346CFC" w:rsidR="0026195C" w:rsidRPr="00D95972" w:rsidRDefault="0026195C" w:rsidP="0026195C">
            <w:pPr>
              <w:overflowPunct/>
              <w:autoSpaceDE/>
              <w:autoSpaceDN/>
              <w:adjustRightInd/>
              <w:textAlignment w:val="auto"/>
              <w:rPr>
                <w:rFonts w:cs="Arial"/>
                <w:lang w:val="en-US"/>
              </w:rPr>
            </w:pPr>
            <w:r>
              <w:rPr>
                <w:rFonts w:cs="Arial"/>
                <w:lang w:val="en-US"/>
              </w:rPr>
              <w:t>C1-214110</w:t>
            </w:r>
          </w:p>
        </w:tc>
        <w:tc>
          <w:tcPr>
            <w:tcW w:w="4191" w:type="dxa"/>
            <w:gridSpan w:val="3"/>
            <w:tcBorders>
              <w:top w:val="single" w:sz="4" w:space="0" w:color="auto"/>
              <w:bottom w:val="single" w:sz="4" w:space="0" w:color="auto"/>
            </w:tcBorders>
            <w:shd w:val="clear" w:color="auto" w:fill="FFFFFF"/>
          </w:tcPr>
          <w:p w14:paraId="4D46A50A" w14:textId="7245C561"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FFFFFF"/>
          </w:tcPr>
          <w:p w14:paraId="2A3654BD" w14:textId="79B1FF2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cPr>
          <w:p w14:paraId="015DA3EA" w14:textId="3C96E1DF"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33239" w14:textId="77777777" w:rsidR="0026195C" w:rsidRDefault="0026195C" w:rsidP="0026195C">
            <w:pPr>
              <w:rPr>
                <w:rFonts w:eastAsia="Batang" w:cs="Arial"/>
                <w:lang w:eastAsia="ko-KR"/>
              </w:rPr>
            </w:pPr>
            <w:r>
              <w:rPr>
                <w:rFonts w:eastAsia="Batang" w:cs="Arial"/>
                <w:lang w:eastAsia="ko-KR"/>
              </w:rPr>
              <w:t>Withdrawn</w:t>
            </w:r>
          </w:p>
          <w:p w14:paraId="006605E7" w14:textId="65576A3A" w:rsidR="0026195C" w:rsidRPr="00D95972" w:rsidRDefault="0026195C" w:rsidP="0026195C">
            <w:pPr>
              <w:rPr>
                <w:rFonts w:eastAsia="Batang" w:cs="Arial"/>
                <w:lang w:eastAsia="ko-KR"/>
              </w:rPr>
            </w:pPr>
          </w:p>
        </w:tc>
      </w:tr>
      <w:tr w:rsidR="0026195C" w:rsidRPr="00D95972" w14:paraId="62A3E396" w14:textId="77777777" w:rsidTr="00830744">
        <w:tc>
          <w:tcPr>
            <w:tcW w:w="976" w:type="dxa"/>
            <w:tcBorders>
              <w:top w:val="nil"/>
              <w:left w:val="thinThickThinSmallGap" w:sz="24" w:space="0" w:color="auto"/>
              <w:bottom w:val="nil"/>
            </w:tcBorders>
            <w:shd w:val="clear" w:color="auto" w:fill="auto"/>
          </w:tcPr>
          <w:p w14:paraId="61492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178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1E7EAD" w14:textId="2FD0A9A7" w:rsidR="0026195C" w:rsidRPr="00D95972" w:rsidRDefault="00E24A21" w:rsidP="0026195C">
            <w:pPr>
              <w:overflowPunct/>
              <w:autoSpaceDE/>
              <w:autoSpaceDN/>
              <w:adjustRightInd/>
              <w:textAlignment w:val="auto"/>
              <w:rPr>
                <w:rFonts w:cs="Arial"/>
                <w:lang w:val="en-US"/>
              </w:rPr>
            </w:pPr>
            <w:hyperlink r:id="rId526" w:history="1">
              <w:r w:rsidR="0026195C">
                <w:rPr>
                  <w:rStyle w:val="Hyperlink"/>
                </w:rPr>
                <w:t>C1-214111</w:t>
              </w:r>
            </w:hyperlink>
          </w:p>
        </w:tc>
        <w:tc>
          <w:tcPr>
            <w:tcW w:w="4191" w:type="dxa"/>
            <w:gridSpan w:val="3"/>
            <w:tcBorders>
              <w:top w:val="single" w:sz="4" w:space="0" w:color="auto"/>
              <w:bottom w:val="single" w:sz="4" w:space="0" w:color="auto"/>
            </w:tcBorders>
            <w:shd w:val="clear" w:color="auto" w:fill="FFFF00"/>
          </w:tcPr>
          <w:p w14:paraId="0DEEA81D" w14:textId="061551C0"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FFFF00"/>
          </w:tcPr>
          <w:p w14:paraId="17B41E47" w14:textId="7AEDE21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3FA570B" w14:textId="1307F7DC"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2540" w14:textId="77777777" w:rsidR="0026195C" w:rsidRPr="00D95972" w:rsidRDefault="0026195C" w:rsidP="0026195C">
            <w:pPr>
              <w:rPr>
                <w:rFonts w:eastAsia="Batang" w:cs="Arial"/>
                <w:lang w:eastAsia="ko-KR"/>
              </w:rPr>
            </w:pPr>
          </w:p>
        </w:tc>
      </w:tr>
      <w:tr w:rsidR="0026195C" w:rsidRPr="00D95972" w14:paraId="3BDAE63A" w14:textId="77777777" w:rsidTr="00830744">
        <w:tc>
          <w:tcPr>
            <w:tcW w:w="976" w:type="dxa"/>
            <w:tcBorders>
              <w:top w:val="nil"/>
              <w:left w:val="thinThickThinSmallGap" w:sz="24" w:space="0" w:color="auto"/>
              <w:bottom w:val="nil"/>
            </w:tcBorders>
            <w:shd w:val="clear" w:color="auto" w:fill="auto"/>
          </w:tcPr>
          <w:p w14:paraId="2C11D1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AC29C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CC919C" w14:textId="4395ED25" w:rsidR="0026195C" w:rsidRPr="00D95972" w:rsidRDefault="00E24A21" w:rsidP="0026195C">
            <w:pPr>
              <w:overflowPunct/>
              <w:autoSpaceDE/>
              <w:autoSpaceDN/>
              <w:adjustRightInd/>
              <w:textAlignment w:val="auto"/>
              <w:rPr>
                <w:rFonts w:cs="Arial"/>
                <w:lang w:val="en-US"/>
              </w:rPr>
            </w:pPr>
            <w:hyperlink r:id="rId527" w:history="1">
              <w:r w:rsidR="0026195C">
                <w:rPr>
                  <w:rStyle w:val="Hyperlink"/>
                </w:rPr>
                <w:t>C1-214256</w:t>
              </w:r>
            </w:hyperlink>
          </w:p>
        </w:tc>
        <w:tc>
          <w:tcPr>
            <w:tcW w:w="4191" w:type="dxa"/>
            <w:gridSpan w:val="3"/>
            <w:tcBorders>
              <w:top w:val="single" w:sz="4" w:space="0" w:color="auto"/>
              <w:bottom w:val="single" w:sz="4" w:space="0" w:color="auto"/>
            </w:tcBorders>
            <w:shd w:val="clear" w:color="auto" w:fill="FFFF00"/>
          </w:tcPr>
          <w:p w14:paraId="7FFAFC56" w14:textId="5B05BEFA" w:rsidR="0026195C" w:rsidRPr="00D95972" w:rsidRDefault="0026195C" w:rsidP="0026195C">
            <w:pPr>
              <w:rPr>
                <w:rFonts w:cs="Arial"/>
              </w:rPr>
            </w:pPr>
            <w:r>
              <w:rPr>
                <w:rFonts w:cs="Arial"/>
              </w:rPr>
              <w:t>IP address allocation for L3 UE-to-Network Relay</w:t>
            </w:r>
          </w:p>
        </w:tc>
        <w:tc>
          <w:tcPr>
            <w:tcW w:w="1767" w:type="dxa"/>
            <w:tcBorders>
              <w:top w:val="single" w:sz="4" w:space="0" w:color="auto"/>
              <w:bottom w:val="single" w:sz="4" w:space="0" w:color="auto"/>
            </w:tcBorders>
            <w:shd w:val="clear" w:color="auto" w:fill="FFFF00"/>
          </w:tcPr>
          <w:p w14:paraId="5AAF7A4F" w14:textId="067C60C7"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8F40756" w14:textId="6C99719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A3187" w14:textId="77777777" w:rsidR="0026195C" w:rsidRPr="00D95972" w:rsidRDefault="0026195C" w:rsidP="0026195C">
            <w:pPr>
              <w:rPr>
                <w:rFonts w:eastAsia="Batang" w:cs="Arial"/>
                <w:lang w:eastAsia="ko-KR"/>
              </w:rPr>
            </w:pPr>
          </w:p>
        </w:tc>
      </w:tr>
      <w:tr w:rsidR="0026195C" w:rsidRPr="00D95972" w14:paraId="2FB26443" w14:textId="77777777" w:rsidTr="00E07479">
        <w:tc>
          <w:tcPr>
            <w:tcW w:w="976" w:type="dxa"/>
            <w:tcBorders>
              <w:top w:val="nil"/>
              <w:left w:val="thinThickThinSmallGap" w:sz="24" w:space="0" w:color="auto"/>
              <w:bottom w:val="nil"/>
            </w:tcBorders>
            <w:shd w:val="clear" w:color="auto" w:fill="auto"/>
          </w:tcPr>
          <w:p w14:paraId="7181219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F2085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D373997" w14:textId="22B19CE1" w:rsidR="0026195C" w:rsidRPr="00D95972" w:rsidRDefault="00E24A21" w:rsidP="0026195C">
            <w:pPr>
              <w:overflowPunct/>
              <w:autoSpaceDE/>
              <w:autoSpaceDN/>
              <w:adjustRightInd/>
              <w:textAlignment w:val="auto"/>
              <w:rPr>
                <w:rFonts w:cs="Arial"/>
                <w:lang w:val="en-US"/>
              </w:rPr>
            </w:pPr>
            <w:hyperlink r:id="rId528" w:history="1">
              <w:r w:rsidR="0026195C">
                <w:rPr>
                  <w:rStyle w:val="Hyperlink"/>
                </w:rPr>
                <w:t>C1-214257</w:t>
              </w:r>
            </w:hyperlink>
          </w:p>
        </w:tc>
        <w:tc>
          <w:tcPr>
            <w:tcW w:w="4191" w:type="dxa"/>
            <w:gridSpan w:val="3"/>
            <w:tcBorders>
              <w:top w:val="single" w:sz="4" w:space="0" w:color="auto"/>
              <w:bottom w:val="single" w:sz="4" w:space="0" w:color="auto"/>
            </w:tcBorders>
            <w:shd w:val="clear" w:color="auto" w:fill="FFFF00"/>
          </w:tcPr>
          <w:p w14:paraId="0AA927FC" w14:textId="19DC3D00"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166F95AA" w14:textId="311CE159" w:rsidR="0026195C" w:rsidRPr="00D95972" w:rsidRDefault="0026195C" w:rsidP="0026195C">
            <w:pPr>
              <w:rPr>
                <w:rFonts w:cs="Arial"/>
              </w:rPr>
            </w:pPr>
            <w:proofErr w:type="spellStart"/>
            <w:r>
              <w:rPr>
                <w:rFonts w:cs="Arial"/>
              </w:rPr>
              <w:t>InterDigital</w:t>
            </w:r>
            <w:proofErr w:type="spellEnd"/>
            <w:r>
              <w:rPr>
                <w:rFonts w:cs="Arial"/>
              </w:rPr>
              <w:t>, OPPO</w:t>
            </w:r>
          </w:p>
        </w:tc>
        <w:tc>
          <w:tcPr>
            <w:tcW w:w="826" w:type="dxa"/>
            <w:tcBorders>
              <w:top w:val="single" w:sz="4" w:space="0" w:color="auto"/>
              <w:bottom w:val="single" w:sz="4" w:space="0" w:color="auto"/>
            </w:tcBorders>
            <w:shd w:val="clear" w:color="auto" w:fill="FFFF00"/>
          </w:tcPr>
          <w:p w14:paraId="51CD4731" w14:textId="3BFDDD96"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0F1A0" w14:textId="77777777" w:rsidR="0026195C" w:rsidRPr="00D95972" w:rsidRDefault="0026195C" w:rsidP="0026195C">
            <w:pPr>
              <w:rPr>
                <w:rFonts w:eastAsia="Batang" w:cs="Arial"/>
                <w:lang w:eastAsia="ko-KR"/>
              </w:rPr>
            </w:pPr>
          </w:p>
        </w:tc>
      </w:tr>
      <w:tr w:rsidR="0026195C" w:rsidRPr="00D95972" w14:paraId="77BE7E08" w14:textId="77777777" w:rsidTr="00E07479">
        <w:tc>
          <w:tcPr>
            <w:tcW w:w="976" w:type="dxa"/>
            <w:tcBorders>
              <w:top w:val="nil"/>
              <w:left w:val="thinThickThinSmallGap" w:sz="24" w:space="0" w:color="auto"/>
              <w:bottom w:val="nil"/>
            </w:tcBorders>
            <w:shd w:val="clear" w:color="auto" w:fill="auto"/>
          </w:tcPr>
          <w:p w14:paraId="5FCB01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B75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C7508" w14:textId="040FE7D7" w:rsidR="0026195C" w:rsidRPr="00D95972" w:rsidRDefault="00E24A21" w:rsidP="0026195C">
            <w:pPr>
              <w:overflowPunct/>
              <w:autoSpaceDE/>
              <w:autoSpaceDN/>
              <w:adjustRightInd/>
              <w:textAlignment w:val="auto"/>
              <w:rPr>
                <w:rFonts w:cs="Arial"/>
                <w:lang w:val="en-US"/>
              </w:rPr>
            </w:pPr>
            <w:hyperlink r:id="rId529" w:history="1">
              <w:r w:rsidR="0026195C">
                <w:rPr>
                  <w:rStyle w:val="Hyperlink"/>
                </w:rPr>
                <w:t>C1-214272</w:t>
              </w:r>
            </w:hyperlink>
          </w:p>
        </w:tc>
        <w:tc>
          <w:tcPr>
            <w:tcW w:w="4191" w:type="dxa"/>
            <w:gridSpan w:val="3"/>
            <w:tcBorders>
              <w:top w:val="single" w:sz="4" w:space="0" w:color="auto"/>
              <w:bottom w:val="single" w:sz="4" w:space="0" w:color="auto"/>
            </w:tcBorders>
            <w:shd w:val="clear" w:color="auto" w:fill="FFFF00"/>
          </w:tcPr>
          <w:p w14:paraId="1712A20E" w14:textId="33CCFFA5" w:rsidR="0026195C" w:rsidRPr="00D95972" w:rsidRDefault="0026195C" w:rsidP="0026195C">
            <w:pPr>
              <w:rPr>
                <w:rFonts w:cs="Arial"/>
              </w:rPr>
            </w:pPr>
            <w:r>
              <w:rPr>
                <w:rFonts w:cs="Arial"/>
              </w:rPr>
              <w:t>Support of N3IWF connection provision in Relay Service Code</w:t>
            </w:r>
          </w:p>
        </w:tc>
        <w:tc>
          <w:tcPr>
            <w:tcW w:w="1767" w:type="dxa"/>
            <w:tcBorders>
              <w:top w:val="single" w:sz="4" w:space="0" w:color="auto"/>
              <w:bottom w:val="single" w:sz="4" w:space="0" w:color="auto"/>
            </w:tcBorders>
            <w:shd w:val="clear" w:color="auto" w:fill="FFFF00"/>
          </w:tcPr>
          <w:p w14:paraId="40DFA729" w14:textId="5A782D6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F1CB2F3" w14:textId="4F73187E"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9F30F" w14:textId="77777777" w:rsidR="0026195C" w:rsidRPr="00D95972" w:rsidRDefault="0026195C" w:rsidP="0026195C">
            <w:pPr>
              <w:rPr>
                <w:rFonts w:eastAsia="Batang" w:cs="Arial"/>
                <w:lang w:eastAsia="ko-KR"/>
              </w:rPr>
            </w:pPr>
          </w:p>
        </w:tc>
      </w:tr>
      <w:tr w:rsidR="0026195C" w:rsidRPr="00D95972" w14:paraId="7BC21B41" w14:textId="77777777" w:rsidTr="00E07479">
        <w:tc>
          <w:tcPr>
            <w:tcW w:w="976" w:type="dxa"/>
            <w:tcBorders>
              <w:top w:val="nil"/>
              <w:left w:val="thinThickThinSmallGap" w:sz="24" w:space="0" w:color="auto"/>
              <w:bottom w:val="nil"/>
            </w:tcBorders>
            <w:shd w:val="clear" w:color="auto" w:fill="auto"/>
          </w:tcPr>
          <w:p w14:paraId="3EE18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B2204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8E2E4B" w14:textId="54851088" w:rsidR="0026195C" w:rsidRPr="00D95972" w:rsidRDefault="00E24A21" w:rsidP="0026195C">
            <w:pPr>
              <w:overflowPunct/>
              <w:autoSpaceDE/>
              <w:autoSpaceDN/>
              <w:adjustRightInd/>
              <w:textAlignment w:val="auto"/>
              <w:rPr>
                <w:rFonts w:cs="Arial"/>
                <w:lang w:val="en-US"/>
              </w:rPr>
            </w:pPr>
            <w:hyperlink r:id="rId530" w:history="1">
              <w:r w:rsidR="0026195C">
                <w:rPr>
                  <w:rStyle w:val="Hyperlink"/>
                </w:rPr>
                <w:t>C1-214273</w:t>
              </w:r>
            </w:hyperlink>
          </w:p>
        </w:tc>
        <w:tc>
          <w:tcPr>
            <w:tcW w:w="4191" w:type="dxa"/>
            <w:gridSpan w:val="3"/>
            <w:tcBorders>
              <w:top w:val="single" w:sz="4" w:space="0" w:color="auto"/>
              <w:bottom w:val="single" w:sz="4" w:space="0" w:color="auto"/>
            </w:tcBorders>
            <w:shd w:val="clear" w:color="auto" w:fill="FFFF00"/>
          </w:tcPr>
          <w:p w14:paraId="1A92EB0F" w14:textId="6FA52D53" w:rsidR="0026195C" w:rsidRPr="00D95972" w:rsidRDefault="0026195C" w:rsidP="0026195C">
            <w:pPr>
              <w:rPr>
                <w:rFonts w:cs="Arial"/>
              </w:rPr>
            </w:pPr>
            <w:r>
              <w:rPr>
                <w:rFonts w:cs="Arial"/>
              </w:rPr>
              <w:t>Layer-3 UE-to-Network relay with N3IWF support</w:t>
            </w:r>
          </w:p>
        </w:tc>
        <w:tc>
          <w:tcPr>
            <w:tcW w:w="1767" w:type="dxa"/>
            <w:tcBorders>
              <w:top w:val="single" w:sz="4" w:space="0" w:color="auto"/>
              <w:bottom w:val="single" w:sz="4" w:space="0" w:color="auto"/>
            </w:tcBorders>
            <w:shd w:val="clear" w:color="auto" w:fill="FFFF00"/>
          </w:tcPr>
          <w:p w14:paraId="115062F0" w14:textId="2EC8BB3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F04569" w14:textId="65C2325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3BE23" w14:textId="77777777" w:rsidR="0026195C" w:rsidRPr="00D95972" w:rsidRDefault="0026195C" w:rsidP="0026195C">
            <w:pPr>
              <w:rPr>
                <w:rFonts w:eastAsia="Batang" w:cs="Arial"/>
                <w:lang w:eastAsia="ko-KR"/>
              </w:rPr>
            </w:pPr>
          </w:p>
        </w:tc>
      </w:tr>
      <w:tr w:rsidR="0026195C" w:rsidRPr="00D95972" w14:paraId="54A32C7A" w14:textId="77777777" w:rsidTr="00830744">
        <w:tc>
          <w:tcPr>
            <w:tcW w:w="976" w:type="dxa"/>
            <w:tcBorders>
              <w:top w:val="nil"/>
              <w:left w:val="thinThickThinSmallGap" w:sz="24" w:space="0" w:color="auto"/>
              <w:bottom w:val="nil"/>
            </w:tcBorders>
            <w:shd w:val="clear" w:color="auto" w:fill="auto"/>
          </w:tcPr>
          <w:p w14:paraId="15666B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38A7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8F6001" w14:textId="2E9E8D01" w:rsidR="0026195C" w:rsidRPr="00D95972" w:rsidRDefault="00E24A21" w:rsidP="0026195C">
            <w:pPr>
              <w:overflowPunct/>
              <w:autoSpaceDE/>
              <w:autoSpaceDN/>
              <w:adjustRightInd/>
              <w:textAlignment w:val="auto"/>
              <w:rPr>
                <w:rFonts w:cs="Arial"/>
                <w:lang w:val="en-US"/>
              </w:rPr>
            </w:pPr>
            <w:hyperlink r:id="rId531" w:history="1">
              <w:r w:rsidR="0026195C">
                <w:rPr>
                  <w:rStyle w:val="Hyperlink"/>
                </w:rPr>
                <w:t>C1-214296</w:t>
              </w:r>
            </w:hyperlink>
          </w:p>
        </w:tc>
        <w:tc>
          <w:tcPr>
            <w:tcW w:w="4191" w:type="dxa"/>
            <w:gridSpan w:val="3"/>
            <w:tcBorders>
              <w:top w:val="single" w:sz="4" w:space="0" w:color="auto"/>
              <w:bottom w:val="single" w:sz="4" w:space="0" w:color="auto"/>
            </w:tcBorders>
            <w:shd w:val="clear" w:color="auto" w:fill="FFFF00"/>
          </w:tcPr>
          <w:p w14:paraId="4C62DA95" w14:textId="5394E1BD" w:rsidR="0026195C" w:rsidRPr="00D95972" w:rsidRDefault="0026195C" w:rsidP="0026195C">
            <w:pPr>
              <w:rPr>
                <w:rFonts w:cs="Arial"/>
              </w:rPr>
            </w:pPr>
            <w:r>
              <w:rPr>
                <w:rFonts w:cs="Arial"/>
              </w:rPr>
              <w:t xml:space="preserve">Resuming a connection due to </w:t>
            </w:r>
            <w:proofErr w:type="spellStart"/>
            <w:r>
              <w:rPr>
                <w:rFonts w:cs="Arial"/>
              </w:rPr>
              <w:t>ProSe</w:t>
            </w:r>
            <w:proofErr w:type="spellEnd"/>
            <w:r>
              <w:rPr>
                <w:rFonts w:cs="Arial"/>
              </w:rPr>
              <w:t xml:space="preserve"> discovery/communication over PC5</w:t>
            </w:r>
          </w:p>
        </w:tc>
        <w:tc>
          <w:tcPr>
            <w:tcW w:w="1767" w:type="dxa"/>
            <w:tcBorders>
              <w:top w:val="single" w:sz="4" w:space="0" w:color="auto"/>
              <w:bottom w:val="single" w:sz="4" w:space="0" w:color="auto"/>
            </w:tcBorders>
            <w:shd w:val="clear" w:color="auto" w:fill="FFFF00"/>
          </w:tcPr>
          <w:p w14:paraId="07686644" w14:textId="11A4F471" w:rsidR="0026195C" w:rsidRPr="00D95972" w:rsidRDefault="0026195C" w:rsidP="0026195C">
            <w:pPr>
              <w:rPr>
                <w:rFonts w:cs="Arial"/>
              </w:rPr>
            </w:pPr>
            <w:r>
              <w:rPr>
                <w:rFonts w:cs="Arial"/>
              </w:rPr>
              <w:t>BEIJING SAMSUNG TELECOM R&amp;D, Nokia, Nokia Shanghai Bell</w:t>
            </w:r>
          </w:p>
        </w:tc>
        <w:tc>
          <w:tcPr>
            <w:tcW w:w="826" w:type="dxa"/>
            <w:tcBorders>
              <w:top w:val="single" w:sz="4" w:space="0" w:color="auto"/>
              <w:bottom w:val="single" w:sz="4" w:space="0" w:color="auto"/>
            </w:tcBorders>
            <w:shd w:val="clear" w:color="auto" w:fill="FFFF00"/>
          </w:tcPr>
          <w:p w14:paraId="4B27F3E7" w14:textId="0042524B" w:rsidR="0026195C" w:rsidRPr="00D95972" w:rsidRDefault="0026195C" w:rsidP="0026195C">
            <w:pPr>
              <w:rPr>
                <w:rFonts w:cs="Arial"/>
              </w:rPr>
            </w:pPr>
            <w:r>
              <w:rPr>
                <w:rFonts w:cs="Arial"/>
              </w:rPr>
              <w:t>CR 3420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4BD68" w14:textId="21A63EA9"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49B49500" w14:textId="77777777" w:rsidTr="00830744">
        <w:tc>
          <w:tcPr>
            <w:tcW w:w="976" w:type="dxa"/>
            <w:tcBorders>
              <w:top w:val="nil"/>
              <w:left w:val="thinThickThinSmallGap" w:sz="24" w:space="0" w:color="auto"/>
              <w:bottom w:val="nil"/>
            </w:tcBorders>
            <w:shd w:val="clear" w:color="auto" w:fill="auto"/>
          </w:tcPr>
          <w:p w14:paraId="63FF92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977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DABACB" w14:textId="13D68DF4" w:rsidR="0026195C" w:rsidRPr="00D95972" w:rsidRDefault="00E24A21" w:rsidP="0026195C">
            <w:pPr>
              <w:overflowPunct/>
              <w:autoSpaceDE/>
              <w:autoSpaceDN/>
              <w:adjustRightInd/>
              <w:textAlignment w:val="auto"/>
              <w:rPr>
                <w:rFonts w:cs="Arial"/>
                <w:lang w:val="en-US"/>
              </w:rPr>
            </w:pPr>
            <w:hyperlink r:id="rId532" w:history="1">
              <w:r w:rsidR="0026195C">
                <w:rPr>
                  <w:rStyle w:val="Hyperlink"/>
                </w:rPr>
                <w:t>C1-214307</w:t>
              </w:r>
            </w:hyperlink>
          </w:p>
        </w:tc>
        <w:tc>
          <w:tcPr>
            <w:tcW w:w="4191" w:type="dxa"/>
            <w:gridSpan w:val="3"/>
            <w:tcBorders>
              <w:top w:val="single" w:sz="4" w:space="0" w:color="auto"/>
              <w:bottom w:val="single" w:sz="4" w:space="0" w:color="auto"/>
            </w:tcBorders>
            <w:shd w:val="clear" w:color="auto" w:fill="FFFF00"/>
          </w:tcPr>
          <w:p w14:paraId="063D06B8" w14:textId="3070B774" w:rsidR="0026195C" w:rsidRPr="00D95972" w:rsidRDefault="0026195C" w:rsidP="0026195C">
            <w:pPr>
              <w:rPr>
                <w:rFonts w:cs="Arial"/>
              </w:rPr>
            </w:pPr>
            <w:r>
              <w:rPr>
                <w:rFonts w:cs="Arial"/>
              </w:rPr>
              <w:t xml:space="preserve">Adding the 5G </w:t>
            </w:r>
            <w:proofErr w:type="spellStart"/>
            <w:r>
              <w:rPr>
                <w:rFonts w:cs="Arial"/>
              </w:rPr>
              <w:t>ProSe</w:t>
            </w:r>
            <w:proofErr w:type="spellEnd"/>
            <w:r>
              <w:rPr>
                <w:rFonts w:cs="Arial"/>
              </w:rPr>
              <w:t xml:space="preserve"> UE-to-Network Relay support to the URSP</w:t>
            </w:r>
          </w:p>
        </w:tc>
        <w:tc>
          <w:tcPr>
            <w:tcW w:w="1767" w:type="dxa"/>
            <w:tcBorders>
              <w:top w:val="single" w:sz="4" w:space="0" w:color="auto"/>
              <w:bottom w:val="single" w:sz="4" w:space="0" w:color="auto"/>
            </w:tcBorders>
            <w:shd w:val="clear" w:color="auto" w:fill="FFFF00"/>
          </w:tcPr>
          <w:p w14:paraId="6E3775D1" w14:textId="6F3AB61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FBCDF" w14:textId="3A680E68" w:rsidR="0026195C" w:rsidRPr="00D95972" w:rsidRDefault="0026195C" w:rsidP="0026195C">
            <w:pPr>
              <w:rPr>
                <w:rFonts w:cs="Arial"/>
              </w:rPr>
            </w:pPr>
            <w:r>
              <w:rPr>
                <w:rFonts w:cs="Arial"/>
              </w:rPr>
              <w:t>CR 0122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DB138" w14:textId="77777777" w:rsidR="0026195C" w:rsidRPr="00D95972" w:rsidRDefault="0026195C" w:rsidP="0026195C">
            <w:pPr>
              <w:rPr>
                <w:rFonts w:eastAsia="Batang" w:cs="Arial"/>
                <w:lang w:eastAsia="ko-KR"/>
              </w:rPr>
            </w:pPr>
          </w:p>
        </w:tc>
      </w:tr>
      <w:tr w:rsidR="0026195C" w:rsidRPr="00D95972" w14:paraId="0F369226" w14:textId="77777777" w:rsidTr="00830744">
        <w:tc>
          <w:tcPr>
            <w:tcW w:w="976" w:type="dxa"/>
            <w:tcBorders>
              <w:top w:val="nil"/>
              <w:left w:val="thinThickThinSmallGap" w:sz="24" w:space="0" w:color="auto"/>
              <w:bottom w:val="nil"/>
            </w:tcBorders>
            <w:shd w:val="clear" w:color="auto" w:fill="auto"/>
          </w:tcPr>
          <w:p w14:paraId="5D81F7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05BF5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8B57DC" w14:textId="0506DE90" w:rsidR="0026195C" w:rsidRPr="00D95972" w:rsidRDefault="00E24A21" w:rsidP="0026195C">
            <w:pPr>
              <w:overflowPunct/>
              <w:autoSpaceDE/>
              <w:autoSpaceDN/>
              <w:adjustRightInd/>
              <w:textAlignment w:val="auto"/>
              <w:rPr>
                <w:rFonts w:cs="Arial"/>
                <w:lang w:val="en-US"/>
              </w:rPr>
            </w:pPr>
            <w:hyperlink r:id="rId533" w:history="1">
              <w:r w:rsidR="0026195C">
                <w:rPr>
                  <w:rStyle w:val="Hyperlink"/>
                </w:rPr>
                <w:t>C1-214308</w:t>
              </w:r>
            </w:hyperlink>
          </w:p>
        </w:tc>
        <w:tc>
          <w:tcPr>
            <w:tcW w:w="4191" w:type="dxa"/>
            <w:gridSpan w:val="3"/>
            <w:tcBorders>
              <w:top w:val="single" w:sz="4" w:space="0" w:color="auto"/>
              <w:bottom w:val="single" w:sz="4" w:space="0" w:color="auto"/>
            </w:tcBorders>
            <w:shd w:val="clear" w:color="auto" w:fill="FFFF00"/>
          </w:tcPr>
          <w:p w14:paraId="05B65D2E" w14:textId="5774F729" w:rsidR="0026195C" w:rsidRPr="00D95972" w:rsidRDefault="0026195C" w:rsidP="0026195C">
            <w:pPr>
              <w:rPr>
                <w:rFonts w:cs="Arial"/>
              </w:rPr>
            </w:pPr>
            <w:r>
              <w:rPr>
                <w:rFonts w:cs="Arial"/>
              </w:rPr>
              <w:t xml:space="preserve">Mapping of 5G </w:t>
            </w:r>
            <w:proofErr w:type="spellStart"/>
            <w:r>
              <w:rPr>
                <w:rFonts w:cs="Arial"/>
              </w:rPr>
              <w:t>ProSe</w:t>
            </w:r>
            <w:proofErr w:type="spellEnd"/>
            <w:r>
              <w:rPr>
                <w:rFonts w:cs="Arial"/>
              </w:rPr>
              <w:t xml:space="preserve"> Layer-3 UE-to-Network Relay offload when moving from N1 mode to S1 mode</w:t>
            </w:r>
          </w:p>
        </w:tc>
        <w:tc>
          <w:tcPr>
            <w:tcW w:w="1767" w:type="dxa"/>
            <w:tcBorders>
              <w:top w:val="single" w:sz="4" w:space="0" w:color="auto"/>
              <w:bottom w:val="single" w:sz="4" w:space="0" w:color="auto"/>
            </w:tcBorders>
            <w:shd w:val="clear" w:color="auto" w:fill="FFFF00"/>
          </w:tcPr>
          <w:p w14:paraId="40216169" w14:textId="3D3AC66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2DFB8" w14:textId="12D9FD1E" w:rsidR="0026195C" w:rsidRPr="00D95972" w:rsidRDefault="0026195C" w:rsidP="0026195C">
            <w:pPr>
              <w:rPr>
                <w:rFonts w:cs="Arial"/>
              </w:rPr>
            </w:pPr>
            <w:r>
              <w:rPr>
                <w:rFonts w:cs="Arial"/>
              </w:rPr>
              <w:t>CR 0123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893D" w14:textId="77777777" w:rsidR="0026195C" w:rsidRPr="00D95972" w:rsidRDefault="0026195C" w:rsidP="0026195C">
            <w:pPr>
              <w:rPr>
                <w:rFonts w:eastAsia="Batang" w:cs="Arial"/>
                <w:lang w:eastAsia="ko-KR"/>
              </w:rPr>
            </w:pPr>
          </w:p>
        </w:tc>
      </w:tr>
      <w:tr w:rsidR="0026195C" w:rsidRPr="00D95972" w14:paraId="4F9DDF28" w14:textId="77777777" w:rsidTr="00830744">
        <w:tc>
          <w:tcPr>
            <w:tcW w:w="976" w:type="dxa"/>
            <w:tcBorders>
              <w:top w:val="nil"/>
              <w:left w:val="thinThickThinSmallGap" w:sz="24" w:space="0" w:color="auto"/>
              <w:bottom w:val="nil"/>
            </w:tcBorders>
            <w:shd w:val="clear" w:color="auto" w:fill="auto"/>
          </w:tcPr>
          <w:p w14:paraId="1ED05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96BB9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FCD14" w14:textId="61D8B767" w:rsidR="0026195C" w:rsidRPr="00D95972" w:rsidRDefault="00E24A21" w:rsidP="0026195C">
            <w:pPr>
              <w:overflowPunct/>
              <w:autoSpaceDE/>
              <w:autoSpaceDN/>
              <w:adjustRightInd/>
              <w:textAlignment w:val="auto"/>
              <w:rPr>
                <w:rFonts w:cs="Arial"/>
                <w:lang w:val="en-US"/>
              </w:rPr>
            </w:pPr>
            <w:hyperlink r:id="rId534" w:history="1">
              <w:r w:rsidR="0026195C">
                <w:rPr>
                  <w:rStyle w:val="Hyperlink"/>
                </w:rPr>
                <w:t>C1-214309</w:t>
              </w:r>
            </w:hyperlink>
          </w:p>
        </w:tc>
        <w:tc>
          <w:tcPr>
            <w:tcW w:w="4191" w:type="dxa"/>
            <w:gridSpan w:val="3"/>
            <w:tcBorders>
              <w:top w:val="single" w:sz="4" w:space="0" w:color="auto"/>
              <w:bottom w:val="single" w:sz="4" w:space="0" w:color="auto"/>
            </w:tcBorders>
            <w:shd w:val="clear" w:color="auto" w:fill="FFFF00"/>
          </w:tcPr>
          <w:p w14:paraId="175B74E0" w14:textId="307D8775"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2A9F6B8D" w14:textId="5AC26B3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EDC036" w14:textId="6F991E42"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3B619" w14:textId="77777777" w:rsidR="0026195C" w:rsidRPr="00D95972" w:rsidRDefault="0026195C" w:rsidP="0026195C">
            <w:pPr>
              <w:rPr>
                <w:rFonts w:eastAsia="Batang" w:cs="Arial"/>
                <w:lang w:eastAsia="ko-KR"/>
              </w:rPr>
            </w:pPr>
          </w:p>
        </w:tc>
      </w:tr>
      <w:tr w:rsidR="0026195C" w:rsidRPr="00D95972" w14:paraId="59BE78E5" w14:textId="77777777" w:rsidTr="00830744">
        <w:tc>
          <w:tcPr>
            <w:tcW w:w="976" w:type="dxa"/>
            <w:tcBorders>
              <w:top w:val="nil"/>
              <w:left w:val="thinThickThinSmallGap" w:sz="24" w:space="0" w:color="auto"/>
              <w:bottom w:val="nil"/>
            </w:tcBorders>
            <w:shd w:val="clear" w:color="auto" w:fill="auto"/>
          </w:tcPr>
          <w:p w14:paraId="4BCF3B5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2506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79FA2F" w14:textId="1E1D004C" w:rsidR="0026195C" w:rsidRPr="00D95972" w:rsidRDefault="00E24A21" w:rsidP="0026195C">
            <w:pPr>
              <w:overflowPunct/>
              <w:autoSpaceDE/>
              <w:autoSpaceDN/>
              <w:adjustRightInd/>
              <w:textAlignment w:val="auto"/>
              <w:rPr>
                <w:rFonts w:cs="Arial"/>
                <w:lang w:val="en-US"/>
              </w:rPr>
            </w:pPr>
            <w:hyperlink r:id="rId535" w:history="1">
              <w:r w:rsidR="0026195C">
                <w:rPr>
                  <w:rStyle w:val="Hyperlink"/>
                </w:rPr>
                <w:t>C1-214310</w:t>
              </w:r>
            </w:hyperlink>
          </w:p>
        </w:tc>
        <w:tc>
          <w:tcPr>
            <w:tcW w:w="4191" w:type="dxa"/>
            <w:gridSpan w:val="3"/>
            <w:tcBorders>
              <w:top w:val="single" w:sz="4" w:space="0" w:color="auto"/>
              <w:bottom w:val="single" w:sz="4" w:space="0" w:color="auto"/>
            </w:tcBorders>
            <w:shd w:val="clear" w:color="auto" w:fill="FFFF00"/>
          </w:tcPr>
          <w:p w14:paraId="357FD389" w14:textId="1AD90302"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03E30F5B" w14:textId="12552D6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D0CEB5" w14:textId="68BAD148"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6B585" w14:textId="77777777" w:rsidR="0026195C" w:rsidRPr="00D95972" w:rsidRDefault="0026195C" w:rsidP="0026195C">
            <w:pPr>
              <w:rPr>
                <w:rFonts w:eastAsia="Batang" w:cs="Arial"/>
                <w:lang w:eastAsia="ko-KR"/>
              </w:rPr>
            </w:pPr>
          </w:p>
        </w:tc>
      </w:tr>
      <w:tr w:rsidR="0026195C" w:rsidRPr="00D95972" w14:paraId="59177AA7" w14:textId="77777777" w:rsidTr="00830744">
        <w:tc>
          <w:tcPr>
            <w:tcW w:w="976" w:type="dxa"/>
            <w:tcBorders>
              <w:top w:val="nil"/>
              <w:left w:val="thinThickThinSmallGap" w:sz="24" w:space="0" w:color="auto"/>
              <w:bottom w:val="nil"/>
            </w:tcBorders>
            <w:shd w:val="clear" w:color="auto" w:fill="auto"/>
          </w:tcPr>
          <w:p w14:paraId="1B446E1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B4011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E8FE07" w14:textId="3F3D4BEB" w:rsidR="0026195C" w:rsidRPr="00D95972" w:rsidRDefault="00E24A21" w:rsidP="0026195C">
            <w:pPr>
              <w:overflowPunct/>
              <w:autoSpaceDE/>
              <w:autoSpaceDN/>
              <w:adjustRightInd/>
              <w:textAlignment w:val="auto"/>
              <w:rPr>
                <w:rFonts w:cs="Arial"/>
                <w:lang w:val="en-US"/>
              </w:rPr>
            </w:pPr>
            <w:hyperlink r:id="rId536" w:history="1">
              <w:r w:rsidR="0026195C">
                <w:rPr>
                  <w:rStyle w:val="Hyperlink"/>
                </w:rPr>
                <w:t>C1-214311</w:t>
              </w:r>
            </w:hyperlink>
          </w:p>
        </w:tc>
        <w:tc>
          <w:tcPr>
            <w:tcW w:w="4191" w:type="dxa"/>
            <w:gridSpan w:val="3"/>
            <w:tcBorders>
              <w:top w:val="single" w:sz="4" w:space="0" w:color="auto"/>
              <w:bottom w:val="single" w:sz="4" w:space="0" w:color="auto"/>
            </w:tcBorders>
            <w:shd w:val="clear" w:color="auto" w:fill="FFFF00"/>
          </w:tcPr>
          <w:p w14:paraId="2C662950" w14:textId="64BAA15F" w:rsidR="0026195C" w:rsidRPr="00D95972" w:rsidRDefault="0026195C" w:rsidP="0026195C">
            <w:pPr>
              <w:rPr>
                <w:rFonts w:cs="Arial"/>
              </w:rPr>
            </w:pPr>
            <w:r>
              <w:rPr>
                <w:rFonts w:cs="Arial"/>
              </w:rPr>
              <w:t xml:space="preserve">Adding separate section for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664BA293" w14:textId="66CDADE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A8CA4C" w14:textId="7B94479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5D134" w14:textId="77777777" w:rsidR="0026195C" w:rsidRPr="00D95972" w:rsidRDefault="0026195C" w:rsidP="0026195C">
            <w:pPr>
              <w:rPr>
                <w:rFonts w:eastAsia="Batang" w:cs="Arial"/>
                <w:lang w:eastAsia="ko-KR"/>
              </w:rPr>
            </w:pPr>
          </w:p>
        </w:tc>
      </w:tr>
      <w:tr w:rsidR="0026195C" w:rsidRPr="00D95972" w14:paraId="7B98358B" w14:textId="77777777" w:rsidTr="00830744">
        <w:tc>
          <w:tcPr>
            <w:tcW w:w="976" w:type="dxa"/>
            <w:tcBorders>
              <w:top w:val="nil"/>
              <w:left w:val="thinThickThinSmallGap" w:sz="24" w:space="0" w:color="auto"/>
              <w:bottom w:val="nil"/>
            </w:tcBorders>
            <w:shd w:val="clear" w:color="auto" w:fill="auto"/>
          </w:tcPr>
          <w:p w14:paraId="56427E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6262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174E4" w14:textId="4A54312A" w:rsidR="0026195C" w:rsidRPr="00D95972" w:rsidRDefault="00E24A21" w:rsidP="0026195C">
            <w:pPr>
              <w:overflowPunct/>
              <w:autoSpaceDE/>
              <w:autoSpaceDN/>
              <w:adjustRightInd/>
              <w:textAlignment w:val="auto"/>
              <w:rPr>
                <w:rFonts w:cs="Arial"/>
                <w:lang w:val="en-US"/>
              </w:rPr>
            </w:pPr>
            <w:hyperlink r:id="rId537" w:history="1">
              <w:r w:rsidR="0026195C">
                <w:rPr>
                  <w:rStyle w:val="Hyperlink"/>
                </w:rPr>
                <w:t>C1-214312</w:t>
              </w:r>
            </w:hyperlink>
          </w:p>
        </w:tc>
        <w:tc>
          <w:tcPr>
            <w:tcW w:w="4191" w:type="dxa"/>
            <w:gridSpan w:val="3"/>
            <w:tcBorders>
              <w:top w:val="single" w:sz="4" w:space="0" w:color="auto"/>
              <w:bottom w:val="single" w:sz="4" w:space="0" w:color="auto"/>
            </w:tcBorders>
            <w:shd w:val="clear" w:color="auto" w:fill="FFFF00"/>
          </w:tcPr>
          <w:p w14:paraId="6B8E0B71" w14:textId="6D871F90" w:rsidR="0026195C" w:rsidRPr="00D95972" w:rsidRDefault="0026195C" w:rsidP="0026195C">
            <w:pPr>
              <w:rPr>
                <w:rFonts w:cs="Arial"/>
              </w:rPr>
            </w:pPr>
            <w:r>
              <w:rPr>
                <w:rFonts w:cs="Arial"/>
              </w:rPr>
              <w:t xml:space="preserve">Correcting wrong references in the signalling messages </w:t>
            </w:r>
            <w:proofErr w:type="spellStart"/>
            <w:r>
              <w:rPr>
                <w:rFonts w:cs="Arial"/>
              </w:rPr>
              <w:t>definitons</w:t>
            </w:r>
            <w:proofErr w:type="spellEnd"/>
          </w:p>
        </w:tc>
        <w:tc>
          <w:tcPr>
            <w:tcW w:w="1767" w:type="dxa"/>
            <w:tcBorders>
              <w:top w:val="single" w:sz="4" w:space="0" w:color="auto"/>
              <w:bottom w:val="single" w:sz="4" w:space="0" w:color="auto"/>
            </w:tcBorders>
            <w:shd w:val="clear" w:color="auto" w:fill="FFFF00"/>
          </w:tcPr>
          <w:p w14:paraId="4359EC3B" w14:textId="73D2D0F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C868C6" w14:textId="79A89FE0"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86FDD" w14:textId="77777777" w:rsidR="0026195C" w:rsidRPr="00D95972" w:rsidRDefault="0026195C" w:rsidP="0026195C">
            <w:pPr>
              <w:rPr>
                <w:rFonts w:eastAsia="Batang" w:cs="Arial"/>
                <w:lang w:eastAsia="ko-KR"/>
              </w:rPr>
            </w:pPr>
          </w:p>
        </w:tc>
      </w:tr>
      <w:tr w:rsidR="0026195C" w:rsidRPr="00D95972" w14:paraId="1D6FF75C" w14:textId="77777777" w:rsidTr="00830744">
        <w:tc>
          <w:tcPr>
            <w:tcW w:w="976" w:type="dxa"/>
            <w:tcBorders>
              <w:top w:val="nil"/>
              <w:left w:val="thinThickThinSmallGap" w:sz="24" w:space="0" w:color="auto"/>
              <w:bottom w:val="nil"/>
            </w:tcBorders>
            <w:shd w:val="clear" w:color="auto" w:fill="auto"/>
          </w:tcPr>
          <w:p w14:paraId="4C25DFD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094F2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ED519" w14:textId="161FF012" w:rsidR="0026195C" w:rsidRPr="00D95972" w:rsidRDefault="00E24A21" w:rsidP="0026195C">
            <w:pPr>
              <w:overflowPunct/>
              <w:autoSpaceDE/>
              <w:autoSpaceDN/>
              <w:adjustRightInd/>
              <w:textAlignment w:val="auto"/>
              <w:rPr>
                <w:rFonts w:cs="Arial"/>
                <w:lang w:val="en-US"/>
              </w:rPr>
            </w:pPr>
            <w:hyperlink r:id="rId538" w:history="1">
              <w:r w:rsidR="0026195C">
                <w:rPr>
                  <w:rStyle w:val="Hyperlink"/>
                </w:rPr>
                <w:t>C1-214313</w:t>
              </w:r>
            </w:hyperlink>
          </w:p>
        </w:tc>
        <w:tc>
          <w:tcPr>
            <w:tcW w:w="4191" w:type="dxa"/>
            <w:gridSpan w:val="3"/>
            <w:tcBorders>
              <w:top w:val="single" w:sz="4" w:space="0" w:color="auto"/>
              <w:bottom w:val="single" w:sz="4" w:space="0" w:color="auto"/>
            </w:tcBorders>
            <w:shd w:val="clear" w:color="auto" w:fill="FFFF00"/>
          </w:tcPr>
          <w:p w14:paraId="23B20DEE" w14:textId="7199E2CD" w:rsidR="0026195C" w:rsidRPr="00D95972" w:rsidRDefault="0026195C" w:rsidP="0026195C">
            <w:pPr>
              <w:rPr>
                <w:rFonts w:cs="Arial"/>
              </w:rPr>
            </w:pPr>
            <w:r>
              <w:rPr>
                <w:rFonts w:cs="Arial"/>
              </w:rPr>
              <w:t>Correcting the names of MSB of KNRP ID and LSB of KNRP ID</w:t>
            </w:r>
          </w:p>
        </w:tc>
        <w:tc>
          <w:tcPr>
            <w:tcW w:w="1767" w:type="dxa"/>
            <w:tcBorders>
              <w:top w:val="single" w:sz="4" w:space="0" w:color="auto"/>
              <w:bottom w:val="single" w:sz="4" w:space="0" w:color="auto"/>
            </w:tcBorders>
            <w:shd w:val="clear" w:color="auto" w:fill="FFFF00"/>
          </w:tcPr>
          <w:p w14:paraId="00CD21E1" w14:textId="379ECB5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9973FA" w14:textId="61EB554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3235A" w14:textId="77777777" w:rsidR="0026195C" w:rsidRPr="00D95972" w:rsidRDefault="0026195C" w:rsidP="0026195C">
            <w:pPr>
              <w:rPr>
                <w:rFonts w:eastAsia="Batang" w:cs="Arial"/>
                <w:lang w:eastAsia="ko-KR"/>
              </w:rPr>
            </w:pPr>
          </w:p>
        </w:tc>
      </w:tr>
      <w:tr w:rsidR="0026195C" w:rsidRPr="00D95972" w14:paraId="32AF5455" w14:textId="77777777" w:rsidTr="00830744">
        <w:tc>
          <w:tcPr>
            <w:tcW w:w="976" w:type="dxa"/>
            <w:tcBorders>
              <w:top w:val="nil"/>
              <w:left w:val="thinThickThinSmallGap" w:sz="24" w:space="0" w:color="auto"/>
              <w:bottom w:val="nil"/>
            </w:tcBorders>
            <w:shd w:val="clear" w:color="auto" w:fill="auto"/>
          </w:tcPr>
          <w:p w14:paraId="7FF80C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12CAE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FE3450" w14:textId="78419DD3" w:rsidR="0026195C" w:rsidRPr="00D95972" w:rsidRDefault="00E24A21" w:rsidP="0026195C">
            <w:pPr>
              <w:overflowPunct/>
              <w:autoSpaceDE/>
              <w:autoSpaceDN/>
              <w:adjustRightInd/>
              <w:textAlignment w:val="auto"/>
              <w:rPr>
                <w:rFonts w:cs="Arial"/>
                <w:lang w:val="en-US"/>
              </w:rPr>
            </w:pPr>
            <w:hyperlink r:id="rId539" w:history="1">
              <w:r w:rsidR="0026195C">
                <w:rPr>
                  <w:rStyle w:val="Hyperlink"/>
                </w:rPr>
                <w:t>C1-214314</w:t>
              </w:r>
            </w:hyperlink>
          </w:p>
        </w:tc>
        <w:tc>
          <w:tcPr>
            <w:tcW w:w="4191" w:type="dxa"/>
            <w:gridSpan w:val="3"/>
            <w:tcBorders>
              <w:top w:val="single" w:sz="4" w:space="0" w:color="auto"/>
              <w:bottom w:val="single" w:sz="4" w:space="0" w:color="auto"/>
            </w:tcBorders>
            <w:shd w:val="clear" w:color="auto" w:fill="FFFF00"/>
          </w:tcPr>
          <w:p w14:paraId="4C29D6B3" w14:textId="28425812" w:rsidR="0026195C" w:rsidRPr="00D95972" w:rsidRDefault="0026195C" w:rsidP="0026195C">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C1E71C2" w14:textId="143968A8"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6FF0C6C" w14:textId="7970BEC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C6944" w14:textId="77777777" w:rsidR="0026195C" w:rsidRPr="00D95972" w:rsidRDefault="0026195C" w:rsidP="0026195C">
            <w:pPr>
              <w:rPr>
                <w:rFonts w:eastAsia="Batang" w:cs="Arial"/>
                <w:lang w:eastAsia="ko-KR"/>
              </w:rPr>
            </w:pPr>
          </w:p>
        </w:tc>
      </w:tr>
      <w:tr w:rsidR="0026195C" w:rsidRPr="00D95972" w14:paraId="74A552AE" w14:textId="77777777" w:rsidTr="00830744">
        <w:tc>
          <w:tcPr>
            <w:tcW w:w="976" w:type="dxa"/>
            <w:tcBorders>
              <w:top w:val="nil"/>
              <w:left w:val="thinThickThinSmallGap" w:sz="24" w:space="0" w:color="auto"/>
              <w:bottom w:val="nil"/>
            </w:tcBorders>
            <w:shd w:val="clear" w:color="auto" w:fill="auto"/>
          </w:tcPr>
          <w:p w14:paraId="60FC9E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49B3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48816DC" w14:textId="12D22ED9" w:rsidR="0026195C" w:rsidRPr="00D95972" w:rsidRDefault="00E24A21" w:rsidP="0026195C">
            <w:pPr>
              <w:overflowPunct/>
              <w:autoSpaceDE/>
              <w:autoSpaceDN/>
              <w:adjustRightInd/>
              <w:textAlignment w:val="auto"/>
              <w:rPr>
                <w:rFonts w:cs="Arial"/>
                <w:lang w:val="en-US"/>
              </w:rPr>
            </w:pPr>
            <w:hyperlink r:id="rId540" w:history="1">
              <w:r w:rsidR="0026195C">
                <w:rPr>
                  <w:rStyle w:val="Hyperlink"/>
                </w:rPr>
                <w:t>C1-214318</w:t>
              </w:r>
            </w:hyperlink>
          </w:p>
        </w:tc>
        <w:tc>
          <w:tcPr>
            <w:tcW w:w="4191" w:type="dxa"/>
            <w:gridSpan w:val="3"/>
            <w:tcBorders>
              <w:top w:val="single" w:sz="4" w:space="0" w:color="auto"/>
              <w:bottom w:val="single" w:sz="4" w:space="0" w:color="auto"/>
            </w:tcBorders>
            <w:shd w:val="clear" w:color="auto" w:fill="FFFF00"/>
          </w:tcPr>
          <w:p w14:paraId="53E1E39E" w14:textId="1278AB4C" w:rsidR="0026195C" w:rsidRPr="00D95972" w:rsidRDefault="0026195C" w:rsidP="0026195C">
            <w:pPr>
              <w:rPr>
                <w:rFonts w:cs="Arial"/>
              </w:rPr>
            </w:pPr>
            <w:r>
              <w:rPr>
                <w:rFonts w:cs="Arial"/>
              </w:rPr>
              <w:t>Listing the Relay Discovery Additional Information procedures</w:t>
            </w:r>
          </w:p>
        </w:tc>
        <w:tc>
          <w:tcPr>
            <w:tcW w:w="1767" w:type="dxa"/>
            <w:tcBorders>
              <w:top w:val="single" w:sz="4" w:space="0" w:color="auto"/>
              <w:bottom w:val="single" w:sz="4" w:space="0" w:color="auto"/>
            </w:tcBorders>
            <w:shd w:val="clear" w:color="auto" w:fill="FFFF00"/>
          </w:tcPr>
          <w:p w14:paraId="1BE5FB3E" w14:textId="3A5045E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E44101" w14:textId="34964061"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EA825" w14:textId="77777777" w:rsidR="0026195C" w:rsidRPr="00D95972" w:rsidRDefault="0026195C" w:rsidP="0026195C">
            <w:pPr>
              <w:rPr>
                <w:rFonts w:eastAsia="Batang" w:cs="Arial"/>
                <w:lang w:eastAsia="ko-KR"/>
              </w:rPr>
            </w:pPr>
          </w:p>
        </w:tc>
      </w:tr>
      <w:tr w:rsidR="0026195C" w:rsidRPr="00D95972" w14:paraId="0D369963" w14:textId="77777777" w:rsidTr="00830744">
        <w:tc>
          <w:tcPr>
            <w:tcW w:w="976" w:type="dxa"/>
            <w:tcBorders>
              <w:top w:val="nil"/>
              <w:left w:val="thinThickThinSmallGap" w:sz="24" w:space="0" w:color="auto"/>
              <w:bottom w:val="nil"/>
            </w:tcBorders>
            <w:shd w:val="clear" w:color="auto" w:fill="auto"/>
          </w:tcPr>
          <w:p w14:paraId="188473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C50F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23AFD4" w14:textId="5A15CB8F" w:rsidR="0026195C" w:rsidRPr="00D95972" w:rsidRDefault="00E24A21" w:rsidP="0026195C">
            <w:pPr>
              <w:overflowPunct/>
              <w:autoSpaceDE/>
              <w:autoSpaceDN/>
              <w:adjustRightInd/>
              <w:textAlignment w:val="auto"/>
              <w:rPr>
                <w:rFonts w:cs="Arial"/>
                <w:lang w:val="en-US"/>
              </w:rPr>
            </w:pPr>
            <w:hyperlink r:id="rId541" w:history="1">
              <w:r w:rsidR="0026195C">
                <w:rPr>
                  <w:rStyle w:val="Hyperlink"/>
                </w:rPr>
                <w:t>C1-214319</w:t>
              </w:r>
            </w:hyperlink>
          </w:p>
        </w:tc>
        <w:tc>
          <w:tcPr>
            <w:tcW w:w="4191" w:type="dxa"/>
            <w:gridSpan w:val="3"/>
            <w:tcBorders>
              <w:top w:val="single" w:sz="4" w:space="0" w:color="auto"/>
              <w:bottom w:val="single" w:sz="4" w:space="0" w:color="auto"/>
            </w:tcBorders>
            <w:shd w:val="clear" w:color="auto" w:fill="FFFF00"/>
          </w:tcPr>
          <w:p w14:paraId="291D31A2" w14:textId="61B7962B" w:rsidR="0026195C" w:rsidRPr="00D95972" w:rsidRDefault="0026195C" w:rsidP="0026195C">
            <w:pPr>
              <w:rPr>
                <w:rFonts w:cs="Arial"/>
              </w:rPr>
            </w:pPr>
            <w:r>
              <w:rPr>
                <w:rFonts w:cs="Arial"/>
              </w:rPr>
              <w:t>Advertises the 5GS TAI in the UE-to-Network Relay Discovery procedure</w:t>
            </w:r>
          </w:p>
        </w:tc>
        <w:tc>
          <w:tcPr>
            <w:tcW w:w="1767" w:type="dxa"/>
            <w:tcBorders>
              <w:top w:val="single" w:sz="4" w:space="0" w:color="auto"/>
              <w:bottom w:val="single" w:sz="4" w:space="0" w:color="auto"/>
            </w:tcBorders>
            <w:shd w:val="clear" w:color="auto" w:fill="FFFF00"/>
          </w:tcPr>
          <w:p w14:paraId="6005D09E" w14:textId="5B08D29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212326" w14:textId="7C844CC3"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E5C45" w14:textId="77777777" w:rsidR="0026195C" w:rsidRPr="00D95972" w:rsidRDefault="0026195C" w:rsidP="0026195C">
            <w:pPr>
              <w:rPr>
                <w:rFonts w:eastAsia="Batang" w:cs="Arial"/>
                <w:lang w:eastAsia="ko-KR"/>
              </w:rPr>
            </w:pPr>
          </w:p>
        </w:tc>
      </w:tr>
      <w:tr w:rsidR="0026195C" w:rsidRPr="00D95972" w14:paraId="40EFED93" w14:textId="77777777" w:rsidTr="00830744">
        <w:tc>
          <w:tcPr>
            <w:tcW w:w="976" w:type="dxa"/>
            <w:tcBorders>
              <w:top w:val="nil"/>
              <w:left w:val="thinThickThinSmallGap" w:sz="24" w:space="0" w:color="auto"/>
              <w:bottom w:val="nil"/>
            </w:tcBorders>
            <w:shd w:val="clear" w:color="auto" w:fill="auto"/>
          </w:tcPr>
          <w:p w14:paraId="6C4F8C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CBA8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A1CC998" w14:textId="51C7A5B6" w:rsidR="0026195C" w:rsidRPr="00D95972" w:rsidRDefault="00E24A21" w:rsidP="0026195C">
            <w:pPr>
              <w:overflowPunct/>
              <w:autoSpaceDE/>
              <w:autoSpaceDN/>
              <w:adjustRightInd/>
              <w:textAlignment w:val="auto"/>
              <w:rPr>
                <w:rFonts w:cs="Arial"/>
                <w:lang w:val="en-US"/>
              </w:rPr>
            </w:pPr>
            <w:hyperlink r:id="rId542" w:history="1">
              <w:r w:rsidR="0026195C">
                <w:rPr>
                  <w:rStyle w:val="Hyperlink"/>
                </w:rPr>
                <w:t>C1-214320</w:t>
              </w:r>
            </w:hyperlink>
          </w:p>
        </w:tc>
        <w:tc>
          <w:tcPr>
            <w:tcW w:w="4191" w:type="dxa"/>
            <w:gridSpan w:val="3"/>
            <w:tcBorders>
              <w:top w:val="single" w:sz="4" w:space="0" w:color="auto"/>
              <w:bottom w:val="single" w:sz="4" w:space="0" w:color="auto"/>
            </w:tcBorders>
            <w:shd w:val="clear" w:color="auto" w:fill="FFFF00"/>
          </w:tcPr>
          <w:p w14:paraId="5D6E8DDB" w14:textId="1609081F" w:rsidR="0026195C" w:rsidRPr="00D95972" w:rsidRDefault="0026195C" w:rsidP="0026195C">
            <w:pPr>
              <w:rPr>
                <w:rFonts w:cs="Arial"/>
              </w:rPr>
            </w:pPr>
            <w:r>
              <w:rPr>
                <w:rFonts w:cs="Arial"/>
              </w:rPr>
              <w:t xml:space="preserve">Adding the trigger for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7544E8E4" w14:textId="73893E69"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766F7" w14:textId="732C485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6008E" w14:textId="77777777" w:rsidR="0026195C" w:rsidRPr="00D95972" w:rsidRDefault="0026195C" w:rsidP="0026195C">
            <w:pPr>
              <w:rPr>
                <w:rFonts w:eastAsia="Batang" w:cs="Arial"/>
                <w:lang w:eastAsia="ko-KR"/>
              </w:rPr>
            </w:pPr>
          </w:p>
        </w:tc>
      </w:tr>
      <w:tr w:rsidR="0026195C" w:rsidRPr="00D95972" w14:paraId="209272A1" w14:textId="77777777" w:rsidTr="00830744">
        <w:tc>
          <w:tcPr>
            <w:tcW w:w="976" w:type="dxa"/>
            <w:tcBorders>
              <w:top w:val="nil"/>
              <w:left w:val="thinThickThinSmallGap" w:sz="24" w:space="0" w:color="auto"/>
              <w:bottom w:val="nil"/>
            </w:tcBorders>
            <w:shd w:val="clear" w:color="auto" w:fill="auto"/>
          </w:tcPr>
          <w:p w14:paraId="7345238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6FE2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47C216" w14:textId="5E3052C0" w:rsidR="0026195C" w:rsidRPr="00D95972" w:rsidRDefault="00E24A21" w:rsidP="0026195C">
            <w:pPr>
              <w:overflowPunct/>
              <w:autoSpaceDE/>
              <w:autoSpaceDN/>
              <w:adjustRightInd/>
              <w:textAlignment w:val="auto"/>
              <w:rPr>
                <w:rFonts w:cs="Arial"/>
                <w:lang w:val="en-US"/>
              </w:rPr>
            </w:pPr>
            <w:hyperlink r:id="rId543" w:history="1">
              <w:r w:rsidR="0026195C">
                <w:rPr>
                  <w:rStyle w:val="Hyperlink"/>
                </w:rPr>
                <w:t>C1-214321</w:t>
              </w:r>
            </w:hyperlink>
          </w:p>
        </w:tc>
        <w:tc>
          <w:tcPr>
            <w:tcW w:w="4191" w:type="dxa"/>
            <w:gridSpan w:val="3"/>
            <w:tcBorders>
              <w:top w:val="single" w:sz="4" w:space="0" w:color="auto"/>
              <w:bottom w:val="single" w:sz="4" w:space="0" w:color="auto"/>
            </w:tcBorders>
            <w:shd w:val="clear" w:color="auto" w:fill="FFFF00"/>
          </w:tcPr>
          <w:p w14:paraId="0CEDA41B" w14:textId="2E2C7CDA" w:rsidR="0026195C" w:rsidRPr="00D95972" w:rsidRDefault="0026195C" w:rsidP="0026195C">
            <w:pPr>
              <w:rPr>
                <w:rFonts w:cs="Arial"/>
              </w:rPr>
            </w:pPr>
            <w:r>
              <w:rPr>
                <w:rFonts w:cs="Arial"/>
              </w:rPr>
              <w:t xml:space="preserve">Introducing the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13BD58AF" w14:textId="7BBE857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FFDFE1" w14:textId="57142BD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C9E52" w14:textId="77777777" w:rsidR="0026195C" w:rsidRPr="00D95972" w:rsidRDefault="0026195C" w:rsidP="0026195C">
            <w:pPr>
              <w:rPr>
                <w:rFonts w:eastAsia="Batang" w:cs="Arial"/>
                <w:lang w:eastAsia="ko-KR"/>
              </w:rPr>
            </w:pPr>
          </w:p>
        </w:tc>
      </w:tr>
      <w:tr w:rsidR="0026195C" w:rsidRPr="00D95972" w14:paraId="46B5A14F" w14:textId="77777777" w:rsidTr="00830744">
        <w:tc>
          <w:tcPr>
            <w:tcW w:w="976" w:type="dxa"/>
            <w:tcBorders>
              <w:top w:val="nil"/>
              <w:left w:val="thinThickThinSmallGap" w:sz="24" w:space="0" w:color="auto"/>
              <w:bottom w:val="nil"/>
            </w:tcBorders>
            <w:shd w:val="clear" w:color="auto" w:fill="auto"/>
          </w:tcPr>
          <w:p w14:paraId="31327C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ECC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B179CB" w14:textId="6A86A6F1" w:rsidR="0026195C" w:rsidRPr="00D95972" w:rsidRDefault="00E24A21" w:rsidP="0026195C">
            <w:pPr>
              <w:overflowPunct/>
              <w:autoSpaceDE/>
              <w:autoSpaceDN/>
              <w:adjustRightInd/>
              <w:textAlignment w:val="auto"/>
              <w:rPr>
                <w:rFonts w:cs="Arial"/>
                <w:lang w:val="en-US"/>
              </w:rPr>
            </w:pPr>
            <w:hyperlink r:id="rId544" w:history="1">
              <w:r w:rsidR="0026195C">
                <w:rPr>
                  <w:rStyle w:val="Hyperlink"/>
                </w:rPr>
                <w:t>C1-214322</w:t>
              </w:r>
            </w:hyperlink>
          </w:p>
        </w:tc>
        <w:tc>
          <w:tcPr>
            <w:tcW w:w="4191" w:type="dxa"/>
            <w:gridSpan w:val="3"/>
            <w:tcBorders>
              <w:top w:val="single" w:sz="4" w:space="0" w:color="auto"/>
              <w:bottom w:val="single" w:sz="4" w:space="0" w:color="auto"/>
            </w:tcBorders>
            <w:shd w:val="clear" w:color="auto" w:fill="FFFF00"/>
          </w:tcPr>
          <w:p w14:paraId="699A327E" w14:textId="56A99036" w:rsidR="0026195C" w:rsidRPr="00D95972" w:rsidRDefault="0026195C" w:rsidP="0026195C">
            <w:pPr>
              <w:rPr>
                <w:rFonts w:cs="Arial"/>
              </w:rPr>
            </w:pPr>
            <w:r>
              <w:rPr>
                <w:rFonts w:cs="Arial"/>
              </w:rPr>
              <w:t xml:space="preserve">Adding the Overview clause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5B8FEC21" w14:textId="420E520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629E75" w14:textId="3A6D3A98"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5BAA1" w14:textId="77777777" w:rsidR="0026195C" w:rsidRPr="00D95972" w:rsidRDefault="0026195C" w:rsidP="0026195C">
            <w:pPr>
              <w:rPr>
                <w:rFonts w:eastAsia="Batang" w:cs="Arial"/>
                <w:lang w:eastAsia="ko-KR"/>
              </w:rPr>
            </w:pPr>
          </w:p>
        </w:tc>
      </w:tr>
      <w:tr w:rsidR="0026195C" w:rsidRPr="00D95972" w14:paraId="7AA6631D" w14:textId="77777777" w:rsidTr="00830744">
        <w:tc>
          <w:tcPr>
            <w:tcW w:w="976" w:type="dxa"/>
            <w:tcBorders>
              <w:top w:val="nil"/>
              <w:left w:val="thinThickThinSmallGap" w:sz="24" w:space="0" w:color="auto"/>
              <w:bottom w:val="nil"/>
            </w:tcBorders>
            <w:shd w:val="clear" w:color="auto" w:fill="auto"/>
          </w:tcPr>
          <w:p w14:paraId="4F7847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6A09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F1FB40" w14:textId="5D2F1805" w:rsidR="0026195C" w:rsidRPr="00D95972" w:rsidRDefault="00E24A21" w:rsidP="0026195C">
            <w:pPr>
              <w:overflowPunct/>
              <w:autoSpaceDE/>
              <w:autoSpaceDN/>
              <w:adjustRightInd/>
              <w:textAlignment w:val="auto"/>
              <w:rPr>
                <w:rFonts w:cs="Arial"/>
                <w:lang w:val="en-US"/>
              </w:rPr>
            </w:pPr>
            <w:hyperlink r:id="rId545" w:history="1">
              <w:r w:rsidR="0026195C">
                <w:rPr>
                  <w:rStyle w:val="Hyperlink"/>
                </w:rPr>
                <w:t>C1-214323</w:t>
              </w:r>
            </w:hyperlink>
          </w:p>
        </w:tc>
        <w:tc>
          <w:tcPr>
            <w:tcW w:w="4191" w:type="dxa"/>
            <w:gridSpan w:val="3"/>
            <w:tcBorders>
              <w:top w:val="single" w:sz="4" w:space="0" w:color="auto"/>
              <w:bottom w:val="single" w:sz="4" w:space="0" w:color="auto"/>
            </w:tcBorders>
            <w:shd w:val="clear" w:color="auto" w:fill="FFFF00"/>
          </w:tcPr>
          <w:p w14:paraId="18408AAA" w14:textId="04749515" w:rsidR="0026195C" w:rsidRPr="00D95972" w:rsidRDefault="0026195C" w:rsidP="0026195C">
            <w:pPr>
              <w:rPr>
                <w:rFonts w:cs="Arial"/>
              </w:rPr>
            </w:pPr>
            <w:r>
              <w:rPr>
                <w:rFonts w:cs="Arial"/>
              </w:rPr>
              <w:t>Adding the trigger for the Remote UE report procedure</w:t>
            </w:r>
          </w:p>
        </w:tc>
        <w:tc>
          <w:tcPr>
            <w:tcW w:w="1767" w:type="dxa"/>
            <w:tcBorders>
              <w:top w:val="single" w:sz="4" w:space="0" w:color="auto"/>
              <w:bottom w:val="single" w:sz="4" w:space="0" w:color="auto"/>
            </w:tcBorders>
            <w:shd w:val="clear" w:color="auto" w:fill="FFFF00"/>
          </w:tcPr>
          <w:p w14:paraId="7F144903" w14:textId="0788032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420435" w14:textId="07EE7FD6"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83282" w14:textId="77777777" w:rsidR="0026195C" w:rsidRPr="00D95972" w:rsidRDefault="0026195C" w:rsidP="0026195C">
            <w:pPr>
              <w:rPr>
                <w:rFonts w:eastAsia="Batang" w:cs="Arial"/>
                <w:lang w:eastAsia="ko-KR"/>
              </w:rPr>
            </w:pPr>
          </w:p>
        </w:tc>
      </w:tr>
      <w:tr w:rsidR="0026195C" w:rsidRPr="00D95972" w14:paraId="600FAB77" w14:textId="77777777" w:rsidTr="00830744">
        <w:tc>
          <w:tcPr>
            <w:tcW w:w="976" w:type="dxa"/>
            <w:tcBorders>
              <w:top w:val="nil"/>
              <w:left w:val="thinThickThinSmallGap" w:sz="24" w:space="0" w:color="auto"/>
              <w:bottom w:val="nil"/>
            </w:tcBorders>
            <w:shd w:val="clear" w:color="auto" w:fill="auto"/>
          </w:tcPr>
          <w:p w14:paraId="649C71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BE6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63C8E" w14:textId="339A072F" w:rsidR="0026195C" w:rsidRPr="00D95972" w:rsidRDefault="00E24A21" w:rsidP="0026195C">
            <w:pPr>
              <w:overflowPunct/>
              <w:autoSpaceDE/>
              <w:autoSpaceDN/>
              <w:adjustRightInd/>
              <w:textAlignment w:val="auto"/>
              <w:rPr>
                <w:rFonts w:cs="Arial"/>
                <w:lang w:val="en-US"/>
              </w:rPr>
            </w:pPr>
            <w:hyperlink r:id="rId546" w:history="1">
              <w:r w:rsidR="0026195C">
                <w:rPr>
                  <w:rStyle w:val="Hyperlink"/>
                </w:rPr>
                <w:t>C1-214324</w:t>
              </w:r>
            </w:hyperlink>
          </w:p>
        </w:tc>
        <w:tc>
          <w:tcPr>
            <w:tcW w:w="4191" w:type="dxa"/>
            <w:gridSpan w:val="3"/>
            <w:tcBorders>
              <w:top w:val="single" w:sz="4" w:space="0" w:color="auto"/>
              <w:bottom w:val="single" w:sz="4" w:space="0" w:color="auto"/>
            </w:tcBorders>
            <w:shd w:val="clear" w:color="auto" w:fill="FFFF00"/>
          </w:tcPr>
          <w:p w14:paraId="187DB4EF" w14:textId="16FD4BBB" w:rsidR="0026195C" w:rsidRPr="00D95972" w:rsidRDefault="0026195C" w:rsidP="0026195C">
            <w:pPr>
              <w:rPr>
                <w:rFonts w:cs="Arial"/>
              </w:rPr>
            </w:pPr>
            <w:r>
              <w:rPr>
                <w:rFonts w:cs="Arial"/>
              </w:rPr>
              <w:t>Introducing the Remote UE report procedure</w:t>
            </w:r>
          </w:p>
        </w:tc>
        <w:tc>
          <w:tcPr>
            <w:tcW w:w="1767" w:type="dxa"/>
            <w:tcBorders>
              <w:top w:val="single" w:sz="4" w:space="0" w:color="auto"/>
              <w:bottom w:val="single" w:sz="4" w:space="0" w:color="auto"/>
            </w:tcBorders>
            <w:shd w:val="clear" w:color="auto" w:fill="FFFF00"/>
          </w:tcPr>
          <w:p w14:paraId="2992E1C8" w14:textId="0E4EF6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C8EE6" w14:textId="065D68AA" w:rsidR="0026195C" w:rsidRPr="00D95972" w:rsidRDefault="0026195C" w:rsidP="0026195C">
            <w:pPr>
              <w:rPr>
                <w:rFonts w:cs="Arial"/>
              </w:rPr>
            </w:pPr>
            <w:r>
              <w:rPr>
                <w:rFonts w:cs="Arial"/>
              </w:rPr>
              <w:t>CR 3426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2CDD8" w14:textId="77777777" w:rsidR="0026195C" w:rsidRPr="00D95972" w:rsidRDefault="0026195C" w:rsidP="0026195C">
            <w:pPr>
              <w:rPr>
                <w:rFonts w:eastAsia="Batang" w:cs="Arial"/>
                <w:lang w:eastAsia="ko-KR"/>
              </w:rPr>
            </w:pPr>
          </w:p>
        </w:tc>
      </w:tr>
      <w:tr w:rsidR="0026195C" w:rsidRPr="00D95972" w14:paraId="3E12B15C" w14:textId="77777777" w:rsidTr="00830744">
        <w:tc>
          <w:tcPr>
            <w:tcW w:w="976" w:type="dxa"/>
            <w:tcBorders>
              <w:top w:val="nil"/>
              <w:left w:val="thinThickThinSmallGap" w:sz="24" w:space="0" w:color="auto"/>
              <w:bottom w:val="nil"/>
            </w:tcBorders>
            <w:shd w:val="clear" w:color="auto" w:fill="auto"/>
          </w:tcPr>
          <w:p w14:paraId="558B65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C412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0BE271" w14:textId="753AAF35" w:rsidR="0026195C" w:rsidRPr="00D95972" w:rsidRDefault="00E24A21" w:rsidP="0026195C">
            <w:pPr>
              <w:overflowPunct/>
              <w:autoSpaceDE/>
              <w:autoSpaceDN/>
              <w:adjustRightInd/>
              <w:textAlignment w:val="auto"/>
              <w:rPr>
                <w:rFonts w:cs="Arial"/>
                <w:lang w:val="en-US"/>
              </w:rPr>
            </w:pPr>
            <w:hyperlink r:id="rId547" w:history="1">
              <w:r w:rsidR="0026195C">
                <w:rPr>
                  <w:rStyle w:val="Hyperlink"/>
                </w:rPr>
                <w:t>C1-214325</w:t>
              </w:r>
            </w:hyperlink>
          </w:p>
        </w:tc>
        <w:tc>
          <w:tcPr>
            <w:tcW w:w="4191" w:type="dxa"/>
            <w:gridSpan w:val="3"/>
            <w:tcBorders>
              <w:top w:val="single" w:sz="4" w:space="0" w:color="auto"/>
              <w:bottom w:val="single" w:sz="4" w:space="0" w:color="auto"/>
            </w:tcBorders>
            <w:shd w:val="clear" w:color="auto" w:fill="FFFF00"/>
          </w:tcPr>
          <w:p w14:paraId="62FAB9C1" w14:textId="01F978E0" w:rsidR="0026195C" w:rsidRPr="00D95972" w:rsidRDefault="0026195C" w:rsidP="0026195C">
            <w:pPr>
              <w:rPr>
                <w:rFonts w:cs="Arial"/>
              </w:rPr>
            </w:pPr>
            <w:r>
              <w:rPr>
                <w:rFonts w:cs="Arial"/>
              </w:rPr>
              <w:t>Adding the contents of the PROSE_PC5_DISCOVERY message for the Relay Discovery Additional Information procedure</w:t>
            </w:r>
          </w:p>
        </w:tc>
        <w:tc>
          <w:tcPr>
            <w:tcW w:w="1767" w:type="dxa"/>
            <w:tcBorders>
              <w:top w:val="single" w:sz="4" w:space="0" w:color="auto"/>
              <w:bottom w:val="single" w:sz="4" w:space="0" w:color="auto"/>
            </w:tcBorders>
            <w:shd w:val="clear" w:color="auto" w:fill="FFFF00"/>
          </w:tcPr>
          <w:p w14:paraId="47B4FD80" w14:textId="5A9EE072"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56DFD8E" w14:textId="1C1562AA"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4F332" w14:textId="77777777" w:rsidR="0026195C" w:rsidRPr="00D95972" w:rsidRDefault="0026195C" w:rsidP="0026195C">
            <w:pPr>
              <w:rPr>
                <w:rFonts w:eastAsia="Batang" w:cs="Arial"/>
                <w:lang w:eastAsia="ko-KR"/>
              </w:rPr>
            </w:pPr>
          </w:p>
        </w:tc>
      </w:tr>
      <w:tr w:rsidR="0026195C" w:rsidRPr="00D95972" w14:paraId="210733D4" w14:textId="77777777" w:rsidTr="00830744">
        <w:tc>
          <w:tcPr>
            <w:tcW w:w="976" w:type="dxa"/>
            <w:tcBorders>
              <w:top w:val="nil"/>
              <w:left w:val="thinThickThinSmallGap" w:sz="24" w:space="0" w:color="auto"/>
              <w:bottom w:val="nil"/>
            </w:tcBorders>
            <w:shd w:val="clear" w:color="auto" w:fill="auto"/>
          </w:tcPr>
          <w:p w14:paraId="77B14B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AFF9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09F15B" w14:textId="4D91EBC3" w:rsidR="0026195C" w:rsidRPr="00D95972" w:rsidRDefault="00E24A21" w:rsidP="0026195C">
            <w:pPr>
              <w:overflowPunct/>
              <w:autoSpaceDE/>
              <w:autoSpaceDN/>
              <w:adjustRightInd/>
              <w:textAlignment w:val="auto"/>
              <w:rPr>
                <w:rFonts w:cs="Arial"/>
                <w:lang w:val="en-US"/>
              </w:rPr>
            </w:pPr>
            <w:hyperlink r:id="rId548" w:history="1">
              <w:r w:rsidR="0026195C">
                <w:rPr>
                  <w:rStyle w:val="Hyperlink"/>
                </w:rPr>
                <w:t>C1-214326</w:t>
              </w:r>
            </w:hyperlink>
          </w:p>
        </w:tc>
        <w:tc>
          <w:tcPr>
            <w:tcW w:w="4191" w:type="dxa"/>
            <w:gridSpan w:val="3"/>
            <w:tcBorders>
              <w:top w:val="single" w:sz="4" w:space="0" w:color="auto"/>
              <w:bottom w:val="single" w:sz="4" w:space="0" w:color="auto"/>
            </w:tcBorders>
            <w:shd w:val="clear" w:color="auto" w:fill="FFFF00"/>
          </w:tcPr>
          <w:p w14:paraId="497D20E6" w14:textId="65BAB903" w:rsidR="0026195C" w:rsidRPr="00D95972" w:rsidRDefault="0026195C" w:rsidP="0026195C">
            <w:pPr>
              <w:rPr>
                <w:rFonts w:cs="Arial"/>
              </w:rPr>
            </w:pPr>
            <w:r>
              <w:rPr>
                <w:rFonts w:cs="Arial"/>
              </w:rPr>
              <w:t xml:space="preserve">Removing </w:t>
            </w:r>
            <w:proofErr w:type="spellStart"/>
            <w:r>
              <w:rPr>
                <w:rFonts w:cs="Arial"/>
              </w:rPr>
              <w:t>ProSe</w:t>
            </w:r>
            <w:proofErr w:type="spellEnd"/>
            <w:r>
              <w:rPr>
                <w:rFonts w:cs="Arial"/>
              </w:rPr>
              <w:t xml:space="preserve"> Application ID and User Info ID from PROSE PC5 DISCOVERY messages</w:t>
            </w:r>
          </w:p>
        </w:tc>
        <w:tc>
          <w:tcPr>
            <w:tcW w:w="1767" w:type="dxa"/>
            <w:tcBorders>
              <w:top w:val="single" w:sz="4" w:space="0" w:color="auto"/>
              <w:bottom w:val="single" w:sz="4" w:space="0" w:color="auto"/>
            </w:tcBorders>
            <w:shd w:val="clear" w:color="auto" w:fill="FFFF00"/>
          </w:tcPr>
          <w:p w14:paraId="60640686" w14:textId="4758A6DE"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85B1CE4" w14:textId="2F067960"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04B57" w14:textId="77777777" w:rsidR="0026195C" w:rsidRPr="00D95972" w:rsidRDefault="0026195C" w:rsidP="0026195C">
            <w:pPr>
              <w:rPr>
                <w:rFonts w:eastAsia="Batang" w:cs="Arial"/>
                <w:lang w:eastAsia="ko-KR"/>
              </w:rPr>
            </w:pPr>
          </w:p>
        </w:tc>
      </w:tr>
      <w:tr w:rsidR="0026195C" w:rsidRPr="00D95972" w14:paraId="107EF8FE" w14:textId="77777777" w:rsidTr="00830744">
        <w:tc>
          <w:tcPr>
            <w:tcW w:w="976" w:type="dxa"/>
            <w:tcBorders>
              <w:top w:val="nil"/>
              <w:left w:val="thinThickThinSmallGap" w:sz="24" w:space="0" w:color="auto"/>
              <w:bottom w:val="nil"/>
            </w:tcBorders>
            <w:shd w:val="clear" w:color="auto" w:fill="auto"/>
          </w:tcPr>
          <w:p w14:paraId="257DDC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77E77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F83E29" w14:textId="6355476D" w:rsidR="0026195C" w:rsidRPr="00D95972" w:rsidRDefault="00E24A21" w:rsidP="0026195C">
            <w:pPr>
              <w:overflowPunct/>
              <w:autoSpaceDE/>
              <w:autoSpaceDN/>
              <w:adjustRightInd/>
              <w:textAlignment w:val="auto"/>
              <w:rPr>
                <w:rFonts w:cs="Arial"/>
                <w:lang w:val="en-US"/>
              </w:rPr>
            </w:pPr>
            <w:hyperlink r:id="rId549" w:history="1">
              <w:r w:rsidR="0026195C">
                <w:rPr>
                  <w:rStyle w:val="Hyperlink"/>
                </w:rPr>
                <w:t>C1-214327</w:t>
              </w:r>
            </w:hyperlink>
          </w:p>
        </w:tc>
        <w:tc>
          <w:tcPr>
            <w:tcW w:w="4191" w:type="dxa"/>
            <w:gridSpan w:val="3"/>
            <w:tcBorders>
              <w:top w:val="single" w:sz="4" w:space="0" w:color="auto"/>
              <w:bottom w:val="single" w:sz="4" w:space="0" w:color="auto"/>
            </w:tcBorders>
            <w:shd w:val="clear" w:color="auto" w:fill="FFFF00"/>
          </w:tcPr>
          <w:p w14:paraId="00759AFE" w14:textId="3C809B81" w:rsidR="0026195C" w:rsidRPr="00D95972" w:rsidRDefault="0026195C" w:rsidP="0026195C">
            <w:pPr>
              <w:rPr>
                <w:rFonts w:cs="Arial"/>
              </w:rPr>
            </w:pPr>
            <w:r>
              <w:rPr>
                <w:rFonts w:cs="Arial"/>
              </w:rPr>
              <w:t xml:space="preserve">Adding the Relay Service Code to the </w:t>
            </w:r>
            <w:proofErr w:type="spellStart"/>
            <w:r>
              <w:rPr>
                <w:rFonts w:cs="Arial"/>
              </w:rPr>
              <w:t>ProSe</w:t>
            </w:r>
            <w:proofErr w:type="spellEnd"/>
            <w:r>
              <w:rPr>
                <w:rFonts w:cs="Arial"/>
              </w:rPr>
              <w:t xml:space="preserve"> direct link establishment request</w:t>
            </w:r>
          </w:p>
        </w:tc>
        <w:tc>
          <w:tcPr>
            <w:tcW w:w="1767" w:type="dxa"/>
            <w:tcBorders>
              <w:top w:val="single" w:sz="4" w:space="0" w:color="auto"/>
              <w:bottom w:val="single" w:sz="4" w:space="0" w:color="auto"/>
            </w:tcBorders>
            <w:shd w:val="clear" w:color="auto" w:fill="FFFF00"/>
          </w:tcPr>
          <w:p w14:paraId="3AC7AB8F" w14:textId="2CDA6A8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0D6A04" w14:textId="5235552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8CAF5" w14:textId="77777777" w:rsidR="0026195C" w:rsidRPr="00D95972" w:rsidRDefault="0026195C" w:rsidP="0026195C">
            <w:pPr>
              <w:rPr>
                <w:rFonts w:eastAsia="Batang" w:cs="Arial"/>
                <w:lang w:eastAsia="ko-KR"/>
              </w:rPr>
            </w:pPr>
          </w:p>
        </w:tc>
      </w:tr>
      <w:tr w:rsidR="0026195C" w:rsidRPr="00D95972" w14:paraId="46E538B7" w14:textId="77777777" w:rsidTr="00830744">
        <w:tc>
          <w:tcPr>
            <w:tcW w:w="976" w:type="dxa"/>
            <w:tcBorders>
              <w:top w:val="nil"/>
              <w:left w:val="thinThickThinSmallGap" w:sz="24" w:space="0" w:color="auto"/>
              <w:bottom w:val="nil"/>
            </w:tcBorders>
            <w:shd w:val="clear" w:color="auto" w:fill="auto"/>
          </w:tcPr>
          <w:p w14:paraId="27BC76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DF7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ED5B06" w14:textId="71FE1526" w:rsidR="0026195C" w:rsidRPr="00D95972" w:rsidRDefault="00E24A21" w:rsidP="0026195C">
            <w:pPr>
              <w:overflowPunct/>
              <w:autoSpaceDE/>
              <w:autoSpaceDN/>
              <w:adjustRightInd/>
              <w:textAlignment w:val="auto"/>
              <w:rPr>
                <w:rFonts w:cs="Arial"/>
                <w:lang w:val="en-US"/>
              </w:rPr>
            </w:pPr>
            <w:hyperlink r:id="rId550" w:history="1">
              <w:r w:rsidR="0026195C">
                <w:rPr>
                  <w:rStyle w:val="Hyperlink"/>
                </w:rPr>
                <w:t>C1-214334</w:t>
              </w:r>
            </w:hyperlink>
          </w:p>
        </w:tc>
        <w:tc>
          <w:tcPr>
            <w:tcW w:w="4191" w:type="dxa"/>
            <w:gridSpan w:val="3"/>
            <w:tcBorders>
              <w:top w:val="single" w:sz="4" w:space="0" w:color="auto"/>
              <w:bottom w:val="single" w:sz="4" w:space="0" w:color="auto"/>
            </w:tcBorders>
            <w:shd w:val="clear" w:color="auto" w:fill="FFFF00"/>
          </w:tcPr>
          <w:p w14:paraId="7AC9CECA" w14:textId="1D44BA6C" w:rsidR="0026195C" w:rsidRPr="00D95972" w:rsidRDefault="0026195C" w:rsidP="0026195C">
            <w:pPr>
              <w:rPr>
                <w:rFonts w:cs="Arial"/>
              </w:rPr>
            </w:pPr>
            <w:r>
              <w:rPr>
                <w:rFonts w:cs="Arial"/>
              </w:rPr>
              <w:t>Correcting some PC3a messages names</w:t>
            </w:r>
          </w:p>
        </w:tc>
        <w:tc>
          <w:tcPr>
            <w:tcW w:w="1767" w:type="dxa"/>
            <w:tcBorders>
              <w:top w:val="single" w:sz="4" w:space="0" w:color="auto"/>
              <w:bottom w:val="single" w:sz="4" w:space="0" w:color="auto"/>
            </w:tcBorders>
            <w:shd w:val="clear" w:color="auto" w:fill="FFFF00"/>
          </w:tcPr>
          <w:p w14:paraId="2B0F24E1" w14:textId="70B0905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68B33" w14:textId="409EEC11"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71DF6" w14:textId="77777777" w:rsidR="0026195C" w:rsidRPr="00D95972" w:rsidRDefault="0026195C" w:rsidP="0026195C">
            <w:pPr>
              <w:rPr>
                <w:rFonts w:eastAsia="Batang" w:cs="Arial"/>
                <w:lang w:eastAsia="ko-KR"/>
              </w:rPr>
            </w:pPr>
          </w:p>
        </w:tc>
      </w:tr>
      <w:tr w:rsidR="0026195C" w:rsidRPr="00D95972" w14:paraId="46CF10DE" w14:textId="77777777" w:rsidTr="00830744">
        <w:tc>
          <w:tcPr>
            <w:tcW w:w="976" w:type="dxa"/>
            <w:tcBorders>
              <w:top w:val="nil"/>
              <w:left w:val="thinThickThinSmallGap" w:sz="24" w:space="0" w:color="auto"/>
              <w:bottom w:val="nil"/>
            </w:tcBorders>
            <w:shd w:val="clear" w:color="auto" w:fill="auto"/>
          </w:tcPr>
          <w:p w14:paraId="06C6C9E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3C1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01635" w14:textId="7A2BC298" w:rsidR="0026195C" w:rsidRPr="00D95972" w:rsidRDefault="00E24A21" w:rsidP="0026195C">
            <w:pPr>
              <w:overflowPunct/>
              <w:autoSpaceDE/>
              <w:autoSpaceDN/>
              <w:adjustRightInd/>
              <w:textAlignment w:val="auto"/>
              <w:rPr>
                <w:rFonts w:cs="Arial"/>
                <w:lang w:val="en-US"/>
              </w:rPr>
            </w:pPr>
            <w:hyperlink r:id="rId551" w:history="1">
              <w:r w:rsidR="0026195C">
                <w:rPr>
                  <w:rStyle w:val="Hyperlink"/>
                </w:rPr>
                <w:t>C1-214335</w:t>
              </w:r>
            </w:hyperlink>
          </w:p>
        </w:tc>
        <w:tc>
          <w:tcPr>
            <w:tcW w:w="4191" w:type="dxa"/>
            <w:gridSpan w:val="3"/>
            <w:tcBorders>
              <w:top w:val="single" w:sz="4" w:space="0" w:color="auto"/>
              <w:bottom w:val="single" w:sz="4" w:space="0" w:color="auto"/>
            </w:tcBorders>
            <w:shd w:val="clear" w:color="auto" w:fill="FFFF00"/>
          </w:tcPr>
          <w:p w14:paraId="5E009F95" w14:textId="3BDA5605" w:rsidR="0026195C" w:rsidRPr="00D95972" w:rsidRDefault="0026195C" w:rsidP="0026195C">
            <w:pPr>
              <w:rPr>
                <w:rFonts w:cs="Arial"/>
              </w:rPr>
            </w:pPr>
            <w:r>
              <w:rPr>
                <w:rFonts w:cs="Arial"/>
              </w:rPr>
              <w:t>Checking whether the associated S-NSSAI with Relay Service Code is in the Allowed NSSAI for Layer-3 UE-to-Network Relay discovery</w:t>
            </w:r>
          </w:p>
        </w:tc>
        <w:tc>
          <w:tcPr>
            <w:tcW w:w="1767" w:type="dxa"/>
            <w:tcBorders>
              <w:top w:val="single" w:sz="4" w:space="0" w:color="auto"/>
              <w:bottom w:val="single" w:sz="4" w:space="0" w:color="auto"/>
            </w:tcBorders>
            <w:shd w:val="clear" w:color="auto" w:fill="FFFF00"/>
          </w:tcPr>
          <w:p w14:paraId="58F6F709" w14:textId="4222DCF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70014B" w14:textId="4E84308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E58BD" w14:textId="77777777" w:rsidR="0026195C" w:rsidRPr="00D95972" w:rsidRDefault="0026195C" w:rsidP="0026195C">
            <w:pPr>
              <w:rPr>
                <w:rFonts w:eastAsia="Batang" w:cs="Arial"/>
                <w:lang w:eastAsia="ko-KR"/>
              </w:rPr>
            </w:pPr>
          </w:p>
        </w:tc>
      </w:tr>
      <w:tr w:rsidR="0026195C" w:rsidRPr="00D95972" w14:paraId="633B15E3" w14:textId="77777777" w:rsidTr="001F7801">
        <w:tc>
          <w:tcPr>
            <w:tcW w:w="976" w:type="dxa"/>
            <w:tcBorders>
              <w:top w:val="nil"/>
              <w:left w:val="thinThickThinSmallGap" w:sz="24" w:space="0" w:color="auto"/>
              <w:bottom w:val="nil"/>
            </w:tcBorders>
            <w:shd w:val="clear" w:color="auto" w:fill="auto"/>
          </w:tcPr>
          <w:p w14:paraId="32155D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B6CE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81DC904" w14:textId="302C2FD0" w:rsidR="0026195C" w:rsidRPr="00D95972" w:rsidRDefault="00E24A21" w:rsidP="0026195C">
            <w:pPr>
              <w:overflowPunct/>
              <w:autoSpaceDE/>
              <w:autoSpaceDN/>
              <w:adjustRightInd/>
              <w:textAlignment w:val="auto"/>
              <w:rPr>
                <w:rFonts w:cs="Arial"/>
                <w:lang w:val="en-US"/>
              </w:rPr>
            </w:pPr>
            <w:hyperlink r:id="rId552" w:history="1">
              <w:r w:rsidR="0026195C">
                <w:rPr>
                  <w:rStyle w:val="Hyperlink"/>
                </w:rPr>
                <w:t>C1-214336</w:t>
              </w:r>
            </w:hyperlink>
          </w:p>
        </w:tc>
        <w:tc>
          <w:tcPr>
            <w:tcW w:w="4191" w:type="dxa"/>
            <w:gridSpan w:val="3"/>
            <w:tcBorders>
              <w:top w:val="single" w:sz="4" w:space="0" w:color="auto"/>
              <w:bottom w:val="single" w:sz="4" w:space="0" w:color="auto"/>
            </w:tcBorders>
            <w:shd w:val="clear" w:color="auto" w:fill="FFFF00"/>
          </w:tcPr>
          <w:p w14:paraId="49B56C4E" w14:textId="26479EDC" w:rsidR="0026195C" w:rsidRPr="00D95972" w:rsidRDefault="0026195C" w:rsidP="0026195C">
            <w:pPr>
              <w:rPr>
                <w:rFonts w:cs="Arial"/>
              </w:rPr>
            </w:pPr>
            <w:r>
              <w:rPr>
                <w:rFonts w:cs="Arial"/>
              </w:rPr>
              <w:t xml:space="preserve">Requesting </w:t>
            </w:r>
            <w:proofErr w:type="spellStart"/>
            <w:r>
              <w:rPr>
                <w:rFonts w:cs="Arial"/>
              </w:rPr>
              <w:t>ProSe</w:t>
            </w:r>
            <w:proofErr w:type="spellEnd"/>
            <w:r>
              <w:rPr>
                <w:rFonts w:cs="Arial"/>
              </w:rPr>
              <w:t xml:space="preserve"> resources as a trigger for Service Request procedure</w:t>
            </w:r>
          </w:p>
        </w:tc>
        <w:tc>
          <w:tcPr>
            <w:tcW w:w="1767" w:type="dxa"/>
            <w:tcBorders>
              <w:top w:val="single" w:sz="4" w:space="0" w:color="auto"/>
              <w:bottom w:val="single" w:sz="4" w:space="0" w:color="auto"/>
            </w:tcBorders>
            <w:shd w:val="clear" w:color="auto" w:fill="FFFF00"/>
          </w:tcPr>
          <w:p w14:paraId="5008BB9C" w14:textId="24A61CF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123040" w14:textId="13B0F3D0" w:rsidR="0026195C" w:rsidRPr="00D95972" w:rsidRDefault="0026195C" w:rsidP="0026195C">
            <w:pPr>
              <w:rPr>
                <w:rFonts w:cs="Arial"/>
              </w:rPr>
            </w:pPr>
            <w:r>
              <w:rPr>
                <w:rFonts w:cs="Arial"/>
              </w:rPr>
              <w:t>CR 3430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20CA0" w14:textId="77777777" w:rsidR="0026195C" w:rsidRPr="00D95972" w:rsidRDefault="0026195C" w:rsidP="0026195C">
            <w:pPr>
              <w:rPr>
                <w:rFonts w:eastAsia="Batang" w:cs="Arial"/>
                <w:lang w:eastAsia="ko-KR"/>
              </w:rPr>
            </w:pPr>
          </w:p>
        </w:tc>
      </w:tr>
      <w:tr w:rsidR="0026195C" w:rsidRPr="00D95972" w14:paraId="5C613EAC" w14:textId="77777777" w:rsidTr="001F7801">
        <w:tc>
          <w:tcPr>
            <w:tcW w:w="976" w:type="dxa"/>
            <w:tcBorders>
              <w:top w:val="nil"/>
              <w:left w:val="thinThickThinSmallGap" w:sz="24" w:space="0" w:color="auto"/>
              <w:bottom w:val="nil"/>
            </w:tcBorders>
            <w:shd w:val="clear" w:color="auto" w:fill="auto"/>
          </w:tcPr>
          <w:p w14:paraId="268B491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80DD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B90DFB" w14:textId="64E6C510" w:rsidR="0026195C" w:rsidRPr="00D95972" w:rsidRDefault="00E24A21" w:rsidP="0026195C">
            <w:pPr>
              <w:overflowPunct/>
              <w:autoSpaceDE/>
              <w:autoSpaceDN/>
              <w:adjustRightInd/>
              <w:textAlignment w:val="auto"/>
              <w:rPr>
                <w:rFonts w:cs="Arial"/>
                <w:lang w:val="en-US"/>
              </w:rPr>
            </w:pPr>
            <w:hyperlink r:id="rId553" w:history="1">
              <w:r w:rsidR="0026195C">
                <w:rPr>
                  <w:rStyle w:val="Hyperlink"/>
                </w:rPr>
                <w:t>C1-214443</w:t>
              </w:r>
            </w:hyperlink>
          </w:p>
        </w:tc>
        <w:tc>
          <w:tcPr>
            <w:tcW w:w="4191" w:type="dxa"/>
            <w:gridSpan w:val="3"/>
            <w:tcBorders>
              <w:top w:val="single" w:sz="4" w:space="0" w:color="auto"/>
              <w:bottom w:val="single" w:sz="4" w:space="0" w:color="auto"/>
            </w:tcBorders>
            <w:shd w:val="clear" w:color="auto" w:fill="FFFF00"/>
          </w:tcPr>
          <w:p w14:paraId="605A1DD0" w14:textId="48AAD3B4" w:rsidR="0026195C" w:rsidRPr="00D95972" w:rsidRDefault="0026195C" w:rsidP="0026195C">
            <w:pPr>
              <w:rPr>
                <w:rFonts w:cs="Arial"/>
              </w:rPr>
            </w:pPr>
            <w:r>
              <w:rPr>
                <w:rFonts w:cs="Arial"/>
              </w:rPr>
              <w:t>Update relay configuration parameters</w:t>
            </w:r>
          </w:p>
        </w:tc>
        <w:tc>
          <w:tcPr>
            <w:tcW w:w="1767" w:type="dxa"/>
            <w:tcBorders>
              <w:top w:val="single" w:sz="4" w:space="0" w:color="auto"/>
              <w:bottom w:val="single" w:sz="4" w:space="0" w:color="auto"/>
            </w:tcBorders>
            <w:shd w:val="clear" w:color="auto" w:fill="FFFF00"/>
          </w:tcPr>
          <w:p w14:paraId="7C36A746" w14:textId="5C888252"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Qualcomm / Rae</w:t>
            </w:r>
          </w:p>
        </w:tc>
        <w:tc>
          <w:tcPr>
            <w:tcW w:w="826" w:type="dxa"/>
            <w:tcBorders>
              <w:top w:val="single" w:sz="4" w:space="0" w:color="auto"/>
              <w:bottom w:val="single" w:sz="4" w:space="0" w:color="auto"/>
            </w:tcBorders>
            <w:shd w:val="clear" w:color="auto" w:fill="FFFF00"/>
          </w:tcPr>
          <w:p w14:paraId="57BC2C27" w14:textId="7BFC6D23"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6BA98" w14:textId="77777777" w:rsidR="0026195C" w:rsidRPr="00D95972" w:rsidRDefault="0026195C" w:rsidP="0026195C">
            <w:pPr>
              <w:rPr>
                <w:rFonts w:eastAsia="Batang" w:cs="Arial"/>
                <w:lang w:eastAsia="ko-KR"/>
              </w:rPr>
            </w:pPr>
          </w:p>
        </w:tc>
      </w:tr>
      <w:tr w:rsidR="0026195C" w:rsidRPr="00D95972" w14:paraId="07DEC2EB" w14:textId="77777777" w:rsidTr="001F7801">
        <w:tc>
          <w:tcPr>
            <w:tcW w:w="976" w:type="dxa"/>
            <w:tcBorders>
              <w:top w:val="nil"/>
              <w:left w:val="thinThickThinSmallGap" w:sz="24" w:space="0" w:color="auto"/>
              <w:bottom w:val="nil"/>
            </w:tcBorders>
            <w:shd w:val="clear" w:color="auto" w:fill="auto"/>
          </w:tcPr>
          <w:p w14:paraId="5A8E3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76F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C36305" w14:textId="6A8C600F" w:rsidR="0026195C" w:rsidRPr="00D95972" w:rsidRDefault="00E24A21" w:rsidP="0026195C">
            <w:pPr>
              <w:overflowPunct/>
              <w:autoSpaceDE/>
              <w:autoSpaceDN/>
              <w:adjustRightInd/>
              <w:textAlignment w:val="auto"/>
              <w:rPr>
                <w:rFonts w:cs="Arial"/>
                <w:lang w:val="en-US"/>
              </w:rPr>
            </w:pPr>
            <w:hyperlink r:id="rId554" w:history="1">
              <w:r w:rsidR="0026195C">
                <w:rPr>
                  <w:rStyle w:val="Hyperlink"/>
                </w:rPr>
                <w:t>C1-214460</w:t>
              </w:r>
            </w:hyperlink>
          </w:p>
        </w:tc>
        <w:tc>
          <w:tcPr>
            <w:tcW w:w="4191" w:type="dxa"/>
            <w:gridSpan w:val="3"/>
            <w:tcBorders>
              <w:top w:val="single" w:sz="4" w:space="0" w:color="auto"/>
              <w:bottom w:val="single" w:sz="4" w:space="0" w:color="auto"/>
            </w:tcBorders>
            <w:shd w:val="clear" w:color="auto" w:fill="FFFF00"/>
          </w:tcPr>
          <w:p w14:paraId="7ABAA0B0" w14:textId="773B63FA" w:rsidR="0026195C" w:rsidRPr="00D95972" w:rsidRDefault="0026195C" w:rsidP="0026195C">
            <w:pPr>
              <w:rPr>
                <w:rFonts w:cs="Arial"/>
              </w:rPr>
            </w:pPr>
            <w:r>
              <w:rPr>
                <w:rFonts w:cs="Arial"/>
              </w:rPr>
              <w:t xml:space="preserve">Groupcast mode 5G </w:t>
            </w:r>
            <w:proofErr w:type="spellStart"/>
            <w:r>
              <w:rPr>
                <w:rFonts w:cs="Arial"/>
              </w:rPr>
              <w:t>ProSe</w:t>
            </w:r>
            <w:proofErr w:type="spellEnd"/>
            <w:r>
              <w:rPr>
                <w:rFonts w:cs="Arial"/>
              </w:rPr>
              <w:t xml:space="preserve"> direct communication over PC5</w:t>
            </w:r>
          </w:p>
        </w:tc>
        <w:tc>
          <w:tcPr>
            <w:tcW w:w="1767" w:type="dxa"/>
            <w:tcBorders>
              <w:top w:val="single" w:sz="4" w:space="0" w:color="auto"/>
              <w:bottom w:val="single" w:sz="4" w:space="0" w:color="auto"/>
            </w:tcBorders>
            <w:shd w:val="clear" w:color="auto" w:fill="FFFF00"/>
          </w:tcPr>
          <w:p w14:paraId="64B3731A" w14:textId="3C7773CB"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38D54" w14:textId="4DA203E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1A409" w14:textId="77777777" w:rsidR="0026195C" w:rsidRPr="00D95972" w:rsidRDefault="0026195C" w:rsidP="0026195C">
            <w:pPr>
              <w:rPr>
                <w:rFonts w:eastAsia="Batang" w:cs="Arial"/>
                <w:lang w:eastAsia="ko-KR"/>
              </w:rPr>
            </w:pPr>
          </w:p>
        </w:tc>
      </w:tr>
      <w:tr w:rsidR="0026195C" w:rsidRPr="00D95972" w14:paraId="13472762" w14:textId="77777777" w:rsidTr="001F7801">
        <w:tc>
          <w:tcPr>
            <w:tcW w:w="976" w:type="dxa"/>
            <w:tcBorders>
              <w:top w:val="nil"/>
              <w:left w:val="thinThickThinSmallGap" w:sz="24" w:space="0" w:color="auto"/>
              <w:bottom w:val="nil"/>
            </w:tcBorders>
            <w:shd w:val="clear" w:color="auto" w:fill="auto"/>
          </w:tcPr>
          <w:p w14:paraId="7BA11E3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F10E2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D881CB" w14:textId="0CF1D57F" w:rsidR="0026195C" w:rsidRPr="00D95972" w:rsidRDefault="00E24A21" w:rsidP="0026195C">
            <w:pPr>
              <w:overflowPunct/>
              <w:autoSpaceDE/>
              <w:autoSpaceDN/>
              <w:adjustRightInd/>
              <w:textAlignment w:val="auto"/>
              <w:rPr>
                <w:rFonts w:cs="Arial"/>
                <w:lang w:val="en-US"/>
              </w:rPr>
            </w:pPr>
            <w:hyperlink r:id="rId555" w:history="1">
              <w:r w:rsidR="0026195C">
                <w:rPr>
                  <w:rStyle w:val="Hyperlink"/>
                </w:rPr>
                <w:t>C1-214461</w:t>
              </w:r>
            </w:hyperlink>
          </w:p>
        </w:tc>
        <w:tc>
          <w:tcPr>
            <w:tcW w:w="4191" w:type="dxa"/>
            <w:gridSpan w:val="3"/>
            <w:tcBorders>
              <w:top w:val="single" w:sz="4" w:space="0" w:color="auto"/>
              <w:bottom w:val="single" w:sz="4" w:space="0" w:color="auto"/>
            </w:tcBorders>
            <w:shd w:val="clear" w:color="auto" w:fill="FFFF00"/>
          </w:tcPr>
          <w:p w14:paraId="0DF84E0C" w14:textId="487FE563" w:rsidR="0026195C" w:rsidRPr="00D95972" w:rsidRDefault="0026195C" w:rsidP="0026195C">
            <w:pPr>
              <w:rPr>
                <w:rFonts w:cs="Arial"/>
              </w:rPr>
            </w:pPr>
            <w:r>
              <w:rPr>
                <w:rFonts w:cs="Arial"/>
              </w:rPr>
              <w:t>Clean-up for group member direct discovery procedure</w:t>
            </w:r>
          </w:p>
        </w:tc>
        <w:tc>
          <w:tcPr>
            <w:tcW w:w="1767" w:type="dxa"/>
            <w:tcBorders>
              <w:top w:val="single" w:sz="4" w:space="0" w:color="auto"/>
              <w:bottom w:val="single" w:sz="4" w:space="0" w:color="auto"/>
            </w:tcBorders>
            <w:shd w:val="clear" w:color="auto" w:fill="FFFF00"/>
          </w:tcPr>
          <w:p w14:paraId="09D6DB3C" w14:textId="6D8FD54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A53B1B" w14:textId="41F5646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93806" w14:textId="77777777" w:rsidR="0026195C" w:rsidRPr="00D95972" w:rsidRDefault="0026195C" w:rsidP="0026195C">
            <w:pPr>
              <w:rPr>
                <w:rFonts w:eastAsia="Batang" w:cs="Arial"/>
                <w:lang w:eastAsia="ko-KR"/>
              </w:rPr>
            </w:pPr>
          </w:p>
        </w:tc>
      </w:tr>
      <w:tr w:rsidR="0026195C" w:rsidRPr="00D95972" w14:paraId="6DB3100C" w14:textId="77777777" w:rsidTr="001F7801">
        <w:tc>
          <w:tcPr>
            <w:tcW w:w="976" w:type="dxa"/>
            <w:tcBorders>
              <w:top w:val="nil"/>
              <w:left w:val="thinThickThinSmallGap" w:sz="24" w:space="0" w:color="auto"/>
              <w:bottom w:val="nil"/>
            </w:tcBorders>
            <w:shd w:val="clear" w:color="auto" w:fill="auto"/>
          </w:tcPr>
          <w:p w14:paraId="3C802A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D888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F5FD62" w14:textId="1C135D7F" w:rsidR="0026195C" w:rsidRPr="00D95972" w:rsidRDefault="00E24A21" w:rsidP="0026195C">
            <w:pPr>
              <w:overflowPunct/>
              <w:autoSpaceDE/>
              <w:autoSpaceDN/>
              <w:adjustRightInd/>
              <w:textAlignment w:val="auto"/>
              <w:rPr>
                <w:rFonts w:cs="Arial"/>
                <w:lang w:val="en-US"/>
              </w:rPr>
            </w:pPr>
            <w:hyperlink r:id="rId556" w:history="1">
              <w:r w:rsidR="0026195C">
                <w:rPr>
                  <w:rStyle w:val="Hyperlink"/>
                </w:rPr>
                <w:t>C1-214462</w:t>
              </w:r>
            </w:hyperlink>
          </w:p>
        </w:tc>
        <w:tc>
          <w:tcPr>
            <w:tcW w:w="4191" w:type="dxa"/>
            <w:gridSpan w:val="3"/>
            <w:tcBorders>
              <w:top w:val="single" w:sz="4" w:space="0" w:color="auto"/>
              <w:bottom w:val="single" w:sz="4" w:space="0" w:color="auto"/>
            </w:tcBorders>
            <w:shd w:val="clear" w:color="auto" w:fill="FFFF00"/>
          </w:tcPr>
          <w:p w14:paraId="64067F40" w14:textId="65015FC4" w:rsidR="0026195C" w:rsidRPr="00D95972" w:rsidRDefault="0026195C" w:rsidP="0026195C">
            <w:pPr>
              <w:rPr>
                <w:rFonts w:cs="Arial"/>
              </w:rPr>
            </w:pPr>
            <w:r>
              <w:rPr>
                <w:rFonts w:cs="Arial"/>
              </w:rPr>
              <w:t>QoS handling for Relay operations</w:t>
            </w:r>
          </w:p>
        </w:tc>
        <w:tc>
          <w:tcPr>
            <w:tcW w:w="1767" w:type="dxa"/>
            <w:tcBorders>
              <w:top w:val="single" w:sz="4" w:space="0" w:color="auto"/>
              <w:bottom w:val="single" w:sz="4" w:space="0" w:color="auto"/>
            </w:tcBorders>
            <w:shd w:val="clear" w:color="auto" w:fill="FFFF00"/>
          </w:tcPr>
          <w:p w14:paraId="684CB49B" w14:textId="00C3D167"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B98FE6" w14:textId="7344FEC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2527B" w14:textId="77777777" w:rsidR="0026195C" w:rsidRPr="00D95972" w:rsidRDefault="0026195C" w:rsidP="0026195C">
            <w:pPr>
              <w:rPr>
                <w:rFonts w:eastAsia="Batang" w:cs="Arial"/>
                <w:lang w:eastAsia="ko-KR"/>
              </w:rPr>
            </w:pPr>
          </w:p>
        </w:tc>
      </w:tr>
      <w:tr w:rsidR="0026195C" w:rsidRPr="00D95972" w14:paraId="13A1E92A" w14:textId="77777777" w:rsidTr="001F7801">
        <w:tc>
          <w:tcPr>
            <w:tcW w:w="976" w:type="dxa"/>
            <w:tcBorders>
              <w:top w:val="nil"/>
              <w:left w:val="thinThickThinSmallGap" w:sz="24" w:space="0" w:color="auto"/>
              <w:bottom w:val="nil"/>
            </w:tcBorders>
            <w:shd w:val="clear" w:color="auto" w:fill="auto"/>
          </w:tcPr>
          <w:p w14:paraId="5BCCE8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F76D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E61BD" w14:textId="1FFEFB36" w:rsidR="0026195C" w:rsidRPr="00D95972" w:rsidRDefault="00E24A21" w:rsidP="0026195C">
            <w:pPr>
              <w:overflowPunct/>
              <w:autoSpaceDE/>
              <w:autoSpaceDN/>
              <w:adjustRightInd/>
              <w:textAlignment w:val="auto"/>
              <w:rPr>
                <w:rFonts w:cs="Arial"/>
                <w:lang w:val="en-US"/>
              </w:rPr>
            </w:pPr>
            <w:hyperlink r:id="rId557" w:history="1">
              <w:r w:rsidR="0026195C">
                <w:rPr>
                  <w:rStyle w:val="Hyperlink"/>
                </w:rPr>
                <w:t>C1-214463</w:t>
              </w:r>
            </w:hyperlink>
          </w:p>
        </w:tc>
        <w:tc>
          <w:tcPr>
            <w:tcW w:w="4191" w:type="dxa"/>
            <w:gridSpan w:val="3"/>
            <w:tcBorders>
              <w:top w:val="single" w:sz="4" w:space="0" w:color="auto"/>
              <w:bottom w:val="single" w:sz="4" w:space="0" w:color="auto"/>
            </w:tcBorders>
            <w:shd w:val="clear" w:color="auto" w:fill="FFFF00"/>
          </w:tcPr>
          <w:p w14:paraId="6F6879C2" w14:textId="0D750EA3" w:rsidR="0026195C" w:rsidRPr="00D95972" w:rsidRDefault="0026195C" w:rsidP="0026195C">
            <w:pPr>
              <w:rPr>
                <w:rFonts w:cs="Arial"/>
              </w:rPr>
            </w:pPr>
            <w:r>
              <w:rPr>
                <w:rFonts w:cs="Arial"/>
              </w:rPr>
              <w:t>Clean-up for UE-to-Network Relay discovery procedure</w:t>
            </w:r>
          </w:p>
        </w:tc>
        <w:tc>
          <w:tcPr>
            <w:tcW w:w="1767" w:type="dxa"/>
            <w:tcBorders>
              <w:top w:val="single" w:sz="4" w:space="0" w:color="auto"/>
              <w:bottom w:val="single" w:sz="4" w:space="0" w:color="auto"/>
            </w:tcBorders>
            <w:shd w:val="clear" w:color="auto" w:fill="FFFF00"/>
          </w:tcPr>
          <w:p w14:paraId="1613E91C" w14:textId="5EBF2C20"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E2A4BA" w14:textId="670CA83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626F8" w14:textId="77777777" w:rsidR="0026195C" w:rsidRPr="00D95972" w:rsidRDefault="0026195C" w:rsidP="0026195C">
            <w:pPr>
              <w:rPr>
                <w:rFonts w:eastAsia="Batang" w:cs="Arial"/>
                <w:lang w:eastAsia="ko-KR"/>
              </w:rPr>
            </w:pPr>
          </w:p>
        </w:tc>
      </w:tr>
      <w:tr w:rsidR="0026195C" w:rsidRPr="00D95972" w14:paraId="1682A6B5" w14:textId="77777777" w:rsidTr="001F7801">
        <w:tc>
          <w:tcPr>
            <w:tcW w:w="976" w:type="dxa"/>
            <w:tcBorders>
              <w:top w:val="nil"/>
              <w:left w:val="thinThickThinSmallGap" w:sz="24" w:space="0" w:color="auto"/>
              <w:bottom w:val="nil"/>
            </w:tcBorders>
            <w:shd w:val="clear" w:color="auto" w:fill="auto"/>
          </w:tcPr>
          <w:p w14:paraId="49A6C50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E2569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20DB04" w14:textId="0B02544B" w:rsidR="0026195C" w:rsidRPr="00D95972" w:rsidRDefault="00E24A21" w:rsidP="0026195C">
            <w:pPr>
              <w:overflowPunct/>
              <w:autoSpaceDE/>
              <w:autoSpaceDN/>
              <w:adjustRightInd/>
              <w:textAlignment w:val="auto"/>
              <w:rPr>
                <w:rFonts w:cs="Arial"/>
                <w:lang w:val="en-US"/>
              </w:rPr>
            </w:pPr>
            <w:hyperlink r:id="rId558" w:history="1">
              <w:r w:rsidR="0026195C">
                <w:rPr>
                  <w:rStyle w:val="Hyperlink"/>
                </w:rPr>
                <w:t>C1-214464</w:t>
              </w:r>
            </w:hyperlink>
          </w:p>
        </w:tc>
        <w:tc>
          <w:tcPr>
            <w:tcW w:w="4191" w:type="dxa"/>
            <w:gridSpan w:val="3"/>
            <w:tcBorders>
              <w:top w:val="single" w:sz="4" w:space="0" w:color="auto"/>
              <w:bottom w:val="single" w:sz="4" w:space="0" w:color="auto"/>
            </w:tcBorders>
            <w:shd w:val="clear" w:color="auto" w:fill="FFFF00"/>
          </w:tcPr>
          <w:p w14:paraId="7A7EDB1A" w14:textId="5F96C85C" w:rsidR="0026195C" w:rsidRPr="00D95972" w:rsidRDefault="0026195C" w:rsidP="0026195C">
            <w:pPr>
              <w:rPr>
                <w:rFonts w:cs="Arial"/>
              </w:rPr>
            </w:pPr>
            <w:proofErr w:type="spellStart"/>
            <w:r>
              <w:rPr>
                <w:rFonts w:cs="Arial"/>
              </w:rPr>
              <w:t>Sepration</w:t>
            </w:r>
            <w:proofErr w:type="spellEnd"/>
            <w:r>
              <w:rPr>
                <w:rFonts w:cs="Arial"/>
              </w:rPr>
              <w:t xml:space="preserve"> of Layer-2 and Layer-3 Relay in provision and the UE-requested </w:t>
            </w:r>
            <w:proofErr w:type="spellStart"/>
            <w:r>
              <w:rPr>
                <w:rFonts w:cs="Arial"/>
              </w:rPr>
              <w:t>ProSeP</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6FA86C8E" w14:textId="36915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596405" w14:textId="009F086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EE4F7" w14:textId="77777777" w:rsidR="0026195C" w:rsidRPr="00D95972" w:rsidRDefault="0026195C" w:rsidP="0026195C">
            <w:pPr>
              <w:rPr>
                <w:rFonts w:eastAsia="Batang" w:cs="Arial"/>
                <w:lang w:eastAsia="ko-KR"/>
              </w:rPr>
            </w:pPr>
          </w:p>
        </w:tc>
      </w:tr>
      <w:tr w:rsidR="0026195C" w:rsidRPr="00D95972" w14:paraId="21AEBCA3" w14:textId="77777777" w:rsidTr="001F7801">
        <w:tc>
          <w:tcPr>
            <w:tcW w:w="976" w:type="dxa"/>
            <w:tcBorders>
              <w:top w:val="nil"/>
              <w:left w:val="thinThickThinSmallGap" w:sz="24" w:space="0" w:color="auto"/>
              <w:bottom w:val="nil"/>
            </w:tcBorders>
            <w:shd w:val="clear" w:color="auto" w:fill="auto"/>
          </w:tcPr>
          <w:p w14:paraId="70A8F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37AD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170108" w14:textId="79661C5C" w:rsidR="0026195C" w:rsidRPr="00D95972" w:rsidRDefault="00E24A21" w:rsidP="0026195C">
            <w:pPr>
              <w:overflowPunct/>
              <w:autoSpaceDE/>
              <w:autoSpaceDN/>
              <w:adjustRightInd/>
              <w:textAlignment w:val="auto"/>
              <w:rPr>
                <w:rFonts w:cs="Arial"/>
                <w:lang w:val="en-US"/>
              </w:rPr>
            </w:pPr>
            <w:hyperlink r:id="rId559" w:history="1">
              <w:r w:rsidR="0026195C">
                <w:rPr>
                  <w:rStyle w:val="Hyperlink"/>
                </w:rPr>
                <w:t>C1-214465</w:t>
              </w:r>
            </w:hyperlink>
          </w:p>
        </w:tc>
        <w:tc>
          <w:tcPr>
            <w:tcW w:w="4191" w:type="dxa"/>
            <w:gridSpan w:val="3"/>
            <w:tcBorders>
              <w:top w:val="single" w:sz="4" w:space="0" w:color="auto"/>
              <w:bottom w:val="single" w:sz="4" w:space="0" w:color="auto"/>
            </w:tcBorders>
            <w:shd w:val="clear" w:color="auto" w:fill="FFFF00"/>
          </w:tcPr>
          <w:p w14:paraId="198F7DC1" w14:textId="32B1E4D8" w:rsidR="0026195C" w:rsidRPr="00D95972" w:rsidRDefault="0026195C" w:rsidP="0026195C">
            <w:pPr>
              <w:rPr>
                <w:rFonts w:cs="Arial"/>
              </w:rPr>
            </w:pPr>
            <w:r>
              <w:rPr>
                <w:rFonts w:cs="Arial"/>
              </w:rPr>
              <w:t>Clean-up for PC5 direct discovery procedure</w:t>
            </w:r>
          </w:p>
        </w:tc>
        <w:tc>
          <w:tcPr>
            <w:tcW w:w="1767" w:type="dxa"/>
            <w:tcBorders>
              <w:top w:val="single" w:sz="4" w:space="0" w:color="auto"/>
              <w:bottom w:val="single" w:sz="4" w:space="0" w:color="auto"/>
            </w:tcBorders>
            <w:shd w:val="clear" w:color="auto" w:fill="FFFF00"/>
          </w:tcPr>
          <w:p w14:paraId="30D813AE" w14:textId="6DA4F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77C762" w14:textId="6C804AC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8FE40" w14:textId="77777777" w:rsidR="0026195C" w:rsidRPr="00D95972" w:rsidRDefault="0026195C" w:rsidP="0026195C">
            <w:pPr>
              <w:rPr>
                <w:rFonts w:eastAsia="Batang" w:cs="Arial"/>
                <w:lang w:eastAsia="ko-KR"/>
              </w:rPr>
            </w:pPr>
          </w:p>
        </w:tc>
      </w:tr>
      <w:tr w:rsidR="0026195C" w:rsidRPr="00D95972" w14:paraId="2DBA2F84" w14:textId="77777777" w:rsidTr="001F7801">
        <w:tc>
          <w:tcPr>
            <w:tcW w:w="976" w:type="dxa"/>
            <w:tcBorders>
              <w:top w:val="nil"/>
              <w:left w:val="thinThickThinSmallGap" w:sz="24" w:space="0" w:color="auto"/>
              <w:bottom w:val="nil"/>
            </w:tcBorders>
            <w:shd w:val="clear" w:color="auto" w:fill="auto"/>
          </w:tcPr>
          <w:p w14:paraId="195A46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5F449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D8316C" w14:textId="397DF663" w:rsidR="0026195C" w:rsidRPr="00D95972" w:rsidRDefault="00E24A21" w:rsidP="0026195C">
            <w:pPr>
              <w:overflowPunct/>
              <w:autoSpaceDE/>
              <w:autoSpaceDN/>
              <w:adjustRightInd/>
              <w:textAlignment w:val="auto"/>
              <w:rPr>
                <w:rFonts w:cs="Arial"/>
                <w:lang w:val="en-US"/>
              </w:rPr>
            </w:pPr>
            <w:hyperlink r:id="rId560" w:history="1">
              <w:r w:rsidR="0026195C">
                <w:rPr>
                  <w:rStyle w:val="Hyperlink"/>
                </w:rPr>
                <w:t>C1-214466</w:t>
              </w:r>
            </w:hyperlink>
          </w:p>
        </w:tc>
        <w:tc>
          <w:tcPr>
            <w:tcW w:w="4191" w:type="dxa"/>
            <w:gridSpan w:val="3"/>
            <w:tcBorders>
              <w:top w:val="single" w:sz="4" w:space="0" w:color="auto"/>
              <w:bottom w:val="single" w:sz="4" w:space="0" w:color="auto"/>
            </w:tcBorders>
            <w:shd w:val="clear" w:color="auto" w:fill="FFFF00"/>
          </w:tcPr>
          <w:p w14:paraId="6CECD5C5" w14:textId="39B10E39" w:rsidR="0026195C" w:rsidRPr="00D95972" w:rsidRDefault="0026195C" w:rsidP="0026195C">
            <w:pPr>
              <w:rPr>
                <w:rFonts w:cs="Arial"/>
              </w:rPr>
            </w:pPr>
            <w:r>
              <w:rPr>
                <w:rFonts w:cs="Arial"/>
              </w:rPr>
              <w:t>PDU session type mandatory for RSC</w:t>
            </w:r>
          </w:p>
        </w:tc>
        <w:tc>
          <w:tcPr>
            <w:tcW w:w="1767" w:type="dxa"/>
            <w:tcBorders>
              <w:top w:val="single" w:sz="4" w:space="0" w:color="auto"/>
              <w:bottom w:val="single" w:sz="4" w:space="0" w:color="auto"/>
            </w:tcBorders>
            <w:shd w:val="clear" w:color="auto" w:fill="FFFF00"/>
          </w:tcPr>
          <w:p w14:paraId="54D1E917" w14:textId="587B6C15"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E80162" w14:textId="11EE577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9C0E7" w14:textId="77777777" w:rsidR="0026195C" w:rsidRPr="00D95972" w:rsidRDefault="0026195C" w:rsidP="0026195C">
            <w:pPr>
              <w:rPr>
                <w:rFonts w:eastAsia="Batang" w:cs="Arial"/>
                <w:lang w:eastAsia="ko-KR"/>
              </w:rPr>
            </w:pPr>
          </w:p>
        </w:tc>
      </w:tr>
      <w:tr w:rsidR="0026195C" w:rsidRPr="00D95972" w14:paraId="158ACD91" w14:textId="77777777" w:rsidTr="001F7801">
        <w:tc>
          <w:tcPr>
            <w:tcW w:w="976" w:type="dxa"/>
            <w:tcBorders>
              <w:top w:val="nil"/>
              <w:left w:val="thinThickThinSmallGap" w:sz="24" w:space="0" w:color="auto"/>
              <w:bottom w:val="nil"/>
            </w:tcBorders>
            <w:shd w:val="clear" w:color="auto" w:fill="auto"/>
          </w:tcPr>
          <w:p w14:paraId="4BE17D3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8C90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942894" w14:textId="1E09B684" w:rsidR="0026195C" w:rsidRPr="00D95972" w:rsidRDefault="00E24A21" w:rsidP="0026195C">
            <w:pPr>
              <w:overflowPunct/>
              <w:autoSpaceDE/>
              <w:autoSpaceDN/>
              <w:adjustRightInd/>
              <w:textAlignment w:val="auto"/>
              <w:rPr>
                <w:rFonts w:cs="Arial"/>
                <w:lang w:val="en-US"/>
              </w:rPr>
            </w:pPr>
            <w:hyperlink r:id="rId561" w:history="1">
              <w:r w:rsidR="0026195C">
                <w:rPr>
                  <w:rStyle w:val="Hyperlink"/>
                </w:rPr>
                <w:t>C1-214467</w:t>
              </w:r>
            </w:hyperlink>
          </w:p>
        </w:tc>
        <w:tc>
          <w:tcPr>
            <w:tcW w:w="4191" w:type="dxa"/>
            <w:gridSpan w:val="3"/>
            <w:tcBorders>
              <w:top w:val="single" w:sz="4" w:space="0" w:color="auto"/>
              <w:bottom w:val="single" w:sz="4" w:space="0" w:color="auto"/>
            </w:tcBorders>
            <w:shd w:val="clear" w:color="auto" w:fill="FFFF00"/>
          </w:tcPr>
          <w:p w14:paraId="31E59E4B" w14:textId="6B561CA7" w:rsidR="0026195C" w:rsidRPr="00D95972" w:rsidRDefault="0026195C" w:rsidP="0026195C">
            <w:pPr>
              <w:rPr>
                <w:rFonts w:cs="Arial"/>
              </w:rPr>
            </w:pPr>
            <w:r>
              <w:rPr>
                <w:rFonts w:cs="Arial"/>
              </w:rPr>
              <w:t>Direct link management procedures for U2N relay and MM congestion control</w:t>
            </w:r>
          </w:p>
        </w:tc>
        <w:tc>
          <w:tcPr>
            <w:tcW w:w="1767" w:type="dxa"/>
            <w:tcBorders>
              <w:top w:val="single" w:sz="4" w:space="0" w:color="auto"/>
              <w:bottom w:val="single" w:sz="4" w:space="0" w:color="auto"/>
            </w:tcBorders>
            <w:shd w:val="clear" w:color="auto" w:fill="FFFF00"/>
          </w:tcPr>
          <w:p w14:paraId="50F665A2" w14:textId="61962F0C"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A5CF25" w14:textId="5997CD4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8895E" w14:textId="77777777" w:rsidR="0026195C" w:rsidRPr="00D95972" w:rsidRDefault="0026195C" w:rsidP="0026195C">
            <w:pPr>
              <w:rPr>
                <w:rFonts w:eastAsia="Batang" w:cs="Arial"/>
                <w:lang w:eastAsia="ko-KR"/>
              </w:rPr>
            </w:pPr>
          </w:p>
        </w:tc>
      </w:tr>
      <w:tr w:rsidR="0026195C" w:rsidRPr="00D95972" w14:paraId="27D2EEAE" w14:textId="77777777" w:rsidTr="001F7801">
        <w:tc>
          <w:tcPr>
            <w:tcW w:w="976" w:type="dxa"/>
            <w:tcBorders>
              <w:top w:val="nil"/>
              <w:left w:val="thinThickThinSmallGap" w:sz="24" w:space="0" w:color="auto"/>
              <w:bottom w:val="nil"/>
            </w:tcBorders>
            <w:shd w:val="clear" w:color="auto" w:fill="auto"/>
          </w:tcPr>
          <w:p w14:paraId="77D2B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B72DB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060ACDB" w14:textId="4E249728" w:rsidR="0026195C" w:rsidRPr="00D95972" w:rsidRDefault="00E24A21" w:rsidP="0026195C">
            <w:pPr>
              <w:overflowPunct/>
              <w:autoSpaceDE/>
              <w:autoSpaceDN/>
              <w:adjustRightInd/>
              <w:textAlignment w:val="auto"/>
              <w:rPr>
                <w:rFonts w:cs="Arial"/>
                <w:lang w:val="en-US"/>
              </w:rPr>
            </w:pPr>
            <w:hyperlink r:id="rId562" w:history="1">
              <w:r w:rsidR="0026195C">
                <w:rPr>
                  <w:rStyle w:val="Hyperlink"/>
                </w:rPr>
                <w:t>C1-214469</w:t>
              </w:r>
            </w:hyperlink>
          </w:p>
        </w:tc>
        <w:tc>
          <w:tcPr>
            <w:tcW w:w="4191" w:type="dxa"/>
            <w:gridSpan w:val="3"/>
            <w:tcBorders>
              <w:top w:val="single" w:sz="4" w:space="0" w:color="auto"/>
              <w:bottom w:val="single" w:sz="4" w:space="0" w:color="auto"/>
            </w:tcBorders>
            <w:shd w:val="clear" w:color="auto" w:fill="FFFF00"/>
          </w:tcPr>
          <w:p w14:paraId="67D400F5" w14:textId="4AF6B1F8" w:rsidR="0026195C" w:rsidRPr="00D95972" w:rsidRDefault="0026195C" w:rsidP="0026195C">
            <w:pPr>
              <w:rPr>
                <w:rFonts w:cs="Arial"/>
              </w:rPr>
            </w:pPr>
            <w:r>
              <w:rPr>
                <w:rFonts w:cs="Arial"/>
              </w:rPr>
              <w:t>Provisioned radio resources</w:t>
            </w:r>
          </w:p>
        </w:tc>
        <w:tc>
          <w:tcPr>
            <w:tcW w:w="1767" w:type="dxa"/>
            <w:tcBorders>
              <w:top w:val="single" w:sz="4" w:space="0" w:color="auto"/>
              <w:bottom w:val="single" w:sz="4" w:space="0" w:color="auto"/>
            </w:tcBorders>
            <w:shd w:val="clear" w:color="auto" w:fill="FFFF00"/>
          </w:tcPr>
          <w:p w14:paraId="4B35A812" w14:textId="75165D3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7D980C" w14:textId="76031D49"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EF893" w14:textId="77777777" w:rsidR="0026195C" w:rsidRPr="00D95972" w:rsidRDefault="0026195C" w:rsidP="0026195C">
            <w:pPr>
              <w:rPr>
                <w:rFonts w:eastAsia="Batang" w:cs="Arial"/>
                <w:lang w:eastAsia="ko-KR"/>
              </w:rPr>
            </w:pPr>
          </w:p>
        </w:tc>
      </w:tr>
      <w:tr w:rsidR="0026195C" w:rsidRPr="00D95972" w14:paraId="3B808410" w14:textId="77777777" w:rsidTr="001F7801">
        <w:tc>
          <w:tcPr>
            <w:tcW w:w="976" w:type="dxa"/>
            <w:tcBorders>
              <w:top w:val="nil"/>
              <w:left w:val="thinThickThinSmallGap" w:sz="24" w:space="0" w:color="auto"/>
              <w:bottom w:val="nil"/>
            </w:tcBorders>
            <w:shd w:val="clear" w:color="auto" w:fill="auto"/>
          </w:tcPr>
          <w:p w14:paraId="51001C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4897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A9699" w14:textId="64A3C709" w:rsidR="0026195C" w:rsidRPr="00D95972" w:rsidRDefault="00E24A21" w:rsidP="0026195C">
            <w:pPr>
              <w:overflowPunct/>
              <w:autoSpaceDE/>
              <w:autoSpaceDN/>
              <w:adjustRightInd/>
              <w:textAlignment w:val="auto"/>
              <w:rPr>
                <w:rFonts w:cs="Arial"/>
                <w:lang w:val="en-US"/>
              </w:rPr>
            </w:pPr>
            <w:hyperlink r:id="rId563" w:history="1">
              <w:r w:rsidR="0026195C">
                <w:rPr>
                  <w:rStyle w:val="Hyperlink"/>
                </w:rPr>
                <w:t>C1-214470</w:t>
              </w:r>
            </w:hyperlink>
          </w:p>
        </w:tc>
        <w:tc>
          <w:tcPr>
            <w:tcW w:w="4191" w:type="dxa"/>
            <w:gridSpan w:val="3"/>
            <w:tcBorders>
              <w:top w:val="single" w:sz="4" w:space="0" w:color="auto"/>
              <w:bottom w:val="single" w:sz="4" w:space="0" w:color="auto"/>
            </w:tcBorders>
            <w:shd w:val="clear" w:color="auto" w:fill="FFFF00"/>
          </w:tcPr>
          <w:p w14:paraId="5DA04306" w14:textId="47658ADA"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6838160B" w14:textId="1D8C95BA"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xml:space="preserve"> / Rae</w:t>
            </w:r>
          </w:p>
        </w:tc>
        <w:tc>
          <w:tcPr>
            <w:tcW w:w="826" w:type="dxa"/>
            <w:tcBorders>
              <w:top w:val="single" w:sz="4" w:space="0" w:color="auto"/>
              <w:bottom w:val="single" w:sz="4" w:space="0" w:color="auto"/>
            </w:tcBorders>
            <w:shd w:val="clear" w:color="auto" w:fill="FFFF00"/>
          </w:tcPr>
          <w:p w14:paraId="4AB28E2B" w14:textId="3558D3D1"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4F039" w14:textId="77777777" w:rsidR="0026195C" w:rsidRPr="00D95972" w:rsidRDefault="0026195C" w:rsidP="0026195C">
            <w:pPr>
              <w:rPr>
                <w:rFonts w:eastAsia="Batang" w:cs="Arial"/>
                <w:lang w:eastAsia="ko-KR"/>
              </w:rPr>
            </w:pPr>
          </w:p>
        </w:tc>
      </w:tr>
      <w:tr w:rsidR="0026195C" w:rsidRPr="00D95972" w14:paraId="5768D7AA" w14:textId="77777777" w:rsidTr="001F7801">
        <w:tc>
          <w:tcPr>
            <w:tcW w:w="976" w:type="dxa"/>
            <w:tcBorders>
              <w:top w:val="nil"/>
              <w:left w:val="thinThickThinSmallGap" w:sz="24" w:space="0" w:color="auto"/>
              <w:bottom w:val="nil"/>
            </w:tcBorders>
            <w:shd w:val="clear" w:color="auto" w:fill="auto"/>
          </w:tcPr>
          <w:p w14:paraId="387708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8A40C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387E0" w14:textId="7BEE233C" w:rsidR="0026195C" w:rsidRPr="00D95972" w:rsidRDefault="00E24A21" w:rsidP="0026195C">
            <w:pPr>
              <w:overflowPunct/>
              <w:autoSpaceDE/>
              <w:autoSpaceDN/>
              <w:adjustRightInd/>
              <w:textAlignment w:val="auto"/>
              <w:rPr>
                <w:rFonts w:cs="Arial"/>
                <w:lang w:val="en-US"/>
              </w:rPr>
            </w:pPr>
            <w:hyperlink r:id="rId564" w:history="1">
              <w:r w:rsidR="0026195C">
                <w:rPr>
                  <w:rStyle w:val="Hyperlink"/>
                </w:rPr>
                <w:t>C1-214475</w:t>
              </w:r>
            </w:hyperlink>
          </w:p>
        </w:tc>
        <w:tc>
          <w:tcPr>
            <w:tcW w:w="4191" w:type="dxa"/>
            <w:gridSpan w:val="3"/>
            <w:tcBorders>
              <w:top w:val="single" w:sz="4" w:space="0" w:color="auto"/>
              <w:bottom w:val="single" w:sz="4" w:space="0" w:color="auto"/>
            </w:tcBorders>
            <w:shd w:val="clear" w:color="auto" w:fill="FFFF00"/>
          </w:tcPr>
          <w:p w14:paraId="4EE09310" w14:textId="18933F16" w:rsidR="0026195C" w:rsidRPr="00D95972" w:rsidRDefault="0026195C" w:rsidP="0026195C">
            <w:pPr>
              <w:rPr>
                <w:rFonts w:cs="Arial"/>
              </w:rPr>
            </w:pPr>
            <w:r>
              <w:rPr>
                <w:rFonts w:cs="Arial"/>
              </w:rPr>
              <w:t xml:space="preserve">Update on UE 5G </w:t>
            </w:r>
            <w:proofErr w:type="spellStart"/>
            <w:r>
              <w:rPr>
                <w:rFonts w:cs="Arial"/>
              </w:rPr>
              <w:t>ProSe</w:t>
            </w:r>
            <w:proofErr w:type="spellEnd"/>
            <w:r>
              <w:rPr>
                <w:rFonts w:cs="Arial"/>
              </w:rPr>
              <w:t xml:space="preserve"> Policy Request based on UE 5G </w:t>
            </w:r>
            <w:proofErr w:type="spellStart"/>
            <w:r>
              <w:rPr>
                <w:rFonts w:cs="Arial"/>
              </w:rPr>
              <w:t>ProSe</w:t>
            </w:r>
            <w:proofErr w:type="spellEnd"/>
            <w:r>
              <w:rPr>
                <w:rFonts w:cs="Arial"/>
              </w:rPr>
              <w:t xml:space="preserve"> Capability</w:t>
            </w:r>
          </w:p>
        </w:tc>
        <w:tc>
          <w:tcPr>
            <w:tcW w:w="1767" w:type="dxa"/>
            <w:tcBorders>
              <w:top w:val="single" w:sz="4" w:space="0" w:color="auto"/>
              <w:bottom w:val="single" w:sz="4" w:space="0" w:color="auto"/>
            </w:tcBorders>
            <w:shd w:val="clear" w:color="auto" w:fill="FFFF00"/>
          </w:tcPr>
          <w:p w14:paraId="18769BDD" w14:textId="63E7E87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94638F7" w14:textId="52CDDCEB" w:rsidR="0026195C" w:rsidRPr="00D95972" w:rsidRDefault="0026195C" w:rsidP="0026195C">
            <w:pPr>
              <w:rPr>
                <w:rFonts w:cs="Arial"/>
              </w:rPr>
            </w:pPr>
            <w:r>
              <w:rPr>
                <w:rFonts w:cs="Arial"/>
              </w:rPr>
              <w:t>CR 0208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420BE" w14:textId="0FAD79C9" w:rsidR="0026195C" w:rsidRPr="00D95972" w:rsidRDefault="0026195C" w:rsidP="0026195C">
            <w:pPr>
              <w:rPr>
                <w:rFonts w:eastAsia="Batang" w:cs="Arial"/>
                <w:lang w:eastAsia="ko-KR"/>
              </w:rPr>
            </w:pPr>
            <w:r>
              <w:rPr>
                <w:rFonts w:eastAsia="Batang" w:cs="Arial"/>
                <w:lang w:eastAsia="ko-KR"/>
              </w:rPr>
              <w:t>Cover page, incorrect TS version</w:t>
            </w:r>
          </w:p>
        </w:tc>
      </w:tr>
      <w:tr w:rsidR="0026195C" w:rsidRPr="00D95972" w14:paraId="7104F332" w14:textId="77777777" w:rsidTr="001F7801">
        <w:tc>
          <w:tcPr>
            <w:tcW w:w="976" w:type="dxa"/>
            <w:tcBorders>
              <w:top w:val="nil"/>
              <w:left w:val="thinThickThinSmallGap" w:sz="24" w:space="0" w:color="auto"/>
              <w:bottom w:val="nil"/>
            </w:tcBorders>
            <w:shd w:val="clear" w:color="auto" w:fill="auto"/>
          </w:tcPr>
          <w:p w14:paraId="26A70F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2E68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536013" w14:textId="644E06BE" w:rsidR="0026195C" w:rsidRPr="00D95972" w:rsidRDefault="00E24A21" w:rsidP="0026195C">
            <w:pPr>
              <w:overflowPunct/>
              <w:autoSpaceDE/>
              <w:autoSpaceDN/>
              <w:adjustRightInd/>
              <w:textAlignment w:val="auto"/>
              <w:rPr>
                <w:rFonts w:cs="Arial"/>
                <w:lang w:val="en-US"/>
              </w:rPr>
            </w:pPr>
            <w:hyperlink r:id="rId565" w:history="1">
              <w:r w:rsidR="0026195C">
                <w:rPr>
                  <w:rStyle w:val="Hyperlink"/>
                </w:rPr>
                <w:t>C1-214476</w:t>
              </w:r>
            </w:hyperlink>
          </w:p>
        </w:tc>
        <w:tc>
          <w:tcPr>
            <w:tcW w:w="4191" w:type="dxa"/>
            <w:gridSpan w:val="3"/>
            <w:tcBorders>
              <w:top w:val="single" w:sz="4" w:space="0" w:color="auto"/>
              <w:bottom w:val="single" w:sz="4" w:space="0" w:color="auto"/>
            </w:tcBorders>
            <w:shd w:val="clear" w:color="auto" w:fill="FFFF00"/>
          </w:tcPr>
          <w:p w14:paraId="3D99A33A" w14:textId="29FE21C4" w:rsidR="0026195C" w:rsidRPr="00D95972" w:rsidRDefault="0026195C" w:rsidP="0026195C">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FFFF00"/>
          </w:tcPr>
          <w:p w14:paraId="4A17B851" w14:textId="1562141A" w:rsidR="0026195C" w:rsidRPr="00D95972" w:rsidRDefault="0026195C" w:rsidP="0026195C">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B06E9E0" w14:textId="6EA9F040" w:rsidR="0026195C" w:rsidRPr="00D95972" w:rsidRDefault="0026195C" w:rsidP="0026195C">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6DFD0" w14:textId="77777777" w:rsidR="0026195C" w:rsidRPr="00D95972" w:rsidRDefault="0026195C" w:rsidP="0026195C">
            <w:pPr>
              <w:rPr>
                <w:rFonts w:eastAsia="Batang" w:cs="Arial"/>
                <w:lang w:eastAsia="ko-KR"/>
              </w:rPr>
            </w:pPr>
          </w:p>
        </w:tc>
      </w:tr>
      <w:tr w:rsidR="0026195C" w:rsidRPr="00D95972" w14:paraId="334AB0B2" w14:textId="77777777" w:rsidTr="001F7801">
        <w:tc>
          <w:tcPr>
            <w:tcW w:w="976" w:type="dxa"/>
            <w:tcBorders>
              <w:top w:val="nil"/>
              <w:left w:val="thinThickThinSmallGap" w:sz="24" w:space="0" w:color="auto"/>
              <w:bottom w:val="nil"/>
            </w:tcBorders>
            <w:shd w:val="clear" w:color="auto" w:fill="auto"/>
          </w:tcPr>
          <w:p w14:paraId="48F16C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366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E29F37" w14:textId="7177D6DD" w:rsidR="0026195C" w:rsidRPr="00D95972" w:rsidRDefault="00E24A21" w:rsidP="0026195C">
            <w:pPr>
              <w:overflowPunct/>
              <w:autoSpaceDE/>
              <w:autoSpaceDN/>
              <w:adjustRightInd/>
              <w:textAlignment w:val="auto"/>
              <w:rPr>
                <w:rFonts w:cs="Arial"/>
                <w:lang w:val="en-US"/>
              </w:rPr>
            </w:pPr>
            <w:hyperlink r:id="rId566" w:history="1">
              <w:r w:rsidR="0026195C">
                <w:rPr>
                  <w:rStyle w:val="Hyperlink"/>
                </w:rPr>
                <w:t>C1-214477</w:t>
              </w:r>
            </w:hyperlink>
          </w:p>
        </w:tc>
        <w:tc>
          <w:tcPr>
            <w:tcW w:w="4191" w:type="dxa"/>
            <w:gridSpan w:val="3"/>
            <w:tcBorders>
              <w:top w:val="single" w:sz="4" w:space="0" w:color="auto"/>
              <w:bottom w:val="single" w:sz="4" w:space="0" w:color="auto"/>
            </w:tcBorders>
            <w:shd w:val="clear" w:color="auto" w:fill="FFFF00"/>
          </w:tcPr>
          <w:p w14:paraId="3702F964" w14:textId="0D1145C6" w:rsidR="0026195C" w:rsidRPr="00D95972" w:rsidRDefault="0026195C" w:rsidP="0026195C">
            <w:pPr>
              <w:rPr>
                <w:rFonts w:cs="Arial"/>
              </w:rPr>
            </w:pPr>
            <w:proofErr w:type="spellStart"/>
            <w:r>
              <w:rPr>
                <w:rFonts w:cs="Arial"/>
              </w:rPr>
              <w:t>ProSe</w:t>
            </w:r>
            <w:proofErr w:type="spellEnd"/>
            <w:r>
              <w:rPr>
                <w:rFonts w:cs="Arial"/>
              </w:rPr>
              <w:t xml:space="preserve"> PC5 discovery message function </w:t>
            </w:r>
            <w:proofErr w:type="spellStart"/>
            <w:r>
              <w:rPr>
                <w:rFonts w:cs="Arial"/>
              </w:rPr>
              <w:t>defination</w:t>
            </w:r>
            <w:proofErr w:type="spellEnd"/>
            <w:r>
              <w:rPr>
                <w:rFonts w:cs="Arial"/>
              </w:rPr>
              <w:t xml:space="preserve"> and contents for UE-to-Network Relay</w:t>
            </w:r>
          </w:p>
        </w:tc>
        <w:tc>
          <w:tcPr>
            <w:tcW w:w="1767" w:type="dxa"/>
            <w:tcBorders>
              <w:top w:val="single" w:sz="4" w:space="0" w:color="auto"/>
              <w:bottom w:val="single" w:sz="4" w:space="0" w:color="auto"/>
            </w:tcBorders>
            <w:shd w:val="clear" w:color="auto" w:fill="FFFF00"/>
          </w:tcPr>
          <w:p w14:paraId="08264733" w14:textId="6AAE8742"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F862926" w14:textId="4487D00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5646F" w14:textId="77777777" w:rsidR="0026195C" w:rsidRPr="00D95972" w:rsidRDefault="0026195C" w:rsidP="0026195C">
            <w:pPr>
              <w:rPr>
                <w:rFonts w:eastAsia="Batang" w:cs="Arial"/>
                <w:lang w:eastAsia="ko-KR"/>
              </w:rPr>
            </w:pPr>
          </w:p>
        </w:tc>
      </w:tr>
      <w:tr w:rsidR="0026195C" w:rsidRPr="00D95972" w14:paraId="38BE6261" w14:textId="77777777" w:rsidTr="001F7801">
        <w:tc>
          <w:tcPr>
            <w:tcW w:w="976" w:type="dxa"/>
            <w:tcBorders>
              <w:top w:val="nil"/>
              <w:left w:val="thinThickThinSmallGap" w:sz="24" w:space="0" w:color="auto"/>
              <w:bottom w:val="nil"/>
            </w:tcBorders>
            <w:shd w:val="clear" w:color="auto" w:fill="auto"/>
          </w:tcPr>
          <w:p w14:paraId="5B5F947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CF28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4C6C26" w14:textId="51639CDB" w:rsidR="0026195C" w:rsidRPr="00D95972" w:rsidRDefault="00E24A21" w:rsidP="0026195C">
            <w:pPr>
              <w:overflowPunct/>
              <w:autoSpaceDE/>
              <w:autoSpaceDN/>
              <w:adjustRightInd/>
              <w:textAlignment w:val="auto"/>
              <w:rPr>
                <w:rFonts w:cs="Arial"/>
                <w:lang w:val="en-US"/>
              </w:rPr>
            </w:pPr>
            <w:hyperlink r:id="rId567" w:history="1">
              <w:r w:rsidR="0026195C">
                <w:rPr>
                  <w:rStyle w:val="Hyperlink"/>
                </w:rPr>
                <w:t>C1-214478</w:t>
              </w:r>
            </w:hyperlink>
          </w:p>
        </w:tc>
        <w:tc>
          <w:tcPr>
            <w:tcW w:w="4191" w:type="dxa"/>
            <w:gridSpan w:val="3"/>
            <w:tcBorders>
              <w:top w:val="single" w:sz="4" w:space="0" w:color="auto"/>
              <w:bottom w:val="single" w:sz="4" w:space="0" w:color="auto"/>
            </w:tcBorders>
            <w:shd w:val="clear" w:color="auto" w:fill="FFFF00"/>
          </w:tcPr>
          <w:p w14:paraId="38DDCB17" w14:textId="3E251E77" w:rsidR="0026195C" w:rsidRPr="00D95972" w:rsidRDefault="0026195C" w:rsidP="0026195C">
            <w:pPr>
              <w:rPr>
                <w:rFonts w:cs="Arial"/>
              </w:rPr>
            </w:pPr>
            <w:r>
              <w:rPr>
                <w:rFonts w:cs="Arial"/>
              </w:rPr>
              <w:t xml:space="preserve">Update on the configuration and precedence of 5G </w:t>
            </w:r>
            <w:proofErr w:type="spellStart"/>
            <w:r>
              <w:rPr>
                <w:rFonts w:cs="Arial"/>
              </w:rPr>
              <w:t>ProSe</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FC510AA" w14:textId="310E8B7B"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61D2565" w14:textId="1609B5C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07327" w14:textId="77777777" w:rsidR="0026195C" w:rsidRPr="00D95972" w:rsidRDefault="0026195C" w:rsidP="0026195C">
            <w:pPr>
              <w:rPr>
                <w:rFonts w:eastAsia="Batang" w:cs="Arial"/>
                <w:lang w:eastAsia="ko-KR"/>
              </w:rPr>
            </w:pPr>
          </w:p>
        </w:tc>
      </w:tr>
      <w:tr w:rsidR="0026195C" w:rsidRPr="00D95972" w14:paraId="6222A370" w14:textId="77777777" w:rsidTr="001F7801">
        <w:tc>
          <w:tcPr>
            <w:tcW w:w="976" w:type="dxa"/>
            <w:tcBorders>
              <w:top w:val="nil"/>
              <w:left w:val="thinThickThinSmallGap" w:sz="24" w:space="0" w:color="auto"/>
              <w:bottom w:val="nil"/>
            </w:tcBorders>
            <w:shd w:val="clear" w:color="auto" w:fill="auto"/>
          </w:tcPr>
          <w:p w14:paraId="141F91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2204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10EC58" w14:textId="5B2B1749" w:rsidR="0026195C" w:rsidRPr="00D95972" w:rsidRDefault="00E24A21" w:rsidP="0026195C">
            <w:pPr>
              <w:overflowPunct/>
              <w:autoSpaceDE/>
              <w:autoSpaceDN/>
              <w:adjustRightInd/>
              <w:textAlignment w:val="auto"/>
              <w:rPr>
                <w:rFonts w:cs="Arial"/>
                <w:lang w:val="en-US"/>
              </w:rPr>
            </w:pPr>
            <w:hyperlink r:id="rId568" w:history="1">
              <w:r w:rsidR="0026195C">
                <w:rPr>
                  <w:rStyle w:val="Hyperlink"/>
                </w:rPr>
                <w:t>C1-214479</w:t>
              </w:r>
            </w:hyperlink>
          </w:p>
        </w:tc>
        <w:tc>
          <w:tcPr>
            <w:tcW w:w="4191" w:type="dxa"/>
            <w:gridSpan w:val="3"/>
            <w:tcBorders>
              <w:top w:val="single" w:sz="4" w:space="0" w:color="auto"/>
              <w:bottom w:val="single" w:sz="4" w:space="0" w:color="auto"/>
            </w:tcBorders>
            <w:shd w:val="clear" w:color="auto" w:fill="FFFF00"/>
          </w:tcPr>
          <w:p w14:paraId="7247B386" w14:textId="1B931283" w:rsidR="0026195C" w:rsidRPr="00D95972" w:rsidRDefault="0026195C" w:rsidP="0026195C">
            <w:pPr>
              <w:rPr>
                <w:rFonts w:cs="Arial"/>
              </w:rPr>
            </w:pPr>
            <w:r>
              <w:rPr>
                <w:rFonts w:cs="Arial"/>
              </w:rPr>
              <w:t xml:space="preserve">Adding </w:t>
            </w:r>
            <w:proofErr w:type="spellStart"/>
            <w:r>
              <w:rPr>
                <w:rFonts w:cs="Arial"/>
              </w:rPr>
              <w:t>ProSe</w:t>
            </w:r>
            <w:proofErr w:type="spellEnd"/>
            <w:r>
              <w:rPr>
                <w:rFonts w:cs="Arial"/>
              </w:rPr>
              <w:t xml:space="preserve"> PC5 </w:t>
            </w:r>
            <w:proofErr w:type="spellStart"/>
            <w:r>
              <w:rPr>
                <w:rFonts w:cs="Arial"/>
              </w:rPr>
              <w:t>signaling</w:t>
            </w:r>
            <w:proofErr w:type="spellEnd"/>
            <w:r>
              <w:rPr>
                <w:rFonts w:cs="Arial"/>
              </w:rPr>
              <w:t xml:space="preserve"> message type for </w:t>
            </w:r>
            <w:proofErr w:type="spellStart"/>
            <w:r>
              <w:rPr>
                <w:rFonts w:cs="Arial"/>
              </w:rPr>
              <w:t>ProSe</w:t>
            </w:r>
            <w:proofErr w:type="spellEnd"/>
            <w:r>
              <w:rPr>
                <w:rFonts w:cs="Arial"/>
              </w:rPr>
              <w:t xml:space="preserve"> </w:t>
            </w:r>
            <w:proofErr w:type="spellStart"/>
            <w:r>
              <w:rPr>
                <w:rFonts w:cs="Arial"/>
              </w:rPr>
              <w:t>dirct</w:t>
            </w:r>
            <w:proofErr w:type="spellEnd"/>
            <w:r>
              <w:rPr>
                <w:rFonts w:cs="Arial"/>
              </w:rPr>
              <w:t xml:space="preserve"> discovery message over PC5 interface</w:t>
            </w:r>
          </w:p>
        </w:tc>
        <w:tc>
          <w:tcPr>
            <w:tcW w:w="1767" w:type="dxa"/>
            <w:tcBorders>
              <w:top w:val="single" w:sz="4" w:space="0" w:color="auto"/>
              <w:bottom w:val="single" w:sz="4" w:space="0" w:color="auto"/>
            </w:tcBorders>
            <w:shd w:val="clear" w:color="auto" w:fill="FFFF00"/>
          </w:tcPr>
          <w:p w14:paraId="43BF076D" w14:textId="7439FCF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28CC23B" w14:textId="6FAA4D3E"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41EE9" w14:textId="77777777" w:rsidR="0026195C" w:rsidRPr="00D95972" w:rsidRDefault="0026195C" w:rsidP="0026195C">
            <w:pPr>
              <w:rPr>
                <w:rFonts w:eastAsia="Batang" w:cs="Arial"/>
                <w:lang w:eastAsia="ko-KR"/>
              </w:rPr>
            </w:pPr>
          </w:p>
        </w:tc>
      </w:tr>
      <w:tr w:rsidR="0026195C" w:rsidRPr="00D95972" w14:paraId="2BA08565" w14:textId="77777777" w:rsidTr="00F852D7">
        <w:tc>
          <w:tcPr>
            <w:tcW w:w="976" w:type="dxa"/>
            <w:tcBorders>
              <w:top w:val="nil"/>
              <w:left w:val="thinThickThinSmallGap" w:sz="24" w:space="0" w:color="auto"/>
              <w:bottom w:val="nil"/>
            </w:tcBorders>
            <w:shd w:val="clear" w:color="auto" w:fill="auto"/>
          </w:tcPr>
          <w:p w14:paraId="686BB9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BDF8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E52099" w14:textId="58FC2431" w:rsidR="0026195C" w:rsidRPr="00D95972" w:rsidRDefault="00E24A21" w:rsidP="0026195C">
            <w:pPr>
              <w:overflowPunct/>
              <w:autoSpaceDE/>
              <w:autoSpaceDN/>
              <w:adjustRightInd/>
              <w:textAlignment w:val="auto"/>
              <w:rPr>
                <w:rFonts w:cs="Arial"/>
                <w:lang w:val="en-US"/>
              </w:rPr>
            </w:pPr>
            <w:hyperlink r:id="rId569" w:history="1">
              <w:r w:rsidR="0026195C">
                <w:rPr>
                  <w:rStyle w:val="Hyperlink"/>
                </w:rPr>
                <w:t>C1-214480</w:t>
              </w:r>
            </w:hyperlink>
          </w:p>
        </w:tc>
        <w:tc>
          <w:tcPr>
            <w:tcW w:w="4191" w:type="dxa"/>
            <w:gridSpan w:val="3"/>
            <w:tcBorders>
              <w:top w:val="single" w:sz="4" w:space="0" w:color="auto"/>
              <w:bottom w:val="single" w:sz="4" w:space="0" w:color="auto"/>
            </w:tcBorders>
            <w:shd w:val="clear" w:color="auto" w:fill="FFFF00"/>
          </w:tcPr>
          <w:p w14:paraId="7A2044CD" w14:textId="18AE1A70" w:rsidR="0026195C" w:rsidRPr="00D95972" w:rsidRDefault="0026195C" w:rsidP="0026195C">
            <w:pPr>
              <w:rPr>
                <w:rFonts w:cs="Arial"/>
              </w:rPr>
            </w:pPr>
            <w:r>
              <w:rPr>
                <w:rFonts w:cs="Arial"/>
              </w:rPr>
              <w:t xml:space="preserve">PLMN selection triggered by </w:t>
            </w:r>
            <w:proofErr w:type="spellStart"/>
            <w:r>
              <w:rPr>
                <w:rFonts w:cs="Arial"/>
              </w:rPr>
              <w:t>ProSe</w:t>
            </w:r>
            <w:proofErr w:type="spellEnd"/>
            <w:r>
              <w:rPr>
                <w:rFonts w:cs="Arial"/>
              </w:rPr>
              <w:t xml:space="preserve"> </w:t>
            </w:r>
            <w:proofErr w:type="spellStart"/>
            <w:r>
              <w:rPr>
                <w:rFonts w:cs="Arial"/>
              </w:rPr>
              <w:t>communicatins</w:t>
            </w:r>
            <w:proofErr w:type="spellEnd"/>
            <w:r>
              <w:rPr>
                <w:rFonts w:cs="Arial"/>
              </w:rPr>
              <w:t xml:space="preserve"> over NR-PC5</w:t>
            </w:r>
          </w:p>
        </w:tc>
        <w:tc>
          <w:tcPr>
            <w:tcW w:w="1767" w:type="dxa"/>
            <w:tcBorders>
              <w:top w:val="single" w:sz="4" w:space="0" w:color="auto"/>
              <w:bottom w:val="single" w:sz="4" w:space="0" w:color="auto"/>
            </w:tcBorders>
            <w:shd w:val="clear" w:color="auto" w:fill="FFFF00"/>
          </w:tcPr>
          <w:p w14:paraId="42FC67A8" w14:textId="6A38EAC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821632F" w14:textId="249438C0" w:rsidR="0026195C" w:rsidRPr="00D95972" w:rsidRDefault="0026195C" w:rsidP="0026195C">
            <w:pPr>
              <w:rPr>
                <w:rFonts w:cs="Arial"/>
              </w:rPr>
            </w:pPr>
            <w:r>
              <w:rPr>
                <w:rFonts w:cs="Arial"/>
              </w:rPr>
              <w:t>CR 0751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6E308" w14:textId="77777777" w:rsidR="0026195C" w:rsidRPr="00D95972" w:rsidRDefault="0026195C" w:rsidP="0026195C">
            <w:pPr>
              <w:rPr>
                <w:rFonts w:eastAsia="Batang" w:cs="Arial"/>
                <w:lang w:eastAsia="ko-KR"/>
              </w:rPr>
            </w:pPr>
          </w:p>
        </w:tc>
      </w:tr>
      <w:tr w:rsidR="0026195C" w:rsidRPr="00D95972" w14:paraId="2D88581B" w14:textId="77777777" w:rsidTr="00F852D7">
        <w:tc>
          <w:tcPr>
            <w:tcW w:w="976" w:type="dxa"/>
            <w:tcBorders>
              <w:top w:val="nil"/>
              <w:left w:val="thinThickThinSmallGap" w:sz="24" w:space="0" w:color="auto"/>
              <w:bottom w:val="nil"/>
            </w:tcBorders>
            <w:shd w:val="clear" w:color="auto" w:fill="auto"/>
          </w:tcPr>
          <w:p w14:paraId="40FE9DC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2F832C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6C13226" w14:textId="62A8DC86" w:rsidR="0026195C" w:rsidRPr="00D95972" w:rsidRDefault="0026195C" w:rsidP="0026195C">
            <w:pPr>
              <w:overflowPunct/>
              <w:autoSpaceDE/>
              <w:autoSpaceDN/>
              <w:adjustRightInd/>
              <w:textAlignment w:val="auto"/>
              <w:rPr>
                <w:rFonts w:cs="Arial"/>
                <w:lang w:val="en-US"/>
              </w:rPr>
            </w:pPr>
            <w:r>
              <w:rPr>
                <w:rFonts w:cs="Arial"/>
                <w:lang w:val="en-US"/>
              </w:rPr>
              <w:t>C1-214481</w:t>
            </w:r>
          </w:p>
        </w:tc>
        <w:tc>
          <w:tcPr>
            <w:tcW w:w="4191" w:type="dxa"/>
            <w:gridSpan w:val="3"/>
            <w:tcBorders>
              <w:top w:val="single" w:sz="4" w:space="0" w:color="auto"/>
              <w:bottom w:val="single" w:sz="4" w:space="0" w:color="auto"/>
            </w:tcBorders>
            <w:shd w:val="clear" w:color="auto" w:fill="FFFFFF"/>
          </w:tcPr>
          <w:p w14:paraId="3CAD8937" w14:textId="0320DCEC" w:rsidR="0026195C" w:rsidRPr="00D95972" w:rsidRDefault="0026195C" w:rsidP="0026195C">
            <w:pPr>
              <w:rPr>
                <w:rFonts w:cs="Arial"/>
              </w:rPr>
            </w:pPr>
            <w:r>
              <w:rPr>
                <w:rFonts w:cs="Arial"/>
              </w:rPr>
              <w:t xml:space="preserve">PROSE PC5 DISCOVERY message function </w:t>
            </w:r>
            <w:proofErr w:type="spellStart"/>
            <w:r>
              <w:rPr>
                <w:rFonts w:cs="Arial"/>
              </w:rPr>
              <w:t>defination</w:t>
            </w:r>
            <w:proofErr w:type="spellEnd"/>
            <w:r>
              <w:rPr>
                <w:rFonts w:cs="Arial"/>
              </w:rPr>
              <w:t xml:space="preserve"> and contents</w:t>
            </w:r>
          </w:p>
        </w:tc>
        <w:tc>
          <w:tcPr>
            <w:tcW w:w="1767" w:type="dxa"/>
            <w:tcBorders>
              <w:top w:val="single" w:sz="4" w:space="0" w:color="auto"/>
              <w:bottom w:val="single" w:sz="4" w:space="0" w:color="auto"/>
            </w:tcBorders>
            <w:shd w:val="clear" w:color="auto" w:fill="FFFFFF"/>
          </w:tcPr>
          <w:p w14:paraId="6875D04C" w14:textId="1EC7EDD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FF"/>
          </w:tcPr>
          <w:p w14:paraId="0AC4CF8D" w14:textId="76FC8CC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FEAEAA" w14:textId="77777777" w:rsidR="0026195C" w:rsidRDefault="0026195C" w:rsidP="0026195C">
            <w:pPr>
              <w:rPr>
                <w:rFonts w:eastAsia="Batang" w:cs="Arial"/>
                <w:lang w:eastAsia="ko-KR"/>
              </w:rPr>
            </w:pPr>
            <w:r>
              <w:rPr>
                <w:rFonts w:eastAsia="Batang" w:cs="Arial"/>
                <w:lang w:eastAsia="ko-KR"/>
              </w:rPr>
              <w:t>Withdrawn</w:t>
            </w:r>
          </w:p>
          <w:p w14:paraId="3B5B02D4" w14:textId="6D83A285" w:rsidR="0026195C" w:rsidRPr="00D95972" w:rsidRDefault="0026195C" w:rsidP="0026195C">
            <w:pPr>
              <w:rPr>
                <w:rFonts w:eastAsia="Batang" w:cs="Arial"/>
                <w:lang w:eastAsia="ko-KR"/>
              </w:rPr>
            </w:pPr>
          </w:p>
        </w:tc>
      </w:tr>
      <w:tr w:rsidR="0026195C" w:rsidRPr="00D95972" w14:paraId="06D32F59" w14:textId="77777777" w:rsidTr="001F7801">
        <w:tc>
          <w:tcPr>
            <w:tcW w:w="976" w:type="dxa"/>
            <w:tcBorders>
              <w:top w:val="nil"/>
              <w:left w:val="thinThickThinSmallGap" w:sz="24" w:space="0" w:color="auto"/>
              <w:bottom w:val="nil"/>
            </w:tcBorders>
            <w:shd w:val="clear" w:color="auto" w:fill="auto"/>
          </w:tcPr>
          <w:p w14:paraId="7D6024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5A8A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72E64A" w14:textId="5A3DCC3B" w:rsidR="0026195C" w:rsidRPr="00D95972" w:rsidRDefault="00E24A21" w:rsidP="0026195C">
            <w:pPr>
              <w:overflowPunct/>
              <w:autoSpaceDE/>
              <w:autoSpaceDN/>
              <w:adjustRightInd/>
              <w:textAlignment w:val="auto"/>
              <w:rPr>
                <w:rFonts w:cs="Arial"/>
                <w:lang w:val="en-US"/>
              </w:rPr>
            </w:pPr>
            <w:hyperlink r:id="rId570" w:history="1">
              <w:r w:rsidR="0026195C">
                <w:rPr>
                  <w:rStyle w:val="Hyperlink"/>
                </w:rPr>
                <w:t>C1-214482</w:t>
              </w:r>
            </w:hyperlink>
          </w:p>
        </w:tc>
        <w:tc>
          <w:tcPr>
            <w:tcW w:w="4191" w:type="dxa"/>
            <w:gridSpan w:val="3"/>
            <w:tcBorders>
              <w:top w:val="single" w:sz="4" w:space="0" w:color="auto"/>
              <w:bottom w:val="single" w:sz="4" w:space="0" w:color="auto"/>
            </w:tcBorders>
            <w:shd w:val="clear" w:color="auto" w:fill="FFFF00"/>
          </w:tcPr>
          <w:p w14:paraId="1AF982EC" w14:textId="25607B0F" w:rsidR="0026195C" w:rsidRPr="00D95972" w:rsidRDefault="0026195C" w:rsidP="0026195C">
            <w:pPr>
              <w:rPr>
                <w:rFonts w:cs="Arial"/>
              </w:rPr>
            </w:pPr>
            <w:r>
              <w:rPr>
                <w:rFonts w:cs="Arial"/>
              </w:rPr>
              <w:t>5G_ProSe Work Plan</w:t>
            </w:r>
          </w:p>
        </w:tc>
        <w:tc>
          <w:tcPr>
            <w:tcW w:w="1767" w:type="dxa"/>
            <w:tcBorders>
              <w:top w:val="single" w:sz="4" w:space="0" w:color="auto"/>
              <w:bottom w:val="single" w:sz="4" w:space="0" w:color="auto"/>
            </w:tcBorders>
            <w:shd w:val="clear" w:color="auto" w:fill="FFFF00"/>
          </w:tcPr>
          <w:p w14:paraId="712049A2" w14:textId="015DA4ED"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B5CB00" w14:textId="008CCD9A" w:rsidR="0026195C" w:rsidRPr="00D95972" w:rsidRDefault="0026195C" w:rsidP="0026195C">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9C8A5" w14:textId="77777777" w:rsidR="0026195C" w:rsidRPr="00D95972" w:rsidRDefault="0026195C" w:rsidP="0026195C">
            <w:pPr>
              <w:rPr>
                <w:rFonts w:eastAsia="Batang" w:cs="Arial"/>
                <w:lang w:eastAsia="ko-KR"/>
              </w:rPr>
            </w:pPr>
          </w:p>
        </w:tc>
      </w:tr>
      <w:tr w:rsidR="0026195C" w:rsidRPr="00D95972" w14:paraId="67D22E28" w14:textId="77777777" w:rsidTr="001F7801">
        <w:tc>
          <w:tcPr>
            <w:tcW w:w="976" w:type="dxa"/>
            <w:tcBorders>
              <w:top w:val="nil"/>
              <w:left w:val="thinThickThinSmallGap" w:sz="24" w:space="0" w:color="auto"/>
              <w:bottom w:val="nil"/>
            </w:tcBorders>
            <w:shd w:val="clear" w:color="auto" w:fill="auto"/>
          </w:tcPr>
          <w:p w14:paraId="18244B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663D4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4495410" w14:textId="72CFC5ED" w:rsidR="0026195C" w:rsidRPr="00D95972" w:rsidRDefault="00E24A21" w:rsidP="0026195C">
            <w:pPr>
              <w:overflowPunct/>
              <w:autoSpaceDE/>
              <w:autoSpaceDN/>
              <w:adjustRightInd/>
              <w:textAlignment w:val="auto"/>
              <w:rPr>
                <w:rFonts w:cs="Arial"/>
                <w:lang w:val="en-US"/>
              </w:rPr>
            </w:pPr>
            <w:hyperlink r:id="rId571" w:history="1">
              <w:r w:rsidR="0026195C">
                <w:rPr>
                  <w:rStyle w:val="Hyperlink"/>
                </w:rPr>
                <w:t>C1-214486</w:t>
              </w:r>
            </w:hyperlink>
          </w:p>
        </w:tc>
        <w:tc>
          <w:tcPr>
            <w:tcW w:w="4191" w:type="dxa"/>
            <w:gridSpan w:val="3"/>
            <w:tcBorders>
              <w:top w:val="single" w:sz="4" w:space="0" w:color="auto"/>
              <w:bottom w:val="single" w:sz="4" w:space="0" w:color="auto"/>
            </w:tcBorders>
            <w:shd w:val="clear" w:color="auto" w:fill="FFFF00"/>
          </w:tcPr>
          <w:p w14:paraId="4C2AB50A" w14:textId="4232DF53" w:rsidR="0026195C" w:rsidRPr="00D95972" w:rsidRDefault="0026195C" w:rsidP="0026195C">
            <w:pPr>
              <w:rPr>
                <w:rFonts w:cs="Arial"/>
              </w:rPr>
            </w:pPr>
            <w:proofErr w:type="spellStart"/>
            <w:r>
              <w:rPr>
                <w:rFonts w:cs="Arial"/>
              </w:rPr>
              <w:t>ProSe</w:t>
            </w:r>
            <w:proofErr w:type="spellEnd"/>
            <w:r>
              <w:rPr>
                <w:rFonts w:cs="Arial"/>
              </w:rPr>
              <w:t xml:space="preserve"> policy coding for U2N relay</w:t>
            </w:r>
          </w:p>
        </w:tc>
        <w:tc>
          <w:tcPr>
            <w:tcW w:w="1767" w:type="dxa"/>
            <w:tcBorders>
              <w:top w:val="single" w:sz="4" w:space="0" w:color="auto"/>
              <w:bottom w:val="single" w:sz="4" w:space="0" w:color="auto"/>
            </w:tcBorders>
            <w:shd w:val="clear" w:color="auto" w:fill="FFFF00"/>
          </w:tcPr>
          <w:p w14:paraId="1D702890" w14:textId="34AE5B4E"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D0CD50" w14:textId="1FF1853F"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16E52" w14:textId="77777777" w:rsidR="0026195C" w:rsidRPr="00D95972" w:rsidRDefault="0026195C" w:rsidP="0026195C">
            <w:pPr>
              <w:rPr>
                <w:rFonts w:eastAsia="Batang" w:cs="Arial"/>
                <w:lang w:eastAsia="ko-KR"/>
              </w:rPr>
            </w:pPr>
          </w:p>
        </w:tc>
      </w:tr>
      <w:tr w:rsidR="0026195C" w:rsidRPr="00D95972" w14:paraId="02E87C67" w14:textId="77777777" w:rsidTr="001F7801">
        <w:tc>
          <w:tcPr>
            <w:tcW w:w="976" w:type="dxa"/>
            <w:tcBorders>
              <w:top w:val="nil"/>
              <w:left w:val="thinThickThinSmallGap" w:sz="24" w:space="0" w:color="auto"/>
              <w:bottom w:val="nil"/>
            </w:tcBorders>
            <w:shd w:val="clear" w:color="auto" w:fill="auto"/>
          </w:tcPr>
          <w:p w14:paraId="41584B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5561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7E59A9" w14:textId="179E6CC2" w:rsidR="0026195C" w:rsidRPr="00D95972" w:rsidRDefault="00E24A21" w:rsidP="0026195C">
            <w:pPr>
              <w:overflowPunct/>
              <w:autoSpaceDE/>
              <w:autoSpaceDN/>
              <w:adjustRightInd/>
              <w:textAlignment w:val="auto"/>
              <w:rPr>
                <w:rFonts w:cs="Arial"/>
                <w:lang w:val="en-US"/>
              </w:rPr>
            </w:pPr>
            <w:hyperlink r:id="rId572" w:history="1">
              <w:r w:rsidR="0026195C">
                <w:rPr>
                  <w:rStyle w:val="Hyperlink"/>
                </w:rPr>
                <w:t>C1-214487</w:t>
              </w:r>
            </w:hyperlink>
          </w:p>
        </w:tc>
        <w:tc>
          <w:tcPr>
            <w:tcW w:w="4191" w:type="dxa"/>
            <w:gridSpan w:val="3"/>
            <w:tcBorders>
              <w:top w:val="single" w:sz="4" w:space="0" w:color="auto"/>
              <w:bottom w:val="single" w:sz="4" w:space="0" w:color="auto"/>
            </w:tcBorders>
            <w:shd w:val="clear" w:color="auto" w:fill="FFFF00"/>
          </w:tcPr>
          <w:p w14:paraId="63427F89" w14:textId="11665A6C" w:rsidR="0026195C" w:rsidRPr="00D95972" w:rsidRDefault="0026195C" w:rsidP="0026195C">
            <w:pPr>
              <w:rPr>
                <w:rFonts w:cs="Arial"/>
              </w:rPr>
            </w:pPr>
            <w:r>
              <w:rPr>
                <w:rFonts w:cs="Arial"/>
              </w:rPr>
              <w:t xml:space="preserve">Add the missing description on </w:t>
            </w:r>
            <w:proofErr w:type="spellStart"/>
            <w:r>
              <w:rPr>
                <w:rFonts w:cs="Arial"/>
              </w:rPr>
              <w:t>ProSe</w:t>
            </w:r>
            <w:proofErr w:type="spellEnd"/>
            <w:r>
              <w:rPr>
                <w:rFonts w:cs="Arial"/>
              </w:rPr>
              <w:t xml:space="preserve"> under avoiding double barring</w:t>
            </w:r>
          </w:p>
        </w:tc>
        <w:tc>
          <w:tcPr>
            <w:tcW w:w="1767" w:type="dxa"/>
            <w:tcBorders>
              <w:top w:val="single" w:sz="4" w:space="0" w:color="auto"/>
              <w:bottom w:val="single" w:sz="4" w:space="0" w:color="auto"/>
            </w:tcBorders>
            <w:shd w:val="clear" w:color="auto" w:fill="FFFF00"/>
          </w:tcPr>
          <w:p w14:paraId="09238E21" w14:textId="1EA78FFE" w:rsidR="0026195C" w:rsidRPr="00D95972" w:rsidRDefault="0026195C" w:rsidP="0026195C">
            <w:pPr>
              <w:rPr>
                <w:rFonts w:cs="Arial"/>
              </w:rPr>
            </w:pPr>
            <w:r>
              <w:rPr>
                <w:rFonts w:cs="Arial"/>
              </w:rPr>
              <w:t>OPPO, Nokia, Nokia Shanghai Bell, CATT / Rae</w:t>
            </w:r>
          </w:p>
        </w:tc>
        <w:tc>
          <w:tcPr>
            <w:tcW w:w="826" w:type="dxa"/>
            <w:tcBorders>
              <w:top w:val="single" w:sz="4" w:space="0" w:color="auto"/>
              <w:bottom w:val="single" w:sz="4" w:space="0" w:color="auto"/>
            </w:tcBorders>
            <w:shd w:val="clear" w:color="auto" w:fill="FFFF00"/>
          </w:tcPr>
          <w:p w14:paraId="341035EC" w14:textId="1D4BC3F0" w:rsidR="0026195C" w:rsidRPr="00D95972" w:rsidRDefault="0026195C" w:rsidP="0026195C">
            <w:pPr>
              <w:rPr>
                <w:rFonts w:cs="Arial"/>
              </w:rPr>
            </w:pPr>
            <w:r>
              <w:rPr>
                <w:rFonts w:cs="Arial"/>
              </w:rPr>
              <w:t>CR 3486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15F78" w14:textId="77777777" w:rsidR="0026195C" w:rsidRPr="00D95972" w:rsidRDefault="0026195C" w:rsidP="0026195C">
            <w:pPr>
              <w:rPr>
                <w:rFonts w:eastAsia="Batang" w:cs="Arial"/>
                <w:lang w:eastAsia="ko-KR"/>
              </w:rPr>
            </w:pPr>
          </w:p>
        </w:tc>
      </w:tr>
      <w:tr w:rsidR="0026195C" w:rsidRPr="00D95972" w14:paraId="0EA845B5" w14:textId="77777777" w:rsidTr="001F7801">
        <w:tc>
          <w:tcPr>
            <w:tcW w:w="976" w:type="dxa"/>
            <w:tcBorders>
              <w:top w:val="nil"/>
              <w:left w:val="thinThickThinSmallGap" w:sz="24" w:space="0" w:color="auto"/>
              <w:bottom w:val="nil"/>
            </w:tcBorders>
            <w:shd w:val="clear" w:color="auto" w:fill="auto"/>
          </w:tcPr>
          <w:p w14:paraId="0DDEF2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09E44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865D97" w14:textId="18E4F30F" w:rsidR="0026195C" w:rsidRPr="00D95972" w:rsidRDefault="00E24A21" w:rsidP="0026195C">
            <w:pPr>
              <w:overflowPunct/>
              <w:autoSpaceDE/>
              <w:autoSpaceDN/>
              <w:adjustRightInd/>
              <w:textAlignment w:val="auto"/>
              <w:rPr>
                <w:rFonts w:cs="Arial"/>
                <w:lang w:val="en-US"/>
              </w:rPr>
            </w:pPr>
            <w:hyperlink r:id="rId573" w:history="1">
              <w:r w:rsidR="0026195C">
                <w:rPr>
                  <w:rStyle w:val="Hyperlink"/>
                </w:rPr>
                <w:t>C1-214488</w:t>
              </w:r>
            </w:hyperlink>
          </w:p>
        </w:tc>
        <w:tc>
          <w:tcPr>
            <w:tcW w:w="4191" w:type="dxa"/>
            <w:gridSpan w:val="3"/>
            <w:tcBorders>
              <w:top w:val="single" w:sz="4" w:space="0" w:color="auto"/>
              <w:bottom w:val="single" w:sz="4" w:space="0" w:color="auto"/>
            </w:tcBorders>
            <w:shd w:val="clear" w:color="auto" w:fill="FFFF00"/>
          </w:tcPr>
          <w:p w14:paraId="20C14ABD" w14:textId="1ACBD326" w:rsidR="0026195C" w:rsidRPr="00D95972" w:rsidRDefault="0026195C" w:rsidP="0026195C">
            <w:pPr>
              <w:rPr>
                <w:rFonts w:cs="Arial"/>
              </w:rPr>
            </w:pPr>
            <w:r>
              <w:rPr>
                <w:rFonts w:cs="Arial"/>
              </w:rPr>
              <w:t xml:space="preserve">PLMN selection triggered by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25D092E" w14:textId="187027C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635FF5B" w14:textId="21B2E85E" w:rsidR="0026195C" w:rsidRPr="00D95972" w:rsidRDefault="0026195C" w:rsidP="0026195C">
            <w:pPr>
              <w:rPr>
                <w:rFonts w:cs="Arial"/>
              </w:rPr>
            </w:pPr>
            <w:r>
              <w:rPr>
                <w:rFonts w:cs="Arial"/>
              </w:rPr>
              <w:t>CR 0754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21123" w14:textId="77777777" w:rsidR="0026195C" w:rsidRPr="00D95972" w:rsidRDefault="0026195C" w:rsidP="0026195C">
            <w:pPr>
              <w:rPr>
                <w:rFonts w:eastAsia="Batang" w:cs="Arial"/>
                <w:lang w:eastAsia="ko-KR"/>
              </w:rPr>
            </w:pPr>
          </w:p>
        </w:tc>
      </w:tr>
      <w:tr w:rsidR="0026195C" w:rsidRPr="00D95972" w14:paraId="2EB3C36B" w14:textId="77777777" w:rsidTr="001F7801">
        <w:tc>
          <w:tcPr>
            <w:tcW w:w="976" w:type="dxa"/>
            <w:tcBorders>
              <w:top w:val="nil"/>
              <w:left w:val="thinThickThinSmallGap" w:sz="24" w:space="0" w:color="auto"/>
              <w:bottom w:val="nil"/>
            </w:tcBorders>
            <w:shd w:val="clear" w:color="auto" w:fill="auto"/>
          </w:tcPr>
          <w:p w14:paraId="383E7A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C2A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E91686" w14:textId="10CBD37B" w:rsidR="0026195C" w:rsidRPr="00D95972" w:rsidRDefault="00E24A21" w:rsidP="0026195C">
            <w:pPr>
              <w:overflowPunct/>
              <w:autoSpaceDE/>
              <w:autoSpaceDN/>
              <w:adjustRightInd/>
              <w:textAlignment w:val="auto"/>
              <w:rPr>
                <w:rFonts w:cs="Arial"/>
                <w:lang w:val="en-US"/>
              </w:rPr>
            </w:pPr>
            <w:hyperlink r:id="rId574" w:history="1">
              <w:r w:rsidR="0026195C">
                <w:rPr>
                  <w:rStyle w:val="Hyperlink"/>
                </w:rPr>
                <w:t>C1-214552</w:t>
              </w:r>
            </w:hyperlink>
          </w:p>
        </w:tc>
        <w:tc>
          <w:tcPr>
            <w:tcW w:w="4191" w:type="dxa"/>
            <w:gridSpan w:val="3"/>
            <w:tcBorders>
              <w:top w:val="single" w:sz="4" w:space="0" w:color="auto"/>
              <w:bottom w:val="single" w:sz="4" w:space="0" w:color="auto"/>
            </w:tcBorders>
            <w:shd w:val="clear" w:color="auto" w:fill="FFFF00"/>
          </w:tcPr>
          <w:p w14:paraId="6411C0AF" w14:textId="1C72D69F" w:rsidR="0026195C" w:rsidRPr="00D95972" w:rsidRDefault="0026195C" w:rsidP="0026195C">
            <w:pPr>
              <w:rPr>
                <w:rFonts w:cs="Arial"/>
              </w:rPr>
            </w:pPr>
            <w:r>
              <w:rPr>
                <w:rFonts w:cs="Arial"/>
              </w:rPr>
              <w:t>QoS aspects for L3 UE-to-network relay without N3WIF</w:t>
            </w:r>
          </w:p>
        </w:tc>
        <w:tc>
          <w:tcPr>
            <w:tcW w:w="1767" w:type="dxa"/>
            <w:tcBorders>
              <w:top w:val="single" w:sz="4" w:space="0" w:color="auto"/>
              <w:bottom w:val="single" w:sz="4" w:space="0" w:color="auto"/>
            </w:tcBorders>
            <w:shd w:val="clear" w:color="auto" w:fill="FFFF00"/>
          </w:tcPr>
          <w:p w14:paraId="1819E7A6" w14:textId="7CA04B14" w:rsidR="0026195C" w:rsidRPr="00D95972" w:rsidRDefault="0026195C" w:rsidP="0026195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4D87843" w14:textId="2C6D3CB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A7B94" w14:textId="77777777" w:rsidR="0026195C" w:rsidRPr="00D95972" w:rsidRDefault="0026195C" w:rsidP="0026195C">
            <w:pPr>
              <w:rPr>
                <w:rFonts w:eastAsia="Batang" w:cs="Arial"/>
                <w:lang w:eastAsia="ko-KR"/>
              </w:rPr>
            </w:pPr>
          </w:p>
        </w:tc>
      </w:tr>
      <w:tr w:rsidR="0026195C" w:rsidRPr="00D95972" w14:paraId="32FB9CE4" w14:textId="77777777" w:rsidTr="000246F8">
        <w:tc>
          <w:tcPr>
            <w:tcW w:w="976" w:type="dxa"/>
            <w:tcBorders>
              <w:top w:val="nil"/>
              <w:left w:val="thinThickThinSmallGap" w:sz="24" w:space="0" w:color="auto"/>
              <w:bottom w:val="nil"/>
            </w:tcBorders>
            <w:shd w:val="clear" w:color="auto" w:fill="auto"/>
          </w:tcPr>
          <w:p w14:paraId="3BCEC6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6978B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C3B4C2" w14:textId="72D55DEF" w:rsidR="0026195C" w:rsidRPr="00D95972" w:rsidRDefault="00E24A21" w:rsidP="0026195C">
            <w:pPr>
              <w:overflowPunct/>
              <w:autoSpaceDE/>
              <w:autoSpaceDN/>
              <w:adjustRightInd/>
              <w:textAlignment w:val="auto"/>
              <w:rPr>
                <w:rFonts w:cs="Arial"/>
                <w:lang w:val="en-US"/>
              </w:rPr>
            </w:pPr>
            <w:hyperlink r:id="rId575" w:history="1">
              <w:r w:rsidR="0026195C">
                <w:rPr>
                  <w:rStyle w:val="Hyperlink"/>
                </w:rPr>
                <w:t>C1-214589</w:t>
              </w:r>
            </w:hyperlink>
          </w:p>
        </w:tc>
        <w:tc>
          <w:tcPr>
            <w:tcW w:w="4191" w:type="dxa"/>
            <w:gridSpan w:val="3"/>
            <w:tcBorders>
              <w:top w:val="single" w:sz="4" w:space="0" w:color="auto"/>
              <w:bottom w:val="single" w:sz="4" w:space="0" w:color="auto"/>
            </w:tcBorders>
            <w:shd w:val="clear" w:color="auto" w:fill="FFFF00"/>
          </w:tcPr>
          <w:p w14:paraId="34FA6E23" w14:textId="224A7048" w:rsidR="0026195C" w:rsidRPr="00D95972" w:rsidRDefault="0026195C" w:rsidP="0026195C">
            <w:pPr>
              <w:rPr>
                <w:rFonts w:cs="Arial"/>
              </w:rPr>
            </w:pPr>
            <w:r>
              <w:rPr>
                <w:rFonts w:cs="Arial"/>
              </w:rPr>
              <w:t>Discussion on UAC and RRC cause value for U2N Relay</w:t>
            </w:r>
          </w:p>
        </w:tc>
        <w:tc>
          <w:tcPr>
            <w:tcW w:w="1767" w:type="dxa"/>
            <w:tcBorders>
              <w:top w:val="single" w:sz="4" w:space="0" w:color="auto"/>
              <w:bottom w:val="single" w:sz="4" w:space="0" w:color="auto"/>
            </w:tcBorders>
            <w:shd w:val="clear" w:color="auto" w:fill="FFFF00"/>
          </w:tcPr>
          <w:p w14:paraId="066011B4" w14:textId="1CC22E89"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93E9D4" w14:textId="146C9F05"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E2FC5" w14:textId="77777777" w:rsidR="0026195C" w:rsidRPr="00D95972" w:rsidRDefault="0026195C" w:rsidP="0026195C">
            <w:pPr>
              <w:rPr>
                <w:rFonts w:eastAsia="Batang" w:cs="Arial"/>
                <w:lang w:eastAsia="ko-KR"/>
              </w:rPr>
            </w:pPr>
          </w:p>
        </w:tc>
      </w:tr>
      <w:tr w:rsidR="0026195C" w:rsidRPr="00D95972" w14:paraId="5B9160C9" w14:textId="77777777" w:rsidTr="000246F8">
        <w:tc>
          <w:tcPr>
            <w:tcW w:w="976" w:type="dxa"/>
            <w:tcBorders>
              <w:top w:val="nil"/>
              <w:left w:val="thinThickThinSmallGap" w:sz="24" w:space="0" w:color="auto"/>
              <w:bottom w:val="nil"/>
            </w:tcBorders>
            <w:shd w:val="clear" w:color="auto" w:fill="auto"/>
          </w:tcPr>
          <w:p w14:paraId="11D472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31CD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7A316E1" w14:textId="7E31DD81" w:rsidR="0026195C" w:rsidRPr="00D95972" w:rsidRDefault="00E24A21" w:rsidP="0026195C">
            <w:pPr>
              <w:overflowPunct/>
              <w:autoSpaceDE/>
              <w:autoSpaceDN/>
              <w:adjustRightInd/>
              <w:textAlignment w:val="auto"/>
              <w:rPr>
                <w:rFonts w:cs="Arial"/>
                <w:lang w:val="en-US"/>
              </w:rPr>
            </w:pPr>
            <w:hyperlink r:id="rId576" w:history="1">
              <w:r w:rsidR="0026195C">
                <w:rPr>
                  <w:rStyle w:val="Hyperlink"/>
                </w:rPr>
                <w:t>C1-214594</w:t>
              </w:r>
            </w:hyperlink>
          </w:p>
        </w:tc>
        <w:tc>
          <w:tcPr>
            <w:tcW w:w="4191" w:type="dxa"/>
            <w:gridSpan w:val="3"/>
            <w:tcBorders>
              <w:top w:val="single" w:sz="4" w:space="0" w:color="auto"/>
              <w:bottom w:val="single" w:sz="4" w:space="0" w:color="auto"/>
            </w:tcBorders>
            <w:shd w:val="clear" w:color="auto" w:fill="FFFF00"/>
          </w:tcPr>
          <w:p w14:paraId="46B1A3BC" w14:textId="34843740" w:rsidR="0026195C" w:rsidRPr="00D95972" w:rsidRDefault="0026195C" w:rsidP="0026195C">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FFFF00"/>
          </w:tcPr>
          <w:p w14:paraId="27E32FA7" w14:textId="4F48550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A7D0AA" w14:textId="24F227D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CF009" w14:textId="77777777" w:rsidR="0026195C" w:rsidRPr="00D95972" w:rsidRDefault="0026195C" w:rsidP="0026195C">
            <w:pPr>
              <w:rPr>
                <w:rFonts w:eastAsia="Batang" w:cs="Arial"/>
                <w:lang w:eastAsia="ko-KR"/>
              </w:rPr>
            </w:pPr>
          </w:p>
        </w:tc>
      </w:tr>
      <w:tr w:rsidR="0026195C" w:rsidRPr="00D95972" w14:paraId="36FDC5FA" w14:textId="77777777" w:rsidTr="000246F8">
        <w:tc>
          <w:tcPr>
            <w:tcW w:w="976" w:type="dxa"/>
            <w:tcBorders>
              <w:top w:val="nil"/>
              <w:left w:val="thinThickThinSmallGap" w:sz="24" w:space="0" w:color="auto"/>
              <w:bottom w:val="nil"/>
            </w:tcBorders>
            <w:shd w:val="clear" w:color="auto" w:fill="auto"/>
          </w:tcPr>
          <w:p w14:paraId="1573C1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D25F8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A7A1B2" w14:textId="07B9689F" w:rsidR="0026195C" w:rsidRPr="00D95972" w:rsidRDefault="00E24A21" w:rsidP="0026195C">
            <w:pPr>
              <w:overflowPunct/>
              <w:autoSpaceDE/>
              <w:autoSpaceDN/>
              <w:adjustRightInd/>
              <w:textAlignment w:val="auto"/>
              <w:rPr>
                <w:rFonts w:cs="Arial"/>
                <w:lang w:val="en-US"/>
              </w:rPr>
            </w:pPr>
            <w:hyperlink r:id="rId577" w:history="1">
              <w:r w:rsidR="0026195C">
                <w:rPr>
                  <w:rStyle w:val="Hyperlink"/>
                </w:rPr>
                <w:t>C1-214595</w:t>
              </w:r>
            </w:hyperlink>
          </w:p>
        </w:tc>
        <w:tc>
          <w:tcPr>
            <w:tcW w:w="4191" w:type="dxa"/>
            <w:gridSpan w:val="3"/>
            <w:tcBorders>
              <w:top w:val="single" w:sz="4" w:space="0" w:color="auto"/>
              <w:bottom w:val="single" w:sz="4" w:space="0" w:color="auto"/>
            </w:tcBorders>
            <w:shd w:val="clear" w:color="auto" w:fill="FFFF00"/>
          </w:tcPr>
          <w:p w14:paraId="6AF319D4" w14:textId="7493DDDE" w:rsidR="0026195C" w:rsidRPr="00D95972" w:rsidRDefault="0026195C" w:rsidP="0026195C">
            <w:pPr>
              <w:rPr>
                <w:rFonts w:cs="Arial"/>
              </w:rPr>
            </w:pPr>
            <w:r>
              <w:rPr>
                <w:rFonts w:cs="Arial"/>
              </w:rPr>
              <w:t xml:space="preserve">L3 relay: clarification on </w:t>
            </w:r>
            <w:proofErr w:type="gramStart"/>
            <w:r>
              <w:rPr>
                <w:rFonts w:cs="Arial"/>
              </w:rPr>
              <w:t>a</w:t>
            </w:r>
            <w:proofErr w:type="gramEnd"/>
            <w:r>
              <w:rPr>
                <w:rFonts w:cs="Arial"/>
              </w:rPr>
              <w:t xml:space="preserve"> RSC per U2N relay discovery message</w:t>
            </w:r>
          </w:p>
        </w:tc>
        <w:tc>
          <w:tcPr>
            <w:tcW w:w="1767" w:type="dxa"/>
            <w:tcBorders>
              <w:top w:val="single" w:sz="4" w:space="0" w:color="auto"/>
              <w:bottom w:val="single" w:sz="4" w:space="0" w:color="auto"/>
            </w:tcBorders>
            <w:shd w:val="clear" w:color="auto" w:fill="FFFF00"/>
          </w:tcPr>
          <w:p w14:paraId="0B32D700" w14:textId="67B39112"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86ECD94" w14:textId="6ED1507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1718C" w14:textId="77777777" w:rsidR="0026195C" w:rsidRPr="00D95972" w:rsidRDefault="0026195C" w:rsidP="0026195C">
            <w:pPr>
              <w:rPr>
                <w:rFonts w:eastAsia="Batang" w:cs="Arial"/>
                <w:lang w:eastAsia="ko-KR"/>
              </w:rPr>
            </w:pPr>
          </w:p>
        </w:tc>
      </w:tr>
      <w:tr w:rsidR="0026195C" w:rsidRPr="00D95972" w14:paraId="0669CC6E" w14:textId="77777777" w:rsidTr="000246F8">
        <w:tc>
          <w:tcPr>
            <w:tcW w:w="976" w:type="dxa"/>
            <w:tcBorders>
              <w:top w:val="nil"/>
              <w:left w:val="thinThickThinSmallGap" w:sz="24" w:space="0" w:color="auto"/>
              <w:bottom w:val="nil"/>
            </w:tcBorders>
            <w:shd w:val="clear" w:color="auto" w:fill="auto"/>
          </w:tcPr>
          <w:p w14:paraId="6816EF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2EA0D7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37507" w14:textId="64EF978A" w:rsidR="0026195C" w:rsidRPr="00D95972" w:rsidRDefault="00E24A21" w:rsidP="0026195C">
            <w:pPr>
              <w:overflowPunct/>
              <w:autoSpaceDE/>
              <w:autoSpaceDN/>
              <w:adjustRightInd/>
              <w:textAlignment w:val="auto"/>
              <w:rPr>
                <w:rFonts w:cs="Arial"/>
                <w:lang w:val="en-US"/>
              </w:rPr>
            </w:pPr>
            <w:hyperlink r:id="rId578" w:history="1">
              <w:r w:rsidR="0026195C">
                <w:rPr>
                  <w:rStyle w:val="Hyperlink"/>
                </w:rPr>
                <w:t>C1-214596</w:t>
              </w:r>
            </w:hyperlink>
          </w:p>
        </w:tc>
        <w:tc>
          <w:tcPr>
            <w:tcW w:w="4191" w:type="dxa"/>
            <w:gridSpan w:val="3"/>
            <w:tcBorders>
              <w:top w:val="single" w:sz="4" w:space="0" w:color="auto"/>
              <w:bottom w:val="single" w:sz="4" w:space="0" w:color="auto"/>
            </w:tcBorders>
            <w:shd w:val="clear" w:color="auto" w:fill="FFFF00"/>
          </w:tcPr>
          <w:p w14:paraId="1D7D95D7" w14:textId="243C03E5" w:rsidR="0026195C" w:rsidRPr="00D95972" w:rsidRDefault="0026195C" w:rsidP="0026195C">
            <w:pPr>
              <w:rPr>
                <w:rFonts w:cs="Arial"/>
              </w:rPr>
            </w:pPr>
            <w:r>
              <w:rPr>
                <w:rFonts w:cs="Arial"/>
              </w:rPr>
              <w:t xml:space="preserve">L3 relay: update on configuration parameters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5EA1C2A" w14:textId="2D6E21AA"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14766E7" w14:textId="750E367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37846" w14:textId="77777777" w:rsidR="0026195C" w:rsidRPr="00D95972" w:rsidRDefault="0026195C" w:rsidP="0026195C">
            <w:pPr>
              <w:rPr>
                <w:rFonts w:eastAsia="Batang" w:cs="Arial"/>
                <w:lang w:eastAsia="ko-KR"/>
              </w:rPr>
            </w:pPr>
          </w:p>
        </w:tc>
      </w:tr>
      <w:tr w:rsidR="0026195C" w:rsidRPr="00D95972" w14:paraId="5A6494D0" w14:textId="77777777" w:rsidTr="000246F8">
        <w:tc>
          <w:tcPr>
            <w:tcW w:w="976" w:type="dxa"/>
            <w:tcBorders>
              <w:top w:val="nil"/>
              <w:left w:val="thinThickThinSmallGap" w:sz="24" w:space="0" w:color="auto"/>
              <w:bottom w:val="nil"/>
            </w:tcBorders>
            <w:shd w:val="clear" w:color="auto" w:fill="auto"/>
          </w:tcPr>
          <w:p w14:paraId="70AD05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B3726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382365" w14:textId="7030AD48" w:rsidR="0026195C" w:rsidRPr="00D95972" w:rsidRDefault="00E24A21" w:rsidP="0026195C">
            <w:pPr>
              <w:overflowPunct/>
              <w:autoSpaceDE/>
              <w:autoSpaceDN/>
              <w:adjustRightInd/>
              <w:textAlignment w:val="auto"/>
              <w:rPr>
                <w:rFonts w:cs="Arial"/>
                <w:lang w:val="en-US"/>
              </w:rPr>
            </w:pPr>
            <w:hyperlink r:id="rId579" w:history="1">
              <w:r w:rsidR="0026195C">
                <w:rPr>
                  <w:rStyle w:val="Hyperlink"/>
                </w:rPr>
                <w:t>C1-214597</w:t>
              </w:r>
            </w:hyperlink>
          </w:p>
        </w:tc>
        <w:tc>
          <w:tcPr>
            <w:tcW w:w="4191" w:type="dxa"/>
            <w:gridSpan w:val="3"/>
            <w:tcBorders>
              <w:top w:val="single" w:sz="4" w:space="0" w:color="auto"/>
              <w:bottom w:val="single" w:sz="4" w:space="0" w:color="auto"/>
            </w:tcBorders>
            <w:shd w:val="clear" w:color="auto" w:fill="FFFF00"/>
          </w:tcPr>
          <w:p w14:paraId="1FB2B4F5" w14:textId="2C9DBD5B" w:rsidR="0026195C" w:rsidRPr="00D95972" w:rsidRDefault="0026195C" w:rsidP="0026195C">
            <w:pPr>
              <w:rPr>
                <w:rFonts w:cs="Arial"/>
              </w:rPr>
            </w:pPr>
            <w:r>
              <w:rPr>
                <w:rFonts w:cs="Arial"/>
              </w:rPr>
              <w:t>L3 relay: Correction on U2N relay discovery procedure</w:t>
            </w:r>
          </w:p>
        </w:tc>
        <w:tc>
          <w:tcPr>
            <w:tcW w:w="1767" w:type="dxa"/>
            <w:tcBorders>
              <w:top w:val="single" w:sz="4" w:space="0" w:color="auto"/>
              <w:bottom w:val="single" w:sz="4" w:space="0" w:color="auto"/>
            </w:tcBorders>
            <w:shd w:val="clear" w:color="auto" w:fill="FFFF00"/>
          </w:tcPr>
          <w:p w14:paraId="25D4D79F" w14:textId="3A76054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160C693" w14:textId="5CB6527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EF11C" w14:textId="77777777" w:rsidR="0026195C" w:rsidRPr="00D95972" w:rsidRDefault="0026195C" w:rsidP="0026195C">
            <w:pPr>
              <w:rPr>
                <w:rFonts w:eastAsia="Batang" w:cs="Arial"/>
                <w:lang w:eastAsia="ko-KR"/>
              </w:rPr>
            </w:pPr>
          </w:p>
        </w:tc>
      </w:tr>
      <w:tr w:rsidR="0026195C" w:rsidRPr="00D95972" w14:paraId="2A7806D2" w14:textId="77777777" w:rsidTr="00366DCF">
        <w:tc>
          <w:tcPr>
            <w:tcW w:w="976" w:type="dxa"/>
            <w:tcBorders>
              <w:top w:val="nil"/>
              <w:left w:val="thinThickThinSmallGap" w:sz="24" w:space="0" w:color="auto"/>
              <w:bottom w:val="nil"/>
            </w:tcBorders>
            <w:shd w:val="clear" w:color="auto" w:fill="auto"/>
          </w:tcPr>
          <w:p w14:paraId="636597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5F14B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ABC83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14BF5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FD4B8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26195C" w:rsidRPr="00D95972" w:rsidRDefault="0026195C" w:rsidP="0026195C">
            <w:pPr>
              <w:rPr>
                <w:rFonts w:eastAsia="Batang" w:cs="Arial"/>
                <w:lang w:eastAsia="ko-KR"/>
              </w:rPr>
            </w:pPr>
          </w:p>
        </w:tc>
      </w:tr>
      <w:tr w:rsidR="0026195C" w:rsidRPr="00D95972" w14:paraId="56F12D10" w14:textId="77777777" w:rsidTr="00366DCF">
        <w:tc>
          <w:tcPr>
            <w:tcW w:w="976" w:type="dxa"/>
            <w:tcBorders>
              <w:top w:val="nil"/>
              <w:left w:val="thinThickThinSmallGap" w:sz="24" w:space="0" w:color="auto"/>
              <w:bottom w:val="nil"/>
            </w:tcBorders>
            <w:shd w:val="clear" w:color="auto" w:fill="auto"/>
          </w:tcPr>
          <w:p w14:paraId="12C064B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E47D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DA5BFA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A26804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213B24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26195C" w:rsidRPr="00D95972" w:rsidRDefault="0026195C" w:rsidP="0026195C">
            <w:pPr>
              <w:rPr>
                <w:rFonts w:eastAsia="Batang" w:cs="Arial"/>
                <w:lang w:eastAsia="ko-KR"/>
              </w:rPr>
            </w:pPr>
          </w:p>
        </w:tc>
      </w:tr>
      <w:tr w:rsidR="0026195C" w:rsidRPr="00D95972" w14:paraId="27CC18CC" w14:textId="77777777" w:rsidTr="00366DCF">
        <w:tc>
          <w:tcPr>
            <w:tcW w:w="976" w:type="dxa"/>
            <w:tcBorders>
              <w:top w:val="nil"/>
              <w:left w:val="thinThickThinSmallGap" w:sz="24" w:space="0" w:color="auto"/>
              <w:bottom w:val="nil"/>
            </w:tcBorders>
            <w:shd w:val="clear" w:color="auto" w:fill="auto"/>
          </w:tcPr>
          <w:p w14:paraId="7E0384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03C3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36328C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40787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5B28A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26195C" w:rsidRPr="00D95972" w:rsidRDefault="0026195C" w:rsidP="0026195C">
            <w:pPr>
              <w:rPr>
                <w:rFonts w:eastAsia="Batang" w:cs="Arial"/>
                <w:lang w:eastAsia="ko-KR"/>
              </w:rPr>
            </w:pPr>
          </w:p>
        </w:tc>
      </w:tr>
      <w:tr w:rsidR="0026195C"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47D7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C2E810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EBA251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62CFA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26195C" w:rsidRPr="00D95972" w:rsidRDefault="0026195C" w:rsidP="0026195C">
            <w:pPr>
              <w:rPr>
                <w:rFonts w:eastAsia="Batang" w:cs="Arial"/>
                <w:lang w:eastAsia="ko-KR"/>
              </w:rPr>
            </w:pPr>
          </w:p>
        </w:tc>
      </w:tr>
      <w:tr w:rsidR="0026195C"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D8CD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043F02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77A11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08E81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26195C" w:rsidRPr="00D95972" w:rsidRDefault="0026195C" w:rsidP="0026195C">
            <w:pPr>
              <w:rPr>
                <w:rFonts w:eastAsia="Batang" w:cs="Arial"/>
                <w:lang w:eastAsia="ko-KR"/>
              </w:rPr>
            </w:pPr>
          </w:p>
        </w:tc>
      </w:tr>
      <w:tr w:rsidR="0026195C"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2493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C2FE21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6CDD67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1AA5D9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26195C" w:rsidRPr="00D95972" w:rsidRDefault="0026195C" w:rsidP="0026195C">
            <w:pPr>
              <w:rPr>
                <w:rFonts w:eastAsia="Batang" w:cs="Arial"/>
                <w:lang w:eastAsia="ko-KR"/>
              </w:rPr>
            </w:pPr>
          </w:p>
        </w:tc>
      </w:tr>
      <w:tr w:rsidR="0026195C" w:rsidRPr="00D95972" w14:paraId="4183AFAD"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26195C" w:rsidRPr="00D95972" w:rsidRDefault="0026195C" w:rsidP="0026195C">
            <w:pPr>
              <w:rPr>
                <w:rFonts w:cs="Arial"/>
              </w:rPr>
            </w:pPr>
            <w:r>
              <w:t>eV2XAPP</w:t>
            </w:r>
          </w:p>
        </w:tc>
        <w:tc>
          <w:tcPr>
            <w:tcW w:w="1088" w:type="dxa"/>
            <w:tcBorders>
              <w:top w:val="single" w:sz="4" w:space="0" w:color="auto"/>
              <w:bottom w:val="single" w:sz="4" w:space="0" w:color="auto"/>
            </w:tcBorders>
          </w:tcPr>
          <w:p w14:paraId="3814823C"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5D50F04"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C2142A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26195C" w:rsidRDefault="0026195C" w:rsidP="0026195C">
            <w:r w:rsidRPr="002276A6">
              <w:t>CT aspects of Enhanced application layer support for V2X services</w:t>
            </w:r>
          </w:p>
          <w:p w14:paraId="0342D7F0" w14:textId="77777777" w:rsidR="0026195C" w:rsidRDefault="0026195C" w:rsidP="0026195C">
            <w:pPr>
              <w:rPr>
                <w:rFonts w:eastAsia="Batang" w:cs="Arial"/>
                <w:color w:val="000000"/>
                <w:lang w:eastAsia="ko-KR"/>
              </w:rPr>
            </w:pPr>
          </w:p>
          <w:p w14:paraId="3662B70E" w14:textId="77777777" w:rsidR="0026195C" w:rsidRPr="00D95972" w:rsidRDefault="0026195C" w:rsidP="0026195C">
            <w:pPr>
              <w:rPr>
                <w:rFonts w:eastAsia="Batang" w:cs="Arial"/>
                <w:color w:val="000000"/>
                <w:lang w:eastAsia="ko-KR"/>
              </w:rPr>
            </w:pPr>
          </w:p>
          <w:p w14:paraId="041555A8" w14:textId="77777777" w:rsidR="0026195C" w:rsidRPr="00D95972" w:rsidRDefault="0026195C" w:rsidP="0026195C">
            <w:pPr>
              <w:rPr>
                <w:rFonts w:eastAsia="Batang" w:cs="Arial"/>
                <w:lang w:eastAsia="ko-KR"/>
              </w:rPr>
            </w:pPr>
          </w:p>
        </w:tc>
      </w:tr>
      <w:tr w:rsidR="0026195C" w:rsidRPr="00D95972" w14:paraId="6572EE47" w14:textId="77777777" w:rsidTr="000246F8">
        <w:tc>
          <w:tcPr>
            <w:tcW w:w="976" w:type="dxa"/>
            <w:tcBorders>
              <w:top w:val="nil"/>
              <w:left w:val="thinThickThinSmallGap" w:sz="24" w:space="0" w:color="auto"/>
              <w:bottom w:val="nil"/>
            </w:tcBorders>
            <w:shd w:val="clear" w:color="auto" w:fill="auto"/>
          </w:tcPr>
          <w:p w14:paraId="37D1F9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5E975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E1DD80" w14:textId="4CFFA0A3" w:rsidR="0026195C" w:rsidRPr="00D95972" w:rsidRDefault="00E24A21" w:rsidP="0026195C">
            <w:pPr>
              <w:overflowPunct/>
              <w:autoSpaceDE/>
              <w:autoSpaceDN/>
              <w:adjustRightInd/>
              <w:textAlignment w:val="auto"/>
              <w:rPr>
                <w:rFonts w:cs="Arial"/>
                <w:lang w:val="en-US"/>
              </w:rPr>
            </w:pPr>
            <w:hyperlink r:id="rId580" w:history="1">
              <w:r w:rsidR="0026195C">
                <w:rPr>
                  <w:rStyle w:val="Hyperlink"/>
                </w:rPr>
                <w:t>C1-214169</w:t>
              </w:r>
            </w:hyperlink>
          </w:p>
        </w:tc>
        <w:tc>
          <w:tcPr>
            <w:tcW w:w="4191" w:type="dxa"/>
            <w:gridSpan w:val="3"/>
            <w:tcBorders>
              <w:top w:val="single" w:sz="4" w:space="0" w:color="auto"/>
              <w:bottom w:val="single" w:sz="4" w:space="0" w:color="auto"/>
            </w:tcBorders>
            <w:shd w:val="clear" w:color="auto" w:fill="FFFF00"/>
          </w:tcPr>
          <w:p w14:paraId="73FB1DA3" w14:textId="70D77C41" w:rsidR="0026195C" w:rsidRPr="00D95972" w:rsidRDefault="0026195C" w:rsidP="0026195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03ACE184" w14:textId="15C6AB2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54482B" w14:textId="4B92F79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14A7A" w14:textId="77777777" w:rsidR="0026195C" w:rsidRPr="00D95972" w:rsidRDefault="0026195C" w:rsidP="0026195C">
            <w:pPr>
              <w:rPr>
                <w:rFonts w:eastAsia="Batang" w:cs="Arial"/>
                <w:lang w:eastAsia="ko-KR"/>
              </w:rPr>
            </w:pPr>
          </w:p>
        </w:tc>
      </w:tr>
      <w:tr w:rsidR="0026195C" w:rsidRPr="00D95972" w14:paraId="15EDEF98" w14:textId="77777777" w:rsidTr="001F15A8">
        <w:tc>
          <w:tcPr>
            <w:tcW w:w="976" w:type="dxa"/>
            <w:tcBorders>
              <w:top w:val="nil"/>
              <w:left w:val="thinThickThinSmallGap" w:sz="24" w:space="0" w:color="auto"/>
              <w:bottom w:val="nil"/>
            </w:tcBorders>
            <w:shd w:val="clear" w:color="auto" w:fill="auto"/>
          </w:tcPr>
          <w:p w14:paraId="35B1E2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4560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52457" w14:textId="30A1A270" w:rsidR="0026195C" w:rsidRPr="00D95972" w:rsidRDefault="00E24A21" w:rsidP="0026195C">
            <w:pPr>
              <w:overflowPunct/>
              <w:autoSpaceDE/>
              <w:autoSpaceDN/>
              <w:adjustRightInd/>
              <w:textAlignment w:val="auto"/>
              <w:rPr>
                <w:rFonts w:cs="Arial"/>
                <w:lang w:val="en-US"/>
              </w:rPr>
            </w:pPr>
            <w:hyperlink r:id="rId581" w:history="1">
              <w:r w:rsidR="0026195C">
                <w:rPr>
                  <w:rStyle w:val="Hyperlink"/>
                </w:rPr>
                <w:t>C1-214217</w:t>
              </w:r>
            </w:hyperlink>
          </w:p>
        </w:tc>
        <w:tc>
          <w:tcPr>
            <w:tcW w:w="4191" w:type="dxa"/>
            <w:gridSpan w:val="3"/>
            <w:tcBorders>
              <w:top w:val="single" w:sz="4" w:space="0" w:color="auto"/>
              <w:bottom w:val="single" w:sz="4" w:space="0" w:color="auto"/>
            </w:tcBorders>
            <w:shd w:val="clear" w:color="auto" w:fill="FFFF00"/>
          </w:tcPr>
          <w:p w14:paraId="7E70042E" w14:textId="6ED786E9" w:rsidR="0026195C" w:rsidRPr="00D95972" w:rsidRDefault="0026195C" w:rsidP="0026195C">
            <w:pPr>
              <w:rPr>
                <w:rFonts w:cs="Arial"/>
              </w:rPr>
            </w:pPr>
            <w:r>
              <w:rPr>
                <w:rFonts w:cs="Arial"/>
              </w:rPr>
              <w:t>XML schema for PC5 Provisioning in multi-operator V2X scenarios procedure</w:t>
            </w:r>
          </w:p>
        </w:tc>
        <w:tc>
          <w:tcPr>
            <w:tcW w:w="1767" w:type="dxa"/>
            <w:tcBorders>
              <w:top w:val="single" w:sz="4" w:space="0" w:color="auto"/>
              <w:bottom w:val="single" w:sz="4" w:space="0" w:color="auto"/>
            </w:tcBorders>
            <w:shd w:val="clear" w:color="auto" w:fill="FFFF00"/>
          </w:tcPr>
          <w:p w14:paraId="2A5D4C2D" w14:textId="5D5F7FB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84030BD" w14:textId="33B499D4" w:rsidR="0026195C" w:rsidRPr="00D95972" w:rsidRDefault="0026195C" w:rsidP="0026195C">
            <w:pPr>
              <w:rPr>
                <w:rFonts w:cs="Arial"/>
              </w:rPr>
            </w:pPr>
            <w:r>
              <w:rPr>
                <w:rFonts w:cs="Arial"/>
              </w:rPr>
              <w:t>CR 0100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AAD0F" w14:textId="77777777" w:rsidR="0026195C" w:rsidRPr="00D95972" w:rsidRDefault="0026195C" w:rsidP="0026195C">
            <w:pPr>
              <w:rPr>
                <w:rFonts w:eastAsia="Batang" w:cs="Arial"/>
                <w:lang w:eastAsia="ko-KR"/>
              </w:rPr>
            </w:pPr>
          </w:p>
        </w:tc>
      </w:tr>
      <w:tr w:rsidR="0026195C" w:rsidRPr="00D95972" w14:paraId="17F935F5" w14:textId="77777777" w:rsidTr="001F15A8">
        <w:tc>
          <w:tcPr>
            <w:tcW w:w="976" w:type="dxa"/>
            <w:tcBorders>
              <w:top w:val="nil"/>
              <w:left w:val="thinThickThinSmallGap" w:sz="24" w:space="0" w:color="auto"/>
              <w:bottom w:val="nil"/>
            </w:tcBorders>
            <w:shd w:val="clear" w:color="auto" w:fill="auto"/>
          </w:tcPr>
          <w:p w14:paraId="20FF3B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957DC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074C6E" w14:textId="48EEC934" w:rsidR="0026195C" w:rsidRPr="00D95972" w:rsidRDefault="00E24A21" w:rsidP="0026195C">
            <w:pPr>
              <w:overflowPunct/>
              <w:autoSpaceDE/>
              <w:autoSpaceDN/>
              <w:adjustRightInd/>
              <w:textAlignment w:val="auto"/>
              <w:rPr>
                <w:rFonts w:cs="Arial"/>
                <w:lang w:val="en-US"/>
              </w:rPr>
            </w:pPr>
            <w:hyperlink r:id="rId582" w:history="1">
              <w:r w:rsidR="0026195C">
                <w:rPr>
                  <w:rStyle w:val="Hyperlink"/>
                </w:rPr>
                <w:t>C1-214218</w:t>
              </w:r>
            </w:hyperlink>
          </w:p>
        </w:tc>
        <w:tc>
          <w:tcPr>
            <w:tcW w:w="4191" w:type="dxa"/>
            <w:gridSpan w:val="3"/>
            <w:tcBorders>
              <w:top w:val="single" w:sz="4" w:space="0" w:color="auto"/>
              <w:bottom w:val="single" w:sz="4" w:space="0" w:color="auto"/>
            </w:tcBorders>
            <w:shd w:val="clear" w:color="auto" w:fill="FFFF00"/>
          </w:tcPr>
          <w:p w14:paraId="370BEBA8" w14:textId="2BDC7C62" w:rsidR="0026195C" w:rsidRPr="00D95972" w:rsidRDefault="0026195C" w:rsidP="0026195C">
            <w:pPr>
              <w:rPr>
                <w:rFonts w:cs="Arial"/>
              </w:rPr>
            </w:pPr>
            <w:r>
              <w:rPr>
                <w:rFonts w:cs="Arial"/>
              </w:rPr>
              <w:t>XML schema for Obtaining dynamic information of the UEs in proximity range procedure</w:t>
            </w:r>
          </w:p>
        </w:tc>
        <w:tc>
          <w:tcPr>
            <w:tcW w:w="1767" w:type="dxa"/>
            <w:tcBorders>
              <w:top w:val="single" w:sz="4" w:space="0" w:color="auto"/>
              <w:bottom w:val="single" w:sz="4" w:space="0" w:color="auto"/>
            </w:tcBorders>
            <w:shd w:val="clear" w:color="auto" w:fill="FFFF00"/>
          </w:tcPr>
          <w:p w14:paraId="5F5C61BF" w14:textId="449C82E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ED4CB" w14:textId="4357E1AB" w:rsidR="0026195C" w:rsidRPr="00D95972" w:rsidRDefault="0026195C" w:rsidP="0026195C">
            <w:pPr>
              <w:rPr>
                <w:rFonts w:cs="Arial"/>
              </w:rPr>
            </w:pPr>
            <w:r>
              <w:rPr>
                <w:rFonts w:cs="Arial"/>
              </w:rPr>
              <w:t>CR 0101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66BFB" w14:textId="1450B082" w:rsidR="0026195C" w:rsidRPr="00D95972" w:rsidRDefault="0026195C" w:rsidP="0026195C">
            <w:pPr>
              <w:rPr>
                <w:rFonts w:eastAsia="Batang" w:cs="Arial"/>
                <w:lang w:eastAsia="ko-KR"/>
              </w:rPr>
            </w:pPr>
            <w:r>
              <w:rPr>
                <w:rFonts w:eastAsia="Batang" w:cs="Arial"/>
                <w:lang w:eastAsia="ko-KR"/>
              </w:rPr>
              <w:t>Cover page, what is correct CR number</w:t>
            </w:r>
          </w:p>
        </w:tc>
      </w:tr>
      <w:tr w:rsidR="0026195C" w:rsidRPr="00D95972" w14:paraId="4C6A7F2E" w14:textId="77777777" w:rsidTr="001F15A8">
        <w:tc>
          <w:tcPr>
            <w:tcW w:w="976" w:type="dxa"/>
            <w:tcBorders>
              <w:top w:val="nil"/>
              <w:left w:val="thinThickThinSmallGap" w:sz="24" w:space="0" w:color="auto"/>
              <w:bottom w:val="nil"/>
            </w:tcBorders>
            <w:shd w:val="clear" w:color="auto" w:fill="auto"/>
          </w:tcPr>
          <w:p w14:paraId="37D71B6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243F8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4A78A52" w14:textId="64FC05FE" w:rsidR="0026195C" w:rsidRPr="00D95972" w:rsidRDefault="00E24A21" w:rsidP="0026195C">
            <w:pPr>
              <w:overflowPunct/>
              <w:autoSpaceDE/>
              <w:autoSpaceDN/>
              <w:adjustRightInd/>
              <w:textAlignment w:val="auto"/>
              <w:rPr>
                <w:rFonts w:cs="Arial"/>
                <w:lang w:val="en-US"/>
              </w:rPr>
            </w:pPr>
            <w:hyperlink r:id="rId583" w:history="1">
              <w:r w:rsidR="0026195C">
                <w:rPr>
                  <w:rStyle w:val="Hyperlink"/>
                </w:rPr>
                <w:t>C1-214219</w:t>
              </w:r>
            </w:hyperlink>
          </w:p>
        </w:tc>
        <w:tc>
          <w:tcPr>
            <w:tcW w:w="4191" w:type="dxa"/>
            <w:gridSpan w:val="3"/>
            <w:tcBorders>
              <w:top w:val="single" w:sz="4" w:space="0" w:color="auto"/>
              <w:bottom w:val="single" w:sz="4" w:space="0" w:color="auto"/>
            </w:tcBorders>
            <w:shd w:val="clear" w:color="auto" w:fill="FFFF00"/>
          </w:tcPr>
          <w:p w14:paraId="7A72293A" w14:textId="411C01CC" w:rsidR="0026195C" w:rsidRPr="00D95972" w:rsidRDefault="0026195C" w:rsidP="0026195C">
            <w:pPr>
              <w:rPr>
                <w:rFonts w:cs="Arial"/>
              </w:rPr>
            </w:pPr>
            <w:r>
              <w:rPr>
                <w:rFonts w:cs="Arial"/>
              </w:rPr>
              <w:t xml:space="preserve">XML schema for 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08A4942E" w14:textId="6A7DD3A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CD550CD" w14:textId="782DF174" w:rsidR="0026195C" w:rsidRPr="00D95972" w:rsidRDefault="0026195C" w:rsidP="0026195C">
            <w:pPr>
              <w:rPr>
                <w:rFonts w:cs="Arial"/>
              </w:rPr>
            </w:pPr>
            <w:r>
              <w:rPr>
                <w:rFonts w:cs="Arial"/>
              </w:rPr>
              <w:t>CR 0102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982C5" w14:textId="77777777" w:rsidR="0026195C" w:rsidRPr="00D95972" w:rsidRDefault="0026195C" w:rsidP="0026195C">
            <w:pPr>
              <w:rPr>
                <w:rFonts w:eastAsia="Batang" w:cs="Arial"/>
                <w:lang w:eastAsia="ko-KR"/>
              </w:rPr>
            </w:pPr>
          </w:p>
        </w:tc>
      </w:tr>
      <w:tr w:rsidR="0026195C" w:rsidRPr="00D95972" w14:paraId="699C1685" w14:textId="77777777" w:rsidTr="001F15A8">
        <w:tc>
          <w:tcPr>
            <w:tcW w:w="976" w:type="dxa"/>
            <w:tcBorders>
              <w:top w:val="nil"/>
              <w:left w:val="thinThickThinSmallGap" w:sz="24" w:space="0" w:color="auto"/>
              <w:bottom w:val="nil"/>
            </w:tcBorders>
            <w:shd w:val="clear" w:color="auto" w:fill="auto"/>
          </w:tcPr>
          <w:p w14:paraId="5851F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F017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C0C3B6" w14:textId="4D2455FE" w:rsidR="0026195C" w:rsidRPr="00D95972" w:rsidRDefault="00E24A21" w:rsidP="0026195C">
            <w:pPr>
              <w:overflowPunct/>
              <w:autoSpaceDE/>
              <w:autoSpaceDN/>
              <w:adjustRightInd/>
              <w:textAlignment w:val="auto"/>
              <w:rPr>
                <w:rFonts w:cs="Arial"/>
                <w:lang w:val="en-US"/>
              </w:rPr>
            </w:pPr>
            <w:hyperlink r:id="rId584" w:history="1">
              <w:r w:rsidR="0026195C">
                <w:rPr>
                  <w:rStyle w:val="Hyperlink"/>
                </w:rPr>
                <w:t>C1-214220</w:t>
              </w:r>
            </w:hyperlink>
          </w:p>
        </w:tc>
        <w:tc>
          <w:tcPr>
            <w:tcW w:w="4191" w:type="dxa"/>
            <w:gridSpan w:val="3"/>
            <w:tcBorders>
              <w:top w:val="single" w:sz="4" w:space="0" w:color="auto"/>
              <w:bottom w:val="single" w:sz="4" w:space="0" w:color="auto"/>
            </w:tcBorders>
            <w:shd w:val="clear" w:color="auto" w:fill="FFFF00"/>
          </w:tcPr>
          <w:p w14:paraId="4920FFA6" w14:textId="67624816" w:rsidR="0026195C" w:rsidRPr="00D95972" w:rsidRDefault="0026195C" w:rsidP="0026195C">
            <w:pPr>
              <w:rPr>
                <w:rFonts w:cs="Arial"/>
              </w:rPr>
            </w:pPr>
            <w:r>
              <w:rPr>
                <w:rFonts w:cs="Arial"/>
              </w:rPr>
              <w:t>UE initiated session-oriented service establishment procedure</w:t>
            </w:r>
          </w:p>
        </w:tc>
        <w:tc>
          <w:tcPr>
            <w:tcW w:w="1767" w:type="dxa"/>
            <w:tcBorders>
              <w:top w:val="single" w:sz="4" w:space="0" w:color="auto"/>
              <w:bottom w:val="single" w:sz="4" w:space="0" w:color="auto"/>
            </w:tcBorders>
            <w:shd w:val="clear" w:color="auto" w:fill="FFFF00"/>
          </w:tcPr>
          <w:p w14:paraId="11FC57AD" w14:textId="40746595"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8BC4F8F" w14:textId="4C69ED0E" w:rsidR="0026195C" w:rsidRPr="00D95972" w:rsidRDefault="0026195C" w:rsidP="0026195C">
            <w:pPr>
              <w:rPr>
                <w:rFonts w:cs="Arial"/>
              </w:rPr>
            </w:pPr>
            <w:r>
              <w:rPr>
                <w:rFonts w:cs="Arial"/>
              </w:rPr>
              <w:t>CR 0103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4CDE9" w14:textId="77777777" w:rsidR="0026195C" w:rsidRPr="00D95972" w:rsidRDefault="0026195C" w:rsidP="0026195C">
            <w:pPr>
              <w:rPr>
                <w:rFonts w:eastAsia="Batang" w:cs="Arial"/>
                <w:lang w:eastAsia="ko-KR"/>
              </w:rPr>
            </w:pPr>
          </w:p>
        </w:tc>
      </w:tr>
      <w:tr w:rsidR="0026195C" w:rsidRPr="00D95972" w14:paraId="639A9717" w14:textId="77777777" w:rsidTr="001F15A8">
        <w:tc>
          <w:tcPr>
            <w:tcW w:w="976" w:type="dxa"/>
            <w:tcBorders>
              <w:top w:val="nil"/>
              <w:left w:val="thinThickThinSmallGap" w:sz="24" w:space="0" w:color="auto"/>
              <w:bottom w:val="nil"/>
            </w:tcBorders>
            <w:shd w:val="clear" w:color="auto" w:fill="auto"/>
          </w:tcPr>
          <w:p w14:paraId="413200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45A8A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963BFD3" w14:textId="68AEF37C" w:rsidR="0026195C" w:rsidRPr="00D95972" w:rsidRDefault="00E24A21" w:rsidP="0026195C">
            <w:pPr>
              <w:overflowPunct/>
              <w:autoSpaceDE/>
              <w:autoSpaceDN/>
              <w:adjustRightInd/>
              <w:textAlignment w:val="auto"/>
              <w:rPr>
                <w:rFonts w:cs="Arial"/>
                <w:lang w:val="en-US"/>
              </w:rPr>
            </w:pPr>
            <w:hyperlink r:id="rId585" w:history="1">
              <w:r w:rsidR="0026195C">
                <w:rPr>
                  <w:rStyle w:val="Hyperlink"/>
                </w:rPr>
                <w:t>C1-214221</w:t>
              </w:r>
            </w:hyperlink>
          </w:p>
        </w:tc>
        <w:tc>
          <w:tcPr>
            <w:tcW w:w="4191" w:type="dxa"/>
            <w:gridSpan w:val="3"/>
            <w:tcBorders>
              <w:top w:val="single" w:sz="4" w:space="0" w:color="auto"/>
              <w:bottom w:val="single" w:sz="4" w:space="0" w:color="auto"/>
            </w:tcBorders>
            <w:shd w:val="clear" w:color="auto" w:fill="FFFF00"/>
          </w:tcPr>
          <w:p w14:paraId="72C2BB1F" w14:textId="5A711758" w:rsidR="0026195C" w:rsidRPr="00D95972" w:rsidRDefault="0026195C" w:rsidP="0026195C">
            <w:pPr>
              <w:rPr>
                <w:rFonts w:cs="Arial"/>
              </w:rPr>
            </w:pPr>
            <w:r>
              <w:rPr>
                <w:rFonts w:cs="Arial"/>
              </w:rPr>
              <w:t>Structure for UE initiated session-oriented service establishment procedure</w:t>
            </w:r>
          </w:p>
        </w:tc>
        <w:tc>
          <w:tcPr>
            <w:tcW w:w="1767" w:type="dxa"/>
            <w:tcBorders>
              <w:top w:val="single" w:sz="4" w:space="0" w:color="auto"/>
              <w:bottom w:val="single" w:sz="4" w:space="0" w:color="auto"/>
            </w:tcBorders>
            <w:shd w:val="clear" w:color="auto" w:fill="FFFF00"/>
          </w:tcPr>
          <w:p w14:paraId="33917A51" w14:textId="3F99682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0E382F" w14:textId="7B3E850C" w:rsidR="0026195C" w:rsidRPr="00D95972" w:rsidRDefault="0026195C" w:rsidP="0026195C">
            <w:pPr>
              <w:rPr>
                <w:rFonts w:cs="Arial"/>
              </w:rPr>
            </w:pPr>
            <w:r>
              <w:rPr>
                <w:rFonts w:cs="Arial"/>
              </w:rPr>
              <w:t>CR 0104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E5D36" w14:textId="77777777" w:rsidR="0026195C" w:rsidRPr="00D95972" w:rsidRDefault="0026195C" w:rsidP="0026195C">
            <w:pPr>
              <w:rPr>
                <w:rFonts w:eastAsia="Batang" w:cs="Arial"/>
                <w:lang w:eastAsia="ko-KR"/>
              </w:rPr>
            </w:pPr>
          </w:p>
        </w:tc>
      </w:tr>
      <w:tr w:rsidR="0026195C" w:rsidRPr="00D95972" w14:paraId="0D1307DC" w14:textId="77777777" w:rsidTr="001F15A8">
        <w:tc>
          <w:tcPr>
            <w:tcW w:w="976" w:type="dxa"/>
            <w:tcBorders>
              <w:top w:val="nil"/>
              <w:left w:val="thinThickThinSmallGap" w:sz="24" w:space="0" w:color="auto"/>
              <w:bottom w:val="nil"/>
            </w:tcBorders>
            <w:shd w:val="clear" w:color="auto" w:fill="auto"/>
          </w:tcPr>
          <w:p w14:paraId="1AD0F2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055C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A9174B" w14:textId="13414D9E" w:rsidR="0026195C" w:rsidRPr="00D95972" w:rsidRDefault="00E24A21" w:rsidP="0026195C">
            <w:pPr>
              <w:overflowPunct/>
              <w:autoSpaceDE/>
              <w:autoSpaceDN/>
              <w:adjustRightInd/>
              <w:textAlignment w:val="auto"/>
              <w:rPr>
                <w:rFonts w:cs="Arial"/>
                <w:lang w:val="en-US"/>
              </w:rPr>
            </w:pPr>
            <w:hyperlink r:id="rId586" w:history="1">
              <w:r w:rsidR="0026195C">
                <w:rPr>
                  <w:rStyle w:val="Hyperlink"/>
                </w:rPr>
                <w:t>C1-214222</w:t>
              </w:r>
            </w:hyperlink>
          </w:p>
        </w:tc>
        <w:tc>
          <w:tcPr>
            <w:tcW w:w="4191" w:type="dxa"/>
            <w:gridSpan w:val="3"/>
            <w:tcBorders>
              <w:top w:val="single" w:sz="4" w:space="0" w:color="auto"/>
              <w:bottom w:val="single" w:sz="4" w:space="0" w:color="auto"/>
            </w:tcBorders>
            <w:shd w:val="clear" w:color="auto" w:fill="FFFF00"/>
          </w:tcPr>
          <w:p w14:paraId="3EEF7768" w14:textId="4E16575C" w:rsidR="0026195C" w:rsidRPr="00D95972" w:rsidRDefault="0026195C" w:rsidP="0026195C">
            <w:pPr>
              <w:rPr>
                <w:rFonts w:cs="Arial"/>
              </w:rPr>
            </w:pPr>
            <w:r>
              <w:rPr>
                <w:rFonts w:cs="Arial"/>
              </w:rPr>
              <w:t>Data semantics for UE initiated session-oriented service establishment procedure</w:t>
            </w:r>
          </w:p>
        </w:tc>
        <w:tc>
          <w:tcPr>
            <w:tcW w:w="1767" w:type="dxa"/>
            <w:tcBorders>
              <w:top w:val="single" w:sz="4" w:space="0" w:color="auto"/>
              <w:bottom w:val="single" w:sz="4" w:space="0" w:color="auto"/>
            </w:tcBorders>
            <w:shd w:val="clear" w:color="auto" w:fill="FFFF00"/>
          </w:tcPr>
          <w:p w14:paraId="03C49E7C" w14:textId="4A2248C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900BC63" w14:textId="204DCFE9" w:rsidR="0026195C" w:rsidRPr="00D95972" w:rsidRDefault="0026195C" w:rsidP="0026195C">
            <w:pPr>
              <w:rPr>
                <w:rFonts w:cs="Arial"/>
              </w:rPr>
            </w:pPr>
            <w:r>
              <w:rPr>
                <w:rFonts w:cs="Arial"/>
              </w:rPr>
              <w:t>CR 0105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7E46E" w14:textId="77777777" w:rsidR="0026195C" w:rsidRPr="00D95972" w:rsidRDefault="0026195C" w:rsidP="0026195C">
            <w:pPr>
              <w:rPr>
                <w:rFonts w:eastAsia="Batang" w:cs="Arial"/>
                <w:lang w:eastAsia="ko-KR"/>
              </w:rPr>
            </w:pPr>
          </w:p>
        </w:tc>
      </w:tr>
      <w:tr w:rsidR="0026195C" w:rsidRPr="00D95972" w14:paraId="2ADC71A0" w14:textId="77777777" w:rsidTr="001F15A8">
        <w:tc>
          <w:tcPr>
            <w:tcW w:w="976" w:type="dxa"/>
            <w:tcBorders>
              <w:top w:val="nil"/>
              <w:left w:val="thinThickThinSmallGap" w:sz="24" w:space="0" w:color="auto"/>
              <w:bottom w:val="nil"/>
            </w:tcBorders>
            <w:shd w:val="clear" w:color="auto" w:fill="auto"/>
          </w:tcPr>
          <w:p w14:paraId="1C2355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A51A2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2EA1473" w14:textId="2284D3F3" w:rsidR="0026195C" w:rsidRPr="00D95972" w:rsidRDefault="00E24A21" w:rsidP="0026195C">
            <w:pPr>
              <w:overflowPunct/>
              <w:autoSpaceDE/>
              <w:autoSpaceDN/>
              <w:adjustRightInd/>
              <w:textAlignment w:val="auto"/>
              <w:rPr>
                <w:rFonts w:cs="Arial"/>
                <w:lang w:val="en-US"/>
              </w:rPr>
            </w:pPr>
            <w:hyperlink r:id="rId587" w:history="1">
              <w:r w:rsidR="0026195C">
                <w:rPr>
                  <w:rStyle w:val="Hyperlink"/>
                </w:rPr>
                <w:t>C1-214223</w:t>
              </w:r>
            </w:hyperlink>
          </w:p>
        </w:tc>
        <w:tc>
          <w:tcPr>
            <w:tcW w:w="4191" w:type="dxa"/>
            <w:gridSpan w:val="3"/>
            <w:tcBorders>
              <w:top w:val="single" w:sz="4" w:space="0" w:color="auto"/>
              <w:bottom w:val="single" w:sz="4" w:space="0" w:color="auto"/>
            </w:tcBorders>
            <w:shd w:val="clear" w:color="auto" w:fill="FFFF00"/>
          </w:tcPr>
          <w:p w14:paraId="491F7364" w14:textId="23AE3DAE" w:rsidR="0026195C" w:rsidRPr="00D95972" w:rsidRDefault="0026195C" w:rsidP="0026195C">
            <w:pPr>
              <w:rPr>
                <w:rFonts w:cs="Arial"/>
              </w:rPr>
            </w:pPr>
            <w:r>
              <w:rPr>
                <w:rFonts w:cs="Arial"/>
              </w:rPr>
              <w:t>XML schema for UE initiated session-oriented service establishment procedure</w:t>
            </w:r>
          </w:p>
        </w:tc>
        <w:tc>
          <w:tcPr>
            <w:tcW w:w="1767" w:type="dxa"/>
            <w:tcBorders>
              <w:top w:val="single" w:sz="4" w:space="0" w:color="auto"/>
              <w:bottom w:val="single" w:sz="4" w:space="0" w:color="auto"/>
            </w:tcBorders>
            <w:shd w:val="clear" w:color="auto" w:fill="FFFF00"/>
          </w:tcPr>
          <w:p w14:paraId="569AA795" w14:textId="6E8110C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61BDA52" w14:textId="686E8B72" w:rsidR="0026195C" w:rsidRPr="00D95972" w:rsidRDefault="0026195C" w:rsidP="0026195C">
            <w:pPr>
              <w:rPr>
                <w:rFonts w:cs="Arial"/>
              </w:rPr>
            </w:pPr>
            <w:r>
              <w:rPr>
                <w:rFonts w:cs="Arial"/>
              </w:rPr>
              <w:t>CR 0106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3316F" w14:textId="77777777" w:rsidR="0026195C" w:rsidRPr="00D95972" w:rsidRDefault="0026195C" w:rsidP="0026195C">
            <w:pPr>
              <w:rPr>
                <w:rFonts w:eastAsia="Batang" w:cs="Arial"/>
                <w:lang w:eastAsia="ko-KR"/>
              </w:rPr>
            </w:pPr>
          </w:p>
        </w:tc>
      </w:tr>
      <w:tr w:rsidR="0026195C" w:rsidRPr="00D95972" w14:paraId="56020661" w14:textId="77777777" w:rsidTr="001F15A8">
        <w:tc>
          <w:tcPr>
            <w:tcW w:w="976" w:type="dxa"/>
            <w:tcBorders>
              <w:top w:val="nil"/>
              <w:left w:val="thinThickThinSmallGap" w:sz="24" w:space="0" w:color="auto"/>
              <w:bottom w:val="nil"/>
            </w:tcBorders>
            <w:shd w:val="clear" w:color="auto" w:fill="auto"/>
          </w:tcPr>
          <w:p w14:paraId="611E77D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E8D5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6250C" w14:textId="648F3509" w:rsidR="0026195C" w:rsidRPr="00D95972" w:rsidRDefault="00E24A21" w:rsidP="0026195C">
            <w:pPr>
              <w:overflowPunct/>
              <w:autoSpaceDE/>
              <w:autoSpaceDN/>
              <w:adjustRightInd/>
              <w:textAlignment w:val="auto"/>
              <w:rPr>
                <w:rFonts w:cs="Arial"/>
                <w:lang w:val="en-US"/>
              </w:rPr>
            </w:pPr>
            <w:hyperlink r:id="rId588" w:history="1">
              <w:r w:rsidR="0026195C">
                <w:rPr>
                  <w:rStyle w:val="Hyperlink"/>
                </w:rPr>
                <w:t>C1-214224</w:t>
              </w:r>
            </w:hyperlink>
          </w:p>
        </w:tc>
        <w:tc>
          <w:tcPr>
            <w:tcW w:w="4191" w:type="dxa"/>
            <w:gridSpan w:val="3"/>
            <w:tcBorders>
              <w:top w:val="single" w:sz="4" w:space="0" w:color="auto"/>
              <w:bottom w:val="single" w:sz="4" w:space="0" w:color="auto"/>
            </w:tcBorders>
            <w:shd w:val="clear" w:color="auto" w:fill="FFFF00"/>
          </w:tcPr>
          <w:p w14:paraId="34A82AE8" w14:textId="06E724DA" w:rsidR="0026195C" w:rsidRPr="00D95972" w:rsidRDefault="0026195C" w:rsidP="0026195C">
            <w:pPr>
              <w:rPr>
                <w:rFonts w:cs="Arial"/>
              </w:rPr>
            </w:pPr>
            <w:r>
              <w:rPr>
                <w:rFonts w:cs="Arial"/>
              </w:rPr>
              <w:t>UE initiated session-oriented service update procedure</w:t>
            </w:r>
          </w:p>
        </w:tc>
        <w:tc>
          <w:tcPr>
            <w:tcW w:w="1767" w:type="dxa"/>
            <w:tcBorders>
              <w:top w:val="single" w:sz="4" w:space="0" w:color="auto"/>
              <w:bottom w:val="single" w:sz="4" w:space="0" w:color="auto"/>
            </w:tcBorders>
            <w:shd w:val="clear" w:color="auto" w:fill="FFFF00"/>
          </w:tcPr>
          <w:p w14:paraId="3282CF30" w14:textId="6C7D785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533429" w14:textId="247F7854" w:rsidR="0026195C" w:rsidRPr="00D95972" w:rsidRDefault="0026195C" w:rsidP="0026195C">
            <w:pPr>
              <w:rPr>
                <w:rFonts w:cs="Arial"/>
              </w:rPr>
            </w:pPr>
            <w:r>
              <w:rPr>
                <w:rFonts w:cs="Arial"/>
              </w:rPr>
              <w:t>CR 0107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4ECED" w14:textId="77777777" w:rsidR="0026195C" w:rsidRPr="00D95972" w:rsidRDefault="0026195C" w:rsidP="0026195C">
            <w:pPr>
              <w:rPr>
                <w:rFonts w:eastAsia="Batang" w:cs="Arial"/>
                <w:lang w:eastAsia="ko-KR"/>
              </w:rPr>
            </w:pPr>
          </w:p>
        </w:tc>
      </w:tr>
      <w:tr w:rsidR="0026195C" w:rsidRPr="00D95972" w14:paraId="08809575" w14:textId="77777777" w:rsidTr="001F15A8">
        <w:tc>
          <w:tcPr>
            <w:tcW w:w="976" w:type="dxa"/>
            <w:tcBorders>
              <w:top w:val="nil"/>
              <w:left w:val="thinThickThinSmallGap" w:sz="24" w:space="0" w:color="auto"/>
              <w:bottom w:val="nil"/>
            </w:tcBorders>
            <w:shd w:val="clear" w:color="auto" w:fill="auto"/>
          </w:tcPr>
          <w:p w14:paraId="193F40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A95A3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A3C7AE" w14:textId="781C78C6" w:rsidR="0026195C" w:rsidRPr="00D95972" w:rsidRDefault="00E24A21" w:rsidP="0026195C">
            <w:pPr>
              <w:overflowPunct/>
              <w:autoSpaceDE/>
              <w:autoSpaceDN/>
              <w:adjustRightInd/>
              <w:textAlignment w:val="auto"/>
              <w:rPr>
                <w:rFonts w:cs="Arial"/>
                <w:lang w:val="en-US"/>
              </w:rPr>
            </w:pPr>
            <w:hyperlink r:id="rId589" w:history="1">
              <w:r w:rsidR="0026195C">
                <w:rPr>
                  <w:rStyle w:val="Hyperlink"/>
                </w:rPr>
                <w:t>C1-214225</w:t>
              </w:r>
            </w:hyperlink>
          </w:p>
        </w:tc>
        <w:tc>
          <w:tcPr>
            <w:tcW w:w="4191" w:type="dxa"/>
            <w:gridSpan w:val="3"/>
            <w:tcBorders>
              <w:top w:val="single" w:sz="4" w:space="0" w:color="auto"/>
              <w:bottom w:val="single" w:sz="4" w:space="0" w:color="auto"/>
            </w:tcBorders>
            <w:shd w:val="clear" w:color="auto" w:fill="FFFF00"/>
          </w:tcPr>
          <w:p w14:paraId="2B302F5C" w14:textId="37FFB9B1" w:rsidR="0026195C" w:rsidRPr="00D95972" w:rsidRDefault="0026195C" w:rsidP="0026195C">
            <w:pPr>
              <w:rPr>
                <w:rFonts w:cs="Arial"/>
              </w:rPr>
            </w:pPr>
            <w:r>
              <w:rPr>
                <w:rFonts w:cs="Arial"/>
              </w:rPr>
              <w:t>Structure for UE initiated session-oriented service update procedure</w:t>
            </w:r>
          </w:p>
        </w:tc>
        <w:tc>
          <w:tcPr>
            <w:tcW w:w="1767" w:type="dxa"/>
            <w:tcBorders>
              <w:top w:val="single" w:sz="4" w:space="0" w:color="auto"/>
              <w:bottom w:val="single" w:sz="4" w:space="0" w:color="auto"/>
            </w:tcBorders>
            <w:shd w:val="clear" w:color="auto" w:fill="FFFF00"/>
          </w:tcPr>
          <w:p w14:paraId="7295AB65" w14:textId="688395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DD2CC3" w14:textId="1B1CF654" w:rsidR="0026195C" w:rsidRPr="00D95972" w:rsidRDefault="0026195C" w:rsidP="0026195C">
            <w:pPr>
              <w:rPr>
                <w:rFonts w:cs="Arial"/>
              </w:rPr>
            </w:pPr>
            <w:r>
              <w:rPr>
                <w:rFonts w:cs="Arial"/>
              </w:rPr>
              <w:t>CR 0108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B2469" w14:textId="77777777" w:rsidR="0026195C" w:rsidRPr="00D95972" w:rsidRDefault="0026195C" w:rsidP="0026195C">
            <w:pPr>
              <w:rPr>
                <w:rFonts w:eastAsia="Batang" w:cs="Arial"/>
                <w:lang w:eastAsia="ko-KR"/>
              </w:rPr>
            </w:pPr>
          </w:p>
        </w:tc>
      </w:tr>
      <w:tr w:rsidR="0026195C" w:rsidRPr="00D95972" w14:paraId="48976C34" w14:textId="77777777" w:rsidTr="001F15A8">
        <w:tc>
          <w:tcPr>
            <w:tcW w:w="976" w:type="dxa"/>
            <w:tcBorders>
              <w:top w:val="nil"/>
              <w:left w:val="thinThickThinSmallGap" w:sz="24" w:space="0" w:color="auto"/>
              <w:bottom w:val="nil"/>
            </w:tcBorders>
            <w:shd w:val="clear" w:color="auto" w:fill="auto"/>
          </w:tcPr>
          <w:p w14:paraId="362AFF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A8DFB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F86C3A" w14:textId="5DF75350" w:rsidR="0026195C" w:rsidRPr="00D95972" w:rsidRDefault="00E24A21" w:rsidP="0026195C">
            <w:pPr>
              <w:overflowPunct/>
              <w:autoSpaceDE/>
              <w:autoSpaceDN/>
              <w:adjustRightInd/>
              <w:textAlignment w:val="auto"/>
              <w:rPr>
                <w:rFonts w:cs="Arial"/>
                <w:lang w:val="en-US"/>
              </w:rPr>
            </w:pPr>
            <w:hyperlink r:id="rId590" w:history="1">
              <w:r w:rsidR="0026195C">
                <w:rPr>
                  <w:rStyle w:val="Hyperlink"/>
                </w:rPr>
                <w:t>C1-214226</w:t>
              </w:r>
            </w:hyperlink>
          </w:p>
        </w:tc>
        <w:tc>
          <w:tcPr>
            <w:tcW w:w="4191" w:type="dxa"/>
            <w:gridSpan w:val="3"/>
            <w:tcBorders>
              <w:top w:val="single" w:sz="4" w:space="0" w:color="auto"/>
              <w:bottom w:val="single" w:sz="4" w:space="0" w:color="auto"/>
            </w:tcBorders>
            <w:shd w:val="clear" w:color="auto" w:fill="FFFF00"/>
          </w:tcPr>
          <w:p w14:paraId="0C5CA74B" w14:textId="615AE3B0" w:rsidR="0026195C" w:rsidRPr="00D95972" w:rsidRDefault="0026195C" w:rsidP="0026195C">
            <w:pPr>
              <w:rPr>
                <w:rFonts w:cs="Arial"/>
              </w:rPr>
            </w:pPr>
            <w:r>
              <w:rPr>
                <w:rFonts w:cs="Arial"/>
              </w:rPr>
              <w:t>Data semantics for UE initiated session-oriented service update procedure</w:t>
            </w:r>
          </w:p>
        </w:tc>
        <w:tc>
          <w:tcPr>
            <w:tcW w:w="1767" w:type="dxa"/>
            <w:tcBorders>
              <w:top w:val="single" w:sz="4" w:space="0" w:color="auto"/>
              <w:bottom w:val="single" w:sz="4" w:space="0" w:color="auto"/>
            </w:tcBorders>
            <w:shd w:val="clear" w:color="auto" w:fill="FFFF00"/>
          </w:tcPr>
          <w:p w14:paraId="598AA0E4" w14:textId="76DDC1DB"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64B30F5" w14:textId="3462F67B" w:rsidR="0026195C" w:rsidRPr="00D95972" w:rsidRDefault="0026195C" w:rsidP="0026195C">
            <w:pPr>
              <w:rPr>
                <w:rFonts w:cs="Arial"/>
              </w:rPr>
            </w:pPr>
            <w:r>
              <w:rPr>
                <w:rFonts w:cs="Arial"/>
              </w:rPr>
              <w:t>CR 0109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1F094" w14:textId="77777777" w:rsidR="0026195C" w:rsidRPr="00D95972" w:rsidRDefault="0026195C" w:rsidP="0026195C">
            <w:pPr>
              <w:rPr>
                <w:rFonts w:eastAsia="Batang" w:cs="Arial"/>
                <w:lang w:eastAsia="ko-KR"/>
              </w:rPr>
            </w:pPr>
          </w:p>
        </w:tc>
      </w:tr>
      <w:tr w:rsidR="0026195C" w:rsidRPr="00D95972" w14:paraId="3ADDC9F7" w14:textId="77777777" w:rsidTr="001F15A8">
        <w:tc>
          <w:tcPr>
            <w:tcW w:w="976" w:type="dxa"/>
            <w:tcBorders>
              <w:top w:val="nil"/>
              <w:left w:val="thinThickThinSmallGap" w:sz="24" w:space="0" w:color="auto"/>
              <w:bottom w:val="nil"/>
            </w:tcBorders>
            <w:shd w:val="clear" w:color="auto" w:fill="auto"/>
          </w:tcPr>
          <w:p w14:paraId="5C0803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87966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A11A8B" w14:textId="4AA127B8" w:rsidR="0026195C" w:rsidRPr="00D95972" w:rsidRDefault="00E24A21" w:rsidP="0026195C">
            <w:pPr>
              <w:overflowPunct/>
              <w:autoSpaceDE/>
              <w:autoSpaceDN/>
              <w:adjustRightInd/>
              <w:textAlignment w:val="auto"/>
              <w:rPr>
                <w:rFonts w:cs="Arial"/>
                <w:lang w:val="en-US"/>
              </w:rPr>
            </w:pPr>
            <w:hyperlink r:id="rId591" w:history="1">
              <w:r w:rsidR="0026195C">
                <w:rPr>
                  <w:rStyle w:val="Hyperlink"/>
                </w:rPr>
                <w:t>C1-214227</w:t>
              </w:r>
            </w:hyperlink>
          </w:p>
        </w:tc>
        <w:tc>
          <w:tcPr>
            <w:tcW w:w="4191" w:type="dxa"/>
            <w:gridSpan w:val="3"/>
            <w:tcBorders>
              <w:top w:val="single" w:sz="4" w:space="0" w:color="auto"/>
              <w:bottom w:val="single" w:sz="4" w:space="0" w:color="auto"/>
            </w:tcBorders>
            <w:shd w:val="clear" w:color="auto" w:fill="FFFF00"/>
          </w:tcPr>
          <w:p w14:paraId="05844AC0" w14:textId="4CF52AF9" w:rsidR="0026195C" w:rsidRPr="00D95972" w:rsidRDefault="0026195C" w:rsidP="0026195C">
            <w:pPr>
              <w:rPr>
                <w:rFonts w:cs="Arial"/>
              </w:rPr>
            </w:pPr>
            <w:r>
              <w:rPr>
                <w:rFonts w:cs="Arial"/>
              </w:rPr>
              <w:t>XML schema for UE initiated session-oriented service update procedure</w:t>
            </w:r>
          </w:p>
        </w:tc>
        <w:tc>
          <w:tcPr>
            <w:tcW w:w="1767" w:type="dxa"/>
            <w:tcBorders>
              <w:top w:val="single" w:sz="4" w:space="0" w:color="auto"/>
              <w:bottom w:val="single" w:sz="4" w:space="0" w:color="auto"/>
            </w:tcBorders>
            <w:shd w:val="clear" w:color="auto" w:fill="FFFF00"/>
          </w:tcPr>
          <w:p w14:paraId="3F344BCA" w14:textId="747E711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44C6C62" w14:textId="31C56901" w:rsidR="0026195C" w:rsidRPr="00D95972" w:rsidRDefault="0026195C" w:rsidP="0026195C">
            <w:pPr>
              <w:rPr>
                <w:rFonts w:cs="Arial"/>
              </w:rPr>
            </w:pPr>
            <w:r>
              <w:rPr>
                <w:rFonts w:cs="Arial"/>
              </w:rPr>
              <w:t>CR 0110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6C9F0" w14:textId="77777777" w:rsidR="0026195C" w:rsidRPr="00D95972" w:rsidRDefault="0026195C" w:rsidP="0026195C">
            <w:pPr>
              <w:rPr>
                <w:rFonts w:eastAsia="Batang" w:cs="Arial"/>
                <w:lang w:eastAsia="ko-KR"/>
              </w:rPr>
            </w:pPr>
          </w:p>
        </w:tc>
      </w:tr>
      <w:tr w:rsidR="0026195C" w:rsidRPr="00D95972" w14:paraId="1B92D745" w14:textId="77777777" w:rsidTr="001F15A8">
        <w:tc>
          <w:tcPr>
            <w:tcW w:w="976" w:type="dxa"/>
            <w:tcBorders>
              <w:top w:val="nil"/>
              <w:left w:val="thinThickThinSmallGap" w:sz="24" w:space="0" w:color="auto"/>
              <w:bottom w:val="nil"/>
            </w:tcBorders>
            <w:shd w:val="clear" w:color="auto" w:fill="auto"/>
          </w:tcPr>
          <w:p w14:paraId="10E1F4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76515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E52B41" w14:textId="36649BD1" w:rsidR="0026195C" w:rsidRPr="00D95972" w:rsidRDefault="00E24A21" w:rsidP="0026195C">
            <w:pPr>
              <w:overflowPunct/>
              <w:autoSpaceDE/>
              <w:autoSpaceDN/>
              <w:adjustRightInd/>
              <w:textAlignment w:val="auto"/>
              <w:rPr>
                <w:rFonts w:cs="Arial"/>
                <w:lang w:val="en-US"/>
              </w:rPr>
            </w:pPr>
            <w:hyperlink r:id="rId592" w:history="1">
              <w:r w:rsidR="0026195C">
                <w:rPr>
                  <w:rStyle w:val="Hyperlink"/>
                </w:rPr>
                <w:t>C1-214228</w:t>
              </w:r>
            </w:hyperlink>
          </w:p>
        </w:tc>
        <w:tc>
          <w:tcPr>
            <w:tcW w:w="4191" w:type="dxa"/>
            <w:gridSpan w:val="3"/>
            <w:tcBorders>
              <w:top w:val="single" w:sz="4" w:space="0" w:color="auto"/>
              <w:bottom w:val="single" w:sz="4" w:space="0" w:color="auto"/>
            </w:tcBorders>
            <w:shd w:val="clear" w:color="auto" w:fill="FFFF00"/>
          </w:tcPr>
          <w:p w14:paraId="71B9116F" w14:textId="57EDA10D" w:rsidR="0026195C" w:rsidRPr="00D95972" w:rsidRDefault="0026195C" w:rsidP="0026195C">
            <w:pPr>
              <w:rPr>
                <w:rFonts w:cs="Arial"/>
              </w:rPr>
            </w:pPr>
            <w:r>
              <w:rPr>
                <w:rFonts w:cs="Arial"/>
              </w:rPr>
              <w:t>UE initiated session-oriented service termination procedure</w:t>
            </w:r>
          </w:p>
        </w:tc>
        <w:tc>
          <w:tcPr>
            <w:tcW w:w="1767" w:type="dxa"/>
            <w:tcBorders>
              <w:top w:val="single" w:sz="4" w:space="0" w:color="auto"/>
              <w:bottom w:val="single" w:sz="4" w:space="0" w:color="auto"/>
            </w:tcBorders>
            <w:shd w:val="clear" w:color="auto" w:fill="FFFF00"/>
          </w:tcPr>
          <w:p w14:paraId="63DED1B3" w14:textId="5248616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F9BF6" w14:textId="3DCD01DC" w:rsidR="0026195C" w:rsidRPr="00D95972" w:rsidRDefault="0026195C" w:rsidP="0026195C">
            <w:pPr>
              <w:rPr>
                <w:rFonts w:cs="Arial"/>
              </w:rPr>
            </w:pPr>
            <w:r>
              <w:rPr>
                <w:rFonts w:cs="Arial"/>
              </w:rPr>
              <w:t>CR 0111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7B3" w14:textId="77777777" w:rsidR="0026195C" w:rsidRPr="00D95972" w:rsidRDefault="0026195C" w:rsidP="0026195C">
            <w:pPr>
              <w:rPr>
                <w:rFonts w:eastAsia="Batang" w:cs="Arial"/>
                <w:lang w:eastAsia="ko-KR"/>
              </w:rPr>
            </w:pPr>
          </w:p>
        </w:tc>
      </w:tr>
      <w:tr w:rsidR="0026195C" w:rsidRPr="00D95972" w14:paraId="7C6DE3E6" w14:textId="77777777" w:rsidTr="001F15A8">
        <w:tc>
          <w:tcPr>
            <w:tcW w:w="976" w:type="dxa"/>
            <w:tcBorders>
              <w:top w:val="nil"/>
              <w:left w:val="thinThickThinSmallGap" w:sz="24" w:space="0" w:color="auto"/>
              <w:bottom w:val="nil"/>
            </w:tcBorders>
            <w:shd w:val="clear" w:color="auto" w:fill="auto"/>
          </w:tcPr>
          <w:p w14:paraId="481C44F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F8F374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449C1A5" w14:textId="626D05BC" w:rsidR="0026195C" w:rsidRPr="00D95972" w:rsidRDefault="00E24A21" w:rsidP="0026195C">
            <w:pPr>
              <w:overflowPunct/>
              <w:autoSpaceDE/>
              <w:autoSpaceDN/>
              <w:adjustRightInd/>
              <w:textAlignment w:val="auto"/>
              <w:rPr>
                <w:rFonts w:cs="Arial"/>
                <w:lang w:val="en-US"/>
              </w:rPr>
            </w:pPr>
            <w:hyperlink r:id="rId593" w:history="1">
              <w:r w:rsidR="0026195C">
                <w:rPr>
                  <w:rStyle w:val="Hyperlink"/>
                </w:rPr>
                <w:t>C1-214229</w:t>
              </w:r>
            </w:hyperlink>
          </w:p>
        </w:tc>
        <w:tc>
          <w:tcPr>
            <w:tcW w:w="4191" w:type="dxa"/>
            <w:gridSpan w:val="3"/>
            <w:tcBorders>
              <w:top w:val="single" w:sz="4" w:space="0" w:color="auto"/>
              <w:bottom w:val="single" w:sz="4" w:space="0" w:color="auto"/>
            </w:tcBorders>
            <w:shd w:val="clear" w:color="auto" w:fill="FFFF00"/>
          </w:tcPr>
          <w:p w14:paraId="0C9698CF" w14:textId="34249A80" w:rsidR="0026195C" w:rsidRPr="00D95972" w:rsidRDefault="0026195C" w:rsidP="0026195C">
            <w:pPr>
              <w:rPr>
                <w:rFonts w:cs="Arial"/>
              </w:rPr>
            </w:pPr>
            <w:r>
              <w:rPr>
                <w:rFonts w:cs="Arial"/>
              </w:rPr>
              <w:t>Structure for UE initiated session-oriented service termination procedure</w:t>
            </w:r>
          </w:p>
        </w:tc>
        <w:tc>
          <w:tcPr>
            <w:tcW w:w="1767" w:type="dxa"/>
            <w:tcBorders>
              <w:top w:val="single" w:sz="4" w:space="0" w:color="auto"/>
              <w:bottom w:val="single" w:sz="4" w:space="0" w:color="auto"/>
            </w:tcBorders>
            <w:shd w:val="clear" w:color="auto" w:fill="FFFF00"/>
          </w:tcPr>
          <w:p w14:paraId="0870E3B7" w14:textId="7B47FE28"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DDCA4E4" w14:textId="13EE46AF" w:rsidR="0026195C" w:rsidRPr="00D95972" w:rsidRDefault="0026195C" w:rsidP="0026195C">
            <w:pPr>
              <w:rPr>
                <w:rFonts w:cs="Arial"/>
              </w:rPr>
            </w:pPr>
            <w:r>
              <w:rPr>
                <w:rFonts w:cs="Arial"/>
              </w:rPr>
              <w:t>CR 0112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EAE9F" w14:textId="77777777" w:rsidR="0026195C" w:rsidRPr="00D95972" w:rsidRDefault="0026195C" w:rsidP="0026195C">
            <w:pPr>
              <w:rPr>
                <w:rFonts w:eastAsia="Batang" w:cs="Arial"/>
                <w:lang w:eastAsia="ko-KR"/>
              </w:rPr>
            </w:pPr>
          </w:p>
        </w:tc>
      </w:tr>
      <w:tr w:rsidR="0026195C" w:rsidRPr="00D95972" w14:paraId="65759C68" w14:textId="77777777" w:rsidTr="001F15A8">
        <w:tc>
          <w:tcPr>
            <w:tcW w:w="976" w:type="dxa"/>
            <w:tcBorders>
              <w:top w:val="nil"/>
              <w:left w:val="thinThickThinSmallGap" w:sz="24" w:space="0" w:color="auto"/>
              <w:bottom w:val="nil"/>
            </w:tcBorders>
            <w:shd w:val="clear" w:color="auto" w:fill="auto"/>
          </w:tcPr>
          <w:p w14:paraId="6EBDA2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092EA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4EC6A9" w14:textId="25260D6F" w:rsidR="0026195C" w:rsidRPr="00D95972" w:rsidRDefault="00E24A21" w:rsidP="0026195C">
            <w:pPr>
              <w:overflowPunct/>
              <w:autoSpaceDE/>
              <w:autoSpaceDN/>
              <w:adjustRightInd/>
              <w:textAlignment w:val="auto"/>
              <w:rPr>
                <w:rFonts w:cs="Arial"/>
                <w:lang w:val="en-US"/>
              </w:rPr>
            </w:pPr>
            <w:hyperlink r:id="rId594" w:history="1">
              <w:r w:rsidR="0026195C">
                <w:rPr>
                  <w:rStyle w:val="Hyperlink"/>
                </w:rPr>
                <w:t>C1-214230</w:t>
              </w:r>
            </w:hyperlink>
          </w:p>
        </w:tc>
        <w:tc>
          <w:tcPr>
            <w:tcW w:w="4191" w:type="dxa"/>
            <w:gridSpan w:val="3"/>
            <w:tcBorders>
              <w:top w:val="single" w:sz="4" w:space="0" w:color="auto"/>
              <w:bottom w:val="single" w:sz="4" w:space="0" w:color="auto"/>
            </w:tcBorders>
            <w:shd w:val="clear" w:color="auto" w:fill="FFFF00"/>
          </w:tcPr>
          <w:p w14:paraId="7427F1B8" w14:textId="11AF6F52" w:rsidR="0026195C" w:rsidRPr="00D95972" w:rsidRDefault="0026195C" w:rsidP="0026195C">
            <w:pPr>
              <w:rPr>
                <w:rFonts w:cs="Arial"/>
              </w:rPr>
            </w:pPr>
            <w:r>
              <w:rPr>
                <w:rFonts w:cs="Arial"/>
              </w:rPr>
              <w:t>Data semantics for UE initiated session-oriented service termination procedure</w:t>
            </w:r>
          </w:p>
        </w:tc>
        <w:tc>
          <w:tcPr>
            <w:tcW w:w="1767" w:type="dxa"/>
            <w:tcBorders>
              <w:top w:val="single" w:sz="4" w:space="0" w:color="auto"/>
              <w:bottom w:val="single" w:sz="4" w:space="0" w:color="auto"/>
            </w:tcBorders>
            <w:shd w:val="clear" w:color="auto" w:fill="FFFF00"/>
          </w:tcPr>
          <w:p w14:paraId="3B71261E" w14:textId="124E566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ED0138D" w14:textId="6255C7C5" w:rsidR="0026195C" w:rsidRPr="00D95972" w:rsidRDefault="0026195C" w:rsidP="0026195C">
            <w:pPr>
              <w:rPr>
                <w:rFonts w:cs="Arial"/>
              </w:rPr>
            </w:pPr>
            <w:r>
              <w:rPr>
                <w:rFonts w:cs="Arial"/>
              </w:rPr>
              <w:t>CR 0113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1371" w14:textId="77777777" w:rsidR="0026195C" w:rsidRPr="00D95972" w:rsidRDefault="0026195C" w:rsidP="0026195C">
            <w:pPr>
              <w:rPr>
                <w:rFonts w:eastAsia="Batang" w:cs="Arial"/>
                <w:lang w:eastAsia="ko-KR"/>
              </w:rPr>
            </w:pPr>
          </w:p>
        </w:tc>
      </w:tr>
      <w:tr w:rsidR="0026195C" w:rsidRPr="00D95972" w14:paraId="0D1C692A" w14:textId="77777777" w:rsidTr="001F15A8">
        <w:tc>
          <w:tcPr>
            <w:tcW w:w="976" w:type="dxa"/>
            <w:tcBorders>
              <w:top w:val="nil"/>
              <w:left w:val="thinThickThinSmallGap" w:sz="24" w:space="0" w:color="auto"/>
              <w:bottom w:val="nil"/>
            </w:tcBorders>
            <w:shd w:val="clear" w:color="auto" w:fill="auto"/>
          </w:tcPr>
          <w:p w14:paraId="645764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C545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FDC532" w14:textId="52F2A0E7" w:rsidR="0026195C" w:rsidRPr="00D95972" w:rsidRDefault="00E24A21" w:rsidP="0026195C">
            <w:pPr>
              <w:overflowPunct/>
              <w:autoSpaceDE/>
              <w:autoSpaceDN/>
              <w:adjustRightInd/>
              <w:textAlignment w:val="auto"/>
              <w:rPr>
                <w:rFonts w:cs="Arial"/>
                <w:lang w:val="en-US"/>
              </w:rPr>
            </w:pPr>
            <w:hyperlink r:id="rId595" w:history="1">
              <w:r w:rsidR="0026195C">
                <w:rPr>
                  <w:rStyle w:val="Hyperlink"/>
                </w:rPr>
                <w:t>C1-214231</w:t>
              </w:r>
            </w:hyperlink>
          </w:p>
        </w:tc>
        <w:tc>
          <w:tcPr>
            <w:tcW w:w="4191" w:type="dxa"/>
            <w:gridSpan w:val="3"/>
            <w:tcBorders>
              <w:top w:val="single" w:sz="4" w:space="0" w:color="auto"/>
              <w:bottom w:val="single" w:sz="4" w:space="0" w:color="auto"/>
            </w:tcBorders>
            <w:shd w:val="clear" w:color="auto" w:fill="FFFF00"/>
          </w:tcPr>
          <w:p w14:paraId="6382E40E" w14:textId="5F180F26" w:rsidR="0026195C" w:rsidRPr="00D95972" w:rsidRDefault="0026195C" w:rsidP="0026195C">
            <w:pPr>
              <w:rPr>
                <w:rFonts w:cs="Arial"/>
              </w:rPr>
            </w:pPr>
            <w:r>
              <w:rPr>
                <w:rFonts w:cs="Arial"/>
              </w:rPr>
              <w:t>XML schema for UE initiated session-oriented service termination procedure</w:t>
            </w:r>
          </w:p>
        </w:tc>
        <w:tc>
          <w:tcPr>
            <w:tcW w:w="1767" w:type="dxa"/>
            <w:tcBorders>
              <w:top w:val="single" w:sz="4" w:space="0" w:color="auto"/>
              <w:bottom w:val="single" w:sz="4" w:space="0" w:color="auto"/>
            </w:tcBorders>
            <w:shd w:val="clear" w:color="auto" w:fill="FFFF00"/>
          </w:tcPr>
          <w:p w14:paraId="2F73E592" w14:textId="390A049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AEEE1" w14:textId="505DE765" w:rsidR="0026195C" w:rsidRPr="00D95972" w:rsidRDefault="0026195C" w:rsidP="0026195C">
            <w:pPr>
              <w:rPr>
                <w:rFonts w:cs="Arial"/>
              </w:rPr>
            </w:pPr>
            <w:r>
              <w:rPr>
                <w:rFonts w:cs="Arial"/>
              </w:rPr>
              <w:t>CR 0114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AE33D" w14:textId="77777777" w:rsidR="0026195C" w:rsidRPr="00D95972" w:rsidRDefault="0026195C" w:rsidP="0026195C">
            <w:pPr>
              <w:rPr>
                <w:rFonts w:eastAsia="Batang" w:cs="Arial"/>
                <w:lang w:eastAsia="ko-KR"/>
              </w:rPr>
            </w:pPr>
          </w:p>
        </w:tc>
      </w:tr>
      <w:tr w:rsidR="0026195C" w:rsidRPr="00D95972" w14:paraId="20083E1B" w14:textId="77777777" w:rsidTr="001F15A8">
        <w:tc>
          <w:tcPr>
            <w:tcW w:w="976" w:type="dxa"/>
            <w:tcBorders>
              <w:top w:val="nil"/>
              <w:left w:val="thinThickThinSmallGap" w:sz="24" w:space="0" w:color="auto"/>
              <w:bottom w:val="nil"/>
            </w:tcBorders>
            <w:shd w:val="clear" w:color="auto" w:fill="auto"/>
          </w:tcPr>
          <w:p w14:paraId="31DCBCC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43D2F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026843" w14:textId="6815E1B9" w:rsidR="0026195C" w:rsidRPr="00D95972" w:rsidRDefault="00E24A21" w:rsidP="0026195C">
            <w:pPr>
              <w:overflowPunct/>
              <w:autoSpaceDE/>
              <w:autoSpaceDN/>
              <w:adjustRightInd/>
              <w:textAlignment w:val="auto"/>
              <w:rPr>
                <w:rFonts w:cs="Arial"/>
                <w:lang w:val="en-US"/>
              </w:rPr>
            </w:pPr>
            <w:hyperlink r:id="rId596" w:history="1">
              <w:r w:rsidR="0026195C">
                <w:rPr>
                  <w:rStyle w:val="Hyperlink"/>
                </w:rPr>
                <w:t>C1-214232</w:t>
              </w:r>
            </w:hyperlink>
          </w:p>
        </w:tc>
        <w:tc>
          <w:tcPr>
            <w:tcW w:w="4191" w:type="dxa"/>
            <w:gridSpan w:val="3"/>
            <w:tcBorders>
              <w:top w:val="single" w:sz="4" w:space="0" w:color="auto"/>
              <w:bottom w:val="single" w:sz="4" w:space="0" w:color="auto"/>
            </w:tcBorders>
            <w:shd w:val="clear" w:color="auto" w:fill="FFFF00"/>
          </w:tcPr>
          <w:p w14:paraId="6466B445" w14:textId="6E69294A" w:rsidR="0026195C" w:rsidRPr="00D95972" w:rsidRDefault="0026195C" w:rsidP="0026195C">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31EA46A" w14:textId="5361DCEA"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965F2E" w14:textId="6C64DF89" w:rsidR="0026195C" w:rsidRPr="00D95972" w:rsidRDefault="0026195C" w:rsidP="0026195C">
            <w:pPr>
              <w:rPr>
                <w:rFonts w:cs="Arial"/>
              </w:rPr>
            </w:pPr>
            <w:r>
              <w:rPr>
                <w:rFonts w:cs="Arial"/>
              </w:rPr>
              <w:t>CR 0115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E5E65" w14:textId="77777777" w:rsidR="0026195C" w:rsidRPr="00D95972" w:rsidRDefault="0026195C" w:rsidP="0026195C">
            <w:pPr>
              <w:rPr>
                <w:rFonts w:eastAsia="Batang" w:cs="Arial"/>
                <w:lang w:eastAsia="ko-KR"/>
              </w:rPr>
            </w:pPr>
          </w:p>
        </w:tc>
      </w:tr>
      <w:tr w:rsidR="0026195C" w:rsidRPr="00D95972" w14:paraId="1971A03B" w14:textId="77777777" w:rsidTr="00366DCF">
        <w:tc>
          <w:tcPr>
            <w:tcW w:w="976" w:type="dxa"/>
            <w:tcBorders>
              <w:top w:val="nil"/>
              <w:left w:val="thinThickThinSmallGap" w:sz="24" w:space="0" w:color="auto"/>
              <w:bottom w:val="nil"/>
            </w:tcBorders>
            <w:shd w:val="clear" w:color="auto" w:fill="auto"/>
          </w:tcPr>
          <w:p w14:paraId="20C87FC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DB88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07FD7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0E5FC4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0CE83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26195C" w:rsidRPr="00D95972" w:rsidRDefault="0026195C" w:rsidP="0026195C">
            <w:pPr>
              <w:rPr>
                <w:rFonts w:eastAsia="Batang" w:cs="Arial"/>
                <w:lang w:eastAsia="ko-KR"/>
              </w:rPr>
            </w:pPr>
          </w:p>
        </w:tc>
      </w:tr>
      <w:tr w:rsidR="0026195C" w:rsidRPr="00D95972" w14:paraId="665C8037" w14:textId="77777777" w:rsidTr="00366DCF">
        <w:tc>
          <w:tcPr>
            <w:tcW w:w="976" w:type="dxa"/>
            <w:tcBorders>
              <w:top w:val="nil"/>
              <w:left w:val="thinThickThinSmallGap" w:sz="24" w:space="0" w:color="auto"/>
              <w:bottom w:val="nil"/>
            </w:tcBorders>
            <w:shd w:val="clear" w:color="auto" w:fill="auto"/>
          </w:tcPr>
          <w:p w14:paraId="25D854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400D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4181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1C38E8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640705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26195C" w:rsidRPr="00D95972" w:rsidRDefault="0026195C" w:rsidP="0026195C">
            <w:pPr>
              <w:rPr>
                <w:rFonts w:eastAsia="Batang" w:cs="Arial"/>
                <w:lang w:eastAsia="ko-KR"/>
              </w:rPr>
            </w:pPr>
          </w:p>
        </w:tc>
      </w:tr>
      <w:tr w:rsidR="0026195C"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D888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9CA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03DD45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F0739E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26195C" w:rsidRPr="00D95972" w:rsidRDefault="0026195C" w:rsidP="0026195C">
            <w:pPr>
              <w:rPr>
                <w:rFonts w:eastAsia="Batang" w:cs="Arial"/>
                <w:lang w:eastAsia="ko-KR"/>
              </w:rPr>
            </w:pPr>
          </w:p>
        </w:tc>
      </w:tr>
      <w:tr w:rsidR="0026195C"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0AB6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FBA63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F31EDD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E8F5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26195C" w:rsidRPr="00D95972" w:rsidRDefault="0026195C" w:rsidP="0026195C">
            <w:pPr>
              <w:rPr>
                <w:rFonts w:eastAsia="Batang" w:cs="Arial"/>
                <w:lang w:eastAsia="ko-KR"/>
              </w:rPr>
            </w:pPr>
          </w:p>
        </w:tc>
      </w:tr>
      <w:tr w:rsidR="0026195C" w:rsidRPr="00D95972" w14:paraId="6827E65A"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26195C" w:rsidRPr="00D95972" w:rsidRDefault="0026195C" w:rsidP="0026195C">
            <w:pPr>
              <w:rPr>
                <w:rFonts w:cs="Arial"/>
              </w:rPr>
            </w:pPr>
            <w:r>
              <w:t>eEDGE_5GC</w:t>
            </w:r>
          </w:p>
        </w:tc>
        <w:tc>
          <w:tcPr>
            <w:tcW w:w="1088" w:type="dxa"/>
            <w:tcBorders>
              <w:top w:val="single" w:sz="4" w:space="0" w:color="auto"/>
              <w:bottom w:val="single" w:sz="4" w:space="0" w:color="auto"/>
            </w:tcBorders>
          </w:tcPr>
          <w:p w14:paraId="76BC0F9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ADF921"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3B45C6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26195C" w:rsidRDefault="0026195C" w:rsidP="0026195C">
            <w:r w:rsidRPr="002276A6">
              <w:t xml:space="preserve">CT Aspects of 5G </w:t>
            </w:r>
            <w:proofErr w:type="spellStart"/>
            <w:r w:rsidRPr="002276A6">
              <w:t>eEDGE</w:t>
            </w:r>
            <w:proofErr w:type="spellEnd"/>
          </w:p>
          <w:p w14:paraId="279956E5" w14:textId="77777777" w:rsidR="0026195C" w:rsidRDefault="0026195C" w:rsidP="0026195C">
            <w:pPr>
              <w:rPr>
                <w:rFonts w:eastAsia="Batang" w:cs="Arial"/>
                <w:color w:val="000000"/>
                <w:lang w:eastAsia="ko-KR"/>
              </w:rPr>
            </w:pPr>
          </w:p>
          <w:p w14:paraId="40A76369" w14:textId="77777777" w:rsidR="0026195C" w:rsidRPr="00D95972" w:rsidRDefault="0026195C" w:rsidP="0026195C">
            <w:pPr>
              <w:rPr>
                <w:rFonts w:eastAsia="Batang" w:cs="Arial"/>
                <w:color w:val="000000"/>
                <w:lang w:eastAsia="ko-KR"/>
              </w:rPr>
            </w:pPr>
          </w:p>
          <w:p w14:paraId="709D9346" w14:textId="77777777" w:rsidR="0026195C" w:rsidRPr="00D95972" w:rsidRDefault="0026195C" w:rsidP="0026195C">
            <w:pPr>
              <w:rPr>
                <w:rFonts w:eastAsia="Batang" w:cs="Arial"/>
                <w:lang w:eastAsia="ko-KR"/>
              </w:rPr>
            </w:pPr>
          </w:p>
        </w:tc>
      </w:tr>
      <w:tr w:rsidR="0026195C" w:rsidRPr="00D95972" w14:paraId="78D43D80" w14:textId="77777777" w:rsidTr="000246F8">
        <w:tc>
          <w:tcPr>
            <w:tcW w:w="976" w:type="dxa"/>
            <w:tcBorders>
              <w:top w:val="nil"/>
              <w:left w:val="thinThickThinSmallGap" w:sz="24" w:space="0" w:color="auto"/>
              <w:bottom w:val="nil"/>
            </w:tcBorders>
            <w:shd w:val="clear" w:color="auto" w:fill="auto"/>
          </w:tcPr>
          <w:p w14:paraId="5DBD09B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29ED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814B36" w14:textId="352076C5" w:rsidR="0026195C" w:rsidRPr="00D95972" w:rsidRDefault="00E24A21" w:rsidP="0026195C">
            <w:pPr>
              <w:overflowPunct/>
              <w:autoSpaceDE/>
              <w:autoSpaceDN/>
              <w:adjustRightInd/>
              <w:textAlignment w:val="auto"/>
              <w:rPr>
                <w:rFonts w:cs="Arial"/>
                <w:lang w:val="en-US"/>
              </w:rPr>
            </w:pPr>
            <w:hyperlink r:id="rId597" w:history="1">
              <w:r w:rsidR="0026195C">
                <w:rPr>
                  <w:rStyle w:val="Hyperlink"/>
                </w:rPr>
                <w:t>C1-214170</w:t>
              </w:r>
            </w:hyperlink>
          </w:p>
        </w:tc>
        <w:tc>
          <w:tcPr>
            <w:tcW w:w="4191" w:type="dxa"/>
            <w:gridSpan w:val="3"/>
            <w:tcBorders>
              <w:top w:val="single" w:sz="4" w:space="0" w:color="auto"/>
              <w:bottom w:val="single" w:sz="4" w:space="0" w:color="auto"/>
            </w:tcBorders>
            <w:shd w:val="clear" w:color="auto" w:fill="FFFF00"/>
          </w:tcPr>
          <w:p w14:paraId="6A2F1ED9" w14:textId="4B9E2588" w:rsidR="0026195C" w:rsidRPr="00D95972" w:rsidRDefault="0026195C" w:rsidP="0026195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2CBF4892" w14:textId="0D12BF5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4FC56E" w14:textId="4B2A9485"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77777777" w:rsidR="0026195C" w:rsidRPr="00D95972" w:rsidRDefault="0026195C" w:rsidP="0026195C">
            <w:pPr>
              <w:rPr>
                <w:rFonts w:eastAsia="Batang" w:cs="Arial"/>
                <w:lang w:eastAsia="ko-KR"/>
              </w:rPr>
            </w:pPr>
          </w:p>
        </w:tc>
      </w:tr>
      <w:tr w:rsidR="0026195C" w:rsidRPr="00D95972" w14:paraId="4B8FC50F" w14:textId="77777777" w:rsidTr="000246F8">
        <w:tc>
          <w:tcPr>
            <w:tcW w:w="976" w:type="dxa"/>
            <w:tcBorders>
              <w:top w:val="nil"/>
              <w:left w:val="thinThickThinSmallGap" w:sz="24" w:space="0" w:color="auto"/>
              <w:bottom w:val="nil"/>
            </w:tcBorders>
            <w:shd w:val="clear" w:color="auto" w:fill="auto"/>
          </w:tcPr>
          <w:p w14:paraId="63D68B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B463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5A5068" w14:textId="41284FEC" w:rsidR="0026195C" w:rsidRPr="00D95972" w:rsidRDefault="00E24A21" w:rsidP="0026195C">
            <w:pPr>
              <w:overflowPunct/>
              <w:autoSpaceDE/>
              <w:autoSpaceDN/>
              <w:adjustRightInd/>
              <w:textAlignment w:val="auto"/>
              <w:rPr>
                <w:rFonts w:cs="Arial"/>
                <w:lang w:val="en-US"/>
              </w:rPr>
            </w:pPr>
            <w:hyperlink r:id="rId598" w:history="1">
              <w:r w:rsidR="0026195C">
                <w:rPr>
                  <w:rStyle w:val="Hyperlink"/>
                </w:rPr>
                <w:t>C1-214181</w:t>
              </w:r>
            </w:hyperlink>
          </w:p>
        </w:tc>
        <w:tc>
          <w:tcPr>
            <w:tcW w:w="4191" w:type="dxa"/>
            <w:gridSpan w:val="3"/>
            <w:tcBorders>
              <w:top w:val="single" w:sz="4" w:space="0" w:color="auto"/>
              <w:bottom w:val="single" w:sz="4" w:space="0" w:color="auto"/>
            </w:tcBorders>
            <w:shd w:val="clear" w:color="auto" w:fill="FFFF00"/>
          </w:tcPr>
          <w:p w14:paraId="52CBB259" w14:textId="1F7777C0" w:rsidR="0026195C" w:rsidRPr="00D95972" w:rsidRDefault="0026195C" w:rsidP="0026195C">
            <w:pPr>
              <w:rPr>
                <w:rFonts w:cs="Arial"/>
              </w:rPr>
            </w:pPr>
            <w:r>
              <w:rPr>
                <w:rFonts w:cs="Arial"/>
              </w:rPr>
              <w:t>Discussion on (re)configuring DNS server addresses</w:t>
            </w:r>
          </w:p>
        </w:tc>
        <w:tc>
          <w:tcPr>
            <w:tcW w:w="1767" w:type="dxa"/>
            <w:tcBorders>
              <w:top w:val="single" w:sz="4" w:space="0" w:color="auto"/>
              <w:bottom w:val="single" w:sz="4" w:space="0" w:color="auto"/>
            </w:tcBorders>
            <w:shd w:val="clear" w:color="auto" w:fill="FFFF00"/>
          </w:tcPr>
          <w:p w14:paraId="6B85D0E1" w14:textId="4539B221"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AB2BB2" w14:textId="36296C0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80B21" w14:textId="77777777" w:rsidR="0026195C" w:rsidRPr="00D95972" w:rsidRDefault="0026195C" w:rsidP="0026195C">
            <w:pPr>
              <w:rPr>
                <w:rFonts w:eastAsia="Batang" w:cs="Arial"/>
                <w:lang w:eastAsia="ko-KR"/>
              </w:rPr>
            </w:pPr>
          </w:p>
        </w:tc>
      </w:tr>
      <w:tr w:rsidR="0026195C" w:rsidRPr="00D95972" w14:paraId="62CB7C7E" w14:textId="77777777" w:rsidTr="000246F8">
        <w:tc>
          <w:tcPr>
            <w:tcW w:w="976" w:type="dxa"/>
            <w:tcBorders>
              <w:top w:val="nil"/>
              <w:left w:val="thinThickThinSmallGap" w:sz="24" w:space="0" w:color="auto"/>
              <w:bottom w:val="nil"/>
            </w:tcBorders>
            <w:shd w:val="clear" w:color="auto" w:fill="auto"/>
          </w:tcPr>
          <w:p w14:paraId="264167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388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206A8D9" w14:textId="0FA3DA97" w:rsidR="0026195C" w:rsidRPr="00D95972" w:rsidRDefault="00E24A21" w:rsidP="0026195C">
            <w:pPr>
              <w:overflowPunct/>
              <w:autoSpaceDE/>
              <w:autoSpaceDN/>
              <w:adjustRightInd/>
              <w:textAlignment w:val="auto"/>
              <w:rPr>
                <w:rFonts w:cs="Arial"/>
                <w:lang w:val="en-US"/>
              </w:rPr>
            </w:pPr>
            <w:hyperlink r:id="rId599" w:history="1">
              <w:r w:rsidR="0026195C">
                <w:rPr>
                  <w:rStyle w:val="Hyperlink"/>
                </w:rPr>
                <w:t>C1-214182</w:t>
              </w:r>
            </w:hyperlink>
          </w:p>
        </w:tc>
        <w:tc>
          <w:tcPr>
            <w:tcW w:w="4191" w:type="dxa"/>
            <w:gridSpan w:val="3"/>
            <w:tcBorders>
              <w:top w:val="single" w:sz="4" w:space="0" w:color="auto"/>
              <w:bottom w:val="single" w:sz="4" w:space="0" w:color="auto"/>
            </w:tcBorders>
            <w:shd w:val="clear" w:color="auto" w:fill="FFFF00"/>
          </w:tcPr>
          <w:p w14:paraId="04887D74" w14:textId="0083D6B1" w:rsidR="0026195C" w:rsidRPr="00D95972" w:rsidRDefault="0026195C" w:rsidP="0026195C">
            <w:pPr>
              <w:rPr>
                <w:rFonts w:cs="Arial"/>
              </w:rPr>
            </w:pPr>
            <w:r>
              <w:rPr>
                <w:rFonts w:cs="Arial"/>
              </w:rPr>
              <w:t>(Re)configuring DNS server addresses</w:t>
            </w:r>
          </w:p>
        </w:tc>
        <w:tc>
          <w:tcPr>
            <w:tcW w:w="1767" w:type="dxa"/>
            <w:tcBorders>
              <w:top w:val="single" w:sz="4" w:space="0" w:color="auto"/>
              <w:bottom w:val="single" w:sz="4" w:space="0" w:color="auto"/>
            </w:tcBorders>
            <w:shd w:val="clear" w:color="auto" w:fill="FFFF00"/>
          </w:tcPr>
          <w:p w14:paraId="03417EEC" w14:textId="5CCFED96"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AEC48F" w14:textId="2FDA708E" w:rsidR="0026195C" w:rsidRPr="00D95972" w:rsidRDefault="0026195C" w:rsidP="0026195C">
            <w:pPr>
              <w:rPr>
                <w:rFonts w:cs="Arial"/>
              </w:rPr>
            </w:pPr>
            <w:r>
              <w:rPr>
                <w:rFonts w:cs="Arial"/>
              </w:rPr>
              <w:t>CR 3385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7447F" w14:textId="77777777" w:rsidR="0026195C" w:rsidRPr="00D95972" w:rsidRDefault="0026195C" w:rsidP="0026195C">
            <w:pPr>
              <w:rPr>
                <w:rFonts w:eastAsia="Batang" w:cs="Arial"/>
                <w:lang w:eastAsia="ko-KR"/>
              </w:rPr>
            </w:pPr>
          </w:p>
        </w:tc>
      </w:tr>
      <w:tr w:rsidR="0026195C" w:rsidRPr="00D95972" w14:paraId="17E7AEB8" w14:textId="77777777" w:rsidTr="000246F8">
        <w:tc>
          <w:tcPr>
            <w:tcW w:w="976" w:type="dxa"/>
            <w:tcBorders>
              <w:top w:val="nil"/>
              <w:left w:val="thinThickThinSmallGap" w:sz="24" w:space="0" w:color="auto"/>
              <w:bottom w:val="nil"/>
            </w:tcBorders>
            <w:shd w:val="clear" w:color="auto" w:fill="auto"/>
          </w:tcPr>
          <w:p w14:paraId="05C1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B7506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7E13FA" w14:textId="7D3A8D3E" w:rsidR="0026195C" w:rsidRPr="00D95972" w:rsidRDefault="00E24A21" w:rsidP="0026195C">
            <w:pPr>
              <w:overflowPunct/>
              <w:autoSpaceDE/>
              <w:autoSpaceDN/>
              <w:adjustRightInd/>
              <w:textAlignment w:val="auto"/>
              <w:rPr>
                <w:rFonts w:cs="Arial"/>
                <w:lang w:val="en-US"/>
              </w:rPr>
            </w:pPr>
            <w:hyperlink r:id="rId600" w:history="1">
              <w:r w:rsidR="0026195C">
                <w:rPr>
                  <w:rStyle w:val="Hyperlink"/>
                </w:rPr>
                <w:t>C1-214183</w:t>
              </w:r>
            </w:hyperlink>
          </w:p>
        </w:tc>
        <w:tc>
          <w:tcPr>
            <w:tcW w:w="4191" w:type="dxa"/>
            <w:gridSpan w:val="3"/>
            <w:tcBorders>
              <w:top w:val="single" w:sz="4" w:space="0" w:color="auto"/>
              <w:bottom w:val="single" w:sz="4" w:space="0" w:color="auto"/>
            </w:tcBorders>
            <w:shd w:val="clear" w:color="auto" w:fill="FFFF00"/>
          </w:tcPr>
          <w:p w14:paraId="26D13D5B" w14:textId="1470D37E" w:rsidR="0026195C" w:rsidRPr="00D95972" w:rsidRDefault="0026195C" w:rsidP="0026195C">
            <w:pPr>
              <w:rPr>
                <w:rFonts w:cs="Arial"/>
              </w:rPr>
            </w:pPr>
            <w:r>
              <w:rPr>
                <w:rFonts w:cs="Arial"/>
              </w:rPr>
              <w:t>PCO parameters for reconfiguring DNS server addresses</w:t>
            </w:r>
          </w:p>
        </w:tc>
        <w:tc>
          <w:tcPr>
            <w:tcW w:w="1767" w:type="dxa"/>
            <w:tcBorders>
              <w:top w:val="single" w:sz="4" w:space="0" w:color="auto"/>
              <w:bottom w:val="single" w:sz="4" w:space="0" w:color="auto"/>
            </w:tcBorders>
            <w:shd w:val="clear" w:color="auto" w:fill="FFFF00"/>
          </w:tcPr>
          <w:p w14:paraId="442B963D" w14:textId="476E3B6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2F7541" w14:textId="6AEA9658" w:rsidR="0026195C" w:rsidRPr="00D95972" w:rsidRDefault="0026195C" w:rsidP="0026195C">
            <w:pPr>
              <w:rPr>
                <w:rFonts w:cs="Arial"/>
              </w:rPr>
            </w:pPr>
            <w:r>
              <w:rPr>
                <w:rFonts w:cs="Arial"/>
              </w:rPr>
              <w:t>CR 3271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2294F" w14:textId="77777777" w:rsidR="0026195C" w:rsidRPr="00D95972" w:rsidRDefault="0026195C" w:rsidP="0026195C">
            <w:pPr>
              <w:rPr>
                <w:rFonts w:eastAsia="Batang" w:cs="Arial"/>
                <w:lang w:eastAsia="ko-KR"/>
              </w:rPr>
            </w:pPr>
          </w:p>
        </w:tc>
      </w:tr>
      <w:tr w:rsidR="0026195C" w:rsidRPr="00D95972" w14:paraId="1582CA17" w14:textId="77777777" w:rsidTr="000246F8">
        <w:tc>
          <w:tcPr>
            <w:tcW w:w="976" w:type="dxa"/>
            <w:tcBorders>
              <w:top w:val="nil"/>
              <w:left w:val="thinThickThinSmallGap" w:sz="24" w:space="0" w:color="auto"/>
              <w:bottom w:val="nil"/>
            </w:tcBorders>
            <w:shd w:val="clear" w:color="auto" w:fill="auto"/>
          </w:tcPr>
          <w:p w14:paraId="752F77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FB0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15FA9A4" w14:textId="3EBE64A2" w:rsidR="0026195C" w:rsidRPr="00D95972" w:rsidRDefault="00E24A21" w:rsidP="0026195C">
            <w:pPr>
              <w:overflowPunct/>
              <w:autoSpaceDE/>
              <w:autoSpaceDN/>
              <w:adjustRightInd/>
              <w:textAlignment w:val="auto"/>
              <w:rPr>
                <w:rFonts w:cs="Arial"/>
                <w:lang w:val="en-US"/>
              </w:rPr>
            </w:pPr>
            <w:hyperlink r:id="rId601" w:history="1">
              <w:r w:rsidR="0026195C">
                <w:rPr>
                  <w:rStyle w:val="Hyperlink"/>
                </w:rPr>
                <w:t>C1-214184</w:t>
              </w:r>
            </w:hyperlink>
          </w:p>
        </w:tc>
        <w:tc>
          <w:tcPr>
            <w:tcW w:w="4191" w:type="dxa"/>
            <w:gridSpan w:val="3"/>
            <w:tcBorders>
              <w:top w:val="single" w:sz="4" w:space="0" w:color="auto"/>
              <w:bottom w:val="single" w:sz="4" w:space="0" w:color="auto"/>
            </w:tcBorders>
            <w:shd w:val="clear" w:color="auto" w:fill="FFFF00"/>
          </w:tcPr>
          <w:p w14:paraId="1DFBB460" w14:textId="7E7D467F" w:rsidR="0026195C" w:rsidRPr="00D95972" w:rsidRDefault="0026195C" w:rsidP="0026195C">
            <w:pPr>
              <w:rPr>
                <w:rFonts w:cs="Arial"/>
              </w:rPr>
            </w:pPr>
            <w:r>
              <w:rPr>
                <w:rFonts w:cs="Arial"/>
              </w:rPr>
              <w:t>EAS rediscovery</w:t>
            </w:r>
          </w:p>
        </w:tc>
        <w:tc>
          <w:tcPr>
            <w:tcW w:w="1767" w:type="dxa"/>
            <w:tcBorders>
              <w:top w:val="single" w:sz="4" w:space="0" w:color="auto"/>
              <w:bottom w:val="single" w:sz="4" w:space="0" w:color="auto"/>
            </w:tcBorders>
            <w:shd w:val="clear" w:color="auto" w:fill="FFFF00"/>
          </w:tcPr>
          <w:p w14:paraId="5C437867" w14:textId="27066AC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6EE3BB" w14:textId="3C3C0D45" w:rsidR="0026195C" w:rsidRPr="00D95972" w:rsidRDefault="0026195C" w:rsidP="0026195C">
            <w:pPr>
              <w:rPr>
                <w:rFonts w:cs="Arial"/>
              </w:rPr>
            </w:pPr>
            <w:r>
              <w:rPr>
                <w:rFonts w:cs="Arial"/>
              </w:rPr>
              <w:t>CR 3386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34E61" w14:textId="77777777" w:rsidR="0026195C" w:rsidRPr="00D95972" w:rsidRDefault="0026195C" w:rsidP="0026195C">
            <w:pPr>
              <w:rPr>
                <w:rFonts w:eastAsia="Batang" w:cs="Arial"/>
                <w:lang w:eastAsia="ko-KR"/>
              </w:rPr>
            </w:pPr>
          </w:p>
        </w:tc>
      </w:tr>
      <w:tr w:rsidR="0026195C" w:rsidRPr="00D95972" w14:paraId="0C6A8C44" w14:textId="77777777" w:rsidTr="000246F8">
        <w:tc>
          <w:tcPr>
            <w:tcW w:w="976" w:type="dxa"/>
            <w:tcBorders>
              <w:top w:val="nil"/>
              <w:left w:val="thinThickThinSmallGap" w:sz="24" w:space="0" w:color="auto"/>
              <w:bottom w:val="nil"/>
            </w:tcBorders>
            <w:shd w:val="clear" w:color="auto" w:fill="auto"/>
          </w:tcPr>
          <w:p w14:paraId="4EAAA9E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446AC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C1B4DA" w14:textId="724C9F4D" w:rsidR="0026195C" w:rsidRPr="00D95972" w:rsidRDefault="00E24A21" w:rsidP="0026195C">
            <w:pPr>
              <w:overflowPunct/>
              <w:autoSpaceDE/>
              <w:autoSpaceDN/>
              <w:adjustRightInd/>
              <w:textAlignment w:val="auto"/>
              <w:rPr>
                <w:rFonts w:cs="Arial"/>
                <w:lang w:val="en-US"/>
              </w:rPr>
            </w:pPr>
            <w:hyperlink r:id="rId602" w:history="1">
              <w:r w:rsidR="0026195C">
                <w:rPr>
                  <w:rStyle w:val="Hyperlink"/>
                </w:rPr>
                <w:t>C1-214185</w:t>
              </w:r>
            </w:hyperlink>
          </w:p>
        </w:tc>
        <w:tc>
          <w:tcPr>
            <w:tcW w:w="4191" w:type="dxa"/>
            <w:gridSpan w:val="3"/>
            <w:tcBorders>
              <w:top w:val="single" w:sz="4" w:space="0" w:color="auto"/>
              <w:bottom w:val="single" w:sz="4" w:space="0" w:color="auto"/>
            </w:tcBorders>
            <w:shd w:val="clear" w:color="auto" w:fill="FFFF00"/>
          </w:tcPr>
          <w:p w14:paraId="5543F77F" w14:textId="351DF7F0" w:rsidR="0026195C" w:rsidRPr="00D95972" w:rsidRDefault="0026195C" w:rsidP="0026195C">
            <w:pPr>
              <w:rPr>
                <w:rFonts w:cs="Arial"/>
              </w:rPr>
            </w:pPr>
            <w:r>
              <w:rPr>
                <w:rFonts w:cs="Arial"/>
              </w:rPr>
              <w:t>PCO parameters for EAS rediscovery</w:t>
            </w:r>
          </w:p>
        </w:tc>
        <w:tc>
          <w:tcPr>
            <w:tcW w:w="1767" w:type="dxa"/>
            <w:tcBorders>
              <w:top w:val="single" w:sz="4" w:space="0" w:color="auto"/>
              <w:bottom w:val="single" w:sz="4" w:space="0" w:color="auto"/>
            </w:tcBorders>
            <w:shd w:val="clear" w:color="auto" w:fill="FFFF00"/>
          </w:tcPr>
          <w:p w14:paraId="2B7A96FC" w14:textId="59BD7074"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FEFED7" w14:textId="538FE9CE" w:rsidR="0026195C" w:rsidRPr="00D95972" w:rsidRDefault="0026195C" w:rsidP="0026195C">
            <w:pPr>
              <w:rPr>
                <w:rFonts w:cs="Arial"/>
              </w:rPr>
            </w:pPr>
            <w:r>
              <w:rPr>
                <w:rFonts w:cs="Arial"/>
              </w:rPr>
              <w:t>CR 3272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347EA" w14:textId="77777777" w:rsidR="0026195C" w:rsidRPr="00D95972" w:rsidRDefault="0026195C" w:rsidP="0026195C">
            <w:pPr>
              <w:rPr>
                <w:rFonts w:eastAsia="Batang" w:cs="Arial"/>
                <w:lang w:eastAsia="ko-KR"/>
              </w:rPr>
            </w:pPr>
          </w:p>
        </w:tc>
      </w:tr>
      <w:tr w:rsidR="0026195C" w:rsidRPr="00D95972" w14:paraId="4ABCC052" w14:textId="77777777" w:rsidTr="00366DCF">
        <w:tc>
          <w:tcPr>
            <w:tcW w:w="976" w:type="dxa"/>
            <w:tcBorders>
              <w:top w:val="nil"/>
              <w:left w:val="thinThickThinSmallGap" w:sz="24" w:space="0" w:color="auto"/>
              <w:bottom w:val="nil"/>
            </w:tcBorders>
            <w:shd w:val="clear" w:color="auto" w:fill="auto"/>
          </w:tcPr>
          <w:p w14:paraId="014852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8A6F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FE264F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FF4DE8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008A60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26195C" w:rsidRPr="00D95972" w:rsidRDefault="0026195C" w:rsidP="0026195C">
            <w:pPr>
              <w:rPr>
                <w:rFonts w:eastAsia="Batang" w:cs="Arial"/>
                <w:lang w:eastAsia="ko-KR"/>
              </w:rPr>
            </w:pPr>
          </w:p>
        </w:tc>
      </w:tr>
      <w:tr w:rsidR="0026195C" w:rsidRPr="00D95972" w14:paraId="375260E7" w14:textId="77777777" w:rsidTr="00366DCF">
        <w:tc>
          <w:tcPr>
            <w:tcW w:w="976" w:type="dxa"/>
            <w:tcBorders>
              <w:top w:val="nil"/>
              <w:left w:val="thinThickThinSmallGap" w:sz="24" w:space="0" w:color="auto"/>
              <w:bottom w:val="nil"/>
            </w:tcBorders>
            <w:shd w:val="clear" w:color="auto" w:fill="auto"/>
          </w:tcPr>
          <w:p w14:paraId="73709E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832A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D048B4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60597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555244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E5E00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CC5F0" w14:textId="77777777" w:rsidR="0026195C" w:rsidRPr="00D95972" w:rsidRDefault="0026195C" w:rsidP="0026195C">
            <w:pPr>
              <w:rPr>
                <w:rFonts w:eastAsia="Batang" w:cs="Arial"/>
                <w:lang w:eastAsia="ko-KR"/>
              </w:rPr>
            </w:pPr>
          </w:p>
        </w:tc>
      </w:tr>
      <w:tr w:rsidR="0026195C"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43242C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7383CE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2A38F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9D7977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26195C" w:rsidRPr="00D95972" w:rsidRDefault="0026195C" w:rsidP="0026195C">
            <w:pPr>
              <w:rPr>
                <w:rFonts w:eastAsia="Batang" w:cs="Arial"/>
                <w:lang w:eastAsia="ko-KR"/>
              </w:rPr>
            </w:pPr>
          </w:p>
        </w:tc>
      </w:tr>
      <w:tr w:rsidR="0026195C" w:rsidRPr="00D95972" w14:paraId="4B8B78CC"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26195C" w:rsidRPr="00D95972" w:rsidRDefault="0026195C" w:rsidP="0026195C">
            <w:pPr>
              <w:rPr>
                <w:rFonts w:cs="Arial"/>
              </w:rPr>
            </w:pPr>
            <w:r>
              <w:t>UASAPP</w:t>
            </w:r>
          </w:p>
        </w:tc>
        <w:tc>
          <w:tcPr>
            <w:tcW w:w="1088" w:type="dxa"/>
            <w:tcBorders>
              <w:top w:val="single" w:sz="4" w:space="0" w:color="auto"/>
              <w:bottom w:val="single" w:sz="4" w:space="0" w:color="auto"/>
            </w:tcBorders>
          </w:tcPr>
          <w:p w14:paraId="117C8611"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12FEFE6"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C3D8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26195C" w:rsidRDefault="0026195C" w:rsidP="0026195C">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26195C" w:rsidRDefault="0026195C" w:rsidP="0026195C">
            <w:pPr>
              <w:rPr>
                <w:rFonts w:eastAsia="Batang" w:cs="Arial"/>
                <w:color w:val="000000"/>
                <w:lang w:eastAsia="ko-KR"/>
              </w:rPr>
            </w:pPr>
          </w:p>
          <w:p w14:paraId="43BF73CE" w14:textId="77777777" w:rsidR="0026195C" w:rsidRPr="00D95972" w:rsidRDefault="0026195C" w:rsidP="0026195C">
            <w:pPr>
              <w:rPr>
                <w:rFonts w:eastAsia="Batang" w:cs="Arial"/>
                <w:color w:val="000000"/>
                <w:lang w:eastAsia="ko-KR"/>
              </w:rPr>
            </w:pPr>
          </w:p>
          <w:p w14:paraId="22CA7231" w14:textId="77777777" w:rsidR="0026195C" w:rsidRPr="00D95972" w:rsidRDefault="0026195C" w:rsidP="0026195C">
            <w:pPr>
              <w:rPr>
                <w:rFonts w:eastAsia="Batang" w:cs="Arial"/>
                <w:lang w:eastAsia="ko-KR"/>
              </w:rPr>
            </w:pPr>
          </w:p>
        </w:tc>
      </w:tr>
      <w:tr w:rsidR="0026195C" w:rsidRPr="00D95972" w14:paraId="7278D618" w14:textId="77777777" w:rsidTr="001F15A8">
        <w:tc>
          <w:tcPr>
            <w:tcW w:w="976" w:type="dxa"/>
            <w:tcBorders>
              <w:top w:val="nil"/>
              <w:left w:val="thinThickThinSmallGap" w:sz="24" w:space="0" w:color="auto"/>
              <w:bottom w:val="nil"/>
            </w:tcBorders>
            <w:shd w:val="clear" w:color="auto" w:fill="auto"/>
          </w:tcPr>
          <w:p w14:paraId="6A6175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E7B2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B90577" w14:textId="717B30D3" w:rsidR="0026195C" w:rsidRPr="00D95972" w:rsidRDefault="00E24A21" w:rsidP="0026195C">
            <w:pPr>
              <w:overflowPunct/>
              <w:autoSpaceDE/>
              <w:autoSpaceDN/>
              <w:adjustRightInd/>
              <w:textAlignment w:val="auto"/>
              <w:rPr>
                <w:rFonts w:cs="Arial"/>
                <w:lang w:val="en-US"/>
              </w:rPr>
            </w:pPr>
            <w:hyperlink r:id="rId603" w:history="1">
              <w:r w:rsidR="0026195C">
                <w:rPr>
                  <w:rStyle w:val="Hyperlink"/>
                </w:rPr>
                <w:t>C1-214208</w:t>
              </w:r>
            </w:hyperlink>
          </w:p>
        </w:tc>
        <w:tc>
          <w:tcPr>
            <w:tcW w:w="4191" w:type="dxa"/>
            <w:gridSpan w:val="3"/>
            <w:tcBorders>
              <w:top w:val="single" w:sz="4" w:space="0" w:color="auto"/>
              <w:bottom w:val="single" w:sz="4" w:space="0" w:color="auto"/>
            </w:tcBorders>
            <w:shd w:val="clear" w:color="auto" w:fill="FFFF00"/>
          </w:tcPr>
          <w:p w14:paraId="2B137BF3" w14:textId="3E913298" w:rsidR="0026195C" w:rsidRPr="00D95972" w:rsidRDefault="0026195C" w:rsidP="0026195C">
            <w:pPr>
              <w:rPr>
                <w:rFonts w:cs="Arial"/>
              </w:rPr>
            </w:pPr>
            <w:r>
              <w:rPr>
                <w:rFonts w:cs="Arial"/>
              </w:rPr>
              <w:t>Client procedure of C2 communication modes configuration procedure</w:t>
            </w:r>
          </w:p>
        </w:tc>
        <w:tc>
          <w:tcPr>
            <w:tcW w:w="1767" w:type="dxa"/>
            <w:tcBorders>
              <w:top w:val="single" w:sz="4" w:space="0" w:color="auto"/>
              <w:bottom w:val="single" w:sz="4" w:space="0" w:color="auto"/>
            </w:tcBorders>
            <w:shd w:val="clear" w:color="auto" w:fill="FFFF00"/>
          </w:tcPr>
          <w:p w14:paraId="2586EB53" w14:textId="634ED18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3FEA505" w14:textId="61C804FF"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D90CD" w14:textId="77777777" w:rsidR="0026195C" w:rsidRPr="00D95972" w:rsidRDefault="0026195C" w:rsidP="0026195C">
            <w:pPr>
              <w:rPr>
                <w:rFonts w:eastAsia="Batang" w:cs="Arial"/>
                <w:lang w:eastAsia="ko-KR"/>
              </w:rPr>
            </w:pPr>
          </w:p>
        </w:tc>
      </w:tr>
      <w:tr w:rsidR="0026195C" w:rsidRPr="00D95972" w14:paraId="780B5341" w14:textId="77777777" w:rsidTr="001F15A8">
        <w:tc>
          <w:tcPr>
            <w:tcW w:w="976" w:type="dxa"/>
            <w:tcBorders>
              <w:top w:val="nil"/>
              <w:left w:val="thinThickThinSmallGap" w:sz="24" w:space="0" w:color="auto"/>
              <w:bottom w:val="nil"/>
            </w:tcBorders>
            <w:shd w:val="clear" w:color="auto" w:fill="auto"/>
          </w:tcPr>
          <w:p w14:paraId="53B4926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61B5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6B13E1" w14:textId="5A11F1CB" w:rsidR="0026195C" w:rsidRPr="00D95972" w:rsidRDefault="00E24A21" w:rsidP="0026195C">
            <w:pPr>
              <w:overflowPunct/>
              <w:autoSpaceDE/>
              <w:autoSpaceDN/>
              <w:adjustRightInd/>
              <w:textAlignment w:val="auto"/>
              <w:rPr>
                <w:rFonts w:cs="Arial"/>
                <w:lang w:val="en-US"/>
              </w:rPr>
            </w:pPr>
            <w:hyperlink r:id="rId604" w:history="1">
              <w:r w:rsidR="0026195C">
                <w:rPr>
                  <w:rStyle w:val="Hyperlink"/>
                </w:rPr>
                <w:t>C1-214209</w:t>
              </w:r>
            </w:hyperlink>
          </w:p>
        </w:tc>
        <w:tc>
          <w:tcPr>
            <w:tcW w:w="4191" w:type="dxa"/>
            <w:gridSpan w:val="3"/>
            <w:tcBorders>
              <w:top w:val="single" w:sz="4" w:space="0" w:color="auto"/>
              <w:bottom w:val="single" w:sz="4" w:space="0" w:color="auto"/>
            </w:tcBorders>
            <w:shd w:val="clear" w:color="auto" w:fill="FFFF00"/>
          </w:tcPr>
          <w:p w14:paraId="22E67103" w14:textId="5C013F2C" w:rsidR="0026195C" w:rsidRPr="00D95972" w:rsidRDefault="0026195C" w:rsidP="0026195C">
            <w:pPr>
              <w:rPr>
                <w:rFonts w:cs="Arial"/>
              </w:rPr>
            </w:pPr>
            <w:r>
              <w:rPr>
                <w:rFonts w:cs="Arial"/>
              </w:rPr>
              <w:t>Server procedure of C2 communication modes configuration procedure</w:t>
            </w:r>
          </w:p>
        </w:tc>
        <w:tc>
          <w:tcPr>
            <w:tcW w:w="1767" w:type="dxa"/>
            <w:tcBorders>
              <w:top w:val="single" w:sz="4" w:space="0" w:color="auto"/>
              <w:bottom w:val="single" w:sz="4" w:space="0" w:color="auto"/>
            </w:tcBorders>
            <w:shd w:val="clear" w:color="auto" w:fill="FFFF00"/>
          </w:tcPr>
          <w:p w14:paraId="7D8A447F" w14:textId="36E1642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72B61F" w14:textId="7FCD39CF"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9204" w14:textId="77777777" w:rsidR="0026195C" w:rsidRPr="00D95972" w:rsidRDefault="0026195C" w:rsidP="0026195C">
            <w:pPr>
              <w:rPr>
                <w:rFonts w:eastAsia="Batang" w:cs="Arial"/>
                <w:lang w:eastAsia="ko-KR"/>
              </w:rPr>
            </w:pPr>
          </w:p>
        </w:tc>
      </w:tr>
      <w:tr w:rsidR="0026195C" w:rsidRPr="00D95972" w14:paraId="29A1C678" w14:textId="77777777" w:rsidTr="001F15A8">
        <w:tc>
          <w:tcPr>
            <w:tcW w:w="976" w:type="dxa"/>
            <w:tcBorders>
              <w:top w:val="nil"/>
              <w:left w:val="thinThickThinSmallGap" w:sz="24" w:space="0" w:color="auto"/>
              <w:bottom w:val="nil"/>
            </w:tcBorders>
            <w:shd w:val="clear" w:color="auto" w:fill="auto"/>
          </w:tcPr>
          <w:p w14:paraId="786588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2DBE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7F7657A" w14:textId="1CBC53DD" w:rsidR="0026195C" w:rsidRPr="00D95972" w:rsidRDefault="00E24A21" w:rsidP="0026195C">
            <w:pPr>
              <w:overflowPunct/>
              <w:autoSpaceDE/>
              <w:autoSpaceDN/>
              <w:adjustRightInd/>
              <w:textAlignment w:val="auto"/>
              <w:rPr>
                <w:rFonts w:cs="Arial"/>
                <w:lang w:val="en-US"/>
              </w:rPr>
            </w:pPr>
            <w:hyperlink r:id="rId605" w:history="1">
              <w:r w:rsidR="0026195C">
                <w:rPr>
                  <w:rStyle w:val="Hyperlink"/>
                </w:rPr>
                <w:t>C1-214210</w:t>
              </w:r>
            </w:hyperlink>
          </w:p>
        </w:tc>
        <w:tc>
          <w:tcPr>
            <w:tcW w:w="4191" w:type="dxa"/>
            <w:gridSpan w:val="3"/>
            <w:tcBorders>
              <w:top w:val="single" w:sz="4" w:space="0" w:color="auto"/>
              <w:bottom w:val="single" w:sz="4" w:space="0" w:color="auto"/>
            </w:tcBorders>
            <w:shd w:val="clear" w:color="auto" w:fill="FFFF00"/>
          </w:tcPr>
          <w:p w14:paraId="68FCF998" w14:textId="5CF7067C" w:rsidR="0026195C" w:rsidRPr="00D95972" w:rsidRDefault="0026195C" w:rsidP="0026195C">
            <w:pPr>
              <w:rPr>
                <w:rFonts w:cs="Arial"/>
              </w:rPr>
            </w:pPr>
            <w:r>
              <w:rPr>
                <w:rFonts w:cs="Arial"/>
              </w:rPr>
              <w:t>Client procedure of C2 communication mode selection by UAE Client procedure</w:t>
            </w:r>
          </w:p>
        </w:tc>
        <w:tc>
          <w:tcPr>
            <w:tcW w:w="1767" w:type="dxa"/>
            <w:tcBorders>
              <w:top w:val="single" w:sz="4" w:space="0" w:color="auto"/>
              <w:bottom w:val="single" w:sz="4" w:space="0" w:color="auto"/>
            </w:tcBorders>
            <w:shd w:val="clear" w:color="auto" w:fill="FFFF00"/>
          </w:tcPr>
          <w:p w14:paraId="4C003B39" w14:textId="0BC0AC5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FECCEFA" w14:textId="799FA77E"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D1B6B" w14:textId="77777777" w:rsidR="0026195C" w:rsidRPr="00D95972" w:rsidRDefault="0026195C" w:rsidP="0026195C">
            <w:pPr>
              <w:rPr>
                <w:rFonts w:eastAsia="Batang" w:cs="Arial"/>
                <w:lang w:eastAsia="ko-KR"/>
              </w:rPr>
            </w:pPr>
          </w:p>
        </w:tc>
      </w:tr>
      <w:tr w:rsidR="0026195C" w:rsidRPr="00D95972" w14:paraId="4F3C9423" w14:textId="77777777" w:rsidTr="001F15A8">
        <w:tc>
          <w:tcPr>
            <w:tcW w:w="976" w:type="dxa"/>
            <w:tcBorders>
              <w:top w:val="nil"/>
              <w:left w:val="thinThickThinSmallGap" w:sz="24" w:space="0" w:color="auto"/>
              <w:bottom w:val="nil"/>
            </w:tcBorders>
            <w:shd w:val="clear" w:color="auto" w:fill="auto"/>
          </w:tcPr>
          <w:p w14:paraId="59AC44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0D009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FC1522" w14:textId="27723936" w:rsidR="0026195C" w:rsidRPr="00D95972" w:rsidRDefault="00E24A21" w:rsidP="0026195C">
            <w:pPr>
              <w:overflowPunct/>
              <w:autoSpaceDE/>
              <w:autoSpaceDN/>
              <w:adjustRightInd/>
              <w:textAlignment w:val="auto"/>
              <w:rPr>
                <w:rFonts w:cs="Arial"/>
                <w:lang w:val="en-US"/>
              </w:rPr>
            </w:pPr>
            <w:hyperlink r:id="rId606" w:history="1">
              <w:r w:rsidR="0026195C">
                <w:rPr>
                  <w:rStyle w:val="Hyperlink"/>
                </w:rPr>
                <w:t>C1-214211</w:t>
              </w:r>
            </w:hyperlink>
          </w:p>
        </w:tc>
        <w:tc>
          <w:tcPr>
            <w:tcW w:w="4191" w:type="dxa"/>
            <w:gridSpan w:val="3"/>
            <w:tcBorders>
              <w:top w:val="single" w:sz="4" w:space="0" w:color="auto"/>
              <w:bottom w:val="single" w:sz="4" w:space="0" w:color="auto"/>
            </w:tcBorders>
            <w:shd w:val="clear" w:color="auto" w:fill="FFFF00"/>
          </w:tcPr>
          <w:p w14:paraId="6CC36568" w14:textId="7B1650E5" w:rsidR="0026195C" w:rsidRPr="00D95972" w:rsidRDefault="0026195C" w:rsidP="0026195C">
            <w:pPr>
              <w:rPr>
                <w:rFonts w:cs="Arial"/>
              </w:rPr>
            </w:pPr>
            <w:r>
              <w:rPr>
                <w:rFonts w:cs="Arial"/>
              </w:rPr>
              <w:t>Server procedure of C2 communication mode selection by UAE Client procedure</w:t>
            </w:r>
          </w:p>
        </w:tc>
        <w:tc>
          <w:tcPr>
            <w:tcW w:w="1767" w:type="dxa"/>
            <w:tcBorders>
              <w:top w:val="single" w:sz="4" w:space="0" w:color="auto"/>
              <w:bottom w:val="single" w:sz="4" w:space="0" w:color="auto"/>
            </w:tcBorders>
            <w:shd w:val="clear" w:color="auto" w:fill="FFFF00"/>
          </w:tcPr>
          <w:p w14:paraId="1F163F7E" w14:textId="222A5435"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38E903A" w14:textId="4CED4833"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FD789" w14:textId="77777777" w:rsidR="0026195C" w:rsidRPr="00D95972" w:rsidRDefault="0026195C" w:rsidP="0026195C">
            <w:pPr>
              <w:rPr>
                <w:rFonts w:eastAsia="Batang" w:cs="Arial"/>
                <w:lang w:eastAsia="ko-KR"/>
              </w:rPr>
            </w:pPr>
          </w:p>
        </w:tc>
      </w:tr>
      <w:tr w:rsidR="0026195C" w:rsidRPr="00D95972" w14:paraId="0CB43FE8" w14:textId="77777777" w:rsidTr="001F15A8">
        <w:tc>
          <w:tcPr>
            <w:tcW w:w="976" w:type="dxa"/>
            <w:tcBorders>
              <w:top w:val="nil"/>
              <w:left w:val="thinThickThinSmallGap" w:sz="24" w:space="0" w:color="auto"/>
              <w:bottom w:val="nil"/>
            </w:tcBorders>
            <w:shd w:val="clear" w:color="auto" w:fill="auto"/>
          </w:tcPr>
          <w:p w14:paraId="2FFB2D1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FEB7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D8871E" w14:textId="495712AD" w:rsidR="0026195C" w:rsidRPr="00D95972" w:rsidRDefault="00E24A21" w:rsidP="0026195C">
            <w:pPr>
              <w:overflowPunct/>
              <w:autoSpaceDE/>
              <w:autoSpaceDN/>
              <w:adjustRightInd/>
              <w:textAlignment w:val="auto"/>
              <w:rPr>
                <w:rFonts w:cs="Arial"/>
                <w:lang w:val="en-US"/>
              </w:rPr>
            </w:pPr>
            <w:hyperlink r:id="rId607" w:history="1">
              <w:r w:rsidR="0026195C">
                <w:rPr>
                  <w:rStyle w:val="Hyperlink"/>
                </w:rPr>
                <w:t>C1-214212</w:t>
              </w:r>
            </w:hyperlink>
          </w:p>
        </w:tc>
        <w:tc>
          <w:tcPr>
            <w:tcW w:w="4191" w:type="dxa"/>
            <w:gridSpan w:val="3"/>
            <w:tcBorders>
              <w:top w:val="single" w:sz="4" w:space="0" w:color="auto"/>
              <w:bottom w:val="single" w:sz="4" w:space="0" w:color="auto"/>
            </w:tcBorders>
            <w:shd w:val="clear" w:color="auto" w:fill="FFFF00"/>
          </w:tcPr>
          <w:p w14:paraId="14C450A2" w14:textId="178FEE52" w:rsidR="0026195C" w:rsidRPr="00D95972" w:rsidRDefault="0026195C" w:rsidP="0026195C">
            <w:pPr>
              <w:rPr>
                <w:rFonts w:cs="Arial"/>
              </w:rPr>
            </w:pPr>
            <w:r>
              <w:rPr>
                <w:rFonts w:cs="Arial"/>
              </w:rPr>
              <w:t>Client procedure of UAE-layer assisted dynamic C2 mode switching procedure</w:t>
            </w:r>
          </w:p>
        </w:tc>
        <w:tc>
          <w:tcPr>
            <w:tcW w:w="1767" w:type="dxa"/>
            <w:tcBorders>
              <w:top w:val="single" w:sz="4" w:space="0" w:color="auto"/>
              <w:bottom w:val="single" w:sz="4" w:space="0" w:color="auto"/>
            </w:tcBorders>
            <w:shd w:val="clear" w:color="auto" w:fill="FFFF00"/>
          </w:tcPr>
          <w:p w14:paraId="4A561C4F" w14:textId="07B66FA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488EB26" w14:textId="7CE6CF94"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1F295" w14:textId="77777777" w:rsidR="0026195C" w:rsidRPr="00D95972" w:rsidRDefault="0026195C" w:rsidP="0026195C">
            <w:pPr>
              <w:rPr>
                <w:rFonts w:eastAsia="Batang" w:cs="Arial"/>
                <w:lang w:eastAsia="ko-KR"/>
              </w:rPr>
            </w:pPr>
          </w:p>
        </w:tc>
      </w:tr>
      <w:tr w:rsidR="0026195C" w:rsidRPr="00D95972" w14:paraId="27C68356" w14:textId="77777777" w:rsidTr="001F15A8">
        <w:tc>
          <w:tcPr>
            <w:tcW w:w="976" w:type="dxa"/>
            <w:tcBorders>
              <w:top w:val="nil"/>
              <w:left w:val="thinThickThinSmallGap" w:sz="24" w:space="0" w:color="auto"/>
              <w:bottom w:val="nil"/>
            </w:tcBorders>
            <w:shd w:val="clear" w:color="auto" w:fill="auto"/>
          </w:tcPr>
          <w:p w14:paraId="69CB19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F9959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90E7D93" w14:textId="0BA0D3D5" w:rsidR="0026195C" w:rsidRPr="00D95972" w:rsidRDefault="00E24A21" w:rsidP="0026195C">
            <w:pPr>
              <w:overflowPunct/>
              <w:autoSpaceDE/>
              <w:autoSpaceDN/>
              <w:adjustRightInd/>
              <w:textAlignment w:val="auto"/>
              <w:rPr>
                <w:rFonts w:cs="Arial"/>
                <w:lang w:val="en-US"/>
              </w:rPr>
            </w:pPr>
            <w:hyperlink r:id="rId608" w:history="1">
              <w:r w:rsidR="0026195C">
                <w:rPr>
                  <w:rStyle w:val="Hyperlink"/>
                </w:rPr>
                <w:t>C1-214213</w:t>
              </w:r>
            </w:hyperlink>
          </w:p>
        </w:tc>
        <w:tc>
          <w:tcPr>
            <w:tcW w:w="4191" w:type="dxa"/>
            <w:gridSpan w:val="3"/>
            <w:tcBorders>
              <w:top w:val="single" w:sz="4" w:space="0" w:color="auto"/>
              <w:bottom w:val="single" w:sz="4" w:space="0" w:color="auto"/>
            </w:tcBorders>
            <w:shd w:val="clear" w:color="auto" w:fill="FFFF00"/>
          </w:tcPr>
          <w:p w14:paraId="2BF43F14" w14:textId="4A22D149" w:rsidR="0026195C" w:rsidRPr="00D95972" w:rsidRDefault="0026195C" w:rsidP="0026195C">
            <w:pPr>
              <w:rPr>
                <w:rFonts w:cs="Arial"/>
              </w:rPr>
            </w:pPr>
            <w:r>
              <w:rPr>
                <w:rFonts w:cs="Arial"/>
              </w:rPr>
              <w:t>Server procedure of UAE-layer assisted dynamic C2 mode switching procedure</w:t>
            </w:r>
          </w:p>
        </w:tc>
        <w:tc>
          <w:tcPr>
            <w:tcW w:w="1767" w:type="dxa"/>
            <w:tcBorders>
              <w:top w:val="single" w:sz="4" w:space="0" w:color="auto"/>
              <w:bottom w:val="single" w:sz="4" w:space="0" w:color="auto"/>
            </w:tcBorders>
            <w:shd w:val="clear" w:color="auto" w:fill="FFFF00"/>
          </w:tcPr>
          <w:p w14:paraId="5424B177" w14:textId="34C3C0F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EB8FBD9" w14:textId="54CE058A"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7099" w14:textId="77777777" w:rsidR="0026195C" w:rsidRPr="00D95972" w:rsidRDefault="0026195C" w:rsidP="0026195C">
            <w:pPr>
              <w:rPr>
                <w:rFonts w:eastAsia="Batang" w:cs="Arial"/>
                <w:lang w:eastAsia="ko-KR"/>
              </w:rPr>
            </w:pPr>
          </w:p>
        </w:tc>
      </w:tr>
      <w:tr w:rsidR="0026195C" w:rsidRPr="00D95972" w14:paraId="6DB3DDA3" w14:textId="77777777" w:rsidTr="001F15A8">
        <w:tc>
          <w:tcPr>
            <w:tcW w:w="976" w:type="dxa"/>
            <w:tcBorders>
              <w:top w:val="nil"/>
              <w:left w:val="thinThickThinSmallGap" w:sz="24" w:space="0" w:color="auto"/>
              <w:bottom w:val="nil"/>
            </w:tcBorders>
            <w:shd w:val="clear" w:color="auto" w:fill="auto"/>
          </w:tcPr>
          <w:p w14:paraId="7D0619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10D6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10368E" w14:textId="28034E13" w:rsidR="0026195C" w:rsidRPr="00D95972" w:rsidRDefault="00E24A21" w:rsidP="0026195C">
            <w:pPr>
              <w:overflowPunct/>
              <w:autoSpaceDE/>
              <w:autoSpaceDN/>
              <w:adjustRightInd/>
              <w:textAlignment w:val="auto"/>
              <w:rPr>
                <w:rFonts w:cs="Arial"/>
                <w:lang w:val="en-US"/>
              </w:rPr>
            </w:pPr>
            <w:hyperlink r:id="rId609" w:history="1">
              <w:r w:rsidR="0026195C">
                <w:rPr>
                  <w:rStyle w:val="Hyperlink"/>
                </w:rPr>
                <w:t>C1-214214</w:t>
              </w:r>
            </w:hyperlink>
          </w:p>
        </w:tc>
        <w:tc>
          <w:tcPr>
            <w:tcW w:w="4191" w:type="dxa"/>
            <w:gridSpan w:val="3"/>
            <w:tcBorders>
              <w:top w:val="single" w:sz="4" w:space="0" w:color="auto"/>
              <w:bottom w:val="single" w:sz="4" w:space="0" w:color="auto"/>
            </w:tcBorders>
            <w:shd w:val="clear" w:color="auto" w:fill="FFFF00"/>
          </w:tcPr>
          <w:p w14:paraId="64099DB5" w14:textId="51796454" w:rsidR="0026195C" w:rsidRPr="00D95972" w:rsidRDefault="0026195C" w:rsidP="0026195C">
            <w:pPr>
              <w:rPr>
                <w:rFonts w:cs="Arial"/>
              </w:rPr>
            </w:pPr>
            <w:r>
              <w:rPr>
                <w:rFonts w:cs="Arial"/>
              </w:rPr>
              <w:t>Structure for C2 communication modes configuration procedure</w:t>
            </w:r>
          </w:p>
        </w:tc>
        <w:tc>
          <w:tcPr>
            <w:tcW w:w="1767" w:type="dxa"/>
            <w:tcBorders>
              <w:top w:val="single" w:sz="4" w:space="0" w:color="auto"/>
              <w:bottom w:val="single" w:sz="4" w:space="0" w:color="auto"/>
            </w:tcBorders>
            <w:shd w:val="clear" w:color="auto" w:fill="FFFF00"/>
          </w:tcPr>
          <w:p w14:paraId="5FF40477" w14:textId="390AD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5C2FA9" w14:textId="6FDBE90B"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D257B" w14:textId="77777777" w:rsidR="0026195C" w:rsidRPr="00D95972" w:rsidRDefault="0026195C" w:rsidP="0026195C">
            <w:pPr>
              <w:rPr>
                <w:rFonts w:eastAsia="Batang" w:cs="Arial"/>
                <w:lang w:eastAsia="ko-KR"/>
              </w:rPr>
            </w:pPr>
          </w:p>
        </w:tc>
      </w:tr>
      <w:tr w:rsidR="0026195C" w:rsidRPr="00D95972" w14:paraId="26AF792E" w14:textId="77777777" w:rsidTr="001F15A8">
        <w:tc>
          <w:tcPr>
            <w:tcW w:w="976" w:type="dxa"/>
            <w:tcBorders>
              <w:top w:val="nil"/>
              <w:left w:val="thinThickThinSmallGap" w:sz="24" w:space="0" w:color="auto"/>
              <w:bottom w:val="nil"/>
            </w:tcBorders>
            <w:shd w:val="clear" w:color="auto" w:fill="auto"/>
          </w:tcPr>
          <w:p w14:paraId="2BA36E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C17D4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4EEF79D" w14:textId="609508C1" w:rsidR="0026195C" w:rsidRPr="00D95972" w:rsidRDefault="00E24A21" w:rsidP="0026195C">
            <w:pPr>
              <w:overflowPunct/>
              <w:autoSpaceDE/>
              <w:autoSpaceDN/>
              <w:adjustRightInd/>
              <w:textAlignment w:val="auto"/>
              <w:rPr>
                <w:rFonts w:cs="Arial"/>
                <w:lang w:val="en-US"/>
              </w:rPr>
            </w:pPr>
            <w:hyperlink r:id="rId610" w:history="1">
              <w:r w:rsidR="0026195C">
                <w:rPr>
                  <w:rStyle w:val="Hyperlink"/>
                </w:rPr>
                <w:t>C1-214215</w:t>
              </w:r>
            </w:hyperlink>
          </w:p>
        </w:tc>
        <w:tc>
          <w:tcPr>
            <w:tcW w:w="4191" w:type="dxa"/>
            <w:gridSpan w:val="3"/>
            <w:tcBorders>
              <w:top w:val="single" w:sz="4" w:space="0" w:color="auto"/>
              <w:bottom w:val="single" w:sz="4" w:space="0" w:color="auto"/>
            </w:tcBorders>
            <w:shd w:val="clear" w:color="auto" w:fill="FFFF00"/>
          </w:tcPr>
          <w:p w14:paraId="2E9E0313" w14:textId="0E13AE25" w:rsidR="0026195C" w:rsidRPr="00D95972" w:rsidRDefault="0026195C" w:rsidP="0026195C">
            <w:pPr>
              <w:rPr>
                <w:rFonts w:cs="Arial"/>
              </w:rPr>
            </w:pPr>
            <w:r>
              <w:rPr>
                <w:rFonts w:cs="Arial"/>
              </w:rPr>
              <w:t>Data semantics for C2 communication modes configuration procedure</w:t>
            </w:r>
          </w:p>
        </w:tc>
        <w:tc>
          <w:tcPr>
            <w:tcW w:w="1767" w:type="dxa"/>
            <w:tcBorders>
              <w:top w:val="single" w:sz="4" w:space="0" w:color="auto"/>
              <w:bottom w:val="single" w:sz="4" w:space="0" w:color="auto"/>
            </w:tcBorders>
            <w:shd w:val="clear" w:color="auto" w:fill="FFFF00"/>
          </w:tcPr>
          <w:p w14:paraId="7EE8BCDA" w14:textId="240C83C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1A1E5F1" w14:textId="0F275371"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F1402" w14:textId="77777777" w:rsidR="0026195C" w:rsidRPr="00D95972" w:rsidRDefault="0026195C" w:rsidP="0026195C">
            <w:pPr>
              <w:rPr>
                <w:rFonts w:eastAsia="Batang" w:cs="Arial"/>
                <w:lang w:eastAsia="ko-KR"/>
              </w:rPr>
            </w:pPr>
          </w:p>
        </w:tc>
      </w:tr>
      <w:tr w:rsidR="0026195C" w:rsidRPr="00D95972" w14:paraId="5CEC7BC8" w14:textId="77777777" w:rsidTr="001F7801">
        <w:tc>
          <w:tcPr>
            <w:tcW w:w="976" w:type="dxa"/>
            <w:tcBorders>
              <w:top w:val="nil"/>
              <w:left w:val="thinThickThinSmallGap" w:sz="24" w:space="0" w:color="auto"/>
              <w:bottom w:val="nil"/>
            </w:tcBorders>
            <w:shd w:val="clear" w:color="auto" w:fill="auto"/>
          </w:tcPr>
          <w:p w14:paraId="03C49F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22A7C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8A38FB" w14:textId="5B06B450" w:rsidR="0026195C" w:rsidRPr="00D95972" w:rsidRDefault="00E24A21" w:rsidP="0026195C">
            <w:pPr>
              <w:overflowPunct/>
              <w:autoSpaceDE/>
              <w:autoSpaceDN/>
              <w:adjustRightInd/>
              <w:textAlignment w:val="auto"/>
              <w:rPr>
                <w:rFonts w:cs="Arial"/>
                <w:lang w:val="en-US"/>
              </w:rPr>
            </w:pPr>
            <w:hyperlink r:id="rId611" w:history="1">
              <w:r w:rsidR="0026195C">
                <w:rPr>
                  <w:rStyle w:val="Hyperlink"/>
                </w:rPr>
                <w:t>C1-214216</w:t>
              </w:r>
            </w:hyperlink>
          </w:p>
        </w:tc>
        <w:tc>
          <w:tcPr>
            <w:tcW w:w="4191" w:type="dxa"/>
            <w:gridSpan w:val="3"/>
            <w:tcBorders>
              <w:top w:val="single" w:sz="4" w:space="0" w:color="auto"/>
              <w:bottom w:val="single" w:sz="4" w:space="0" w:color="auto"/>
            </w:tcBorders>
            <w:shd w:val="clear" w:color="auto" w:fill="FFFF00"/>
          </w:tcPr>
          <w:p w14:paraId="1EB8D2EC" w14:textId="2A6927DD" w:rsidR="0026195C" w:rsidRPr="00D95972" w:rsidRDefault="0026195C" w:rsidP="0026195C">
            <w:pPr>
              <w:rPr>
                <w:rFonts w:cs="Arial"/>
              </w:rPr>
            </w:pPr>
            <w:r>
              <w:rPr>
                <w:rFonts w:cs="Arial"/>
              </w:rPr>
              <w:t>XML schema for C2 communication modes configuration procedure</w:t>
            </w:r>
          </w:p>
        </w:tc>
        <w:tc>
          <w:tcPr>
            <w:tcW w:w="1767" w:type="dxa"/>
            <w:tcBorders>
              <w:top w:val="single" w:sz="4" w:space="0" w:color="auto"/>
              <w:bottom w:val="single" w:sz="4" w:space="0" w:color="auto"/>
            </w:tcBorders>
            <w:shd w:val="clear" w:color="auto" w:fill="FFFF00"/>
          </w:tcPr>
          <w:p w14:paraId="33806421" w14:textId="1F2B22FA"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8E08E6" w14:textId="54E9948E"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4142" w14:textId="77777777" w:rsidR="0026195C" w:rsidRPr="00D95972" w:rsidRDefault="0026195C" w:rsidP="0026195C">
            <w:pPr>
              <w:rPr>
                <w:rFonts w:eastAsia="Batang" w:cs="Arial"/>
                <w:lang w:eastAsia="ko-KR"/>
              </w:rPr>
            </w:pPr>
          </w:p>
        </w:tc>
      </w:tr>
      <w:tr w:rsidR="0026195C" w:rsidRPr="00D95972" w14:paraId="54F8177E" w14:textId="77777777" w:rsidTr="001F7801">
        <w:tc>
          <w:tcPr>
            <w:tcW w:w="976" w:type="dxa"/>
            <w:tcBorders>
              <w:top w:val="nil"/>
              <w:left w:val="thinThickThinSmallGap" w:sz="24" w:space="0" w:color="auto"/>
              <w:bottom w:val="nil"/>
            </w:tcBorders>
            <w:shd w:val="clear" w:color="auto" w:fill="auto"/>
          </w:tcPr>
          <w:p w14:paraId="020E9B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7D23E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D63EFE" w14:textId="2AE97F67" w:rsidR="0026195C" w:rsidRPr="00D95972" w:rsidRDefault="00E24A21" w:rsidP="0026195C">
            <w:pPr>
              <w:overflowPunct/>
              <w:autoSpaceDE/>
              <w:autoSpaceDN/>
              <w:adjustRightInd/>
              <w:textAlignment w:val="auto"/>
              <w:rPr>
                <w:rFonts w:cs="Arial"/>
                <w:lang w:val="en-US"/>
              </w:rPr>
            </w:pPr>
            <w:hyperlink r:id="rId612" w:history="1">
              <w:r w:rsidR="0026195C">
                <w:rPr>
                  <w:rStyle w:val="Hyperlink"/>
                </w:rPr>
                <w:t>C1-214711</w:t>
              </w:r>
            </w:hyperlink>
          </w:p>
        </w:tc>
        <w:tc>
          <w:tcPr>
            <w:tcW w:w="4191" w:type="dxa"/>
            <w:gridSpan w:val="3"/>
            <w:tcBorders>
              <w:top w:val="single" w:sz="4" w:space="0" w:color="auto"/>
              <w:bottom w:val="single" w:sz="4" w:space="0" w:color="auto"/>
            </w:tcBorders>
            <w:shd w:val="clear" w:color="auto" w:fill="FFFF00"/>
          </w:tcPr>
          <w:p w14:paraId="323B4EFC" w14:textId="370995FD" w:rsidR="0026195C" w:rsidRPr="00D95972" w:rsidRDefault="0026195C" w:rsidP="0026195C">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2851F765" w14:textId="05CBDD7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B8CB7B7" w14:textId="07B13AE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0DDC2" w14:textId="77777777" w:rsidR="0026195C" w:rsidRPr="00D95972" w:rsidRDefault="0026195C" w:rsidP="0026195C">
            <w:pPr>
              <w:rPr>
                <w:rFonts w:eastAsia="Batang" w:cs="Arial"/>
                <w:lang w:eastAsia="ko-KR"/>
              </w:rPr>
            </w:pPr>
          </w:p>
        </w:tc>
      </w:tr>
      <w:tr w:rsidR="0026195C" w:rsidRPr="00D95972" w14:paraId="6BB7537C" w14:textId="77777777" w:rsidTr="001F7801">
        <w:tc>
          <w:tcPr>
            <w:tcW w:w="976" w:type="dxa"/>
            <w:tcBorders>
              <w:top w:val="nil"/>
              <w:left w:val="thinThickThinSmallGap" w:sz="24" w:space="0" w:color="auto"/>
              <w:bottom w:val="nil"/>
            </w:tcBorders>
            <w:shd w:val="clear" w:color="auto" w:fill="auto"/>
          </w:tcPr>
          <w:p w14:paraId="20768C7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763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B9E71B" w14:textId="7CE13FCD" w:rsidR="0026195C" w:rsidRPr="00D95972" w:rsidRDefault="00E24A21" w:rsidP="0026195C">
            <w:pPr>
              <w:overflowPunct/>
              <w:autoSpaceDE/>
              <w:autoSpaceDN/>
              <w:adjustRightInd/>
              <w:textAlignment w:val="auto"/>
              <w:rPr>
                <w:rFonts w:cs="Arial"/>
                <w:lang w:val="en-US"/>
              </w:rPr>
            </w:pPr>
            <w:hyperlink r:id="rId613" w:history="1">
              <w:r w:rsidR="0026195C">
                <w:rPr>
                  <w:rStyle w:val="Hyperlink"/>
                </w:rPr>
                <w:t>C1-214712</w:t>
              </w:r>
            </w:hyperlink>
          </w:p>
        </w:tc>
        <w:tc>
          <w:tcPr>
            <w:tcW w:w="4191" w:type="dxa"/>
            <w:gridSpan w:val="3"/>
            <w:tcBorders>
              <w:top w:val="single" w:sz="4" w:space="0" w:color="auto"/>
              <w:bottom w:val="single" w:sz="4" w:space="0" w:color="auto"/>
            </w:tcBorders>
            <w:shd w:val="clear" w:color="auto" w:fill="FFFF00"/>
          </w:tcPr>
          <w:p w14:paraId="3DE3DF7C" w14:textId="794A2A04" w:rsidR="0026195C" w:rsidRPr="00D95972" w:rsidRDefault="0026195C" w:rsidP="0026195C">
            <w:pPr>
              <w:rPr>
                <w:rFonts w:cs="Arial"/>
              </w:rPr>
            </w:pPr>
            <w:r>
              <w:rPr>
                <w:rFonts w:cs="Arial"/>
              </w:rPr>
              <w:t>Term definitions</w:t>
            </w:r>
          </w:p>
        </w:tc>
        <w:tc>
          <w:tcPr>
            <w:tcW w:w="1767" w:type="dxa"/>
            <w:tcBorders>
              <w:top w:val="single" w:sz="4" w:space="0" w:color="auto"/>
              <w:bottom w:val="single" w:sz="4" w:space="0" w:color="auto"/>
            </w:tcBorders>
            <w:shd w:val="clear" w:color="auto" w:fill="FFFF00"/>
          </w:tcPr>
          <w:p w14:paraId="6A016871" w14:textId="2D3AE3E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10B36E" w14:textId="4745BF8D"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070E2" w14:textId="77777777" w:rsidR="0026195C" w:rsidRPr="00D95972" w:rsidRDefault="0026195C" w:rsidP="0026195C">
            <w:pPr>
              <w:rPr>
                <w:rFonts w:eastAsia="Batang" w:cs="Arial"/>
                <w:lang w:eastAsia="ko-KR"/>
              </w:rPr>
            </w:pPr>
          </w:p>
        </w:tc>
      </w:tr>
      <w:tr w:rsidR="0026195C" w:rsidRPr="00D95972" w14:paraId="7D01724A" w14:textId="77777777" w:rsidTr="001F7801">
        <w:tc>
          <w:tcPr>
            <w:tcW w:w="976" w:type="dxa"/>
            <w:tcBorders>
              <w:top w:val="nil"/>
              <w:left w:val="thinThickThinSmallGap" w:sz="24" w:space="0" w:color="auto"/>
              <w:bottom w:val="nil"/>
            </w:tcBorders>
            <w:shd w:val="clear" w:color="auto" w:fill="auto"/>
          </w:tcPr>
          <w:p w14:paraId="5A8FC68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C06B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F0D4D8" w14:textId="6684A807" w:rsidR="0026195C" w:rsidRPr="00D95972" w:rsidRDefault="00E24A21" w:rsidP="0026195C">
            <w:pPr>
              <w:overflowPunct/>
              <w:autoSpaceDE/>
              <w:autoSpaceDN/>
              <w:adjustRightInd/>
              <w:textAlignment w:val="auto"/>
              <w:rPr>
                <w:rFonts w:cs="Arial"/>
                <w:lang w:val="en-US"/>
              </w:rPr>
            </w:pPr>
            <w:hyperlink r:id="rId614" w:history="1">
              <w:r w:rsidR="0026195C">
                <w:rPr>
                  <w:rStyle w:val="Hyperlink"/>
                </w:rPr>
                <w:t>C1-214713</w:t>
              </w:r>
            </w:hyperlink>
          </w:p>
        </w:tc>
        <w:tc>
          <w:tcPr>
            <w:tcW w:w="4191" w:type="dxa"/>
            <w:gridSpan w:val="3"/>
            <w:tcBorders>
              <w:top w:val="single" w:sz="4" w:space="0" w:color="auto"/>
              <w:bottom w:val="single" w:sz="4" w:space="0" w:color="auto"/>
            </w:tcBorders>
            <w:shd w:val="clear" w:color="auto" w:fill="FFFF00"/>
          </w:tcPr>
          <w:p w14:paraId="7A22575B" w14:textId="4A19EB17" w:rsidR="0026195C" w:rsidRPr="00D95972" w:rsidRDefault="0026195C" w:rsidP="0026195C">
            <w:pPr>
              <w:rPr>
                <w:rFonts w:cs="Arial"/>
              </w:rPr>
            </w:pPr>
            <w:r>
              <w:rPr>
                <w:rFonts w:cs="Arial"/>
              </w:rPr>
              <w:t>General description on UAE layer protocol</w:t>
            </w:r>
          </w:p>
        </w:tc>
        <w:tc>
          <w:tcPr>
            <w:tcW w:w="1767" w:type="dxa"/>
            <w:tcBorders>
              <w:top w:val="single" w:sz="4" w:space="0" w:color="auto"/>
              <w:bottom w:val="single" w:sz="4" w:space="0" w:color="auto"/>
            </w:tcBorders>
            <w:shd w:val="clear" w:color="auto" w:fill="FFFF00"/>
          </w:tcPr>
          <w:p w14:paraId="127E25B0" w14:textId="5F5C9D08"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788C82" w14:textId="7F012746"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31A37" w14:textId="77777777" w:rsidR="0026195C" w:rsidRPr="00D95972" w:rsidRDefault="0026195C" w:rsidP="0026195C">
            <w:pPr>
              <w:rPr>
                <w:rFonts w:eastAsia="Batang" w:cs="Arial"/>
                <w:lang w:eastAsia="ko-KR"/>
              </w:rPr>
            </w:pPr>
          </w:p>
        </w:tc>
      </w:tr>
      <w:tr w:rsidR="0026195C" w:rsidRPr="00D95972" w14:paraId="2786E3C0" w14:textId="77777777" w:rsidTr="001F7801">
        <w:tc>
          <w:tcPr>
            <w:tcW w:w="976" w:type="dxa"/>
            <w:tcBorders>
              <w:top w:val="nil"/>
              <w:left w:val="thinThickThinSmallGap" w:sz="24" w:space="0" w:color="auto"/>
              <w:bottom w:val="nil"/>
            </w:tcBorders>
            <w:shd w:val="clear" w:color="auto" w:fill="auto"/>
          </w:tcPr>
          <w:p w14:paraId="2D63A6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F301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9DB266" w14:textId="30055B13" w:rsidR="0026195C" w:rsidRPr="00D95972" w:rsidRDefault="00E24A21" w:rsidP="0026195C">
            <w:pPr>
              <w:overflowPunct/>
              <w:autoSpaceDE/>
              <w:autoSpaceDN/>
              <w:adjustRightInd/>
              <w:textAlignment w:val="auto"/>
              <w:rPr>
                <w:rFonts w:cs="Arial"/>
                <w:lang w:val="en-US"/>
              </w:rPr>
            </w:pPr>
            <w:hyperlink r:id="rId615" w:history="1">
              <w:r w:rsidR="0026195C">
                <w:rPr>
                  <w:rStyle w:val="Hyperlink"/>
                </w:rPr>
                <w:t>C1-214714</w:t>
              </w:r>
            </w:hyperlink>
          </w:p>
        </w:tc>
        <w:tc>
          <w:tcPr>
            <w:tcW w:w="4191" w:type="dxa"/>
            <w:gridSpan w:val="3"/>
            <w:tcBorders>
              <w:top w:val="single" w:sz="4" w:space="0" w:color="auto"/>
              <w:bottom w:val="single" w:sz="4" w:space="0" w:color="auto"/>
            </w:tcBorders>
            <w:shd w:val="clear" w:color="auto" w:fill="FFFF00"/>
          </w:tcPr>
          <w:p w14:paraId="7FD1A999" w14:textId="2036693B" w:rsidR="0026195C" w:rsidRPr="00D95972" w:rsidRDefault="0026195C" w:rsidP="0026195C">
            <w:pPr>
              <w:rPr>
                <w:rFonts w:cs="Arial"/>
              </w:rPr>
            </w:pPr>
            <w:r>
              <w:rPr>
                <w:rFonts w:cs="Arial"/>
              </w:rPr>
              <w:t>SEAL services for UAE protocol</w:t>
            </w:r>
          </w:p>
        </w:tc>
        <w:tc>
          <w:tcPr>
            <w:tcW w:w="1767" w:type="dxa"/>
            <w:tcBorders>
              <w:top w:val="single" w:sz="4" w:space="0" w:color="auto"/>
              <w:bottom w:val="single" w:sz="4" w:space="0" w:color="auto"/>
            </w:tcBorders>
            <w:shd w:val="clear" w:color="auto" w:fill="FFFF00"/>
          </w:tcPr>
          <w:p w14:paraId="29645BC7" w14:textId="626FC36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21AB40" w14:textId="74A7ADB0"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37471" w14:textId="77777777" w:rsidR="0026195C" w:rsidRPr="00D95972" w:rsidRDefault="0026195C" w:rsidP="0026195C">
            <w:pPr>
              <w:rPr>
                <w:rFonts w:eastAsia="Batang" w:cs="Arial"/>
                <w:lang w:eastAsia="ko-KR"/>
              </w:rPr>
            </w:pPr>
          </w:p>
        </w:tc>
      </w:tr>
      <w:tr w:rsidR="0026195C" w:rsidRPr="00D95972" w14:paraId="68C570DD" w14:textId="77777777" w:rsidTr="001F7801">
        <w:tc>
          <w:tcPr>
            <w:tcW w:w="976" w:type="dxa"/>
            <w:tcBorders>
              <w:top w:val="nil"/>
              <w:left w:val="thinThickThinSmallGap" w:sz="24" w:space="0" w:color="auto"/>
              <w:bottom w:val="nil"/>
            </w:tcBorders>
            <w:shd w:val="clear" w:color="auto" w:fill="auto"/>
          </w:tcPr>
          <w:p w14:paraId="57794D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9E662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C2241C" w14:textId="3B3F1142" w:rsidR="0026195C" w:rsidRPr="00D95972" w:rsidRDefault="00E24A21" w:rsidP="0026195C">
            <w:pPr>
              <w:overflowPunct/>
              <w:autoSpaceDE/>
              <w:autoSpaceDN/>
              <w:adjustRightInd/>
              <w:textAlignment w:val="auto"/>
              <w:rPr>
                <w:rFonts w:cs="Arial"/>
                <w:lang w:val="en-US"/>
              </w:rPr>
            </w:pPr>
            <w:hyperlink r:id="rId616" w:history="1">
              <w:r w:rsidR="0026195C">
                <w:rPr>
                  <w:rStyle w:val="Hyperlink"/>
                </w:rPr>
                <w:t>C1-214715</w:t>
              </w:r>
            </w:hyperlink>
          </w:p>
        </w:tc>
        <w:tc>
          <w:tcPr>
            <w:tcW w:w="4191" w:type="dxa"/>
            <w:gridSpan w:val="3"/>
            <w:tcBorders>
              <w:top w:val="single" w:sz="4" w:space="0" w:color="auto"/>
              <w:bottom w:val="single" w:sz="4" w:space="0" w:color="auto"/>
            </w:tcBorders>
            <w:shd w:val="clear" w:color="auto" w:fill="FFFF00"/>
          </w:tcPr>
          <w:p w14:paraId="08F0319F" w14:textId="6554F945" w:rsidR="0026195C" w:rsidRPr="00D95972" w:rsidRDefault="0026195C" w:rsidP="0026195C">
            <w:pPr>
              <w:rPr>
                <w:rFonts w:cs="Arial"/>
              </w:rPr>
            </w:pPr>
            <w:r>
              <w:rPr>
                <w:rFonts w:cs="Arial"/>
              </w:rPr>
              <w:t xml:space="preserve">Communications between UAVs via </w:t>
            </w:r>
            <w:proofErr w:type="spellStart"/>
            <w:r>
              <w:rPr>
                <w:rFonts w:cs="Arial"/>
              </w:rPr>
              <w:t>Uu_UAE</w:t>
            </w:r>
            <w:proofErr w:type="spellEnd"/>
            <w:r>
              <w:rPr>
                <w:rFonts w:cs="Arial"/>
              </w:rPr>
              <w:t xml:space="preserve"> Client procedure</w:t>
            </w:r>
          </w:p>
        </w:tc>
        <w:tc>
          <w:tcPr>
            <w:tcW w:w="1767" w:type="dxa"/>
            <w:tcBorders>
              <w:top w:val="single" w:sz="4" w:space="0" w:color="auto"/>
              <w:bottom w:val="single" w:sz="4" w:space="0" w:color="auto"/>
            </w:tcBorders>
            <w:shd w:val="clear" w:color="auto" w:fill="FFFF00"/>
          </w:tcPr>
          <w:p w14:paraId="01AC6660" w14:textId="07EBA5E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DE01A89" w14:textId="764886F3"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6D350" w14:textId="77777777" w:rsidR="0026195C" w:rsidRPr="00D95972" w:rsidRDefault="0026195C" w:rsidP="0026195C">
            <w:pPr>
              <w:rPr>
                <w:rFonts w:eastAsia="Batang" w:cs="Arial"/>
                <w:lang w:eastAsia="ko-KR"/>
              </w:rPr>
            </w:pPr>
          </w:p>
        </w:tc>
      </w:tr>
      <w:tr w:rsidR="0026195C" w:rsidRPr="00D95972" w14:paraId="259F986F" w14:textId="77777777" w:rsidTr="001F7801">
        <w:tc>
          <w:tcPr>
            <w:tcW w:w="976" w:type="dxa"/>
            <w:tcBorders>
              <w:top w:val="nil"/>
              <w:left w:val="thinThickThinSmallGap" w:sz="24" w:space="0" w:color="auto"/>
              <w:bottom w:val="nil"/>
            </w:tcBorders>
            <w:shd w:val="clear" w:color="auto" w:fill="auto"/>
          </w:tcPr>
          <w:p w14:paraId="28BFB6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DBA5C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74BBE2" w14:textId="4B0A5BAC" w:rsidR="0026195C" w:rsidRPr="00D95972" w:rsidRDefault="00E24A21" w:rsidP="0026195C">
            <w:pPr>
              <w:overflowPunct/>
              <w:autoSpaceDE/>
              <w:autoSpaceDN/>
              <w:adjustRightInd/>
              <w:textAlignment w:val="auto"/>
              <w:rPr>
                <w:rFonts w:cs="Arial"/>
                <w:lang w:val="en-US"/>
              </w:rPr>
            </w:pPr>
            <w:hyperlink r:id="rId617" w:history="1">
              <w:r w:rsidR="0026195C">
                <w:rPr>
                  <w:rStyle w:val="Hyperlink"/>
                </w:rPr>
                <w:t>C1-214716</w:t>
              </w:r>
            </w:hyperlink>
          </w:p>
        </w:tc>
        <w:tc>
          <w:tcPr>
            <w:tcW w:w="4191" w:type="dxa"/>
            <w:gridSpan w:val="3"/>
            <w:tcBorders>
              <w:top w:val="single" w:sz="4" w:space="0" w:color="auto"/>
              <w:bottom w:val="single" w:sz="4" w:space="0" w:color="auto"/>
            </w:tcBorders>
            <w:shd w:val="clear" w:color="auto" w:fill="FFFF00"/>
          </w:tcPr>
          <w:p w14:paraId="6F58A417" w14:textId="153F9FEA" w:rsidR="0026195C" w:rsidRPr="00D95972" w:rsidRDefault="0026195C" w:rsidP="0026195C">
            <w:pPr>
              <w:rPr>
                <w:rFonts w:cs="Arial"/>
              </w:rPr>
            </w:pPr>
            <w:r>
              <w:rPr>
                <w:rFonts w:cs="Arial"/>
              </w:rPr>
              <w:t xml:space="preserve">Communications between UAVs via </w:t>
            </w:r>
            <w:proofErr w:type="spellStart"/>
            <w:r>
              <w:rPr>
                <w:rFonts w:cs="Arial"/>
              </w:rPr>
              <w:t>Uu_UAE</w:t>
            </w:r>
            <w:proofErr w:type="spellEnd"/>
            <w:r>
              <w:rPr>
                <w:rFonts w:cs="Arial"/>
              </w:rPr>
              <w:t xml:space="preserve"> Server procedure</w:t>
            </w:r>
          </w:p>
        </w:tc>
        <w:tc>
          <w:tcPr>
            <w:tcW w:w="1767" w:type="dxa"/>
            <w:tcBorders>
              <w:top w:val="single" w:sz="4" w:space="0" w:color="auto"/>
              <w:bottom w:val="single" w:sz="4" w:space="0" w:color="auto"/>
            </w:tcBorders>
            <w:shd w:val="clear" w:color="auto" w:fill="FFFF00"/>
          </w:tcPr>
          <w:p w14:paraId="369C0223" w14:textId="44E6932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0AD541" w14:textId="5CA8DD8B"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3DE9B" w14:textId="77777777" w:rsidR="0026195C" w:rsidRPr="00D95972" w:rsidRDefault="0026195C" w:rsidP="0026195C">
            <w:pPr>
              <w:rPr>
                <w:rFonts w:eastAsia="Batang" w:cs="Arial"/>
                <w:lang w:eastAsia="ko-KR"/>
              </w:rPr>
            </w:pPr>
          </w:p>
        </w:tc>
      </w:tr>
      <w:tr w:rsidR="0026195C" w:rsidRPr="00D95972" w14:paraId="40C307D8" w14:textId="77777777" w:rsidTr="00366DCF">
        <w:tc>
          <w:tcPr>
            <w:tcW w:w="976" w:type="dxa"/>
            <w:tcBorders>
              <w:top w:val="nil"/>
              <w:left w:val="thinThickThinSmallGap" w:sz="24" w:space="0" w:color="auto"/>
              <w:bottom w:val="nil"/>
            </w:tcBorders>
            <w:shd w:val="clear" w:color="auto" w:fill="auto"/>
          </w:tcPr>
          <w:p w14:paraId="20BA5DD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ADE1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B3F5F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07EF8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D7CA04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26195C" w:rsidRPr="00D95972" w:rsidRDefault="0026195C" w:rsidP="0026195C">
            <w:pPr>
              <w:rPr>
                <w:rFonts w:eastAsia="Batang" w:cs="Arial"/>
                <w:lang w:eastAsia="ko-KR"/>
              </w:rPr>
            </w:pPr>
          </w:p>
        </w:tc>
      </w:tr>
      <w:tr w:rsidR="0026195C" w:rsidRPr="00D95972" w14:paraId="346000AF" w14:textId="77777777" w:rsidTr="00366DCF">
        <w:tc>
          <w:tcPr>
            <w:tcW w:w="976" w:type="dxa"/>
            <w:tcBorders>
              <w:top w:val="nil"/>
              <w:left w:val="thinThickThinSmallGap" w:sz="24" w:space="0" w:color="auto"/>
              <w:bottom w:val="nil"/>
            </w:tcBorders>
            <w:shd w:val="clear" w:color="auto" w:fill="auto"/>
          </w:tcPr>
          <w:p w14:paraId="0D6A99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9183F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281BC4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21E10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C31B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3F9E95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A0009" w14:textId="77777777" w:rsidR="0026195C" w:rsidRPr="00D95972" w:rsidRDefault="0026195C" w:rsidP="0026195C">
            <w:pPr>
              <w:rPr>
                <w:rFonts w:eastAsia="Batang" w:cs="Arial"/>
                <w:lang w:eastAsia="ko-KR"/>
              </w:rPr>
            </w:pPr>
          </w:p>
        </w:tc>
      </w:tr>
      <w:tr w:rsidR="0026195C"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9F2E3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4BDD08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776793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7151C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26195C" w:rsidRPr="00D95972" w:rsidRDefault="0026195C" w:rsidP="0026195C">
            <w:pPr>
              <w:rPr>
                <w:rFonts w:eastAsia="Batang" w:cs="Arial"/>
                <w:lang w:eastAsia="ko-KR"/>
              </w:rPr>
            </w:pPr>
          </w:p>
        </w:tc>
      </w:tr>
      <w:tr w:rsidR="0026195C"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65C2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E5C4C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502621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7A5C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26195C" w:rsidRPr="00D95972" w:rsidRDefault="0026195C" w:rsidP="0026195C">
            <w:pPr>
              <w:rPr>
                <w:rFonts w:eastAsia="Batang" w:cs="Arial"/>
                <w:lang w:eastAsia="ko-KR"/>
              </w:rPr>
            </w:pPr>
          </w:p>
        </w:tc>
      </w:tr>
      <w:tr w:rsidR="0026195C" w:rsidRPr="00D95972" w14:paraId="30A0E43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26195C" w:rsidRPr="00D95972" w:rsidRDefault="0026195C" w:rsidP="0026195C">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530203DB"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094B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26195C" w:rsidRDefault="0026195C" w:rsidP="0026195C">
            <w:r w:rsidRPr="00F62A3A">
              <w:t>CT aspects of architecture enhancements for 3GPP support of advanced V2X services - Phase 2</w:t>
            </w:r>
          </w:p>
          <w:p w14:paraId="0CE4B799" w14:textId="77777777" w:rsidR="0026195C" w:rsidRDefault="0026195C" w:rsidP="0026195C">
            <w:pPr>
              <w:rPr>
                <w:rFonts w:eastAsia="Batang" w:cs="Arial"/>
                <w:color w:val="000000"/>
                <w:lang w:eastAsia="ko-KR"/>
              </w:rPr>
            </w:pPr>
          </w:p>
          <w:p w14:paraId="3D640DF9" w14:textId="77777777" w:rsidR="0026195C" w:rsidRPr="00D95972" w:rsidRDefault="0026195C" w:rsidP="0026195C">
            <w:pPr>
              <w:rPr>
                <w:rFonts w:eastAsia="Batang" w:cs="Arial"/>
                <w:color w:val="000000"/>
                <w:lang w:eastAsia="ko-KR"/>
              </w:rPr>
            </w:pPr>
          </w:p>
          <w:p w14:paraId="4278D56F" w14:textId="77777777" w:rsidR="0026195C" w:rsidRPr="00D95972" w:rsidRDefault="0026195C" w:rsidP="0026195C">
            <w:pPr>
              <w:rPr>
                <w:rFonts w:eastAsia="Batang" w:cs="Arial"/>
                <w:lang w:eastAsia="ko-KR"/>
              </w:rPr>
            </w:pPr>
          </w:p>
        </w:tc>
      </w:tr>
      <w:tr w:rsidR="0026195C" w:rsidRPr="00D95972" w14:paraId="383B2CFA" w14:textId="77777777" w:rsidTr="000246F8">
        <w:tc>
          <w:tcPr>
            <w:tcW w:w="976" w:type="dxa"/>
            <w:tcBorders>
              <w:top w:val="nil"/>
              <w:left w:val="thinThickThinSmallGap" w:sz="24" w:space="0" w:color="auto"/>
              <w:bottom w:val="nil"/>
            </w:tcBorders>
            <w:shd w:val="clear" w:color="auto" w:fill="auto"/>
          </w:tcPr>
          <w:p w14:paraId="24DEB5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EEF46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970E" w14:textId="447EE37F" w:rsidR="0026195C" w:rsidRPr="00D95972" w:rsidRDefault="00E24A21" w:rsidP="0026195C">
            <w:pPr>
              <w:overflowPunct/>
              <w:autoSpaceDE/>
              <w:autoSpaceDN/>
              <w:adjustRightInd/>
              <w:textAlignment w:val="auto"/>
              <w:rPr>
                <w:rFonts w:cs="Arial"/>
                <w:lang w:val="en-US"/>
              </w:rPr>
            </w:pPr>
            <w:hyperlink r:id="rId618" w:history="1">
              <w:r w:rsidR="0026195C">
                <w:rPr>
                  <w:rStyle w:val="Hyperlink"/>
                </w:rPr>
                <w:t>C1-214171</w:t>
              </w:r>
            </w:hyperlink>
          </w:p>
        </w:tc>
        <w:tc>
          <w:tcPr>
            <w:tcW w:w="4191" w:type="dxa"/>
            <w:gridSpan w:val="3"/>
            <w:tcBorders>
              <w:top w:val="single" w:sz="4" w:space="0" w:color="auto"/>
              <w:bottom w:val="single" w:sz="4" w:space="0" w:color="auto"/>
            </w:tcBorders>
            <w:shd w:val="clear" w:color="auto" w:fill="FFFF00"/>
          </w:tcPr>
          <w:p w14:paraId="3060BD38" w14:textId="6A43577D" w:rsidR="0026195C" w:rsidRPr="00D95972" w:rsidRDefault="0026195C" w:rsidP="0026195C">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A47CB9D" w14:textId="34803A7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F5AF756" w14:textId="7FC5099B"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F8C03" w14:textId="77777777" w:rsidR="0026195C" w:rsidRPr="00D95972" w:rsidRDefault="0026195C" w:rsidP="0026195C">
            <w:pPr>
              <w:rPr>
                <w:rFonts w:eastAsia="Batang" w:cs="Arial"/>
                <w:lang w:eastAsia="ko-KR"/>
              </w:rPr>
            </w:pPr>
          </w:p>
        </w:tc>
      </w:tr>
      <w:tr w:rsidR="0026195C" w:rsidRPr="00D95972" w14:paraId="4453B480" w14:textId="77777777" w:rsidTr="00830744">
        <w:tc>
          <w:tcPr>
            <w:tcW w:w="976" w:type="dxa"/>
            <w:tcBorders>
              <w:top w:val="nil"/>
              <w:left w:val="thinThickThinSmallGap" w:sz="24" w:space="0" w:color="auto"/>
              <w:bottom w:val="nil"/>
            </w:tcBorders>
            <w:shd w:val="clear" w:color="auto" w:fill="auto"/>
          </w:tcPr>
          <w:p w14:paraId="6DAC9F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8170F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D884D6" w14:textId="5D9A8CC5" w:rsidR="0026195C" w:rsidRPr="00D95972" w:rsidRDefault="00E24A21" w:rsidP="0026195C">
            <w:pPr>
              <w:overflowPunct/>
              <w:autoSpaceDE/>
              <w:autoSpaceDN/>
              <w:adjustRightInd/>
              <w:textAlignment w:val="auto"/>
              <w:rPr>
                <w:rFonts w:cs="Arial"/>
                <w:lang w:val="en-US"/>
              </w:rPr>
            </w:pPr>
            <w:hyperlink r:id="rId619" w:history="1">
              <w:r w:rsidR="0026195C">
                <w:rPr>
                  <w:rStyle w:val="Hyperlink"/>
                </w:rPr>
                <w:t>C1-214383</w:t>
              </w:r>
            </w:hyperlink>
          </w:p>
        </w:tc>
        <w:tc>
          <w:tcPr>
            <w:tcW w:w="4191" w:type="dxa"/>
            <w:gridSpan w:val="3"/>
            <w:tcBorders>
              <w:top w:val="single" w:sz="4" w:space="0" w:color="auto"/>
              <w:bottom w:val="single" w:sz="4" w:space="0" w:color="auto"/>
            </w:tcBorders>
            <w:shd w:val="clear" w:color="auto" w:fill="FFFF00"/>
          </w:tcPr>
          <w:p w14:paraId="2F6CC0F0" w14:textId="71A65883" w:rsidR="0026195C" w:rsidRPr="00D95972" w:rsidRDefault="0026195C" w:rsidP="0026195C">
            <w:pPr>
              <w:rPr>
                <w:rFonts w:cs="Arial"/>
              </w:rPr>
            </w:pPr>
            <w:r>
              <w:rPr>
                <w:rFonts w:cs="Arial"/>
              </w:rPr>
              <w:t>Provisioning PC5 DRX configuration at the UE for broadcast/groupcast when the UE is "not served by E-UTRA" and "not served by NR"</w:t>
            </w:r>
          </w:p>
        </w:tc>
        <w:tc>
          <w:tcPr>
            <w:tcW w:w="1767" w:type="dxa"/>
            <w:tcBorders>
              <w:top w:val="single" w:sz="4" w:space="0" w:color="auto"/>
              <w:bottom w:val="single" w:sz="4" w:space="0" w:color="auto"/>
            </w:tcBorders>
            <w:shd w:val="clear" w:color="auto" w:fill="FFFF00"/>
          </w:tcPr>
          <w:p w14:paraId="7A327DB1" w14:textId="159E8A49"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0CEC94" w14:textId="7E2BCD2F" w:rsidR="0026195C" w:rsidRPr="00D95972" w:rsidRDefault="0026195C" w:rsidP="0026195C">
            <w:pPr>
              <w:rPr>
                <w:rFonts w:cs="Arial"/>
              </w:rPr>
            </w:pPr>
            <w:r>
              <w:rPr>
                <w:rFonts w:cs="Arial"/>
              </w:rPr>
              <w:t>CR 0206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CDE94" w14:textId="77777777" w:rsidR="0026195C" w:rsidRPr="00D95972" w:rsidRDefault="0026195C" w:rsidP="0026195C">
            <w:pPr>
              <w:rPr>
                <w:rFonts w:eastAsia="Batang" w:cs="Arial"/>
                <w:lang w:eastAsia="ko-KR"/>
              </w:rPr>
            </w:pPr>
          </w:p>
        </w:tc>
      </w:tr>
      <w:tr w:rsidR="0026195C" w:rsidRPr="00D95972" w14:paraId="2ED11465" w14:textId="77777777" w:rsidTr="00E07479">
        <w:tc>
          <w:tcPr>
            <w:tcW w:w="976" w:type="dxa"/>
            <w:tcBorders>
              <w:top w:val="nil"/>
              <w:left w:val="thinThickThinSmallGap" w:sz="24" w:space="0" w:color="auto"/>
              <w:bottom w:val="nil"/>
            </w:tcBorders>
            <w:shd w:val="clear" w:color="auto" w:fill="auto"/>
          </w:tcPr>
          <w:p w14:paraId="4EAE619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E331D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FB6689" w14:textId="4CF76A08" w:rsidR="0026195C" w:rsidRPr="00D95972" w:rsidRDefault="00E24A21" w:rsidP="0026195C">
            <w:pPr>
              <w:overflowPunct/>
              <w:autoSpaceDE/>
              <w:autoSpaceDN/>
              <w:adjustRightInd/>
              <w:textAlignment w:val="auto"/>
              <w:rPr>
                <w:rFonts w:cs="Arial"/>
                <w:lang w:val="en-US"/>
              </w:rPr>
            </w:pPr>
            <w:hyperlink r:id="rId620" w:history="1">
              <w:r w:rsidR="0026195C">
                <w:rPr>
                  <w:rStyle w:val="Hyperlink"/>
                </w:rPr>
                <w:t>C1-214384</w:t>
              </w:r>
            </w:hyperlink>
          </w:p>
        </w:tc>
        <w:tc>
          <w:tcPr>
            <w:tcW w:w="4191" w:type="dxa"/>
            <w:gridSpan w:val="3"/>
            <w:tcBorders>
              <w:top w:val="single" w:sz="4" w:space="0" w:color="auto"/>
              <w:bottom w:val="single" w:sz="4" w:space="0" w:color="auto"/>
            </w:tcBorders>
            <w:shd w:val="clear" w:color="auto" w:fill="FFFF00"/>
          </w:tcPr>
          <w:p w14:paraId="37996B6A" w14:textId="23FFA5D5" w:rsidR="0026195C" w:rsidRPr="00D95972" w:rsidRDefault="0026195C" w:rsidP="0026195C">
            <w:pPr>
              <w:rPr>
                <w:rFonts w:cs="Arial"/>
              </w:rPr>
            </w:pPr>
            <w:r>
              <w:rPr>
                <w:rFonts w:cs="Arial"/>
              </w:rPr>
              <w:t>Providing the PC5 QoS parameters to lower layers at the receiving UE in broadcast mode and groupcast mode</w:t>
            </w:r>
          </w:p>
        </w:tc>
        <w:tc>
          <w:tcPr>
            <w:tcW w:w="1767" w:type="dxa"/>
            <w:tcBorders>
              <w:top w:val="single" w:sz="4" w:space="0" w:color="auto"/>
              <w:bottom w:val="single" w:sz="4" w:space="0" w:color="auto"/>
            </w:tcBorders>
            <w:shd w:val="clear" w:color="auto" w:fill="FFFF00"/>
          </w:tcPr>
          <w:p w14:paraId="13BA8C97" w14:textId="2189A583"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0307A" w14:textId="389F50DB" w:rsidR="0026195C" w:rsidRPr="00D95972" w:rsidRDefault="0026195C" w:rsidP="0026195C">
            <w:pPr>
              <w:rPr>
                <w:rFonts w:cs="Arial"/>
              </w:rPr>
            </w:pPr>
            <w:r>
              <w:rPr>
                <w:rFonts w:cs="Arial"/>
              </w:rPr>
              <w:t>CR 0207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0BE4A" w14:textId="77777777" w:rsidR="0026195C" w:rsidRPr="00D95972" w:rsidRDefault="0026195C" w:rsidP="0026195C">
            <w:pPr>
              <w:rPr>
                <w:rFonts w:eastAsia="Batang" w:cs="Arial"/>
                <w:lang w:eastAsia="ko-KR"/>
              </w:rPr>
            </w:pPr>
          </w:p>
        </w:tc>
      </w:tr>
      <w:tr w:rsidR="0026195C" w:rsidRPr="00D95972" w14:paraId="3F576F2D" w14:textId="77777777" w:rsidTr="00A46F6B">
        <w:tc>
          <w:tcPr>
            <w:tcW w:w="976" w:type="dxa"/>
            <w:tcBorders>
              <w:top w:val="nil"/>
              <w:left w:val="thinThickThinSmallGap" w:sz="24" w:space="0" w:color="auto"/>
              <w:bottom w:val="nil"/>
            </w:tcBorders>
            <w:shd w:val="clear" w:color="auto" w:fill="auto"/>
          </w:tcPr>
          <w:p w14:paraId="6ADE26C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837C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A3D1EE8" w14:textId="4E8A1171" w:rsidR="0026195C" w:rsidRPr="00D95972" w:rsidRDefault="00E24A21" w:rsidP="0026195C">
            <w:pPr>
              <w:overflowPunct/>
              <w:autoSpaceDE/>
              <w:autoSpaceDN/>
              <w:adjustRightInd/>
              <w:textAlignment w:val="auto"/>
              <w:rPr>
                <w:rFonts w:cs="Arial"/>
                <w:lang w:val="en-US"/>
              </w:rPr>
            </w:pPr>
            <w:hyperlink r:id="rId621" w:history="1">
              <w:r w:rsidR="0026195C">
                <w:rPr>
                  <w:rStyle w:val="Hyperlink"/>
                </w:rPr>
                <w:t>C1-214653</w:t>
              </w:r>
            </w:hyperlink>
          </w:p>
        </w:tc>
        <w:tc>
          <w:tcPr>
            <w:tcW w:w="4191" w:type="dxa"/>
            <w:gridSpan w:val="3"/>
            <w:tcBorders>
              <w:top w:val="single" w:sz="4" w:space="0" w:color="auto"/>
              <w:bottom w:val="single" w:sz="4" w:space="0" w:color="auto"/>
            </w:tcBorders>
            <w:shd w:val="clear" w:color="auto" w:fill="FFFF00"/>
          </w:tcPr>
          <w:p w14:paraId="55D770DD" w14:textId="7183F751" w:rsidR="0026195C" w:rsidRPr="00D95972" w:rsidRDefault="0026195C" w:rsidP="0026195C">
            <w:pPr>
              <w:rPr>
                <w:rFonts w:cs="Arial"/>
              </w:rPr>
            </w:pPr>
            <w:r>
              <w:rPr>
                <w:rFonts w:cs="Arial"/>
              </w:rPr>
              <w:t>Correction on configuration of UE PC5 unicast user plane security protection IE</w:t>
            </w:r>
          </w:p>
        </w:tc>
        <w:tc>
          <w:tcPr>
            <w:tcW w:w="1767" w:type="dxa"/>
            <w:tcBorders>
              <w:top w:val="single" w:sz="4" w:space="0" w:color="auto"/>
              <w:bottom w:val="single" w:sz="4" w:space="0" w:color="auto"/>
            </w:tcBorders>
            <w:shd w:val="clear" w:color="auto" w:fill="FFFF00"/>
          </w:tcPr>
          <w:p w14:paraId="4511AC2C" w14:textId="6EB3CF7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206DE50" w14:textId="032BF25D" w:rsidR="0026195C" w:rsidRPr="00D95972" w:rsidRDefault="0026195C" w:rsidP="0026195C">
            <w:pPr>
              <w:rPr>
                <w:rFonts w:cs="Arial"/>
              </w:rPr>
            </w:pPr>
            <w:r>
              <w:rPr>
                <w:rFonts w:cs="Arial"/>
              </w:rPr>
              <w:t>CR 0209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B8418" w14:textId="77777777" w:rsidR="0026195C" w:rsidRPr="00D95972" w:rsidRDefault="0026195C" w:rsidP="0026195C">
            <w:pPr>
              <w:rPr>
                <w:rFonts w:eastAsia="Batang" w:cs="Arial"/>
                <w:lang w:eastAsia="ko-KR"/>
              </w:rPr>
            </w:pPr>
          </w:p>
        </w:tc>
      </w:tr>
      <w:tr w:rsidR="00A46F6B" w:rsidRPr="00D95972" w14:paraId="7823EA69" w14:textId="77777777" w:rsidTr="00A46F6B">
        <w:tc>
          <w:tcPr>
            <w:tcW w:w="976" w:type="dxa"/>
            <w:tcBorders>
              <w:top w:val="nil"/>
              <w:left w:val="thinThickThinSmallGap" w:sz="24" w:space="0" w:color="auto"/>
              <w:bottom w:val="nil"/>
            </w:tcBorders>
            <w:shd w:val="clear" w:color="auto" w:fill="auto"/>
          </w:tcPr>
          <w:p w14:paraId="3FDDD89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CCC096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A92873E" w14:textId="649001A3" w:rsidR="00A46F6B" w:rsidRPr="00D95972" w:rsidRDefault="00E24A21" w:rsidP="00A46F6B">
            <w:pPr>
              <w:overflowPunct/>
              <w:autoSpaceDE/>
              <w:autoSpaceDN/>
              <w:adjustRightInd/>
              <w:textAlignment w:val="auto"/>
              <w:rPr>
                <w:rFonts w:cs="Arial"/>
                <w:lang w:val="en-US"/>
              </w:rPr>
            </w:pPr>
            <w:hyperlink r:id="rId622" w:history="1">
              <w:r w:rsidR="00A46F6B">
                <w:rPr>
                  <w:rStyle w:val="Hyperlink"/>
                </w:rPr>
                <w:t>C1-214654</w:t>
              </w:r>
            </w:hyperlink>
          </w:p>
        </w:tc>
        <w:tc>
          <w:tcPr>
            <w:tcW w:w="4191" w:type="dxa"/>
            <w:gridSpan w:val="3"/>
            <w:tcBorders>
              <w:top w:val="single" w:sz="4" w:space="0" w:color="auto"/>
              <w:bottom w:val="single" w:sz="4" w:space="0" w:color="auto"/>
            </w:tcBorders>
            <w:shd w:val="clear" w:color="auto" w:fill="FFFF00"/>
          </w:tcPr>
          <w:p w14:paraId="625B3DE6" w14:textId="039BBFA2" w:rsidR="00A46F6B" w:rsidRPr="00D95972" w:rsidRDefault="00A46F6B" w:rsidP="00A46F6B">
            <w:pPr>
              <w:rPr>
                <w:rFonts w:cs="Arial"/>
              </w:rPr>
            </w:pPr>
            <w:r>
              <w:rPr>
                <w:rFonts w:cs="Arial"/>
              </w:rPr>
              <w:t>Correction on UE PC5 unicast user plane security protection IE</w:t>
            </w:r>
          </w:p>
        </w:tc>
        <w:tc>
          <w:tcPr>
            <w:tcW w:w="1767" w:type="dxa"/>
            <w:tcBorders>
              <w:top w:val="single" w:sz="4" w:space="0" w:color="auto"/>
              <w:bottom w:val="single" w:sz="4" w:space="0" w:color="auto"/>
            </w:tcBorders>
            <w:shd w:val="clear" w:color="auto" w:fill="FFFF00"/>
          </w:tcPr>
          <w:p w14:paraId="61627B71" w14:textId="09134F2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26848E" w14:textId="44D0E9A1" w:rsidR="00A46F6B" w:rsidRPr="00D95972" w:rsidRDefault="00A46F6B" w:rsidP="00A46F6B">
            <w:pPr>
              <w:rPr>
                <w:rFonts w:cs="Arial"/>
              </w:rPr>
            </w:pPr>
            <w:r>
              <w:rPr>
                <w:rFonts w:cs="Arial"/>
              </w:rPr>
              <w:t>CR 0210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801A5" w14:textId="587630CC" w:rsidR="00A46F6B" w:rsidRPr="00D95972" w:rsidRDefault="00A46F6B" w:rsidP="00A46F6B">
            <w:pPr>
              <w:rPr>
                <w:rFonts w:eastAsia="Batang" w:cs="Arial"/>
                <w:lang w:eastAsia="ko-KR"/>
              </w:rPr>
            </w:pPr>
            <w:r>
              <w:rPr>
                <w:rFonts w:eastAsia="Batang" w:cs="Arial"/>
                <w:lang w:eastAsia="ko-KR"/>
              </w:rPr>
              <w:t>Shifted from 17.2.23</w:t>
            </w:r>
          </w:p>
        </w:tc>
      </w:tr>
      <w:tr w:rsidR="00A46F6B"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AC4338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3F9B6C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9424A1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F204FC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A46F6B" w:rsidRPr="00D95972" w:rsidRDefault="00A46F6B" w:rsidP="00A46F6B">
            <w:pPr>
              <w:rPr>
                <w:rFonts w:eastAsia="Batang" w:cs="Arial"/>
                <w:lang w:eastAsia="ko-KR"/>
              </w:rPr>
            </w:pPr>
          </w:p>
        </w:tc>
      </w:tr>
      <w:tr w:rsidR="00A46F6B"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AD8980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24E4C0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84B0DA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256B3D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A46F6B" w:rsidRPr="00D95972" w:rsidRDefault="00A46F6B" w:rsidP="00A46F6B">
            <w:pPr>
              <w:rPr>
                <w:rFonts w:eastAsia="Batang" w:cs="Arial"/>
                <w:lang w:eastAsia="ko-KR"/>
              </w:rPr>
            </w:pPr>
          </w:p>
        </w:tc>
      </w:tr>
      <w:tr w:rsidR="00A46F6B" w:rsidRPr="00D95972" w14:paraId="6020B9F0"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A46F6B" w:rsidRPr="00D95972" w:rsidRDefault="00A46F6B" w:rsidP="00A46F6B">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6AC5806C" w14:textId="77777777" w:rsidR="00A46F6B" w:rsidRPr="00D95972" w:rsidRDefault="00A46F6B" w:rsidP="00A46F6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6C57A37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A46F6B" w:rsidRDefault="00A46F6B" w:rsidP="00A46F6B">
            <w:r w:rsidRPr="00F62A3A">
              <w:t>Enhanced Service Enabler Architecture Layer for Verticals</w:t>
            </w:r>
          </w:p>
          <w:p w14:paraId="71E29643" w14:textId="77777777" w:rsidR="00A46F6B" w:rsidRDefault="00A46F6B" w:rsidP="00A46F6B">
            <w:pPr>
              <w:rPr>
                <w:rFonts w:eastAsia="Batang" w:cs="Arial"/>
                <w:color w:val="000000"/>
                <w:lang w:eastAsia="ko-KR"/>
              </w:rPr>
            </w:pPr>
          </w:p>
          <w:p w14:paraId="1CAB7CDB" w14:textId="77777777" w:rsidR="00A46F6B" w:rsidRPr="00D95972" w:rsidRDefault="00A46F6B" w:rsidP="00A46F6B">
            <w:pPr>
              <w:rPr>
                <w:rFonts w:eastAsia="Batang" w:cs="Arial"/>
                <w:color w:val="000000"/>
                <w:lang w:eastAsia="ko-KR"/>
              </w:rPr>
            </w:pPr>
          </w:p>
          <w:p w14:paraId="79E1A26A" w14:textId="77777777" w:rsidR="00A46F6B" w:rsidRPr="00D95972" w:rsidRDefault="00A46F6B" w:rsidP="00A46F6B">
            <w:pPr>
              <w:rPr>
                <w:rFonts w:eastAsia="Batang" w:cs="Arial"/>
                <w:lang w:eastAsia="ko-KR"/>
              </w:rPr>
            </w:pPr>
          </w:p>
        </w:tc>
      </w:tr>
      <w:tr w:rsidR="00A46F6B" w:rsidRPr="00D95972" w14:paraId="4A9928A8" w14:textId="77777777" w:rsidTr="00830744">
        <w:tc>
          <w:tcPr>
            <w:tcW w:w="976" w:type="dxa"/>
            <w:tcBorders>
              <w:top w:val="nil"/>
              <w:left w:val="thinThickThinSmallGap" w:sz="24" w:space="0" w:color="auto"/>
              <w:bottom w:val="nil"/>
            </w:tcBorders>
            <w:shd w:val="clear" w:color="auto" w:fill="auto"/>
          </w:tcPr>
          <w:p w14:paraId="4FDB2C4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63F624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8AA5BF7" w14:textId="31F39E5C" w:rsidR="00A46F6B" w:rsidRPr="00D95972" w:rsidRDefault="00E24A21" w:rsidP="00A46F6B">
            <w:pPr>
              <w:overflowPunct/>
              <w:autoSpaceDE/>
              <w:autoSpaceDN/>
              <w:adjustRightInd/>
              <w:textAlignment w:val="auto"/>
              <w:rPr>
                <w:rFonts w:cs="Arial"/>
                <w:lang w:val="en-US"/>
              </w:rPr>
            </w:pPr>
            <w:hyperlink r:id="rId623" w:history="1">
              <w:r w:rsidR="00A46F6B">
                <w:rPr>
                  <w:rStyle w:val="Hyperlink"/>
                </w:rPr>
                <w:t>C1-214378</w:t>
              </w:r>
            </w:hyperlink>
          </w:p>
        </w:tc>
        <w:tc>
          <w:tcPr>
            <w:tcW w:w="4191" w:type="dxa"/>
            <w:gridSpan w:val="3"/>
            <w:tcBorders>
              <w:top w:val="single" w:sz="4" w:space="0" w:color="auto"/>
              <w:bottom w:val="single" w:sz="4" w:space="0" w:color="auto"/>
            </w:tcBorders>
            <w:shd w:val="clear" w:color="auto" w:fill="FFFF00"/>
          </w:tcPr>
          <w:p w14:paraId="6A96FD93" w14:textId="49969545" w:rsidR="00A46F6B" w:rsidRPr="00D95972" w:rsidRDefault="00A46F6B" w:rsidP="00A46F6B">
            <w:pPr>
              <w:rPr>
                <w:rFonts w:cs="Arial"/>
              </w:rPr>
            </w:pPr>
            <w:r>
              <w:rPr>
                <w:rFonts w:cs="Arial"/>
              </w:rPr>
              <w:t>Application ID and MIME type</w:t>
            </w:r>
          </w:p>
        </w:tc>
        <w:tc>
          <w:tcPr>
            <w:tcW w:w="1767" w:type="dxa"/>
            <w:tcBorders>
              <w:top w:val="single" w:sz="4" w:space="0" w:color="auto"/>
              <w:bottom w:val="single" w:sz="4" w:space="0" w:color="auto"/>
            </w:tcBorders>
            <w:shd w:val="clear" w:color="auto" w:fill="FFFF00"/>
          </w:tcPr>
          <w:p w14:paraId="3D8AF15B" w14:textId="30E9574D"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659FAB1" w14:textId="02C6F9A5" w:rsidR="00A46F6B" w:rsidRPr="00D95972" w:rsidRDefault="00A46F6B" w:rsidP="00A46F6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3087C" w14:textId="77777777" w:rsidR="00A46F6B" w:rsidRPr="00D95972" w:rsidRDefault="00A46F6B" w:rsidP="00A46F6B">
            <w:pPr>
              <w:rPr>
                <w:rFonts w:eastAsia="Batang" w:cs="Arial"/>
                <w:lang w:eastAsia="ko-KR"/>
              </w:rPr>
            </w:pPr>
          </w:p>
        </w:tc>
      </w:tr>
      <w:tr w:rsidR="00A46F6B" w:rsidRPr="00D95972" w14:paraId="55BFCFDE" w14:textId="77777777" w:rsidTr="00830744">
        <w:tc>
          <w:tcPr>
            <w:tcW w:w="976" w:type="dxa"/>
            <w:tcBorders>
              <w:top w:val="nil"/>
              <w:left w:val="thinThickThinSmallGap" w:sz="24" w:space="0" w:color="auto"/>
              <w:bottom w:val="nil"/>
            </w:tcBorders>
            <w:shd w:val="clear" w:color="auto" w:fill="auto"/>
          </w:tcPr>
          <w:p w14:paraId="0071371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25A1E1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641BB9E" w14:textId="4B4BBAAF" w:rsidR="00A46F6B" w:rsidRPr="00D95972" w:rsidRDefault="00E24A21" w:rsidP="00A46F6B">
            <w:pPr>
              <w:overflowPunct/>
              <w:autoSpaceDE/>
              <w:autoSpaceDN/>
              <w:adjustRightInd/>
              <w:textAlignment w:val="auto"/>
              <w:rPr>
                <w:rFonts w:cs="Arial"/>
                <w:lang w:val="en-US"/>
              </w:rPr>
            </w:pPr>
            <w:hyperlink r:id="rId624" w:history="1">
              <w:r w:rsidR="00A46F6B">
                <w:rPr>
                  <w:rStyle w:val="Hyperlink"/>
                </w:rPr>
                <w:t>C1-214388</w:t>
              </w:r>
            </w:hyperlink>
          </w:p>
        </w:tc>
        <w:tc>
          <w:tcPr>
            <w:tcW w:w="4191" w:type="dxa"/>
            <w:gridSpan w:val="3"/>
            <w:tcBorders>
              <w:top w:val="single" w:sz="4" w:space="0" w:color="auto"/>
              <w:bottom w:val="single" w:sz="4" w:space="0" w:color="auto"/>
            </w:tcBorders>
            <w:shd w:val="clear" w:color="auto" w:fill="FFFF00"/>
          </w:tcPr>
          <w:p w14:paraId="42C75827" w14:textId="339B9BC4" w:rsidR="00A46F6B" w:rsidRPr="00D95972" w:rsidRDefault="00A46F6B" w:rsidP="00A46F6B">
            <w:pPr>
              <w:rPr>
                <w:rFonts w:cs="Arial"/>
              </w:rPr>
            </w:pPr>
            <w:r>
              <w:rPr>
                <w:rFonts w:cs="Arial"/>
              </w:rPr>
              <w:t>Network slice capability management procedures</w:t>
            </w:r>
          </w:p>
        </w:tc>
        <w:tc>
          <w:tcPr>
            <w:tcW w:w="1767" w:type="dxa"/>
            <w:tcBorders>
              <w:top w:val="single" w:sz="4" w:space="0" w:color="auto"/>
              <w:bottom w:val="single" w:sz="4" w:space="0" w:color="auto"/>
            </w:tcBorders>
            <w:shd w:val="clear" w:color="auto" w:fill="FFFF00"/>
          </w:tcPr>
          <w:p w14:paraId="748DB7C1" w14:textId="73B37070"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BCF58B4" w14:textId="45ED6868" w:rsidR="00A46F6B" w:rsidRPr="00D95972" w:rsidRDefault="00A46F6B" w:rsidP="00A46F6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AD951" w14:textId="77777777" w:rsidR="00A46F6B" w:rsidRPr="00D95972" w:rsidRDefault="00A46F6B" w:rsidP="00A46F6B">
            <w:pPr>
              <w:rPr>
                <w:rFonts w:eastAsia="Batang" w:cs="Arial"/>
                <w:lang w:eastAsia="ko-KR"/>
              </w:rPr>
            </w:pPr>
          </w:p>
        </w:tc>
      </w:tr>
      <w:tr w:rsidR="00A46F6B" w:rsidRPr="00D95972" w14:paraId="023F8A05" w14:textId="77777777" w:rsidTr="00830744">
        <w:tc>
          <w:tcPr>
            <w:tcW w:w="976" w:type="dxa"/>
            <w:tcBorders>
              <w:top w:val="nil"/>
              <w:left w:val="thinThickThinSmallGap" w:sz="24" w:space="0" w:color="auto"/>
              <w:bottom w:val="nil"/>
            </w:tcBorders>
            <w:shd w:val="clear" w:color="auto" w:fill="auto"/>
          </w:tcPr>
          <w:p w14:paraId="57CEB03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F4B73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CA03ADC" w14:textId="2B56E499" w:rsidR="00A46F6B" w:rsidRPr="00D95972" w:rsidRDefault="00E24A21" w:rsidP="00A46F6B">
            <w:pPr>
              <w:overflowPunct/>
              <w:autoSpaceDE/>
              <w:autoSpaceDN/>
              <w:adjustRightInd/>
              <w:textAlignment w:val="auto"/>
              <w:rPr>
                <w:rFonts w:cs="Arial"/>
                <w:lang w:val="en-US"/>
              </w:rPr>
            </w:pPr>
            <w:hyperlink r:id="rId625" w:history="1">
              <w:r w:rsidR="00A46F6B">
                <w:rPr>
                  <w:rStyle w:val="Hyperlink"/>
                </w:rPr>
                <w:t>C1-214399</w:t>
              </w:r>
            </w:hyperlink>
          </w:p>
        </w:tc>
        <w:tc>
          <w:tcPr>
            <w:tcW w:w="4191" w:type="dxa"/>
            <w:gridSpan w:val="3"/>
            <w:tcBorders>
              <w:top w:val="single" w:sz="4" w:space="0" w:color="auto"/>
              <w:bottom w:val="single" w:sz="4" w:space="0" w:color="auto"/>
            </w:tcBorders>
            <w:shd w:val="clear" w:color="auto" w:fill="FFFF00"/>
          </w:tcPr>
          <w:p w14:paraId="29FEF36C" w14:textId="13059693" w:rsidR="00A46F6B" w:rsidRPr="00D95972" w:rsidRDefault="00A46F6B" w:rsidP="00A46F6B">
            <w:pPr>
              <w:rPr>
                <w:rFonts w:cs="Arial"/>
              </w:rPr>
            </w:pPr>
            <w:r>
              <w:rPr>
                <w:rFonts w:cs="Arial"/>
              </w:rPr>
              <w:t>Requirements for functional entities</w:t>
            </w:r>
          </w:p>
        </w:tc>
        <w:tc>
          <w:tcPr>
            <w:tcW w:w="1767" w:type="dxa"/>
            <w:tcBorders>
              <w:top w:val="single" w:sz="4" w:space="0" w:color="auto"/>
              <w:bottom w:val="single" w:sz="4" w:space="0" w:color="auto"/>
            </w:tcBorders>
            <w:shd w:val="clear" w:color="auto" w:fill="FFFF00"/>
          </w:tcPr>
          <w:p w14:paraId="34CD467C" w14:textId="586E4D55"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215CB21" w14:textId="1A999E1B" w:rsidR="00A46F6B" w:rsidRPr="00D95972" w:rsidRDefault="00A46F6B" w:rsidP="00A46F6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E80C9" w14:textId="77777777" w:rsidR="00A46F6B" w:rsidRPr="00D95972" w:rsidRDefault="00A46F6B" w:rsidP="00A46F6B">
            <w:pPr>
              <w:rPr>
                <w:rFonts w:eastAsia="Batang" w:cs="Arial"/>
                <w:lang w:eastAsia="ko-KR"/>
              </w:rPr>
            </w:pPr>
          </w:p>
        </w:tc>
      </w:tr>
      <w:tr w:rsidR="00A46F6B" w:rsidRPr="00D95972" w14:paraId="564E494F" w14:textId="77777777" w:rsidTr="00E07479">
        <w:tc>
          <w:tcPr>
            <w:tcW w:w="976" w:type="dxa"/>
            <w:tcBorders>
              <w:top w:val="nil"/>
              <w:left w:val="thinThickThinSmallGap" w:sz="24" w:space="0" w:color="auto"/>
              <w:bottom w:val="nil"/>
            </w:tcBorders>
            <w:shd w:val="clear" w:color="auto" w:fill="auto"/>
          </w:tcPr>
          <w:p w14:paraId="4C50413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E1B8C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779E104" w14:textId="2DE74EDD" w:rsidR="00A46F6B" w:rsidRPr="00D95972" w:rsidRDefault="00E24A21" w:rsidP="00A46F6B">
            <w:pPr>
              <w:overflowPunct/>
              <w:autoSpaceDE/>
              <w:autoSpaceDN/>
              <w:adjustRightInd/>
              <w:textAlignment w:val="auto"/>
              <w:rPr>
                <w:rFonts w:cs="Arial"/>
                <w:lang w:val="en-US"/>
              </w:rPr>
            </w:pPr>
            <w:hyperlink r:id="rId626" w:history="1">
              <w:r w:rsidR="00A46F6B">
                <w:rPr>
                  <w:rStyle w:val="Hyperlink"/>
                </w:rPr>
                <w:t>C1-214401</w:t>
              </w:r>
            </w:hyperlink>
          </w:p>
        </w:tc>
        <w:tc>
          <w:tcPr>
            <w:tcW w:w="4191" w:type="dxa"/>
            <w:gridSpan w:val="3"/>
            <w:tcBorders>
              <w:top w:val="single" w:sz="4" w:space="0" w:color="auto"/>
              <w:bottom w:val="single" w:sz="4" w:space="0" w:color="auto"/>
            </w:tcBorders>
            <w:shd w:val="clear" w:color="auto" w:fill="FFFF00"/>
          </w:tcPr>
          <w:p w14:paraId="39BA1791" w14:textId="2505B041" w:rsidR="00A46F6B" w:rsidRPr="00D95972" w:rsidRDefault="00A46F6B" w:rsidP="00A46F6B">
            <w:pPr>
              <w:rPr>
                <w:rFonts w:cs="Arial"/>
              </w:rPr>
            </w:pPr>
            <w:r>
              <w:rPr>
                <w:rFonts w:cs="Arial"/>
              </w:rPr>
              <w:t>Skeleton for 3GPP TS 24.549</w:t>
            </w:r>
          </w:p>
        </w:tc>
        <w:tc>
          <w:tcPr>
            <w:tcW w:w="1767" w:type="dxa"/>
            <w:tcBorders>
              <w:top w:val="single" w:sz="4" w:space="0" w:color="auto"/>
              <w:bottom w:val="single" w:sz="4" w:space="0" w:color="auto"/>
            </w:tcBorders>
            <w:shd w:val="clear" w:color="auto" w:fill="FFFF00"/>
          </w:tcPr>
          <w:p w14:paraId="3326E999" w14:textId="66476A3A"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6DC56D7" w14:textId="5CC33140" w:rsidR="00A46F6B" w:rsidRPr="00D95972" w:rsidRDefault="00A46F6B" w:rsidP="00A46F6B">
            <w:pPr>
              <w:rPr>
                <w:rFonts w:cs="Arial"/>
              </w:rPr>
            </w:pPr>
            <w:r>
              <w:rPr>
                <w:rFonts w:cs="Arial"/>
              </w:rPr>
              <w:t xml:space="preserve">draft </w:t>
            </w:r>
            <w:proofErr w:type="gramStart"/>
            <w:r>
              <w:rPr>
                <w:rFonts w:cs="Arial"/>
              </w:rPr>
              <w:t>TS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C6226" w14:textId="77777777" w:rsidR="00A46F6B" w:rsidRPr="00D95972" w:rsidRDefault="00A46F6B" w:rsidP="00A46F6B">
            <w:pPr>
              <w:rPr>
                <w:rFonts w:eastAsia="Batang" w:cs="Arial"/>
                <w:lang w:eastAsia="ko-KR"/>
              </w:rPr>
            </w:pPr>
          </w:p>
        </w:tc>
      </w:tr>
      <w:tr w:rsidR="00A46F6B" w:rsidRPr="00D95972" w14:paraId="20536725" w14:textId="77777777" w:rsidTr="00E07479">
        <w:tc>
          <w:tcPr>
            <w:tcW w:w="976" w:type="dxa"/>
            <w:tcBorders>
              <w:top w:val="nil"/>
              <w:left w:val="thinThickThinSmallGap" w:sz="24" w:space="0" w:color="auto"/>
              <w:bottom w:val="nil"/>
            </w:tcBorders>
            <w:shd w:val="clear" w:color="auto" w:fill="auto"/>
          </w:tcPr>
          <w:p w14:paraId="1D1AA3D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20D299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00F9DD" w14:textId="0288FD3A" w:rsidR="00A46F6B" w:rsidRPr="00D95972" w:rsidRDefault="00E24A21" w:rsidP="00A46F6B">
            <w:pPr>
              <w:overflowPunct/>
              <w:autoSpaceDE/>
              <w:autoSpaceDN/>
              <w:adjustRightInd/>
              <w:textAlignment w:val="auto"/>
              <w:rPr>
                <w:rFonts w:cs="Arial"/>
                <w:lang w:val="en-US"/>
              </w:rPr>
            </w:pPr>
            <w:hyperlink r:id="rId627" w:history="1">
              <w:r w:rsidR="00A46F6B">
                <w:rPr>
                  <w:rStyle w:val="Hyperlink"/>
                </w:rPr>
                <w:t>C1-214508</w:t>
              </w:r>
            </w:hyperlink>
          </w:p>
        </w:tc>
        <w:tc>
          <w:tcPr>
            <w:tcW w:w="4191" w:type="dxa"/>
            <w:gridSpan w:val="3"/>
            <w:tcBorders>
              <w:top w:val="single" w:sz="4" w:space="0" w:color="auto"/>
              <w:bottom w:val="single" w:sz="4" w:space="0" w:color="auto"/>
            </w:tcBorders>
            <w:shd w:val="clear" w:color="auto" w:fill="FFFF00"/>
          </w:tcPr>
          <w:p w14:paraId="367E9117" w14:textId="77C43D6A" w:rsidR="00A46F6B" w:rsidRPr="00D95972" w:rsidRDefault="00A46F6B" w:rsidP="00A46F6B">
            <w:pPr>
              <w:rPr>
                <w:rFonts w:cs="Arial"/>
              </w:rPr>
            </w:pPr>
            <w:proofErr w:type="spellStart"/>
            <w:r>
              <w:rPr>
                <w:rFonts w:cs="Arial"/>
              </w:rPr>
              <w:t>eSEAL</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3090F84C" w14:textId="3E74FC46"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924663" w14:textId="599786D1"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32872" w14:textId="77777777" w:rsidR="00A46F6B" w:rsidRPr="00D95972" w:rsidRDefault="00A46F6B" w:rsidP="00A46F6B">
            <w:pPr>
              <w:rPr>
                <w:rFonts w:eastAsia="Batang" w:cs="Arial"/>
                <w:lang w:eastAsia="ko-KR"/>
              </w:rPr>
            </w:pPr>
          </w:p>
        </w:tc>
      </w:tr>
      <w:tr w:rsidR="00A46F6B" w:rsidRPr="00D95972" w14:paraId="5ACB439A" w14:textId="77777777" w:rsidTr="00E07479">
        <w:tc>
          <w:tcPr>
            <w:tcW w:w="976" w:type="dxa"/>
            <w:tcBorders>
              <w:top w:val="nil"/>
              <w:left w:val="thinThickThinSmallGap" w:sz="24" w:space="0" w:color="auto"/>
              <w:bottom w:val="nil"/>
            </w:tcBorders>
            <w:shd w:val="clear" w:color="auto" w:fill="auto"/>
          </w:tcPr>
          <w:p w14:paraId="464B272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C298D8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126909C" w14:textId="0E9905A9" w:rsidR="00A46F6B" w:rsidRPr="00D95972" w:rsidRDefault="00E24A21" w:rsidP="00A46F6B">
            <w:pPr>
              <w:overflowPunct/>
              <w:autoSpaceDE/>
              <w:autoSpaceDN/>
              <w:adjustRightInd/>
              <w:textAlignment w:val="auto"/>
              <w:rPr>
                <w:rFonts w:cs="Arial"/>
                <w:lang w:val="en-US"/>
              </w:rPr>
            </w:pPr>
            <w:hyperlink r:id="rId628" w:history="1">
              <w:r w:rsidR="00A46F6B">
                <w:rPr>
                  <w:rStyle w:val="Hyperlink"/>
                </w:rPr>
                <w:t>C1-214509</w:t>
              </w:r>
            </w:hyperlink>
          </w:p>
        </w:tc>
        <w:tc>
          <w:tcPr>
            <w:tcW w:w="4191" w:type="dxa"/>
            <w:gridSpan w:val="3"/>
            <w:tcBorders>
              <w:top w:val="single" w:sz="4" w:space="0" w:color="auto"/>
              <w:bottom w:val="single" w:sz="4" w:space="0" w:color="auto"/>
            </w:tcBorders>
            <w:shd w:val="clear" w:color="auto" w:fill="FFFF00"/>
          </w:tcPr>
          <w:p w14:paraId="6F86AF73" w14:textId="24B3B657" w:rsidR="00A46F6B" w:rsidRPr="00D95972" w:rsidRDefault="00A46F6B" w:rsidP="00A46F6B">
            <w:pPr>
              <w:rPr>
                <w:rFonts w:cs="Arial"/>
              </w:rPr>
            </w:pPr>
            <w:r>
              <w:rPr>
                <w:rFonts w:cs="Arial"/>
              </w:rPr>
              <w:t>Off network Location Management – Basic Message Control and Message Format</w:t>
            </w:r>
          </w:p>
        </w:tc>
        <w:tc>
          <w:tcPr>
            <w:tcW w:w="1767" w:type="dxa"/>
            <w:tcBorders>
              <w:top w:val="single" w:sz="4" w:space="0" w:color="auto"/>
              <w:bottom w:val="single" w:sz="4" w:space="0" w:color="auto"/>
            </w:tcBorders>
            <w:shd w:val="clear" w:color="auto" w:fill="FFFF00"/>
          </w:tcPr>
          <w:p w14:paraId="1D05B582" w14:textId="1D66DD8E"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10F0E6" w14:textId="0E4E6209" w:rsidR="00A46F6B" w:rsidRPr="00D95972" w:rsidRDefault="00A46F6B" w:rsidP="00A46F6B">
            <w:pPr>
              <w:rPr>
                <w:rFonts w:cs="Arial"/>
              </w:rPr>
            </w:pPr>
            <w:r>
              <w:rPr>
                <w:rFonts w:cs="Arial"/>
              </w:rPr>
              <w:t>CR 0034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69BFE" w14:textId="5AA47537"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55513641" w14:textId="77777777" w:rsidTr="00E07479">
        <w:tc>
          <w:tcPr>
            <w:tcW w:w="976" w:type="dxa"/>
            <w:tcBorders>
              <w:top w:val="nil"/>
              <w:left w:val="thinThickThinSmallGap" w:sz="24" w:space="0" w:color="auto"/>
              <w:bottom w:val="nil"/>
            </w:tcBorders>
            <w:shd w:val="clear" w:color="auto" w:fill="auto"/>
          </w:tcPr>
          <w:p w14:paraId="69D42444"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A80229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0BBC52F" w14:textId="25B821DD" w:rsidR="00A46F6B" w:rsidRPr="00D95972" w:rsidRDefault="00E24A21" w:rsidP="00A46F6B">
            <w:pPr>
              <w:overflowPunct/>
              <w:autoSpaceDE/>
              <w:autoSpaceDN/>
              <w:adjustRightInd/>
              <w:textAlignment w:val="auto"/>
              <w:rPr>
                <w:rFonts w:cs="Arial"/>
                <w:lang w:val="en-US"/>
              </w:rPr>
            </w:pPr>
            <w:hyperlink r:id="rId629" w:history="1">
              <w:r w:rsidR="00A46F6B">
                <w:rPr>
                  <w:rStyle w:val="Hyperlink"/>
                </w:rPr>
                <w:t>C1-214510</w:t>
              </w:r>
            </w:hyperlink>
          </w:p>
        </w:tc>
        <w:tc>
          <w:tcPr>
            <w:tcW w:w="4191" w:type="dxa"/>
            <w:gridSpan w:val="3"/>
            <w:tcBorders>
              <w:top w:val="single" w:sz="4" w:space="0" w:color="auto"/>
              <w:bottom w:val="single" w:sz="4" w:space="0" w:color="auto"/>
            </w:tcBorders>
            <w:shd w:val="clear" w:color="auto" w:fill="FFFF00"/>
          </w:tcPr>
          <w:p w14:paraId="6E887D1B" w14:textId="0858B513" w:rsidR="00A46F6B" w:rsidRPr="00D95972" w:rsidRDefault="00A46F6B" w:rsidP="00A46F6B">
            <w:pPr>
              <w:rPr>
                <w:rFonts w:cs="Arial"/>
              </w:rPr>
            </w:pPr>
            <w:r>
              <w:rPr>
                <w:rFonts w:cs="Arial"/>
              </w:rPr>
              <w:t>Off network Location Management – Event-triggered location reporting procedure</w:t>
            </w:r>
          </w:p>
        </w:tc>
        <w:tc>
          <w:tcPr>
            <w:tcW w:w="1767" w:type="dxa"/>
            <w:tcBorders>
              <w:top w:val="single" w:sz="4" w:space="0" w:color="auto"/>
              <w:bottom w:val="single" w:sz="4" w:space="0" w:color="auto"/>
            </w:tcBorders>
            <w:shd w:val="clear" w:color="auto" w:fill="FFFF00"/>
          </w:tcPr>
          <w:p w14:paraId="05345758" w14:textId="4E27552C"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07790D" w14:textId="55FB4676" w:rsidR="00A46F6B" w:rsidRPr="00D95972" w:rsidRDefault="00A46F6B" w:rsidP="00A46F6B">
            <w:pPr>
              <w:rPr>
                <w:rFonts w:cs="Arial"/>
              </w:rPr>
            </w:pPr>
            <w:r>
              <w:rPr>
                <w:rFonts w:cs="Arial"/>
              </w:rPr>
              <w:t>CR 0035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BB665" w14:textId="36C52DCA"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515825CB" w14:textId="77777777" w:rsidTr="00E07479">
        <w:tc>
          <w:tcPr>
            <w:tcW w:w="976" w:type="dxa"/>
            <w:tcBorders>
              <w:top w:val="nil"/>
              <w:left w:val="thinThickThinSmallGap" w:sz="24" w:space="0" w:color="auto"/>
              <w:bottom w:val="nil"/>
            </w:tcBorders>
            <w:shd w:val="clear" w:color="auto" w:fill="auto"/>
          </w:tcPr>
          <w:p w14:paraId="3376C67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EA9434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862E5D" w14:textId="53B1895A" w:rsidR="00A46F6B" w:rsidRPr="00D95972" w:rsidRDefault="00E24A21" w:rsidP="00A46F6B">
            <w:pPr>
              <w:overflowPunct/>
              <w:autoSpaceDE/>
              <w:autoSpaceDN/>
              <w:adjustRightInd/>
              <w:textAlignment w:val="auto"/>
              <w:rPr>
                <w:rFonts w:cs="Arial"/>
                <w:lang w:val="en-US"/>
              </w:rPr>
            </w:pPr>
            <w:hyperlink r:id="rId630" w:history="1">
              <w:r w:rsidR="00A46F6B">
                <w:rPr>
                  <w:rStyle w:val="Hyperlink"/>
                </w:rPr>
                <w:t>C1-214511</w:t>
              </w:r>
            </w:hyperlink>
          </w:p>
        </w:tc>
        <w:tc>
          <w:tcPr>
            <w:tcW w:w="4191" w:type="dxa"/>
            <w:gridSpan w:val="3"/>
            <w:tcBorders>
              <w:top w:val="single" w:sz="4" w:space="0" w:color="auto"/>
              <w:bottom w:val="single" w:sz="4" w:space="0" w:color="auto"/>
            </w:tcBorders>
            <w:shd w:val="clear" w:color="auto" w:fill="FFFF00"/>
          </w:tcPr>
          <w:p w14:paraId="2CAD9B80" w14:textId="7123FB3B" w:rsidR="00A46F6B" w:rsidRPr="00D95972" w:rsidRDefault="00A46F6B" w:rsidP="00A46F6B">
            <w:pPr>
              <w:rPr>
                <w:rFonts w:cs="Arial"/>
              </w:rPr>
            </w:pPr>
            <w:r>
              <w:rPr>
                <w:rFonts w:cs="Arial"/>
              </w:rPr>
              <w:t>Off network Location Management – On-demand location reporting</w:t>
            </w:r>
          </w:p>
        </w:tc>
        <w:tc>
          <w:tcPr>
            <w:tcW w:w="1767" w:type="dxa"/>
            <w:tcBorders>
              <w:top w:val="single" w:sz="4" w:space="0" w:color="auto"/>
              <w:bottom w:val="single" w:sz="4" w:space="0" w:color="auto"/>
            </w:tcBorders>
            <w:shd w:val="clear" w:color="auto" w:fill="FFFF00"/>
          </w:tcPr>
          <w:p w14:paraId="1B333EC4" w14:textId="0C6A0D15"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7FBA0B3" w14:textId="5B84A1D7" w:rsidR="00A46F6B" w:rsidRPr="00D95972" w:rsidRDefault="00A46F6B" w:rsidP="00A46F6B">
            <w:pPr>
              <w:rPr>
                <w:rFonts w:cs="Arial"/>
              </w:rPr>
            </w:pPr>
            <w:r>
              <w:rPr>
                <w:rFonts w:cs="Arial"/>
              </w:rPr>
              <w:t>CR 0036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0AF0C" w14:textId="7B48C7C3"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207DAC11" w14:textId="77777777" w:rsidTr="00E07479">
        <w:tc>
          <w:tcPr>
            <w:tcW w:w="976" w:type="dxa"/>
            <w:tcBorders>
              <w:top w:val="nil"/>
              <w:left w:val="thinThickThinSmallGap" w:sz="24" w:space="0" w:color="auto"/>
              <w:bottom w:val="nil"/>
            </w:tcBorders>
            <w:shd w:val="clear" w:color="auto" w:fill="auto"/>
          </w:tcPr>
          <w:p w14:paraId="644BD0D1"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B96D99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262C66" w14:textId="60927811" w:rsidR="00A46F6B" w:rsidRPr="00D95972" w:rsidRDefault="00E24A21" w:rsidP="00A46F6B">
            <w:pPr>
              <w:overflowPunct/>
              <w:autoSpaceDE/>
              <w:autoSpaceDN/>
              <w:adjustRightInd/>
              <w:textAlignment w:val="auto"/>
              <w:rPr>
                <w:rFonts w:cs="Arial"/>
                <w:lang w:val="en-US"/>
              </w:rPr>
            </w:pPr>
            <w:hyperlink r:id="rId631" w:history="1">
              <w:r w:rsidR="00A46F6B">
                <w:rPr>
                  <w:rStyle w:val="Hyperlink"/>
                </w:rPr>
                <w:t>C1-214512</w:t>
              </w:r>
            </w:hyperlink>
          </w:p>
        </w:tc>
        <w:tc>
          <w:tcPr>
            <w:tcW w:w="4191" w:type="dxa"/>
            <w:gridSpan w:val="3"/>
            <w:tcBorders>
              <w:top w:val="single" w:sz="4" w:space="0" w:color="auto"/>
              <w:bottom w:val="single" w:sz="4" w:space="0" w:color="auto"/>
            </w:tcBorders>
            <w:shd w:val="clear" w:color="auto" w:fill="FFFF00"/>
          </w:tcPr>
          <w:p w14:paraId="54824E3F" w14:textId="523BC122" w:rsidR="00A46F6B" w:rsidRPr="00D95972" w:rsidRDefault="00A46F6B" w:rsidP="00A46F6B">
            <w:pPr>
              <w:rPr>
                <w:rFonts w:cs="Arial"/>
              </w:rPr>
            </w:pPr>
            <w:r>
              <w:rPr>
                <w:rFonts w:cs="Arial"/>
              </w:rPr>
              <w:t>Enhancement to add VAL service specific information</w:t>
            </w:r>
          </w:p>
        </w:tc>
        <w:tc>
          <w:tcPr>
            <w:tcW w:w="1767" w:type="dxa"/>
            <w:tcBorders>
              <w:top w:val="single" w:sz="4" w:space="0" w:color="auto"/>
              <w:bottom w:val="single" w:sz="4" w:space="0" w:color="auto"/>
            </w:tcBorders>
            <w:shd w:val="clear" w:color="auto" w:fill="FFFF00"/>
          </w:tcPr>
          <w:p w14:paraId="2600B735" w14:textId="596D08BF"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812A73" w14:textId="46F56798" w:rsidR="00A46F6B" w:rsidRPr="00D95972" w:rsidRDefault="00A46F6B" w:rsidP="00A46F6B">
            <w:pPr>
              <w:rPr>
                <w:rFonts w:cs="Arial"/>
              </w:rPr>
            </w:pPr>
            <w:r>
              <w:rPr>
                <w:rFonts w:cs="Arial"/>
              </w:rPr>
              <w:t>CR 0013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6281C" w14:textId="5617904C"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039EEEB9" w14:textId="77777777" w:rsidTr="00E07479">
        <w:tc>
          <w:tcPr>
            <w:tcW w:w="976" w:type="dxa"/>
            <w:tcBorders>
              <w:top w:val="nil"/>
              <w:left w:val="thinThickThinSmallGap" w:sz="24" w:space="0" w:color="auto"/>
              <w:bottom w:val="nil"/>
            </w:tcBorders>
            <w:shd w:val="clear" w:color="auto" w:fill="auto"/>
          </w:tcPr>
          <w:p w14:paraId="0908FE1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90872F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2EAFC5" w14:textId="0975F9AE" w:rsidR="00A46F6B" w:rsidRPr="00D95972" w:rsidRDefault="00E24A21" w:rsidP="00A46F6B">
            <w:pPr>
              <w:overflowPunct/>
              <w:autoSpaceDE/>
              <w:autoSpaceDN/>
              <w:adjustRightInd/>
              <w:textAlignment w:val="auto"/>
              <w:rPr>
                <w:rFonts w:cs="Arial"/>
                <w:lang w:val="en-US"/>
              </w:rPr>
            </w:pPr>
            <w:hyperlink r:id="rId632" w:history="1">
              <w:r w:rsidR="00A46F6B">
                <w:rPr>
                  <w:rStyle w:val="Hyperlink"/>
                </w:rPr>
                <w:t>C1-214513</w:t>
              </w:r>
            </w:hyperlink>
          </w:p>
        </w:tc>
        <w:tc>
          <w:tcPr>
            <w:tcW w:w="4191" w:type="dxa"/>
            <w:gridSpan w:val="3"/>
            <w:tcBorders>
              <w:top w:val="single" w:sz="4" w:space="0" w:color="auto"/>
              <w:bottom w:val="single" w:sz="4" w:space="0" w:color="auto"/>
            </w:tcBorders>
            <w:shd w:val="clear" w:color="auto" w:fill="FFFF00"/>
          </w:tcPr>
          <w:p w14:paraId="5E19C3B9" w14:textId="39D8942D" w:rsidR="00A46F6B" w:rsidRPr="00D95972" w:rsidRDefault="00A46F6B" w:rsidP="00A46F6B">
            <w:pPr>
              <w:rPr>
                <w:rFonts w:cs="Arial"/>
              </w:rPr>
            </w:pPr>
            <w:r>
              <w:rPr>
                <w:rFonts w:cs="Arial"/>
              </w:rPr>
              <w:t xml:space="preserve">Enable 5G CN </w:t>
            </w:r>
            <w:proofErr w:type="spellStart"/>
            <w:r>
              <w:rPr>
                <w:rFonts w:cs="Arial"/>
              </w:rPr>
              <w:t>capabilties</w:t>
            </w:r>
            <w:proofErr w:type="spellEnd"/>
            <w:r>
              <w:rPr>
                <w:rFonts w:cs="Arial"/>
              </w:rPr>
              <w:t xml:space="preserve"> for SEAL groups</w:t>
            </w:r>
          </w:p>
        </w:tc>
        <w:tc>
          <w:tcPr>
            <w:tcW w:w="1767" w:type="dxa"/>
            <w:tcBorders>
              <w:top w:val="single" w:sz="4" w:space="0" w:color="auto"/>
              <w:bottom w:val="single" w:sz="4" w:space="0" w:color="auto"/>
            </w:tcBorders>
            <w:shd w:val="clear" w:color="auto" w:fill="FFFF00"/>
          </w:tcPr>
          <w:p w14:paraId="1D768207" w14:textId="44B954D9"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666F6A5" w14:textId="14F8D2CA" w:rsidR="00A46F6B" w:rsidRPr="00D95972" w:rsidRDefault="00A46F6B" w:rsidP="00A46F6B">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10950" w14:textId="50C7AA46" w:rsidR="00A46F6B" w:rsidRPr="00D95972" w:rsidRDefault="00A46F6B" w:rsidP="00A46F6B">
            <w:pPr>
              <w:rPr>
                <w:rFonts w:eastAsia="Batang" w:cs="Arial"/>
                <w:lang w:eastAsia="ko-KR"/>
              </w:rPr>
            </w:pPr>
            <w:r>
              <w:rPr>
                <w:rFonts w:eastAsia="Batang" w:cs="Arial"/>
                <w:lang w:eastAsia="ko-KR"/>
              </w:rPr>
              <w:t>Cover page, work item code, wrong CR#</w:t>
            </w:r>
          </w:p>
        </w:tc>
      </w:tr>
      <w:tr w:rsidR="00A46F6B" w:rsidRPr="00D95972" w14:paraId="045D6091" w14:textId="77777777" w:rsidTr="00E07479">
        <w:tc>
          <w:tcPr>
            <w:tcW w:w="976" w:type="dxa"/>
            <w:tcBorders>
              <w:top w:val="nil"/>
              <w:left w:val="thinThickThinSmallGap" w:sz="24" w:space="0" w:color="auto"/>
              <w:bottom w:val="nil"/>
            </w:tcBorders>
            <w:shd w:val="clear" w:color="auto" w:fill="auto"/>
          </w:tcPr>
          <w:p w14:paraId="12B02576"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A99CDE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97BD215" w14:textId="0B3E8884" w:rsidR="00A46F6B" w:rsidRPr="00D95972" w:rsidRDefault="00E24A21" w:rsidP="00A46F6B">
            <w:pPr>
              <w:overflowPunct/>
              <w:autoSpaceDE/>
              <w:autoSpaceDN/>
              <w:adjustRightInd/>
              <w:textAlignment w:val="auto"/>
              <w:rPr>
                <w:rFonts w:cs="Arial"/>
                <w:lang w:val="en-US"/>
              </w:rPr>
            </w:pPr>
            <w:hyperlink r:id="rId633" w:history="1">
              <w:r w:rsidR="00A46F6B">
                <w:rPr>
                  <w:rStyle w:val="Hyperlink"/>
                </w:rPr>
                <w:t>C1-214514</w:t>
              </w:r>
            </w:hyperlink>
          </w:p>
        </w:tc>
        <w:tc>
          <w:tcPr>
            <w:tcW w:w="4191" w:type="dxa"/>
            <w:gridSpan w:val="3"/>
            <w:tcBorders>
              <w:top w:val="single" w:sz="4" w:space="0" w:color="auto"/>
              <w:bottom w:val="single" w:sz="4" w:space="0" w:color="auto"/>
            </w:tcBorders>
            <w:shd w:val="clear" w:color="auto" w:fill="FFFF00"/>
          </w:tcPr>
          <w:p w14:paraId="2E3742F3" w14:textId="12356788" w:rsidR="00A46F6B" w:rsidRPr="00D95972" w:rsidRDefault="00A46F6B" w:rsidP="00A46F6B">
            <w:pPr>
              <w:rPr>
                <w:rFonts w:cs="Arial"/>
              </w:rPr>
            </w:pPr>
            <w:r>
              <w:rPr>
                <w:rFonts w:cs="Arial"/>
              </w:rPr>
              <w:t>Group management enhancements to add message filters</w:t>
            </w:r>
          </w:p>
        </w:tc>
        <w:tc>
          <w:tcPr>
            <w:tcW w:w="1767" w:type="dxa"/>
            <w:tcBorders>
              <w:top w:val="single" w:sz="4" w:space="0" w:color="auto"/>
              <w:bottom w:val="single" w:sz="4" w:space="0" w:color="auto"/>
            </w:tcBorders>
            <w:shd w:val="clear" w:color="auto" w:fill="FFFF00"/>
          </w:tcPr>
          <w:p w14:paraId="19103D85" w14:textId="25D177F1"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F14D79B" w14:textId="6FF3207B" w:rsidR="00A46F6B" w:rsidRPr="00D95972" w:rsidRDefault="00A46F6B" w:rsidP="00A46F6B">
            <w:pPr>
              <w:rPr>
                <w:rFonts w:cs="Arial"/>
              </w:rPr>
            </w:pPr>
            <w:r>
              <w:rPr>
                <w:rFonts w:cs="Arial"/>
              </w:rPr>
              <w:t>CR 0015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0294D" w14:textId="76DA6FD0"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6E362A8E" w14:textId="77777777" w:rsidTr="00E07479">
        <w:tc>
          <w:tcPr>
            <w:tcW w:w="976" w:type="dxa"/>
            <w:tcBorders>
              <w:top w:val="nil"/>
              <w:left w:val="thinThickThinSmallGap" w:sz="24" w:space="0" w:color="auto"/>
              <w:bottom w:val="nil"/>
            </w:tcBorders>
            <w:shd w:val="clear" w:color="auto" w:fill="auto"/>
          </w:tcPr>
          <w:p w14:paraId="65A00BC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7F116C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704BD92" w14:textId="545729CB" w:rsidR="00A46F6B" w:rsidRPr="00D95972" w:rsidRDefault="00E24A21" w:rsidP="00A46F6B">
            <w:pPr>
              <w:overflowPunct/>
              <w:autoSpaceDE/>
              <w:autoSpaceDN/>
              <w:adjustRightInd/>
              <w:textAlignment w:val="auto"/>
              <w:rPr>
                <w:rFonts w:cs="Arial"/>
                <w:lang w:val="en-US"/>
              </w:rPr>
            </w:pPr>
            <w:hyperlink r:id="rId634" w:history="1">
              <w:r w:rsidR="00A46F6B">
                <w:rPr>
                  <w:rStyle w:val="Hyperlink"/>
                </w:rPr>
                <w:t>C1-214515</w:t>
              </w:r>
            </w:hyperlink>
          </w:p>
        </w:tc>
        <w:tc>
          <w:tcPr>
            <w:tcW w:w="4191" w:type="dxa"/>
            <w:gridSpan w:val="3"/>
            <w:tcBorders>
              <w:top w:val="single" w:sz="4" w:space="0" w:color="auto"/>
              <w:bottom w:val="single" w:sz="4" w:space="0" w:color="auto"/>
            </w:tcBorders>
            <w:shd w:val="clear" w:color="auto" w:fill="FFFF00"/>
          </w:tcPr>
          <w:p w14:paraId="5BE9509F" w14:textId="66D4B198" w:rsidR="00A46F6B" w:rsidRPr="00D95972" w:rsidRDefault="00A46F6B" w:rsidP="00A46F6B">
            <w:pPr>
              <w:rPr>
                <w:rFonts w:cs="Arial"/>
              </w:rPr>
            </w:pPr>
            <w:r>
              <w:rPr>
                <w:rFonts w:cs="Arial"/>
              </w:rPr>
              <w:t>Group list fetch procedure</w:t>
            </w:r>
          </w:p>
        </w:tc>
        <w:tc>
          <w:tcPr>
            <w:tcW w:w="1767" w:type="dxa"/>
            <w:tcBorders>
              <w:top w:val="single" w:sz="4" w:space="0" w:color="auto"/>
              <w:bottom w:val="single" w:sz="4" w:space="0" w:color="auto"/>
            </w:tcBorders>
            <w:shd w:val="clear" w:color="auto" w:fill="FFFF00"/>
          </w:tcPr>
          <w:p w14:paraId="20C6C1A6" w14:textId="08AE1480"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FFC7A3" w14:textId="195524C8" w:rsidR="00A46F6B" w:rsidRPr="00D95972" w:rsidRDefault="00A46F6B" w:rsidP="00A46F6B">
            <w:pPr>
              <w:rPr>
                <w:rFonts w:cs="Arial"/>
              </w:rPr>
            </w:pPr>
            <w:r>
              <w:rPr>
                <w:rFonts w:cs="Arial"/>
              </w:rPr>
              <w:t>CR 0016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A72E3" w14:textId="35007088"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4D695969" w14:textId="77777777" w:rsidTr="00E07479">
        <w:tc>
          <w:tcPr>
            <w:tcW w:w="976" w:type="dxa"/>
            <w:tcBorders>
              <w:top w:val="nil"/>
              <w:left w:val="thinThickThinSmallGap" w:sz="24" w:space="0" w:color="auto"/>
              <w:bottom w:val="nil"/>
            </w:tcBorders>
            <w:shd w:val="clear" w:color="auto" w:fill="auto"/>
          </w:tcPr>
          <w:p w14:paraId="71247CC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FD4484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DE64947" w14:textId="0FEED635" w:rsidR="00A46F6B" w:rsidRPr="00D95972" w:rsidRDefault="00E24A21" w:rsidP="00A46F6B">
            <w:pPr>
              <w:overflowPunct/>
              <w:autoSpaceDE/>
              <w:autoSpaceDN/>
              <w:adjustRightInd/>
              <w:textAlignment w:val="auto"/>
              <w:rPr>
                <w:rFonts w:cs="Arial"/>
                <w:lang w:val="en-US"/>
              </w:rPr>
            </w:pPr>
            <w:hyperlink r:id="rId635" w:history="1">
              <w:r w:rsidR="00A46F6B">
                <w:rPr>
                  <w:rStyle w:val="Hyperlink"/>
                </w:rPr>
                <w:t>C1-214516</w:t>
              </w:r>
            </w:hyperlink>
          </w:p>
        </w:tc>
        <w:tc>
          <w:tcPr>
            <w:tcW w:w="4191" w:type="dxa"/>
            <w:gridSpan w:val="3"/>
            <w:tcBorders>
              <w:top w:val="single" w:sz="4" w:space="0" w:color="auto"/>
              <w:bottom w:val="single" w:sz="4" w:space="0" w:color="auto"/>
            </w:tcBorders>
            <w:shd w:val="clear" w:color="auto" w:fill="FFFF00"/>
          </w:tcPr>
          <w:p w14:paraId="7695EF13" w14:textId="268C2954" w:rsidR="00A46F6B" w:rsidRPr="00D95972" w:rsidRDefault="00A46F6B" w:rsidP="00A46F6B">
            <w:pPr>
              <w:rPr>
                <w:rFonts w:cs="Arial"/>
              </w:rPr>
            </w:pPr>
            <w:r>
              <w:rPr>
                <w:rFonts w:cs="Arial"/>
              </w:rPr>
              <w:t>add VAL UE Information to configuration management procedure</w:t>
            </w:r>
          </w:p>
        </w:tc>
        <w:tc>
          <w:tcPr>
            <w:tcW w:w="1767" w:type="dxa"/>
            <w:tcBorders>
              <w:top w:val="single" w:sz="4" w:space="0" w:color="auto"/>
              <w:bottom w:val="single" w:sz="4" w:space="0" w:color="auto"/>
            </w:tcBorders>
            <w:shd w:val="clear" w:color="auto" w:fill="FFFF00"/>
          </w:tcPr>
          <w:p w14:paraId="71019446" w14:textId="6A1A300A"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A242AE" w14:textId="09B1D623" w:rsidR="00A46F6B" w:rsidRPr="00D95972" w:rsidRDefault="00A46F6B" w:rsidP="00A46F6B">
            <w:pPr>
              <w:rPr>
                <w:rFonts w:cs="Arial"/>
              </w:rPr>
            </w:pPr>
            <w:r>
              <w:rPr>
                <w:rFonts w:cs="Arial"/>
              </w:rPr>
              <w:t>CR 0007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4F3CA" w14:textId="7F47BDD8"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6DF1620D" w14:textId="77777777" w:rsidTr="00366DCF">
        <w:tc>
          <w:tcPr>
            <w:tcW w:w="976" w:type="dxa"/>
            <w:tcBorders>
              <w:top w:val="nil"/>
              <w:left w:val="thinThickThinSmallGap" w:sz="24" w:space="0" w:color="auto"/>
              <w:bottom w:val="nil"/>
            </w:tcBorders>
            <w:shd w:val="clear" w:color="auto" w:fill="auto"/>
          </w:tcPr>
          <w:p w14:paraId="5D69B09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AA8DE2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B5F990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F262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1E729B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C37336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B0667" w14:textId="77777777" w:rsidR="00A46F6B" w:rsidRPr="00D95972" w:rsidRDefault="00A46F6B" w:rsidP="00A46F6B">
            <w:pPr>
              <w:rPr>
                <w:rFonts w:eastAsia="Batang" w:cs="Arial"/>
                <w:lang w:eastAsia="ko-KR"/>
              </w:rPr>
            </w:pPr>
          </w:p>
        </w:tc>
      </w:tr>
      <w:tr w:rsidR="00A46F6B"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52726B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A05CFF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7BBC97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A2D2CE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A46F6B" w:rsidRPr="00D95972" w:rsidRDefault="00A46F6B" w:rsidP="00A46F6B">
            <w:pPr>
              <w:rPr>
                <w:rFonts w:eastAsia="Batang" w:cs="Arial"/>
                <w:lang w:eastAsia="ko-KR"/>
              </w:rPr>
            </w:pPr>
          </w:p>
        </w:tc>
      </w:tr>
      <w:tr w:rsidR="00A46F6B" w:rsidRPr="00D95972" w14:paraId="7DF73603"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A46F6B" w:rsidRPr="00D95972" w:rsidRDefault="00A46F6B" w:rsidP="00A46F6B">
            <w:pPr>
              <w:rPr>
                <w:rFonts w:cs="Arial"/>
              </w:rPr>
            </w:pPr>
            <w:r>
              <w:t>NBI17</w:t>
            </w:r>
            <w:r>
              <w:br/>
              <w:t>(CT3 lead)</w:t>
            </w:r>
          </w:p>
        </w:tc>
        <w:tc>
          <w:tcPr>
            <w:tcW w:w="1088" w:type="dxa"/>
            <w:tcBorders>
              <w:top w:val="single" w:sz="4" w:space="0" w:color="auto"/>
              <w:bottom w:val="single" w:sz="4" w:space="0" w:color="auto"/>
            </w:tcBorders>
          </w:tcPr>
          <w:p w14:paraId="3C2B8320"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6C523C9D" w14:textId="77777777" w:rsidR="00A46F6B" w:rsidRPr="00D95972" w:rsidRDefault="00A46F6B" w:rsidP="00A46F6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655FB51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A46F6B" w:rsidRDefault="00A46F6B" w:rsidP="00A46F6B">
            <w:r w:rsidRPr="00F62A3A">
              <w:t>Rel-17 Enhancements of 3GPP Northbound Interfaces and Application Layer APIs</w:t>
            </w:r>
          </w:p>
          <w:p w14:paraId="256D3B97" w14:textId="77777777" w:rsidR="00A46F6B" w:rsidRDefault="00A46F6B" w:rsidP="00A46F6B">
            <w:pPr>
              <w:rPr>
                <w:rFonts w:eastAsia="Batang" w:cs="Arial"/>
                <w:color w:val="000000"/>
                <w:lang w:eastAsia="ko-KR"/>
              </w:rPr>
            </w:pPr>
          </w:p>
          <w:p w14:paraId="6A93D8FC" w14:textId="77777777" w:rsidR="00A46F6B" w:rsidRPr="00D95972" w:rsidRDefault="00A46F6B" w:rsidP="00A46F6B">
            <w:pPr>
              <w:rPr>
                <w:rFonts w:eastAsia="Batang" w:cs="Arial"/>
                <w:color w:val="000000"/>
                <w:lang w:eastAsia="ko-KR"/>
              </w:rPr>
            </w:pPr>
          </w:p>
          <w:p w14:paraId="44F8202D" w14:textId="77777777" w:rsidR="00A46F6B" w:rsidRPr="00D95972" w:rsidRDefault="00A46F6B" w:rsidP="00A46F6B">
            <w:pPr>
              <w:rPr>
                <w:rFonts w:eastAsia="Batang" w:cs="Arial"/>
                <w:lang w:eastAsia="ko-KR"/>
              </w:rPr>
            </w:pPr>
          </w:p>
        </w:tc>
      </w:tr>
      <w:tr w:rsidR="00A46F6B" w:rsidRPr="00D95972" w14:paraId="44104843" w14:textId="77777777" w:rsidTr="000246F8">
        <w:tc>
          <w:tcPr>
            <w:tcW w:w="976" w:type="dxa"/>
            <w:tcBorders>
              <w:top w:val="nil"/>
              <w:left w:val="thinThickThinSmallGap" w:sz="24" w:space="0" w:color="auto"/>
              <w:bottom w:val="nil"/>
            </w:tcBorders>
            <w:shd w:val="clear" w:color="auto" w:fill="auto"/>
          </w:tcPr>
          <w:p w14:paraId="2F66C78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501042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309D111" w14:textId="6B45CBAB" w:rsidR="00A46F6B" w:rsidRPr="00D95972" w:rsidRDefault="00E24A21" w:rsidP="00A46F6B">
            <w:pPr>
              <w:overflowPunct/>
              <w:autoSpaceDE/>
              <w:autoSpaceDN/>
              <w:adjustRightInd/>
              <w:textAlignment w:val="auto"/>
              <w:rPr>
                <w:rFonts w:cs="Arial"/>
                <w:lang w:val="en-US"/>
              </w:rPr>
            </w:pPr>
            <w:hyperlink r:id="rId636" w:history="1">
              <w:r w:rsidR="00A46F6B">
                <w:rPr>
                  <w:rStyle w:val="Hyperlink"/>
                </w:rPr>
                <w:t>C1-214173</w:t>
              </w:r>
            </w:hyperlink>
          </w:p>
        </w:tc>
        <w:tc>
          <w:tcPr>
            <w:tcW w:w="4191" w:type="dxa"/>
            <w:gridSpan w:val="3"/>
            <w:tcBorders>
              <w:top w:val="single" w:sz="4" w:space="0" w:color="auto"/>
              <w:bottom w:val="single" w:sz="4" w:space="0" w:color="auto"/>
            </w:tcBorders>
            <w:shd w:val="clear" w:color="auto" w:fill="FFFF00"/>
          </w:tcPr>
          <w:p w14:paraId="0AA66527" w14:textId="10C7828B" w:rsidR="00A46F6B" w:rsidRPr="00D95972" w:rsidRDefault="00A46F6B" w:rsidP="00A46F6B">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2C8332D4" w14:textId="50E7B83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41C88E" w14:textId="3A191362"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7CBC0" w14:textId="77777777" w:rsidR="00A46F6B" w:rsidRPr="00D95972" w:rsidRDefault="00A46F6B" w:rsidP="00A46F6B">
            <w:pPr>
              <w:rPr>
                <w:rFonts w:eastAsia="Batang" w:cs="Arial"/>
                <w:lang w:eastAsia="ko-KR"/>
              </w:rPr>
            </w:pPr>
          </w:p>
        </w:tc>
      </w:tr>
      <w:tr w:rsidR="00A46F6B" w:rsidRPr="00D95972" w14:paraId="489190DE" w14:textId="77777777" w:rsidTr="000246F8">
        <w:tc>
          <w:tcPr>
            <w:tcW w:w="976" w:type="dxa"/>
            <w:tcBorders>
              <w:top w:val="nil"/>
              <w:left w:val="thinThickThinSmallGap" w:sz="24" w:space="0" w:color="auto"/>
              <w:bottom w:val="nil"/>
            </w:tcBorders>
            <w:shd w:val="clear" w:color="auto" w:fill="auto"/>
          </w:tcPr>
          <w:p w14:paraId="2159A91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7B9518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B7A0814" w14:textId="327696B0" w:rsidR="00A46F6B" w:rsidRPr="00D95972" w:rsidRDefault="00E24A21" w:rsidP="00A46F6B">
            <w:pPr>
              <w:overflowPunct/>
              <w:autoSpaceDE/>
              <w:autoSpaceDN/>
              <w:adjustRightInd/>
              <w:textAlignment w:val="auto"/>
              <w:rPr>
                <w:rFonts w:cs="Arial"/>
                <w:lang w:val="en-US"/>
              </w:rPr>
            </w:pPr>
            <w:hyperlink r:id="rId637" w:history="1">
              <w:r w:rsidR="00A46F6B">
                <w:rPr>
                  <w:rStyle w:val="Hyperlink"/>
                </w:rPr>
                <w:t>C1-214661</w:t>
              </w:r>
            </w:hyperlink>
          </w:p>
        </w:tc>
        <w:tc>
          <w:tcPr>
            <w:tcW w:w="4191" w:type="dxa"/>
            <w:gridSpan w:val="3"/>
            <w:tcBorders>
              <w:top w:val="single" w:sz="4" w:space="0" w:color="auto"/>
              <w:bottom w:val="single" w:sz="4" w:space="0" w:color="auto"/>
            </w:tcBorders>
            <w:shd w:val="clear" w:color="auto" w:fill="FFFF00"/>
          </w:tcPr>
          <w:p w14:paraId="4394C527" w14:textId="38135EDF" w:rsidR="00A46F6B" w:rsidRPr="00D95972" w:rsidRDefault="00A46F6B" w:rsidP="00A46F6B">
            <w:pPr>
              <w:rPr>
                <w:rFonts w:cs="Arial"/>
              </w:rPr>
            </w:pPr>
            <w:r>
              <w:rPr>
                <w:rFonts w:cs="Arial"/>
              </w:rPr>
              <w:t xml:space="preserve">Pseudo-CR on Support of redirection for the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5C3392" w14:textId="5A2B6767"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33500B" w14:textId="4E2AC4D1" w:rsidR="00A46F6B" w:rsidRPr="00D95972" w:rsidRDefault="00A46F6B" w:rsidP="00A46F6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26DF7" w14:textId="77777777" w:rsidR="00A46F6B" w:rsidRPr="00D95972" w:rsidRDefault="00A46F6B" w:rsidP="00A46F6B">
            <w:pPr>
              <w:rPr>
                <w:rFonts w:eastAsia="Batang" w:cs="Arial"/>
                <w:lang w:eastAsia="ko-KR"/>
              </w:rPr>
            </w:pPr>
          </w:p>
        </w:tc>
      </w:tr>
      <w:tr w:rsidR="00A46F6B"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6EC4C0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22E3FF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9D2C5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5E3F88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A46F6B" w:rsidRPr="00D95972" w:rsidRDefault="00A46F6B" w:rsidP="00A46F6B">
            <w:pPr>
              <w:rPr>
                <w:rFonts w:eastAsia="Batang" w:cs="Arial"/>
                <w:lang w:eastAsia="ko-KR"/>
              </w:rPr>
            </w:pPr>
          </w:p>
        </w:tc>
      </w:tr>
      <w:tr w:rsidR="00A46F6B"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4ACE50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DA9E9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9D87B1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0F639A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A46F6B" w:rsidRPr="00D95972" w:rsidRDefault="00A46F6B" w:rsidP="00A46F6B">
            <w:pPr>
              <w:rPr>
                <w:rFonts w:eastAsia="Batang" w:cs="Arial"/>
                <w:lang w:eastAsia="ko-KR"/>
              </w:rPr>
            </w:pPr>
          </w:p>
        </w:tc>
      </w:tr>
      <w:tr w:rsidR="00A46F6B" w:rsidRPr="00D95972" w14:paraId="39386186"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A46F6B" w:rsidRPr="00D95972" w:rsidRDefault="00A46F6B" w:rsidP="00A46F6B">
            <w:pPr>
              <w:rPr>
                <w:rFonts w:cs="Arial"/>
              </w:rPr>
            </w:pPr>
            <w:r>
              <w:t>5MBS</w:t>
            </w:r>
            <w:r>
              <w:br/>
              <w:t>(CT4 lead)</w:t>
            </w:r>
          </w:p>
        </w:tc>
        <w:tc>
          <w:tcPr>
            <w:tcW w:w="1088" w:type="dxa"/>
            <w:tcBorders>
              <w:top w:val="single" w:sz="4" w:space="0" w:color="auto"/>
              <w:bottom w:val="single" w:sz="4" w:space="0" w:color="auto"/>
            </w:tcBorders>
          </w:tcPr>
          <w:p w14:paraId="30AA26F5"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0AA5612B" w14:textId="239458D5" w:rsidR="00A46F6B" w:rsidRPr="00D95972" w:rsidRDefault="00A46F6B" w:rsidP="00A46F6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1E604F1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A46F6B" w:rsidRDefault="00A46F6B" w:rsidP="00A46F6B">
            <w:pPr>
              <w:rPr>
                <w:rFonts w:eastAsia="Batang" w:cs="Arial"/>
                <w:color w:val="000000"/>
                <w:lang w:eastAsia="ko-KR"/>
              </w:rPr>
            </w:pPr>
            <w:r w:rsidRPr="00E439E1">
              <w:t>CT aspects of the architectural enhancements for 5G multicast-broadcast services</w:t>
            </w:r>
          </w:p>
          <w:p w14:paraId="3D4D7D39" w14:textId="77777777" w:rsidR="00A46F6B" w:rsidRPr="00D95972" w:rsidRDefault="00A46F6B" w:rsidP="00A46F6B">
            <w:pPr>
              <w:rPr>
                <w:rFonts w:eastAsia="Batang" w:cs="Arial"/>
                <w:color w:val="000000"/>
                <w:lang w:eastAsia="ko-KR"/>
              </w:rPr>
            </w:pPr>
          </w:p>
          <w:p w14:paraId="60C9CFDE" w14:textId="77777777" w:rsidR="00A46F6B" w:rsidRPr="00D95972" w:rsidRDefault="00A46F6B" w:rsidP="00A46F6B">
            <w:pPr>
              <w:rPr>
                <w:rFonts w:eastAsia="Batang" w:cs="Arial"/>
                <w:lang w:eastAsia="ko-KR"/>
              </w:rPr>
            </w:pPr>
          </w:p>
        </w:tc>
      </w:tr>
      <w:tr w:rsidR="00A46F6B" w:rsidRPr="00D95972" w14:paraId="5F383BE2" w14:textId="77777777" w:rsidTr="00830744">
        <w:tc>
          <w:tcPr>
            <w:tcW w:w="976" w:type="dxa"/>
            <w:tcBorders>
              <w:top w:val="nil"/>
              <w:left w:val="thinThickThinSmallGap" w:sz="24" w:space="0" w:color="auto"/>
              <w:bottom w:val="nil"/>
            </w:tcBorders>
            <w:shd w:val="clear" w:color="auto" w:fill="auto"/>
          </w:tcPr>
          <w:p w14:paraId="106D850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49453E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96384E8" w14:textId="1EEBBA61" w:rsidR="00A46F6B" w:rsidRPr="00D95972" w:rsidRDefault="00E24A21" w:rsidP="00A46F6B">
            <w:pPr>
              <w:overflowPunct/>
              <w:autoSpaceDE/>
              <w:autoSpaceDN/>
              <w:adjustRightInd/>
              <w:textAlignment w:val="auto"/>
              <w:rPr>
                <w:rFonts w:cs="Arial"/>
                <w:lang w:val="en-US"/>
              </w:rPr>
            </w:pPr>
            <w:hyperlink r:id="rId638" w:history="1">
              <w:r w:rsidR="00A46F6B">
                <w:rPr>
                  <w:rStyle w:val="Hyperlink"/>
                </w:rPr>
                <w:t>C1-214154</w:t>
              </w:r>
            </w:hyperlink>
          </w:p>
        </w:tc>
        <w:tc>
          <w:tcPr>
            <w:tcW w:w="4191" w:type="dxa"/>
            <w:gridSpan w:val="3"/>
            <w:tcBorders>
              <w:top w:val="single" w:sz="4" w:space="0" w:color="auto"/>
              <w:bottom w:val="single" w:sz="4" w:space="0" w:color="auto"/>
            </w:tcBorders>
            <w:shd w:val="clear" w:color="auto" w:fill="FFFF00"/>
          </w:tcPr>
          <w:p w14:paraId="59EE96C4" w14:textId="4F4290E7" w:rsidR="00A46F6B" w:rsidRPr="00D95972" w:rsidRDefault="00A46F6B" w:rsidP="00A46F6B">
            <w:pPr>
              <w:rPr>
                <w:rFonts w:cs="Arial"/>
              </w:rPr>
            </w:pPr>
            <w:r>
              <w:rPr>
                <w:rFonts w:cs="Arial"/>
              </w:rPr>
              <w:t>Paging with TMGI for multicast services</w:t>
            </w:r>
          </w:p>
        </w:tc>
        <w:tc>
          <w:tcPr>
            <w:tcW w:w="1767" w:type="dxa"/>
            <w:tcBorders>
              <w:top w:val="single" w:sz="4" w:space="0" w:color="auto"/>
              <w:bottom w:val="single" w:sz="4" w:space="0" w:color="auto"/>
            </w:tcBorders>
            <w:shd w:val="clear" w:color="auto" w:fill="FFFF00"/>
          </w:tcPr>
          <w:p w14:paraId="311AB8EB" w14:textId="47BDDC70"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934CF6F" w14:textId="59BE8B74" w:rsidR="00A46F6B" w:rsidRPr="00D95972" w:rsidRDefault="00A46F6B" w:rsidP="00A46F6B">
            <w:pPr>
              <w:rPr>
                <w:rFonts w:cs="Arial"/>
              </w:rPr>
            </w:pPr>
            <w:r>
              <w:rPr>
                <w:rFonts w:cs="Arial"/>
              </w:rPr>
              <w:t>CR 3369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B5157" w14:textId="77777777" w:rsidR="00A46F6B" w:rsidRDefault="00A46F6B" w:rsidP="00A46F6B">
            <w:pPr>
              <w:rPr>
                <w:rFonts w:eastAsia="Batang" w:cs="Arial"/>
                <w:lang w:eastAsia="ko-KR"/>
              </w:rPr>
            </w:pPr>
            <w:r>
              <w:rPr>
                <w:rFonts w:eastAsia="Batang" w:cs="Arial"/>
                <w:lang w:eastAsia="ko-KR"/>
              </w:rPr>
              <w:t>Cover page, what is correct category</w:t>
            </w:r>
          </w:p>
          <w:p w14:paraId="01FDC478" w14:textId="77777777" w:rsidR="009B7900" w:rsidRDefault="009B7900" w:rsidP="00A46F6B">
            <w:pPr>
              <w:rPr>
                <w:rFonts w:eastAsia="Batang" w:cs="Arial"/>
                <w:lang w:eastAsia="ko-KR"/>
              </w:rPr>
            </w:pPr>
          </w:p>
          <w:p w14:paraId="7F66E564" w14:textId="77777777" w:rsidR="009B7900" w:rsidRDefault="009B7900" w:rsidP="009B7900">
            <w:pPr>
              <w:rPr>
                <w:rFonts w:eastAsia="Batang" w:cs="Arial"/>
                <w:lang w:eastAsia="ko-KR"/>
              </w:rPr>
            </w:pPr>
            <w:r>
              <w:rPr>
                <w:rFonts w:eastAsia="Batang" w:cs="Arial"/>
                <w:lang w:eastAsia="ko-KR"/>
              </w:rPr>
              <w:t>Mohamed, Thu, 0220</w:t>
            </w:r>
          </w:p>
          <w:p w14:paraId="2A06BAC7" w14:textId="08B1DAF5" w:rsidR="009B7900" w:rsidRPr="00D95972" w:rsidRDefault="009B7900" w:rsidP="009B7900">
            <w:pPr>
              <w:rPr>
                <w:rFonts w:eastAsia="Batang" w:cs="Arial"/>
                <w:lang w:eastAsia="ko-KR"/>
              </w:rPr>
            </w:pPr>
            <w:r>
              <w:rPr>
                <w:rFonts w:eastAsia="Batang" w:cs="Arial"/>
                <w:lang w:eastAsia="ko-KR"/>
              </w:rPr>
              <w:t>objection</w:t>
            </w:r>
          </w:p>
        </w:tc>
      </w:tr>
      <w:tr w:rsidR="00A46F6B" w:rsidRPr="00D95972" w14:paraId="788AC300" w14:textId="77777777" w:rsidTr="00830744">
        <w:tc>
          <w:tcPr>
            <w:tcW w:w="976" w:type="dxa"/>
            <w:tcBorders>
              <w:top w:val="nil"/>
              <w:left w:val="thinThickThinSmallGap" w:sz="24" w:space="0" w:color="auto"/>
              <w:bottom w:val="nil"/>
            </w:tcBorders>
            <w:shd w:val="clear" w:color="auto" w:fill="auto"/>
          </w:tcPr>
          <w:p w14:paraId="2632819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AA3551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04A3F4" w14:textId="347998D4" w:rsidR="00A46F6B" w:rsidRPr="00D95972" w:rsidRDefault="00E24A21" w:rsidP="00A46F6B">
            <w:pPr>
              <w:overflowPunct/>
              <w:autoSpaceDE/>
              <w:autoSpaceDN/>
              <w:adjustRightInd/>
              <w:textAlignment w:val="auto"/>
              <w:rPr>
                <w:rFonts w:cs="Arial"/>
                <w:lang w:val="en-US"/>
              </w:rPr>
            </w:pPr>
            <w:hyperlink r:id="rId639" w:history="1">
              <w:r w:rsidR="00A46F6B">
                <w:rPr>
                  <w:rStyle w:val="Hyperlink"/>
                </w:rPr>
                <w:t>C1-214155</w:t>
              </w:r>
            </w:hyperlink>
          </w:p>
        </w:tc>
        <w:tc>
          <w:tcPr>
            <w:tcW w:w="4191" w:type="dxa"/>
            <w:gridSpan w:val="3"/>
            <w:tcBorders>
              <w:top w:val="single" w:sz="4" w:space="0" w:color="auto"/>
              <w:bottom w:val="single" w:sz="4" w:space="0" w:color="auto"/>
            </w:tcBorders>
            <w:shd w:val="clear" w:color="auto" w:fill="FFFF00"/>
          </w:tcPr>
          <w:p w14:paraId="3812BBDB" w14:textId="6E47F3C6" w:rsidR="00A46F6B" w:rsidRPr="00D95972" w:rsidRDefault="00A46F6B" w:rsidP="00A46F6B">
            <w:pPr>
              <w:rPr>
                <w:rFonts w:cs="Arial"/>
              </w:rPr>
            </w:pPr>
            <w:r>
              <w:rPr>
                <w:rFonts w:cs="Arial"/>
              </w:rPr>
              <w:t>Stage 3 implementation of the multicast join procedure</w:t>
            </w:r>
          </w:p>
        </w:tc>
        <w:tc>
          <w:tcPr>
            <w:tcW w:w="1767" w:type="dxa"/>
            <w:tcBorders>
              <w:top w:val="single" w:sz="4" w:space="0" w:color="auto"/>
              <w:bottom w:val="single" w:sz="4" w:space="0" w:color="auto"/>
            </w:tcBorders>
            <w:shd w:val="clear" w:color="auto" w:fill="FFFF00"/>
          </w:tcPr>
          <w:p w14:paraId="41BD8FD5" w14:textId="595FE63E"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043BEF7" w14:textId="5606696C"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1C260" w14:textId="77777777" w:rsidR="00A46F6B" w:rsidRPr="00D95972" w:rsidRDefault="00A46F6B" w:rsidP="00A46F6B">
            <w:pPr>
              <w:rPr>
                <w:rFonts w:eastAsia="Batang" w:cs="Arial"/>
                <w:lang w:eastAsia="ko-KR"/>
              </w:rPr>
            </w:pPr>
          </w:p>
        </w:tc>
      </w:tr>
      <w:tr w:rsidR="00A46F6B" w:rsidRPr="00D95972" w14:paraId="158D14A3" w14:textId="77777777" w:rsidTr="00830744">
        <w:tc>
          <w:tcPr>
            <w:tcW w:w="976" w:type="dxa"/>
            <w:tcBorders>
              <w:top w:val="nil"/>
              <w:left w:val="thinThickThinSmallGap" w:sz="24" w:space="0" w:color="auto"/>
              <w:bottom w:val="nil"/>
            </w:tcBorders>
            <w:shd w:val="clear" w:color="auto" w:fill="auto"/>
          </w:tcPr>
          <w:p w14:paraId="28F9C04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053493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62C13B3" w14:textId="233A166D" w:rsidR="00A46F6B" w:rsidRPr="00D95972" w:rsidRDefault="00E24A21" w:rsidP="00A46F6B">
            <w:pPr>
              <w:overflowPunct/>
              <w:autoSpaceDE/>
              <w:autoSpaceDN/>
              <w:adjustRightInd/>
              <w:textAlignment w:val="auto"/>
              <w:rPr>
                <w:rFonts w:cs="Arial"/>
                <w:lang w:val="en-US"/>
              </w:rPr>
            </w:pPr>
            <w:hyperlink r:id="rId640" w:history="1">
              <w:r w:rsidR="00A46F6B">
                <w:rPr>
                  <w:rStyle w:val="Hyperlink"/>
                </w:rPr>
                <w:t>C1-214156</w:t>
              </w:r>
            </w:hyperlink>
          </w:p>
        </w:tc>
        <w:tc>
          <w:tcPr>
            <w:tcW w:w="4191" w:type="dxa"/>
            <w:gridSpan w:val="3"/>
            <w:tcBorders>
              <w:top w:val="single" w:sz="4" w:space="0" w:color="auto"/>
              <w:bottom w:val="single" w:sz="4" w:space="0" w:color="auto"/>
            </w:tcBorders>
            <w:shd w:val="clear" w:color="auto" w:fill="FFFF00"/>
          </w:tcPr>
          <w:p w14:paraId="43FCA2A1" w14:textId="78EFB75A" w:rsidR="00A46F6B" w:rsidRPr="00D95972" w:rsidRDefault="00A46F6B" w:rsidP="00A46F6B">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4DF7C3D8" w14:textId="1F59E278"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2108A4" w14:textId="5651E94A" w:rsidR="00A46F6B" w:rsidRPr="00D95972" w:rsidRDefault="00A46F6B" w:rsidP="00A46F6B">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46E1" w14:textId="77777777" w:rsidR="00A46F6B" w:rsidRPr="00D95972" w:rsidRDefault="00A46F6B" w:rsidP="00A46F6B">
            <w:pPr>
              <w:rPr>
                <w:rFonts w:eastAsia="Batang" w:cs="Arial"/>
                <w:lang w:eastAsia="ko-KR"/>
              </w:rPr>
            </w:pPr>
          </w:p>
        </w:tc>
      </w:tr>
      <w:tr w:rsidR="00A46F6B" w:rsidRPr="00D95972" w14:paraId="07FBC8BE" w14:textId="77777777" w:rsidTr="000246F8">
        <w:tc>
          <w:tcPr>
            <w:tcW w:w="976" w:type="dxa"/>
            <w:tcBorders>
              <w:top w:val="nil"/>
              <w:left w:val="thinThickThinSmallGap" w:sz="24" w:space="0" w:color="auto"/>
              <w:bottom w:val="nil"/>
            </w:tcBorders>
            <w:shd w:val="clear" w:color="auto" w:fill="auto"/>
          </w:tcPr>
          <w:p w14:paraId="3A6D65D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1E7A6E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EFA59DB" w14:textId="070D839C" w:rsidR="00A46F6B" w:rsidRPr="00D95972" w:rsidRDefault="00E24A21" w:rsidP="00A46F6B">
            <w:pPr>
              <w:overflowPunct/>
              <w:autoSpaceDE/>
              <w:autoSpaceDN/>
              <w:adjustRightInd/>
              <w:textAlignment w:val="auto"/>
              <w:rPr>
                <w:rFonts w:cs="Arial"/>
                <w:lang w:val="en-US"/>
              </w:rPr>
            </w:pPr>
            <w:hyperlink r:id="rId641" w:history="1">
              <w:r w:rsidR="00A46F6B">
                <w:rPr>
                  <w:rStyle w:val="Hyperlink"/>
                </w:rPr>
                <w:t>C1-214157</w:t>
              </w:r>
            </w:hyperlink>
          </w:p>
        </w:tc>
        <w:tc>
          <w:tcPr>
            <w:tcW w:w="4191" w:type="dxa"/>
            <w:gridSpan w:val="3"/>
            <w:tcBorders>
              <w:top w:val="single" w:sz="4" w:space="0" w:color="auto"/>
              <w:bottom w:val="single" w:sz="4" w:space="0" w:color="auto"/>
            </w:tcBorders>
            <w:shd w:val="clear" w:color="auto" w:fill="FFFF00"/>
          </w:tcPr>
          <w:p w14:paraId="65562F60" w14:textId="732918DC" w:rsidR="00A46F6B" w:rsidRPr="00D95972" w:rsidRDefault="00A46F6B" w:rsidP="00A46F6B">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366469CA" w14:textId="0AABB6DF"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3B4426" w14:textId="789341BB" w:rsidR="00A46F6B" w:rsidRPr="00D95972" w:rsidRDefault="00A46F6B" w:rsidP="00A46F6B">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23083" w14:textId="77777777" w:rsidR="00A46F6B" w:rsidRPr="00D95972" w:rsidRDefault="00A46F6B" w:rsidP="00A46F6B">
            <w:pPr>
              <w:rPr>
                <w:rFonts w:eastAsia="Batang" w:cs="Arial"/>
                <w:lang w:eastAsia="ko-KR"/>
              </w:rPr>
            </w:pPr>
          </w:p>
        </w:tc>
      </w:tr>
      <w:tr w:rsidR="00A46F6B" w:rsidRPr="00D95972" w14:paraId="561683DC" w14:textId="77777777" w:rsidTr="000246F8">
        <w:tc>
          <w:tcPr>
            <w:tcW w:w="976" w:type="dxa"/>
            <w:tcBorders>
              <w:top w:val="nil"/>
              <w:left w:val="thinThickThinSmallGap" w:sz="24" w:space="0" w:color="auto"/>
              <w:bottom w:val="nil"/>
            </w:tcBorders>
            <w:shd w:val="clear" w:color="auto" w:fill="auto"/>
          </w:tcPr>
          <w:p w14:paraId="7CE084A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C4DFDC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0E29CA" w14:textId="333AFE56" w:rsidR="00A46F6B" w:rsidRPr="00D95972" w:rsidRDefault="00E24A21" w:rsidP="00A46F6B">
            <w:pPr>
              <w:overflowPunct/>
              <w:autoSpaceDE/>
              <w:autoSpaceDN/>
              <w:adjustRightInd/>
              <w:textAlignment w:val="auto"/>
              <w:rPr>
                <w:rFonts w:cs="Arial"/>
                <w:lang w:val="en-US"/>
              </w:rPr>
            </w:pPr>
            <w:hyperlink r:id="rId642" w:history="1">
              <w:r w:rsidR="00A46F6B">
                <w:rPr>
                  <w:rStyle w:val="Hyperlink"/>
                </w:rPr>
                <w:t>C1-214172</w:t>
              </w:r>
            </w:hyperlink>
          </w:p>
        </w:tc>
        <w:tc>
          <w:tcPr>
            <w:tcW w:w="4191" w:type="dxa"/>
            <w:gridSpan w:val="3"/>
            <w:tcBorders>
              <w:top w:val="single" w:sz="4" w:space="0" w:color="auto"/>
              <w:bottom w:val="single" w:sz="4" w:space="0" w:color="auto"/>
            </w:tcBorders>
            <w:shd w:val="clear" w:color="auto" w:fill="FFFF00"/>
          </w:tcPr>
          <w:p w14:paraId="25660A71" w14:textId="3B94CE60" w:rsidR="00A46F6B" w:rsidRPr="00D95972" w:rsidRDefault="00A46F6B" w:rsidP="00A46F6B">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6AB65A5" w14:textId="56BE017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67478E" w14:textId="646ABEF3"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0D98A" w14:textId="77777777" w:rsidR="00A46F6B" w:rsidRPr="00D95972" w:rsidRDefault="00A46F6B" w:rsidP="00A46F6B">
            <w:pPr>
              <w:rPr>
                <w:rFonts w:eastAsia="Batang" w:cs="Arial"/>
                <w:lang w:eastAsia="ko-KR"/>
              </w:rPr>
            </w:pPr>
          </w:p>
        </w:tc>
      </w:tr>
      <w:tr w:rsidR="00A46F6B" w:rsidRPr="00D95972" w14:paraId="210486E1" w14:textId="77777777" w:rsidTr="00830744">
        <w:tc>
          <w:tcPr>
            <w:tcW w:w="976" w:type="dxa"/>
            <w:tcBorders>
              <w:top w:val="nil"/>
              <w:left w:val="thinThickThinSmallGap" w:sz="24" w:space="0" w:color="auto"/>
              <w:bottom w:val="nil"/>
            </w:tcBorders>
            <w:shd w:val="clear" w:color="auto" w:fill="auto"/>
          </w:tcPr>
          <w:p w14:paraId="428BA6F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290232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A13A19" w14:textId="13985E68" w:rsidR="00A46F6B" w:rsidRPr="00D95972" w:rsidRDefault="00E24A21" w:rsidP="00A46F6B">
            <w:pPr>
              <w:overflowPunct/>
              <w:autoSpaceDE/>
              <w:autoSpaceDN/>
              <w:adjustRightInd/>
              <w:textAlignment w:val="auto"/>
              <w:rPr>
                <w:rFonts w:cs="Arial"/>
                <w:lang w:val="en-US"/>
              </w:rPr>
            </w:pPr>
            <w:hyperlink r:id="rId643" w:history="1">
              <w:r w:rsidR="00A46F6B">
                <w:rPr>
                  <w:rStyle w:val="Hyperlink"/>
                </w:rPr>
                <w:t>C1-214202</w:t>
              </w:r>
            </w:hyperlink>
          </w:p>
        </w:tc>
        <w:tc>
          <w:tcPr>
            <w:tcW w:w="4191" w:type="dxa"/>
            <w:gridSpan w:val="3"/>
            <w:tcBorders>
              <w:top w:val="single" w:sz="4" w:space="0" w:color="auto"/>
              <w:bottom w:val="single" w:sz="4" w:space="0" w:color="auto"/>
            </w:tcBorders>
            <w:shd w:val="clear" w:color="auto" w:fill="FFFF00"/>
          </w:tcPr>
          <w:p w14:paraId="3A3ED45C" w14:textId="1E490DE5" w:rsidR="00A46F6B" w:rsidRPr="00D95972" w:rsidRDefault="00A46F6B" w:rsidP="00A46F6B">
            <w:pPr>
              <w:rPr>
                <w:rFonts w:cs="Arial"/>
              </w:rPr>
            </w:pPr>
            <w:r>
              <w:rPr>
                <w:rFonts w:cs="Arial"/>
              </w:rPr>
              <w:t>Adding MBS join and Leave as purposes of the UE-requested PDU session modification procedure</w:t>
            </w:r>
          </w:p>
        </w:tc>
        <w:tc>
          <w:tcPr>
            <w:tcW w:w="1767" w:type="dxa"/>
            <w:tcBorders>
              <w:top w:val="single" w:sz="4" w:space="0" w:color="auto"/>
              <w:bottom w:val="single" w:sz="4" w:space="0" w:color="auto"/>
            </w:tcBorders>
            <w:shd w:val="clear" w:color="auto" w:fill="FFFF00"/>
          </w:tcPr>
          <w:p w14:paraId="1765A0F8" w14:textId="73A6C0D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DD11E0" w14:textId="5F3FD55C" w:rsidR="00A46F6B" w:rsidRPr="00D95972" w:rsidRDefault="00A46F6B" w:rsidP="00A46F6B">
            <w:pPr>
              <w:rPr>
                <w:rFonts w:cs="Arial"/>
              </w:rPr>
            </w:pPr>
            <w:r>
              <w:rPr>
                <w:rFonts w:cs="Arial"/>
              </w:rPr>
              <w:t>CR 3394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A2497" w14:textId="77777777" w:rsidR="00A46F6B" w:rsidRDefault="004720A7" w:rsidP="00A46F6B">
            <w:pPr>
              <w:rPr>
                <w:rFonts w:eastAsia="Batang" w:cs="Arial"/>
                <w:lang w:eastAsia="ko-KR"/>
              </w:rPr>
            </w:pPr>
            <w:r>
              <w:rPr>
                <w:rFonts w:eastAsia="Batang" w:cs="Arial"/>
                <w:lang w:eastAsia="ko-KR"/>
              </w:rPr>
              <w:t>Amer Thu 0337</w:t>
            </w:r>
          </w:p>
          <w:p w14:paraId="2C0398AA" w14:textId="3C401D10" w:rsidR="004720A7" w:rsidRPr="00D95972" w:rsidRDefault="004720A7" w:rsidP="00A46F6B">
            <w:pPr>
              <w:rPr>
                <w:rFonts w:eastAsia="Batang" w:cs="Arial"/>
                <w:lang w:eastAsia="ko-KR"/>
              </w:rPr>
            </w:pPr>
            <w:r>
              <w:rPr>
                <w:lang w:val="en-US"/>
              </w:rPr>
              <w:t>CR overlaps with C1-214520 and C1-214535, merge preferred</w:t>
            </w:r>
          </w:p>
        </w:tc>
      </w:tr>
      <w:tr w:rsidR="00A46F6B" w:rsidRPr="00D95972" w14:paraId="01806401" w14:textId="77777777" w:rsidTr="00830744">
        <w:tc>
          <w:tcPr>
            <w:tcW w:w="976" w:type="dxa"/>
            <w:tcBorders>
              <w:top w:val="nil"/>
              <w:left w:val="thinThickThinSmallGap" w:sz="24" w:space="0" w:color="auto"/>
              <w:bottom w:val="nil"/>
            </w:tcBorders>
            <w:shd w:val="clear" w:color="auto" w:fill="auto"/>
          </w:tcPr>
          <w:p w14:paraId="02D4C4E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791D52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0AB758A" w14:textId="1DC1926C" w:rsidR="00A46F6B" w:rsidRPr="00D95972" w:rsidRDefault="00E24A21" w:rsidP="00A46F6B">
            <w:pPr>
              <w:overflowPunct/>
              <w:autoSpaceDE/>
              <w:autoSpaceDN/>
              <w:adjustRightInd/>
              <w:textAlignment w:val="auto"/>
              <w:rPr>
                <w:rFonts w:cs="Arial"/>
                <w:lang w:val="en-US"/>
              </w:rPr>
            </w:pPr>
            <w:hyperlink r:id="rId644" w:history="1">
              <w:r w:rsidR="00A46F6B">
                <w:rPr>
                  <w:rStyle w:val="Hyperlink"/>
                </w:rPr>
                <w:t>C1-214203</w:t>
              </w:r>
            </w:hyperlink>
          </w:p>
        </w:tc>
        <w:tc>
          <w:tcPr>
            <w:tcW w:w="4191" w:type="dxa"/>
            <w:gridSpan w:val="3"/>
            <w:tcBorders>
              <w:top w:val="single" w:sz="4" w:space="0" w:color="auto"/>
              <w:bottom w:val="single" w:sz="4" w:space="0" w:color="auto"/>
            </w:tcBorders>
            <w:shd w:val="clear" w:color="auto" w:fill="FFFF00"/>
          </w:tcPr>
          <w:p w14:paraId="7CC91256" w14:textId="67DEFA3C" w:rsidR="00A46F6B" w:rsidRPr="00D95972" w:rsidRDefault="00A46F6B" w:rsidP="00A46F6B">
            <w:pPr>
              <w:rPr>
                <w:rFonts w:cs="Arial"/>
              </w:rPr>
            </w:pPr>
            <w:r>
              <w:rPr>
                <w:rFonts w:cs="Arial"/>
              </w:rPr>
              <w:t>Introducing the MBS join and leave procedures</w:t>
            </w:r>
          </w:p>
        </w:tc>
        <w:tc>
          <w:tcPr>
            <w:tcW w:w="1767" w:type="dxa"/>
            <w:tcBorders>
              <w:top w:val="single" w:sz="4" w:space="0" w:color="auto"/>
              <w:bottom w:val="single" w:sz="4" w:space="0" w:color="auto"/>
            </w:tcBorders>
            <w:shd w:val="clear" w:color="auto" w:fill="FFFF00"/>
          </w:tcPr>
          <w:p w14:paraId="48D159F7" w14:textId="7032B1F3"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7521CA" w14:textId="63E1B588" w:rsidR="00A46F6B" w:rsidRPr="00D95972" w:rsidRDefault="00A46F6B" w:rsidP="00A46F6B">
            <w:pPr>
              <w:rPr>
                <w:rFonts w:cs="Arial"/>
              </w:rPr>
            </w:pPr>
            <w:r>
              <w:rPr>
                <w:rFonts w:cs="Arial"/>
              </w:rPr>
              <w:t>CR 3395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37A10" w14:textId="77777777" w:rsidR="004720A7" w:rsidRDefault="004720A7" w:rsidP="004720A7">
            <w:pPr>
              <w:rPr>
                <w:rFonts w:eastAsia="Batang" w:cs="Arial"/>
                <w:lang w:eastAsia="ko-KR"/>
              </w:rPr>
            </w:pPr>
            <w:r>
              <w:rPr>
                <w:rFonts w:eastAsia="Batang" w:cs="Arial"/>
                <w:lang w:eastAsia="ko-KR"/>
              </w:rPr>
              <w:t>Amer Thu 0337</w:t>
            </w:r>
          </w:p>
          <w:p w14:paraId="2CEEAA3B" w14:textId="478E00FF" w:rsidR="004720A7" w:rsidRDefault="004720A7" w:rsidP="004720A7">
            <w:pPr>
              <w:rPr>
                <w:rFonts w:eastAsia="Batang" w:cs="Arial"/>
                <w:lang w:eastAsia="ko-KR"/>
              </w:rPr>
            </w:pPr>
            <w:r>
              <w:rPr>
                <w:rFonts w:eastAsia="Batang" w:cs="Arial"/>
                <w:lang w:eastAsia="ko-KR"/>
              </w:rPr>
              <w:t xml:space="preserve">revision requested, overlaps </w:t>
            </w:r>
            <w:r>
              <w:rPr>
                <w:lang w:val="en-US"/>
              </w:rPr>
              <w:t>C1-214520 and C1-214535</w:t>
            </w:r>
          </w:p>
          <w:p w14:paraId="029DF9AF" w14:textId="77777777" w:rsidR="00A46F6B" w:rsidRPr="00D95972" w:rsidRDefault="00A46F6B" w:rsidP="00A46F6B">
            <w:pPr>
              <w:rPr>
                <w:rFonts w:eastAsia="Batang" w:cs="Arial"/>
                <w:lang w:eastAsia="ko-KR"/>
              </w:rPr>
            </w:pPr>
          </w:p>
        </w:tc>
      </w:tr>
      <w:tr w:rsidR="00A46F6B" w:rsidRPr="00D95972" w14:paraId="10F2E6F7" w14:textId="77777777" w:rsidTr="00830744">
        <w:tc>
          <w:tcPr>
            <w:tcW w:w="976" w:type="dxa"/>
            <w:tcBorders>
              <w:top w:val="nil"/>
              <w:left w:val="thinThickThinSmallGap" w:sz="24" w:space="0" w:color="auto"/>
              <w:bottom w:val="nil"/>
            </w:tcBorders>
            <w:shd w:val="clear" w:color="auto" w:fill="auto"/>
          </w:tcPr>
          <w:p w14:paraId="38D31E54"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63F581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722E6C3" w14:textId="0B25FDAF" w:rsidR="00A46F6B" w:rsidRPr="00D95972" w:rsidRDefault="00E24A21" w:rsidP="00A46F6B">
            <w:pPr>
              <w:overflowPunct/>
              <w:autoSpaceDE/>
              <w:autoSpaceDN/>
              <w:adjustRightInd/>
              <w:textAlignment w:val="auto"/>
              <w:rPr>
                <w:rFonts w:cs="Arial"/>
                <w:lang w:val="en-US"/>
              </w:rPr>
            </w:pPr>
            <w:hyperlink r:id="rId645" w:history="1">
              <w:r w:rsidR="00A46F6B">
                <w:rPr>
                  <w:rStyle w:val="Hyperlink"/>
                </w:rPr>
                <w:t>C1-214204</w:t>
              </w:r>
            </w:hyperlink>
          </w:p>
        </w:tc>
        <w:tc>
          <w:tcPr>
            <w:tcW w:w="4191" w:type="dxa"/>
            <w:gridSpan w:val="3"/>
            <w:tcBorders>
              <w:top w:val="single" w:sz="4" w:space="0" w:color="auto"/>
              <w:bottom w:val="single" w:sz="4" w:space="0" w:color="auto"/>
            </w:tcBorders>
            <w:shd w:val="clear" w:color="auto" w:fill="FFFF00"/>
          </w:tcPr>
          <w:p w14:paraId="30FB851B" w14:textId="1B84E066" w:rsidR="00A46F6B" w:rsidRPr="00D95972" w:rsidRDefault="00A46F6B" w:rsidP="00A46F6B">
            <w:pPr>
              <w:rPr>
                <w:rFonts w:cs="Arial"/>
              </w:rPr>
            </w:pPr>
            <w:r>
              <w:rPr>
                <w:rFonts w:cs="Arial"/>
              </w:rPr>
              <w:t>Indicating MBS services in the Service type during Service Request procedure</w:t>
            </w:r>
          </w:p>
        </w:tc>
        <w:tc>
          <w:tcPr>
            <w:tcW w:w="1767" w:type="dxa"/>
            <w:tcBorders>
              <w:top w:val="single" w:sz="4" w:space="0" w:color="auto"/>
              <w:bottom w:val="single" w:sz="4" w:space="0" w:color="auto"/>
            </w:tcBorders>
            <w:shd w:val="clear" w:color="auto" w:fill="FFFF00"/>
          </w:tcPr>
          <w:p w14:paraId="3C2E347A" w14:textId="53A179F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FF3BA" w14:textId="74D14C40" w:rsidR="00A46F6B" w:rsidRPr="00D95972" w:rsidRDefault="00A46F6B" w:rsidP="00A46F6B">
            <w:pPr>
              <w:rPr>
                <w:rFonts w:cs="Arial"/>
              </w:rPr>
            </w:pPr>
            <w:r>
              <w:rPr>
                <w:rFonts w:cs="Arial"/>
              </w:rPr>
              <w:t>CR 3396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9E574" w14:textId="77777777" w:rsidR="004720A7" w:rsidRDefault="004720A7" w:rsidP="004720A7">
            <w:pPr>
              <w:rPr>
                <w:rFonts w:eastAsia="Batang" w:cs="Arial"/>
                <w:lang w:eastAsia="ko-KR"/>
              </w:rPr>
            </w:pPr>
            <w:r>
              <w:rPr>
                <w:rFonts w:eastAsia="Batang" w:cs="Arial"/>
                <w:lang w:eastAsia="ko-KR"/>
              </w:rPr>
              <w:t>Amer Thu 0337</w:t>
            </w:r>
          </w:p>
          <w:p w14:paraId="22946A49" w14:textId="77777777" w:rsidR="004720A7" w:rsidRDefault="004720A7" w:rsidP="004720A7">
            <w:pPr>
              <w:rPr>
                <w:rFonts w:eastAsia="Batang" w:cs="Arial"/>
                <w:lang w:eastAsia="ko-KR"/>
              </w:rPr>
            </w:pPr>
            <w:r>
              <w:rPr>
                <w:rFonts w:eastAsia="Batang" w:cs="Arial"/>
                <w:lang w:eastAsia="ko-KR"/>
              </w:rPr>
              <w:t>Objection</w:t>
            </w:r>
          </w:p>
          <w:p w14:paraId="783CC1D5" w14:textId="77777777" w:rsidR="00A46F6B" w:rsidRDefault="00A46F6B" w:rsidP="00A46F6B">
            <w:pPr>
              <w:rPr>
                <w:rFonts w:eastAsia="Batang" w:cs="Arial"/>
                <w:lang w:eastAsia="ko-KR"/>
              </w:rPr>
            </w:pPr>
          </w:p>
          <w:p w14:paraId="52845EAA" w14:textId="77777777" w:rsidR="00B60933" w:rsidRDefault="00B60933" w:rsidP="00A46F6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0918</w:t>
            </w:r>
          </w:p>
          <w:p w14:paraId="271012C3" w14:textId="59E28C38" w:rsidR="00B60933" w:rsidRDefault="00B60933" w:rsidP="00A46F6B">
            <w:pPr>
              <w:rPr>
                <w:rFonts w:eastAsia="Batang" w:cs="Arial"/>
                <w:lang w:eastAsia="ko-KR"/>
              </w:rPr>
            </w:pPr>
            <w:r>
              <w:rPr>
                <w:rFonts w:eastAsia="Batang" w:cs="Arial"/>
                <w:lang w:eastAsia="ko-KR"/>
              </w:rPr>
              <w:t>Replies</w:t>
            </w:r>
          </w:p>
          <w:p w14:paraId="632A1682" w14:textId="60AE7515" w:rsidR="00177DA5" w:rsidRDefault="00177DA5" w:rsidP="00A46F6B">
            <w:pPr>
              <w:rPr>
                <w:rFonts w:eastAsia="Batang" w:cs="Arial"/>
                <w:lang w:eastAsia="ko-KR"/>
              </w:rPr>
            </w:pPr>
          </w:p>
          <w:p w14:paraId="1FCE8A23" w14:textId="2B514945" w:rsidR="00177DA5" w:rsidRDefault="00177DA5" w:rsidP="00A46F6B">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0945</w:t>
            </w:r>
          </w:p>
          <w:p w14:paraId="6874B827" w14:textId="32134AF5" w:rsidR="00177DA5" w:rsidRDefault="00A20203" w:rsidP="00A46F6B">
            <w:pPr>
              <w:rPr>
                <w:rFonts w:eastAsia="Batang" w:cs="Arial"/>
                <w:lang w:eastAsia="ko-KR"/>
              </w:rPr>
            </w:pPr>
            <w:r>
              <w:rPr>
                <w:rFonts w:eastAsia="Batang" w:cs="Arial"/>
                <w:lang w:eastAsia="ko-KR"/>
              </w:rPr>
              <w:t>C</w:t>
            </w:r>
            <w:r w:rsidR="00177DA5">
              <w:rPr>
                <w:rFonts w:eastAsia="Batang" w:cs="Arial"/>
                <w:lang w:eastAsia="ko-KR"/>
              </w:rPr>
              <w:t>omments</w:t>
            </w:r>
          </w:p>
          <w:p w14:paraId="7F05785B" w14:textId="292F607D" w:rsidR="00A20203" w:rsidRDefault="00A20203" w:rsidP="00A46F6B">
            <w:pPr>
              <w:rPr>
                <w:rFonts w:eastAsia="Batang" w:cs="Arial"/>
                <w:lang w:eastAsia="ko-KR"/>
              </w:rPr>
            </w:pPr>
          </w:p>
          <w:p w14:paraId="199559D4" w14:textId="4B06A648" w:rsidR="00A20203" w:rsidRDefault="00A20203" w:rsidP="00A46F6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1037</w:t>
            </w:r>
          </w:p>
          <w:p w14:paraId="5925F24B" w14:textId="627F2BC1" w:rsidR="00A20203" w:rsidRDefault="00A20203" w:rsidP="00A46F6B">
            <w:pPr>
              <w:rPr>
                <w:rFonts w:eastAsia="Batang" w:cs="Arial"/>
                <w:lang w:eastAsia="ko-KR"/>
              </w:rPr>
            </w:pPr>
            <w:r>
              <w:rPr>
                <w:rFonts w:eastAsia="Batang" w:cs="Arial"/>
                <w:lang w:eastAsia="ko-KR"/>
              </w:rPr>
              <w:t>replies</w:t>
            </w:r>
          </w:p>
          <w:p w14:paraId="3A560462" w14:textId="3F1F1908" w:rsidR="00B60933" w:rsidRPr="00D95972" w:rsidRDefault="00B60933" w:rsidP="00A46F6B">
            <w:pPr>
              <w:rPr>
                <w:rFonts w:eastAsia="Batang" w:cs="Arial"/>
                <w:lang w:eastAsia="ko-KR"/>
              </w:rPr>
            </w:pPr>
          </w:p>
        </w:tc>
      </w:tr>
      <w:tr w:rsidR="00A46F6B" w:rsidRPr="00D95972" w14:paraId="43B8A95D" w14:textId="77777777" w:rsidTr="00830744">
        <w:tc>
          <w:tcPr>
            <w:tcW w:w="976" w:type="dxa"/>
            <w:tcBorders>
              <w:top w:val="nil"/>
              <w:left w:val="thinThickThinSmallGap" w:sz="24" w:space="0" w:color="auto"/>
              <w:bottom w:val="nil"/>
            </w:tcBorders>
            <w:shd w:val="clear" w:color="auto" w:fill="auto"/>
          </w:tcPr>
          <w:p w14:paraId="7D47AA3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15A53E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150AC4A" w14:textId="5ABAA6DE" w:rsidR="00A46F6B" w:rsidRPr="00D95972" w:rsidRDefault="00E24A21" w:rsidP="00A46F6B">
            <w:pPr>
              <w:overflowPunct/>
              <w:autoSpaceDE/>
              <w:autoSpaceDN/>
              <w:adjustRightInd/>
              <w:textAlignment w:val="auto"/>
              <w:rPr>
                <w:rFonts w:cs="Arial"/>
                <w:lang w:val="en-US"/>
              </w:rPr>
            </w:pPr>
            <w:hyperlink r:id="rId646" w:history="1">
              <w:r w:rsidR="00A46F6B">
                <w:rPr>
                  <w:rStyle w:val="Hyperlink"/>
                </w:rPr>
                <w:t>C1-214205</w:t>
              </w:r>
            </w:hyperlink>
          </w:p>
        </w:tc>
        <w:tc>
          <w:tcPr>
            <w:tcW w:w="4191" w:type="dxa"/>
            <w:gridSpan w:val="3"/>
            <w:tcBorders>
              <w:top w:val="single" w:sz="4" w:space="0" w:color="auto"/>
              <w:bottom w:val="single" w:sz="4" w:space="0" w:color="auto"/>
            </w:tcBorders>
            <w:shd w:val="clear" w:color="auto" w:fill="FFFF00"/>
          </w:tcPr>
          <w:p w14:paraId="4EEE6CA5" w14:textId="067FF5E7" w:rsidR="00A46F6B" w:rsidRPr="00D95972" w:rsidRDefault="00A46F6B" w:rsidP="00A46F6B">
            <w:pPr>
              <w:rPr>
                <w:rFonts w:cs="Arial"/>
              </w:rPr>
            </w:pPr>
            <w:r>
              <w:rPr>
                <w:rFonts w:cs="Arial"/>
              </w:rPr>
              <w:t>MBS capability exchange</w:t>
            </w:r>
          </w:p>
        </w:tc>
        <w:tc>
          <w:tcPr>
            <w:tcW w:w="1767" w:type="dxa"/>
            <w:tcBorders>
              <w:top w:val="single" w:sz="4" w:space="0" w:color="auto"/>
              <w:bottom w:val="single" w:sz="4" w:space="0" w:color="auto"/>
            </w:tcBorders>
            <w:shd w:val="clear" w:color="auto" w:fill="FFFF00"/>
          </w:tcPr>
          <w:p w14:paraId="2BCAE702" w14:textId="7609567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0D153D" w14:textId="5F45F761" w:rsidR="00A46F6B" w:rsidRPr="00D95972" w:rsidRDefault="00A46F6B" w:rsidP="00A46F6B">
            <w:pPr>
              <w:rPr>
                <w:rFonts w:cs="Arial"/>
              </w:rPr>
            </w:pPr>
            <w:r>
              <w:rPr>
                <w:rFonts w:cs="Arial"/>
              </w:rPr>
              <w:t>CR 3397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EFE21" w14:textId="77777777" w:rsidR="004720A7" w:rsidRDefault="004720A7" w:rsidP="004720A7">
            <w:pPr>
              <w:rPr>
                <w:rFonts w:eastAsia="Batang" w:cs="Arial"/>
                <w:lang w:eastAsia="ko-KR"/>
              </w:rPr>
            </w:pPr>
            <w:r>
              <w:rPr>
                <w:rFonts w:eastAsia="Batang" w:cs="Arial"/>
                <w:lang w:eastAsia="ko-KR"/>
              </w:rPr>
              <w:t>Amer Thu 0337</w:t>
            </w:r>
          </w:p>
          <w:p w14:paraId="61281858" w14:textId="5B5C71FE" w:rsidR="004720A7" w:rsidRDefault="004720A7" w:rsidP="004720A7">
            <w:pPr>
              <w:rPr>
                <w:rFonts w:eastAsia="Batang" w:cs="Arial"/>
                <w:lang w:eastAsia="ko-KR"/>
              </w:rPr>
            </w:pPr>
            <w:r>
              <w:rPr>
                <w:rFonts w:eastAsia="Batang" w:cs="Arial"/>
                <w:lang w:eastAsia="ko-KR"/>
              </w:rPr>
              <w:t>Objection</w:t>
            </w:r>
          </w:p>
          <w:p w14:paraId="7A07A21E" w14:textId="77777777" w:rsidR="004720A7" w:rsidRDefault="004720A7" w:rsidP="004720A7">
            <w:pPr>
              <w:rPr>
                <w:rFonts w:eastAsia="Batang" w:cs="Arial"/>
                <w:lang w:eastAsia="ko-KR"/>
              </w:rPr>
            </w:pPr>
          </w:p>
          <w:p w14:paraId="6AF49302" w14:textId="77777777" w:rsidR="00A46F6B" w:rsidRPr="00D95972" w:rsidRDefault="00A46F6B" w:rsidP="00A46F6B">
            <w:pPr>
              <w:rPr>
                <w:rFonts w:eastAsia="Batang" w:cs="Arial"/>
                <w:lang w:eastAsia="ko-KR"/>
              </w:rPr>
            </w:pPr>
          </w:p>
        </w:tc>
      </w:tr>
      <w:tr w:rsidR="00A46F6B" w:rsidRPr="00D95972" w14:paraId="2754655E" w14:textId="77777777" w:rsidTr="00830744">
        <w:tc>
          <w:tcPr>
            <w:tcW w:w="976" w:type="dxa"/>
            <w:tcBorders>
              <w:top w:val="nil"/>
              <w:left w:val="thinThickThinSmallGap" w:sz="24" w:space="0" w:color="auto"/>
              <w:bottom w:val="nil"/>
            </w:tcBorders>
            <w:shd w:val="clear" w:color="auto" w:fill="auto"/>
          </w:tcPr>
          <w:p w14:paraId="3D0BA9A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378BB9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9C19215" w14:textId="377E2B96" w:rsidR="00A46F6B" w:rsidRPr="00D95972" w:rsidRDefault="00E24A21" w:rsidP="00A46F6B">
            <w:pPr>
              <w:overflowPunct/>
              <w:autoSpaceDE/>
              <w:autoSpaceDN/>
              <w:adjustRightInd/>
              <w:textAlignment w:val="auto"/>
              <w:rPr>
                <w:rFonts w:cs="Arial"/>
                <w:lang w:val="en-US"/>
              </w:rPr>
            </w:pPr>
            <w:hyperlink r:id="rId647" w:history="1">
              <w:r w:rsidR="00A46F6B">
                <w:rPr>
                  <w:rStyle w:val="Hyperlink"/>
                </w:rPr>
                <w:t>C1-214206</w:t>
              </w:r>
            </w:hyperlink>
          </w:p>
        </w:tc>
        <w:tc>
          <w:tcPr>
            <w:tcW w:w="4191" w:type="dxa"/>
            <w:gridSpan w:val="3"/>
            <w:tcBorders>
              <w:top w:val="single" w:sz="4" w:space="0" w:color="auto"/>
              <w:bottom w:val="single" w:sz="4" w:space="0" w:color="auto"/>
            </w:tcBorders>
            <w:shd w:val="clear" w:color="auto" w:fill="FFFF00"/>
          </w:tcPr>
          <w:p w14:paraId="220DFDA2" w14:textId="7B6CDC8F" w:rsidR="00A46F6B" w:rsidRPr="00D95972" w:rsidRDefault="00A46F6B" w:rsidP="00A46F6B">
            <w:pPr>
              <w:rPr>
                <w:rFonts w:cs="Arial"/>
              </w:rPr>
            </w:pPr>
            <w:r>
              <w:rPr>
                <w:rFonts w:cs="Arial"/>
              </w:rPr>
              <w:t>RRC Establishment cause for MBS data reception</w:t>
            </w:r>
          </w:p>
        </w:tc>
        <w:tc>
          <w:tcPr>
            <w:tcW w:w="1767" w:type="dxa"/>
            <w:tcBorders>
              <w:top w:val="single" w:sz="4" w:space="0" w:color="auto"/>
              <w:bottom w:val="single" w:sz="4" w:space="0" w:color="auto"/>
            </w:tcBorders>
            <w:shd w:val="clear" w:color="auto" w:fill="FFFF00"/>
          </w:tcPr>
          <w:p w14:paraId="0DC7E6B4" w14:textId="1A56427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EA395E" w14:textId="7A4104C7" w:rsidR="00A46F6B" w:rsidRPr="00D95972" w:rsidRDefault="00A46F6B" w:rsidP="00A46F6B">
            <w:pPr>
              <w:rPr>
                <w:rFonts w:cs="Arial"/>
              </w:rPr>
            </w:pPr>
            <w:r>
              <w:rPr>
                <w:rFonts w:cs="Arial"/>
              </w:rPr>
              <w:t>CR 3398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F22F2" w14:textId="77777777" w:rsidR="004720A7" w:rsidRDefault="004720A7" w:rsidP="004720A7">
            <w:pPr>
              <w:rPr>
                <w:rFonts w:eastAsia="Batang" w:cs="Arial"/>
                <w:lang w:eastAsia="ko-KR"/>
              </w:rPr>
            </w:pPr>
            <w:r>
              <w:rPr>
                <w:rFonts w:eastAsia="Batang" w:cs="Arial"/>
                <w:lang w:eastAsia="ko-KR"/>
              </w:rPr>
              <w:t>Amer Thu 0337</w:t>
            </w:r>
          </w:p>
          <w:p w14:paraId="327C870A" w14:textId="5AF713C9" w:rsidR="004720A7" w:rsidRDefault="004720A7" w:rsidP="004720A7">
            <w:pPr>
              <w:rPr>
                <w:rFonts w:eastAsia="Batang" w:cs="Arial"/>
                <w:lang w:eastAsia="ko-KR"/>
              </w:rPr>
            </w:pPr>
            <w:r>
              <w:rPr>
                <w:rFonts w:eastAsia="Batang" w:cs="Arial"/>
                <w:lang w:eastAsia="ko-KR"/>
              </w:rPr>
              <w:t>Rev required</w:t>
            </w:r>
          </w:p>
          <w:p w14:paraId="5CA7AAE8" w14:textId="77777777" w:rsidR="00A46F6B" w:rsidRPr="00D95972" w:rsidRDefault="00A46F6B" w:rsidP="00A46F6B">
            <w:pPr>
              <w:rPr>
                <w:rFonts w:eastAsia="Batang" w:cs="Arial"/>
                <w:lang w:eastAsia="ko-KR"/>
              </w:rPr>
            </w:pPr>
          </w:p>
        </w:tc>
      </w:tr>
      <w:tr w:rsidR="00A46F6B" w:rsidRPr="00D95972" w14:paraId="50BCDB26" w14:textId="77777777" w:rsidTr="00830744">
        <w:tc>
          <w:tcPr>
            <w:tcW w:w="976" w:type="dxa"/>
            <w:tcBorders>
              <w:top w:val="nil"/>
              <w:left w:val="thinThickThinSmallGap" w:sz="24" w:space="0" w:color="auto"/>
              <w:bottom w:val="nil"/>
            </w:tcBorders>
            <w:shd w:val="clear" w:color="auto" w:fill="auto"/>
          </w:tcPr>
          <w:p w14:paraId="46F2819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062923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0901455" w14:textId="4C1F84AD" w:rsidR="00A46F6B" w:rsidRPr="00D95972" w:rsidRDefault="00E24A21" w:rsidP="00A46F6B">
            <w:pPr>
              <w:overflowPunct/>
              <w:autoSpaceDE/>
              <w:autoSpaceDN/>
              <w:adjustRightInd/>
              <w:textAlignment w:val="auto"/>
              <w:rPr>
                <w:rFonts w:cs="Arial"/>
                <w:lang w:val="en-US"/>
              </w:rPr>
            </w:pPr>
            <w:hyperlink r:id="rId648" w:history="1">
              <w:r w:rsidR="00A46F6B">
                <w:rPr>
                  <w:rStyle w:val="Hyperlink"/>
                </w:rPr>
                <w:t>C1-214207</w:t>
              </w:r>
            </w:hyperlink>
          </w:p>
        </w:tc>
        <w:tc>
          <w:tcPr>
            <w:tcW w:w="4191" w:type="dxa"/>
            <w:gridSpan w:val="3"/>
            <w:tcBorders>
              <w:top w:val="single" w:sz="4" w:space="0" w:color="auto"/>
              <w:bottom w:val="single" w:sz="4" w:space="0" w:color="auto"/>
            </w:tcBorders>
            <w:shd w:val="clear" w:color="auto" w:fill="FFFF00"/>
          </w:tcPr>
          <w:p w14:paraId="7268DE3D" w14:textId="6AD0E2B6" w:rsidR="00A46F6B" w:rsidRPr="00D95972" w:rsidRDefault="00A46F6B" w:rsidP="00A46F6B">
            <w:pPr>
              <w:rPr>
                <w:rFonts w:cs="Arial"/>
              </w:rPr>
            </w:pPr>
            <w:r>
              <w:rPr>
                <w:rFonts w:cs="Arial"/>
              </w:rPr>
              <w:t>Network-requested PDU session modification procedure to be used for removing joined UE from MBS session(s)</w:t>
            </w:r>
          </w:p>
        </w:tc>
        <w:tc>
          <w:tcPr>
            <w:tcW w:w="1767" w:type="dxa"/>
            <w:tcBorders>
              <w:top w:val="single" w:sz="4" w:space="0" w:color="auto"/>
              <w:bottom w:val="single" w:sz="4" w:space="0" w:color="auto"/>
            </w:tcBorders>
            <w:shd w:val="clear" w:color="auto" w:fill="FFFF00"/>
          </w:tcPr>
          <w:p w14:paraId="3C22B070" w14:textId="6A9652D5"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D79048" w14:textId="23F492D1" w:rsidR="00A46F6B" w:rsidRPr="00D95972" w:rsidRDefault="00A46F6B" w:rsidP="00A46F6B">
            <w:pPr>
              <w:rPr>
                <w:rFonts w:cs="Arial"/>
              </w:rPr>
            </w:pPr>
            <w:r>
              <w:rPr>
                <w:rFonts w:cs="Arial"/>
              </w:rPr>
              <w:t>CR 3399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DA97" w14:textId="77777777" w:rsidR="00A46F6B" w:rsidRPr="00D95972" w:rsidRDefault="00A46F6B" w:rsidP="00A46F6B">
            <w:pPr>
              <w:rPr>
                <w:rFonts w:eastAsia="Batang" w:cs="Arial"/>
                <w:lang w:eastAsia="ko-KR"/>
              </w:rPr>
            </w:pPr>
          </w:p>
        </w:tc>
      </w:tr>
      <w:tr w:rsidR="00A46F6B" w:rsidRPr="00D95972" w14:paraId="6C601192" w14:textId="77777777" w:rsidTr="00830744">
        <w:tc>
          <w:tcPr>
            <w:tcW w:w="976" w:type="dxa"/>
            <w:tcBorders>
              <w:top w:val="nil"/>
              <w:left w:val="thinThickThinSmallGap" w:sz="24" w:space="0" w:color="auto"/>
              <w:bottom w:val="nil"/>
            </w:tcBorders>
            <w:shd w:val="clear" w:color="auto" w:fill="auto"/>
          </w:tcPr>
          <w:p w14:paraId="2DE514C1"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85A027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01D343F" w14:textId="1A4C8F69" w:rsidR="00A46F6B" w:rsidRPr="00D95972" w:rsidRDefault="00E24A21" w:rsidP="00A46F6B">
            <w:pPr>
              <w:overflowPunct/>
              <w:autoSpaceDE/>
              <w:autoSpaceDN/>
              <w:adjustRightInd/>
              <w:textAlignment w:val="auto"/>
              <w:rPr>
                <w:rFonts w:cs="Arial"/>
                <w:lang w:val="en-US"/>
              </w:rPr>
            </w:pPr>
            <w:hyperlink r:id="rId649" w:history="1">
              <w:r w:rsidR="00A46F6B">
                <w:rPr>
                  <w:rStyle w:val="Hyperlink"/>
                </w:rPr>
                <w:t>C1-214520</w:t>
              </w:r>
            </w:hyperlink>
          </w:p>
        </w:tc>
        <w:tc>
          <w:tcPr>
            <w:tcW w:w="4191" w:type="dxa"/>
            <w:gridSpan w:val="3"/>
            <w:tcBorders>
              <w:top w:val="single" w:sz="4" w:space="0" w:color="auto"/>
              <w:bottom w:val="single" w:sz="4" w:space="0" w:color="auto"/>
            </w:tcBorders>
            <w:shd w:val="clear" w:color="auto" w:fill="FFFF00"/>
          </w:tcPr>
          <w:p w14:paraId="3B6A2463" w14:textId="562DDD56" w:rsidR="00A46F6B" w:rsidRPr="00D95972" w:rsidRDefault="00A46F6B" w:rsidP="00A46F6B">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202B916" w14:textId="38911897"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D837A00" w14:textId="3169255C" w:rsidR="00A46F6B" w:rsidRPr="00D95972" w:rsidRDefault="00A46F6B" w:rsidP="00A46F6B">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5B99A" w14:textId="77777777" w:rsidR="00A46F6B" w:rsidRDefault="00A46F6B" w:rsidP="00A46F6B">
            <w:pPr>
              <w:rPr>
                <w:rFonts w:eastAsia="Batang" w:cs="Arial"/>
                <w:lang w:eastAsia="ko-KR"/>
              </w:rPr>
            </w:pPr>
            <w:r>
              <w:rPr>
                <w:rFonts w:eastAsia="Batang" w:cs="Arial"/>
                <w:lang w:eastAsia="ko-KR"/>
              </w:rPr>
              <w:t>Revision of C1-214156</w:t>
            </w:r>
          </w:p>
          <w:p w14:paraId="1D88BDD6" w14:textId="77777777" w:rsidR="009B7900" w:rsidRDefault="009B7900" w:rsidP="00A46F6B">
            <w:pPr>
              <w:rPr>
                <w:rFonts w:eastAsia="Batang" w:cs="Arial"/>
                <w:lang w:eastAsia="ko-KR"/>
              </w:rPr>
            </w:pPr>
          </w:p>
          <w:p w14:paraId="21E77EA1" w14:textId="77777777" w:rsidR="009B7900" w:rsidRDefault="009B7900" w:rsidP="009B7900">
            <w:pPr>
              <w:rPr>
                <w:rFonts w:eastAsia="Batang" w:cs="Arial"/>
                <w:lang w:eastAsia="ko-KR"/>
              </w:rPr>
            </w:pPr>
            <w:r>
              <w:rPr>
                <w:rFonts w:eastAsia="Batang" w:cs="Arial"/>
                <w:lang w:eastAsia="ko-KR"/>
              </w:rPr>
              <w:t>Mohamed, Thu, 0220</w:t>
            </w:r>
          </w:p>
          <w:p w14:paraId="069DA264" w14:textId="037DD3E3" w:rsidR="009B7900" w:rsidRDefault="009B7900" w:rsidP="009B7900">
            <w:pPr>
              <w:rPr>
                <w:rFonts w:eastAsia="Batang" w:cs="Arial"/>
                <w:lang w:eastAsia="ko-KR"/>
              </w:rPr>
            </w:pPr>
            <w:r>
              <w:rPr>
                <w:rFonts w:eastAsia="Batang" w:cs="Arial"/>
                <w:lang w:eastAsia="ko-KR"/>
              </w:rPr>
              <w:t>Objection</w:t>
            </w:r>
          </w:p>
          <w:p w14:paraId="67EC3953" w14:textId="7EDD3094" w:rsidR="009B7900" w:rsidRPr="00D95972" w:rsidRDefault="009B7900" w:rsidP="009B7900">
            <w:pPr>
              <w:rPr>
                <w:rFonts w:eastAsia="Batang" w:cs="Arial"/>
                <w:lang w:eastAsia="ko-KR"/>
              </w:rPr>
            </w:pPr>
          </w:p>
        </w:tc>
      </w:tr>
      <w:tr w:rsidR="00A46F6B" w:rsidRPr="00D95972" w14:paraId="0879084F" w14:textId="77777777" w:rsidTr="00830744">
        <w:tc>
          <w:tcPr>
            <w:tcW w:w="976" w:type="dxa"/>
            <w:tcBorders>
              <w:top w:val="nil"/>
              <w:left w:val="thinThickThinSmallGap" w:sz="24" w:space="0" w:color="auto"/>
              <w:bottom w:val="nil"/>
            </w:tcBorders>
            <w:shd w:val="clear" w:color="auto" w:fill="auto"/>
          </w:tcPr>
          <w:p w14:paraId="5E8075D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136C6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D70AC72" w14:textId="352E6C2D" w:rsidR="00A46F6B" w:rsidRPr="00D95972" w:rsidRDefault="00E24A21" w:rsidP="00A46F6B">
            <w:pPr>
              <w:overflowPunct/>
              <w:autoSpaceDE/>
              <w:autoSpaceDN/>
              <w:adjustRightInd/>
              <w:textAlignment w:val="auto"/>
              <w:rPr>
                <w:rFonts w:cs="Arial"/>
                <w:lang w:val="en-US"/>
              </w:rPr>
            </w:pPr>
            <w:hyperlink r:id="rId650" w:history="1">
              <w:r w:rsidR="00A46F6B">
                <w:rPr>
                  <w:rStyle w:val="Hyperlink"/>
                </w:rPr>
                <w:t>C1-214535</w:t>
              </w:r>
            </w:hyperlink>
          </w:p>
        </w:tc>
        <w:tc>
          <w:tcPr>
            <w:tcW w:w="4191" w:type="dxa"/>
            <w:gridSpan w:val="3"/>
            <w:tcBorders>
              <w:top w:val="single" w:sz="4" w:space="0" w:color="auto"/>
              <w:bottom w:val="single" w:sz="4" w:space="0" w:color="auto"/>
            </w:tcBorders>
            <w:shd w:val="clear" w:color="auto" w:fill="FFFF00"/>
          </w:tcPr>
          <w:p w14:paraId="569463D6" w14:textId="0FD68C21" w:rsidR="00A46F6B" w:rsidRPr="00D95972" w:rsidRDefault="00A46F6B" w:rsidP="00A46F6B">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15C6E698" w14:textId="34CA8284"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8908EC" w14:textId="57FDC217" w:rsidR="00A46F6B" w:rsidRPr="00D95972" w:rsidRDefault="00A46F6B" w:rsidP="00A46F6B">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C02CA" w14:textId="77777777" w:rsidR="00A46F6B" w:rsidRDefault="00A46F6B" w:rsidP="00A46F6B">
            <w:pPr>
              <w:rPr>
                <w:rFonts w:eastAsia="Batang" w:cs="Arial"/>
                <w:lang w:eastAsia="ko-KR"/>
              </w:rPr>
            </w:pPr>
            <w:r>
              <w:rPr>
                <w:rFonts w:eastAsia="Batang" w:cs="Arial"/>
                <w:lang w:eastAsia="ko-KR"/>
              </w:rPr>
              <w:t>Revision of C1-214157</w:t>
            </w:r>
          </w:p>
          <w:p w14:paraId="5E3A8DAF" w14:textId="77777777" w:rsidR="009B7900" w:rsidRDefault="009B7900" w:rsidP="00A46F6B">
            <w:pPr>
              <w:rPr>
                <w:rFonts w:eastAsia="Batang" w:cs="Arial"/>
                <w:lang w:eastAsia="ko-KR"/>
              </w:rPr>
            </w:pPr>
          </w:p>
          <w:p w14:paraId="075A5974" w14:textId="77777777" w:rsidR="009B7900" w:rsidRDefault="009B7900" w:rsidP="009B7900">
            <w:pPr>
              <w:rPr>
                <w:rFonts w:eastAsia="Batang" w:cs="Arial"/>
                <w:lang w:eastAsia="ko-KR"/>
              </w:rPr>
            </w:pPr>
            <w:r>
              <w:rPr>
                <w:rFonts w:eastAsia="Batang" w:cs="Arial"/>
                <w:lang w:eastAsia="ko-KR"/>
              </w:rPr>
              <w:t>Mohamed, Thu, 0220</w:t>
            </w:r>
          </w:p>
          <w:p w14:paraId="642BB5E7" w14:textId="7EEA064A" w:rsidR="009B7900" w:rsidRDefault="009B7900" w:rsidP="009B7900">
            <w:pPr>
              <w:rPr>
                <w:rFonts w:eastAsia="Batang" w:cs="Arial"/>
                <w:lang w:eastAsia="ko-KR"/>
              </w:rPr>
            </w:pPr>
            <w:r>
              <w:rPr>
                <w:rFonts w:eastAsia="Batang" w:cs="Arial"/>
                <w:lang w:eastAsia="ko-KR"/>
              </w:rPr>
              <w:t>Objection</w:t>
            </w:r>
          </w:p>
          <w:p w14:paraId="462805F3" w14:textId="681E0ED3" w:rsidR="009B7900" w:rsidRPr="00D95972" w:rsidRDefault="009B7900" w:rsidP="009B7900">
            <w:pPr>
              <w:rPr>
                <w:rFonts w:eastAsia="Batang" w:cs="Arial"/>
                <w:lang w:eastAsia="ko-KR"/>
              </w:rPr>
            </w:pPr>
          </w:p>
        </w:tc>
      </w:tr>
      <w:tr w:rsidR="00A46F6B" w:rsidRPr="00D95972" w14:paraId="4BC81E36" w14:textId="77777777" w:rsidTr="00366DCF">
        <w:tc>
          <w:tcPr>
            <w:tcW w:w="976" w:type="dxa"/>
            <w:tcBorders>
              <w:top w:val="nil"/>
              <w:left w:val="thinThickThinSmallGap" w:sz="24" w:space="0" w:color="auto"/>
              <w:bottom w:val="nil"/>
            </w:tcBorders>
            <w:shd w:val="clear" w:color="auto" w:fill="auto"/>
          </w:tcPr>
          <w:p w14:paraId="39A5580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72E97A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17CA15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7090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132642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39FE3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B7FF1" w14:textId="77777777" w:rsidR="00A46F6B" w:rsidRPr="00D95972" w:rsidRDefault="00A46F6B" w:rsidP="00A46F6B">
            <w:pPr>
              <w:rPr>
                <w:rFonts w:eastAsia="Batang" w:cs="Arial"/>
                <w:lang w:eastAsia="ko-KR"/>
              </w:rPr>
            </w:pPr>
          </w:p>
        </w:tc>
      </w:tr>
      <w:tr w:rsidR="00A46F6B" w:rsidRPr="00D95972" w14:paraId="188ACF8E" w14:textId="77777777" w:rsidTr="00366DCF">
        <w:tc>
          <w:tcPr>
            <w:tcW w:w="976" w:type="dxa"/>
            <w:tcBorders>
              <w:top w:val="nil"/>
              <w:left w:val="thinThickThinSmallGap" w:sz="24" w:space="0" w:color="auto"/>
              <w:bottom w:val="nil"/>
            </w:tcBorders>
            <w:shd w:val="clear" w:color="auto" w:fill="auto"/>
          </w:tcPr>
          <w:p w14:paraId="307233C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83927F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3BF244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0D91D0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43C617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77777777" w:rsidR="00A46F6B" w:rsidRPr="00D95972" w:rsidRDefault="00A46F6B" w:rsidP="00A46F6B">
            <w:pPr>
              <w:rPr>
                <w:rFonts w:eastAsia="Batang" w:cs="Arial"/>
                <w:lang w:eastAsia="ko-KR"/>
              </w:rPr>
            </w:pPr>
          </w:p>
        </w:tc>
      </w:tr>
      <w:tr w:rsidR="00A46F6B"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55179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477C2F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5CCBB5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A3CAA3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A46F6B" w:rsidRPr="00D95972" w:rsidRDefault="00A46F6B" w:rsidP="00A46F6B">
            <w:pPr>
              <w:rPr>
                <w:rFonts w:eastAsia="Batang" w:cs="Arial"/>
                <w:lang w:eastAsia="ko-KR"/>
              </w:rPr>
            </w:pPr>
          </w:p>
        </w:tc>
      </w:tr>
      <w:tr w:rsidR="00A46F6B" w:rsidRPr="00D95972" w14:paraId="1EC7569C"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A46F6B" w:rsidRPr="00D95972" w:rsidRDefault="00A46F6B" w:rsidP="00A46F6B">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5237B13F" w14:textId="77777777" w:rsidR="00A46F6B" w:rsidRPr="00D95972" w:rsidRDefault="00A46F6B" w:rsidP="00A46F6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7C8A81E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3D7E3322" w:rsidR="00A46F6B" w:rsidRDefault="00A46F6B" w:rsidP="00A46F6B">
            <w:pPr>
              <w:rPr>
                <w:rFonts w:eastAsia="Batang" w:cs="Arial"/>
                <w:color w:val="000000"/>
                <w:lang w:eastAsia="ko-KR"/>
              </w:rPr>
            </w:pPr>
            <w:r w:rsidRPr="00E439E1">
              <w:t>CT aspects of Support of different slices over different Non 3GPP access</w:t>
            </w:r>
          </w:p>
          <w:p w14:paraId="46D39287" w14:textId="77777777" w:rsidR="00A46F6B" w:rsidRPr="00D95972" w:rsidRDefault="00A46F6B" w:rsidP="00A46F6B">
            <w:pPr>
              <w:rPr>
                <w:rFonts w:eastAsia="Batang" w:cs="Arial"/>
                <w:color w:val="000000"/>
                <w:lang w:eastAsia="ko-KR"/>
              </w:rPr>
            </w:pPr>
          </w:p>
          <w:p w14:paraId="3DA930F1" w14:textId="77777777" w:rsidR="00A46F6B" w:rsidRPr="00D95972" w:rsidRDefault="00A46F6B" w:rsidP="00A46F6B">
            <w:pPr>
              <w:rPr>
                <w:rFonts w:eastAsia="Batang" w:cs="Arial"/>
                <w:lang w:eastAsia="ko-KR"/>
              </w:rPr>
            </w:pPr>
          </w:p>
        </w:tc>
      </w:tr>
      <w:tr w:rsidR="00A46F6B" w:rsidRPr="00D95972" w14:paraId="690535BD" w14:textId="77777777" w:rsidTr="00093268">
        <w:tc>
          <w:tcPr>
            <w:tcW w:w="976" w:type="dxa"/>
            <w:tcBorders>
              <w:top w:val="nil"/>
              <w:left w:val="thinThickThinSmallGap" w:sz="24" w:space="0" w:color="auto"/>
              <w:bottom w:val="nil"/>
            </w:tcBorders>
            <w:shd w:val="clear" w:color="auto" w:fill="auto"/>
          </w:tcPr>
          <w:p w14:paraId="34EAF56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4D4774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5F003D4" w14:textId="415A153E" w:rsidR="00A46F6B" w:rsidRPr="00D95972" w:rsidRDefault="00E24A21" w:rsidP="00A46F6B">
            <w:pPr>
              <w:overflowPunct/>
              <w:autoSpaceDE/>
              <w:autoSpaceDN/>
              <w:adjustRightInd/>
              <w:textAlignment w:val="auto"/>
              <w:rPr>
                <w:rFonts w:cs="Arial"/>
                <w:lang w:val="en-US"/>
              </w:rPr>
            </w:pPr>
            <w:hyperlink r:id="rId651" w:history="1">
              <w:r w:rsidR="00A46F6B">
                <w:rPr>
                  <w:rStyle w:val="Hyperlink"/>
                </w:rPr>
                <w:t>C1-214084</w:t>
              </w:r>
            </w:hyperlink>
          </w:p>
        </w:tc>
        <w:tc>
          <w:tcPr>
            <w:tcW w:w="4191" w:type="dxa"/>
            <w:gridSpan w:val="3"/>
            <w:tcBorders>
              <w:top w:val="single" w:sz="4" w:space="0" w:color="auto"/>
              <w:bottom w:val="single" w:sz="4" w:space="0" w:color="auto"/>
            </w:tcBorders>
            <w:shd w:val="clear" w:color="auto" w:fill="FFFF00"/>
          </w:tcPr>
          <w:p w14:paraId="73CFC895" w14:textId="5A22FBCC" w:rsidR="00A46F6B" w:rsidRPr="00D95972" w:rsidRDefault="00A46F6B" w:rsidP="00A46F6B">
            <w:pPr>
              <w:rPr>
                <w:rFonts w:cs="Arial"/>
              </w:rPr>
            </w:pPr>
            <w:r>
              <w:rPr>
                <w:rFonts w:cs="Arial"/>
              </w:rPr>
              <w:t>Correct the format of 5.4.3</w:t>
            </w:r>
          </w:p>
        </w:tc>
        <w:tc>
          <w:tcPr>
            <w:tcW w:w="1767" w:type="dxa"/>
            <w:tcBorders>
              <w:top w:val="single" w:sz="4" w:space="0" w:color="auto"/>
              <w:bottom w:val="single" w:sz="4" w:space="0" w:color="auto"/>
            </w:tcBorders>
            <w:shd w:val="clear" w:color="auto" w:fill="FFFF00"/>
          </w:tcPr>
          <w:p w14:paraId="054F03E7" w14:textId="0B22BA33" w:rsidR="00A46F6B" w:rsidRPr="00D95972" w:rsidRDefault="00A46F6B" w:rsidP="00A46F6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556D7D" w14:textId="4E4DEF06" w:rsidR="00A46F6B" w:rsidRPr="00D95972" w:rsidRDefault="00A46F6B" w:rsidP="00A46F6B">
            <w:pPr>
              <w:rPr>
                <w:rFonts w:cs="Arial"/>
              </w:rPr>
            </w:pPr>
            <w:r>
              <w:rPr>
                <w:rFonts w:cs="Arial"/>
              </w:rPr>
              <w:t>CR 3550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63392" w14:textId="77777777" w:rsidR="00A46F6B" w:rsidRPr="00D95972" w:rsidRDefault="00A46F6B" w:rsidP="00A46F6B">
            <w:pPr>
              <w:rPr>
                <w:rFonts w:eastAsia="Batang" w:cs="Arial"/>
                <w:lang w:eastAsia="ko-KR"/>
              </w:rPr>
            </w:pPr>
          </w:p>
        </w:tc>
      </w:tr>
      <w:tr w:rsidR="00A46F6B"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5ABB4F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74AB303" w14:textId="35CFC61D"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3E710F9" w14:textId="087ADBE5"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282E671" w14:textId="0975D50C"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A46F6B" w:rsidRPr="00D95972" w:rsidRDefault="00A46F6B" w:rsidP="00A46F6B">
            <w:pPr>
              <w:rPr>
                <w:rFonts w:eastAsia="Batang" w:cs="Arial"/>
                <w:lang w:eastAsia="ko-KR"/>
              </w:rPr>
            </w:pPr>
          </w:p>
        </w:tc>
      </w:tr>
      <w:tr w:rsidR="00A46F6B"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8BE932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220867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DD6FBB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B8300E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A46F6B" w:rsidRPr="00D95972" w:rsidRDefault="00A46F6B" w:rsidP="00A46F6B">
            <w:pPr>
              <w:rPr>
                <w:rFonts w:eastAsia="Batang" w:cs="Arial"/>
                <w:lang w:eastAsia="ko-KR"/>
              </w:rPr>
            </w:pPr>
          </w:p>
        </w:tc>
      </w:tr>
      <w:tr w:rsidR="00A46F6B"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9C6B1F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6A6625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54B824F"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CD2F70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A46F6B" w:rsidRPr="00D95972" w:rsidRDefault="00A46F6B" w:rsidP="00A46F6B">
            <w:pPr>
              <w:rPr>
                <w:rFonts w:eastAsia="Batang" w:cs="Arial"/>
                <w:lang w:eastAsia="ko-KR"/>
              </w:rPr>
            </w:pPr>
          </w:p>
        </w:tc>
      </w:tr>
      <w:tr w:rsidR="00A46F6B"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A46F6B" w:rsidRPr="00D95972" w:rsidRDefault="00A46F6B" w:rsidP="00A46F6B">
            <w:pPr>
              <w:rPr>
                <w:rFonts w:cs="Arial"/>
              </w:rPr>
            </w:pPr>
          </w:p>
        </w:tc>
        <w:tc>
          <w:tcPr>
            <w:tcW w:w="1317" w:type="dxa"/>
            <w:gridSpan w:val="2"/>
            <w:tcBorders>
              <w:top w:val="nil"/>
              <w:bottom w:val="single" w:sz="4" w:space="0" w:color="auto"/>
            </w:tcBorders>
            <w:shd w:val="clear" w:color="auto" w:fill="auto"/>
          </w:tcPr>
          <w:p w14:paraId="6C12EE6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D51E68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5A894C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F6136F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A46F6B" w:rsidRPr="00D95972" w:rsidRDefault="00A46F6B" w:rsidP="00A46F6B">
            <w:pPr>
              <w:rPr>
                <w:rFonts w:eastAsia="Batang" w:cs="Arial"/>
                <w:lang w:eastAsia="ko-KR"/>
              </w:rPr>
            </w:pPr>
          </w:p>
        </w:tc>
      </w:tr>
      <w:tr w:rsidR="00A46F6B"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A46F6B" w:rsidRPr="00D95972" w:rsidRDefault="00A46F6B" w:rsidP="00A46F6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7EB36925" w14:textId="5C61BE8B" w:rsidR="00A46F6B" w:rsidRPr="0026213C" w:rsidRDefault="00A46F6B" w:rsidP="00A46F6B">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75C4544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A46F6B" w:rsidRDefault="00A46F6B" w:rsidP="00A46F6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A46F6B" w:rsidRDefault="00A46F6B" w:rsidP="00A46F6B">
            <w:pPr>
              <w:rPr>
                <w:rFonts w:eastAsia="Batang" w:cs="Arial"/>
                <w:color w:val="000000"/>
                <w:lang w:eastAsia="ko-KR"/>
              </w:rPr>
            </w:pPr>
          </w:p>
          <w:p w14:paraId="72E8607F" w14:textId="77777777" w:rsidR="00A46F6B" w:rsidRPr="00D95972" w:rsidRDefault="00A46F6B" w:rsidP="00A46F6B">
            <w:pPr>
              <w:rPr>
                <w:rFonts w:eastAsia="Batang" w:cs="Arial"/>
                <w:color w:val="000000"/>
                <w:lang w:eastAsia="ko-KR"/>
              </w:rPr>
            </w:pPr>
          </w:p>
          <w:p w14:paraId="57CAD90D" w14:textId="77777777" w:rsidR="00A46F6B" w:rsidRPr="00D95972" w:rsidRDefault="00A46F6B" w:rsidP="00A46F6B">
            <w:pPr>
              <w:rPr>
                <w:rFonts w:eastAsia="Batang" w:cs="Arial"/>
                <w:lang w:eastAsia="ko-KR"/>
              </w:rPr>
            </w:pPr>
          </w:p>
        </w:tc>
      </w:tr>
      <w:tr w:rsidR="00A46F6B" w:rsidRPr="00D95972" w14:paraId="03E537E8" w14:textId="77777777" w:rsidTr="00116997">
        <w:tc>
          <w:tcPr>
            <w:tcW w:w="976" w:type="dxa"/>
            <w:tcBorders>
              <w:top w:val="nil"/>
              <w:left w:val="thinThickThinSmallGap" w:sz="24" w:space="0" w:color="auto"/>
              <w:bottom w:val="nil"/>
            </w:tcBorders>
            <w:shd w:val="clear" w:color="auto" w:fill="auto"/>
          </w:tcPr>
          <w:p w14:paraId="3D7CB25C" w14:textId="77777777" w:rsidR="00A46F6B" w:rsidRPr="00D95972" w:rsidRDefault="00A46F6B" w:rsidP="00A46F6B">
            <w:pPr>
              <w:rPr>
                <w:rFonts w:cs="Arial"/>
              </w:rPr>
            </w:pPr>
            <w:bookmarkStart w:id="19" w:name="_Hlk48634943"/>
          </w:p>
        </w:tc>
        <w:tc>
          <w:tcPr>
            <w:tcW w:w="1317" w:type="dxa"/>
            <w:gridSpan w:val="2"/>
            <w:tcBorders>
              <w:top w:val="nil"/>
              <w:bottom w:val="nil"/>
            </w:tcBorders>
            <w:shd w:val="clear" w:color="auto" w:fill="auto"/>
          </w:tcPr>
          <w:p w14:paraId="73D33DD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auto"/>
          </w:tcPr>
          <w:p w14:paraId="09F7AFA8" w14:textId="5F7A3402" w:rsidR="00A46F6B" w:rsidRPr="00D95972" w:rsidRDefault="00E24A21" w:rsidP="00A46F6B">
            <w:pPr>
              <w:overflowPunct/>
              <w:autoSpaceDE/>
              <w:autoSpaceDN/>
              <w:adjustRightInd/>
              <w:textAlignment w:val="auto"/>
              <w:rPr>
                <w:rFonts w:cs="Arial"/>
                <w:lang w:val="en-US"/>
              </w:rPr>
            </w:pPr>
            <w:hyperlink r:id="rId652" w:history="1">
              <w:r w:rsidR="00A46F6B">
                <w:rPr>
                  <w:rStyle w:val="Hyperlink"/>
                </w:rPr>
                <w:t>C1-214057</w:t>
              </w:r>
            </w:hyperlink>
          </w:p>
        </w:tc>
        <w:tc>
          <w:tcPr>
            <w:tcW w:w="4191" w:type="dxa"/>
            <w:gridSpan w:val="3"/>
            <w:tcBorders>
              <w:top w:val="single" w:sz="4" w:space="0" w:color="auto"/>
              <w:bottom w:val="single" w:sz="4" w:space="0" w:color="auto"/>
            </w:tcBorders>
            <w:shd w:val="clear" w:color="auto" w:fill="auto"/>
          </w:tcPr>
          <w:p w14:paraId="7E1A7800" w14:textId="5F368947" w:rsidR="00A46F6B" w:rsidRPr="00D95972" w:rsidRDefault="00A46F6B" w:rsidP="00A46F6B">
            <w:pPr>
              <w:rPr>
                <w:rFonts w:cs="Arial"/>
              </w:rPr>
            </w:pPr>
            <w:r>
              <w:rPr>
                <w:rFonts w:cs="Arial"/>
              </w:rPr>
              <w:t>PWS over SNPN</w:t>
            </w:r>
          </w:p>
        </w:tc>
        <w:tc>
          <w:tcPr>
            <w:tcW w:w="1767" w:type="dxa"/>
            <w:tcBorders>
              <w:top w:val="single" w:sz="4" w:space="0" w:color="auto"/>
              <w:bottom w:val="single" w:sz="4" w:space="0" w:color="auto"/>
            </w:tcBorders>
            <w:shd w:val="clear" w:color="auto" w:fill="auto"/>
          </w:tcPr>
          <w:p w14:paraId="587A8C23" w14:textId="4A3D524B" w:rsidR="00A46F6B" w:rsidRPr="00D95972" w:rsidRDefault="00A46F6B" w:rsidP="00A46F6B">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705F0988" w14:textId="2D8AD77F" w:rsidR="00A46F6B" w:rsidRPr="00D95972" w:rsidRDefault="00A46F6B" w:rsidP="00A46F6B">
            <w:pPr>
              <w:rPr>
                <w:rFonts w:cs="Arial"/>
              </w:rPr>
            </w:pPr>
            <w:r>
              <w:rPr>
                <w:rFonts w:cs="Arial"/>
              </w:rPr>
              <w:t>CR 0223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392EB2CF" w:rsidR="00A46F6B" w:rsidRPr="00A95575" w:rsidRDefault="00116997" w:rsidP="00A46F6B">
            <w:pPr>
              <w:rPr>
                <w:rFonts w:eastAsia="Batang" w:cs="Arial"/>
                <w:lang w:eastAsia="ko-KR"/>
              </w:rPr>
            </w:pPr>
            <w:r>
              <w:rPr>
                <w:rFonts w:eastAsia="Batang" w:cs="Arial"/>
                <w:lang w:eastAsia="ko-KR"/>
              </w:rPr>
              <w:t>Merged into C1-214406 and its revisions</w:t>
            </w:r>
          </w:p>
        </w:tc>
      </w:tr>
      <w:tr w:rsidR="00A46F6B" w:rsidRPr="00D95972" w14:paraId="4B1C7D5A" w14:textId="77777777" w:rsidTr="009E6FA1">
        <w:tc>
          <w:tcPr>
            <w:tcW w:w="976" w:type="dxa"/>
            <w:tcBorders>
              <w:top w:val="nil"/>
              <w:left w:val="thinThickThinSmallGap" w:sz="24" w:space="0" w:color="auto"/>
              <w:bottom w:val="nil"/>
            </w:tcBorders>
            <w:shd w:val="clear" w:color="auto" w:fill="auto"/>
          </w:tcPr>
          <w:p w14:paraId="55764D0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676C5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88D6DC" w14:textId="023E9DD6" w:rsidR="00A46F6B" w:rsidRPr="00D95972" w:rsidRDefault="00E24A21" w:rsidP="00A46F6B">
            <w:pPr>
              <w:overflowPunct/>
              <w:autoSpaceDE/>
              <w:autoSpaceDN/>
              <w:adjustRightInd/>
              <w:textAlignment w:val="auto"/>
              <w:rPr>
                <w:rFonts w:cs="Arial"/>
                <w:lang w:val="en-US"/>
              </w:rPr>
            </w:pPr>
            <w:hyperlink r:id="rId653" w:history="1">
              <w:r w:rsidR="00A46F6B">
                <w:rPr>
                  <w:rStyle w:val="Hyperlink"/>
                </w:rPr>
                <w:t>C1-214059</w:t>
              </w:r>
            </w:hyperlink>
          </w:p>
        </w:tc>
        <w:tc>
          <w:tcPr>
            <w:tcW w:w="4191" w:type="dxa"/>
            <w:gridSpan w:val="3"/>
            <w:tcBorders>
              <w:top w:val="single" w:sz="4" w:space="0" w:color="auto"/>
              <w:bottom w:val="single" w:sz="4" w:space="0" w:color="auto"/>
            </w:tcBorders>
            <w:shd w:val="clear" w:color="auto" w:fill="FFFF00"/>
          </w:tcPr>
          <w:p w14:paraId="6DA764D3" w14:textId="237C4128" w:rsidR="00A46F6B" w:rsidRPr="00D95972" w:rsidRDefault="00A46F6B" w:rsidP="00A46F6B">
            <w:pPr>
              <w:rPr>
                <w:rFonts w:cs="Arial"/>
              </w:rPr>
            </w:pPr>
            <w:r>
              <w:rPr>
                <w:rFonts w:cs="Arial"/>
              </w:rPr>
              <w:t>Assign MI values for EU-Alert Level 4</w:t>
            </w:r>
          </w:p>
        </w:tc>
        <w:tc>
          <w:tcPr>
            <w:tcW w:w="1767" w:type="dxa"/>
            <w:tcBorders>
              <w:top w:val="single" w:sz="4" w:space="0" w:color="auto"/>
              <w:bottom w:val="single" w:sz="4" w:space="0" w:color="auto"/>
            </w:tcBorders>
            <w:shd w:val="clear" w:color="auto" w:fill="FFFF00"/>
          </w:tcPr>
          <w:p w14:paraId="49D3E79D" w14:textId="70DC5B5E" w:rsidR="00A46F6B" w:rsidRPr="00D95972" w:rsidRDefault="00A46F6B" w:rsidP="00A46F6B">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16960B4" w14:textId="50AA1C0F" w:rsidR="00A46F6B" w:rsidRPr="00D95972" w:rsidRDefault="00A46F6B" w:rsidP="00A46F6B">
            <w:pPr>
              <w:rPr>
                <w:rFonts w:cs="Arial"/>
              </w:rPr>
            </w:pPr>
            <w:r>
              <w:rPr>
                <w:rFonts w:cs="Arial"/>
              </w:rPr>
              <w:t>CR 0224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FBE19" w14:textId="77777777" w:rsidR="00A46F6B" w:rsidRPr="00A95575" w:rsidRDefault="00A46F6B" w:rsidP="00A46F6B">
            <w:pPr>
              <w:rPr>
                <w:rFonts w:eastAsia="Batang" w:cs="Arial"/>
                <w:lang w:eastAsia="ko-KR"/>
              </w:rPr>
            </w:pPr>
          </w:p>
        </w:tc>
      </w:tr>
      <w:tr w:rsidR="00A46F6B" w:rsidRPr="00D95972" w14:paraId="033C0BE0" w14:textId="77777777" w:rsidTr="00830744">
        <w:tc>
          <w:tcPr>
            <w:tcW w:w="976" w:type="dxa"/>
            <w:tcBorders>
              <w:top w:val="nil"/>
              <w:left w:val="thinThickThinSmallGap" w:sz="24" w:space="0" w:color="auto"/>
              <w:bottom w:val="nil"/>
            </w:tcBorders>
            <w:shd w:val="clear" w:color="auto" w:fill="auto"/>
          </w:tcPr>
          <w:p w14:paraId="02CDFC3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352AAA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6A3B4B" w14:textId="5760C919" w:rsidR="00A46F6B" w:rsidRPr="00D95972" w:rsidRDefault="00E24A21" w:rsidP="00A46F6B">
            <w:pPr>
              <w:overflowPunct/>
              <w:autoSpaceDE/>
              <w:autoSpaceDN/>
              <w:adjustRightInd/>
              <w:textAlignment w:val="auto"/>
              <w:rPr>
                <w:rFonts w:cs="Arial"/>
                <w:lang w:val="en-US"/>
              </w:rPr>
            </w:pPr>
            <w:hyperlink r:id="rId654" w:history="1">
              <w:r w:rsidR="00A46F6B">
                <w:rPr>
                  <w:rStyle w:val="Hyperlink"/>
                </w:rPr>
                <w:t>C1-214061</w:t>
              </w:r>
            </w:hyperlink>
          </w:p>
        </w:tc>
        <w:tc>
          <w:tcPr>
            <w:tcW w:w="4191" w:type="dxa"/>
            <w:gridSpan w:val="3"/>
            <w:tcBorders>
              <w:top w:val="single" w:sz="4" w:space="0" w:color="auto"/>
              <w:bottom w:val="single" w:sz="4" w:space="0" w:color="auto"/>
            </w:tcBorders>
            <w:shd w:val="clear" w:color="auto" w:fill="FFFF00"/>
          </w:tcPr>
          <w:p w14:paraId="57715634" w14:textId="6B7D5DB2" w:rsidR="00A46F6B" w:rsidRPr="00D95972" w:rsidRDefault="00A46F6B" w:rsidP="00A46F6B">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204FE4E" w14:textId="43806C5A" w:rsidR="00A46F6B" w:rsidRPr="00D95972" w:rsidRDefault="00A46F6B" w:rsidP="00A46F6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49CC204" w14:textId="30C987BF" w:rsidR="00A46F6B" w:rsidRPr="00D95972" w:rsidRDefault="00A46F6B" w:rsidP="00A46F6B">
            <w:pPr>
              <w:rPr>
                <w:rFonts w:cs="Arial"/>
              </w:rPr>
            </w:pPr>
            <w:r>
              <w:rPr>
                <w:rFonts w:cs="Arial"/>
              </w:rPr>
              <w:t>CR 3546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17C90" w14:textId="77777777" w:rsidR="008913E4" w:rsidRDefault="008913E4" w:rsidP="008913E4">
            <w:pPr>
              <w:rPr>
                <w:rFonts w:eastAsia="Batang" w:cs="Arial"/>
                <w:lang w:eastAsia="ko-KR"/>
              </w:rPr>
            </w:pPr>
            <w:r>
              <w:rPr>
                <w:rFonts w:eastAsia="Batang" w:cs="Arial"/>
                <w:lang w:eastAsia="ko-KR"/>
              </w:rPr>
              <w:t>Lena, Thu, 0304</w:t>
            </w:r>
          </w:p>
          <w:p w14:paraId="6A144EC4" w14:textId="77777777" w:rsidR="008913E4" w:rsidRDefault="008913E4" w:rsidP="008913E4">
            <w:pPr>
              <w:rPr>
                <w:rFonts w:eastAsia="Batang" w:cs="Arial"/>
                <w:lang w:eastAsia="ko-KR"/>
              </w:rPr>
            </w:pPr>
            <w:r>
              <w:rPr>
                <w:rFonts w:eastAsia="Batang" w:cs="Arial"/>
                <w:lang w:eastAsia="ko-KR"/>
              </w:rPr>
              <w:t>Rev required</w:t>
            </w:r>
          </w:p>
          <w:p w14:paraId="1FB72911" w14:textId="77777777" w:rsidR="00A46F6B" w:rsidRDefault="00A46F6B" w:rsidP="00A46F6B">
            <w:pPr>
              <w:rPr>
                <w:rFonts w:eastAsia="Batang" w:cs="Arial"/>
                <w:lang w:eastAsia="ko-KR"/>
              </w:rPr>
            </w:pPr>
          </w:p>
          <w:p w14:paraId="50AF2E8B"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0C6B4B64" w14:textId="77777777" w:rsidR="00E1048C" w:rsidRDefault="00E1048C" w:rsidP="00E1048C">
            <w:pPr>
              <w:rPr>
                <w:rFonts w:eastAsia="Batang" w:cs="Arial"/>
                <w:lang w:eastAsia="ko-KR"/>
              </w:rPr>
            </w:pPr>
            <w:r>
              <w:rPr>
                <w:rFonts w:eastAsia="Batang" w:cs="Arial"/>
                <w:lang w:eastAsia="ko-KR"/>
              </w:rPr>
              <w:t>Rev required</w:t>
            </w:r>
          </w:p>
          <w:p w14:paraId="7DB6F0A6" w14:textId="77777777" w:rsidR="00A20203" w:rsidRDefault="00A20203" w:rsidP="00E1048C">
            <w:pPr>
              <w:rPr>
                <w:rFonts w:eastAsia="Batang" w:cs="Arial"/>
                <w:lang w:eastAsia="ko-KR"/>
              </w:rPr>
            </w:pPr>
          </w:p>
          <w:p w14:paraId="3017A1E0" w14:textId="77777777" w:rsidR="00A20203" w:rsidRDefault="00A20203"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1040</w:t>
            </w:r>
          </w:p>
          <w:p w14:paraId="30DCE5D3" w14:textId="612EA2D6" w:rsidR="00A20203" w:rsidRDefault="00A20203" w:rsidP="00E1048C">
            <w:pPr>
              <w:rPr>
                <w:rFonts w:eastAsia="Batang" w:cs="Arial"/>
                <w:lang w:eastAsia="ko-KR"/>
              </w:rPr>
            </w:pPr>
            <w:r>
              <w:rPr>
                <w:rFonts w:eastAsia="Batang" w:cs="Arial"/>
                <w:lang w:eastAsia="ko-KR"/>
              </w:rPr>
              <w:t>Objection</w:t>
            </w:r>
          </w:p>
          <w:p w14:paraId="5529CAC0" w14:textId="3F540DE1" w:rsidR="00F4227F" w:rsidRDefault="00F4227F" w:rsidP="00E1048C">
            <w:pPr>
              <w:rPr>
                <w:rFonts w:eastAsia="Batang" w:cs="Arial"/>
                <w:lang w:eastAsia="ko-KR"/>
              </w:rPr>
            </w:pPr>
          </w:p>
          <w:p w14:paraId="16A53A52" w14:textId="5929B7BA" w:rsidR="00F4227F" w:rsidRDefault="00F4227F" w:rsidP="00E1048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1232</w:t>
            </w:r>
          </w:p>
          <w:p w14:paraId="307A3370" w14:textId="04B2F080" w:rsidR="00F4227F" w:rsidRDefault="00DB37D7" w:rsidP="00E1048C">
            <w:pPr>
              <w:rPr>
                <w:rFonts w:eastAsia="Batang" w:cs="Arial"/>
                <w:lang w:eastAsia="ko-KR"/>
              </w:rPr>
            </w:pPr>
            <w:r>
              <w:rPr>
                <w:rFonts w:eastAsia="Batang" w:cs="Arial"/>
                <w:lang w:eastAsia="ko-KR"/>
              </w:rPr>
              <w:t>R</w:t>
            </w:r>
            <w:r w:rsidR="00F4227F">
              <w:rPr>
                <w:rFonts w:eastAsia="Batang" w:cs="Arial"/>
                <w:lang w:eastAsia="ko-KR"/>
              </w:rPr>
              <w:t>eplies</w:t>
            </w:r>
            <w:r>
              <w:rPr>
                <w:rFonts w:eastAsia="Batang" w:cs="Arial"/>
                <w:lang w:eastAsia="ko-KR"/>
              </w:rPr>
              <w:t xml:space="preserve"> and rev</w:t>
            </w:r>
          </w:p>
          <w:p w14:paraId="0CCBD877" w14:textId="1DB7D7C2" w:rsidR="00A20203" w:rsidRPr="00A95575" w:rsidRDefault="00A20203" w:rsidP="00E1048C">
            <w:pPr>
              <w:rPr>
                <w:rFonts w:eastAsia="Batang" w:cs="Arial"/>
                <w:lang w:eastAsia="ko-KR"/>
              </w:rPr>
            </w:pPr>
          </w:p>
        </w:tc>
      </w:tr>
      <w:tr w:rsidR="00A46F6B" w:rsidRPr="00D95972" w14:paraId="489FABED" w14:textId="77777777" w:rsidTr="00E07479">
        <w:tc>
          <w:tcPr>
            <w:tcW w:w="976" w:type="dxa"/>
            <w:tcBorders>
              <w:top w:val="nil"/>
              <w:left w:val="thinThickThinSmallGap" w:sz="24" w:space="0" w:color="auto"/>
              <w:bottom w:val="nil"/>
            </w:tcBorders>
            <w:shd w:val="clear" w:color="auto" w:fill="auto"/>
          </w:tcPr>
          <w:p w14:paraId="5C3F6F7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8A36A1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02AC47D" w14:textId="3B145691" w:rsidR="00A46F6B" w:rsidRPr="00D95972" w:rsidRDefault="00E24A21" w:rsidP="00A46F6B">
            <w:pPr>
              <w:overflowPunct/>
              <w:autoSpaceDE/>
              <w:autoSpaceDN/>
              <w:adjustRightInd/>
              <w:textAlignment w:val="auto"/>
              <w:rPr>
                <w:rFonts w:cs="Arial"/>
                <w:lang w:val="en-US"/>
              </w:rPr>
            </w:pPr>
            <w:hyperlink r:id="rId655" w:history="1">
              <w:r w:rsidR="00A46F6B">
                <w:rPr>
                  <w:rStyle w:val="Hyperlink"/>
                </w:rPr>
                <w:t>C1-214088</w:t>
              </w:r>
            </w:hyperlink>
          </w:p>
        </w:tc>
        <w:tc>
          <w:tcPr>
            <w:tcW w:w="4191" w:type="dxa"/>
            <w:gridSpan w:val="3"/>
            <w:tcBorders>
              <w:top w:val="single" w:sz="4" w:space="0" w:color="auto"/>
              <w:bottom w:val="single" w:sz="4" w:space="0" w:color="auto"/>
            </w:tcBorders>
            <w:shd w:val="clear" w:color="auto" w:fill="FFFF00"/>
          </w:tcPr>
          <w:p w14:paraId="03C09CBF" w14:textId="2471FD44" w:rsidR="00A46F6B" w:rsidRPr="00D95972" w:rsidRDefault="00A46F6B" w:rsidP="00A46F6B">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0F49FABF" w14:textId="440DF26B" w:rsidR="00A46F6B" w:rsidRPr="00D95972" w:rsidRDefault="00A46F6B" w:rsidP="00A46F6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252B72" w14:textId="6619CF1B" w:rsidR="00A46F6B" w:rsidRPr="00D95972" w:rsidRDefault="00A46F6B" w:rsidP="00A46F6B">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49177" w14:textId="77777777" w:rsidR="00A46F6B" w:rsidRDefault="00A46F6B" w:rsidP="00A46F6B">
            <w:pPr>
              <w:rPr>
                <w:rFonts w:eastAsia="Batang" w:cs="Arial"/>
                <w:lang w:eastAsia="ko-KR"/>
              </w:rPr>
            </w:pPr>
            <w:r>
              <w:rPr>
                <w:rFonts w:eastAsia="Batang" w:cs="Arial"/>
                <w:lang w:eastAsia="ko-KR"/>
              </w:rPr>
              <w:t>Revision of C1-213151</w:t>
            </w:r>
          </w:p>
          <w:p w14:paraId="7D85F018" w14:textId="77777777" w:rsidR="008913E4" w:rsidRDefault="008913E4" w:rsidP="00A46F6B">
            <w:pPr>
              <w:rPr>
                <w:rFonts w:eastAsia="Batang" w:cs="Arial"/>
                <w:lang w:eastAsia="ko-KR"/>
              </w:rPr>
            </w:pPr>
          </w:p>
          <w:p w14:paraId="1658CB06" w14:textId="77777777" w:rsidR="008913E4" w:rsidRDefault="008913E4" w:rsidP="008913E4">
            <w:pPr>
              <w:rPr>
                <w:rFonts w:eastAsia="Batang" w:cs="Arial"/>
                <w:lang w:eastAsia="ko-KR"/>
              </w:rPr>
            </w:pPr>
            <w:r>
              <w:rPr>
                <w:rFonts w:eastAsia="Batang" w:cs="Arial"/>
                <w:lang w:eastAsia="ko-KR"/>
              </w:rPr>
              <w:t>Lena, Thu, 0304</w:t>
            </w:r>
          </w:p>
          <w:p w14:paraId="677153DC" w14:textId="24114480" w:rsidR="008913E4" w:rsidRDefault="008913E4" w:rsidP="008913E4">
            <w:pPr>
              <w:rPr>
                <w:rFonts w:eastAsia="Batang" w:cs="Arial"/>
                <w:lang w:eastAsia="ko-KR"/>
              </w:rPr>
            </w:pPr>
            <w:r>
              <w:rPr>
                <w:rFonts w:eastAsia="Batang" w:cs="Arial"/>
                <w:lang w:eastAsia="ko-KR"/>
              </w:rPr>
              <w:t>Rev required</w:t>
            </w:r>
          </w:p>
          <w:p w14:paraId="457D9826" w14:textId="7E42C5BD" w:rsidR="00E1048C" w:rsidRDefault="00E1048C" w:rsidP="008913E4">
            <w:pPr>
              <w:rPr>
                <w:rFonts w:eastAsia="Batang" w:cs="Arial"/>
                <w:lang w:eastAsia="ko-KR"/>
              </w:rPr>
            </w:pPr>
          </w:p>
          <w:p w14:paraId="037F8F84"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62A8DEFE" w14:textId="7C080D9F" w:rsidR="00E1048C" w:rsidRDefault="00E1048C" w:rsidP="00E1048C">
            <w:pPr>
              <w:rPr>
                <w:rFonts w:eastAsia="Batang" w:cs="Arial"/>
                <w:lang w:eastAsia="ko-KR"/>
              </w:rPr>
            </w:pPr>
            <w:r>
              <w:rPr>
                <w:rFonts w:eastAsia="Batang" w:cs="Arial"/>
                <w:lang w:eastAsia="ko-KR"/>
              </w:rPr>
              <w:t>Rev required</w:t>
            </w:r>
          </w:p>
          <w:p w14:paraId="5BFF79A2" w14:textId="72EA12D7" w:rsidR="00282A5B" w:rsidRDefault="00282A5B" w:rsidP="00E1048C">
            <w:pPr>
              <w:rPr>
                <w:rFonts w:eastAsia="Batang" w:cs="Arial"/>
                <w:lang w:eastAsia="ko-KR"/>
              </w:rPr>
            </w:pPr>
          </w:p>
          <w:p w14:paraId="18E1BDE4" w14:textId="1723A024" w:rsidR="00282A5B" w:rsidRDefault="00282A5B" w:rsidP="00E1048C">
            <w:pPr>
              <w:rPr>
                <w:rFonts w:eastAsia="Batang" w:cs="Arial"/>
                <w:lang w:eastAsia="ko-KR"/>
              </w:rPr>
            </w:pPr>
            <w:r>
              <w:rPr>
                <w:rFonts w:eastAsia="Batang" w:cs="Arial"/>
                <w:lang w:eastAsia="ko-KR"/>
              </w:rPr>
              <w:t xml:space="preserve">Bill </w:t>
            </w:r>
            <w:proofErr w:type="spellStart"/>
            <w:r>
              <w:rPr>
                <w:rFonts w:eastAsia="Batang" w:cs="Arial"/>
                <w:lang w:eastAsia="ko-KR"/>
              </w:rPr>
              <w:t>thu</w:t>
            </w:r>
            <w:proofErr w:type="spellEnd"/>
            <w:r>
              <w:rPr>
                <w:rFonts w:eastAsia="Batang" w:cs="Arial"/>
                <w:lang w:eastAsia="ko-KR"/>
              </w:rPr>
              <w:t xml:space="preserve"> 1341</w:t>
            </w:r>
          </w:p>
          <w:p w14:paraId="4CC350FB" w14:textId="1EEEAFF8" w:rsidR="00282A5B" w:rsidRDefault="00282A5B" w:rsidP="00E1048C">
            <w:pPr>
              <w:rPr>
                <w:rFonts w:eastAsia="Batang" w:cs="Arial"/>
                <w:lang w:eastAsia="ko-KR"/>
              </w:rPr>
            </w:pPr>
            <w:r>
              <w:rPr>
                <w:rFonts w:eastAsia="Batang" w:cs="Arial"/>
                <w:lang w:eastAsia="ko-KR"/>
              </w:rPr>
              <w:t>Comments</w:t>
            </w:r>
          </w:p>
          <w:p w14:paraId="7C6D261C" w14:textId="77777777" w:rsidR="00282A5B" w:rsidRDefault="00282A5B" w:rsidP="00E1048C">
            <w:pPr>
              <w:rPr>
                <w:rFonts w:eastAsia="Batang" w:cs="Arial"/>
                <w:lang w:eastAsia="ko-KR"/>
              </w:rPr>
            </w:pPr>
          </w:p>
          <w:p w14:paraId="41006E99" w14:textId="0D8D370F" w:rsidR="008913E4" w:rsidRPr="00A95575" w:rsidRDefault="008913E4" w:rsidP="00A46F6B">
            <w:pPr>
              <w:rPr>
                <w:rFonts w:eastAsia="Batang" w:cs="Arial"/>
                <w:lang w:eastAsia="ko-KR"/>
              </w:rPr>
            </w:pPr>
          </w:p>
        </w:tc>
      </w:tr>
      <w:tr w:rsidR="00A46F6B" w:rsidRPr="00D95972" w14:paraId="446551F4" w14:textId="77777777" w:rsidTr="00E07479">
        <w:tc>
          <w:tcPr>
            <w:tcW w:w="976" w:type="dxa"/>
            <w:tcBorders>
              <w:top w:val="nil"/>
              <w:left w:val="thinThickThinSmallGap" w:sz="24" w:space="0" w:color="auto"/>
              <w:bottom w:val="nil"/>
            </w:tcBorders>
            <w:shd w:val="clear" w:color="auto" w:fill="auto"/>
          </w:tcPr>
          <w:p w14:paraId="166A8CA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0A3AD7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242F8FC" w14:textId="6C94A2B3" w:rsidR="00A46F6B" w:rsidRPr="00D95972" w:rsidRDefault="00E24A21" w:rsidP="00A46F6B">
            <w:pPr>
              <w:overflowPunct/>
              <w:autoSpaceDE/>
              <w:autoSpaceDN/>
              <w:adjustRightInd/>
              <w:textAlignment w:val="auto"/>
              <w:rPr>
                <w:rFonts w:cs="Arial"/>
                <w:lang w:val="en-US"/>
              </w:rPr>
            </w:pPr>
            <w:hyperlink r:id="rId656" w:history="1">
              <w:r w:rsidR="00A46F6B">
                <w:rPr>
                  <w:rStyle w:val="Hyperlink"/>
                </w:rPr>
                <w:t>C1-214264</w:t>
              </w:r>
            </w:hyperlink>
          </w:p>
        </w:tc>
        <w:tc>
          <w:tcPr>
            <w:tcW w:w="4191" w:type="dxa"/>
            <w:gridSpan w:val="3"/>
            <w:tcBorders>
              <w:top w:val="single" w:sz="4" w:space="0" w:color="auto"/>
              <w:bottom w:val="single" w:sz="4" w:space="0" w:color="auto"/>
            </w:tcBorders>
            <w:shd w:val="clear" w:color="auto" w:fill="FFFF00"/>
          </w:tcPr>
          <w:p w14:paraId="0E56C952" w14:textId="405684CC" w:rsidR="00A46F6B" w:rsidRPr="00D95972" w:rsidRDefault="00A46F6B" w:rsidP="00A46F6B">
            <w:pPr>
              <w:rPr>
                <w:rFonts w:cs="Arial"/>
              </w:rPr>
            </w:pPr>
            <w:r>
              <w:rPr>
                <w:rFonts w:cs="Arial"/>
              </w:rPr>
              <w:t>Introduction of MAC address range traffic descriptor component type in ATSSS rule</w:t>
            </w:r>
          </w:p>
        </w:tc>
        <w:tc>
          <w:tcPr>
            <w:tcW w:w="1767" w:type="dxa"/>
            <w:tcBorders>
              <w:top w:val="single" w:sz="4" w:space="0" w:color="auto"/>
              <w:bottom w:val="single" w:sz="4" w:space="0" w:color="auto"/>
            </w:tcBorders>
            <w:shd w:val="clear" w:color="auto" w:fill="FFFF00"/>
          </w:tcPr>
          <w:p w14:paraId="32760650" w14:textId="52315981" w:rsidR="00A46F6B" w:rsidRPr="00D95972" w:rsidRDefault="00A46F6B" w:rsidP="00A46F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DCF563" w14:textId="4A438A12" w:rsidR="00A46F6B" w:rsidRPr="00D95972" w:rsidRDefault="00A46F6B" w:rsidP="00A46F6B">
            <w:pPr>
              <w:rPr>
                <w:rFonts w:cs="Arial"/>
              </w:rPr>
            </w:pPr>
            <w:r>
              <w:rPr>
                <w:rFonts w:cs="Arial"/>
              </w:rPr>
              <w:t>CR 0052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E25AE"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5BBEDE5C" w14:textId="5AD87401" w:rsidR="00A46F6B" w:rsidRPr="00A95575" w:rsidRDefault="00E1048C" w:rsidP="00E1048C">
            <w:pPr>
              <w:rPr>
                <w:rFonts w:eastAsia="Batang" w:cs="Arial"/>
                <w:lang w:eastAsia="ko-KR"/>
              </w:rPr>
            </w:pPr>
            <w:r>
              <w:rPr>
                <w:rFonts w:eastAsia="Batang" w:cs="Arial"/>
                <w:lang w:eastAsia="ko-KR"/>
              </w:rPr>
              <w:t>Rev required</w:t>
            </w:r>
          </w:p>
        </w:tc>
      </w:tr>
      <w:tr w:rsidR="00A46F6B" w:rsidRPr="00D95972" w14:paraId="38360303" w14:textId="77777777" w:rsidTr="00830744">
        <w:tc>
          <w:tcPr>
            <w:tcW w:w="976" w:type="dxa"/>
            <w:tcBorders>
              <w:top w:val="nil"/>
              <w:left w:val="thinThickThinSmallGap" w:sz="24" w:space="0" w:color="auto"/>
              <w:bottom w:val="nil"/>
            </w:tcBorders>
            <w:shd w:val="clear" w:color="auto" w:fill="auto"/>
          </w:tcPr>
          <w:p w14:paraId="534C0A7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73B7FC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0A1E6BC" w14:textId="6F56AF8E" w:rsidR="00A46F6B" w:rsidRPr="00D95972" w:rsidRDefault="00E24A21" w:rsidP="00A46F6B">
            <w:pPr>
              <w:overflowPunct/>
              <w:autoSpaceDE/>
              <w:autoSpaceDN/>
              <w:adjustRightInd/>
              <w:textAlignment w:val="auto"/>
              <w:rPr>
                <w:rFonts w:cs="Arial"/>
                <w:lang w:val="en-US"/>
              </w:rPr>
            </w:pPr>
            <w:hyperlink r:id="rId657" w:history="1">
              <w:r w:rsidR="00A46F6B">
                <w:rPr>
                  <w:rStyle w:val="Hyperlink"/>
                </w:rPr>
                <w:t>C1-214297</w:t>
              </w:r>
            </w:hyperlink>
          </w:p>
        </w:tc>
        <w:tc>
          <w:tcPr>
            <w:tcW w:w="4191" w:type="dxa"/>
            <w:gridSpan w:val="3"/>
            <w:tcBorders>
              <w:top w:val="single" w:sz="4" w:space="0" w:color="auto"/>
              <w:bottom w:val="single" w:sz="4" w:space="0" w:color="auto"/>
            </w:tcBorders>
            <w:shd w:val="clear" w:color="auto" w:fill="FFFF00"/>
          </w:tcPr>
          <w:p w14:paraId="4E1D9449" w14:textId="256B6FF9" w:rsidR="00A46F6B" w:rsidRPr="00D95972" w:rsidRDefault="00A46F6B" w:rsidP="00A46F6B">
            <w:pPr>
              <w:rPr>
                <w:rFonts w:cs="Arial"/>
              </w:rPr>
            </w:pPr>
            <w:r>
              <w:rPr>
                <w:rFonts w:cs="Arial"/>
              </w:rPr>
              <w:t>Attempt to select a higher priority PLMN/RAT combination when a PLMN/RAT combination is re-enabled</w:t>
            </w:r>
          </w:p>
        </w:tc>
        <w:tc>
          <w:tcPr>
            <w:tcW w:w="1767" w:type="dxa"/>
            <w:tcBorders>
              <w:top w:val="single" w:sz="4" w:space="0" w:color="auto"/>
              <w:bottom w:val="single" w:sz="4" w:space="0" w:color="auto"/>
            </w:tcBorders>
            <w:shd w:val="clear" w:color="auto" w:fill="FFFF00"/>
          </w:tcPr>
          <w:p w14:paraId="5FCE9420" w14:textId="25B37B20"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3158724" w14:textId="71874207" w:rsidR="00A46F6B" w:rsidRPr="00D95972" w:rsidRDefault="00A46F6B" w:rsidP="00A46F6B">
            <w:pPr>
              <w:rPr>
                <w:rFonts w:cs="Arial"/>
              </w:rPr>
            </w:pPr>
            <w:r>
              <w:rPr>
                <w:rFonts w:cs="Arial"/>
              </w:rPr>
              <w:t>CR 0739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58A97" w14:textId="77777777" w:rsidR="008913E4" w:rsidRDefault="008913E4" w:rsidP="008913E4">
            <w:pPr>
              <w:rPr>
                <w:rFonts w:eastAsia="Batang" w:cs="Arial"/>
                <w:lang w:eastAsia="ko-KR"/>
              </w:rPr>
            </w:pPr>
            <w:r>
              <w:rPr>
                <w:rFonts w:eastAsia="Batang" w:cs="Arial"/>
                <w:lang w:eastAsia="ko-KR"/>
              </w:rPr>
              <w:t>Lena, Thu, 0304</w:t>
            </w:r>
          </w:p>
          <w:p w14:paraId="45C26FBD" w14:textId="04046A81" w:rsidR="008913E4" w:rsidRDefault="008913E4" w:rsidP="008913E4">
            <w:pPr>
              <w:rPr>
                <w:rFonts w:eastAsia="Batang" w:cs="Arial"/>
                <w:lang w:eastAsia="ko-KR"/>
              </w:rPr>
            </w:pPr>
            <w:r>
              <w:rPr>
                <w:rFonts w:eastAsia="Batang" w:cs="Arial"/>
                <w:lang w:eastAsia="ko-KR"/>
              </w:rPr>
              <w:t>Rev required</w:t>
            </w:r>
          </w:p>
          <w:p w14:paraId="38768758" w14:textId="36330274" w:rsidR="0079110F" w:rsidRDefault="0079110F" w:rsidP="008913E4">
            <w:pPr>
              <w:rPr>
                <w:rFonts w:eastAsia="Batang" w:cs="Arial"/>
                <w:lang w:eastAsia="ko-KR"/>
              </w:rPr>
            </w:pPr>
          </w:p>
          <w:p w14:paraId="5DF1DA8E" w14:textId="5D57DF2F" w:rsidR="0079110F" w:rsidRDefault="0079110F" w:rsidP="008913E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0806</w:t>
            </w:r>
          </w:p>
          <w:p w14:paraId="0F19F4BB" w14:textId="006B0288" w:rsidR="0079110F" w:rsidRDefault="0079110F" w:rsidP="008913E4">
            <w:pPr>
              <w:rPr>
                <w:rFonts w:eastAsia="Batang" w:cs="Arial"/>
                <w:lang w:eastAsia="ko-KR"/>
              </w:rPr>
            </w:pPr>
            <w:r>
              <w:rPr>
                <w:rFonts w:eastAsia="Batang" w:cs="Arial"/>
                <w:lang w:eastAsia="ko-KR"/>
              </w:rPr>
              <w:t>CR is not needed</w:t>
            </w:r>
          </w:p>
          <w:p w14:paraId="3BEE18B1" w14:textId="77777777" w:rsidR="00A46F6B" w:rsidRPr="00A95575" w:rsidRDefault="00A46F6B" w:rsidP="00A46F6B">
            <w:pPr>
              <w:rPr>
                <w:rFonts w:eastAsia="Batang" w:cs="Arial"/>
                <w:lang w:eastAsia="ko-KR"/>
              </w:rPr>
            </w:pPr>
          </w:p>
        </w:tc>
      </w:tr>
      <w:tr w:rsidR="00A46F6B" w:rsidRPr="00D95972" w14:paraId="10FD6107" w14:textId="77777777" w:rsidTr="00830744">
        <w:tc>
          <w:tcPr>
            <w:tcW w:w="976" w:type="dxa"/>
            <w:tcBorders>
              <w:top w:val="nil"/>
              <w:left w:val="thinThickThinSmallGap" w:sz="24" w:space="0" w:color="auto"/>
              <w:bottom w:val="nil"/>
            </w:tcBorders>
            <w:shd w:val="clear" w:color="auto" w:fill="auto"/>
          </w:tcPr>
          <w:p w14:paraId="368616B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121AE9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3321F6" w14:textId="53D5FA2F" w:rsidR="00A46F6B" w:rsidRPr="00D95972" w:rsidRDefault="00E24A21" w:rsidP="00A46F6B">
            <w:pPr>
              <w:overflowPunct/>
              <w:autoSpaceDE/>
              <w:autoSpaceDN/>
              <w:adjustRightInd/>
              <w:textAlignment w:val="auto"/>
              <w:rPr>
                <w:rFonts w:cs="Arial"/>
                <w:lang w:val="en-US"/>
              </w:rPr>
            </w:pPr>
            <w:hyperlink r:id="rId658" w:history="1">
              <w:r w:rsidR="00A46F6B">
                <w:rPr>
                  <w:rStyle w:val="Hyperlink"/>
                </w:rPr>
                <w:t>C1-214315</w:t>
              </w:r>
            </w:hyperlink>
          </w:p>
        </w:tc>
        <w:tc>
          <w:tcPr>
            <w:tcW w:w="4191" w:type="dxa"/>
            <w:gridSpan w:val="3"/>
            <w:tcBorders>
              <w:top w:val="single" w:sz="4" w:space="0" w:color="auto"/>
              <w:bottom w:val="single" w:sz="4" w:space="0" w:color="auto"/>
            </w:tcBorders>
            <w:shd w:val="clear" w:color="auto" w:fill="FFFF00"/>
          </w:tcPr>
          <w:p w14:paraId="08AA84B5" w14:textId="410ECF7F" w:rsidR="00A46F6B" w:rsidRPr="00D95972" w:rsidRDefault="00A46F6B" w:rsidP="00A46F6B">
            <w:pPr>
              <w:rPr>
                <w:rFonts w:cs="Arial"/>
              </w:rPr>
            </w:pPr>
            <w:r>
              <w:rPr>
                <w:rFonts w:cs="Arial"/>
              </w:rPr>
              <w:t>Add handling of 5GMM cause #76 when UE does not have any stored “CAG information list”</w:t>
            </w:r>
          </w:p>
        </w:tc>
        <w:tc>
          <w:tcPr>
            <w:tcW w:w="1767" w:type="dxa"/>
            <w:tcBorders>
              <w:top w:val="single" w:sz="4" w:space="0" w:color="auto"/>
              <w:bottom w:val="single" w:sz="4" w:space="0" w:color="auto"/>
            </w:tcBorders>
            <w:shd w:val="clear" w:color="auto" w:fill="FFFF00"/>
          </w:tcPr>
          <w:p w14:paraId="10B1B8EC" w14:textId="703B0F81" w:rsidR="00A46F6B" w:rsidRPr="00D95972" w:rsidRDefault="00A46F6B" w:rsidP="00A46F6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0FECCF" w14:textId="24CEB5EF" w:rsidR="00A46F6B" w:rsidRPr="00D95972" w:rsidRDefault="00A46F6B" w:rsidP="00A46F6B">
            <w:pPr>
              <w:rPr>
                <w:rFonts w:cs="Arial"/>
              </w:rPr>
            </w:pPr>
            <w:r>
              <w:rPr>
                <w:rFonts w:cs="Arial"/>
              </w:rPr>
              <w:t>CR 3423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C8815" w14:textId="77777777" w:rsidR="00A46F6B" w:rsidRPr="00A95575" w:rsidRDefault="00A46F6B" w:rsidP="00A46F6B">
            <w:pPr>
              <w:rPr>
                <w:rFonts w:eastAsia="Batang" w:cs="Arial"/>
                <w:lang w:eastAsia="ko-KR"/>
              </w:rPr>
            </w:pPr>
          </w:p>
        </w:tc>
      </w:tr>
      <w:tr w:rsidR="00A46F6B" w:rsidRPr="00D95972" w14:paraId="5FBF810D" w14:textId="77777777" w:rsidTr="00830744">
        <w:tc>
          <w:tcPr>
            <w:tcW w:w="976" w:type="dxa"/>
            <w:tcBorders>
              <w:top w:val="nil"/>
              <w:left w:val="thinThickThinSmallGap" w:sz="24" w:space="0" w:color="auto"/>
              <w:bottom w:val="nil"/>
            </w:tcBorders>
            <w:shd w:val="clear" w:color="auto" w:fill="auto"/>
          </w:tcPr>
          <w:p w14:paraId="1B508928"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BAA82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74AE663" w14:textId="69C97E29" w:rsidR="00A46F6B" w:rsidRPr="00D95972" w:rsidRDefault="00E24A21" w:rsidP="00A46F6B">
            <w:pPr>
              <w:overflowPunct/>
              <w:autoSpaceDE/>
              <w:autoSpaceDN/>
              <w:adjustRightInd/>
              <w:textAlignment w:val="auto"/>
              <w:rPr>
                <w:rFonts w:cs="Arial"/>
                <w:lang w:val="en-US"/>
              </w:rPr>
            </w:pPr>
            <w:hyperlink r:id="rId659" w:history="1">
              <w:r w:rsidR="00A46F6B">
                <w:rPr>
                  <w:rStyle w:val="Hyperlink"/>
                </w:rPr>
                <w:t>C1-214350</w:t>
              </w:r>
            </w:hyperlink>
          </w:p>
        </w:tc>
        <w:tc>
          <w:tcPr>
            <w:tcW w:w="4191" w:type="dxa"/>
            <w:gridSpan w:val="3"/>
            <w:tcBorders>
              <w:top w:val="single" w:sz="4" w:space="0" w:color="auto"/>
              <w:bottom w:val="single" w:sz="4" w:space="0" w:color="auto"/>
            </w:tcBorders>
            <w:shd w:val="clear" w:color="auto" w:fill="FFFF00"/>
          </w:tcPr>
          <w:p w14:paraId="6F754572" w14:textId="7523B447" w:rsidR="00A46F6B" w:rsidRPr="00D95972" w:rsidRDefault="00A46F6B" w:rsidP="00A46F6B">
            <w:pPr>
              <w:rPr>
                <w:rFonts w:cs="Arial"/>
              </w:rPr>
            </w:pPr>
            <w:r>
              <w:rPr>
                <w:rFonts w:cs="Arial"/>
              </w:rPr>
              <w:t>AT commands with semantical mandatory parameter CID</w:t>
            </w:r>
          </w:p>
        </w:tc>
        <w:tc>
          <w:tcPr>
            <w:tcW w:w="1767" w:type="dxa"/>
            <w:tcBorders>
              <w:top w:val="single" w:sz="4" w:space="0" w:color="auto"/>
              <w:bottom w:val="single" w:sz="4" w:space="0" w:color="auto"/>
            </w:tcBorders>
            <w:shd w:val="clear" w:color="auto" w:fill="FFFF00"/>
          </w:tcPr>
          <w:p w14:paraId="00F60C52" w14:textId="75C7F6AF"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A435A76" w14:textId="134F9130" w:rsidR="00A46F6B" w:rsidRPr="00D95972" w:rsidRDefault="00A46F6B" w:rsidP="00A46F6B">
            <w:pPr>
              <w:rPr>
                <w:rFonts w:cs="Arial"/>
              </w:rPr>
            </w:pPr>
            <w:r>
              <w:rPr>
                <w:rFonts w:cs="Arial"/>
              </w:rPr>
              <w:t>CR 0739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25550" w14:textId="77777777" w:rsidR="00A46F6B" w:rsidRPr="00A95575" w:rsidRDefault="00A46F6B" w:rsidP="00A46F6B">
            <w:pPr>
              <w:rPr>
                <w:rFonts w:eastAsia="Batang" w:cs="Arial"/>
                <w:lang w:eastAsia="ko-KR"/>
              </w:rPr>
            </w:pPr>
          </w:p>
        </w:tc>
      </w:tr>
      <w:tr w:rsidR="00A46F6B" w:rsidRPr="00D95972" w14:paraId="4C7C1C37" w14:textId="77777777" w:rsidTr="00830744">
        <w:tc>
          <w:tcPr>
            <w:tcW w:w="976" w:type="dxa"/>
            <w:tcBorders>
              <w:top w:val="nil"/>
              <w:left w:val="thinThickThinSmallGap" w:sz="24" w:space="0" w:color="auto"/>
              <w:bottom w:val="nil"/>
            </w:tcBorders>
            <w:shd w:val="clear" w:color="auto" w:fill="auto"/>
          </w:tcPr>
          <w:p w14:paraId="18B3868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A3D736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2817914" w14:textId="2E2F9B99" w:rsidR="00A46F6B" w:rsidRPr="00D95972" w:rsidRDefault="00E24A21" w:rsidP="00A46F6B">
            <w:pPr>
              <w:overflowPunct/>
              <w:autoSpaceDE/>
              <w:autoSpaceDN/>
              <w:adjustRightInd/>
              <w:textAlignment w:val="auto"/>
              <w:rPr>
                <w:rFonts w:cs="Arial"/>
                <w:lang w:val="en-US"/>
              </w:rPr>
            </w:pPr>
            <w:hyperlink r:id="rId660" w:history="1">
              <w:r w:rsidR="00A46F6B">
                <w:rPr>
                  <w:rStyle w:val="Hyperlink"/>
                </w:rPr>
                <w:t>C1-214363</w:t>
              </w:r>
            </w:hyperlink>
          </w:p>
        </w:tc>
        <w:tc>
          <w:tcPr>
            <w:tcW w:w="4191" w:type="dxa"/>
            <w:gridSpan w:val="3"/>
            <w:tcBorders>
              <w:top w:val="single" w:sz="4" w:space="0" w:color="auto"/>
              <w:bottom w:val="single" w:sz="4" w:space="0" w:color="auto"/>
            </w:tcBorders>
            <w:shd w:val="clear" w:color="auto" w:fill="FFFF00"/>
          </w:tcPr>
          <w:p w14:paraId="1C0EF0B9" w14:textId="2834E03E" w:rsidR="00A46F6B" w:rsidRPr="00D95972" w:rsidRDefault="00A46F6B" w:rsidP="00A46F6B">
            <w:pPr>
              <w:rPr>
                <w:rFonts w:cs="Arial"/>
              </w:rPr>
            </w:pPr>
            <w:r>
              <w:rPr>
                <w:rFonts w:cs="Arial"/>
              </w:rPr>
              <w:t>AT commands for Protocol Configuration Options</w:t>
            </w:r>
          </w:p>
        </w:tc>
        <w:tc>
          <w:tcPr>
            <w:tcW w:w="1767" w:type="dxa"/>
            <w:tcBorders>
              <w:top w:val="single" w:sz="4" w:space="0" w:color="auto"/>
              <w:bottom w:val="single" w:sz="4" w:space="0" w:color="auto"/>
            </w:tcBorders>
            <w:shd w:val="clear" w:color="auto" w:fill="FFFF00"/>
          </w:tcPr>
          <w:p w14:paraId="0435B7BC" w14:textId="0F8B7D19"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BD66890" w14:textId="754AE200" w:rsidR="00A46F6B" w:rsidRPr="00D95972" w:rsidRDefault="00A46F6B" w:rsidP="00A46F6B">
            <w:pPr>
              <w:rPr>
                <w:rFonts w:cs="Arial"/>
              </w:rPr>
            </w:pPr>
            <w:r>
              <w:rPr>
                <w:rFonts w:cs="Arial"/>
              </w:rPr>
              <w:t>CR 0740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C93F1" w14:textId="77777777" w:rsidR="00A46F6B" w:rsidRDefault="00784320" w:rsidP="00A46F6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0624</w:t>
            </w:r>
          </w:p>
          <w:p w14:paraId="1507DAB1" w14:textId="77777777" w:rsidR="00784320" w:rsidRDefault="00784320" w:rsidP="00A46F6B">
            <w:pPr>
              <w:rPr>
                <w:rFonts w:eastAsia="Batang" w:cs="Arial"/>
                <w:lang w:eastAsia="ko-KR"/>
              </w:rPr>
            </w:pPr>
            <w:r>
              <w:rPr>
                <w:rFonts w:eastAsia="Batang" w:cs="Arial"/>
                <w:lang w:eastAsia="ko-KR"/>
              </w:rPr>
              <w:t>CR is not needed</w:t>
            </w:r>
          </w:p>
          <w:p w14:paraId="4021E149" w14:textId="77777777" w:rsidR="006D7C0F" w:rsidRDefault="006D7C0F" w:rsidP="00A46F6B">
            <w:pPr>
              <w:rPr>
                <w:rFonts w:eastAsia="Batang" w:cs="Arial"/>
                <w:lang w:eastAsia="ko-KR"/>
              </w:rPr>
            </w:pPr>
          </w:p>
          <w:p w14:paraId="2B9CC190" w14:textId="77777777" w:rsidR="006D7C0F" w:rsidRDefault="006D7C0F" w:rsidP="00A46F6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0857</w:t>
            </w:r>
          </w:p>
          <w:p w14:paraId="4A25D44C" w14:textId="77777777" w:rsidR="006D7C0F" w:rsidRDefault="006D7C0F" w:rsidP="00A46F6B">
            <w:pPr>
              <w:rPr>
                <w:rFonts w:eastAsia="Batang" w:cs="Arial"/>
                <w:lang w:eastAsia="ko-KR"/>
              </w:rPr>
            </w:pPr>
            <w:r>
              <w:rPr>
                <w:rFonts w:eastAsia="Batang" w:cs="Arial"/>
                <w:lang w:eastAsia="ko-KR"/>
              </w:rPr>
              <w:t>Rev required</w:t>
            </w:r>
          </w:p>
          <w:p w14:paraId="0B7617CF" w14:textId="74F084DC" w:rsidR="006D7C0F" w:rsidRPr="00A95575" w:rsidRDefault="006D7C0F" w:rsidP="00A46F6B">
            <w:pPr>
              <w:rPr>
                <w:rFonts w:eastAsia="Batang" w:cs="Arial"/>
                <w:lang w:eastAsia="ko-KR"/>
              </w:rPr>
            </w:pPr>
          </w:p>
        </w:tc>
      </w:tr>
      <w:tr w:rsidR="00A46F6B" w:rsidRPr="00D95972" w14:paraId="3265E070" w14:textId="77777777" w:rsidTr="00830744">
        <w:tc>
          <w:tcPr>
            <w:tcW w:w="976" w:type="dxa"/>
            <w:tcBorders>
              <w:top w:val="nil"/>
              <w:left w:val="thinThickThinSmallGap" w:sz="24" w:space="0" w:color="auto"/>
              <w:bottom w:val="nil"/>
            </w:tcBorders>
            <w:shd w:val="clear" w:color="auto" w:fill="auto"/>
          </w:tcPr>
          <w:p w14:paraId="1A41DD1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BCBD2E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680646" w14:textId="0D7112AA" w:rsidR="00A46F6B" w:rsidRPr="00D95972" w:rsidRDefault="00E24A21" w:rsidP="00A46F6B">
            <w:pPr>
              <w:overflowPunct/>
              <w:autoSpaceDE/>
              <w:autoSpaceDN/>
              <w:adjustRightInd/>
              <w:textAlignment w:val="auto"/>
              <w:rPr>
                <w:rFonts w:cs="Arial"/>
                <w:lang w:val="en-US"/>
              </w:rPr>
            </w:pPr>
            <w:hyperlink r:id="rId661" w:history="1">
              <w:r w:rsidR="00A46F6B">
                <w:rPr>
                  <w:rStyle w:val="Hyperlink"/>
                </w:rPr>
                <w:t>C1-214393</w:t>
              </w:r>
            </w:hyperlink>
          </w:p>
        </w:tc>
        <w:tc>
          <w:tcPr>
            <w:tcW w:w="4191" w:type="dxa"/>
            <w:gridSpan w:val="3"/>
            <w:tcBorders>
              <w:top w:val="single" w:sz="4" w:space="0" w:color="auto"/>
              <w:bottom w:val="single" w:sz="4" w:space="0" w:color="auto"/>
            </w:tcBorders>
            <w:shd w:val="clear" w:color="auto" w:fill="FFFF00"/>
          </w:tcPr>
          <w:p w14:paraId="02C57131" w14:textId="410920D7" w:rsidR="00A46F6B" w:rsidRPr="00D95972" w:rsidRDefault="00A46F6B" w:rsidP="00A46F6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B941C65" w14:textId="163DA5F5"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2465B" w14:textId="56147747" w:rsidR="00A46F6B" w:rsidRPr="00D95972" w:rsidRDefault="00A46F6B" w:rsidP="00A46F6B">
            <w:pPr>
              <w:rPr>
                <w:rFonts w:cs="Arial"/>
              </w:rPr>
            </w:pPr>
            <w:r>
              <w:rPr>
                <w:rFonts w:cs="Arial"/>
              </w:rPr>
              <w:t>CR 3453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1DE9C" w14:textId="2E4FF285" w:rsidR="00A46F6B" w:rsidRPr="00A95575" w:rsidRDefault="00A46F6B" w:rsidP="00A46F6B">
            <w:pPr>
              <w:rPr>
                <w:rFonts w:eastAsia="Batang" w:cs="Arial"/>
                <w:lang w:eastAsia="ko-KR"/>
              </w:rPr>
            </w:pPr>
            <w:r>
              <w:rPr>
                <w:rFonts w:eastAsia="Batang" w:cs="Arial"/>
                <w:lang w:eastAsia="ko-KR"/>
              </w:rPr>
              <w:t>Cover page, Tick a box</w:t>
            </w:r>
          </w:p>
        </w:tc>
      </w:tr>
      <w:tr w:rsidR="00A46F6B" w:rsidRPr="00D95972" w14:paraId="6E5BEED5" w14:textId="77777777" w:rsidTr="00E07479">
        <w:tc>
          <w:tcPr>
            <w:tcW w:w="976" w:type="dxa"/>
            <w:tcBorders>
              <w:top w:val="nil"/>
              <w:left w:val="thinThickThinSmallGap" w:sz="24" w:space="0" w:color="auto"/>
              <w:bottom w:val="nil"/>
            </w:tcBorders>
            <w:shd w:val="clear" w:color="auto" w:fill="auto"/>
          </w:tcPr>
          <w:p w14:paraId="460CF32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9D89F1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65C2E98" w14:textId="786CA437" w:rsidR="00A46F6B" w:rsidRPr="00D95972" w:rsidRDefault="00E24A21" w:rsidP="00A46F6B">
            <w:pPr>
              <w:overflowPunct/>
              <w:autoSpaceDE/>
              <w:autoSpaceDN/>
              <w:adjustRightInd/>
              <w:textAlignment w:val="auto"/>
              <w:rPr>
                <w:rFonts w:cs="Arial"/>
                <w:lang w:val="en-US"/>
              </w:rPr>
            </w:pPr>
            <w:hyperlink r:id="rId662" w:history="1">
              <w:r w:rsidR="00A46F6B">
                <w:rPr>
                  <w:rStyle w:val="Hyperlink"/>
                </w:rPr>
                <w:t>C1-214394</w:t>
              </w:r>
            </w:hyperlink>
          </w:p>
        </w:tc>
        <w:tc>
          <w:tcPr>
            <w:tcW w:w="4191" w:type="dxa"/>
            <w:gridSpan w:val="3"/>
            <w:tcBorders>
              <w:top w:val="single" w:sz="4" w:space="0" w:color="auto"/>
              <w:bottom w:val="single" w:sz="4" w:space="0" w:color="auto"/>
            </w:tcBorders>
            <w:shd w:val="clear" w:color="auto" w:fill="FFFF00"/>
          </w:tcPr>
          <w:p w14:paraId="19742CCD" w14:textId="3771D9F8" w:rsidR="00A46F6B" w:rsidRPr="00D95972" w:rsidRDefault="00A46F6B" w:rsidP="00A46F6B">
            <w:pPr>
              <w:rPr>
                <w:rFonts w:cs="Arial"/>
              </w:rPr>
            </w:pPr>
            <w:r>
              <w:rPr>
                <w:rFonts w:cs="Arial"/>
              </w:rPr>
              <w:t>Adding NOTE 3 for timer T3493</w:t>
            </w:r>
          </w:p>
        </w:tc>
        <w:tc>
          <w:tcPr>
            <w:tcW w:w="1767" w:type="dxa"/>
            <w:tcBorders>
              <w:top w:val="single" w:sz="4" w:space="0" w:color="auto"/>
              <w:bottom w:val="single" w:sz="4" w:space="0" w:color="auto"/>
            </w:tcBorders>
            <w:shd w:val="clear" w:color="auto" w:fill="FFFF00"/>
          </w:tcPr>
          <w:p w14:paraId="18E77510" w14:textId="25C3D65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82B052" w14:textId="65017F05" w:rsidR="00A46F6B" w:rsidRPr="00D95972" w:rsidRDefault="00A46F6B" w:rsidP="00A46F6B">
            <w:pPr>
              <w:rPr>
                <w:rFonts w:cs="Arial"/>
              </w:rPr>
            </w:pPr>
            <w:r>
              <w:rPr>
                <w:rFonts w:cs="Arial"/>
              </w:rPr>
              <w:t>CR 3569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2F488" w14:textId="77777777" w:rsidR="00A46F6B" w:rsidRPr="00A95575" w:rsidRDefault="00A46F6B" w:rsidP="00A46F6B">
            <w:pPr>
              <w:rPr>
                <w:rFonts w:eastAsia="Batang" w:cs="Arial"/>
                <w:lang w:eastAsia="ko-KR"/>
              </w:rPr>
            </w:pPr>
          </w:p>
        </w:tc>
      </w:tr>
      <w:tr w:rsidR="00A46F6B" w:rsidRPr="00D95972" w14:paraId="76FCE84B" w14:textId="77777777" w:rsidTr="00E07479">
        <w:tc>
          <w:tcPr>
            <w:tcW w:w="976" w:type="dxa"/>
            <w:tcBorders>
              <w:top w:val="nil"/>
              <w:left w:val="thinThickThinSmallGap" w:sz="24" w:space="0" w:color="auto"/>
              <w:bottom w:val="nil"/>
            </w:tcBorders>
            <w:shd w:val="clear" w:color="auto" w:fill="auto"/>
          </w:tcPr>
          <w:p w14:paraId="2342286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C15B2A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7731DA3" w14:textId="30466654" w:rsidR="00A46F6B" w:rsidRPr="00D95972" w:rsidRDefault="00E24A21" w:rsidP="00A46F6B">
            <w:pPr>
              <w:overflowPunct/>
              <w:autoSpaceDE/>
              <w:autoSpaceDN/>
              <w:adjustRightInd/>
              <w:textAlignment w:val="auto"/>
              <w:rPr>
                <w:rFonts w:cs="Arial"/>
                <w:lang w:val="en-US"/>
              </w:rPr>
            </w:pPr>
            <w:hyperlink r:id="rId663" w:history="1">
              <w:r w:rsidR="00A46F6B">
                <w:rPr>
                  <w:rStyle w:val="Hyperlink"/>
                </w:rPr>
                <w:t>C1-214403</w:t>
              </w:r>
            </w:hyperlink>
          </w:p>
        </w:tc>
        <w:tc>
          <w:tcPr>
            <w:tcW w:w="4191" w:type="dxa"/>
            <w:gridSpan w:val="3"/>
            <w:tcBorders>
              <w:top w:val="single" w:sz="4" w:space="0" w:color="auto"/>
              <w:bottom w:val="single" w:sz="4" w:space="0" w:color="auto"/>
            </w:tcBorders>
            <w:shd w:val="clear" w:color="auto" w:fill="FFFF00"/>
          </w:tcPr>
          <w:p w14:paraId="0644CAD0" w14:textId="49330EBF" w:rsidR="00A46F6B" w:rsidRPr="00D95972" w:rsidRDefault="00A46F6B" w:rsidP="00A46F6B">
            <w:pPr>
              <w:rPr>
                <w:rFonts w:cs="Arial"/>
              </w:rPr>
            </w:pPr>
            <w:r>
              <w:rPr>
                <w:rFonts w:cs="Arial"/>
              </w:rPr>
              <w:t>Incorrect reference in subclause 6.2.16</w:t>
            </w:r>
          </w:p>
        </w:tc>
        <w:tc>
          <w:tcPr>
            <w:tcW w:w="1767" w:type="dxa"/>
            <w:tcBorders>
              <w:top w:val="single" w:sz="4" w:space="0" w:color="auto"/>
              <w:bottom w:val="single" w:sz="4" w:space="0" w:color="auto"/>
            </w:tcBorders>
            <w:shd w:val="clear" w:color="auto" w:fill="FFFF00"/>
          </w:tcPr>
          <w:p w14:paraId="182543D0" w14:textId="46C991B3" w:rsidR="00A46F6B" w:rsidRPr="00D95972" w:rsidRDefault="00A46F6B" w:rsidP="00A46F6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A74984" w14:textId="3DE7517A" w:rsidR="00A46F6B" w:rsidRPr="00D95972" w:rsidRDefault="00A46F6B" w:rsidP="00A46F6B">
            <w:pPr>
              <w:rPr>
                <w:rFonts w:cs="Arial"/>
              </w:rPr>
            </w:pPr>
            <w:r>
              <w:rPr>
                <w:rFonts w:cs="Arial"/>
              </w:rPr>
              <w:t>CR 3457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4DAD" w14:textId="77777777" w:rsidR="00A46F6B" w:rsidRPr="00A95575" w:rsidRDefault="00A46F6B" w:rsidP="00A46F6B">
            <w:pPr>
              <w:rPr>
                <w:rFonts w:eastAsia="Batang" w:cs="Arial"/>
                <w:lang w:eastAsia="ko-KR"/>
              </w:rPr>
            </w:pPr>
          </w:p>
        </w:tc>
      </w:tr>
      <w:tr w:rsidR="00A46F6B" w:rsidRPr="00D95972" w14:paraId="43AE6E8E" w14:textId="77777777" w:rsidTr="00AD4696">
        <w:tc>
          <w:tcPr>
            <w:tcW w:w="976" w:type="dxa"/>
            <w:tcBorders>
              <w:top w:val="nil"/>
              <w:left w:val="thinThickThinSmallGap" w:sz="24" w:space="0" w:color="auto"/>
              <w:bottom w:val="nil"/>
            </w:tcBorders>
            <w:shd w:val="clear" w:color="auto" w:fill="auto"/>
          </w:tcPr>
          <w:p w14:paraId="6758349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E569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140B3C" w14:textId="0B4C8306" w:rsidR="00A46F6B" w:rsidRPr="00D95972" w:rsidRDefault="00E24A21" w:rsidP="00A46F6B">
            <w:pPr>
              <w:overflowPunct/>
              <w:autoSpaceDE/>
              <w:autoSpaceDN/>
              <w:adjustRightInd/>
              <w:textAlignment w:val="auto"/>
              <w:rPr>
                <w:rFonts w:cs="Arial"/>
                <w:lang w:val="en-US"/>
              </w:rPr>
            </w:pPr>
            <w:hyperlink r:id="rId664" w:history="1">
              <w:r w:rsidR="00A46F6B">
                <w:rPr>
                  <w:rStyle w:val="Hyperlink"/>
                </w:rPr>
                <w:t>C1-214622</w:t>
              </w:r>
            </w:hyperlink>
          </w:p>
        </w:tc>
        <w:tc>
          <w:tcPr>
            <w:tcW w:w="4191" w:type="dxa"/>
            <w:gridSpan w:val="3"/>
            <w:tcBorders>
              <w:top w:val="single" w:sz="4" w:space="0" w:color="auto"/>
              <w:bottom w:val="single" w:sz="4" w:space="0" w:color="auto"/>
            </w:tcBorders>
            <w:shd w:val="clear" w:color="auto" w:fill="FFFF00"/>
          </w:tcPr>
          <w:p w14:paraId="0CFFBA2B" w14:textId="03153379" w:rsidR="00A46F6B" w:rsidRPr="00D95972" w:rsidRDefault="00A46F6B" w:rsidP="00A46F6B">
            <w:pPr>
              <w:rPr>
                <w:rFonts w:cs="Arial"/>
              </w:rPr>
            </w:pPr>
            <w:r>
              <w:rPr>
                <w:rFonts w:cs="Arial"/>
              </w:rPr>
              <w:t>Clarification about stop T3346</w:t>
            </w:r>
          </w:p>
        </w:tc>
        <w:tc>
          <w:tcPr>
            <w:tcW w:w="1767" w:type="dxa"/>
            <w:tcBorders>
              <w:top w:val="single" w:sz="4" w:space="0" w:color="auto"/>
              <w:bottom w:val="single" w:sz="4" w:space="0" w:color="auto"/>
            </w:tcBorders>
            <w:shd w:val="clear" w:color="auto" w:fill="FFFF00"/>
          </w:tcPr>
          <w:p w14:paraId="4995AE08" w14:textId="5F6466FF"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423B68" w14:textId="29D02DC4" w:rsidR="00A46F6B" w:rsidRPr="00D95972" w:rsidRDefault="00A46F6B" w:rsidP="00A46F6B">
            <w:pPr>
              <w:rPr>
                <w:rFonts w:cs="Arial"/>
              </w:rPr>
            </w:pPr>
            <w:r>
              <w:rPr>
                <w:rFonts w:cs="Arial"/>
              </w:rPr>
              <w:t>CR 3282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DB7BC" w14:textId="77777777" w:rsidR="00A46F6B" w:rsidRPr="00A95575" w:rsidRDefault="00A46F6B" w:rsidP="00A46F6B">
            <w:pPr>
              <w:rPr>
                <w:rFonts w:eastAsia="Batang" w:cs="Arial"/>
                <w:lang w:eastAsia="ko-KR"/>
              </w:rPr>
            </w:pPr>
          </w:p>
        </w:tc>
      </w:tr>
      <w:bookmarkEnd w:id="19"/>
      <w:tr w:rsidR="00A46F6B" w:rsidRPr="00D95972" w14:paraId="5CEB8865" w14:textId="77777777" w:rsidTr="00AD4696">
        <w:tc>
          <w:tcPr>
            <w:tcW w:w="976" w:type="dxa"/>
            <w:tcBorders>
              <w:top w:val="nil"/>
              <w:left w:val="thinThickThinSmallGap" w:sz="24" w:space="0" w:color="auto"/>
              <w:bottom w:val="nil"/>
            </w:tcBorders>
            <w:shd w:val="clear" w:color="auto" w:fill="auto"/>
          </w:tcPr>
          <w:p w14:paraId="0B9E6AE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7777BB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DD272AD" w14:textId="1BDD634C" w:rsidR="00A46F6B" w:rsidRPr="00D95972" w:rsidRDefault="00E24A21" w:rsidP="00A46F6B">
            <w:pPr>
              <w:overflowPunct/>
              <w:autoSpaceDE/>
              <w:autoSpaceDN/>
              <w:adjustRightInd/>
              <w:textAlignment w:val="auto"/>
              <w:rPr>
                <w:rFonts w:cs="Arial"/>
                <w:lang w:val="en-US"/>
              </w:rPr>
            </w:pPr>
            <w:hyperlink r:id="rId665" w:history="1">
              <w:r w:rsidR="00A46F6B">
                <w:rPr>
                  <w:rStyle w:val="Hyperlink"/>
                </w:rPr>
                <w:t>C1-214617</w:t>
              </w:r>
            </w:hyperlink>
          </w:p>
        </w:tc>
        <w:tc>
          <w:tcPr>
            <w:tcW w:w="4191" w:type="dxa"/>
            <w:gridSpan w:val="3"/>
            <w:tcBorders>
              <w:top w:val="single" w:sz="4" w:space="0" w:color="auto"/>
              <w:bottom w:val="single" w:sz="4" w:space="0" w:color="auto"/>
            </w:tcBorders>
            <w:shd w:val="clear" w:color="auto" w:fill="FFFF00"/>
          </w:tcPr>
          <w:p w14:paraId="2D86241A" w14:textId="17370D7D" w:rsidR="00A46F6B" w:rsidRPr="00D95972" w:rsidRDefault="00A46F6B" w:rsidP="00A46F6B">
            <w:pPr>
              <w:rPr>
                <w:rFonts w:cs="Arial"/>
              </w:rPr>
            </w:pPr>
            <w:r>
              <w:rPr>
                <w:rFonts w:cs="Arial"/>
              </w:rPr>
              <w:t>Sending P-CSCF address(es)</w:t>
            </w:r>
          </w:p>
        </w:tc>
        <w:tc>
          <w:tcPr>
            <w:tcW w:w="1767" w:type="dxa"/>
            <w:tcBorders>
              <w:top w:val="single" w:sz="4" w:space="0" w:color="auto"/>
              <w:bottom w:val="single" w:sz="4" w:space="0" w:color="auto"/>
            </w:tcBorders>
            <w:shd w:val="clear" w:color="auto" w:fill="FFFF00"/>
          </w:tcPr>
          <w:p w14:paraId="0E23B757" w14:textId="360D34B3"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B3D396F" w14:textId="33AB8B06" w:rsidR="00A46F6B" w:rsidRPr="00D95972" w:rsidRDefault="00A46F6B" w:rsidP="00A46F6B">
            <w:pPr>
              <w:rPr>
                <w:rFonts w:cs="Arial"/>
              </w:rPr>
            </w:pPr>
            <w:r>
              <w:rPr>
                <w:rFonts w:cs="Arial"/>
              </w:rPr>
              <w:t>CR 3527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8A56D" w14:textId="77777777" w:rsidR="00A46F6B" w:rsidRDefault="00A46F6B" w:rsidP="00A46F6B">
            <w:pPr>
              <w:rPr>
                <w:rFonts w:eastAsia="Batang" w:cs="Arial"/>
                <w:lang w:eastAsia="ko-KR"/>
              </w:rPr>
            </w:pPr>
            <w:r>
              <w:rPr>
                <w:rFonts w:eastAsia="Batang" w:cs="Arial"/>
                <w:lang w:eastAsia="ko-KR"/>
              </w:rPr>
              <w:t>Shifted from 17.3.14</w:t>
            </w:r>
          </w:p>
          <w:p w14:paraId="240CAA83" w14:textId="77777777" w:rsidR="00E1048C" w:rsidRDefault="00E1048C" w:rsidP="00A46F6B">
            <w:pPr>
              <w:rPr>
                <w:rFonts w:eastAsia="Batang" w:cs="Arial"/>
                <w:lang w:eastAsia="ko-KR"/>
              </w:rPr>
            </w:pPr>
          </w:p>
          <w:p w14:paraId="14F6351D"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6D10CF9" w14:textId="446064FD" w:rsidR="00E1048C" w:rsidRPr="00A95575" w:rsidRDefault="00E1048C" w:rsidP="00E1048C">
            <w:pPr>
              <w:rPr>
                <w:rFonts w:eastAsia="Batang" w:cs="Arial"/>
                <w:lang w:eastAsia="ko-KR"/>
              </w:rPr>
            </w:pPr>
            <w:r>
              <w:rPr>
                <w:rFonts w:eastAsia="Batang" w:cs="Arial"/>
                <w:lang w:eastAsia="ko-KR"/>
              </w:rPr>
              <w:t>Rev required</w:t>
            </w:r>
          </w:p>
        </w:tc>
      </w:tr>
      <w:tr w:rsidR="00A46F6B"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3C82E8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1AD0A7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C597B19"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FD4394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A46F6B" w:rsidRPr="00A95575" w:rsidRDefault="00A46F6B" w:rsidP="00A46F6B">
            <w:pPr>
              <w:rPr>
                <w:rFonts w:eastAsia="Batang" w:cs="Arial"/>
                <w:lang w:eastAsia="ko-KR"/>
              </w:rPr>
            </w:pPr>
          </w:p>
        </w:tc>
      </w:tr>
      <w:tr w:rsidR="00A46F6B"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5AEBD8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BA8DBD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9128D3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7BF4D4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A46F6B" w:rsidRPr="00A95575" w:rsidRDefault="00A46F6B" w:rsidP="00A46F6B">
            <w:pPr>
              <w:rPr>
                <w:rFonts w:eastAsia="Batang" w:cs="Arial"/>
                <w:lang w:eastAsia="ko-KR"/>
              </w:rPr>
            </w:pPr>
          </w:p>
        </w:tc>
      </w:tr>
      <w:tr w:rsidR="00A46F6B"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B4EAF7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4AF00C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8DE6AB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7B1E9F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A46F6B" w:rsidRPr="00D95972" w:rsidRDefault="00A46F6B" w:rsidP="00A46F6B">
            <w:pPr>
              <w:rPr>
                <w:rFonts w:eastAsia="Batang" w:cs="Arial"/>
                <w:lang w:eastAsia="ko-KR"/>
              </w:rPr>
            </w:pPr>
          </w:p>
        </w:tc>
      </w:tr>
      <w:tr w:rsidR="00A46F6B"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A46F6B" w:rsidRPr="00D95972" w:rsidRDefault="00A46F6B" w:rsidP="00A46F6B">
            <w:pPr>
              <w:rPr>
                <w:rFonts w:cs="Arial"/>
              </w:rPr>
            </w:pPr>
          </w:p>
        </w:tc>
        <w:tc>
          <w:tcPr>
            <w:tcW w:w="1317" w:type="dxa"/>
            <w:gridSpan w:val="2"/>
            <w:tcBorders>
              <w:top w:val="nil"/>
              <w:bottom w:val="single" w:sz="4" w:space="0" w:color="auto"/>
            </w:tcBorders>
            <w:shd w:val="clear" w:color="auto" w:fill="auto"/>
          </w:tcPr>
          <w:p w14:paraId="6475402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12C053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EFB52D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AA649E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A46F6B" w:rsidRPr="00D95972" w:rsidRDefault="00A46F6B" w:rsidP="00A46F6B">
            <w:pPr>
              <w:rPr>
                <w:rFonts w:eastAsia="Batang" w:cs="Arial"/>
                <w:lang w:eastAsia="ko-KR"/>
              </w:rPr>
            </w:pPr>
          </w:p>
        </w:tc>
      </w:tr>
      <w:tr w:rsidR="00A46F6B"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A46F6B" w:rsidRPr="00D95972" w:rsidRDefault="00A46F6B" w:rsidP="00A46F6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A46F6B" w:rsidRPr="00D95972" w:rsidRDefault="00A46F6B" w:rsidP="00A46F6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51F6A6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A46F6B" w:rsidRDefault="00A46F6B" w:rsidP="00A46F6B">
            <w:pPr>
              <w:rPr>
                <w:rFonts w:eastAsia="Batang" w:cs="Arial"/>
                <w:lang w:eastAsia="ko-KR"/>
              </w:rPr>
            </w:pPr>
            <w:r>
              <w:rPr>
                <w:rFonts w:eastAsia="Batang" w:cs="Arial"/>
                <w:lang w:eastAsia="ko-KR"/>
              </w:rPr>
              <w:t xml:space="preserve">Work items on IMS and Mission Critical </w:t>
            </w:r>
          </w:p>
          <w:p w14:paraId="08E7D5D9" w14:textId="77777777" w:rsidR="00A46F6B" w:rsidRDefault="00A46F6B" w:rsidP="00A46F6B">
            <w:pPr>
              <w:rPr>
                <w:rFonts w:eastAsia="Batang" w:cs="Arial"/>
                <w:lang w:eastAsia="ko-KR"/>
              </w:rPr>
            </w:pPr>
          </w:p>
          <w:p w14:paraId="4103A4EC" w14:textId="77777777" w:rsidR="00A46F6B" w:rsidRPr="00D95972" w:rsidRDefault="00A46F6B" w:rsidP="00A46F6B">
            <w:pPr>
              <w:rPr>
                <w:rFonts w:eastAsia="Batang" w:cs="Arial"/>
                <w:lang w:eastAsia="ko-KR"/>
              </w:rPr>
            </w:pPr>
          </w:p>
        </w:tc>
      </w:tr>
      <w:tr w:rsidR="00A46F6B"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A46F6B" w:rsidRPr="00D95972" w:rsidRDefault="00A46F6B" w:rsidP="00A46F6B">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915A8B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A46F6B" w:rsidRDefault="00A46F6B" w:rsidP="00A46F6B">
            <w:pPr>
              <w:rPr>
                <w:rFonts w:cs="Arial"/>
                <w:color w:val="000000"/>
              </w:rPr>
            </w:pPr>
            <w:r w:rsidRPr="00D95972">
              <w:rPr>
                <w:rFonts w:cs="Arial"/>
                <w:color w:val="000000"/>
              </w:rPr>
              <w:t>IMS Stage-3 IETF Protocol Alignment for Rel-1</w:t>
            </w:r>
            <w:r>
              <w:rPr>
                <w:rFonts w:cs="Arial"/>
                <w:color w:val="000000"/>
              </w:rPr>
              <w:t>7</w:t>
            </w:r>
          </w:p>
          <w:p w14:paraId="7BE294AC" w14:textId="77777777" w:rsidR="00A46F6B" w:rsidRDefault="00A46F6B" w:rsidP="00A46F6B">
            <w:pPr>
              <w:rPr>
                <w:rFonts w:cs="Arial"/>
                <w:color w:val="000000"/>
              </w:rPr>
            </w:pPr>
            <w:r w:rsidRPr="00D95972">
              <w:rPr>
                <w:rFonts w:eastAsia="Batang" w:cs="Arial"/>
                <w:color w:val="000000"/>
                <w:lang w:eastAsia="ko-KR"/>
              </w:rPr>
              <w:br/>
            </w:r>
          </w:p>
          <w:p w14:paraId="3E6E9314" w14:textId="77777777" w:rsidR="00A46F6B" w:rsidRPr="00D95972" w:rsidRDefault="00A46F6B" w:rsidP="00A46F6B">
            <w:pPr>
              <w:rPr>
                <w:rFonts w:eastAsia="Batang" w:cs="Arial"/>
                <w:lang w:eastAsia="ko-KR"/>
              </w:rPr>
            </w:pPr>
          </w:p>
        </w:tc>
      </w:tr>
      <w:tr w:rsidR="00A46F6B" w:rsidRPr="00D95972" w14:paraId="1B13BB97" w14:textId="77777777" w:rsidTr="001F7801">
        <w:tc>
          <w:tcPr>
            <w:tcW w:w="976" w:type="dxa"/>
            <w:tcBorders>
              <w:left w:val="thinThickThinSmallGap" w:sz="24" w:space="0" w:color="auto"/>
              <w:bottom w:val="nil"/>
            </w:tcBorders>
            <w:shd w:val="clear" w:color="auto" w:fill="auto"/>
          </w:tcPr>
          <w:p w14:paraId="1F2494B0" w14:textId="77777777" w:rsidR="00A46F6B" w:rsidRPr="00D95972" w:rsidRDefault="00A46F6B" w:rsidP="00A46F6B">
            <w:pPr>
              <w:rPr>
                <w:rFonts w:cs="Arial"/>
              </w:rPr>
            </w:pPr>
          </w:p>
        </w:tc>
        <w:tc>
          <w:tcPr>
            <w:tcW w:w="1317" w:type="dxa"/>
            <w:gridSpan w:val="2"/>
            <w:tcBorders>
              <w:bottom w:val="nil"/>
            </w:tcBorders>
            <w:shd w:val="clear" w:color="auto" w:fill="auto"/>
          </w:tcPr>
          <w:p w14:paraId="5968F1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A0AE1EB" w14:textId="6675399F" w:rsidR="00A46F6B" w:rsidRPr="00D95972" w:rsidRDefault="00E24A21" w:rsidP="00A46F6B">
            <w:pPr>
              <w:overflowPunct/>
              <w:autoSpaceDE/>
              <w:autoSpaceDN/>
              <w:adjustRightInd/>
              <w:textAlignment w:val="auto"/>
              <w:rPr>
                <w:rFonts w:cs="Arial"/>
                <w:lang w:val="en-US"/>
              </w:rPr>
            </w:pPr>
            <w:hyperlink r:id="rId666" w:history="1">
              <w:r w:rsidR="00A46F6B">
                <w:rPr>
                  <w:rStyle w:val="Hyperlink"/>
                </w:rPr>
                <w:t>C1-214439</w:t>
              </w:r>
            </w:hyperlink>
          </w:p>
        </w:tc>
        <w:tc>
          <w:tcPr>
            <w:tcW w:w="4191" w:type="dxa"/>
            <w:gridSpan w:val="3"/>
            <w:tcBorders>
              <w:top w:val="single" w:sz="4" w:space="0" w:color="auto"/>
              <w:bottom w:val="single" w:sz="4" w:space="0" w:color="auto"/>
            </w:tcBorders>
            <w:shd w:val="clear" w:color="auto" w:fill="FFFF00"/>
          </w:tcPr>
          <w:p w14:paraId="7E89B6D4" w14:textId="5A5F8433" w:rsidR="00A46F6B" w:rsidRPr="00D95972" w:rsidRDefault="00A46F6B" w:rsidP="00A46F6B">
            <w:pPr>
              <w:rPr>
                <w:rFonts w:cs="Arial"/>
              </w:rPr>
            </w:pPr>
            <w:r>
              <w:rPr>
                <w:rFonts w:cs="Arial"/>
              </w:rPr>
              <w:t xml:space="preserve">Terminating UE </w:t>
            </w:r>
            <w:proofErr w:type="gramStart"/>
            <w:r>
              <w:rPr>
                <w:rFonts w:cs="Arial"/>
              </w:rPr>
              <w:t>not include</w:t>
            </w:r>
            <w:proofErr w:type="gramEnd"/>
            <w:r>
              <w:rPr>
                <w:rFonts w:cs="Arial"/>
              </w:rPr>
              <w:t xml:space="preserve"> SDP answer in unreliable 183</w:t>
            </w:r>
          </w:p>
        </w:tc>
        <w:tc>
          <w:tcPr>
            <w:tcW w:w="1767" w:type="dxa"/>
            <w:tcBorders>
              <w:top w:val="single" w:sz="4" w:space="0" w:color="auto"/>
              <w:bottom w:val="single" w:sz="4" w:space="0" w:color="auto"/>
            </w:tcBorders>
            <w:shd w:val="clear" w:color="auto" w:fill="FFFF00"/>
          </w:tcPr>
          <w:p w14:paraId="0437E7A5" w14:textId="1D5F81CE" w:rsidR="00A46F6B" w:rsidRPr="00D95972" w:rsidRDefault="00A46F6B" w:rsidP="00A46F6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FBE4588" w14:textId="7403772D" w:rsidR="00A46F6B" w:rsidRPr="00D95972" w:rsidRDefault="00A46F6B" w:rsidP="00A46F6B">
            <w:pPr>
              <w:rPr>
                <w:rFonts w:cs="Arial"/>
              </w:rPr>
            </w:pPr>
            <w:r>
              <w:rPr>
                <w:rFonts w:cs="Arial"/>
              </w:rPr>
              <w:t>CR 6531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77777777" w:rsidR="00A46F6B" w:rsidRPr="00D95972" w:rsidRDefault="00A46F6B" w:rsidP="00A46F6B">
            <w:pPr>
              <w:rPr>
                <w:rFonts w:eastAsia="Batang" w:cs="Arial"/>
                <w:lang w:eastAsia="ko-KR"/>
              </w:rPr>
            </w:pPr>
          </w:p>
        </w:tc>
      </w:tr>
      <w:tr w:rsidR="00A46F6B"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A46F6B" w:rsidRPr="00D95972" w:rsidRDefault="00A46F6B" w:rsidP="00A46F6B">
            <w:pPr>
              <w:rPr>
                <w:rFonts w:cs="Arial"/>
              </w:rPr>
            </w:pPr>
          </w:p>
        </w:tc>
        <w:tc>
          <w:tcPr>
            <w:tcW w:w="1317" w:type="dxa"/>
            <w:gridSpan w:val="2"/>
            <w:tcBorders>
              <w:bottom w:val="nil"/>
            </w:tcBorders>
            <w:shd w:val="clear" w:color="auto" w:fill="auto"/>
          </w:tcPr>
          <w:p w14:paraId="11693DB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D7191F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E5597B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4AB35E1"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A46F6B" w:rsidRPr="00D95972" w:rsidRDefault="00A46F6B" w:rsidP="00A46F6B">
            <w:pPr>
              <w:rPr>
                <w:rFonts w:eastAsia="Batang" w:cs="Arial"/>
                <w:lang w:eastAsia="ko-KR"/>
              </w:rPr>
            </w:pPr>
          </w:p>
        </w:tc>
      </w:tr>
      <w:tr w:rsidR="00A46F6B"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A46F6B" w:rsidRPr="00D95972" w:rsidRDefault="00A46F6B" w:rsidP="00A46F6B">
            <w:pPr>
              <w:rPr>
                <w:rFonts w:cs="Arial"/>
              </w:rPr>
            </w:pPr>
          </w:p>
        </w:tc>
        <w:tc>
          <w:tcPr>
            <w:tcW w:w="1317" w:type="dxa"/>
            <w:gridSpan w:val="2"/>
            <w:tcBorders>
              <w:bottom w:val="nil"/>
            </w:tcBorders>
            <w:shd w:val="clear" w:color="auto" w:fill="auto"/>
          </w:tcPr>
          <w:p w14:paraId="36E2AF9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177ADBE"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BC3E1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6A6C12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A46F6B" w:rsidRPr="00D95972" w:rsidRDefault="00A46F6B" w:rsidP="00A46F6B">
            <w:pPr>
              <w:rPr>
                <w:rFonts w:eastAsia="Batang" w:cs="Arial"/>
                <w:lang w:eastAsia="ko-KR"/>
              </w:rPr>
            </w:pPr>
          </w:p>
        </w:tc>
      </w:tr>
      <w:tr w:rsidR="00A46F6B" w:rsidRPr="00D95972" w14:paraId="6AF593E7"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A46F6B" w:rsidRPr="00D95972" w:rsidRDefault="00A46F6B" w:rsidP="00A46F6B">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18CC64D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A46F6B" w:rsidRDefault="00A46F6B" w:rsidP="00A46F6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A46F6B" w:rsidRDefault="00A46F6B" w:rsidP="00A46F6B">
            <w:pPr>
              <w:rPr>
                <w:rFonts w:eastAsia="MS Mincho" w:cs="Arial"/>
              </w:rPr>
            </w:pPr>
            <w:r w:rsidRPr="00D95972">
              <w:rPr>
                <w:rFonts w:eastAsia="Batang" w:cs="Arial"/>
                <w:color w:val="000000"/>
                <w:lang w:eastAsia="ko-KR"/>
              </w:rPr>
              <w:br/>
            </w:r>
          </w:p>
          <w:p w14:paraId="6D1F75C2" w14:textId="77777777" w:rsidR="00A46F6B" w:rsidRPr="00D95972" w:rsidRDefault="00A46F6B" w:rsidP="00A46F6B">
            <w:pPr>
              <w:rPr>
                <w:rFonts w:eastAsia="Batang" w:cs="Arial"/>
                <w:lang w:eastAsia="ko-KR"/>
              </w:rPr>
            </w:pPr>
          </w:p>
        </w:tc>
      </w:tr>
      <w:tr w:rsidR="00A46F6B" w:rsidRPr="00D95972" w14:paraId="3821EEFD" w14:textId="77777777" w:rsidTr="009E6FA1">
        <w:tc>
          <w:tcPr>
            <w:tcW w:w="976" w:type="dxa"/>
            <w:tcBorders>
              <w:left w:val="thinThickThinSmallGap" w:sz="24" w:space="0" w:color="auto"/>
              <w:bottom w:val="nil"/>
            </w:tcBorders>
            <w:shd w:val="clear" w:color="auto" w:fill="auto"/>
          </w:tcPr>
          <w:p w14:paraId="6A37EBA4" w14:textId="77777777" w:rsidR="00A46F6B" w:rsidRPr="00D95972" w:rsidRDefault="00A46F6B" w:rsidP="00A46F6B">
            <w:pPr>
              <w:rPr>
                <w:rFonts w:cs="Arial"/>
              </w:rPr>
            </w:pPr>
          </w:p>
        </w:tc>
        <w:tc>
          <w:tcPr>
            <w:tcW w:w="1317" w:type="dxa"/>
            <w:gridSpan w:val="2"/>
            <w:tcBorders>
              <w:bottom w:val="nil"/>
            </w:tcBorders>
            <w:shd w:val="clear" w:color="auto" w:fill="auto"/>
          </w:tcPr>
          <w:p w14:paraId="7E57F3F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F37B243" w14:textId="57BD9124" w:rsidR="00A46F6B" w:rsidRPr="00D95972" w:rsidRDefault="00E24A21" w:rsidP="00A46F6B">
            <w:pPr>
              <w:overflowPunct/>
              <w:autoSpaceDE/>
              <w:autoSpaceDN/>
              <w:adjustRightInd/>
              <w:textAlignment w:val="auto"/>
              <w:rPr>
                <w:rFonts w:cs="Arial"/>
                <w:lang w:val="en-US"/>
              </w:rPr>
            </w:pPr>
            <w:hyperlink r:id="rId667" w:history="1">
              <w:r w:rsidR="00A46F6B">
                <w:rPr>
                  <w:rStyle w:val="Hyperlink"/>
                </w:rPr>
                <w:t>C1-214045</w:t>
              </w:r>
            </w:hyperlink>
          </w:p>
        </w:tc>
        <w:tc>
          <w:tcPr>
            <w:tcW w:w="4191" w:type="dxa"/>
            <w:gridSpan w:val="3"/>
            <w:tcBorders>
              <w:top w:val="single" w:sz="4" w:space="0" w:color="auto"/>
              <w:bottom w:val="single" w:sz="4" w:space="0" w:color="auto"/>
            </w:tcBorders>
            <w:shd w:val="clear" w:color="auto" w:fill="FFFF00"/>
          </w:tcPr>
          <w:p w14:paraId="66BE724E" w14:textId="431313A2" w:rsidR="00A46F6B" w:rsidRPr="00D95972" w:rsidRDefault="00A46F6B" w:rsidP="00A46F6B">
            <w:pPr>
              <w:rPr>
                <w:rFonts w:cs="Arial"/>
              </w:rPr>
            </w:pPr>
            <w:proofErr w:type="spellStart"/>
            <w:r>
              <w:rPr>
                <w:rFonts w:cs="Arial"/>
              </w:rPr>
              <w:t>MCData</w:t>
            </w:r>
            <w:proofErr w:type="spellEnd"/>
            <w:r>
              <w:rPr>
                <w:rFonts w:cs="Arial"/>
              </w:rPr>
              <w:t xml:space="preserve"> – correct max val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3333FC7E" w14:textId="4DE51614"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C6A45A9" w14:textId="688CCA24" w:rsidR="00A46F6B" w:rsidRPr="00D95972" w:rsidRDefault="00A46F6B" w:rsidP="00A46F6B">
            <w:pPr>
              <w:rPr>
                <w:rFonts w:cs="Arial"/>
              </w:rPr>
            </w:pPr>
            <w:r>
              <w:rPr>
                <w:rFonts w:cs="Arial"/>
              </w:rPr>
              <w:t>CR 0234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F6712" w14:textId="77777777" w:rsidR="00A46F6B" w:rsidRPr="00D95972" w:rsidRDefault="00A46F6B" w:rsidP="00A46F6B">
            <w:pPr>
              <w:rPr>
                <w:rFonts w:eastAsia="Batang" w:cs="Arial"/>
                <w:lang w:eastAsia="ko-KR"/>
              </w:rPr>
            </w:pPr>
          </w:p>
        </w:tc>
      </w:tr>
      <w:tr w:rsidR="00A46F6B" w:rsidRPr="00D95972" w14:paraId="67D42070" w14:textId="77777777" w:rsidTr="009E6FA1">
        <w:tc>
          <w:tcPr>
            <w:tcW w:w="976" w:type="dxa"/>
            <w:tcBorders>
              <w:left w:val="thinThickThinSmallGap" w:sz="24" w:space="0" w:color="auto"/>
              <w:bottom w:val="nil"/>
            </w:tcBorders>
            <w:shd w:val="clear" w:color="auto" w:fill="auto"/>
          </w:tcPr>
          <w:p w14:paraId="1AB88962" w14:textId="77777777" w:rsidR="00A46F6B" w:rsidRPr="00D95972" w:rsidRDefault="00A46F6B" w:rsidP="00A46F6B">
            <w:pPr>
              <w:rPr>
                <w:rFonts w:cs="Arial"/>
              </w:rPr>
            </w:pPr>
          </w:p>
        </w:tc>
        <w:tc>
          <w:tcPr>
            <w:tcW w:w="1317" w:type="dxa"/>
            <w:gridSpan w:val="2"/>
            <w:tcBorders>
              <w:bottom w:val="nil"/>
            </w:tcBorders>
            <w:shd w:val="clear" w:color="auto" w:fill="auto"/>
          </w:tcPr>
          <w:p w14:paraId="347B369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EAFFD8" w14:textId="07BE32EE" w:rsidR="00A46F6B" w:rsidRPr="00D95972" w:rsidRDefault="00E24A21" w:rsidP="00A46F6B">
            <w:pPr>
              <w:overflowPunct/>
              <w:autoSpaceDE/>
              <w:autoSpaceDN/>
              <w:adjustRightInd/>
              <w:textAlignment w:val="auto"/>
              <w:rPr>
                <w:rFonts w:cs="Arial"/>
                <w:lang w:val="en-US"/>
              </w:rPr>
            </w:pPr>
            <w:hyperlink r:id="rId668" w:history="1">
              <w:r w:rsidR="00A46F6B">
                <w:rPr>
                  <w:rStyle w:val="Hyperlink"/>
                </w:rPr>
                <w:t>C1-214046</w:t>
              </w:r>
            </w:hyperlink>
          </w:p>
        </w:tc>
        <w:tc>
          <w:tcPr>
            <w:tcW w:w="4191" w:type="dxa"/>
            <w:gridSpan w:val="3"/>
            <w:tcBorders>
              <w:top w:val="single" w:sz="4" w:space="0" w:color="auto"/>
              <w:bottom w:val="single" w:sz="4" w:space="0" w:color="auto"/>
            </w:tcBorders>
            <w:shd w:val="clear" w:color="auto" w:fill="FFFF00"/>
          </w:tcPr>
          <w:p w14:paraId="5366075D" w14:textId="6156C194" w:rsidR="00A46F6B" w:rsidRPr="00D95972" w:rsidRDefault="00A46F6B" w:rsidP="00A46F6B">
            <w:pPr>
              <w:rPr>
                <w:rFonts w:cs="Arial"/>
              </w:rPr>
            </w:pPr>
            <w:proofErr w:type="spellStart"/>
            <w:r>
              <w:rPr>
                <w:rFonts w:cs="Arial"/>
              </w:rPr>
              <w:t>MCVideo</w:t>
            </w:r>
            <w:proofErr w:type="spellEnd"/>
            <w:r>
              <w:rPr>
                <w:rFonts w:cs="Arial"/>
              </w:rPr>
              <w:t xml:space="preserve"> – correct max val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0C356B68" w14:textId="584D4353"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866287B" w14:textId="271CAAF5" w:rsidR="00A46F6B" w:rsidRPr="00D95972" w:rsidRDefault="00A46F6B" w:rsidP="00A46F6B">
            <w:pPr>
              <w:rPr>
                <w:rFonts w:cs="Arial"/>
              </w:rPr>
            </w:pPr>
            <w:r>
              <w:rPr>
                <w:rFonts w:cs="Arial"/>
              </w:rPr>
              <w:t>CR 0124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BDD44" w14:textId="77777777" w:rsidR="00A46F6B" w:rsidRPr="00D95972" w:rsidRDefault="00A46F6B" w:rsidP="00A46F6B">
            <w:pPr>
              <w:rPr>
                <w:rFonts w:eastAsia="Batang" w:cs="Arial"/>
                <w:lang w:eastAsia="ko-KR"/>
              </w:rPr>
            </w:pPr>
          </w:p>
        </w:tc>
      </w:tr>
      <w:tr w:rsidR="00A46F6B" w:rsidRPr="00D95972" w14:paraId="33BFC357" w14:textId="77777777" w:rsidTr="009E6FA1">
        <w:tc>
          <w:tcPr>
            <w:tcW w:w="976" w:type="dxa"/>
            <w:tcBorders>
              <w:left w:val="thinThickThinSmallGap" w:sz="24" w:space="0" w:color="auto"/>
              <w:bottom w:val="nil"/>
            </w:tcBorders>
            <w:shd w:val="clear" w:color="auto" w:fill="auto"/>
          </w:tcPr>
          <w:p w14:paraId="7FBA212A" w14:textId="77777777" w:rsidR="00A46F6B" w:rsidRPr="00D95972" w:rsidRDefault="00A46F6B" w:rsidP="00A46F6B">
            <w:pPr>
              <w:rPr>
                <w:rFonts w:cs="Arial"/>
              </w:rPr>
            </w:pPr>
          </w:p>
        </w:tc>
        <w:tc>
          <w:tcPr>
            <w:tcW w:w="1317" w:type="dxa"/>
            <w:gridSpan w:val="2"/>
            <w:tcBorders>
              <w:bottom w:val="nil"/>
            </w:tcBorders>
            <w:shd w:val="clear" w:color="auto" w:fill="auto"/>
          </w:tcPr>
          <w:p w14:paraId="22974C2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1508234" w14:textId="69CE89DE" w:rsidR="00A46F6B" w:rsidRPr="00D95972" w:rsidRDefault="00E24A21" w:rsidP="00A46F6B">
            <w:pPr>
              <w:overflowPunct/>
              <w:autoSpaceDE/>
              <w:autoSpaceDN/>
              <w:adjustRightInd/>
              <w:textAlignment w:val="auto"/>
              <w:rPr>
                <w:rFonts w:cs="Arial"/>
                <w:lang w:val="en-US"/>
              </w:rPr>
            </w:pPr>
            <w:hyperlink r:id="rId669" w:history="1">
              <w:r w:rsidR="00A46F6B">
                <w:rPr>
                  <w:rStyle w:val="Hyperlink"/>
                </w:rPr>
                <w:t>C1-214047</w:t>
              </w:r>
            </w:hyperlink>
          </w:p>
        </w:tc>
        <w:tc>
          <w:tcPr>
            <w:tcW w:w="4191" w:type="dxa"/>
            <w:gridSpan w:val="3"/>
            <w:tcBorders>
              <w:top w:val="single" w:sz="4" w:space="0" w:color="auto"/>
              <w:bottom w:val="single" w:sz="4" w:space="0" w:color="auto"/>
            </w:tcBorders>
            <w:shd w:val="clear" w:color="auto" w:fill="FFFF00"/>
          </w:tcPr>
          <w:p w14:paraId="289FD42B" w14:textId="7920E2BA" w:rsidR="00A46F6B" w:rsidRPr="00D95972" w:rsidRDefault="00A46F6B" w:rsidP="00A46F6B">
            <w:pPr>
              <w:rPr>
                <w:rFonts w:cs="Arial"/>
              </w:rPr>
            </w:pPr>
            <w:r>
              <w:rPr>
                <w:rFonts w:cs="Arial"/>
              </w:rPr>
              <w:t xml:space="preserve">MCPTT – correct max val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169B2FD8" w14:textId="7DA6E996"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872A1D" w14:textId="075C0E9D" w:rsidR="00A46F6B" w:rsidRPr="00D95972" w:rsidRDefault="00A46F6B" w:rsidP="00A46F6B">
            <w:pPr>
              <w:rPr>
                <w:rFonts w:cs="Arial"/>
              </w:rPr>
            </w:pPr>
            <w:r>
              <w:rPr>
                <w:rFonts w:cs="Arial"/>
              </w:rPr>
              <w:t>CR 0719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780AA" w14:textId="77777777" w:rsidR="00A46F6B" w:rsidRPr="00D95972" w:rsidRDefault="00A46F6B" w:rsidP="00A46F6B">
            <w:pPr>
              <w:rPr>
                <w:rFonts w:eastAsia="Batang" w:cs="Arial"/>
                <w:lang w:eastAsia="ko-KR"/>
              </w:rPr>
            </w:pPr>
          </w:p>
        </w:tc>
      </w:tr>
      <w:tr w:rsidR="00A46F6B" w:rsidRPr="00D95972" w14:paraId="6C29F544" w14:textId="77777777" w:rsidTr="009E6FA1">
        <w:tc>
          <w:tcPr>
            <w:tcW w:w="976" w:type="dxa"/>
            <w:tcBorders>
              <w:left w:val="thinThickThinSmallGap" w:sz="24" w:space="0" w:color="auto"/>
              <w:bottom w:val="nil"/>
            </w:tcBorders>
            <w:shd w:val="clear" w:color="auto" w:fill="auto"/>
          </w:tcPr>
          <w:p w14:paraId="352BD196" w14:textId="77777777" w:rsidR="00A46F6B" w:rsidRPr="00D95972" w:rsidRDefault="00A46F6B" w:rsidP="00A46F6B">
            <w:pPr>
              <w:rPr>
                <w:rFonts w:cs="Arial"/>
              </w:rPr>
            </w:pPr>
          </w:p>
        </w:tc>
        <w:tc>
          <w:tcPr>
            <w:tcW w:w="1317" w:type="dxa"/>
            <w:gridSpan w:val="2"/>
            <w:tcBorders>
              <w:bottom w:val="nil"/>
            </w:tcBorders>
            <w:shd w:val="clear" w:color="auto" w:fill="auto"/>
          </w:tcPr>
          <w:p w14:paraId="6D1433E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B18A2B3" w14:textId="5B2409A2" w:rsidR="00A46F6B" w:rsidRPr="00D95972" w:rsidRDefault="00E24A21" w:rsidP="00A46F6B">
            <w:pPr>
              <w:overflowPunct/>
              <w:autoSpaceDE/>
              <w:autoSpaceDN/>
              <w:adjustRightInd/>
              <w:textAlignment w:val="auto"/>
              <w:rPr>
                <w:rFonts w:cs="Arial"/>
                <w:lang w:val="en-US"/>
              </w:rPr>
            </w:pPr>
            <w:hyperlink r:id="rId670" w:history="1">
              <w:r w:rsidR="00A46F6B">
                <w:rPr>
                  <w:rStyle w:val="Hyperlink"/>
                </w:rPr>
                <w:t>C1-214052</w:t>
              </w:r>
            </w:hyperlink>
          </w:p>
        </w:tc>
        <w:tc>
          <w:tcPr>
            <w:tcW w:w="4191" w:type="dxa"/>
            <w:gridSpan w:val="3"/>
            <w:tcBorders>
              <w:top w:val="single" w:sz="4" w:space="0" w:color="auto"/>
              <w:bottom w:val="single" w:sz="4" w:space="0" w:color="auto"/>
            </w:tcBorders>
            <w:shd w:val="clear" w:color="auto" w:fill="FFFF00"/>
          </w:tcPr>
          <w:p w14:paraId="3B268F42" w14:textId="1294A561" w:rsidR="00A46F6B" w:rsidRPr="00D95972" w:rsidRDefault="00A46F6B" w:rsidP="00A46F6B">
            <w:pPr>
              <w:rPr>
                <w:rFonts w:cs="Arial"/>
              </w:rPr>
            </w:pPr>
            <w:r>
              <w:rPr>
                <w:rFonts w:cs="Arial"/>
              </w:rPr>
              <w:t>Missing words</w:t>
            </w:r>
          </w:p>
        </w:tc>
        <w:tc>
          <w:tcPr>
            <w:tcW w:w="1767" w:type="dxa"/>
            <w:tcBorders>
              <w:top w:val="single" w:sz="4" w:space="0" w:color="auto"/>
              <w:bottom w:val="single" w:sz="4" w:space="0" w:color="auto"/>
            </w:tcBorders>
            <w:shd w:val="clear" w:color="auto" w:fill="FFFF00"/>
          </w:tcPr>
          <w:p w14:paraId="5152B5D6" w14:textId="6B9926BE"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D16AAEE" w14:textId="6D70432D" w:rsidR="00A46F6B" w:rsidRPr="00D95972" w:rsidRDefault="00A46F6B" w:rsidP="00A46F6B">
            <w:pPr>
              <w:rPr>
                <w:rFonts w:cs="Arial"/>
              </w:rPr>
            </w:pPr>
            <w:r>
              <w:rPr>
                <w:rFonts w:cs="Arial"/>
              </w:rPr>
              <w:t>CR 0722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864A6" w14:textId="77777777" w:rsidR="00A46F6B" w:rsidRPr="00D95972" w:rsidRDefault="00A46F6B" w:rsidP="00A46F6B">
            <w:pPr>
              <w:rPr>
                <w:rFonts w:eastAsia="Batang" w:cs="Arial"/>
                <w:lang w:eastAsia="ko-KR"/>
              </w:rPr>
            </w:pPr>
          </w:p>
        </w:tc>
      </w:tr>
      <w:tr w:rsidR="00A46F6B" w:rsidRPr="00D95972" w14:paraId="4933B2E0" w14:textId="77777777" w:rsidTr="009E6FA1">
        <w:tc>
          <w:tcPr>
            <w:tcW w:w="976" w:type="dxa"/>
            <w:tcBorders>
              <w:left w:val="thinThickThinSmallGap" w:sz="24" w:space="0" w:color="auto"/>
              <w:bottom w:val="nil"/>
            </w:tcBorders>
            <w:shd w:val="clear" w:color="auto" w:fill="auto"/>
          </w:tcPr>
          <w:p w14:paraId="17EBF207" w14:textId="77777777" w:rsidR="00A46F6B" w:rsidRPr="00D95972" w:rsidRDefault="00A46F6B" w:rsidP="00A46F6B">
            <w:pPr>
              <w:rPr>
                <w:rFonts w:cs="Arial"/>
              </w:rPr>
            </w:pPr>
          </w:p>
        </w:tc>
        <w:tc>
          <w:tcPr>
            <w:tcW w:w="1317" w:type="dxa"/>
            <w:gridSpan w:val="2"/>
            <w:tcBorders>
              <w:bottom w:val="nil"/>
            </w:tcBorders>
            <w:shd w:val="clear" w:color="auto" w:fill="auto"/>
          </w:tcPr>
          <w:p w14:paraId="51B0ABD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1BC5063" w14:textId="6C8EDCF5" w:rsidR="00A46F6B" w:rsidRPr="00D95972" w:rsidRDefault="00E24A21" w:rsidP="00A46F6B">
            <w:pPr>
              <w:overflowPunct/>
              <w:autoSpaceDE/>
              <w:autoSpaceDN/>
              <w:adjustRightInd/>
              <w:textAlignment w:val="auto"/>
              <w:rPr>
                <w:rFonts w:cs="Arial"/>
                <w:lang w:val="en-US"/>
              </w:rPr>
            </w:pPr>
            <w:hyperlink r:id="rId671" w:history="1">
              <w:r w:rsidR="00A46F6B">
                <w:rPr>
                  <w:rStyle w:val="Hyperlink"/>
                </w:rPr>
                <w:t>C1-214125</w:t>
              </w:r>
            </w:hyperlink>
          </w:p>
        </w:tc>
        <w:tc>
          <w:tcPr>
            <w:tcW w:w="4191" w:type="dxa"/>
            <w:gridSpan w:val="3"/>
            <w:tcBorders>
              <w:top w:val="single" w:sz="4" w:space="0" w:color="auto"/>
              <w:bottom w:val="single" w:sz="4" w:space="0" w:color="auto"/>
            </w:tcBorders>
            <w:shd w:val="clear" w:color="auto" w:fill="FFFF00"/>
          </w:tcPr>
          <w:p w14:paraId="3064A92D" w14:textId="4FEEBAFF" w:rsidR="00A46F6B" w:rsidRPr="00D95972" w:rsidRDefault="00A46F6B" w:rsidP="00A46F6B">
            <w:pPr>
              <w:rPr>
                <w:rFonts w:cs="Arial"/>
              </w:rPr>
            </w:pPr>
            <w:r>
              <w:rPr>
                <w:rFonts w:cs="Arial"/>
              </w:rPr>
              <w:t>Correct warning text 150</w:t>
            </w:r>
          </w:p>
        </w:tc>
        <w:tc>
          <w:tcPr>
            <w:tcW w:w="1767" w:type="dxa"/>
            <w:tcBorders>
              <w:top w:val="single" w:sz="4" w:space="0" w:color="auto"/>
              <w:bottom w:val="single" w:sz="4" w:space="0" w:color="auto"/>
            </w:tcBorders>
            <w:shd w:val="clear" w:color="auto" w:fill="FFFF00"/>
          </w:tcPr>
          <w:p w14:paraId="20BAFA92" w14:textId="1488B8CF"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2B67A4" w14:textId="5C268D74" w:rsidR="00A46F6B" w:rsidRPr="00D95972" w:rsidRDefault="00A46F6B" w:rsidP="00A46F6B">
            <w:pPr>
              <w:rPr>
                <w:rFonts w:cs="Arial"/>
              </w:rPr>
            </w:pPr>
            <w:r>
              <w:rPr>
                <w:rFonts w:cs="Arial"/>
              </w:rPr>
              <w:t>CR 0237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C5AF" w14:textId="77777777" w:rsidR="00A46F6B" w:rsidRPr="00D95972" w:rsidRDefault="00A46F6B" w:rsidP="00A46F6B">
            <w:pPr>
              <w:rPr>
                <w:rFonts w:eastAsia="Batang" w:cs="Arial"/>
                <w:lang w:eastAsia="ko-KR"/>
              </w:rPr>
            </w:pPr>
          </w:p>
        </w:tc>
      </w:tr>
      <w:tr w:rsidR="00A46F6B" w:rsidRPr="00D95972" w14:paraId="422B25FF" w14:textId="77777777" w:rsidTr="009E6FA1">
        <w:tc>
          <w:tcPr>
            <w:tcW w:w="976" w:type="dxa"/>
            <w:tcBorders>
              <w:left w:val="thinThickThinSmallGap" w:sz="24" w:space="0" w:color="auto"/>
              <w:bottom w:val="nil"/>
            </w:tcBorders>
            <w:shd w:val="clear" w:color="auto" w:fill="auto"/>
          </w:tcPr>
          <w:p w14:paraId="1A88F74A" w14:textId="77777777" w:rsidR="00A46F6B" w:rsidRPr="00D95972" w:rsidRDefault="00A46F6B" w:rsidP="00A46F6B">
            <w:pPr>
              <w:rPr>
                <w:rFonts w:cs="Arial"/>
              </w:rPr>
            </w:pPr>
          </w:p>
        </w:tc>
        <w:tc>
          <w:tcPr>
            <w:tcW w:w="1317" w:type="dxa"/>
            <w:gridSpan w:val="2"/>
            <w:tcBorders>
              <w:bottom w:val="nil"/>
            </w:tcBorders>
            <w:shd w:val="clear" w:color="auto" w:fill="auto"/>
          </w:tcPr>
          <w:p w14:paraId="13839B9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AF5A5AF" w14:textId="79FE54A8" w:rsidR="00A46F6B" w:rsidRPr="00D95972" w:rsidRDefault="00E24A21" w:rsidP="00A46F6B">
            <w:pPr>
              <w:overflowPunct/>
              <w:autoSpaceDE/>
              <w:autoSpaceDN/>
              <w:adjustRightInd/>
              <w:textAlignment w:val="auto"/>
              <w:rPr>
                <w:rFonts w:cs="Arial"/>
                <w:lang w:val="en-US"/>
              </w:rPr>
            </w:pPr>
            <w:hyperlink r:id="rId672" w:history="1">
              <w:r w:rsidR="00A46F6B">
                <w:rPr>
                  <w:rStyle w:val="Hyperlink"/>
                </w:rPr>
                <w:t>C1-214126</w:t>
              </w:r>
            </w:hyperlink>
          </w:p>
        </w:tc>
        <w:tc>
          <w:tcPr>
            <w:tcW w:w="4191" w:type="dxa"/>
            <w:gridSpan w:val="3"/>
            <w:tcBorders>
              <w:top w:val="single" w:sz="4" w:space="0" w:color="auto"/>
              <w:bottom w:val="single" w:sz="4" w:space="0" w:color="auto"/>
            </w:tcBorders>
            <w:shd w:val="clear" w:color="auto" w:fill="FFFF00"/>
          </w:tcPr>
          <w:p w14:paraId="7CE207A2" w14:textId="77AACB9C" w:rsidR="00A46F6B" w:rsidRPr="00D95972" w:rsidRDefault="00A46F6B" w:rsidP="00A46F6B">
            <w:pPr>
              <w:rPr>
                <w:rFonts w:cs="Arial"/>
              </w:rPr>
            </w:pPr>
            <w:r>
              <w:rPr>
                <w:rFonts w:cs="Arial"/>
              </w:rPr>
              <w:t>Corrections to group document notifications</w:t>
            </w:r>
          </w:p>
        </w:tc>
        <w:tc>
          <w:tcPr>
            <w:tcW w:w="1767" w:type="dxa"/>
            <w:tcBorders>
              <w:top w:val="single" w:sz="4" w:space="0" w:color="auto"/>
              <w:bottom w:val="single" w:sz="4" w:space="0" w:color="auto"/>
            </w:tcBorders>
            <w:shd w:val="clear" w:color="auto" w:fill="FFFF00"/>
          </w:tcPr>
          <w:p w14:paraId="064BC29F" w14:textId="6E5206FF"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60F7A" w14:textId="5BE3510E" w:rsidR="00A46F6B" w:rsidRPr="00D95972" w:rsidRDefault="00A46F6B" w:rsidP="00A46F6B">
            <w:pPr>
              <w:rPr>
                <w:rFonts w:cs="Arial"/>
              </w:rPr>
            </w:pPr>
            <w:r>
              <w:rPr>
                <w:rFonts w:cs="Arial"/>
              </w:rPr>
              <w:t>CR 0727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C7A44" w14:textId="06D7FFD6"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526E1619" w14:textId="77777777" w:rsidTr="00BA4423">
        <w:tc>
          <w:tcPr>
            <w:tcW w:w="976" w:type="dxa"/>
            <w:tcBorders>
              <w:left w:val="thinThickThinSmallGap" w:sz="24" w:space="0" w:color="auto"/>
              <w:bottom w:val="nil"/>
            </w:tcBorders>
            <w:shd w:val="clear" w:color="auto" w:fill="auto"/>
          </w:tcPr>
          <w:p w14:paraId="1CC946F0" w14:textId="77777777" w:rsidR="00A46F6B" w:rsidRPr="00D95972" w:rsidRDefault="00A46F6B" w:rsidP="00A46F6B">
            <w:pPr>
              <w:rPr>
                <w:rFonts w:cs="Arial"/>
              </w:rPr>
            </w:pPr>
          </w:p>
        </w:tc>
        <w:tc>
          <w:tcPr>
            <w:tcW w:w="1317" w:type="dxa"/>
            <w:gridSpan w:val="2"/>
            <w:tcBorders>
              <w:bottom w:val="nil"/>
            </w:tcBorders>
            <w:shd w:val="clear" w:color="auto" w:fill="auto"/>
          </w:tcPr>
          <w:p w14:paraId="70B31B3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227BF09" w14:textId="59FBBFC8" w:rsidR="00A46F6B" w:rsidRPr="00D95972" w:rsidRDefault="00E24A21" w:rsidP="00A46F6B">
            <w:pPr>
              <w:overflowPunct/>
              <w:autoSpaceDE/>
              <w:autoSpaceDN/>
              <w:adjustRightInd/>
              <w:textAlignment w:val="auto"/>
              <w:rPr>
                <w:rFonts w:cs="Arial"/>
                <w:lang w:val="en-US"/>
              </w:rPr>
            </w:pPr>
            <w:hyperlink r:id="rId673" w:history="1">
              <w:r w:rsidR="00A46F6B">
                <w:rPr>
                  <w:rStyle w:val="Hyperlink"/>
                </w:rPr>
                <w:t>C1-214127</w:t>
              </w:r>
            </w:hyperlink>
          </w:p>
        </w:tc>
        <w:tc>
          <w:tcPr>
            <w:tcW w:w="4191" w:type="dxa"/>
            <w:gridSpan w:val="3"/>
            <w:tcBorders>
              <w:top w:val="single" w:sz="4" w:space="0" w:color="auto"/>
              <w:bottom w:val="single" w:sz="4" w:space="0" w:color="auto"/>
            </w:tcBorders>
            <w:shd w:val="clear" w:color="auto" w:fill="FFFF00"/>
          </w:tcPr>
          <w:p w14:paraId="69D87CA1" w14:textId="50ED3C77" w:rsidR="00A46F6B" w:rsidRPr="00D95972" w:rsidRDefault="00A46F6B" w:rsidP="00A46F6B">
            <w:pPr>
              <w:rPr>
                <w:rFonts w:cs="Arial"/>
              </w:rPr>
            </w:pPr>
            <w:r>
              <w:rPr>
                <w:rFonts w:cs="Arial"/>
              </w:rPr>
              <w:t>Handling non-2xx SIP responses</w:t>
            </w:r>
          </w:p>
        </w:tc>
        <w:tc>
          <w:tcPr>
            <w:tcW w:w="1767" w:type="dxa"/>
            <w:tcBorders>
              <w:top w:val="single" w:sz="4" w:space="0" w:color="auto"/>
              <w:bottom w:val="single" w:sz="4" w:space="0" w:color="auto"/>
            </w:tcBorders>
            <w:shd w:val="clear" w:color="auto" w:fill="FFFF00"/>
          </w:tcPr>
          <w:p w14:paraId="31322DD1" w14:textId="383577D9" w:rsidR="00A46F6B" w:rsidRPr="00D95972" w:rsidRDefault="00A46F6B" w:rsidP="00A46F6B">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6D147208" w14:textId="764398C5" w:rsidR="00A46F6B" w:rsidRPr="00D95972" w:rsidRDefault="00A46F6B" w:rsidP="00A46F6B">
            <w:pPr>
              <w:rPr>
                <w:rFonts w:cs="Arial"/>
              </w:rPr>
            </w:pPr>
            <w:r>
              <w:rPr>
                <w:rFonts w:cs="Arial"/>
              </w:rPr>
              <w:t>CR 0728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78535" w14:textId="77777777" w:rsidR="00A46F6B" w:rsidRPr="00D95972" w:rsidRDefault="00A46F6B" w:rsidP="00A46F6B">
            <w:pPr>
              <w:rPr>
                <w:rFonts w:eastAsia="Batang" w:cs="Arial"/>
                <w:lang w:eastAsia="ko-KR"/>
              </w:rPr>
            </w:pPr>
          </w:p>
        </w:tc>
      </w:tr>
      <w:tr w:rsidR="00A46F6B" w:rsidRPr="00D95972" w14:paraId="1AF865A0" w14:textId="77777777" w:rsidTr="00BA4423">
        <w:tc>
          <w:tcPr>
            <w:tcW w:w="976" w:type="dxa"/>
            <w:tcBorders>
              <w:left w:val="thinThickThinSmallGap" w:sz="24" w:space="0" w:color="auto"/>
              <w:bottom w:val="nil"/>
            </w:tcBorders>
            <w:shd w:val="clear" w:color="auto" w:fill="auto"/>
          </w:tcPr>
          <w:p w14:paraId="6C3BC367" w14:textId="77777777" w:rsidR="00A46F6B" w:rsidRPr="00D95972" w:rsidRDefault="00A46F6B" w:rsidP="00A46F6B">
            <w:pPr>
              <w:rPr>
                <w:rFonts w:cs="Arial"/>
              </w:rPr>
            </w:pPr>
          </w:p>
        </w:tc>
        <w:tc>
          <w:tcPr>
            <w:tcW w:w="1317" w:type="dxa"/>
            <w:gridSpan w:val="2"/>
            <w:tcBorders>
              <w:bottom w:val="nil"/>
            </w:tcBorders>
            <w:shd w:val="clear" w:color="auto" w:fill="auto"/>
          </w:tcPr>
          <w:p w14:paraId="4BC449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4320F5F" w14:textId="695D9F3D" w:rsidR="00A46F6B" w:rsidRPr="00D95972" w:rsidRDefault="00E24A21" w:rsidP="00A46F6B">
            <w:pPr>
              <w:overflowPunct/>
              <w:autoSpaceDE/>
              <w:autoSpaceDN/>
              <w:adjustRightInd/>
              <w:textAlignment w:val="auto"/>
              <w:rPr>
                <w:rFonts w:cs="Arial"/>
                <w:lang w:val="en-US"/>
              </w:rPr>
            </w:pPr>
            <w:hyperlink r:id="rId674" w:history="1">
              <w:r w:rsidR="00A46F6B">
                <w:rPr>
                  <w:rStyle w:val="Hyperlink"/>
                </w:rPr>
                <w:t>C1-214142</w:t>
              </w:r>
            </w:hyperlink>
          </w:p>
        </w:tc>
        <w:tc>
          <w:tcPr>
            <w:tcW w:w="4191" w:type="dxa"/>
            <w:gridSpan w:val="3"/>
            <w:tcBorders>
              <w:top w:val="single" w:sz="4" w:space="0" w:color="auto"/>
              <w:bottom w:val="single" w:sz="4" w:space="0" w:color="auto"/>
            </w:tcBorders>
            <w:shd w:val="clear" w:color="auto" w:fill="FFFFFF"/>
          </w:tcPr>
          <w:p w14:paraId="4F847F16" w14:textId="5504BCDF" w:rsidR="00A46F6B" w:rsidRPr="00D95972" w:rsidRDefault="00A46F6B" w:rsidP="00A46F6B">
            <w:pPr>
              <w:rPr>
                <w:rFonts w:cs="Arial"/>
              </w:rPr>
            </w:pPr>
            <w:r>
              <w:rPr>
                <w:rFonts w:cs="Arial"/>
              </w:rPr>
              <w:t>SDS Lossless Communication</w:t>
            </w:r>
          </w:p>
        </w:tc>
        <w:tc>
          <w:tcPr>
            <w:tcW w:w="1767" w:type="dxa"/>
            <w:tcBorders>
              <w:top w:val="single" w:sz="4" w:space="0" w:color="auto"/>
              <w:bottom w:val="single" w:sz="4" w:space="0" w:color="auto"/>
            </w:tcBorders>
            <w:shd w:val="clear" w:color="auto" w:fill="FFFFFF"/>
          </w:tcPr>
          <w:p w14:paraId="290C4516" w14:textId="31CEAD53"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6C32B84" w14:textId="60DC1BB9" w:rsidR="00A46F6B" w:rsidRPr="00D95972" w:rsidRDefault="00A46F6B" w:rsidP="00A46F6B">
            <w:pPr>
              <w:rPr>
                <w:rFonts w:cs="Arial"/>
              </w:rPr>
            </w:pPr>
            <w:r>
              <w:rPr>
                <w:rFonts w:cs="Arial"/>
              </w:rPr>
              <w:t>CR 0240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0A4AF" w14:textId="77777777" w:rsidR="00A46F6B" w:rsidRDefault="00A46F6B" w:rsidP="00A46F6B">
            <w:pPr>
              <w:rPr>
                <w:rFonts w:eastAsia="Batang" w:cs="Arial"/>
                <w:lang w:eastAsia="ko-KR"/>
              </w:rPr>
            </w:pPr>
            <w:r>
              <w:rPr>
                <w:rFonts w:eastAsia="Batang" w:cs="Arial"/>
                <w:lang w:eastAsia="ko-KR"/>
              </w:rPr>
              <w:t>Withdrawn</w:t>
            </w:r>
          </w:p>
          <w:p w14:paraId="18694E95" w14:textId="40C00445" w:rsidR="00A46F6B" w:rsidRPr="00D95972" w:rsidRDefault="00A46F6B" w:rsidP="00A46F6B">
            <w:pPr>
              <w:rPr>
                <w:rFonts w:eastAsia="Batang" w:cs="Arial"/>
                <w:lang w:eastAsia="ko-KR"/>
              </w:rPr>
            </w:pPr>
          </w:p>
        </w:tc>
      </w:tr>
      <w:tr w:rsidR="00A46F6B" w:rsidRPr="00D95972" w14:paraId="6315BDF1" w14:textId="77777777" w:rsidTr="00BA4423">
        <w:tc>
          <w:tcPr>
            <w:tcW w:w="976" w:type="dxa"/>
            <w:tcBorders>
              <w:left w:val="thinThickThinSmallGap" w:sz="24" w:space="0" w:color="auto"/>
              <w:bottom w:val="nil"/>
            </w:tcBorders>
            <w:shd w:val="clear" w:color="auto" w:fill="auto"/>
          </w:tcPr>
          <w:p w14:paraId="35646DAB" w14:textId="77777777" w:rsidR="00A46F6B" w:rsidRPr="00D95972" w:rsidRDefault="00A46F6B" w:rsidP="00A46F6B">
            <w:pPr>
              <w:rPr>
                <w:rFonts w:cs="Arial"/>
              </w:rPr>
            </w:pPr>
          </w:p>
        </w:tc>
        <w:tc>
          <w:tcPr>
            <w:tcW w:w="1317" w:type="dxa"/>
            <w:gridSpan w:val="2"/>
            <w:tcBorders>
              <w:bottom w:val="nil"/>
            </w:tcBorders>
            <w:shd w:val="clear" w:color="auto" w:fill="auto"/>
          </w:tcPr>
          <w:p w14:paraId="68D010D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123BCAA" w14:textId="17527B8B" w:rsidR="00A46F6B" w:rsidRPr="00D95972" w:rsidRDefault="00E24A21" w:rsidP="00A46F6B">
            <w:pPr>
              <w:overflowPunct/>
              <w:autoSpaceDE/>
              <w:autoSpaceDN/>
              <w:adjustRightInd/>
              <w:textAlignment w:val="auto"/>
              <w:rPr>
                <w:rFonts w:cs="Arial"/>
                <w:lang w:val="en-US"/>
              </w:rPr>
            </w:pPr>
            <w:hyperlink r:id="rId675" w:history="1">
              <w:r w:rsidR="00A46F6B">
                <w:rPr>
                  <w:rStyle w:val="Hyperlink"/>
                </w:rPr>
                <w:t>C1-214143</w:t>
              </w:r>
            </w:hyperlink>
          </w:p>
        </w:tc>
        <w:tc>
          <w:tcPr>
            <w:tcW w:w="4191" w:type="dxa"/>
            <w:gridSpan w:val="3"/>
            <w:tcBorders>
              <w:top w:val="single" w:sz="4" w:space="0" w:color="auto"/>
              <w:bottom w:val="single" w:sz="4" w:space="0" w:color="auto"/>
            </w:tcBorders>
            <w:shd w:val="clear" w:color="auto" w:fill="FFFFFF"/>
          </w:tcPr>
          <w:p w14:paraId="23097916" w14:textId="20431ECC" w:rsidR="00A46F6B" w:rsidRPr="00D95972" w:rsidRDefault="00A46F6B" w:rsidP="00A46F6B">
            <w:pPr>
              <w:rPr>
                <w:rFonts w:cs="Arial"/>
              </w:rPr>
            </w:pPr>
            <w:r>
              <w:rPr>
                <w:rFonts w:cs="Arial"/>
              </w:rPr>
              <w:t>Support lossless SDS</w:t>
            </w:r>
          </w:p>
        </w:tc>
        <w:tc>
          <w:tcPr>
            <w:tcW w:w="1767" w:type="dxa"/>
            <w:tcBorders>
              <w:top w:val="single" w:sz="4" w:space="0" w:color="auto"/>
              <w:bottom w:val="single" w:sz="4" w:space="0" w:color="auto"/>
            </w:tcBorders>
            <w:shd w:val="clear" w:color="auto" w:fill="FFFFFF"/>
          </w:tcPr>
          <w:p w14:paraId="3D7704BA" w14:textId="4A01497B"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9FD3534" w14:textId="2E6CD790" w:rsidR="00A46F6B" w:rsidRPr="00D95972" w:rsidRDefault="00A46F6B" w:rsidP="00A46F6B">
            <w:pPr>
              <w:rPr>
                <w:rFonts w:cs="Arial"/>
              </w:rPr>
            </w:pPr>
            <w:r>
              <w:rPr>
                <w:rFonts w:cs="Arial"/>
              </w:rPr>
              <w:t>CR 0050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A115D" w14:textId="77777777" w:rsidR="00A46F6B" w:rsidRDefault="00A46F6B" w:rsidP="00A46F6B">
            <w:pPr>
              <w:rPr>
                <w:rFonts w:eastAsia="Batang" w:cs="Arial"/>
                <w:lang w:eastAsia="ko-KR"/>
              </w:rPr>
            </w:pPr>
            <w:r>
              <w:rPr>
                <w:rFonts w:eastAsia="Batang" w:cs="Arial"/>
                <w:lang w:eastAsia="ko-KR"/>
              </w:rPr>
              <w:t>Withdrawn</w:t>
            </w:r>
          </w:p>
          <w:p w14:paraId="21EED95E" w14:textId="796A8A56" w:rsidR="00A46F6B" w:rsidRPr="00D95972" w:rsidRDefault="00A46F6B" w:rsidP="00A46F6B">
            <w:pPr>
              <w:rPr>
                <w:rFonts w:eastAsia="Batang" w:cs="Arial"/>
                <w:lang w:eastAsia="ko-KR"/>
              </w:rPr>
            </w:pPr>
          </w:p>
        </w:tc>
      </w:tr>
      <w:tr w:rsidR="00A46F6B" w:rsidRPr="00D95972" w14:paraId="6715700F" w14:textId="77777777" w:rsidTr="001F7801">
        <w:tc>
          <w:tcPr>
            <w:tcW w:w="976" w:type="dxa"/>
            <w:tcBorders>
              <w:left w:val="thinThickThinSmallGap" w:sz="24" w:space="0" w:color="auto"/>
              <w:bottom w:val="nil"/>
            </w:tcBorders>
            <w:shd w:val="clear" w:color="auto" w:fill="auto"/>
          </w:tcPr>
          <w:p w14:paraId="5C175E9B" w14:textId="77777777" w:rsidR="00A46F6B" w:rsidRPr="00D95972" w:rsidRDefault="00A46F6B" w:rsidP="00A46F6B">
            <w:pPr>
              <w:rPr>
                <w:rFonts w:cs="Arial"/>
              </w:rPr>
            </w:pPr>
          </w:p>
        </w:tc>
        <w:tc>
          <w:tcPr>
            <w:tcW w:w="1317" w:type="dxa"/>
            <w:gridSpan w:val="2"/>
            <w:tcBorders>
              <w:bottom w:val="nil"/>
            </w:tcBorders>
            <w:shd w:val="clear" w:color="auto" w:fill="auto"/>
          </w:tcPr>
          <w:p w14:paraId="079546D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4CA5FA0" w14:textId="0F476D56" w:rsidR="00A46F6B" w:rsidRPr="00D95972" w:rsidRDefault="00E24A21" w:rsidP="00A46F6B">
            <w:pPr>
              <w:overflowPunct/>
              <w:autoSpaceDE/>
              <w:autoSpaceDN/>
              <w:adjustRightInd/>
              <w:textAlignment w:val="auto"/>
              <w:rPr>
                <w:rFonts w:cs="Arial"/>
                <w:lang w:val="en-US"/>
              </w:rPr>
            </w:pPr>
            <w:hyperlink r:id="rId676" w:history="1">
              <w:r w:rsidR="00A46F6B">
                <w:rPr>
                  <w:rStyle w:val="Hyperlink"/>
                </w:rPr>
                <w:t>C1-214144</w:t>
              </w:r>
            </w:hyperlink>
          </w:p>
        </w:tc>
        <w:tc>
          <w:tcPr>
            <w:tcW w:w="4191" w:type="dxa"/>
            <w:gridSpan w:val="3"/>
            <w:tcBorders>
              <w:top w:val="single" w:sz="4" w:space="0" w:color="auto"/>
              <w:bottom w:val="single" w:sz="4" w:space="0" w:color="auto"/>
            </w:tcBorders>
            <w:shd w:val="clear" w:color="auto" w:fill="FFFF00"/>
          </w:tcPr>
          <w:p w14:paraId="62C32A3B" w14:textId="0283D9E7" w:rsidR="00A46F6B" w:rsidRPr="00D95972" w:rsidRDefault="00A46F6B" w:rsidP="00A46F6B">
            <w:pPr>
              <w:rPr>
                <w:rFonts w:cs="Arial"/>
              </w:rPr>
            </w:pPr>
            <w:r>
              <w:rPr>
                <w:rFonts w:cs="Arial"/>
              </w:rPr>
              <w:t>Spelling of MaxAffiliationsN2 in 9.3.2.3 XML</w:t>
            </w:r>
          </w:p>
        </w:tc>
        <w:tc>
          <w:tcPr>
            <w:tcW w:w="1767" w:type="dxa"/>
            <w:tcBorders>
              <w:top w:val="single" w:sz="4" w:space="0" w:color="auto"/>
              <w:bottom w:val="single" w:sz="4" w:space="0" w:color="auto"/>
            </w:tcBorders>
            <w:shd w:val="clear" w:color="auto" w:fill="FFFF00"/>
          </w:tcPr>
          <w:p w14:paraId="7438009B" w14:textId="174B195C"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C3F15" w14:textId="371898DF" w:rsidR="00A46F6B" w:rsidRPr="00D95972" w:rsidRDefault="00A46F6B" w:rsidP="00A46F6B">
            <w:pPr>
              <w:rPr>
                <w:rFonts w:cs="Arial"/>
              </w:rPr>
            </w:pPr>
            <w:r>
              <w:rPr>
                <w:rFonts w:cs="Arial"/>
              </w:rPr>
              <w:t>CR 0184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CDD5F" w14:textId="77777777" w:rsidR="00A46F6B" w:rsidRPr="00D95972" w:rsidRDefault="00A46F6B" w:rsidP="00A46F6B">
            <w:pPr>
              <w:rPr>
                <w:rFonts w:eastAsia="Batang" w:cs="Arial"/>
                <w:lang w:eastAsia="ko-KR"/>
              </w:rPr>
            </w:pPr>
          </w:p>
        </w:tc>
      </w:tr>
      <w:tr w:rsidR="00A46F6B" w:rsidRPr="00D95972" w14:paraId="5E0199E4" w14:textId="77777777" w:rsidTr="001F7801">
        <w:tc>
          <w:tcPr>
            <w:tcW w:w="976" w:type="dxa"/>
            <w:tcBorders>
              <w:left w:val="thinThickThinSmallGap" w:sz="24" w:space="0" w:color="auto"/>
              <w:bottom w:val="nil"/>
            </w:tcBorders>
            <w:shd w:val="clear" w:color="auto" w:fill="auto"/>
          </w:tcPr>
          <w:p w14:paraId="565AED27" w14:textId="77777777" w:rsidR="00A46F6B" w:rsidRPr="00D95972" w:rsidRDefault="00A46F6B" w:rsidP="00A46F6B">
            <w:pPr>
              <w:rPr>
                <w:rFonts w:cs="Arial"/>
              </w:rPr>
            </w:pPr>
          </w:p>
        </w:tc>
        <w:tc>
          <w:tcPr>
            <w:tcW w:w="1317" w:type="dxa"/>
            <w:gridSpan w:val="2"/>
            <w:tcBorders>
              <w:bottom w:val="nil"/>
            </w:tcBorders>
            <w:shd w:val="clear" w:color="auto" w:fill="auto"/>
          </w:tcPr>
          <w:p w14:paraId="7948DA4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AEB4303" w14:textId="72F158A6" w:rsidR="00A46F6B" w:rsidRPr="00D95972" w:rsidRDefault="00E24A21" w:rsidP="00A46F6B">
            <w:pPr>
              <w:overflowPunct/>
              <w:autoSpaceDE/>
              <w:autoSpaceDN/>
              <w:adjustRightInd/>
              <w:textAlignment w:val="auto"/>
              <w:rPr>
                <w:rFonts w:cs="Arial"/>
                <w:lang w:val="en-US"/>
              </w:rPr>
            </w:pPr>
            <w:hyperlink r:id="rId677" w:history="1">
              <w:r w:rsidR="00A46F6B">
                <w:rPr>
                  <w:rStyle w:val="Hyperlink"/>
                </w:rPr>
                <w:t>C1-214387</w:t>
              </w:r>
            </w:hyperlink>
          </w:p>
        </w:tc>
        <w:tc>
          <w:tcPr>
            <w:tcW w:w="4191" w:type="dxa"/>
            <w:gridSpan w:val="3"/>
            <w:tcBorders>
              <w:top w:val="single" w:sz="4" w:space="0" w:color="auto"/>
              <w:bottom w:val="single" w:sz="4" w:space="0" w:color="auto"/>
            </w:tcBorders>
            <w:shd w:val="clear" w:color="auto" w:fill="FFFF00"/>
          </w:tcPr>
          <w:p w14:paraId="2E76CD4A" w14:textId="1A6502A8" w:rsidR="00A46F6B" w:rsidRPr="00D95972" w:rsidRDefault="00A46F6B" w:rsidP="00A46F6B">
            <w:pPr>
              <w:rPr>
                <w:rFonts w:cs="Arial"/>
              </w:rPr>
            </w:pPr>
            <w:r>
              <w:rPr>
                <w:rFonts w:cs="Arial"/>
              </w:rPr>
              <w:t xml:space="preserve">Issues with presentation priority and </w:t>
            </w:r>
            <w:proofErr w:type="spellStart"/>
            <w:r>
              <w:rPr>
                <w:rFonts w:cs="Arial"/>
              </w:rPr>
              <w:t>GroupInfo</w:t>
            </w:r>
            <w:proofErr w:type="spellEnd"/>
          </w:p>
        </w:tc>
        <w:tc>
          <w:tcPr>
            <w:tcW w:w="1767" w:type="dxa"/>
            <w:tcBorders>
              <w:top w:val="single" w:sz="4" w:space="0" w:color="auto"/>
              <w:bottom w:val="single" w:sz="4" w:space="0" w:color="auto"/>
            </w:tcBorders>
            <w:shd w:val="clear" w:color="auto" w:fill="FFFF00"/>
          </w:tcPr>
          <w:p w14:paraId="1EAE6BD2" w14:textId="3023AFCA"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46B2C42" w14:textId="347A6EB1"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DB911" w14:textId="77777777" w:rsidR="00A46F6B" w:rsidRPr="00D95972" w:rsidRDefault="00A46F6B" w:rsidP="00A46F6B">
            <w:pPr>
              <w:rPr>
                <w:rFonts w:eastAsia="Batang" w:cs="Arial"/>
                <w:lang w:eastAsia="ko-KR"/>
              </w:rPr>
            </w:pPr>
          </w:p>
        </w:tc>
      </w:tr>
      <w:tr w:rsidR="00A46F6B" w:rsidRPr="00D95972" w14:paraId="1AF4D34E" w14:textId="77777777" w:rsidTr="00E07479">
        <w:tc>
          <w:tcPr>
            <w:tcW w:w="976" w:type="dxa"/>
            <w:tcBorders>
              <w:left w:val="thinThickThinSmallGap" w:sz="24" w:space="0" w:color="auto"/>
              <w:bottom w:val="nil"/>
            </w:tcBorders>
            <w:shd w:val="clear" w:color="auto" w:fill="auto"/>
          </w:tcPr>
          <w:p w14:paraId="4EF5ACE2" w14:textId="77777777" w:rsidR="00A46F6B" w:rsidRPr="00D95972" w:rsidRDefault="00A46F6B" w:rsidP="00A46F6B">
            <w:pPr>
              <w:rPr>
                <w:rFonts w:cs="Arial"/>
              </w:rPr>
            </w:pPr>
          </w:p>
        </w:tc>
        <w:tc>
          <w:tcPr>
            <w:tcW w:w="1317" w:type="dxa"/>
            <w:gridSpan w:val="2"/>
            <w:tcBorders>
              <w:bottom w:val="nil"/>
            </w:tcBorders>
            <w:shd w:val="clear" w:color="auto" w:fill="auto"/>
          </w:tcPr>
          <w:p w14:paraId="41F6288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B7E89E2" w14:textId="5F97A6C8" w:rsidR="00A46F6B" w:rsidRPr="00D95972" w:rsidRDefault="00E24A21" w:rsidP="00A46F6B">
            <w:pPr>
              <w:overflowPunct/>
              <w:autoSpaceDE/>
              <w:autoSpaceDN/>
              <w:adjustRightInd/>
              <w:textAlignment w:val="auto"/>
              <w:rPr>
                <w:rFonts w:cs="Arial"/>
                <w:lang w:val="en-US"/>
              </w:rPr>
            </w:pPr>
            <w:hyperlink r:id="rId678" w:history="1">
              <w:r w:rsidR="00A46F6B">
                <w:rPr>
                  <w:rStyle w:val="Hyperlink"/>
                </w:rPr>
                <w:t>C1-214389</w:t>
              </w:r>
            </w:hyperlink>
          </w:p>
        </w:tc>
        <w:tc>
          <w:tcPr>
            <w:tcW w:w="4191" w:type="dxa"/>
            <w:gridSpan w:val="3"/>
            <w:tcBorders>
              <w:top w:val="single" w:sz="4" w:space="0" w:color="auto"/>
              <w:bottom w:val="single" w:sz="4" w:space="0" w:color="auto"/>
            </w:tcBorders>
            <w:shd w:val="clear" w:color="auto" w:fill="FFFF00"/>
          </w:tcPr>
          <w:p w14:paraId="607C62B7" w14:textId="6C5555B8" w:rsidR="00A46F6B" w:rsidRPr="00D95972" w:rsidRDefault="00A46F6B" w:rsidP="00A46F6B">
            <w:pPr>
              <w:rPr>
                <w:rFonts w:cs="Arial"/>
              </w:rPr>
            </w:pPr>
            <w:r>
              <w:rPr>
                <w:rFonts w:cs="Arial"/>
              </w:rPr>
              <w:t>Correcting Request-URI for emergency alert</w:t>
            </w:r>
          </w:p>
        </w:tc>
        <w:tc>
          <w:tcPr>
            <w:tcW w:w="1767" w:type="dxa"/>
            <w:tcBorders>
              <w:top w:val="single" w:sz="4" w:space="0" w:color="auto"/>
              <w:bottom w:val="single" w:sz="4" w:space="0" w:color="auto"/>
            </w:tcBorders>
            <w:shd w:val="clear" w:color="auto" w:fill="FFFF00"/>
          </w:tcPr>
          <w:p w14:paraId="1EE3E87D" w14:textId="20C66117"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85ACD5E" w14:textId="758782E6" w:rsidR="00A46F6B" w:rsidRPr="00D95972" w:rsidRDefault="00A46F6B" w:rsidP="00A46F6B">
            <w:pPr>
              <w:rPr>
                <w:rFonts w:cs="Arial"/>
              </w:rPr>
            </w:pPr>
            <w:r>
              <w:rPr>
                <w:rFonts w:cs="Arial"/>
              </w:rPr>
              <w:t>CR 0732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54D57" w14:textId="77777777" w:rsidR="00A46F6B" w:rsidRPr="00D95972" w:rsidRDefault="00A46F6B" w:rsidP="00A46F6B">
            <w:pPr>
              <w:rPr>
                <w:rFonts w:eastAsia="Batang" w:cs="Arial"/>
                <w:lang w:eastAsia="ko-KR"/>
              </w:rPr>
            </w:pPr>
          </w:p>
        </w:tc>
      </w:tr>
      <w:tr w:rsidR="00A46F6B" w:rsidRPr="00D95972" w14:paraId="112AFB97" w14:textId="77777777" w:rsidTr="00E07479">
        <w:tc>
          <w:tcPr>
            <w:tcW w:w="976" w:type="dxa"/>
            <w:tcBorders>
              <w:left w:val="thinThickThinSmallGap" w:sz="24" w:space="0" w:color="auto"/>
              <w:bottom w:val="nil"/>
            </w:tcBorders>
            <w:shd w:val="clear" w:color="auto" w:fill="auto"/>
          </w:tcPr>
          <w:p w14:paraId="7D006C8F" w14:textId="77777777" w:rsidR="00A46F6B" w:rsidRPr="00D95972" w:rsidRDefault="00A46F6B" w:rsidP="00A46F6B">
            <w:pPr>
              <w:rPr>
                <w:rFonts w:cs="Arial"/>
              </w:rPr>
            </w:pPr>
          </w:p>
        </w:tc>
        <w:tc>
          <w:tcPr>
            <w:tcW w:w="1317" w:type="dxa"/>
            <w:gridSpan w:val="2"/>
            <w:tcBorders>
              <w:bottom w:val="nil"/>
            </w:tcBorders>
            <w:shd w:val="clear" w:color="auto" w:fill="auto"/>
          </w:tcPr>
          <w:p w14:paraId="14519A7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9A0A705" w14:textId="145F8911" w:rsidR="00A46F6B" w:rsidRPr="00D95972" w:rsidRDefault="00E24A21" w:rsidP="00A46F6B">
            <w:pPr>
              <w:overflowPunct/>
              <w:autoSpaceDE/>
              <w:autoSpaceDN/>
              <w:adjustRightInd/>
              <w:textAlignment w:val="auto"/>
              <w:rPr>
                <w:rFonts w:cs="Arial"/>
                <w:lang w:val="en-US"/>
              </w:rPr>
            </w:pPr>
            <w:hyperlink r:id="rId679" w:history="1">
              <w:r w:rsidR="00A46F6B">
                <w:rPr>
                  <w:rStyle w:val="Hyperlink"/>
                </w:rPr>
                <w:t>C1-214677</w:t>
              </w:r>
            </w:hyperlink>
          </w:p>
        </w:tc>
        <w:tc>
          <w:tcPr>
            <w:tcW w:w="4191" w:type="dxa"/>
            <w:gridSpan w:val="3"/>
            <w:tcBorders>
              <w:top w:val="single" w:sz="4" w:space="0" w:color="auto"/>
              <w:bottom w:val="single" w:sz="4" w:space="0" w:color="auto"/>
            </w:tcBorders>
            <w:shd w:val="clear" w:color="auto" w:fill="FFFF00"/>
          </w:tcPr>
          <w:p w14:paraId="43343D16" w14:textId="2FCE6D0E" w:rsidR="00A46F6B" w:rsidRPr="00D95972" w:rsidRDefault="00A46F6B" w:rsidP="00A46F6B">
            <w:pPr>
              <w:rPr>
                <w:rFonts w:cs="Arial"/>
              </w:rPr>
            </w:pPr>
            <w:r>
              <w:rPr>
                <w:rFonts w:cs="Arial"/>
              </w:rPr>
              <w:t>Clause reference corrections in subclause 7.2.1</w:t>
            </w:r>
          </w:p>
        </w:tc>
        <w:tc>
          <w:tcPr>
            <w:tcW w:w="1767" w:type="dxa"/>
            <w:tcBorders>
              <w:top w:val="single" w:sz="4" w:space="0" w:color="auto"/>
              <w:bottom w:val="single" w:sz="4" w:space="0" w:color="auto"/>
            </w:tcBorders>
            <w:shd w:val="clear" w:color="auto" w:fill="FFFF00"/>
          </w:tcPr>
          <w:p w14:paraId="46185FC4" w14:textId="1D3A6DF5"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01EB5D3" w14:textId="6599087F" w:rsidR="00A46F6B" w:rsidRPr="00D95972" w:rsidRDefault="00A46F6B" w:rsidP="00A46F6B">
            <w:pPr>
              <w:rPr>
                <w:rFonts w:cs="Arial"/>
              </w:rPr>
            </w:pPr>
            <w:r>
              <w:rPr>
                <w:rFonts w:cs="Arial"/>
              </w:rPr>
              <w:t>CR 0028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22E67" w14:textId="38EC7811" w:rsidR="00A46F6B" w:rsidRPr="00D95972" w:rsidRDefault="00A46F6B" w:rsidP="00A46F6B">
            <w:pPr>
              <w:rPr>
                <w:rFonts w:eastAsia="Batang" w:cs="Arial"/>
                <w:lang w:eastAsia="ko-KR"/>
              </w:rPr>
            </w:pPr>
            <w:r>
              <w:rPr>
                <w:rFonts w:eastAsia="Batang" w:cs="Arial"/>
                <w:lang w:eastAsia="ko-KR"/>
              </w:rPr>
              <w:t>Cover page, wrong release</w:t>
            </w:r>
          </w:p>
        </w:tc>
      </w:tr>
      <w:tr w:rsidR="00A46F6B" w:rsidRPr="00D95972" w14:paraId="09B3EDDD" w14:textId="77777777" w:rsidTr="000246F8">
        <w:tc>
          <w:tcPr>
            <w:tcW w:w="976" w:type="dxa"/>
            <w:tcBorders>
              <w:left w:val="thinThickThinSmallGap" w:sz="24" w:space="0" w:color="auto"/>
              <w:bottom w:val="nil"/>
            </w:tcBorders>
            <w:shd w:val="clear" w:color="auto" w:fill="auto"/>
          </w:tcPr>
          <w:p w14:paraId="6FE9B89A" w14:textId="77777777" w:rsidR="00A46F6B" w:rsidRPr="00D95972" w:rsidRDefault="00A46F6B" w:rsidP="00A46F6B">
            <w:pPr>
              <w:rPr>
                <w:rFonts w:cs="Arial"/>
              </w:rPr>
            </w:pPr>
          </w:p>
        </w:tc>
        <w:tc>
          <w:tcPr>
            <w:tcW w:w="1317" w:type="dxa"/>
            <w:gridSpan w:val="2"/>
            <w:tcBorders>
              <w:bottom w:val="nil"/>
            </w:tcBorders>
            <w:shd w:val="clear" w:color="auto" w:fill="auto"/>
          </w:tcPr>
          <w:p w14:paraId="745BD67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2409065" w14:textId="0D24B355" w:rsidR="00A46F6B" w:rsidRPr="00D95972" w:rsidRDefault="00E24A21" w:rsidP="00A46F6B">
            <w:pPr>
              <w:overflowPunct/>
              <w:autoSpaceDE/>
              <w:autoSpaceDN/>
              <w:adjustRightInd/>
              <w:textAlignment w:val="auto"/>
              <w:rPr>
                <w:rFonts w:cs="Arial"/>
                <w:lang w:val="en-US"/>
              </w:rPr>
            </w:pPr>
            <w:hyperlink r:id="rId680" w:history="1">
              <w:r w:rsidR="00A46F6B">
                <w:rPr>
                  <w:rStyle w:val="Hyperlink"/>
                </w:rPr>
                <w:t>C1-214678</w:t>
              </w:r>
            </w:hyperlink>
          </w:p>
        </w:tc>
        <w:tc>
          <w:tcPr>
            <w:tcW w:w="4191" w:type="dxa"/>
            <w:gridSpan w:val="3"/>
            <w:tcBorders>
              <w:top w:val="single" w:sz="4" w:space="0" w:color="auto"/>
              <w:bottom w:val="single" w:sz="4" w:space="0" w:color="auto"/>
            </w:tcBorders>
            <w:shd w:val="clear" w:color="auto" w:fill="FFFF00"/>
          </w:tcPr>
          <w:p w14:paraId="01F02679" w14:textId="10663D41" w:rsidR="00A46F6B" w:rsidRPr="00D95972" w:rsidRDefault="00A46F6B" w:rsidP="00A46F6B">
            <w:pPr>
              <w:rPr>
                <w:rFonts w:cs="Arial"/>
              </w:rPr>
            </w:pPr>
            <w:r>
              <w:rPr>
                <w:rFonts w:cs="Arial"/>
              </w:rPr>
              <w:t>Corrections in call setup control over pre-established session state machine</w:t>
            </w:r>
          </w:p>
        </w:tc>
        <w:tc>
          <w:tcPr>
            <w:tcW w:w="1767" w:type="dxa"/>
            <w:tcBorders>
              <w:top w:val="single" w:sz="4" w:space="0" w:color="auto"/>
              <w:bottom w:val="single" w:sz="4" w:space="0" w:color="auto"/>
            </w:tcBorders>
            <w:shd w:val="clear" w:color="auto" w:fill="FFFF00"/>
          </w:tcPr>
          <w:p w14:paraId="750090C6" w14:textId="3D48A614"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1BF0233" w14:textId="27182156" w:rsidR="00A46F6B" w:rsidRPr="00D95972" w:rsidRDefault="00A46F6B" w:rsidP="00A46F6B">
            <w:pPr>
              <w:rPr>
                <w:rFonts w:cs="Arial"/>
              </w:rPr>
            </w:pPr>
            <w:r>
              <w:rPr>
                <w:rFonts w:cs="Arial"/>
              </w:rPr>
              <w:t>CR 0307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1DB2" w14:textId="77777777" w:rsidR="00A46F6B" w:rsidRPr="00D95972" w:rsidRDefault="00A46F6B" w:rsidP="00A46F6B">
            <w:pPr>
              <w:rPr>
                <w:rFonts w:eastAsia="Batang" w:cs="Arial"/>
                <w:lang w:eastAsia="ko-KR"/>
              </w:rPr>
            </w:pPr>
          </w:p>
        </w:tc>
      </w:tr>
      <w:tr w:rsidR="00A46F6B" w:rsidRPr="00D95972" w14:paraId="20E298BD" w14:textId="77777777" w:rsidTr="000246F8">
        <w:tc>
          <w:tcPr>
            <w:tcW w:w="976" w:type="dxa"/>
            <w:tcBorders>
              <w:left w:val="thinThickThinSmallGap" w:sz="24" w:space="0" w:color="auto"/>
              <w:bottom w:val="nil"/>
            </w:tcBorders>
            <w:shd w:val="clear" w:color="auto" w:fill="auto"/>
          </w:tcPr>
          <w:p w14:paraId="058C926F" w14:textId="77777777" w:rsidR="00A46F6B" w:rsidRPr="00D95972" w:rsidRDefault="00A46F6B" w:rsidP="00A46F6B">
            <w:pPr>
              <w:rPr>
                <w:rFonts w:cs="Arial"/>
              </w:rPr>
            </w:pPr>
          </w:p>
        </w:tc>
        <w:tc>
          <w:tcPr>
            <w:tcW w:w="1317" w:type="dxa"/>
            <w:gridSpan w:val="2"/>
            <w:tcBorders>
              <w:bottom w:val="nil"/>
            </w:tcBorders>
            <w:shd w:val="clear" w:color="auto" w:fill="auto"/>
          </w:tcPr>
          <w:p w14:paraId="7CDA5B4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FED94E7" w14:textId="72652BC2" w:rsidR="00A46F6B" w:rsidRPr="00D95972" w:rsidRDefault="00E24A21" w:rsidP="00A46F6B">
            <w:pPr>
              <w:overflowPunct/>
              <w:autoSpaceDE/>
              <w:autoSpaceDN/>
              <w:adjustRightInd/>
              <w:textAlignment w:val="auto"/>
              <w:rPr>
                <w:rFonts w:cs="Arial"/>
                <w:lang w:val="en-US"/>
              </w:rPr>
            </w:pPr>
            <w:hyperlink r:id="rId681" w:history="1">
              <w:r w:rsidR="00A46F6B">
                <w:rPr>
                  <w:rStyle w:val="Hyperlink"/>
                </w:rPr>
                <w:t>C1-214746</w:t>
              </w:r>
            </w:hyperlink>
          </w:p>
        </w:tc>
        <w:tc>
          <w:tcPr>
            <w:tcW w:w="4191" w:type="dxa"/>
            <w:gridSpan w:val="3"/>
            <w:tcBorders>
              <w:top w:val="single" w:sz="4" w:space="0" w:color="auto"/>
              <w:bottom w:val="single" w:sz="4" w:space="0" w:color="auto"/>
            </w:tcBorders>
            <w:shd w:val="clear" w:color="auto" w:fill="FFFF00"/>
          </w:tcPr>
          <w:p w14:paraId="38764C8B" w14:textId="15DEA0CB" w:rsidR="00A46F6B" w:rsidRPr="00D95972" w:rsidRDefault="00A46F6B" w:rsidP="00A46F6B">
            <w:pPr>
              <w:rPr>
                <w:rFonts w:cs="Arial"/>
              </w:rPr>
            </w:pPr>
            <w:proofErr w:type="spellStart"/>
            <w:r>
              <w:rPr>
                <w:rFonts w:cs="Arial"/>
              </w:rPr>
              <w:t>MCVideo</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D63362E" w14:textId="18CB4119"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259B4" w14:textId="488D1C25" w:rsidR="00A46F6B" w:rsidRPr="00D95972" w:rsidRDefault="00A46F6B" w:rsidP="00A46F6B">
            <w:pPr>
              <w:rPr>
                <w:rFonts w:cs="Arial"/>
              </w:rPr>
            </w:pPr>
            <w:r>
              <w:rPr>
                <w:rFonts w:cs="Arial"/>
              </w:rPr>
              <w:t>CR 0137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823D0" w14:textId="77777777" w:rsidR="00A46F6B" w:rsidRPr="00D95972" w:rsidRDefault="00A46F6B" w:rsidP="00A46F6B">
            <w:pPr>
              <w:rPr>
                <w:rFonts w:eastAsia="Batang" w:cs="Arial"/>
                <w:lang w:eastAsia="ko-KR"/>
              </w:rPr>
            </w:pPr>
          </w:p>
        </w:tc>
      </w:tr>
      <w:tr w:rsidR="00A46F6B" w:rsidRPr="00D95972" w14:paraId="51D09ED6" w14:textId="77777777" w:rsidTr="000246F8">
        <w:tc>
          <w:tcPr>
            <w:tcW w:w="976" w:type="dxa"/>
            <w:tcBorders>
              <w:left w:val="thinThickThinSmallGap" w:sz="24" w:space="0" w:color="auto"/>
              <w:bottom w:val="nil"/>
            </w:tcBorders>
            <w:shd w:val="clear" w:color="auto" w:fill="auto"/>
          </w:tcPr>
          <w:p w14:paraId="4A900365" w14:textId="77777777" w:rsidR="00A46F6B" w:rsidRPr="00D95972" w:rsidRDefault="00A46F6B" w:rsidP="00A46F6B">
            <w:pPr>
              <w:rPr>
                <w:rFonts w:cs="Arial"/>
              </w:rPr>
            </w:pPr>
          </w:p>
        </w:tc>
        <w:tc>
          <w:tcPr>
            <w:tcW w:w="1317" w:type="dxa"/>
            <w:gridSpan w:val="2"/>
            <w:tcBorders>
              <w:bottom w:val="nil"/>
            </w:tcBorders>
            <w:shd w:val="clear" w:color="auto" w:fill="auto"/>
          </w:tcPr>
          <w:p w14:paraId="11DF055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DDD286" w14:textId="46E8B42C" w:rsidR="00A46F6B" w:rsidRPr="00D95972" w:rsidRDefault="00E24A21" w:rsidP="00A46F6B">
            <w:pPr>
              <w:overflowPunct/>
              <w:autoSpaceDE/>
              <w:autoSpaceDN/>
              <w:adjustRightInd/>
              <w:textAlignment w:val="auto"/>
              <w:rPr>
                <w:rFonts w:cs="Arial"/>
                <w:lang w:val="en-US"/>
              </w:rPr>
            </w:pPr>
            <w:hyperlink r:id="rId682" w:history="1">
              <w:r w:rsidR="00A46F6B">
                <w:rPr>
                  <w:rStyle w:val="Hyperlink"/>
                </w:rPr>
                <w:t>C1-214747</w:t>
              </w:r>
            </w:hyperlink>
          </w:p>
        </w:tc>
        <w:tc>
          <w:tcPr>
            <w:tcW w:w="4191" w:type="dxa"/>
            <w:gridSpan w:val="3"/>
            <w:tcBorders>
              <w:top w:val="single" w:sz="4" w:space="0" w:color="auto"/>
              <w:bottom w:val="single" w:sz="4" w:space="0" w:color="auto"/>
            </w:tcBorders>
            <w:shd w:val="clear" w:color="auto" w:fill="FFFF00"/>
          </w:tcPr>
          <w:p w14:paraId="5FE21D51" w14:textId="48BBA36C" w:rsidR="00A46F6B" w:rsidRPr="00D95972" w:rsidRDefault="00A46F6B" w:rsidP="00A46F6B">
            <w:pPr>
              <w:rPr>
                <w:rFonts w:cs="Arial"/>
              </w:rPr>
            </w:pPr>
            <w:proofErr w:type="spellStart"/>
            <w:r>
              <w:rPr>
                <w:rFonts w:cs="Arial"/>
              </w:rPr>
              <w:t>MCData</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008BA6F0" w14:textId="61792F4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8FF7FE" w14:textId="0118078C" w:rsidR="00A46F6B" w:rsidRPr="00D95972" w:rsidRDefault="00A46F6B" w:rsidP="00A46F6B">
            <w:pPr>
              <w:rPr>
                <w:rFonts w:cs="Arial"/>
              </w:rPr>
            </w:pPr>
            <w:r>
              <w:rPr>
                <w:rFonts w:cs="Arial"/>
              </w:rPr>
              <w:t>CR 0252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98499" w14:textId="77777777" w:rsidR="00A46F6B" w:rsidRPr="00D95972" w:rsidRDefault="00A46F6B" w:rsidP="00A46F6B">
            <w:pPr>
              <w:rPr>
                <w:rFonts w:eastAsia="Batang" w:cs="Arial"/>
                <w:lang w:eastAsia="ko-KR"/>
              </w:rPr>
            </w:pPr>
          </w:p>
        </w:tc>
      </w:tr>
      <w:tr w:rsidR="00A46F6B" w:rsidRPr="00D95972" w14:paraId="0E5BE3DC" w14:textId="77777777" w:rsidTr="000246F8">
        <w:tc>
          <w:tcPr>
            <w:tcW w:w="976" w:type="dxa"/>
            <w:tcBorders>
              <w:left w:val="thinThickThinSmallGap" w:sz="24" w:space="0" w:color="auto"/>
              <w:bottom w:val="nil"/>
            </w:tcBorders>
            <w:shd w:val="clear" w:color="auto" w:fill="auto"/>
          </w:tcPr>
          <w:p w14:paraId="5ABD8548" w14:textId="77777777" w:rsidR="00A46F6B" w:rsidRPr="00D95972" w:rsidRDefault="00A46F6B" w:rsidP="00A46F6B">
            <w:pPr>
              <w:rPr>
                <w:rFonts w:cs="Arial"/>
              </w:rPr>
            </w:pPr>
          </w:p>
        </w:tc>
        <w:tc>
          <w:tcPr>
            <w:tcW w:w="1317" w:type="dxa"/>
            <w:gridSpan w:val="2"/>
            <w:tcBorders>
              <w:bottom w:val="nil"/>
            </w:tcBorders>
            <w:shd w:val="clear" w:color="auto" w:fill="auto"/>
          </w:tcPr>
          <w:p w14:paraId="33AF136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E88B7CD" w14:textId="491154F4" w:rsidR="00A46F6B" w:rsidRPr="00D95972" w:rsidRDefault="00E24A21" w:rsidP="00A46F6B">
            <w:pPr>
              <w:overflowPunct/>
              <w:autoSpaceDE/>
              <w:autoSpaceDN/>
              <w:adjustRightInd/>
              <w:textAlignment w:val="auto"/>
              <w:rPr>
                <w:rFonts w:cs="Arial"/>
                <w:lang w:val="en-US"/>
              </w:rPr>
            </w:pPr>
            <w:hyperlink r:id="rId683" w:history="1">
              <w:r w:rsidR="00A46F6B">
                <w:rPr>
                  <w:rStyle w:val="Hyperlink"/>
                </w:rPr>
                <w:t>C1-214748</w:t>
              </w:r>
            </w:hyperlink>
          </w:p>
        </w:tc>
        <w:tc>
          <w:tcPr>
            <w:tcW w:w="4191" w:type="dxa"/>
            <w:gridSpan w:val="3"/>
            <w:tcBorders>
              <w:top w:val="single" w:sz="4" w:space="0" w:color="auto"/>
              <w:bottom w:val="single" w:sz="4" w:space="0" w:color="auto"/>
            </w:tcBorders>
            <w:shd w:val="clear" w:color="auto" w:fill="FFFF00"/>
          </w:tcPr>
          <w:p w14:paraId="3E001BB3" w14:textId="3EC572B7" w:rsidR="00A46F6B" w:rsidRPr="00D95972" w:rsidRDefault="00A46F6B" w:rsidP="00A46F6B">
            <w:pPr>
              <w:rPr>
                <w:rFonts w:cs="Arial"/>
              </w:rPr>
            </w:pPr>
            <w:r>
              <w:rPr>
                <w:rFonts w:cs="Arial"/>
              </w:rPr>
              <w:t xml:space="preserve">MCPTT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5336EE8" w14:textId="37CEA648"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327BB2" w14:textId="0DCDDCCB" w:rsidR="00A46F6B" w:rsidRPr="00D95972" w:rsidRDefault="00A46F6B" w:rsidP="00A46F6B">
            <w:pPr>
              <w:rPr>
                <w:rFonts w:cs="Arial"/>
              </w:rPr>
            </w:pPr>
            <w:r>
              <w:rPr>
                <w:rFonts w:cs="Arial"/>
              </w:rPr>
              <w:t>CR 0741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02518" w14:textId="77777777" w:rsidR="00A46F6B" w:rsidRPr="00D95972" w:rsidRDefault="00A46F6B" w:rsidP="00A46F6B">
            <w:pPr>
              <w:rPr>
                <w:rFonts w:eastAsia="Batang" w:cs="Arial"/>
                <w:lang w:eastAsia="ko-KR"/>
              </w:rPr>
            </w:pPr>
          </w:p>
        </w:tc>
      </w:tr>
      <w:tr w:rsidR="00A46F6B" w:rsidRPr="00D95972" w14:paraId="5C26C1B5" w14:textId="77777777" w:rsidTr="000246F8">
        <w:tc>
          <w:tcPr>
            <w:tcW w:w="976" w:type="dxa"/>
            <w:tcBorders>
              <w:left w:val="thinThickThinSmallGap" w:sz="24" w:space="0" w:color="auto"/>
              <w:bottom w:val="nil"/>
            </w:tcBorders>
            <w:shd w:val="clear" w:color="auto" w:fill="auto"/>
          </w:tcPr>
          <w:p w14:paraId="74B41502" w14:textId="77777777" w:rsidR="00A46F6B" w:rsidRPr="00D95972" w:rsidRDefault="00A46F6B" w:rsidP="00A46F6B">
            <w:pPr>
              <w:rPr>
                <w:rFonts w:cs="Arial"/>
              </w:rPr>
            </w:pPr>
          </w:p>
        </w:tc>
        <w:tc>
          <w:tcPr>
            <w:tcW w:w="1317" w:type="dxa"/>
            <w:gridSpan w:val="2"/>
            <w:tcBorders>
              <w:bottom w:val="nil"/>
            </w:tcBorders>
            <w:shd w:val="clear" w:color="auto" w:fill="auto"/>
          </w:tcPr>
          <w:p w14:paraId="3B96DBA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7534C4" w14:textId="5417C3E6" w:rsidR="00A46F6B" w:rsidRPr="00D95972" w:rsidRDefault="00E24A21" w:rsidP="00A46F6B">
            <w:pPr>
              <w:overflowPunct/>
              <w:autoSpaceDE/>
              <w:autoSpaceDN/>
              <w:adjustRightInd/>
              <w:textAlignment w:val="auto"/>
              <w:rPr>
                <w:rFonts w:cs="Arial"/>
                <w:lang w:val="en-US"/>
              </w:rPr>
            </w:pPr>
            <w:hyperlink r:id="rId684" w:history="1">
              <w:r w:rsidR="00A46F6B">
                <w:rPr>
                  <w:rStyle w:val="Hyperlink"/>
                </w:rPr>
                <w:t>C1-214749</w:t>
              </w:r>
            </w:hyperlink>
          </w:p>
        </w:tc>
        <w:tc>
          <w:tcPr>
            <w:tcW w:w="4191" w:type="dxa"/>
            <w:gridSpan w:val="3"/>
            <w:tcBorders>
              <w:top w:val="single" w:sz="4" w:space="0" w:color="auto"/>
              <w:bottom w:val="single" w:sz="4" w:space="0" w:color="auto"/>
            </w:tcBorders>
            <w:shd w:val="clear" w:color="auto" w:fill="FFFF00"/>
          </w:tcPr>
          <w:p w14:paraId="1C76054B" w14:textId="5CF9DD5B" w:rsidR="00A46F6B" w:rsidRPr="00D95972" w:rsidRDefault="00A46F6B" w:rsidP="00A46F6B">
            <w:pPr>
              <w:rPr>
                <w:rFonts w:cs="Arial"/>
              </w:rPr>
            </w:pPr>
            <w:proofErr w:type="spellStart"/>
            <w:r>
              <w:rPr>
                <w:rFonts w:cs="Arial"/>
              </w:rPr>
              <w:t>MCData</w:t>
            </w:r>
            <w:proofErr w:type="spellEnd"/>
            <w:r>
              <w:rPr>
                <w:rFonts w:cs="Arial"/>
              </w:rPr>
              <w:t xml:space="preserve"> imminent peril reference correction</w:t>
            </w:r>
          </w:p>
        </w:tc>
        <w:tc>
          <w:tcPr>
            <w:tcW w:w="1767" w:type="dxa"/>
            <w:tcBorders>
              <w:top w:val="single" w:sz="4" w:space="0" w:color="auto"/>
              <w:bottom w:val="single" w:sz="4" w:space="0" w:color="auto"/>
            </w:tcBorders>
            <w:shd w:val="clear" w:color="auto" w:fill="FFFF00"/>
          </w:tcPr>
          <w:p w14:paraId="76B5C9A9" w14:textId="78ADD3AE"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065A2C" w14:textId="3F9EC26E" w:rsidR="00A46F6B" w:rsidRPr="00D95972" w:rsidRDefault="00A46F6B" w:rsidP="00A46F6B">
            <w:pPr>
              <w:rPr>
                <w:rFonts w:cs="Arial"/>
              </w:rPr>
            </w:pPr>
            <w:r>
              <w:rPr>
                <w:rFonts w:cs="Arial"/>
              </w:rPr>
              <w:t>CR 0253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E148B" w14:textId="77777777" w:rsidR="00A46F6B" w:rsidRPr="00D95972" w:rsidRDefault="00A46F6B" w:rsidP="00A46F6B">
            <w:pPr>
              <w:rPr>
                <w:rFonts w:eastAsia="Batang" w:cs="Arial"/>
                <w:lang w:eastAsia="ko-KR"/>
              </w:rPr>
            </w:pPr>
          </w:p>
        </w:tc>
      </w:tr>
      <w:tr w:rsidR="00A46F6B" w:rsidRPr="00D95972" w14:paraId="6CC8612A" w14:textId="77777777" w:rsidTr="00366DCF">
        <w:tc>
          <w:tcPr>
            <w:tcW w:w="976" w:type="dxa"/>
            <w:tcBorders>
              <w:left w:val="thinThickThinSmallGap" w:sz="24" w:space="0" w:color="auto"/>
              <w:bottom w:val="nil"/>
            </w:tcBorders>
            <w:shd w:val="clear" w:color="auto" w:fill="auto"/>
          </w:tcPr>
          <w:p w14:paraId="08DA2466" w14:textId="77777777" w:rsidR="00A46F6B" w:rsidRPr="00D95972" w:rsidRDefault="00A46F6B" w:rsidP="00A46F6B">
            <w:pPr>
              <w:rPr>
                <w:rFonts w:cs="Arial"/>
              </w:rPr>
            </w:pPr>
          </w:p>
        </w:tc>
        <w:tc>
          <w:tcPr>
            <w:tcW w:w="1317" w:type="dxa"/>
            <w:gridSpan w:val="2"/>
            <w:tcBorders>
              <w:bottom w:val="nil"/>
            </w:tcBorders>
            <w:shd w:val="clear" w:color="auto" w:fill="auto"/>
          </w:tcPr>
          <w:p w14:paraId="33B3114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7AAC1C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A9F05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876CF5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A46F6B" w:rsidRPr="00D95972" w:rsidRDefault="00A46F6B" w:rsidP="00A46F6B">
            <w:pPr>
              <w:rPr>
                <w:rFonts w:eastAsia="Batang" w:cs="Arial"/>
                <w:lang w:eastAsia="ko-KR"/>
              </w:rPr>
            </w:pPr>
          </w:p>
        </w:tc>
      </w:tr>
      <w:tr w:rsidR="00A46F6B" w:rsidRPr="00D95972" w14:paraId="26DE6506" w14:textId="77777777" w:rsidTr="00366DCF">
        <w:tc>
          <w:tcPr>
            <w:tcW w:w="976" w:type="dxa"/>
            <w:tcBorders>
              <w:left w:val="thinThickThinSmallGap" w:sz="24" w:space="0" w:color="auto"/>
              <w:bottom w:val="nil"/>
            </w:tcBorders>
            <w:shd w:val="clear" w:color="auto" w:fill="auto"/>
          </w:tcPr>
          <w:p w14:paraId="5E44695D" w14:textId="77777777" w:rsidR="00A46F6B" w:rsidRPr="00D95972" w:rsidRDefault="00A46F6B" w:rsidP="00A46F6B">
            <w:pPr>
              <w:rPr>
                <w:rFonts w:cs="Arial"/>
              </w:rPr>
            </w:pPr>
          </w:p>
        </w:tc>
        <w:tc>
          <w:tcPr>
            <w:tcW w:w="1317" w:type="dxa"/>
            <w:gridSpan w:val="2"/>
            <w:tcBorders>
              <w:bottom w:val="nil"/>
            </w:tcBorders>
            <w:shd w:val="clear" w:color="auto" w:fill="auto"/>
          </w:tcPr>
          <w:p w14:paraId="018AFE3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C4726E6"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4321A5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12A484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A46F6B" w:rsidRPr="00D95972" w:rsidRDefault="00A46F6B" w:rsidP="00A46F6B">
            <w:pPr>
              <w:rPr>
                <w:rFonts w:eastAsia="Batang" w:cs="Arial"/>
                <w:lang w:eastAsia="ko-KR"/>
              </w:rPr>
            </w:pPr>
          </w:p>
        </w:tc>
      </w:tr>
      <w:tr w:rsidR="00A46F6B"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A46F6B" w:rsidRPr="00D95972" w:rsidRDefault="00A46F6B" w:rsidP="00A46F6B">
            <w:pPr>
              <w:rPr>
                <w:rFonts w:cs="Arial"/>
              </w:rPr>
            </w:pPr>
          </w:p>
        </w:tc>
        <w:tc>
          <w:tcPr>
            <w:tcW w:w="1317" w:type="dxa"/>
            <w:gridSpan w:val="2"/>
            <w:tcBorders>
              <w:bottom w:val="nil"/>
            </w:tcBorders>
            <w:shd w:val="clear" w:color="auto" w:fill="auto"/>
          </w:tcPr>
          <w:p w14:paraId="05FA89B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780D35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82699B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BE2B7A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A46F6B" w:rsidRPr="00D95972" w:rsidRDefault="00A46F6B" w:rsidP="00A46F6B">
            <w:pPr>
              <w:rPr>
                <w:rFonts w:eastAsia="Batang" w:cs="Arial"/>
                <w:lang w:eastAsia="ko-KR"/>
              </w:rPr>
            </w:pPr>
          </w:p>
        </w:tc>
      </w:tr>
      <w:tr w:rsidR="00A46F6B" w:rsidRPr="00D95972" w14:paraId="63AC50FF" w14:textId="77777777" w:rsidTr="00F852D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A46F6B" w:rsidRPr="00D95972" w:rsidRDefault="00A46F6B" w:rsidP="00A46F6B">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0D52F6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A46F6B" w:rsidRDefault="00A46F6B" w:rsidP="00A46F6B">
            <w:pPr>
              <w:rPr>
                <w:rFonts w:eastAsia="MS Mincho" w:cs="Arial"/>
              </w:rPr>
            </w:pPr>
            <w:bookmarkStart w:id="20" w:name="_Hlk48559896"/>
            <w:r w:rsidRPr="00D675A3">
              <w:rPr>
                <w:rFonts w:cs="Arial"/>
              </w:rPr>
              <w:t>Study on enhanced IMS to 5GC Integration Phase 2</w:t>
            </w:r>
            <w:bookmarkEnd w:id="20"/>
            <w:r w:rsidRPr="00D95972">
              <w:rPr>
                <w:rFonts w:eastAsia="Batang" w:cs="Arial"/>
                <w:color w:val="000000"/>
                <w:lang w:eastAsia="ko-KR"/>
              </w:rPr>
              <w:br/>
            </w:r>
          </w:p>
          <w:p w14:paraId="783350B6" w14:textId="77777777" w:rsidR="00A46F6B" w:rsidRPr="00D95972" w:rsidRDefault="00A46F6B" w:rsidP="00A46F6B">
            <w:pPr>
              <w:rPr>
                <w:rFonts w:eastAsia="Batang" w:cs="Arial"/>
                <w:lang w:eastAsia="ko-KR"/>
              </w:rPr>
            </w:pPr>
          </w:p>
        </w:tc>
      </w:tr>
      <w:tr w:rsidR="00A46F6B" w:rsidRPr="00D95972" w14:paraId="3500826D" w14:textId="77777777" w:rsidTr="00F852D7">
        <w:tc>
          <w:tcPr>
            <w:tcW w:w="976" w:type="dxa"/>
            <w:tcBorders>
              <w:left w:val="thinThickThinSmallGap" w:sz="24" w:space="0" w:color="auto"/>
              <w:bottom w:val="nil"/>
            </w:tcBorders>
            <w:shd w:val="clear" w:color="auto" w:fill="auto"/>
          </w:tcPr>
          <w:p w14:paraId="64AC42A4" w14:textId="77777777" w:rsidR="00A46F6B" w:rsidRPr="00D95972" w:rsidRDefault="00A46F6B" w:rsidP="00A46F6B">
            <w:pPr>
              <w:rPr>
                <w:rFonts w:cs="Arial"/>
              </w:rPr>
            </w:pPr>
          </w:p>
        </w:tc>
        <w:tc>
          <w:tcPr>
            <w:tcW w:w="1317" w:type="dxa"/>
            <w:gridSpan w:val="2"/>
            <w:tcBorders>
              <w:bottom w:val="nil"/>
            </w:tcBorders>
            <w:shd w:val="clear" w:color="auto" w:fill="auto"/>
          </w:tcPr>
          <w:p w14:paraId="3F857F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F66BCCD" w14:textId="661166BA" w:rsidR="00A46F6B" w:rsidRPr="00D95972" w:rsidRDefault="00A46F6B" w:rsidP="00A46F6B">
            <w:pPr>
              <w:overflowPunct/>
              <w:autoSpaceDE/>
              <w:autoSpaceDN/>
              <w:adjustRightInd/>
              <w:textAlignment w:val="auto"/>
              <w:rPr>
                <w:rFonts w:cs="Arial"/>
                <w:lang w:val="en-US"/>
              </w:rPr>
            </w:pPr>
            <w:r>
              <w:rPr>
                <w:rFonts w:cs="Arial"/>
                <w:lang w:val="en-US"/>
              </w:rPr>
              <w:t>C1-214274</w:t>
            </w:r>
          </w:p>
        </w:tc>
        <w:tc>
          <w:tcPr>
            <w:tcW w:w="4191" w:type="dxa"/>
            <w:gridSpan w:val="3"/>
            <w:tcBorders>
              <w:top w:val="single" w:sz="4" w:space="0" w:color="auto"/>
              <w:bottom w:val="single" w:sz="4" w:space="0" w:color="auto"/>
            </w:tcBorders>
            <w:shd w:val="clear" w:color="auto" w:fill="FFFFFF"/>
          </w:tcPr>
          <w:p w14:paraId="23660A72" w14:textId="449EDFD6" w:rsidR="00A46F6B" w:rsidRPr="00D95972" w:rsidRDefault="00A46F6B" w:rsidP="00A46F6B">
            <w:pPr>
              <w:rPr>
                <w:rFonts w:cs="Arial"/>
              </w:rPr>
            </w:pPr>
            <w:r>
              <w:rPr>
                <w:rFonts w:cs="Arial"/>
              </w:rPr>
              <w:t>Update the solution#2</w:t>
            </w:r>
          </w:p>
        </w:tc>
        <w:tc>
          <w:tcPr>
            <w:tcW w:w="1767" w:type="dxa"/>
            <w:tcBorders>
              <w:top w:val="single" w:sz="4" w:space="0" w:color="auto"/>
              <w:bottom w:val="single" w:sz="4" w:space="0" w:color="auto"/>
            </w:tcBorders>
            <w:shd w:val="clear" w:color="auto" w:fill="FFFFFF"/>
          </w:tcPr>
          <w:p w14:paraId="1CAB8890" w14:textId="1DFDEEA9"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BA2CB49" w14:textId="31B97BAC"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B75264" w14:textId="77777777" w:rsidR="00A46F6B" w:rsidRDefault="00A46F6B" w:rsidP="00A46F6B">
            <w:pPr>
              <w:rPr>
                <w:rFonts w:eastAsia="Batang" w:cs="Arial"/>
                <w:lang w:eastAsia="ko-KR"/>
              </w:rPr>
            </w:pPr>
            <w:r>
              <w:rPr>
                <w:rFonts w:eastAsia="Batang" w:cs="Arial"/>
                <w:lang w:eastAsia="ko-KR"/>
              </w:rPr>
              <w:t>Withdrawn</w:t>
            </w:r>
          </w:p>
          <w:p w14:paraId="2F5D9A98" w14:textId="52C2655C" w:rsidR="00A46F6B" w:rsidRPr="00D95972" w:rsidRDefault="00A46F6B" w:rsidP="00A46F6B">
            <w:pPr>
              <w:rPr>
                <w:rFonts w:eastAsia="Batang" w:cs="Arial"/>
                <w:lang w:eastAsia="ko-KR"/>
              </w:rPr>
            </w:pPr>
          </w:p>
        </w:tc>
      </w:tr>
      <w:tr w:rsidR="00A46F6B" w:rsidRPr="00D95972" w14:paraId="486D7500" w14:textId="77777777" w:rsidTr="00F852D7">
        <w:tc>
          <w:tcPr>
            <w:tcW w:w="976" w:type="dxa"/>
            <w:tcBorders>
              <w:left w:val="thinThickThinSmallGap" w:sz="24" w:space="0" w:color="auto"/>
              <w:bottom w:val="nil"/>
            </w:tcBorders>
            <w:shd w:val="clear" w:color="auto" w:fill="auto"/>
          </w:tcPr>
          <w:p w14:paraId="19C717E8" w14:textId="77777777" w:rsidR="00A46F6B" w:rsidRPr="00D95972" w:rsidRDefault="00A46F6B" w:rsidP="00A46F6B">
            <w:pPr>
              <w:rPr>
                <w:rFonts w:cs="Arial"/>
              </w:rPr>
            </w:pPr>
          </w:p>
        </w:tc>
        <w:tc>
          <w:tcPr>
            <w:tcW w:w="1317" w:type="dxa"/>
            <w:gridSpan w:val="2"/>
            <w:tcBorders>
              <w:bottom w:val="nil"/>
            </w:tcBorders>
            <w:shd w:val="clear" w:color="auto" w:fill="auto"/>
          </w:tcPr>
          <w:p w14:paraId="05ECEDF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D719F33" w14:textId="2A2E5C57" w:rsidR="00A46F6B" w:rsidRPr="00D95972" w:rsidRDefault="00A46F6B" w:rsidP="00A46F6B">
            <w:pPr>
              <w:overflowPunct/>
              <w:autoSpaceDE/>
              <w:autoSpaceDN/>
              <w:adjustRightInd/>
              <w:textAlignment w:val="auto"/>
              <w:rPr>
                <w:rFonts w:cs="Arial"/>
                <w:lang w:val="en-US"/>
              </w:rPr>
            </w:pPr>
            <w:r>
              <w:rPr>
                <w:rFonts w:cs="Arial"/>
                <w:lang w:val="en-US"/>
              </w:rPr>
              <w:t>C1-214275</w:t>
            </w:r>
          </w:p>
        </w:tc>
        <w:tc>
          <w:tcPr>
            <w:tcW w:w="4191" w:type="dxa"/>
            <w:gridSpan w:val="3"/>
            <w:tcBorders>
              <w:top w:val="single" w:sz="4" w:space="0" w:color="auto"/>
              <w:bottom w:val="single" w:sz="4" w:space="0" w:color="auto"/>
            </w:tcBorders>
            <w:shd w:val="clear" w:color="auto" w:fill="FFFFFF"/>
          </w:tcPr>
          <w:p w14:paraId="3AF56781" w14:textId="4F993931" w:rsidR="00A46F6B" w:rsidRPr="00D95972" w:rsidRDefault="00A46F6B" w:rsidP="00A46F6B">
            <w:pPr>
              <w:rPr>
                <w:rFonts w:cs="Arial"/>
              </w:rPr>
            </w:pPr>
            <w:r>
              <w:rPr>
                <w:rFonts w:cs="Arial"/>
              </w:rPr>
              <w:t>Evaluation and Conclusion to KI#1</w:t>
            </w:r>
          </w:p>
        </w:tc>
        <w:tc>
          <w:tcPr>
            <w:tcW w:w="1767" w:type="dxa"/>
            <w:tcBorders>
              <w:top w:val="single" w:sz="4" w:space="0" w:color="auto"/>
              <w:bottom w:val="single" w:sz="4" w:space="0" w:color="auto"/>
            </w:tcBorders>
            <w:shd w:val="clear" w:color="auto" w:fill="FFFFFF"/>
          </w:tcPr>
          <w:p w14:paraId="7390A2FE" w14:textId="4433E07F"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C9D008" w14:textId="15383DDC"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17D536" w14:textId="77777777" w:rsidR="00A46F6B" w:rsidRDefault="00A46F6B" w:rsidP="00A46F6B">
            <w:pPr>
              <w:rPr>
                <w:rFonts w:eastAsia="Batang" w:cs="Arial"/>
                <w:lang w:eastAsia="ko-KR"/>
              </w:rPr>
            </w:pPr>
            <w:r>
              <w:rPr>
                <w:rFonts w:eastAsia="Batang" w:cs="Arial"/>
                <w:lang w:eastAsia="ko-KR"/>
              </w:rPr>
              <w:t>Withdrawn</w:t>
            </w:r>
          </w:p>
          <w:p w14:paraId="6F3E69CB" w14:textId="41E0833F" w:rsidR="00A46F6B" w:rsidRPr="00D95972" w:rsidRDefault="00A46F6B" w:rsidP="00A46F6B">
            <w:pPr>
              <w:rPr>
                <w:rFonts w:eastAsia="Batang" w:cs="Arial"/>
                <w:lang w:eastAsia="ko-KR"/>
              </w:rPr>
            </w:pPr>
          </w:p>
        </w:tc>
      </w:tr>
      <w:tr w:rsidR="00A46F6B" w:rsidRPr="00D95972" w14:paraId="03F9116C" w14:textId="77777777" w:rsidTr="001A20C0">
        <w:tc>
          <w:tcPr>
            <w:tcW w:w="976" w:type="dxa"/>
            <w:tcBorders>
              <w:left w:val="thinThickThinSmallGap" w:sz="24" w:space="0" w:color="auto"/>
              <w:bottom w:val="nil"/>
            </w:tcBorders>
            <w:shd w:val="clear" w:color="auto" w:fill="auto"/>
          </w:tcPr>
          <w:p w14:paraId="3EACAB4A" w14:textId="77777777" w:rsidR="00A46F6B" w:rsidRPr="00D95972" w:rsidRDefault="00A46F6B" w:rsidP="00A46F6B">
            <w:pPr>
              <w:rPr>
                <w:rFonts w:cs="Arial"/>
              </w:rPr>
            </w:pPr>
          </w:p>
        </w:tc>
        <w:tc>
          <w:tcPr>
            <w:tcW w:w="1317" w:type="dxa"/>
            <w:gridSpan w:val="2"/>
            <w:tcBorders>
              <w:bottom w:val="nil"/>
            </w:tcBorders>
            <w:shd w:val="clear" w:color="auto" w:fill="auto"/>
          </w:tcPr>
          <w:p w14:paraId="0134104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5601CF9" w14:textId="49B1AB71" w:rsidR="00A46F6B" w:rsidRPr="00D95972" w:rsidRDefault="00E24A21" w:rsidP="00A46F6B">
            <w:pPr>
              <w:overflowPunct/>
              <w:autoSpaceDE/>
              <w:autoSpaceDN/>
              <w:adjustRightInd/>
              <w:textAlignment w:val="auto"/>
              <w:rPr>
                <w:rFonts w:cs="Arial"/>
                <w:lang w:val="en-US"/>
              </w:rPr>
            </w:pPr>
            <w:hyperlink r:id="rId685" w:history="1">
              <w:r w:rsidR="00A46F6B">
                <w:rPr>
                  <w:rStyle w:val="Hyperlink"/>
                </w:rPr>
                <w:t>C1-214276</w:t>
              </w:r>
            </w:hyperlink>
          </w:p>
        </w:tc>
        <w:tc>
          <w:tcPr>
            <w:tcW w:w="4191" w:type="dxa"/>
            <w:gridSpan w:val="3"/>
            <w:tcBorders>
              <w:top w:val="single" w:sz="4" w:space="0" w:color="auto"/>
              <w:bottom w:val="single" w:sz="4" w:space="0" w:color="auto"/>
            </w:tcBorders>
            <w:shd w:val="clear" w:color="auto" w:fill="FFFF00"/>
          </w:tcPr>
          <w:p w14:paraId="13445F5E" w14:textId="6B06050A" w:rsidR="00A46F6B" w:rsidRPr="00D95972" w:rsidRDefault="00A46F6B" w:rsidP="00A46F6B">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410B4F19" w14:textId="60FC48F7"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9E64387" w14:textId="49882125"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97CE4" w14:textId="77777777" w:rsidR="00A46F6B" w:rsidRPr="00D95972" w:rsidRDefault="00A46F6B" w:rsidP="00A46F6B">
            <w:pPr>
              <w:rPr>
                <w:rFonts w:eastAsia="Batang" w:cs="Arial"/>
                <w:lang w:eastAsia="ko-KR"/>
              </w:rPr>
            </w:pPr>
          </w:p>
        </w:tc>
      </w:tr>
      <w:tr w:rsidR="00A46F6B" w:rsidRPr="00D95972" w14:paraId="26C96E6A" w14:textId="77777777" w:rsidTr="001A20C0">
        <w:tc>
          <w:tcPr>
            <w:tcW w:w="976" w:type="dxa"/>
            <w:tcBorders>
              <w:left w:val="thinThickThinSmallGap" w:sz="24" w:space="0" w:color="auto"/>
              <w:bottom w:val="nil"/>
            </w:tcBorders>
            <w:shd w:val="clear" w:color="auto" w:fill="auto"/>
          </w:tcPr>
          <w:p w14:paraId="1495CAD9" w14:textId="77777777" w:rsidR="00A46F6B" w:rsidRPr="00D95972" w:rsidRDefault="00A46F6B" w:rsidP="00A46F6B">
            <w:pPr>
              <w:rPr>
                <w:rFonts w:cs="Arial"/>
              </w:rPr>
            </w:pPr>
          </w:p>
        </w:tc>
        <w:tc>
          <w:tcPr>
            <w:tcW w:w="1317" w:type="dxa"/>
            <w:gridSpan w:val="2"/>
            <w:tcBorders>
              <w:bottom w:val="nil"/>
            </w:tcBorders>
            <w:shd w:val="clear" w:color="auto" w:fill="auto"/>
          </w:tcPr>
          <w:p w14:paraId="5193ABF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939FBDA" w14:textId="2A2A16F0" w:rsidR="00A46F6B" w:rsidRPr="00D95972" w:rsidRDefault="00E24A21" w:rsidP="00A46F6B">
            <w:pPr>
              <w:overflowPunct/>
              <w:autoSpaceDE/>
              <w:autoSpaceDN/>
              <w:adjustRightInd/>
              <w:textAlignment w:val="auto"/>
              <w:rPr>
                <w:rFonts w:cs="Arial"/>
                <w:lang w:val="en-US"/>
              </w:rPr>
            </w:pPr>
            <w:hyperlink r:id="rId686" w:history="1">
              <w:r w:rsidR="00A46F6B">
                <w:rPr>
                  <w:rStyle w:val="Hyperlink"/>
                </w:rPr>
                <w:t>C1-214277</w:t>
              </w:r>
            </w:hyperlink>
          </w:p>
        </w:tc>
        <w:tc>
          <w:tcPr>
            <w:tcW w:w="4191" w:type="dxa"/>
            <w:gridSpan w:val="3"/>
            <w:tcBorders>
              <w:top w:val="single" w:sz="4" w:space="0" w:color="auto"/>
              <w:bottom w:val="single" w:sz="4" w:space="0" w:color="auto"/>
            </w:tcBorders>
            <w:shd w:val="clear" w:color="auto" w:fill="FFFF00"/>
          </w:tcPr>
          <w:p w14:paraId="307FA619" w14:textId="722F3043" w:rsidR="00A46F6B" w:rsidRPr="00D95972" w:rsidRDefault="00A46F6B" w:rsidP="00A46F6B">
            <w:pPr>
              <w:rPr>
                <w:rFonts w:cs="Arial"/>
              </w:rPr>
            </w:pPr>
            <w:r>
              <w:rPr>
                <w:rFonts w:cs="Arial"/>
              </w:rPr>
              <w:t>Evaluation and Conclusion to KI#1 on scenario#1</w:t>
            </w:r>
          </w:p>
        </w:tc>
        <w:tc>
          <w:tcPr>
            <w:tcW w:w="1767" w:type="dxa"/>
            <w:tcBorders>
              <w:top w:val="single" w:sz="4" w:space="0" w:color="auto"/>
              <w:bottom w:val="single" w:sz="4" w:space="0" w:color="auto"/>
            </w:tcBorders>
            <w:shd w:val="clear" w:color="auto" w:fill="FFFF00"/>
          </w:tcPr>
          <w:p w14:paraId="2C13E6FF" w14:textId="175B7F57"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19D48" w14:textId="2C30EFF8"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B820F" w14:textId="77777777" w:rsidR="00A46F6B" w:rsidRPr="00D95972" w:rsidRDefault="00A46F6B" w:rsidP="00A46F6B">
            <w:pPr>
              <w:rPr>
                <w:rFonts w:eastAsia="Batang" w:cs="Arial"/>
                <w:lang w:eastAsia="ko-KR"/>
              </w:rPr>
            </w:pPr>
          </w:p>
        </w:tc>
      </w:tr>
      <w:tr w:rsidR="00A46F6B" w:rsidRPr="00D95972" w14:paraId="5854D296" w14:textId="77777777" w:rsidTr="00830744">
        <w:tc>
          <w:tcPr>
            <w:tcW w:w="976" w:type="dxa"/>
            <w:tcBorders>
              <w:left w:val="thinThickThinSmallGap" w:sz="24" w:space="0" w:color="auto"/>
              <w:bottom w:val="nil"/>
            </w:tcBorders>
            <w:shd w:val="clear" w:color="auto" w:fill="auto"/>
          </w:tcPr>
          <w:p w14:paraId="5441342C" w14:textId="77777777" w:rsidR="00A46F6B" w:rsidRPr="00D95972" w:rsidRDefault="00A46F6B" w:rsidP="00A46F6B">
            <w:pPr>
              <w:rPr>
                <w:rFonts w:cs="Arial"/>
              </w:rPr>
            </w:pPr>
          </w:p>
        </w:tc>
        <w:tc>
          <w:tcPr>
            <w:tcW w:w="1317" w:type="dxa"/>
            <w:gridSpan w:val="2"/>
            <w:tcBorders>
              <w:bottom w:val="nil"/>
            </w:tcBorders>
            <w:shd w:val="clear" w:color="auto" w:fill="auto"/>
          </w:tcPr>
          <w:p w14:paraId="647B523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A0E5788" w14:textId="52B0F5D5" w:rsidR="00A46F6B" w:rsidRPr="00D95972" w:rsidRDefault="00E24A21" w:rsidP="00A46F6B">
            <w:pPr>
              <w:overflowPunct/>
              <w:autoSpaceDE/>
              <w:autoSpaceDN/>
              <w:adjustRightInd/>
              <w:textAlignment w:val="auto"/>
              <w:rPr>
                <w:rFonts w:cs="Arial"/>
                <w:lang w:val="en-US"/>
              </w:rPr>
            </w:pPr>
            <w:hyperlink r:id="rId687" w:history="1">
              <w:r w:rsidR="00A46F6B">
                <w:rPr>
                  <w:rStyle w:val="Hyperlink"/>
                </w:rPr>
                <w:t>C1-214541</w:t>
              </w:r>
            </w:hyperlink>
          </w:p>
        </w:tc>
        <w:tc>
          <w:tcPr>
            <w:tcW w:w="4191" w:type="dxa"/>
            <w:gridSpan w:val="3"/>
            <w:tcBorders>
              <w:top w:val="single" w:sz="4" w:space="0" w:color="auto"/>
              <w:bottom w:val="single" w:sz="4" w:space="0" w:color="auto"/>
            </w:tcBorders>
            <w:shd w:val="clear" w:color="auto" w:fill="FFFF00"/>
          </w:tcPr>
          <w:p w14:paraId="4340DBCA" w14:textId="5E82839C" w:rsidR="00A46F6B" w:rsidRPr="00D95972" w:rsidRDefault="00A46F6B" w:rsidP="00A46F6B">
            <w:pPr>
              <w:rPr>
                <w:rFonts w:cs="Arial"/>
              </w:rPr>
            </w:pPr>
            <w:r>
              <w:rPr>
                <w:rFonts w:cs="Arial"/>
              </w:rPr>
              <w:t>Update of solution #2</w:t>
            </w:r>
          </w:p>
        </w:tc>
        <w:tc>
          <w:tcPr>
            <w:tcW w:w="1767" w:type="dxa"/>
            <w:tcBorders>
              <w:top w:val="single" w:sz="4" w:space="0" w:color="auto"/>
              <w:bottom w:val="single" w:sz="4" w:space="0" w:color="auto"/>
            </w:tcBorders>
            <w:shd w:val="clear" w:color="auto" w:fill="FFFF00"/>
          </w:tcPr>
          <w:p w14:paraId="2A3CB6FD" w14:textId="4FFFCE4A"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44E33F" w14:textId="2399C5D3"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D1D6" w14:textId="77777777" w:rsidR="00A46F6B" w:rsidRPr="00D95972" w:rsidRDefault="00A46F6B" w:rsidP="00A46F6B">
            <w:pPr>
              <w:rPr>
                <w:rFonts w:eastAsia="Batang" w:cs="Arial"/>
                <w:lang w:eastAsia="ko-KR"/>
              </w:rPr>
            </w:pPr>
          </w:p>
        </w:tc>
      </w:tr>
      <w:tr w:rsidR="00A46F6B" w:rsidRPr="00D95972" w14:paraId="5FDA26F6" w14:textId="77777777" w:rsidTr="00830744">
        <w:tc>
          <w:tcPr>
            <w:tcW w:w="976" w:type="dxa"/>
            <w:tcBorders>
              <w:left w:val="thinThickThinSmallGap" w:sz="24" w:space="0" w:color="auto"/>
              <w:bottom w:val="nil"/>
            </w:tcBorders>
            <w:shd w:val="clear" w:color="auto" w:fill="auto"/>
          </w:tcPr>
          <w:p w14:paraId="4454D113" w14:textId="77777777" w:rsidR="00A46F6B" w:rsidRPr="00D95972" w:rsidRDefault="00A46F6B" w:rsidP="00A46F6B">
            <w:pPr>
              <w:rPr>
                <w:rFonts w:cs="Arial"/>
              </w:rPr>
            </w:pPr>
          </w:p>
        </w:tc>
        <w:tc>
          <w:tcPr>
            <w:tcW w:w="1317" w:type="dxa"/>
            <w:gridSpan w:val="2"/>
            <w:tcBorders>
              <w:bottom w:val="nil"/>
            </w:tcBorders>
            <w:shd w:val="clear" w:color="auto" w:fill="auto"/>
          </w:tcPr>
          <w:p w14:paraId="04E59EC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808AF60" w14:textId="2C45EAB2" w:rsidR="00A46F6B" w:rsidRPr="00D95972" w:rsidRDefault="00E24A21" w:rsidP="00A46F6B">
            <w:pPr>
              <w:overflowPunct/>
              <w:autoSpaceDE/>
              <w:autoSpaceDN/>
              <w:adjustRightInd/>
              <w:textAlignment w:val="auto"/>
              <w:rPr>
                <w:rFonts w:cs="Arial"/>
                <w:lang w:val="en-US"/>
              </w:rPr>
            </w:pPr>
            <w:hyperlink r:id="rId688" w:history="1">
              <w:r w:rsidR="00A46F6B">
                <w:rPr>
                  <w:rStyle w:val="Hyperlink"/>
                </w:rPr>
                <w:t>C1-214543</w:t>
              </w:r>
            </w:hyperlink>
          </w:p>
        </w:tc>
        <w:tc>
          <w:tcPr>
            <w:tcW w:w="4191" w:type="dxa"/>
            <w:gridSpan w:val="3"/>
            <w:tcBorders>
              <w:top w:val="single" w:sz="4" w:space="0" w:color="auto"/>
              <w:bottom w:val="single" w:sz="4" w:space="0" w:color="auto"/>
            </w:tcBorders>
            <w:shd w:val="clear" w:color="auto" w:fill="FFFF00"/>
          </w:tcPr>
          <w:p w14:paraId="003CDE7B" w14:textId="08CF067B" w:rsidR="00A46F6B" w:rsidRPr="00D95972" w:rsidRDefault="00A46F6B" w:rsidP="00A46F6B">
            <w:pPr>
              <w:rPr>
                <w:rFonts w:cs="Arial"/>
              </w:rPr>
            </w:pPr>
            <w:r>
              <w:rPr>
                <w:rFonts w:cs="Arial"/>
              </w:rPr>
              <w:t>Evaluation and conclusion on scenario 3 of KI#1</w:t>
            </w:r>
          </w:p>
        </w:tc>
        <w:tc>
          <w:tcPr>
            <w:tcW w:w="1767" w:type="dxa"/>
            <w:tcBorders>
              <w:top w:val="single" w:sz="4" w:space="0" w:color="auto"/>
              <w:bottom w:val="single" w:sz="4" w:space="0" w:color="auto"/>
            </w:tcBorders>
            <w:shd w:val="clear" w:color="auto" w:fill="FFFF00"/>
          </w:tcPr>
          <w:p w14:paraId="3A2FB7AD" w14:textId="0938491F"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A63B05" w14:textId="4F59D2B9"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30882" w14:textId="77777777" w:rsidR="00A46F6B" w:rsidRPr="00D95972" w:rsidRDefault="00A46F6B" w:rsidP="00A46F6B">
            <w:pPr>
              <w:rPr>
                <w:rFonts w:eastAsia="Batang" w:cs="Arial"/>
                <w:lang w:eastAsia="ko-KR"/>
              </w:rPr>
            </w:pPr>
          </w:p>
        </w:tc>
      </w:tr>
      <w:tr w:rsidR="00A46F6B" w:rsidRPr="00D95972" w14:paraId="16CFE013" w14:textId="77777777" w:rsidTr="00830744">
        <w:tc>
          <w:tcPr>
            <w:tcW w:w="976" w:type="dxa"/>
            <w:tcBorders>
              <w:left w:val="thinThickThinSmallGap" w:sz="24" w:space="0" w:color="auto"/>
              <w:bottom w:val="nil"/>
            </w:tcBorders>
            <w:shd w:val="clear" w:color="auto" w:fill="auto"/>
          </w:tcPr>
          <w:p w14:paraId="2D3A01B0" w14:textId="77777777" w:rsidR="00A46F6B" w:rsidRPr="00D95972" w:rsidRDefault="00A46F6B" w:rsidP="00A46F6B">
            <w:pPr>
              <w:rPr>
                <w:rFonts w:cs="Arial"/>
              </w:rPr>
            </w:pPr>
          </w:p>
        </w:tc>
        <w:tc>
          <w:tcPr>
            <w:tcW w:w="1317" w:type="dxa"/>
            <w:gridSpan w:val="2"/>
            <w:tcBorders>
              <w:bottom w:val="nil"/>
            </w:tcBorders>
            <w:shd w:val="clear" w:color="auto" w:fill="auto"/>
          </w:tcPr>
          <w:p w14:paraId="255F8E3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DE070B5" w14:textId="07FCBBF4" w:rsidR="00A46F6B" w:rsidRPr="00D95972" w:rsidRDefault="00E24A21" w:rsidP="00A46F6B">
            <w:pPr>
              <w:overflowPunct/>
              <w:autoSpaceDE/>
              <w:autoSpaceDN/>
              <w:adjustRightInd/>
              <w:textAlignment w:val="auto"/>
              <w:rPr>
                <w:rFonts w:cs="Arial"/>
                <w:lang w:val="en-US"/>
              </w:rPr>
            </w:pPr>
            <w:hyperlink r:id="rId689" w:history="1">
              <w:r w:rsidR="00A46F6B">
                <w:rPr>
                  <w:rStyle w:val="Hyperlink"/>
                </w:rPr>
                <w:t>C1-214554</w:t>
              </w:r>
            </w:hyperlink>
          </w:p>
        </w:tc>
        <w:tc>
          <w:tcPr>
            <w:tcW w:w="4191" w:type="dxa"/>
            <w:gridSpan w:val="3"/>
            <w:tcBorders>
              <w:top w:val="single" w:sz="4" w:space="0" w:color="auto"/>
              <w:bottom w:val="single" w:sz="4" w:space="0" w:color="auto"/>
            </w:tcBorders>
            <w:shd w:val="clear" w:color="auto" w:fill="FFFF00"/>
          </w:tcPr>
          <w:p w14:paraId="0650B297" w14:textId="41340A7F" w:rsidR="00A46F6B" w:rsidRPr="00D95972" w:rsidRDefault="00A46F6B" w:rsidP="00A46F6B">
            <w:pPr>
              <w:rPr>
                <w:rFonts w:cs="Arial"/>
              </w:rPr>
            </w:pPr>
            <w:r>
              <w:rPr>
                <w:rFonts w:cs="Arial"/>
              </w:rPr>
              <w:t>Updates to Solution 1</w:t>
            </w:r>
          </w:p>
        </w:tc>
        <w:tc>
          <w:tcPr>
            <w:tcW w:w="1767" w:type="dxa"/>
            <w:tcBorders>
              <w:top w:val="single" w:sz="4" w:space="0" w:color="auto"/>
              <w:bottom w:val="single" w:sz="4" w:space="0" w:color="auto"/>
            </w:tcBorders>
            <w:shd w:val="clear" w:color="auto" w:fill="FFFF00"/>
          </w:tcPr>
          <w:p w14:paraId="60DFEE5F" w14:textId="0483778B"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C8901A" w14:textId="428DB4F6"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CE3E6" w14:textId="77777777" w:rsidR="00A46F6B" w:rsidRPr="00D95972" w:rsidRDefault="00A46F6B" w:rsidP="00A46F6B">
            <w:pPr>
              <w:rPr>
                <w:rFonts w:eastAsia="Batang" w:cs="Arial"/>
                <w:lang w:eastAsia="ko-KR"/>
              </w:rPr>
            </w:pPr>
          </w:p>
        </w:tc>
      </w:tr>
      <w:tr w:rsidR="00A46F6B" w:rsidRPr="00D95972" w14:paraId="108E3A24" w14:textId="77777777" w:rsidTr="00830744">
        <w:tc>
          <w:tcPr>
            <w:tcW w:w="976" w:type="dxa"/>
            <w:tcBorders>
              <w:left w:val="thinThickThinSmallGap" w:sz="24" w:space="0" w:color="auto"/>
              <w:bottom w:val="nil"/>
            </w:tcBorders>
            <w:shd w:val="clear" w:color="auto" w:fill="auto"/>
          </w:tcPr>
          <w:p w14:paraId="096F5E93" w14:textId="77777777" w:rsidR="00A46F6B" w:rsidRPr="00D95972" w:rsidRDefault="00A46F6B" w:rsidP="00A46F6B">
            <w:pPr>
              <w:rPr>
                <w:rFonts w:cs="Arial"/>
              </w:rPr>
            </w:pPr>
          </w:p>
        </w:tc>
        <w:tc>
          <w:tcPr>
            <w:tcW w:w="1317" w:type="dxa"/>
            <w:gridSpan w:val="2"/>
            <w:tcBorders>
              <w:bottom w:val="nil"/>
            </w:tcBorders>
            <w:shd w:val="clear" w:color="auto" w:fill="auto"/>
          </w:tcPr>
          <w:p w14:paraId="108BD72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FC93A39" w14:textId="36EDC60E" w:rsidR="00A46F6B" w:rsidRPr="00D95972" w:rsidRDefault="00E24A21" w:rsidP="00A46F6B">
            <w:pPr>
              <w:overflowPunct/>
              <w:autoSpaceDE/>
              <w:autoSpaceDN/>
              <w:adjustRightInd/>
              <w:textAlignment w:val="auto"/>
              <w:rPr>
                <w:rFonts w:cs="Arial"/>
                <w:lang w:val="en-US"/>
              </w:rPr>
            </w:pPr>
            <w:hyperlink r:id="rId690" w:history="1">
              <w:r w:rsidR="00A46F6B">
                <w:rPr>
                  <w:rStyle w:val="Hyperlink"/>
                </w:rPr>
                <w:t>C1-214555</w:t>
              </w:r>
            </w:hyperlink>
          </w:p>
        </w:tc>
        <w:tc>
          <w:tcPr>
            <w:tcW w:w="4191" w:type="dxa"/>
            <w:gridSpan w:val="3"/>
            <w:tcBorders>
              <w:top w:val="single" w:sz="4" w:space="0" w:color="auto"/>
              <w:bottom w:val="single" w:sz="4" w:space="0" w:color="auto"/>
            </w:tcBorders>
            <w:shd w:val="clear" w:color="auto" w:fill="FFFF00"/>
          </w:tcPr>
          <w:p w14:paraId="45CB74BF" w14:textId="69CD5835" w:rsidR="00A46F6B" w:rsidRPr="00D95972" w:rsidRDefault="00A46F6B" w:rsidP="00A46F6B">
            <w:pPr>
              <w:rPr>
                <w:rFonts w:cs="Arial"/>
              </w:rPr>
            </w:pPr>
            <w:r>
              <w:rPr>
                <w:rFonts w:cs="Arial"/>
              </w:rPr>
              <w:t>Updates to Solution 2</w:t>
            </w:r>
          </w:p>
        </w:tc>
        <w:tc>
          <w:tcPr>
            <w:tcW w:w="1767" w:type="dxa"/>
            <w:tcBorders>
              <w:top w:val="single" w:sz="4" w:space="0" w:color="auto"/>
              <w:bottom w:val="single" w:sz="4" w:space="0" w:color="auto"/>
            </w:tcBorders>
            <w:shd w:val="clear" w:color="auto" w:fill="FFFF00"/>
          </w:tcPr>
          <w:p w14:paraId="294AADA3" w14:textId="05BDE4BD"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F40F6C" w14:textId="60FCE752"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6778" w14:textId="77777777" w:rsidR="00A46F6B" w:rsidRPr="00D95972" w:rsidRDefault="00A46F6B" w:rsidP="00A46F6B">
            <w:pPr>
              <w:rPr>
                <w:rFonts w:eastAsia="Batang" w:cs="Arial"/>
                <w:lang w:eastAsia="ko-KR"/>
              </w:rPr>
            </w:pPr>
          </w:p>
        </w:tc>
      </w:tr>
      <w:tr w:rsidR="00A46F6B" w:rsidRPr="00D95972" w14:paraId="14FF0C21" w14:textId="77777777" w:rsidTr="001A20C0">
        <w:tc>
          <w:tcPr>
            <w:tcW w:w="976" w:type="dxa"/>
            <w:tcBorders>
              <w:left w:val="thinThickThinSmallGap" w:sz="24" w:space="0" w:color="auto"/>
              <w:bottom w:val="nil"/>
            </w:tcBorders>
            <w:shd w:val="clear" w:color="auto" w:fill="auto"/>
          </w:tcPr>
          <w:p w14:paraId="1B72C922" w14:textId="77777777" w:rsidR="00A46F6B" w:rsidRPr="00D95972" w:rsidRDefault="00A46F6B" w:rsidP="00A46F6B">
            <w:pPr>
              <w:rPr>
                <w:rFonts w:cs="Arial"/>
              </w:rPr>
            </w:pPr>
          </w:p>
        </w:tc>
        <w:tc>
          <w:tcPr>
            <w:tcW w:w="1317" w:type="dxa"/>
            <w:gridSpan w:val="2"/>
            <w:tcBorders>
              <w:bottom w:val="nil"/>
            </w:tcBorders>
            <w:shd w:val="clear" w:color="auto" w:fill="auto"/>
          </w:tcPr>
          <w:p w14:paraId="1D9AEA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B29DA12" w14:textId="6E5B3D34" w:rsidR="00A46F6B" w:rsidRPr="00D95972" w:rsidRDefault="00E24A21" w:rsidP="00A46F6B">
            <w:pPr>
              <w:overflowPunct/>
              <w:autoSpaceDE/>
              <w:autoSpaceDN/>
              <w:adjustRightInd/>
              <w:textAlignment w:val="auto"/>
              <w:rPr>
                <w:rFonts w:cs="Arial"/>
                <w:lang w:val="en-US"/>
              </w:rPr>
            </w:pPr>
            <w:hyperlink r:id="rId691" w:history="1">
              <w:r w:rsidR="00A46F6B">
                <w:rPr>
                  <w:rStyle w:val="Hyperlink"/>
                </w:rPr>
                <w:t>C1-214556</w:t>
              </w:r>
            </w:hyperlink>
          </w:p>
        </w:tc>
        <w:tc>
          <w:tcPr>
            <w:tcW w:w="4191" w:type="dxa"/>
            <w:gridSpan w:val="3"/>
            <w:tcBorders>
              <w:top w:val="single" w:sz="4" w:space="0" w:color="auto"/>
              <w:bottom w:val="single" w:sz="4" w:space="0" w:color="auto"/>
            </w:tcBorders>
            <w:shd w:val="clear" w:color="auto" w:fill="FFFF00"/>
          </w:tcPr>
          <w:p w14:paraId="6F9FBB9A" w14:textId="4E21815F" w:rsidR="00A46F6B" w:rsidRPr="00D95972" w:rsidRDefault="00A46F6B" w:rsidP="00A46F6B">
            <w:pPr>
              <w:rPr>
                <w:rFonts w:cs="Arial"/>
              </w:rPr>
            </w:pPr>
            <w:r>
              <w:rPr>
                <w:rFonts w:cs="Arial"/>
              </w:rPr>
              <w:t>Updates to Solution 3</w:t>
            </w:r>
          </w:p>
        </w:tc>
        <w:tc>
          <w:tcPr>
            <w:tcW w:w="1767" w:type="dxa"/>
            <w:tcBorders>
              <w:top w:val="single" w:sz="4" w:space="0" w:color="auto"/>
              <w:bottom w:val="single" w:sz="4" w:space="0" w:color="auto"/>
            </w:tcBorders>
            <w:shd w:val="clear" w:color="auto" w:fill="FFFF00"/>
          </w:tcPr>
          <w:p w14:paraId="5DED05B2" w14:textId="766CFF1D"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05627" w14:textId="4E83E110"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603DD" w14:textId="77777777" w:rsidR="00A46F6B" w:rsidRPr="00D95972" w:rsidRDefault="00A46F6B" w:rsidP="00A46F6B">
            <w:pPr>
              <w:rPr>
                <w:rFonts w:eastAsia="Batang" w:cs="Arial"/>
                <w:lang w:eastAsia="ko-KR"/>
              </w:rPr>
            </w:pPr>
          </w:p>
        </w:tc>
      </w:tr>
      <w:tr w:rsidR="00A46F6B" w:rsidRPr="00D95972" w14:paraId="09C270E7" w14:textId="77777777" w:rsidTr="001A20C0">
        <w:tc>
          <w:tcPr>
            <w:tcW w:w="976" w:type="dxa"/>
            <w:tcBorders>
              <w:left w:val="thinThickThinSmallGap" w:sz="24" w:space="0" w:color="auto"/>
              <w:bottom w:val="nil"/>
            </w:tcBorders>
            <w:shd w:val="clear" w:color="auto" w:fill="auto"/>
          </w:tcPr>
          <w:p w14:paraId="0066EDB1" w14:textId="77777777" w:rsidR="00A46F6B" w:rsidRPr="00D95972" w:rsidRDefault="00A46F6B" w:rsidP="00A46F6B">
            <w:pPr>
              <w:rPr>
                <w:rFonts w:cs="Arial"/>
              </w:rPr>
            </w:pPr>
          </w:p>
        </w:tc>
        <w:tc>
          <w:tcPr>
            <w:tcW w:w="1317" w:type="dxa"/>
            <w:gridSpan w:val="2"/>
            <w:tcBorders>
              <w:bottom w:val="nil"/>
            </w:tcBorders>
            <w:shd w:val="clear" w:color="auto" w:fill="auto"/>
          </w:tcPr>
          <w:p w14:paraId="07B93E1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89011A8" w14:textId="6789BB2D" w:rsidR="00A46F6B" w:rsidRPr="00D95972" w:rsidRDefault="00E24A21" w:rsidP="00A46F6B">
            <w:pPr>
              <w:overflowPunct/>
              <w:autoSpaceDE/>
              <w:autoSpaceDN/>
              <w:adjustRightInd/>
              <w:textAlignment w:val="auto"/>
              <w:rPr>
                <w:rFonts w:cs="Arial"/>
                <w:lang w:val="en-US"/>
              </w:rPr>
            </w:pPr>
            <w:hyperlink r:id="rId692" w:history="1">
              <w:r w:rsidR="00A46F6B">
                <w:rPr>
                  <w:rStyle w:val="Hyperlink"/>
                </w:rPr>
                <w:t>C1-214574</w:t>
              </w:r>
            </w:hyperlink>
          </w:p>
        </w:tc>
        <w:tc>
          <w:tcPr>
            <w:tcW w:w="4191" w:type="dxa"/>
            <w:gridSpan w:val="3"/>
            <w:tcBorders>
              <w:top w:val="single" w:sz="4" w:space="0" w:color="auto"/>
              <w:bottom w:val="single" w:sz="4" w:space="0" w:color="auto"/>
            </w:tcBorders>
            <w:shd w:val="clear" w:color="auto" w:fill="FFFF00"/>
          </w:tcPr>
          <w:p w14:paraId="7A025AAC" w14:textId="487E27EC" w:rsidR="00A46F6B" w:rsidRPr="00D95972" w:rsidRDefault="00A46F6B" w:rsidP="00A46F6B">
            <w:pPr>
              <w:rPr>
                <w:rFonts w:cs="Arial"/>
              </w:rPr>
            </w:pPr>
            <w:r>
              <w:rPr>
                <w:rFonts w:cs="Arial"/>
              </w:rPr>
              <w:t>New solution proposal</w:t>
            </w:r>
          </w:p>
        </w:tc>
        <w:tc>
          <w:tcPr>
            <w:tcW w:w="1767" w:type="dxa"/>
            <w:tcBorders>
              <w:top w:val="single" w:sz="4" w:space="0" w:color="auto"/>
              <w:bottom w:val="single" w:sz="4" w:space="0" w:color="auto"/>
            </w:tcBorders>
            <w:shd w:val="clear" w:color="auto" w:fill="FFFF00"/>
          </w:tcPr>
          <w:p w14:paraId="475D64AE" w14:textId="2ACE6832"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C4C23" w14:textId="4B800960"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1CE41" w14:textId="77777777" w:rsidR="00A46F6B" w:rsidRPr="00D95972" w:rsidRDefault="00A46F6B" w:rsidP="00A46F6B">
            <w:pPr>
              <w:rPr>
                <w:rFonts w:eastAsia="Batang" w:cs="Arial"/>
                <w:lang w:eastAsia="ko-KR"/>
              </w:rPr>
            </w:pPr>
          </w:p>
        </w:tc>
      </w:tr>
      <w:tr w:rsidR="00A46F6B" w:rsidRPr="00D95972" w14:paraId="1A0331AE" w14:textId="77777777" w:rsidTr="001A20C0">
        <w:tc>
          <w:tcPr>
            <w:tcW w:w="976" w:type="dxa"/>
            <w:tcBorders>
              <w:left w:val="thinThickThinSmallGap" w:sz="24" w:space="0" w:color="auto"/>
              <w:bottom w:val="nil"/>
            </w:tcBorders>
            <w:shd w:val="clear" w:color="auto" w:fill="auto"/>
          </w:tcPr>
          <w:p w14:paraId="09ADF651" w14:textId="77777777" w:rsidR="00A46F6B" w:rsidRPr="00D95972" w:rsidRDefault="00A46F6B" w:rsidP="00A46F6B">
            <w:pPr>
              <w:rPr>
                <w:rFonts w:cs="Arial"/>
              </w:rPr>
            </w:pPr>
          </w:p>
        </w:tc>
        <w:tc>
          <w:tcPr>
            <w:tcW w:w="1317" w:type="dxa"/>
            <w:gridSpan w:val="2"/>
            <w:tcBorders>
              <w:bottom w:val="nil"/>
            </w:tcBorders>
            <w:shd w:val="clear" w:color="auto" w:fill="auto"/>
          </w:tcPr>
          <w:p w14:paraId="71CF2CF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FCA14D" w14:textId="48900AC9" w:rsidR="00A46F6B" w:rsidRPr="00D95972" w:rsidRDefault="00E24A21" w:rsidP="00A46F6B">
            <w:pPr>
              <w:overflowPunct/>
              <w:autoSpaceDE/>
              <w:autoSpaceDN/>
              <w:adjustRightInd/>
              <w:textAlignment w:val="auto"/>
              <w:rPr>
                <w:rFonts w:cs="Arial"/>
                <w:lang w:val="en-US"/>
              </w:rPr>
            </w:pPr>
            <w:hyperlink r:id="rId693" w:history="1">
              <w:r w:rsidR="00A46F6B">
                <w:rPr>
                  <w:rStyle w:val="Hyperlink"/>
                </w:rPr>
                <w:t>C1-214575</w:t>
              </w:r>
            </w:hyperlink>
          </w:p>
        </w:tc>
        <w:tc>
          <w:tcPr>
            <w:tcW w:w="4191" w:type="dxa"/>
            <w:gridSpan w:val="3"/>
            <w:tcBorders>
              <w:top w:val="single" w:sz="4" w:space="0" w:color="auto"/>
              <w:bottom w:val="single" w:sz="4" w:space="0" w:color="auto"/>
            </w:tcBorders>
            <w:shd w:val="clear" w:color="auto" w:fill="FFFF00"/>
          </w:tcPr>
          <w:p w14:paraId="7DC4C8D5" w14:textId="122CC325" w:rsidR="00A46F6B" w:rsidRPr="00D95972" w:rsidRDefault="00A46F6B" w:rsidP="00A46F6B">
            <w:pPr>
              <w:rPr>
                <w:rFonts w:cs="Arial"/>
              </w:rPr>
            </w:pPr>
            <w:r>
              <w:rPr>
                <w:rFonts w:cs="Arial"/>
              </w:rPr>
              <w:t>Overall evaluation</w:t>
            </w:r>
          </w:p>
        </w:tc>
        <w:tc>
          <w:tcPr>
            <w:tcW w:w="1767" w:type="dxa"/>
            <w:tcBorders>
              <w:top w:val="single" w:sz="4" w:space="0" w:color="auto"/>
              <w:bottom w:val="single" w:sz="4" w:space="0" w:color="auto"/>
            </w:tcBorders>
            <w:shd w:val="clear" w:color="auto" w:fill="FFFF00"/>
          </w:tcPr>
          <w:p w14:paraId="0159869F" w14:textId="5A471BE9"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8E4352" w14:textId="75069FB2"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99E86" w14:textId="77777777" w:rsidR="00A46F6B" w:rsidRPr="00D95972" w:rsidRDefault="00A46F6B" w:rsidP="00A46F6B">
            <w:pPr>
              <w:rPr>
                <w:rFonts w:eastAsia="Batang" w:cs="Arial"/>
                <w:lang w:eastAsia="ko-KR"/>
              </w:rPr>
            </w:pPr>
          </w:p>
        </w:tc>
      </w:tr>
      <w:tr w:rsidR="00A46F6B" w:rsidRPr="00D95972" w14:paraId="481FE71E" w14:textId="77777777" w:rsidTr="001F15A8">
        <w:tc>
          <w:tcPr>
            <w:tcW w:w="976" w:type="dxa"/>
            <w:tcBorders>
              <w:left w:val="thinThickThinSmallGap" w:sz="24" w:space="0" w:color="auto"/>
              <w:bottom w:val="nil"/>
            </w:tcBorders>
            <w:shd w:val="clear" w:color="auto" w:fill="auto"/>
          </w:tcPr>
          <w:p w14:paraId="7AE96171" w14:textId="77777777" w:rsidR="00A46F6B" w:rsidRPr="00D95972" w:rsidRDefault="00A46F6B" w:rsidP="00A46F6B">
            <w:pPr>
              <w:rPr>
                <w:rFonts w:cs="Arial"/>
              </w:rPr>
            </w:pPr>
          </w:p>
        </w:tc>
        <w:tc>
          <w:tcPr>
            <w:tcW w:w="1317" w:type="dxa"/>
            <w:gridSpan w:val="2"/>
            <w:tcBorders>
              <w:bottom w:val="nil"/>
            </w:tcBorders>
            <w:shd w:val="clear" w:color="auto" w:fill="auto"/>
          </w:tcPr>
          <w:p w14:paraId="664C2A8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3086E43" w14:textId="32FACBF3" w:rsidR="00A46F6B" w:rsidRPr="00D95972" w:rsidRDefault="00E24A21" w:rsidP="00A46F6B">
            <w:pPr>
              <w:overflowPunct/>
              <w:autoSpaceDE/>
              <w:autoSpaceDN/>
              <w:adjustRightInd/>
              <w:textAlignment w:val="auto"/>
              <w:rPr>
                <w:rFonts w:cs="Arial"/>
                <w:lang w:val="en-US"/>
              </w:rPr>
            </w:pPr>
            <w:hyperlink r:id="rId694" w:history="1">
              <w:r w:rsidR="00A46F6B">
                <w:rPr>
                  <w:rStyle w:val="Hyperlink"/>
                </w:rPr>
                <w:t>C1-214577</w:t>
              </w:r>
            </w:hyperlink>
          </w:p>
        </w:tc>
        <w:tc>
          <w:tcPr>
            <w:tcW w:w="4191" w:type="dxa"/>
            <w:gridSpan w:val="3"/>
            <w:tcBorders>
              <w:top w:val="single" w:sz="4" w:space="0" w:color="auto"/>
              <w:bottom w:val="single" w:sz="4" w:space="0" w:color="auto"/>
            </w:tcBorders>
            <w:shd w:val="clear" w:color="auto" w:fill="FFFF00"/>
          </w:tcPr>
          <w:p w14:paraId="457AC56C" w14:textId="08D035D9" w:rsidR="00A46F6B" w:rsidRPr="00D95972" w:rsidRDefault="00A46F6B" w:rsidP="00A46F6B">
            <w:pPr>
              <w:rPr>
                <w:rFonts w:cs="Arial"/>
              </w:rPr>
            </w:pPr>
            <w:r>
              <w:rPr>
                <w:rFonts w:cs="Arial"/>
              </w:rPr>
              <w:t>Conclusions</w:t>
            </w:r>
          </w:p>
        </w:tc>
        <w:tc>
          <w:tcPr>
            <w:tcW w:w="1767" w:type="dxa"/>
            <w:tcBorders>
              <w:top w:val="single" w:sz="4" w:space="0" w:color="auto"/>
              <w:bottom w:val="single" w:sz="4" w:space="0" w:color="auto"/>
            </w:tcBorders>
            <w:shd w:val="clear" w:color="auto" w:fill="FFFF00"/>
          </w:tcPr>
          <w:p w14:paraId="11F4AC36" w14:textId="36AE79AF"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7F3D46" w14:textId="5E7EFCB9"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EA656" w14:textId="77777777" w:rsidR="00A46F6B" w:rsidRPr="00D95972" w:rsidRDefault="00A46F6B" w:rsidP="00A46F6B">
            <w:pPr>
              <w:rPr>
                <w:rFonts w:eastAsia="Batang" w:cs="Arial"/>
                <w:lang w:eastAsia="ko-KR"/>
              </w:rPr>
            </w:pPr>
          </w:p>
        </w:tc>
      </w:tr>
      <w:tr w:rsidR="00A46F6B" w:rsidRPr="00D95972" w14:paraId="79A2A229" w14:textId="77777777" w:rsidTr="001F15A8">
        <w:tc>
          <w:tcPr>
            <w:tcW w:w="976" w:type="dxa"/>
            <w:tcBorders>
              <w:left w:val="thinThickThinSmallGap" w:sz="24" w:space="0" w:color="auto"/>
              <w:bottom w:val="nil"/>
            </w:tcBorders>
            <w:shd w:val="clear" w:color="auto" w:fill="auto"/>
          </w:tcPr>
          <w:p w14:paraId="28639BC8" w14:textId="77777777" w:rsidR="00A46F6B" w:rsidRPr="00D95972" w:rsidRDefault="00A46F6B" w:rsidP="00A46F6B">
            <w:pPr>
              <w:rPr>
                <w:rFonts w:cs="Arial"/>
              </w:rPr>
            </w:pPr>
          </w:p>
        </w:tc>
        <w:tc>
          <w:tcPr>
            <w:tcW w:w="1317" w:type="dxa"/>
            <w:gridSpan w:val="2"/>
            <w:tcBorders>
              <w:bottom w:val="nil"/>
            </w:tcBorders>
            <w:shd w:val="clear" w:color="auto" w:fill="auto"/>
          </w:tcPr>
          <w:p w14:paraId="105C1A2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864237C" w14:textId="0E826186" w:rsidR="00A46F6B" w:rsidRPr="00D95972" w:rsidRDefault="00E24A21" w:rsidP="00A46F6B">
            <w:pPr>
              <w:overflowPunct/>
              <w:autoSpaceDE/>
              <w:autoSpaceDN/>
              <w:adjustRightInd/>
              <w:textAlignment w:val="auto"/>
              <w:rPr>
                <w:rFonts w:cs="Arial"/>
                <w:lang w:val="en-US"/>
              </w:rPr>
            </w:pPr>
            <w:hyperlink r:id="rId695" w:history="1">
              <w:r w:rsidR="00A46F6B">
                <w:rPr>
                  <w:rStyle w:val="Hyperlink"/>
                </w:rPr>
                <w:t>C1-214618</w:t>
              </w:r>
            </w:hyperlink>
          </w:p>
        </w:tc>
        <w:tc>
          <w:tcPr>
            <w:tcW w:w="4191" w:type="dxa"/>
            <w:gridSpan w:val="3"/>
            <w:tcBorders>
              <w:top w:val="single" w:sz="4" w:space="0" w:color="auto"/>
              <w:bottom w:val="single" w:sz="4" w:space="0" w:color="auto"/>
            </w:tcBorders>
            <w:shd w:val="clear" w:color="auto" w:fill="FFFF00"/>
          </w:tcPr>
          <w:p w14:paraId="74B2134D" w14:textId="3769C3DE" w:rsidR="00A46F6B" w:rsidRPr="00D95972" w:rsidRDefault="00A46F6B" w:rsidP="00A46F6B">
            <w:pPr>
              <w:rPr>
                <w:rFonts w:cs="Arial"/>
              </w:rPr>
            </w:pPr>
            <w:r>
              <w:rPr>
                <w:rFonts w:cs="Arial"/>
              </w:rPr>
              <w:t>Discussion on the progress status of FS_eIMS5G2</w:t>
            </w:r>
          </w:p>
        </w:tc>
        <w:tc>
          <w:tcPr>
            <w:tcW w:w="1767" w:type="dxa"/>
            <w:tcBorders>
              <w:top w:val="single" w:sz="4" w:space="0" w:color="auto"/>
              <w:bottom w:val="single" w:sz="4" w:space="0" w:color="auto"/>
            </w:tcBorders>
            <w:shd w:val="clear" w:color="auto" w:fill="FFFF00"/>
          </w:tcPr>
          <w:p w14:paraId="6E9B6735" w14:textId="6F8BE201"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AD34E5E" w14:textId="789D8444"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25E90" w14:textId="77777777" w:rsidR="00A46F6B" w:rsidRPr="00D95972" w:rsidRDefault="00A46F6B" w:rsidP="00A46F6B">
            <w:pPr>
              <w:rPr>
                <w:rFonts w:eastAsia="Batang" w:cs="Arial"/>
                <w:lang w:eastAsia="ko-KR"/>
              </w:rPr>
            </w:pPr>
          </w:p>
        </w:tc>
      </w:tr>
      <w:tr w:rsidR="00A46F6B" w:rsidRPr="00D95972" w14:paraId="12FD9FAA" w14:textId="77777777" w:rsidTr="001F15A8">
        <w:tc>
          <w:tcPr>
            <w:tcW w:w="976" w:type="dxa"/>
            <w:tcBorders>
              <w:left w:val="thinThickThinSmallGap" w:sz="24" w:space="0" w:color="auto"/>
              <w:bottom w:val="nil"/>
            </w:tcBorders>
            <w:shd w:val="clear" w:color="auto" w:fill="auto"/>
          </w:tcPr>
          <w:p w14:paraId="6AF4C508" w14:textId="77777777" w:rsidR="00A46F6B" w:rsidRPr="00D95972" w:rsidRDefault="00A46F6B" w:rsidP="00A46F6B">
            <w:pPr>
              <w:rPr>
                <w:rFonts w:cs="Arial"/>
              </w:rPr>
            </w:pPr>
          </w:p>
        </w:tc>
        <w:tc>
          <w:tcPr>
            <w:tcW w:w="1317" w:type="dxa"/>
            <w:gridSpan w:val="2"/>
            <w:tcBorders>
              <w:bottom w:val="nil"/>
            </w:tcBorders>
            <w:shd w:val="clear" w:color="auto" w:fill="auto"/>
          </w:tcPr>
          <w:p w14:paraId="4B37BB4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418072E" w14:textId="0908A5FB" w:rsidR="00A46F6B" w:rsidRPr="00D95972" w:rsidRDefault="00E24A21" w:rsidP="00A46F6B">
            <w:pPr>
              <w:overflowPunct/>
              <w:autoSpaceDE/>
              <w:autoSpaceDN/>
              <w:adjustRightInd/>
              <w:textAlignment w:val="auto"/>
              <w:rPr>
                <w:rFonts w:cs="Arial"/>
                <w:lang w:val="en-US"/>
              </w:rPr>
            </w:pPr>
            <w:hyperlink r:id="rId696" w:history="1">
              <w:r w:rsidR="00A46F6B">
                <w:rPr>
                  <w:rStyle w:val="Hyperlink"/>
                </w:rPr>
                <w:t>C1-214619</w:t>
              </w:r>
            </w:hyperlink>
          </w:p>
        </w:tc>
        <w:tc>
          <w:tcPr>
            <w:tcW w:w="4191" w:type="dxa"/>
            <w:gridSpan w:val="3"/>
            <w:tcBorders>
              <w:top w:val="single" w:sz="4" w:space="0" w:color="auto"/>
              <w:bottom w:val="single" w:sz="4" w:space="0" w:color="auto"/>
            </w:tcBorders>
            <w:shd w:val="clear" w:color="auto" w:fill="FFFF00"/>
          </w:tcPr>
          <w:p w14:paraId="18D843A2" w14:textId="6B8E91D0" w:rsidR="00A46F6B" w:rsidRPr="00D95972" w:rsidRDefault="00A46F6B" w:rsidP="00A46F6B">
            <w:pPr>
              <w:rPr>
                <w:rFonts w:cs="Arial"/>
              </w:rPr>
            </w:pPr>
            <w:r>
              <w:rPr>
                <w:rFonts w:cs="Arial"/>
              </w:rPr>
              <w:t>Void Key Issue 2, 3 and 4</w:t>
            </w:r>
          </w:p>
        </w:tc>
        <w:tc>
          <w:tcPr>
            <w:tcW w:w="1767" w:type="dxa"/>
            <w:tcBorders>
              <w:top w:val="single" w:sz="4" w:space="0" w:color="auto"/>
              <w:bottom w:val="single" w:sz="4" w:space="0" w:color="auto"/>
            </w:tcBorders>
            <w:shd w:val="clear" w:color="auto" w:fill="FFFF00"/>
          </w:tcPr>
          <w:p w14:paraId="3BA7621D" w14:textId="577CD458"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1F6BB839" w14:textId="6AEB1081"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71357" w14:textId="77777777" w:rsidR="00A46F6B" w:rsidRPr="00D95972" w:rsidRDefault="00A46F6B" w:rsidP="00A46F6B">
            <w:pPr>
              <w:rPr>
                <w:rFonts w:eastAsia="Batang" w:cs="Arial"/>
                <w:lang w:eastAsia="ko-KR"/>
              </w:rPr>
            </w:pPr>
          </w:p>
        </w:tc>
      </w:tr>
      <w:tr w:rsidR="00A46F6B" w:rsidRPr="00D95972" w14:paraId="5889E4B8" w14:textId="77777777" w:rsidTr="00366DCF">
        <w:tc>
          <w:tcPr>
            <w:tcW w:w="976" w:type="dxa"/>
            <w:tcBorders>
              <w:left w:val="thinThickThinSmallGap" w:sz="24" w:space="0" w:color="auto"/>
              <w:bottom w:val="nil"/>
            </w:tcBorders>
            <w:shd w:val="clear" w:color="auto" w:fill="auto"/>
          </w:tcPr>
          <w:p w14:paraId="6F9854D4" w14:textId="77777777" w:rsidR="00A46F6B" w:rsidRPr="00D95972" w:rsidRDefault="00A46F6B" w:rsidP="00A46F6B">
            <w:pPr>
              <w:rPr>
                <w:rFonts w:cs="Arial"/>
              </w:rPr>
            </w:pPr>
          </w:p>
        </w:tc>
        <w:tc>
          <w:tcPr>
            <w:tcW w:w="1317" w:type="dxa"/>
            <w:gridSpan w:val="2"/>
            <w:tcBorders>
              <w:bottom w:val="nil"/>
            </w:tcBorders>
            <w:shd w:val="clear" w:color="auto" w:fill="auto"/>
          </w:tcPr>
          <w:p w14:paraId="41FB42E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F4345F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3AD828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276429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A46F6B" w:rsidRPr="00D95972" w:rsidRDefault="00A46F6B" w:rsidP="00A46F6B">
            <w:pPr>
              <w:rPr>
                <w:rFonts w:eastAsia="Batang" w:cs="Arial"/>
                <w:lang w:eastAsia="ko-KR"/>
              </w:rPr>
            </w:pPr>
          </w:p>
        </w:tc>
      </w:tr>
      <w:tr w:rsidR="00A46F6B"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A46F6B" w:rsidRPr="00D95972" w:rsidRDefault="00A46F6B" w:rsidP="00A46F6B">
            <w:pPr>
              <w:rPr>
                <w:rFonts w:cs="Arial"/>
              </w:rPr>
            </w:pPr>
          </w:p>
        </w:tc>
        <w:tc>
          <w:tcPr>
            <w:tcW w:w="1317" w:type="dxa"/>
            <w:gridSpan w:val="2"/>
            <w:tcBorders>
              <w:bottom w:val="nil"/>
            </w:tcBorders>
            <w:shd w:val="clear" w:color="auto" w:fill="auto"/>
          </w:tcPr>
          <w:p w14:paraId="6A2DC07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83C7315"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A7DFDC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E7DBCE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A46F6B" w:rsidRPr="00D95972" w:rsidRDefault="00A46F6B" w:rsidP="00A46F6B">
            <w:pPr>
              <w:rPr>
                <w:rFonts w:eastAsia="Batang" w:cs="Arial"/>
                <w:lang w:eastAsia="ko-KR"/>
              </w:rPr>
            </w:pPr>
          </w:p>
        </w:tc>
      </w:tr>
      <w:tr w:rsidR="00A46F6B"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A46F6B" w:rsidRPr="00D95972" w:rsidRDefault="00A46F6B" w:rsidP="00A46F6B">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05CE57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A46F6B" w:rsidRDefault="00A46F6B" w:rsidP="00A46F6B">
            <w:pPr>
              <w:rPr>
                <w:rFonts w:eastAsia="MS Mincho" w:cs="Arial"/>
              </w:rPr>
            </w:pPr>
            <w:r>
              <w:t>Multi-device and multi-identity enhancements</w:t>
            </w:r>
            <w:r w:rsidRPr="00D95972">
              <w:rPr>
                <w:rFonts w:eastAsia="Batang" w:cs="Arial"/>
                <w:color w:val="000000"/>
                <w:lang w:eastAsia="ko-KR"/>
              </w:rPr>
              <w:br/>
            </w:r>
          </w:p>
          <w:p w14:paraId="5C6C19C8" w14:textId="77777777" w:rsidR="00A46F6B" w:rsidRPr="00D95972" w:rsidRDefault="00A46F6B" w:rsidP="00A46F6B">
            <w:pPr>
              <w:rPr>
                <w:rFonts w:eastAsia="Batang" w:cs="Arial"/>
                <w:lang w:eastAsia="ko-KR"/>
              </w:rPr>
            </w:pPr>
          </w:p>
        </w:tc>
      </w:tr>
      <w:tr w:rsidR="00A46F6B"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A46F6B" w:rsidRPr="00D95972" w:rsidRDefault="00A46F6B" w:rsidP="00A46F6B">
            <w:pPr>
              <w:rPr>
                <w:rFonts w:cs="Arial"/>
              </w:rPr>
            </w:pPr>
          </w:p>
        </w:tc>
        <w:tc>
          <w:tcPr>
            <w:tcW w:w="1317" w:type="dxa"/>
            <w:gridSpan w:val="2"/>
            <w:tcBorders>
              <w:bottom w:val="nil"/>
            </w:tcBorders>
            <w:shd w:val="clear" w:color="auto" w:fill="auto"/>
          </w:tcPr>
          <w:p w14:paraId="55F5036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38FF616"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0BEBBA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030BD9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A46F6B" w:rsidRPr="00D95972" w:rsidRDefault="00A46F6B" w:rsidP="00A46F6B">
            <w:pPr>
              <w:rPr>
                <w:rFonts w:eastAsia="Batang" w:cs="Arial"/>
                <w:lang w:eastAsia="ko-KR"/>
              </w:rPr>
            </w:pPr>
          </w:p>
        </w:tc>
      </w:tr>
      <w:tr w:rsidR="00A46F6B"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A46F6B" w:rsidRPr="00D95972" w:rsidRDefault="00A46F6B" w:rsidP="00A46F6B">
            <w:pPr>
              <w:rPr>
                <w:rFonts w:cs="Arial"/>
              </w:rPr>
            </w:pPr>
          </w:p>
        </w:tc>
        <w:tc>
          <w:tcPr>
            <w:tcW w:w="1317" w:type="dxa"/>
            <w:gridSpan w:val="2"/>
            <w:tcBorders>
              <w:bottom w:val="nil"/>
            </w:tcBorders>
            <w:shd w:val="clear" w:color="auto" w:fill="auto"/>
          </w:tcPr>
          <w:p w14:paraId="5BBB28A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613704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ED2999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05A6B3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A46F6B" w:rsidRPr="00D95972" w:rsidRDefault="00A46F6B" w:rsidP="00A46F6B">
            <w:pPr>
              <w:rPr>
                <w:rFonts w:eastAsia="Batang" w:cs="Arial"/>
                <w:lang w:eastAsia="ko-KR"/>
              </w:rPr>
            </w:pPr>
          </w:p>
        </w:tc>
      </w:tr>
      <w:tr w:rsidR="00A46F6B" w:rsidRPr="00D95972" w14:paraId="571E82E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A46F6B" w:rsidRPr="00D95972" w:rsidRDefault="00A46F6B" w:rsidP="00A46F6B">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AE97D3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A46F6B" w:rsidRDefault="00A46F6B" w:rsidP="00A46F6B">
            <w:pPr>
              <w:rPr>
                <w:rFonts w:eastAsia="MS Mincho" w:cs="Arial"/>
              </w:rPr>
            </w:pPr>
            <w:r>
              <w:t>Stage 3 of Multimedia Priority Service (MPS) Phase 2</w:t>
            </w:r>
            <w:r w:rsidRPr="00D95972">
              <w:rPr>
                <w:rFonts w:eastAsia="Batang" w:cs="Arial"/>
                <w:color w:val="000000"/>
                <w:lang w:eastAsia="ko-KR"/>
              </w:rPr>
              <w:br/>
            </w:r>
          </w:p>
          <w:p w14:paraId="7294F240" w14:textId="77777777" w:rsidR="00A46F6B" w:rsidRPr="00D95972" w:rsidRDefault="00A46F6B" w:rsidP="00A46F6B">
            <w:pPr>
              <w:rPr>
                <w:rFonts w:eastAsia="Batang" w:cs="Arial"/>
                <w:lang w:eastAsia="ko-KR"/>
              </w:rPr>
            </w:pPr>
          </w:p>
        </w:tc>
      </w:tr>
      <w:tr w:rsidR="00A46F6B" w:rsidRPr="00D95972" w14:paraId="67CC7661" w14:textId="77777777" w:rsidTr="00366DCF">
        <w:tc>
          <w:tcPr>
            <w:tcW w:w="976" w:type="dxa"/>
            <w:tcBorders>
              <w:left w:val="thinThickThinSmallGap" w:sz="24" w:space="0" w:color="auto"/>
              <w:bottom w:val="nil"/>
            </w:tcBorders>
            <w:shd w:val="clear" w:color="auto" w:fill="auto"/>
          </w:tcPr>
          <w:p w14:paraId="488FAE81" w14:textId="77777777" w:rsidR="00A46F6B" w:rsidRPr="00D95972" w:rsidRDefault="00A46F6B" w:rsidP="00A46F6B">
            <w:pPr>
              <w:rPr>
                <w:rFonts w:cs="Arial"/>
              </w:rPr>
            </w:pPr>
          </w:p>
        </w:tc>
        <w:tc>
          <w:tcPr>
            <w:tcW w:w="1317" w:type="dxa"/>
            <w:gridSpan w:val="2"/>
            <w:tcBorders>
              <w:bottom w:val="nil"/>
            </w:tcBorders>
            <w:shd w:val="clear" w:color="auto" w:fill="auto"/>
          </w:tcPr>
          <w:p w14:paraId="4B26709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CBB2A8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95BA35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B96B55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A46F6B" w:rsidRPr="00D95972" w:rsidRDefault="00A46F6B" w:rsidP="00A46F6B">
            <w:pPr>
              <w:rPr>
                <w:rFonts w:eastAsia="Batang" w:cs="Arial"/>
                <w:lang w:eastAsia="ko-KR"/>
              </w:rPr>
            </w:pPr>
          </w:p>
        </w:tc>
      </w:tr>
      <w:tr w:rsidR="00A46F6B"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A46F6B" w:rsidRPr="00D95972" w:rsidRDefault="00A46F6B" w:rsidP="00A46F6B">
            <w:pPr>
              <w:rPr>
                <w:rFonts w:cs="Arial"/>
              </w:rPr>
            </w:pPr>
          </w:p>
        </w:tc>
        <w:tc>
          <w:tcPr>
            <w:tcW w:w="1317" w:type="dxa"/>
            <w:gridSpan w:val="2"/>
            <w:tcBorders>
              <w:bottom w:val="nil"/>
            </w:tcBorders>
            <w:shd w:val="clear" w:color="auto" w:fill="auto"/>
          </w:tcPr>
          <w:p w14:paraId="066EB37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FE8602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9FABED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377064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A46F6B" w:rsidRPr="00D95972" w:rsidRDefault="00A46F6B" w:rsidP="00A46F6B">
            <w:pPr>
              <w:rPr>
                <w:rFonts w:eastAsia="Batang" w:cs="Arial"/>
                <w:lang w:eastAsia="ko-KR"/>
              </w:rPr>
            </w:pPr>
          </w:p>
        </w:tc>
      </w:tr>
      <w:tr w:rsidR="00A46F6B"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A46F6B" w:rsidRPr="00D95972" w:rsidRDefault="00A46F6B" w:rsidP="00A46F6B">
            <w:pPr>
              <w:rPr>
                <w:rFonts w:cs="Arial"/>
              </w:rPr>
            </w:pPr>
          </w:p>
        </w:tc>
        <w:tc>
          <w:tcPr>
            <w:tcW w:w="1317" w:type="dxa"/>
            <w:gridSpan w:val="2"/>
            <w:tcBorders>
              <w:bottom w:val="nil"/>
            </w:tcBorders>
            <w:shd w:val="clear" w:color="auto" w:fill="auto"/>
          </w:tcPr>
          <w:p w14:paraId="3FC1D9B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AC961B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18EF71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4A9CDF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A46F6B" w:rsidRPr="00D95972" w:rsidRDefault="00A46F6B" w:rsidP="00A46F6B">
            <w:pPr>
              <w:rPr>
                <w:rFonts w:eastAsia="Batang" w:cs="Arial"/>
                <w:lang w:eastAsia="ko-KR"/>
              </w:rPr>
            </w:pPr>
          </w:p>
        </w:tc>
      </w:tr>
      <w:tr w:rsidR="00A46F6B" w:rsidRPr="00D95972" w14:paraId="4006FA12"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A46F6B" w:rsidRPr="00D95972" w:rsidRDefault="00A46F6B" w:rsidP="00A46F6B">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1B9684F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A46F6B" w:rsidRDefault="00A46F6B" w:rsidP="00A46F6B">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A46F6B" w:rsidRPr="00D95972" w:rsidRDefault="00A46F6B" w:rsidP="00A46F6B">
            <w:pPr>
              <w:rPr>
                <w:rFonts w:eastAsia="Batang" w:cs="Arial"/>
                <w:lang w:eastAsia="ko-KR"/>
              </w:rPr>
            </w:pPr>
          </w:p>
        </w:tc>
      </w:tr>
      <w:tr w:rsidR="00A46F6B" w:rsidRPr="00D95972" w14:paraId="5783EC48" w14:textId="77777777" w:rsidTr="009E6FA1">
        <w:tc>
          <w:tcPr>
            <w:tcW w:w="976" w:type="dxa"/>
            <w:tcBorders>
              <w:left w:val="thinThickThinSmallGap" w:sz="24" w:space="0" w:color="auto"/>
              <w:bottom w:val="nil"/>
            </w:tcBorders>
            <w:shd w:val="clear" w:color="auto" w:fill="auto"/>
          </w:tcPr>
          <w:p w14:paraId="06C33EA2" w14:textId="77777777" w:rsidR="00A46F6B" w:rsidRPr="00D95972" w:rsidRDefault="00A46F6B" w:rsidP="00A46F6B">
            <w:pPr>
              <w:rPr>
                <w:rFonts w:cs="Arial"/>
              </w:rPr>
            </w:pPr>
          </w:p>
        </w:tc>
        <w:tc>
          <w:tcPr>
            <w:tcW w:w="1317" w:type="dxa"/>
            <w:gridSpan w:val="2"/>
            <w:tcBorders>
              <w:bottom w:val="nil"/>
            </w:tcBorders>
            <w:shd w:val="clear" w:color="auto" w:fill="auto"/>
          </w:tcPr>
          <w:p w14:paraId="0B46798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9B053F5" w14:textId="141FF142" w:rsidR="00A46F6B" w:rsidRDefault="00E24A21" w:rsidP="00A46F6B">
            <w:pPr>
              <w:overflowPunct/>
              <w:autoSpaceDE/>
              <w:autoSpaceDN/>
              <w:adjustRightInd/>
              <w:textAlignment w:val="auto"/>
            </w:pPr>
            <w:hyperlink r:id="rId697" w:history="1">
              <w:r w:rsidR="00A46F6B">
                <w:rPr>
                  <w:rStyle w:val="Hyperlink"/>
                </w:rPr>
                <w:t>C1-214048</w:t>
              </w:r>
            </w:hyperlink>
          </w:p>
        </w:tc>
        <w:tc>
          <w:tcPr>
            <w:tcW w:w="4191" w:type="dxa"/>
            <w:gridSpan w:val="3"/>
            <w:tcBorders>
              <w:top w:val="single" w:sz="4" w:space="0" w:color="auto"/>
              <w:bottom w:val="single" w:sz="4" w:space="0" w:color="auto"/>
            </w:tcBorders>
            <w:shd w:val="clear" w:color="auto" w:fill="FFFF00"/>
          </w:tcPr>
          <w:p w14:paraId="6C91AEC6" w14:textId="09AA6A6F" w:rsidR="00A46F6B" w:rsidRDefault="00A46F6B" w:rsidP="00A46F6B">
            <w:pPr>
              <w:rPr>
                <w:rFonts w:cs="Arial"/>
              </w:rPr>
            </w:pPr>
            <w:proofErr w:type="spellStart"/>
            <w:r>
              <w:rPr>
                <w:rFonts w:cs="Arial"/>
              </w:rPr>
              <w:t>MCData</w:t>
            </w:r>
            <w:proofErr w:type="spellEnd"/>
            <w:r>
              <w:rPr>
                <w:rFonts w:cs="Arial"/>
              </w:rPr>
              <w:t xml:space="preserve"> – small corrections in 24.582 clause 6.5</w:t>
            </w:r>
          </w:p>
        </w:tc>
        <w:tc>
          <w:tcPr>
            <w:tcW w:w="1767" w:type="dxa"/>
            <w:tcBorders>
              <w:top w:val="single" w:sz="4" w:space="0" w:color="auto"/>
              <w:bottom w:val="single" w:sz="4" w:space="0" w:color="auto"/>
            </w:tcBorders>
            <w:shd w:val="clear" w:color="auto" w:fill="FFFF00"/>
          </w:tcPr>
          <w:p w14:paraId="2BEADACA" w14:textId="69C1E5E2" w:rsidR="00A46F6B"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BD850C5" w14:textId="4E9D0CD5" w:rsidR="00A46F6B" w:rsidRDefault="00A46F6B" w:rsidP="00A46F6B">
            <w:pPr>
              <w:rPr>
                <w:rFonts w:cs="Arial"/>
              </w:rPr>
            </w:pPr>
            <w:r>
              <w:rPr>
                <w:rFonts w:cs="Arial"/>
              </w:rPr>
              <w:t>CR 0026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F8A27" w14:textId="77777777" w:rsidR="00A46F6B" w:rsidRDefault="00A46F6B" w:rsidP="00A46F6B">
            <w:pPr>
              <w:rPr>
                <w:rFonts w:eastAsia="Batang" w:cs="Arial"/>
                <w:lang w:eastAsia="ko-KR"/>
              </w:rPr>
            </w:pPr>
          </w:p>
        </w:tc>
      </w:tr>
      <w:tr w:rsidR="00A46F6B" w:rsidRPr="00D95972" w14:paraId="0AB9528D" w14:textId="77777777" w:rsidTr="001F7801">
        <w:tc>
          <w:tcPr>
            <w:tcW w:w="976" w:type="dxa"/>
            <w:tcBorders>
              <w:left w:val="thinThickThinSmallGap" w:sz="24" w:space="0" w:color="auto"/>
              <w:bottom w:val="nil"/>
            </w:tcBorders>
            <w:shd w:val="clear" w:color="auto" w:fill="auto"/>
          </w:tcPr>
          <w:p w14:paraId="0A78358F" w14:textId="77777777" w:rsidR="00A46F6B" w:rsidRPr="00D95972" w:rsidRDefault="00A46F6B" w:rsidP="00A46F6B">
            <w:pPr>
              <w:rPr>
                <w:rFonts w:cs="Arial"/>
              </w:rPr>
            </w:pPr>
          </w:p>
        </w:tc>
        <w:tc>
          <w:tcPr>
            <w:tcW w:w="1317" w:type="dxa"/>
            <w:gridSpan w:val="2"/>
            <w:tcBorders>
              <w:bottom w:val="nil"/>
            </w:tcBorders>
            <w:shd w:val="clear" w:color="auto" w:fill="auto"/>
          </w:tcPr>
          <w:p w14:paraId="40AB70D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C13A871" w14:textId="493A4D33" w:rsidR="00A46F6B" w:rsidRDefault="00E24A21" w:rsidP="00A46F6B">
            <w:pPr>
              <w:overflowPunct/>
              <w:autoSpaceDE/>
              <w:autoSpaceDN/>
              <w:adjustRightInd/>
              <w:textAlignment w:val="auto"/>
            </w:pPr>
            <w:hyperlink r:id="rId698" w:history="1">
              <w:r w:rsidR="00A46F6B">
                <w:rPr>
                  <w:rStyle w:val="Hyperlink"/>
                </w:rPr>
                <w:t>C1-214049</w:t>
              </w:r>
            </w:hyperlink>
          </w:p>
        </w:tc>
        <w:tc>
          <w:tcPr>
            <w:tcW w:w="4191" w:type="dxa"/>
            <w:gridSpan w:val="3"/>
            <w:tcBorders>
              <w:top w:val="single" w:sz="4" w:space="0" w:color="auto"/>
              <w:bottom w:val="single" w:sz="4" w:space="0" w:color="auto"/>
            </w:tcBorders>
            <w:shd w:val="clear" w:color="auto" w:fill="FFFF00"/>
          </w:tcPr>
          <w:p w14:paraId="6931B876" w14:textId="6573DC07" w:rsidR="00A46F6B" w:rsidRDefault="00A46F6B" w:rsidP="00A46F6B">
            <w:pPr>
              <w:rPr>
                <w:rFonts w:cs="Arial"/>
              </w:rPr>
            </w:pPr>
            <w:proofErr w:type="spellStart"/>
            <w:r>
              <w:rPr>
                <w:rFonts w:cs="Arial"/>
              </w:rPr>
              <w:t>MCData</w:t>
            </w:r>
            <w:proofErr w:type="spellEnd"/>
            <w:r>
              <w:rPr>
                <w:rFonts w:cs="Arial"/>
              </w:rPr>
              <w:t xml:space="preserve"> – adjust the To-Path header of MSRP SEND messages received over MBMS</w:t>
            </w:r>
          </w:p>
        </w:tc>
        <w:tc>
          <w:tcPr>
            <w:tcW w:w="1767" w:type="dxa"/>
            <w:tcBorders>
              <w:top w:val="single" w:sz="4" w:space="0" w:color="auto"/>
              <w:bottom w:val="single" w:sz="4" w:space="0" w:color="auto"/>
            </w:tcBorders>
            <w:shd w:val="clear" w:color="auto" w:fill="FFFF00"/>
          </w:tcPr>
          <w:p w14:paraId="337E76A9" w14:textId="28CCE112" w:rsidR="00A46F6B"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59B0B89" w14:textId="56E348ED" w:rsidR="00A46F6B" w:rsidRDefault="00A46F6B" w:rsidP="00A46F6B">
            <w:pPr>
              <w:rPr>
                <w:rFonts w:cs="Arial"/>
              </w:rPr>
            </w:pPr>
            <w:r>
              <w:rPr>
                <w:rFonts w:cs="Arial"/>
              </w:rPr>
              <w:t>CR 0027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64DF3" w14:textId="77777777" w:rsidR="00A46F6B" w:rsidRDefault="00A46F6B" w:rsidP="00A46F6B">
            <w:pPr>
              <w:rPr>
                <w:rFonts w:eastAsia="Batang" w:cs="Arial"/>
                <w:lang w:eastAsia="ko-KR"/>
              </w:rPr>
            </w:pPr>
          </w:p>
        </w:tc>
      </w:tr>
      <w:tr w:rsidR="00A46F6B" w:rsidRPr="00D95972" w14:paraId="76895A42" w14:textId="77777777" w:rsidTr="00E07479">
        <w:tc>
          <w:tcPr>
            <w:tcW w:w="976" w:type="dxa"/>
            <w:tcBorders>
              <w:left w:val="thinThickThinSmallGap" w:sz="24" w:space="0" w:color="auto"/>
              <w:bottom w:val="nil"/>
            </w:tcBorders>
            <w:shd w:val="clear" w:color="auto" w:fill="auto"/>
          </w:tcPr>
          <w:p w14:paraId="03614CE7" w14:textId="77777777" w:rsidR="00A46F6B" w:rsidRPr="00D95972" w:rsidRDefault="00A46F6B" w:rsidP="00A46F6B">
            <w:pPr>
              <w:rPr>
                <w:rFonts w:cs="Arial"/>
              </w:rPr>
            </w:pPr>
          </w:p>
        </w:tc>
        <w:tc>
          <w:tcPr>
            <w:tcW w:w="1317" w:type="dxa"/>
            <w:gridSpan w:val="2"/>
            <w:tcBorders>
              <w:bottom w:val="nil"/>
            </w:tcBorders>
            <w:shd w:val="clear" w:color="auto" w:fill="auto"/>
          </w:tcPr>
          <w:p w14:paraId="46CFF6A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377D54" w14:textId="20D8ED81" w:rsidR="00A46F6B" w:rsidRDefault="00E24A21" w:rsidP="00A46F6B">
            <w:pPr>
              <w:overflowPunct/>
              <w:autoSpaceDE/>
              <w:autoSpaceDN/>
              <w:adjustRightInd/>
              <w:textAlignment w:val="auto"/>
            </w:pPr>
            <w:hyperlink r:id="rId699" w:history="1">
              <w:r w:rsidR="00A46F6B">
                <w:rPr>
                  <w:rStyle w:val="Hyperlink"/>
                </w:rPr>
                <w:t>C1-214673</w:t>
              </w:r>
            </w:hyperlink>
          </w:p>
        </w:tc>
        <w:tc>
          <w:tcPr>
            <w:tcW w:w="4191" w:type="dxa"/>
            <w:gridSpan w:val="3"/>
            <w:tcBorders>
              <w:top w:val="single" w:sz="4" w:space="0" w:color="auto"/>
              <w:bottom w:val="single" w:sz="4" w:space="0" w:color="auto"/>
            </w:tcBorders>
            <w:shd w:val="clear" w:color="auto" w:fill="FFFF00"/>
          </w:tcPr>
          <w:p w14:paraId="72CFCC9D" w14:textId="773897DF" w:rsidR="00A46F6B" w:rsidRDefault="00A46F6B" w:rsidP="00A46F6B">
            <w:pPr>
              <w:rPr>
                <w:rFonts w:cs="Arial"/>
              </w:rPr>
            </w:pPr>
            <w:proofErr w:type="spellStart"/>
            <w:r>
              <w:rPr>
                <w:rFonts w:cs="Arial"/>
              </w:rPr>
              <w:t>MCData</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28E99FB8" w14:textId="512741F1"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5A112EA" w14:textId="6A19A52C" w:rsidR="00A46F6B" w:rsidRDefault="00A46F6B" w:rsidP="00A46F6B">
            <w:pPr>
              <w:rPr>
                <w:rFonts w:cs="Arial"/>
              </w:rPr>
            </w:pPr>
            <w:r>
              <w:rPr>
                <w:rFonts w:cs="Arial"/>
              </w:rPr>
              <w:t>CR 0243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F4FE9" w14:textId="77777777" w:rsidR="00A46F6B" w:rsidRDefault="00A46F6B" w:rsidP="00A46F6B">
            <w:pPr>
              <w:rPr>
                <w:rFonts w:eastAsia="Batang" w:cs="Arial"/>
                <w:lang w:eastAsia="ko-KR"/>
              </w:rPr>
            </w:pPr>
          </w:p>
        </w:tc>
      </w:tr>
      <w:tr w:rsidR="00A46F6B" w:rsidRPr="00D95972" w14:paraId="61E977BA" w14:textId="77777777" w:rsidTr="00E07479">
        <w:tc>
          <w:tcPr>
            <w:tcW w:w="976" w:type="dxa"/>
            <w:tcBorders>
              <w:left w:val="thinThickThinSmallGap" w:sz="24" w:space="0" w:color="auto"/>
              <w:bottom w:val="nil"/>
            </w:tcBorders>
            <w:shd w:val="clear" w:color="auto" w:fill="auto"/>
          </w:tcPr>
          <w:p w14:paraId="7B67F0E7" w14:textId="77777777" w:rsidR="00A46F6B" w:rsidRPr="00D95972" w:rsidRDefault="00A46F6B" w:rsidP="00A46F6B">
            <w:pPr>
              <w:rPr>
                <w:rFonts w:cs="Arial"/>
              </w:rPr>
            </w:pPr>
          </w:p>
        </w:tc>
        <w:tc>
          <w:tcPr>
            <w:tcW w:w="1317" w:type="dxa"/>
            <w:gridSpan w:val="2"/>
            <w:tcBorders>
              <w:bottom w:val="nil"/>
            </w:tcBorders>
            <w:shd w:val="clear" w:color="auto" w:fill="auto"/>
          </w:tcPr>
          <w:p w14:paraId="5D91BC7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AF6EB88" w14:textId="4C8B2DC5" w:rsidR="00A46F6B" w:rsidRDefault="00E24A21" w:rsidP="00A46F6B">
            <w:pPr>
              <w:overflowPunct/>
              <w:autoSpaceDE/>
              <w:autoSpaceDN/>
              <w:adjustRightInd/>
              <w:textAlignment w:val="auto"/>
            </w:pPr>
            <w:hyperlink r:id="rId700" w:history="1">
              <w:r w:rsidR="00A46F6B">
                <w:rPr>
                  <w:rStyle w:val="Hyperlink"/>
                </w:rPr>
                <w:t>C1-214675</w:t>
              </w:r>
            </w:hyperlink>
          </w:p>
        </w:tc>
        <w:tc>
          <w:tcPr>
            <w:tcW w:w="4191" w:type="dxa"/>
            <w:gridSpan w:val="3"/>
            <w:tcBorders>
              <w:top w:val="single" w:sz="4" w:space="0" w:color="auto"/>
              <w:bottom w:val="single" w:sz="4" w:space="0" w:color="auto"/>
            </w:tcBorders>
            <w:shd w:val="clear" w:color="auto" w:fill="FFFF00"/>
          </w:tcPr>
          <w:p w14:paraId="2DB687E4" w14:textId="0BDA628F" w:rsidR="00A46F6B" w:rsidRDefault="00A46F6B" w:rsidP="00A46F6B">
            <w:pPr>
              <w:rPr>
                <w:rFonts w:cs="Arial"/>
              </w:rPr>
            </w:pPr>
            <w:r>
              <w:rPr>
                <w:rFonts w:cs="Arial"/>
              </w:rPr>
              <w:t>Accept-contact header for the request to access a list of deferred group communications</w:t>
            </w:r>
          </w:p>
        </w:tc>
        <w:tc>
          <w:tcPr>
            <w:tcW w:w="1767" w:type="dxa"/>
            <w:tcBorders>
              <w:top w:val="single" w:sz="4" w:space="0" w:color="auto"/>
              <w:bottom w:val="single" w:sz="4" w:space="0" w:color="auto"/>
            </w:tcBorders>
            <w:shd w:val="clear" w:color="auto" w:fill="FFFF00"/>
          </w:tcPr>
          <w:p w14:paraId="4E87F43E" w14:textId="5403C76A" w:rsidR="00A46F6B" w:rsidRPr="00897F65" w:rsidRDefault="00A46F6B" w:rsidP="00A46F6B">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50B1D420" w14:textId="30060194" w:rsidR="00A46F6B" w:rsidRDefault="00A46F6B" w:rsidP="00A46F6B">
            <w:pPr>
              <w:rPr>
                <w:rFonts w:cs="Arial"/>
              </w:rPr>
            </w:pPr>
            <w:r>
              <w:rPr>
                <w:rFonts w:cs="Arial"/>
              </w:rPr>
              <w:t>CR 0244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3B527" w14:textId="60E99CAE" w:rsidR="00A46F6B" w:rsidRDefault="00A46F6B" w:rsidP="00A46F6B">
            <w:pPr>
              <w:rPr>
                <w:rFonts w:eastAsia="Batang" w:cs="Arial"/>
                <w:lang w:eastAsia="ko-KR"/>
              </w:rPr>
            </w:pPr>
            <w:r>
              <w:rPr>
                <w:rFonts w:eastAsia="Batang" w:cs="Arial"/>
                <w:lang w:eastAsia="ko-KR"/>
              </w:rPr>
              <w:t>Cover page, wrong work item code</w:t>
            </w:r>
          </w:p>
        </w:tc>
      </w:tr>
      <w:tr w:rsidR="00A46F6B" w:rsidRPr="00D95972" w14:paraId="6D37D276" w14:textId="77777777" w:rsidTr="00E07479">
        <w:tc>
          <w:tcPr>
            <w:tcW w:w="976" w:type="dxa"/>
            <w:tcBorders>
              <w:left w:val="thinThickThinSmallGap" w:sz="24" w:space="0" w:color="auto"/>
              <w:bottom w:val="nil"/>
            </w:tcBorders>
            <w:shd w:val="clear" w:color="auto" w:fill="auto"/>
          </w:tcPr>
          <w:p w14:paraId="39085D0A" w14:textId="77777777" w:rsidR="00A46F6B" w:rsidRPr="00D95972" w:rsidRDefault="00A46F6B" w:rsidP="00A46F6B">
            <w:pPr>
              <w:rPr>
                <w:rFonts w:cs="Arial"/>
              </w:rPr>
            </w:pPr>
          </w:p>
        </w:tc>
        <w:tc>
          <w:tcPr>
            <w:tcW w:w="1317" w:type="dxa"/>
            <w:gridSpan w:val="2"/>
            <w:tcBorders>
              <w:bottom w:val="nil"/>
            </w:tcBorders>
            <w:shd w:val="clear" w:color="auto" w:fill="auto"/>
          </w:tcPr>
          <w:p w14:paraId="10E6226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C27938" w14:textId="40279561" w:rsidR="00A46F6B" w:rsidRDefault="00E24A21" w:rsidP="00A46F6B">
            <w:pPr>
              <w:overflowPunct/>
              <w:autoSpaceDE/>
              <w:autoSpaceDN/>
              <w:adjustRightInd/>
              <w:textAlignment w:val="auto"/>
            </w:pPr>
            <w:hyperlink r:id="rId701" w:history="1">
              <w:r w:rsidR="00A46F6B">
                <w:rPr>
                  <w:rStyle w:val="Hyperlink"/>
                </w:rPr>
                <w:t>C1-214676</w:t>
              </w:r>
            </w:hyperlink>
          </w:p>
        </w:tc>
        <w:tc>
          <w:tcPr>
            <w:tcW w:w="4191" w:type="dxa"/>
            <w:gridSpan w:val="3"/>
            <w:tcBorders>
              <w:top w:val="single" w:sz="4" w:space="0" w:color="auto"/>
              <w:bottom w:val="single" w:sz="4" w:space="0" w:color="auto"/>
            </w:tcBorders>
            <w:shd w:val="clear" w:color="auto" w:fill="FFFF00"/>
          </w:tcPr>
          <w:p w14:paraId="2AB15534" w14:textId="263B4E3D" w:rsidR="00A46F6B" w:rsidRDefault="00A46F6B" w:rsidP="00A46F6B">
            <w:pPr>
              <w:rPr>
                <w:rFonts w:cs="Arial"/>
              </w:rPr>
            </w:pPr>
            <w:r>
              <w:rPr>
                <w:rFonts w:cs="Arial"/>
              </w:rPr>
              <w:t>Corrections for sending 200Ok response for request to access a list of deferred group communications</w:t>
            </w:r>
          </w:p>
        </w:tc>
        <w:tc>
          <w:tcPr>
            <w:tcW w:w="1767" w:type="dxa"/>
            <w:tcBorders>
              <w:top w:val="single" w:sz="4" w:space="0" w:color="auto"/>
              <w:bottom w:val="single" w:sz="4" w:space="0" w:color="auto"/>
            </w:tcBorders>
            <w:shd w:val="clear" w:color="auto" w:fill="FFFF00"/>
          </w:tcPr>
          <w:p w14:paraId="701E6908" w14:textId="4C354397"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9B03A23" w14:textId="326ED1FF" w:rsidR="00A46F6B" w:rsidRDefault="00A46F6B" w:rsidP="00A46F6B">
            <w:pPr>
              <w:rPr>
                <w:rFonts w:cs="Arial"/>
              </w:rPr>
            </w:pPr>
            <w:r>
              <w:rPr>
                <w:rFonts w:cs="Arial"/>
              </w:rPr>
              <w:t>CR 0245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2FA6" w14:textId="456C4676" w:rsidR="00A46F6B" w:rsidRDefault="00A46F6B" w:rsidP="00A46F6B">
            <w:pPr>
              <w:rPr>
                <w:rFonts w:eastAsia="Batang" w:cs="Arial"/>
                <w:lang w:eastAsia="ko-KR"/>
              </w:rPr>
            </w:pPr>
            <w:r>
              <w:rPr>
                <w:rFonts w:eastAsia="Batang" w:cs="Arial"/>
                <w:lang w:eastAsia="ko-KR"/>
              </w:rPr>
              <w:t>Cover page, wrong work item code</w:t>
            </w:r>
          </w:p>
        </w:tc>
      </w:tr>
      <w:tr w:rsidR="00A46F6B" w:rsidRPr="00D95972" w14:paraId="60DEECC5" w14:textId="77777777" w:rsidTr="00E07479">
        <w:tc>
          <w:tcPr>
            <w:tcW w:w="976" w:type="dxa"/>
            <w:tcBorders>
              <w:left w:val="thinThickThinSmallGap" w:sz="24" w:space="0" w:color="auto"/>
              <w:bottom w:val="nil"/>
            </w:tcBorders>
            <w:shd w:val="clear" w:color="auto" w:fill="auto"/>
          </w:tcPr>
          <w:p w14:paraId="754A6631" w14:textId="77777777" w:rsidR="00A46F6B" w:rsidRPr="00D95972" w:rsidRDefault="00A46F6B" w:rsidP="00A46F6B">
            <w:pPr>
              <w:rPr>
                <w:rFonts w:cs="Arial"/>
              </w:rPr>
            </w:pPr>
          </w:p>
        </w:tc>
        <w:tc>
          <w:tcPr>
            <w:tcW w:w="1317" w:type="dxa"/>
            <w:gridSpan w:val="2"/>
            <w:tcBorders>
              <w:bottom w:val="nil"/>
            </w:tcBorders>
            <w:shd w:val="clear" w:color="auto" w:fill="auto"/>
          </w:tcPr>
          <w:p w14:paraId="423F56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2EBC0B3" w14:textId="3666AE35" w:rsidR="00A46F6B" w:rsidRDefault="00E24A21" w:rsidP="00A46F6B">
            <w:pPr>
              <w:overflowPunct/>
              <w:autoSpaceDE/>
              <w:autoSpaceDN/>
              <w:adjustRightInd/>
              <w:textAlignment w:val="auto"/>
            </w:pPr>
            <w:hyperlink r:id="rId702" w:history="1">
              <w:r w:rsidR="00A46F6B">
                <w:rPr>
                  <w:rStyle w:val="Hyperlink"/>
                </w:rPr>
                <w:t>C1-214679</w:t>
              </w:r>
            </w:hyperlink>
          </w:p>
        </w:tc>
        <w:tc>
          <w:tcPr>
            <w:tcW w:w="4191" w:type="dxa"/>
            <w:gridSpan w:val="3"/>
            <w:tcBorders>
              <w:top w:val="single" w:sz="4" w:space="0" w:color="auto"/>
              <w:bottom w:val="single" w:sz="4" w:space="0" w:color="auto"/>
            </w:tcBorders>
            <w:shd w:val="clear" w:color="auto" w:fill="FFFF00"/>
          </w:tcPr>
          <w:p w14:paraId="794C54D0" w14:textId="7A7F5AB8" w:rsidR="00A46F6B" w:rsidRDefault="00A46F6B" w:rsidP="00A46F6B">
            <w:pPr>
              <w:rPr>
                <w:rFonts w:cs="Arial"/>
              </w:rPr>
            </w:pPr>
            <w:r>
              <w:rPr>
                <w:rFonts w:cs="Arial"/>
              </w:rPr>
              <w:t>File description support for FD using media plane procedure</w:t>
            </w:r>
          </w:p>
        </w:tc>
        <w:tc>
          <w:tcPr>
            <w:tcW w:w="1767" w:type="dxa"/>
            <w:tcBorders>
              <w:top w:val="single" w:sz="4" w:space="0" w:color="auto"/>
              <w:bottom w:val="single" w:sz="4" w:space="0" w:color="auto"/>
            </w:tcBorders>
            <w:shd w:val="clear" w:color="auto" w:fill="FFFF00"/>
          </w:tcPr>
          <w:p w14:paraId="005E9BD7" w14:textId="02C83324"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88D265A" w14:textId="555EADF0" w:rsidR="00A46F6B" w:rsidRDefault="00A46F6B" w:rsidP="00A46F6B">
            <w:pPr>
              <w:rPr>
                <w:rFonts w:cs="Arial"/>
              </w:rPr>
            </w:pPr>
            <w:r>
              <w:rPr>
                <w:rFonts w:cs="Arial"/>
              </w:rPr>
              <w:t>CR 0246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51AB8" w14:textId="77777777" w:rsidR="00A46F6B" w:rsidRDefault="00A46F6B" w:rsidP="00A46F6B">
            <w:pPr>
              <w:rPr>
                <w:rFonts w:eastAsia="Batang" w:cs="Arial"/>
                <w:lang w:eastAsia="ko-KR"/>
              </w:rPr>
            </w:pPr>
          </w:p>
        </w:tc>
      </w:tr>
      <w:tr w:rsidR="00A46F6B" w:rsidRPr="00D95972" w14:paraId="4A64BB11" w14:textId="77777777" w:rsidTr="000246F8">
        <w:tc>
          <w:tcPr>
            <w:tcW w:w="976" w:type="dxa"/>
            <w:tcBorders>
              <w:left w:val="thinThickThinSmallGap" w:sz="24" w:space="0" w:color="auto"/>
              <w:bottom w:val="nil"/>
            </w:tcBorders>
            <w:shd w:val="clear" w:color="auto" w:fill="auto"/>
          </w:tcPr>
          <w:p w14:paraId="7F19B554" w14:textId="77777777" w:rsidR="00A46F6B" w:rsidRPr="00D95972" w:rsidRDefault="00A46F6B" w:rsidP="00A46F6B">
            <w:pPr>
              <w:rPr>
                <w:rFonts w:cs="Arial"/>
              </w:rPr>
            </w:pPr>
          </w:p>
        </w:tc>
        <w:tc>
          <w:tcPr>
            <w:tcW w:w="1317" w:type="dxa"/>
            <w:gridSpan w:val="2"/>
            <w:tcBorders>
              <w:bottom w:val="nil"/>
            </w:tcBorders>
            <w:shd w:val="clear" w:color="auto" w:fill="auto"/>
          </w:tcPr>
          <w:p w14:paraId="184E47B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E20DB45" w14:textId="0CAE1496" w:rsidR="00A46F6B" w:rsidRDefault="00E24A21" w:rsidP="00A46F6B">
            <w:pPr>
              <w:overflowPunct/>
              <w:autoSpaceDE/>
              <w:autoSpaceDN/>
              <w:adjustRightInd/>
              <w:textAlignment w:val="auto"/>
            </w:pPr>
            <w:hyperlink r:id="rId703" w:history="1">
              <w:r w:rsidR="00A46F6B">
                <w:rPr>
                  <w:rStyle w:val="Hyperlink"/>
                </w:rPr>
                <w:t>C1-214680</w:t>
              </w:r>
            </w:hyperlink>
          </w:p>
        </w:tc>
        <w:tc>
          <w:tcPr>
            <w:tcW w:w="4191" w:type="dxa"/>
            <w:gridSpan w:val="3"/>
            <w:tcBorders>
              <w:top w:val="single" w:sz="4" w:space="0" w:color="auto"/>
              <w:bottom w:val="single" w:sz="4" w:space="0" w:color="auto"/>
            </w:tcBorders>
            <w:shd w:val="clear" w:color="auto" w:fill="FFFF00"/>
          </w:tcPr>
          <w:p w14:paraId="1D889F9D" w14:textId="05B2C356" w:rsidR="00A46F6B" w:rsidRDefault="00A46F6B" w:rsidP="00A46F6B">
            <w:pPr>
              <w:rPr>
                <w:rFonts w:cs="Arial"/>
              </w:rPr>
            </w:pPr>
            <w:r>
              <w:rPr>
                <w:rFonts w:cs="Arial"/>
              </w:rPr>
              <w:t>Auto-receive handling for FD using media plane procedure</w:t>
            </w:r>
          </w:p>
        </w:tc>
        <w:tc>
          <w:tcPr>
            <w:tcW w:w="1767" w:type="dxa"/>
            <w:tcBorders>
              <w:top w:val="single" w:sz="4" w:space="0" w:color="auto"/>
              <w:bottom w:val="single" w:sz="4" w:space="0" w:color="auto"/>
            </w:tcBorders>
            <w:shd w:val="clear" w:color="auto" w:fill="FFFF00"/>
          </w:tcPr>
          <w:p w14:paraId="1D6010B2" w14:textId="35FC6195"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96D3B28" w14:textId="2E385278" w:rsidR="00A46F6B" w:rsidRDefault="00A46F6B" w:rsidP="00A46F6B">
            <w:pPr>
              <w:rPr>
                <w:rFonts w:cs="Arial"/>
              </w:rPr>
            </w:pPr>
            <w:r>
              <w:rPr>
                <w:rFonts w:cs="Arial"/>
              </w:rPr>
              <w:t>CR 0247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33BD" w14:textId="77777777" w:rsidR="00A46F6B" w:rsidRDefault="00A46F6B" w:rsidP="00A46F6B">
            <w:pPr>
              <w:rPr>
                <w:rFonts w:eastAsia="Batang" w:cs="Arial"/>
                <w:lang w:eastAsia="ko-KR"/>
              </w:rPr>
            </w:pPr>
          </w:p>
        </w:tc>
      </w:tr>
      <w:tr w:rsidR="00A46F6B" w:rsidRPr="00D95972" w14:paraId="15485F87" w14:textId="77777777" w:rsidTr="000246F8">
        <w:tc>
          <w:tcPr>
            <w:tcW w:w="976" w:type="dxa"/>
            <w:tcBorders>
              <w:left w:val="thinThickThinSmallGap" w:sz="24" w:space="0" w:color="auto"/>
              <w:bottom w:val="nil"/>
            </w:tcBorders>
            <w:shd w:val="clear" w:color="auto" w:fill="auto"/>
          </w:tcPr>
          <w:p w14:paraId="3355C281" w14:textId="77777777" w:rsidR="00A46F6B" w:rsidRPr="00D95972" w:rsidRDefault="00A46F6B" w:rsidP="00A46F6B">
            <w:pPr>
              <w:rPr>
                <w:rFonts w:cs="Arial"/>
              </w:rPr>
            </w:pPr>
          </w:p>
        </w:tc>
        <w:tc>
          <w:tcPr>
            <w:tcW w:w="1317" w:type="dxa"/>
            <w:gridSpan w:val="2"/>
            <w:tcBorders>
              <w:bottom w:val="nil"/>
            </w:tcBorders>
            <w:shd w:val="clear" w:color="auto" w:fill="auto"/>
          </w:tcPr>
          <w:p w14:paraId="7C13ABC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9B1ADC3" w14:textId="638FF2A2" w:rsidR="00A46F6B" w:rsidRDefault="00E24A21" w:rsidP="00A46F6B">
            <w:pPr>
              <w:overflowPunct/>
              <w:autoSpaceDE/>
              <w:autoSpaceDN/>
              <w:adjustRightInd/>
              <w:textAlignment w:val="auto"/>
            </w:pPr>
            <w:hyperlink r:id="rId704" w:history="1">
              <w:r w:rsidR="00A46F6B">
                <w:rPr>
                  <w:rStyle w:val="Hyperlink"/>
                </w:rPr>
                <w:t>C1-214681</w:t>
              </w:r>
            </w:hyperlink>
          </w:p>
        </w:tc>
        <w:tc>
          <w:tcPr>
            <w:tcW w:w="4191" w:type="dxa"/>
            <w:gridSpan w:val="3"/>
            <w:tcBorders>
              <w:top w:val="single" w:sz="4" w:space="0" w:color="auto"/>
              <w:bottom w:val="single" w:sz="4" w:space="0" w:color="auto"/>
            </w:tcBorders>
            <w:shd w:val="clear" w:color="auto" w:fill="FFFF00"/>
          </w:tcPr>
          <w:p w14:paraId="5063DBCB" w14:textId="61494B7E" w:rsidR="00A46F6B" w:rsidRDefault="00A46F6B" w:rsidP="00A46F6B">
            <w:pPr>
              <w:rPr>
                <w:rFonts w:cs="Arial"/>
              </w:rPr>
            </w:pPr>
            <w:r>
              <w:rPr>
                <w:rFonts w:cs="Arial"/>
              </w:rPr>
              <w:t xml:space="preserve">Non-mandatory file download support for the file distributed using media plane - </w:t>
            </w:r>
            <w:proofErr w:type="spellStart"/>
            <w:r>
              <w:rPr>
                <w:rFonts w:cs="Arial"/>
              </w:rPr>
              <w:t>SigPlane</w:t>
            </w:r>
            <w:proofErr w:type="spellEnd"/>
          </w:p>
        </w:tc>
        <w:tc>
          <w:tcPr>
            <w:tcW w:w="1767" w:type="dxa"/>
            <w:tcBorders>
              <w:top w:val="single" w:sz="4" w:space="0" w:color="auto"/>
              <w:bottom w:val="single" w:sz="4" w:space="0" w:color="auto"/>
            </w:tcBorders>
            <w:shd w:val="clear" w:color="auto" w:fill="FFFF00"/>
          </w:tcPr>
          <w:p w14:paraId="21F3DF4D" w14:textId="53E200FB"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3CA5DAC" w14:textId="204C7FB7" w:rsidR="00A46F6B" w:rsidRDefault="00A46F6B" w:rsidP="00A46F6B">
            <w:pPr>
              <w:rPr>
                <w:rFonts w:cs="Arial"/>
              </w:rPr>
            </w:pPr>
            <w:r>
              <w:rPr>
                <w:rFonts w:cs="Arial"/>
              </w:rPr>
              <w:t>CR 0248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85B04" w14:textId="77777777" w:rsidR="00A46F6B" w:rsidRDefault="00A46F6B" w:rsidP="00A46F6B">
            <w:pPr>
              <w:rPr>
                <w:rFonts w:eastAsia="Batang" w:cs="Arial"/>
                <w:lang w:eastAsia="ko-KR"/>
              </w:rPr>
            </w:pPr>
          </w:p>
        </w:tc>
      </w:tr>
      <w:tr w:rsidR="00A46F6B" w:rsidRPr="00D95972" w14:paraId="21324BD1" w14:textId="77777777" w:rsidTr="00B62A41">
        <w:tc>
          <w:tcPr>
            <w:tcW w:w="976" w:type="dxa"/>
            <w:tcBorders>
              <w:left w:val="thinThickThinSmallGap" w:sz="24" w:space="0" w:color="auto"/>
              <w:bottom w:val="nil"/>
            </w:tcBorders>
            <w:shd w:val="clear" w:color="auto" w:fill="auto"/>
          </w:tcPr>
          <w:p w14:paraId="67BCCFBE" w14:textId="77777777" w:rsidR="00A46F6B" w:rsidRPr="00D95972" w:rsidRDefault="00A46F6B" w:rsidP="00A46F6B">
            <w:pPr>
              <w:rPr>
                <w:rFonts w:cs="Arial"/>
              </w:rPr>
            </w:pPr>
          </w:p>
        </w:tc>
        <w:tc>
          <w:tcPr>
            <w:tcW w:w="1317" w:type="dxa"/>
            <w:gridSpan w:val="2"/>
            <w:tcBorders>
              <w:bottom w:val="nil"/>
            </w:tcBorders>
            <w:shd w:val="clear" w:color="auto" w:fill="auto"/>
          </w:tcPr>
          <w:p w14:paraId="517AA9C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9CF2302" w14:textId="4BF80483" w:rsidR="00A46F6B" w:rsidRDefault="00E24A21" w:rsidP="00A46F6B">
            <w:pPr>
              <w:overflowPunct/>
              <w:autoSpaceDE/>
              <w:autoSpaceDN/>
              <w:adjustRightInd/>
              <w:textAlignment w:val="auto"/>
            </w:pPr>
            <w:hyperlink r:id="rId705" w:history="1">
              <w:r w:rsidR="00A46F6B">
                <w:rPr>
                  <w:rStyle w:val="Hyperlink"/>
                </w:rPr>
                <w:t>C1-214682</w:t>
              </w:r>
            </w:hyperlink>
          </w:p>
        </w:tc>
        <w:tc>
          <w:tcPr>
            <w:tcW w:w="4191" w:type="dxa"/>
            <w:gridSpan w:val="3"/>
            <w:tcBorders>
              <w:top w:val="single" w:sz="4" w:space="0" w:color="auto"/>
              <w:bottom w:val="single" w:sz="4" w:space="0" w:color="auto"/>
            </w:tcBorders>
            <w:shd w:val="clear" w:color="auto" w:fill="FFFF00"/>
          </w:tcPr>
          <w:p w14:paraId="4A7EF205" w14:textId="2E236202" w:rsidR="00A46F6B" w:rsidRDefault="00A46F6B" w:rsidP="00A46F6B">
            <w:pPr>
              <w:rPr>
                <w:rFonts w:cs="Arial"/>
              </w:rPr>
            </w:pPr>
            <w:r>
              <w:rPr>
                <w:rFonts w:cs="Arial"/>
              </w:rPr>
              <w:t xml:space="preserve">Non-mandatory file download support for the file distributed using media plane - </w:t>
            </w:r>
            <w:proofErr w:type="spellStart"/>
            <w:r>
              <w:rPr>
                <w:rFonts w:cs="Arial"/>
              </w:rPr>
              <w:t>MedPlane</w:t>
            </w:r>
            <w:proofErr w:type="spellEnd"/>
          </w:p>
        </w:tc>
        <w:tc>
          <w:tcPr>
            <w:tcW w:w="1767" w:type="dxa"/>
            <w:tcBorders>
              <w:top w:val="single" w:sz="4" w:space="0" w:color="auto"/>
              <w:bottom w:val="single" w:sz="4" w:space="0" w:color="auto"/>
            </w:tcBorders>
            <w:shd w:val="clear" w:color="auto" w:fill="FFFF00"/>
          </w:tcPr>
          <w:p w14:paraId="0317920C" w14:textId="1E73AF8F"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A4A7CE0" w14:textId="5722C9B4" w:rsidR="00A46F6B" w:rsidRDefault="00A46F6B" w:rsidP="00A46F6B">
            <w:pPr>
              <w:rPr>
                <w:rFonts w:cs="Arial"/>
              </w:rPr>
            </w:pPr>
            <w:r>
              <w:rPr>
                <w:rFonts w:cs="Arial"/>
              </w:rPr>
              <w:t>CR 0029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55ECA" w14:textId="77777777" w:rsidR="00A46F6B" w:rsidRDefault="00A46F6B" w:rsidP="00A46F6B">
            <w:pPr>
              <w:rPr>
                <w:rFonts w:eastAsia="Batang" w:cs="Arial"/>
                <w:lang w:eastAsia="ko-KR"/>
              </w:rPr>
            </w:pPr>
          </w:p>
        </w:tc>
      </w:tr>
      <w:tr w:rsidR="00A46F6B" w:rsidRPr="00D95972" w14:paraId="0D42E80D" w14:textId="77777777" w:rsidTr="00B62A41">
        <w:tc>
          <w:tcPr>
            <w:tcW w:w="976" w:type="dxa"/>
            <w:tcBorders>
              <w:left w:val="thinThickThinSmallGap" w:sz="24" w:space="0" w:color="auto"/>
              <w:bottom w:val="nil"/>
            </w:tcBorders>
            <w:shd w:val="clear" w:color="auto" w:fill="auto"/>
          </w:tcPr>
          <w:p w14:paraId="4B78AF60" w14:textId="77777777" w:rsidR="00A46F6B" w:rsidRPr="00D95972" w:rsidRDefault="00A46F6B" w:rsidP="00A46F6B">
            <w:pPr>
              <w:rPr>
                <w:rFonts w:cs="Arial"/>
              </w:rPr>
            </w:pPr>
          </w:p>
        </w:tc>
        <w:tc>
          <w:tcPr>
            <w:tcW w:w="1317" w:type="dxa"/>
            <w:gridSpan w:val="2"/>
            <w:tcBorders>
              <w:bottom w:val="nil"/>
            </w:tcBorders>
            <w:shd w:val="clear" w:color="auto" w:fill="auto"/>
          </w:tcPr>
          <w:p w14:paraId="6FECDA2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C78FF2C" w14:textId="5ACCFF35" w:rsidR="00A46F6B" w:rsidRDefault="00A46F6B" w:rsidP="00A46F6B">
            <w:pPr>
              <w:overflowPunct/>
              <w:autoSpaceDE/>
              <w:autoSpaceDN/>
              <w:adjustRightInd/>
              <w:textAlignment w:val="auto"/>
            </w:pPr>
            <w:r>
              <w:t>C1-214685</w:t>
            </w:r>
          </w:p>
        </w:tc>
        <w:tc>
          <w:tcPr>
            <w:tcW w:w="4191" w:type="dxa"/>
            <w:gridSpan w:val="3"/>
            <w:tcBorders>
              <w:top w:val="single" w:sz="4" w:space="0" w:color="auto"/>
              <w:bottom w:val="single" w:sz="4" w:space="0" w:color="auto"/>
            </w:tcBorders>
            <w:shd w:val="clear" w:color="auto" w:fill="FFFFFF"/>
          </w:tcPr>
          <w:p w14:paraId="78E23D6E" w14:textId="05676ED9" w:rsidR="00A46F6B" w:rsidRDefault="00A46F6B" w:rsidP="00A46F6B">
            <w:pPr>
              <w:rPr>
                <w:rFonts w:cs="Arial"/>
              </w:rPr>
            </w:pPr>
            <w:proofErr w:type="spellStart"/>
            <w:r>
              <w:rPr>
                <w:rFonts w:cs="Arial"/>
              </w:rPr>
              <w:t>MCData</w:t>
            </w:r>
            <w:proofErr w:type="spellEnd"/>
            <w:r>
              <w:rPr>
                <w:rFonts w:cs="Arial"/>
              </w:rPr>
              <w:t xml:space="preserve"> - Retrieving a group document notification handling</w:t>
            </w:r>
          </w:p>
        </w:tc>
        <w:tc>
          <w:tcPr>
            <w:tcW w:w="1767" w:type="dxa"/>
            <w:tcBorders>
              <w:top w:val="single" w:sz="4" w:space="0" w:color="auto"/>
              <w:bottom w:val="single" w:sz="4" w:space="0" w:color="auto"/>
            </w:tcBorders>
            <w:shd w:val="clear" w:color="auto" w:fill="FFFFFF"/>
          </w:tcPr>
          <w:p w14:paraId="1A5BAE4F" w14:textId="6C141F18"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A3ABE3A" w14:textId="5AF9D89F" w:rsidR="00A46F6B" w:rsidRDefault="00A46F6B" w:rsidP="00A46F6B">
            <w:pPr>
              <w:rPr>
                <w:rFonts w:cs="Arial"/>
              </w:rPr>
            </w:pPr>
            <w:r>
              <w:rPr>
                <w:rFonts w:cs="Arial"/>
              </w:rPr>
              <w:t>CR 0249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1E1BF5" w14:textId="77777777" w:rsidR="00A46F6B" w:rsidRDefault="00A46F6B" w:rsidP="00A46F6B">
            <w:pPr>
              <w:rPr>
                <w:rFonts w:eastAsia="Batang" w:cs="Arial"/>
                <w:lang w:eastAsia="ko-KR"/>
              </w:rPr>
            </w:pPr>
            <w:r>
              <w:rPr>
                <w:rFonts w:eastAsia="Batang" w:cs="Arial"/>
                <w:lang w:eastAsia="ko-KR"/>
              </w:rPr>
              <w:t>Withdrawn</w:t>
            </w:r>
          </w:p>
          <w:p w14:paraId="4AA09362" w14:textId="38293D36" w:rsidR="00A46F6B" w:rsidRDefault="00A46F6B" w:rsidP="00A46F6B">
            <w:pPr>
              <w:rPr>
                <w:rFonts w:eastAsia="Batang" w:cs="Arial"/>
                <w:lang w:eastAsia="ko-KR"/>
              </w:rPr>
            </w:pPr>
          </w:p>
        </w:tc>
      </w:tr>
      <w:tr w:rsidR="00A46F6B" w:rsidRPr="00D95972" w14:paraId="1FEA8AD5" w14:textId="77777777" w:rsidTr="00366DCF">
        <w:tc>
          <w:tcPr>
            <w:tcW w:w="976" w:type="dxa"/>
            <w:tcBorders>
              <w:left w:val="thinThickThinSmallGap" w:sz="24" w:space="0" w:color="auto"/>
              <w:bottom w:val="nil"/>
            </w:tcBorders>
            <w:shd w:val="clear" w:color="auto" w:fill="auto"/>
          </w:tcPr>
          <w:p w14:paraId="2F2F462F" w14:textId="77777777" w:rsidR="00A46F6B" w:rsidRPr="00D95972" w:rsidRDefault="00A46F6B" w:rsidP="00A46F6B">
            <w:pPr>
              <w:rPr>
                <w:rFonts w:cs="Arial"/>
              </w:rPr>
            </w:pPr>
          </w:p>
        </w:tc>
        <w:tc>
          <w:tcPr>
            <w:tcW w:w="1317" w:type="dxa"/>
            <w:gridSpan w:val="2"/>
            <w:tcBorders>
              <w:bottom w:val="nil"/>
            </w:tcBorders>
            <w:shd w:val="clear" w:color="auto" w:fill="auto"/>
          </w:tcPr>
          <w:p w14:paraId="43A457A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2C2C489" w14:textId="77777777" w:rsidR="00A46F6B" w:rsidRDefault="00A46F6B" w:rsidP="00A46F6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A46F6B" w:rsidRDefault="00A46F6B" w:rsidP="00A46F6B">
            <w:pPr>
              <w:rPr>
                <w:rFonts w:cs="Arial"/>
              </w:rPr>
            </w:pPr>
          </w:p>
        </w:tc>
        <w:tc>
          <w:tcPr>
            <w:tcW w:w="1767" w:type="dxa"/>
            <w:tcBorders>
              <w:top w:val="single" w:sz="4" w:space="0" w:color="auto"/>
              <w:bottom w:val="single" w:sz="4" w:space="0" w:color="auto"/>
            </w:tcBorders>
            <w:shd w:val="clear" w:color="auto" w:fill="FFFFFF"/>
          </w:tcPr>
          <w:p w14:paraId="27CF66F2" w14:textId="77777777" w:rsidR="00A46F6B" w:rsidRDefault="00A46F6B" w:rsidP="00A46F6B">
            <w:pPr>
              <w:rPr>
                <w:rFonts w:cs="Arial"/>
              </w:rPr>
            </w:pPr>
          </w:p>
        </w:tc>
        <w:tc>
          <w:tcPr>
            <w:tcW w:w="826" w:type="dxa"/>
            <w:tcBorders>
              <w:top w:val="single" w:sz="4" w:space="0" w:color="auto"/>
              <w:bottom w:val="single" w:sz="4" w:space="0" w:color="auto"/>
            </w:tcBorders>
            <w:shd w:val="clear" w:color="auto" w:fill="FFFFFF"/>
          </w:tcPr>
          <w:p w14:paraId="5AAD25FB" w14:textId="77777777" w:rsidR="00A46F6B"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A46F6B" w:rsidRDefault="00A46F6B" w:rsidP="00A46F6B">
            <w:pPr>
              <w:rPr>
                <w:rFonts w:eastAsia="Batang" w:cs="Arial"/>
                <w:lang w:eastAsia="ko-KR"/>
              </w:rPr>
            </w:pPr>
          </w:p>
        </w:tc>
      </w:tr>
      <w:tr w:rsidR="00A46F6B"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A46F6B" w:rsidRPr="00D95972" w:rsidRDefault="00A46F6B" w:rsidP="00A46F6B">
            <w:pPr>
              <w:rPr>
                <w:rFonts w:cs="Arial"/>
              </w:rPr>
            </w:pPr>
          </w:p>
        </w:tc>
        <w:tc>
          <w:tcPr>
            <w:tcW w:w="1317" w:type="dxa"/>
            <w:gridSpan w:val="2"/>
            <w:tcBorders>
              <w:bottom w:val="nil"/>
            </w:tcBorders>
            <w:shd w:val="clear" w:color="auto" w:fill="auto"/>
          </w:tcPr>
          <w:p w14:paraId="468EE6D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3B12E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06E502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306025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A46F6B" w:rsidRPr="00D95972" w:rsidRDefault="00A46F6B" w:rsidP="00A46F6B">
            <w:pPr>
              <w:rPr>
                <w:rFonts w:eastAsia="Batang" w:cs="Arial"/>
                <w:lang w:eastAsia="ko-KR"/>
              </w:rPr>
            </w:pPr>
          </w:p>
        </w:tc>
      </w:tr>
      <w:tr w:rsidR="00A46F6B" w:rsidRPr="00D95972" w14:paraId="635460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A46F6B" w:rsidRPr="00D95972" w:rsidRDefault="00A46F6B" w:rsidP="00A46F6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752A4FC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A46F6B" w:rsidRDefault="00A46F6B" w:rsidP="00A46F6B">
            <w:pPr>
              <w:rPr>
                <w:rFonts w:cs="Arial"/>
                <w:color w:val="000000"/>
                <w:lang w:val="en-US"/>
              </w:rPr>
            </w:pPr>
            <w:r w:rsidRPr="00BC78BB">
              <w:rPr>
                <w:rFonts w:cs="Arial"/>
                <w:color w:val="000000"/>
                <w:lang w:val="en-US"/>
              </w:rPr>
              <w:t>Mission Critical system migration and interconnection</w:t>
            </w:r>
          </w:p>
          <w:p w14:paraId="57FBDC40" w14:textId="77777777" w:rsidR="00A46F6B" w:rsidRDefault="00A46F6B" w:rsidP="00A46F6B">
            <w:pPr>
              <w:rPr>
                <w:rFonts w:cs="Arial"/>
                <w:color w:val="000000"/>
                <w:lang w:val="en-US"/>
              </w:rPr>
            </w:pPr>
          </w:p>
          <w:p w14:paraId="743D742A" w14:textId="77777777" w:rsidR="00A46F6B" w:rsidRDefault="00A46F6B" w:rsidP="00A46F6B">
            <w:pPr>
              <w:rPr>
                <w:rFonts w:cs="Arial"/>
                <w:color w:val="000000"/>
                <w:lang w:val="en-US"/>
              </w:rPr>
            </w:pPr>
            <w:r>
              <w:rPr>
                <w:rFonts w:cs="Arial"/>
                <w:color w:val="000000"/>
                <w:lang w:val="en-US"/>
              </w:rPr>
              <w:t>Shifted from Rel-16</w:t>
            </w:r>
          </w:p>
          <w:p w14:paraId="749E6531" w14:textId="77777777" w:rsidR="00A46F6B" w:rsidRDefault="00A46F6B" w:rsidP="00A46F6B">
            <w:pPr>
              <w:rPr>
                <w:szCs w:val="16"/>
              </w:rPr>
            </w:pPr>
          </w:p>
          <w:p w14:paraId="7B9D0567" w14:textId="77777777" w:rsidR="00A46F6B" w:rsidRDefault="00A46F6B" w:rsidP="00A46F6B">
            <w:pPr>
              <w:rPr>
                <w:rFonts w:cs="Arial"/>
                <w:color w:val="000000"/>
                <w:lang w:val="en-US"/>
              </w:rPr>
            </w:pPr>
          </w:p>
          <w:p w14:paraId="51E54351" w14:textId="77777777" w:rsidR="00A46F6B" w:rsidRPr="00D95972" w:rsidRDefault="00A46F6B" w:rsidP="00A46F6B">
            <w:pPr>
              <w:rPr>
                <w:rFonts w:eastAsia="Batang" w:cs="Arial"/>
                <w:lang w:eastAsia="ko-KR"/>
              </w:rPr>
            </w:pPr>
          </w:p>
        </w:tc>
      </w:tr>
      <w:tr w:rsidR="00A46F6B" w:rsidRPr="00D95972" w14:paraId="1514416E" w14:textId="77777777" w:rsidTr="009E6FA1">
        <w:tc>
          <w:tcPr>
            <w:tcW w:w="976" w:type="dxa"/>
            <w:tcBorders>
              <w:left w:val="thinThickThinSmallGap" w:sz="24" w:space="0" w:color="auto"/>
              <w:bottom w:val="nil"/>
            </w:tcBorders>
            <w:shd w:val="clear" w:color="auto" w:fill="auto"/>
          </w:tcPr>
          <w:p w14:paraId="371470A6" w14:textId="77777777" w:rsidR="00A46F6B" w:rsidRPr="00D95972" w:rsidRDefault="00A46F6B" w:rsidP="00A46F6B">
            <w:pPr>
              <w:rPr>
                <w:rFonts w:cs="Arial"/>
              </w:rPr>
            </w:pPr>
          </w:p>
        </w:tc>
        <w:tc>
          <w:tcPr>
            <w:tcW w:w="1317" w:type="dxa"/>
            <w:gridSpan w:val="2"/>
            <w:tcBorders>
              <w:bottom w:val="nil"/>
            </w:tcBorders>
            <w:shd w:val="clear" w:color="auto" w:fill="auto"/>
          </w:tcPr>
          <w:p w14:paraId="263267E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6C8A2FD" w14:textId="014370C4" w:rsidR="00A46F6B" w:rsidRPr="00D95972" w:rsidRDefault="00E24A21" w:rsidP="00A46F6B">
            <w:pPr>
              <w:overflowPunct/>
              <w:autoSpaceDE/>
              <w:autoSpaceDN/>
              <w:adjustRightInd/>
              <w:textAlignment w:val="auto"/>
              <w:rPr>
                <w:rFonts w:cs="Arial"/>
                <w:lang w:val="en-US"/>
              </w:rPr>
            </w:pPr>
            <w:hyperlink r:id="rId706" w:history="1">
              <w:r w:rsidR="00A46F6B">
                <w:rPr>
                  <w:rStyle w:val="Hyperlink"/>
                </w:rPr>
                <w:t>C1-214050</w:t>
              </w:r>
            </w:hyperlink>
          </w:p>
        </w:tc>
        <w:tc>
          <w:tcPr>
            <w:tcW w:w="4191" w:type="dxa"/>
            <w:gridSpan w:val="3"/>
            <w:tcBorders>
              <w:top w:val="single" w:sz="4" w:space="0" w:color="auto"/>
              <w:bottom w:val="single" w:sz="4" w:space="0" w:color="auto"/>
            </w:tcBorders>
            <w:shd w:val="clear" w:color="auto" w:fill="FFFF00"/>
          </w:tcPr>
          <w:p w14:paraId="0A21CC35" w14:textId="6A2E4BB0" w:rsidR="00A46F6B" w:rsidRPr="00D95972" w:rsidRDefault="00A46F6B" w:rsidP="00A46F6B">
            <w:pPr>
              <w:rPr>
                <w:rFonts w:cs="Arial"/>
              </w:rPr>
            </w:pPr>
            <w:r>
              <w:rPr>
                <w:rFonts w:cs="Arial"/>
              </w:rPr>
              <w:t>Interconnect - MCPTT Gateway Server functional entity</w:t>
            </w:r>
          </w:p>
        </w:tc>
        <w:tc>
          <w:tcPr>
            <w:tcW w:w="1767" w:type="dxa"/>
            <w:tcBorders>
              <w:top w:val="single" w:sz="4" w:space="0" w:color="auto"/>
              <w:bottom w:val="single" w:sz="4" w:space="0" w:color="auto"/>
            </w:tcBorders>
            <w:shd w:val="clear" w:color="auto" w:fill="FFFF00"/>
          </w:tcPr>
          <w:p w14:paraId="4DA3D050" w14:textId="0D1A9148"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07B7CB5" w14:textId="4F4431AD" w:rsidR="00A46F6B" w:rsidRPr="00D95972" w:rsidRDefault="00A46F6B" w:rsidP="00A46F6B">
            <w:pPr>
              <w:rPr>
                <w:rFonts w:cs="Arial"/>
              </w:rPr>
            </w:pPr>
            <w:r>
              <w:rPr>
                <w:rFonts w:cs="Arial"/>
              </w:rPr>
              <w:t>CR 0720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F7F5" w14:textId="519E7840"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3EFDF23F" w14:textId="77777777" w:rsidTr="009E6FA1">
        <w:tc>
          <w:tcPr>
            <w:tcW w:w="976" w:type="dxa"/>
            <w:tcBorders>
              <w:left w:val="thinThickThinSmallGap" w:sz="24" w:space="0" w:color="auto"/>
              <w:bottom w:val="nil"/>
            </w:tcBorders>
            <w:shd w:val="clear" w:color="auto" w:fill="auto"/>
          </w:tcPr>
          <w:p w14:paraId="2E50B0C5" w14:textId="77777777" w:rsidR="00A46F6B" w:rsidRPr="00D95972" w:rsidRDefault="00A46F6B" w:rsidP="00A46F6B">
            <w:pPr>
              <w:rPr>
                <w:rFonts w:cs="Arial"/>
              </w:rPr>
            </w:pPr>
          </w:p>
        </w:tc>
        <w:tc>
          <w:tcPr>
            <w:tcW w:w="1317" w:type="dxa"/>
            <w:gridSpan w:val="2"/>
            <w:tcBorders>
              <w:bottom w:val="nil"/>
            </w:tcBorders>
            <w:shd w:val="clear" w:color="auto" w:fill="auto"/>
          </w:tcPr>
          <w:p w14:paraId="689A36A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F308521" w14:textId="1F01069C" w:rsidR="00A46F6B" w:rsidRPr="00D95972" w:rsidRDefault="00E24A21" w:rsidP="00A46F6B">
            <w:pPr>
              <w:overflowPunct/>
              <w:autoSpaceDE/>
              <w:autoSpaceDN/>
              <w:adjustRightInd/>
              <w:textAlignment w:val="auto"/>
              <w:rPr>
                <w:rFonts w:cs="Arial"/>
                <w:lang w:val="en-US"/>
              </w:rPr>
            </w:pPr>
            <w:hyperlink r:id="rId707" w:history="1">
              <w:r w:rsidR="00A46F6B">
                <w:rPr>
                  <w:rStyle w:val="Hyperlink"/>
                </w:rPr>
                <w:t>C1-214051</w:t>
              </w:r>
            </w:hyperlink>
          </w:p>
        </w:tc>
        <w:tc>
          <w:tcPr>
            <w:tcW w:w="4191" w:type="dxa"/>
            <w:gridSpan w:val="3"/>
            <w:tcBorders>
              <w:top w:val="single" w:sz="4" w:space="0" w:color="auto"/>
              <w:bottom w:val="single" w:sz="4" w:space="0" w:color="auto"/>
            </w:tcBorders>
            <w:shd w:val="clear" w:color="auto" w:fill="FFFF00"/>
          </w:tcPr>
          <w:p w14:paraId="03702D9E" w14:textId="4286B282" w:rsidR="00A46F6B" w:rsidRPr="00D95972" w:rsidRDefault="00A46F6B" w:rsidP="00A46F6B">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0192A5CC" w14:textId="447B0D74"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1EF3AB4" w14:textId="3FBFE804" w:rsidR="00A46F6B" w:rsidRPr="00D95972" w:rsidRDefault="00A46F6B" w:rsidP="00A46F6B">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C030E" w14:textId="1CAB1AD2"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1B73F173" w14:textId="77777777" w:rsidTr="00366DCF">
        <w:tc>
          <w:tcPr>
            <w:tcW w:w="976" w:type="dxa"/>
            <w:tcBorders>
              <w:left w:val="thinThickThinSmallGap" w:sz="24" w:space="0" w:color="auto"/>
              <w:bottom w:val="nil"/>
            </w:tcBorders>
            <w:shd w:val="clear" w:color="auto" w:fill="auto"/>
          </w:tcPr>
          <w:p w14:paraId="451EE11E" w14:textId="77777777" w:rsidR="00A46F6B" w:rsidRPr="00D95972" w:rsidRDefault="00A46F6B" w:rsidP="00A46F6B">
            <w:pPr>
              <w:rPr>
                <w:rFonts w:cs="Arial"/>
              </w:rPr>
            </w:pPr>
          </w:p>
        </w:tc>
        <w:tc>
          <w:tcPr>
            <w:tcW w:w="1317" w:type="dxa"/>
            <w:gridSpan w:val="2"/>
            <w:tcBorders>
              <w:bottom w:val="nil"/>
            </w:tcBorders>
            <w:shd w:val="clear" w:color="auto" w:fill="auto"/>
          </w:tcPr>
          <w:p w14:paraId="4CAF12A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6BEAA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2277F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B619AD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A46F6B" w:rsidRPr="00D95972" w:rsidRDefault="00A46F6B" w:rsidP="00A46F6B">
            <w:pPr>
              <w:rPr>
                <w:rFonts w:eastAsia="Batang" w:cs="Arial"/>
                <w:lang w:eastAsia="ko-KR"/>
              </w:rPr>
            </w:pPr>
          </w:p>
        </w:tc>
      </w:tr>
      <w:tr w:rsidR="00A46F6B"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A46F6B" w:rsidRPr="00D95972" w:rsidRDefault="00A46F6B" w:rsidP="00A46F6B">
            <w:pPr>
              <w:rPr>
                <w:rFonts w:cs="Arial"/>
              </w:rPr>
            </w:pPr>
          </w:p>
        </w:tc>
        <w:tc>
          <w:tcPr>
            <w:tcW w:w="1317" w:type="dxa"/>
            <w:gridSpan w:val="2"/>
            <w:tcBorders>
              <w:bottom w:val="nil"/>
            </w:tcBorders>
            <w:shd w:val="clear" w:color="auto" w:fill="auto"/>
          </w:tcPr>
          <w:p w14:paraId="5B99847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B7BBAAC"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5E2B9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5BA2AD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A46F6B" w:rsidRPr="00D95972" w:rsidRDefault="00A46F6B" w:rsidP="00A46F6B">
            <w:pPr>
              <w:rPr>
                <w:rFonts w:eastAsia="Batang" w:cs="Arial"/>
                <w:lang w:eastAsia="ko-KR"/>
              </w:rPr>
            </w:pPr>
          </w:p>
        </w:tc>
      </w:tr>
      <w:tr w:rsidR="00A46F6B"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A46F6B" w:rsidRPr="00D95972" w:rsidRDefault="00A46F6B" w:rsidP="00A46F6B">
            <w:pPr>
              <w:rPr>
                <w:rFonts w:cs="Arial"/>
              </w:rPr>
            </w:pPr>
          </w:p>
        </w:tc>
        <w:tc>
          <w:tcPr>
            <w:tcW w:w="1317" w:type="dxa"/>
            <w:gridSpan w:val="2"/>
            <w:tcBorders>
              <w:bottom w:val="nil"/>
            </w:tcBorders>
            <w:shd w:val="clear" w:color="auto" w:fill="auto"/>
          </w:tcPr>
          <w:p w14:paraId="5CFD32D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8951C6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16887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97DD68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A46F6B" w:rsidRPr="00D95972" w:rsidRDefault="00A46F6B" w:rsidP="00A46F6B">
            <w:pPr>
              <w:rPr>
                <w:rFonts w:eastAsia="Batang" w:cs="Arial"/>
                <w:lang w:eastAsia="ko-KR"/>
              </w:rPr>
            </w:pPr>
          </w:p>
        </w:tc>
      </w:tr>
      <w:tr w:rsidR="00A46F6B"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A46F6B" w:rsidRPr="00D95972" w:rsidRDefault="00A46F6B" w:rsidP="00A46F6B">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72BEF0A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A46F6B" w:rsidRDefault="00A46F6B" w:rsidP="00A46F6B">
            <w:pPr>
              <w:rPr>
                <w:rFonts w:cs="Arial"/>
                <w:color w:val="000000"/>
                <w:lang w:val="en-US"/>
              </w:rPr>
            </w:pPr>
            <w:r>
              <w:t>CT aspects of Enhanced Mission Critical Communication Interworking with Land Mobile Radio Systems</w:t>
            </w:r>
          </w:p>
          <w:p w14:paraId="41F615F5" w14:textId="77777777" w:rsidR="00A46F6B" w:rsidRDefault="00A46F6B" w:rsidP="00A46F6B">
            <w:pPr>
              <w:rPr>
                <w:rFonts w:cs="Arial"/>
                <w:color w:val="000000"/>
                <w:lang w:val="en-US"/>
              </w:rPr>
            </w:pPr>
          </w:p>
          <w:p w14:paraId="18B532AB" w14:textId="77777777" w:rsidR="00A46F6B" w:rsidRDefault="00A46F6B" w:rsidP="00A46F6B">
            <w:pPr>
              <w:rPr>
                <w:szCs w:val="16"/>
              </w:rPr>
            </w:pPr>
          </w:p>
          <w:p w14:paraId="7A659BB7" w14:textId="77777777" w:rsidR="00A46F6B" w:rsidRDefault="00A46F6B" w:rsidP="00A46F6B">
            <w:pPr>
              <w:rPr>
                <w:rFonts w:cs="Arial"/>
                <w:color w:val="000000"/>
              </w:rPr>
            </w:pPr>
          </w:p>
          <w:p w14:paraId="2713B444" w14:textId="77777777" w:rsidR="00A46F6B" w:rsidRDefault="00A46F6B" w:rsidP="00A46F6B">
            <w:pPr>
              <w:rPr>
                <w:rFonts w:cs="Arial"/>
                <w:color w:val="000000"/>
                <w:lang w:val="en-US"/>
              </w:rPr>
            </w:pPr>
          </w:p>
          <w:p w14:paraId="39F7670D" w14:textId="77777777" w:rsidR="00A46F6B" w:rsidRPr="00D95972" w:rsidRDefault="00A46F6B" w:rsidP="00A46F6B">
            <w:pPr>
              <w:rPr>
                <w:rFonts w:eastAsia="Batang" w:cs="Arial"/>
                <w:lang w:eastAsia="ko-KR"/>
              </w:rPr>
            </w:pPr>
          </w:p>
        </w:tc>
      </w:tr>
      <w:tr w:rsidR="00A46F6B" w:rsidRPr="00D95972" w14:paraId="7EEEF701" w14:textId="77777777" w:rsidTr="00A46F6B">
        <w:tc>
          <w:tcPr>
            <w:tcW w:w="976" w:type="dxa"/>
            <w:tcBorders>
              <w:left w:val="thinThickThinSmallGap" w:sz="24" w:space="0" w:color="auto"/>
              <w:bottom w:val="nil"/>
            </w:tcBorders>
            <w:shd w:val="clear" w:color="auto" w:fill="auto"/>
          </w:tcPr>
          <w:p w14:paraId="22EA99F2" w14:textId="77777777" w:rsidR="00A46F6B" w:rsidRPr="00D95972" w:rsidRDefault="00A46F6B" w:rsidP="00A46F6B">
            <w:pPr>
              <w:rPr>
                <w:rFonts w:cs="Arial"/>
              </w:rPr>
            </w:pPr>
          </w:p>
        </w:tc>
        <w:tc>
          <w:tcPr>
            <w:tcW w:w="1317" w:type="dxa"/>
            <w:gridSpan w:val="2"/>
            <w:tcBorders>
              <w:bottom w:val="nil"/>
            </w:tcBorders>
            <w:shd w:val="clear" w:color="auto" w:fill="auto"/>
          </w:tcPr>
          <w:p w14:paraId="1D20A80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8DB5A48" w14:textId="7901F795" w:rsidR="00A46F6B" w:rsidRPr="00D95972" w:rsidRDefault="00E24A21" w:rsidP="00A46F6B">
            <w:pPr>
              <w:overflowPunct/>
              <w:autoSpaceDE/>
              <w:autoSpaceDN/>
              <w:adjustRightInd/>
              <w:textAlignment w:val="auto"/>
              <w:rPr>
                <w:rFonts w:cs="Arial"/>
                <w:lang w:val="en-US"/>
              </w:rPr>
            </w:pPr>
            <w:hyperlink r:id="rId708" w:history="1">
              <w:r w:rsidR="00A46F6B">
                <w:rPr>
                  <w:rStyle w:val="Hyperlink"/>
                </w:rPr>
                <w:t>C1-214140</w:t>
              </w:r>
            </w:hyperlink>
          </w:p>
        </w:tc>
        <w:tc>
          <w:tcPr>
            <w:tcW w:w="4191" w:type="dxa"/>
            <w:gridSpan w:val="3"/>
            <w:tcBorders>
              <w:top w:val="single" w:sz="4" w:space="0" w:color="auto"/>
              <w:bottom w:val="single" w:sz="4" w:space="0" w:color="auto"/>
            </w:tcBorders>
            <w:shd w:val="clear" w:color="auto" w:fill="FFFF00"/>
          </w:tcPr>
          <w:p w14:paraId="62233D0B" w14:textId="5B8407FD" w:rsidR="00A46F6B" w:rsidRPr="00D95972" w:rsidRDefault="00A46F6B" w:rsidP="00A46F6B">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7CE9B45F" w14:textId="73334E4C"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B99780" w14:textId="124FAE33" w:rsidR="00A46F6B" w:rsidRPr="00D95972" w:rsidRDefault="00A46F6B" w:rsidP="00A46F6B">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CE0F" w14:textId="77777777" w:rsidR="00A46F6B" w:rsidRPr="00D95972" w:rsidRDefault="00A46F6B" w:rsidP="00A46F6B">
            <w:pPr>
              <w:rPr>
                <w:rFonts w:eastAsia="Batang" w:cs="Arial"/>
                <w:lang w:eastAsia="ko-KR"/>
              </w:rPr>
            </w:pPr>
          </w:p>
        </w:tc>
      </w:tr>
      <w:tr w:rsidR="00A46F6B" w:rsidRPr="00D95972" w14:paraId="21C37A54" w14:textId="77777777" w:rsidTr="00A46F6B">
        <w:tc>
          <w:tcPr>
            <w:tcW w:w="976" w:type="dxa"/>
            <w:tcBorders>
              <w:left w:val="thinThickThinSmallGap" w:sz="24" w:space="0" w:color="auto"/>
              <w:bottom w:val="nil"/>
            </w:tcBorders>
            <w:shd w:val="clear" w:color="auto" w:fill="auto"/>
          </w:tcPr>
          <w:p w14:paraId="3086CE3C" w14:textId="77777777" w:rsidR="00A46F6B" w:rsidRPr="00D95972" w:rsidRDefault="00A46F6B" w:rsidP="00A46F6B">
            <w:pPr>
              <w:rPr>
                <w:rFonts w:cs="Arial"/>
              </w:rPr>
            </w:pPr>
          </w:p>
        </w:tc>
        <w:tc>
          <w:tcPr>
            <w:tcW w:w="1317" w:type="dxa"/>
            <w:gridSpan w:val="2"/>
            <w:tcBorders>
              <w:bottom w:val="nil"/>
            </w:tcBorders>
            <w:shd w:val="clear" w:color="auto" w:fill="auto"/>
          </w:tcPr>
          <w:p w14:paraId="3EA2AAC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17EDCCE" w14:textId="15DAA648" w:rsidR="00A46F6B" w:rsidRPr="00D95972" w:rsidRDefault="00E24A21" w:rsidP="00A46F6B">
            <w:pPr>
              <w:overflowPunct/>
              <w:autoSpaceDE/>
              <w:autoSpaceDN/>
              <w:adjustRightInd/>
              <w:textAlignment w:val="auto"/>
              <w:rPr>
                <w:rFonts w:cs="Arial"/>
                <w:lang w:val="en-US"/>
              </w:rPr>
            </w:pPr>
            <w:hyperlink r:id="rId709" w:history="1">
              <w:r w:rsidR="00A46F6B">
                <w:rPr>
                  <w:rStyle w:val="Hyperlink"/>
                </w:rPr>
                <w:t>C1-214141</w:t>
              </w:r>
            </w:hyperlink>
          </w:p>
        </w:tc>
        <w:tc>
          <w:tcPr>
            <w:tcW w:w="4191" w:type="dxa"/>
            <w:gridSpan w:val="3"/>
            <w:tcBorders>
              <w:top w:val="single" w:sz="4" w:space="0" w:color="auto"/>
              <w:bottom w:val="single" w:sz="4" w:space="0" w:color="auto"/>
            </w:tcBorders>
            <w:shd w:val="clear" w:color="auto" w:fill="FFFF00"/>
          </w:tcPr>
          <w:p w14:paraId="7AE98101" w14:textId="0029E423" w:rsidR="00A46F6B" w:rsidRPr="00D95972" w:rsidRDefault="00A46F6B" w:rsidP="00A46F6B">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6B071014" w14:textId="6221CD3B"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00B94B" w14:textId="45CB4B51" w:rsidR="00A46F6B" w:rsidRPr="00D95972" w:rsidRDefault="00A46F6B" w:rsidP="00A46F6B">
            <w:pPr>
              <w:rPr>
                <w:rFonts w:cs="Arial"/>
              </w:rPr>
            </w:pPr>
            <w:r>
              <w:rPr>
                <w:rFonts w:cs="Arial"/>
              </w:rPr>
              <w:t>CR 0017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1269E" w14:textId="77777777" w:rsidR="00A46F6B" w:rsidRPr="00D95972" w:rsidRDefault="00A46F6B" w:rsidP="00A46F6B">
            <w:pPr>
              <w:rPr>
                <w:rFonts w:eastAsia="Batang" w:cs="Arial"/>
                <w:lang w:eastAsia="ko-KR"/>
              </w:rPr>
            </w:pPr>
          </w:p>
        </w:tc>
      </w:tr>
      <w:tr w:rsidR="00A46F6B"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A46F6B" w:rsidRPr="00D95972" w:rsidRDefault="00A46F6B" w:rsidP="00A46F6B">
            <w:pPr>
              <w:rPr>
                <w:rFonts w:cs="Arial"/>
              </w:rPr>
            </w:pPr>
          </w:p>
        </w:tc>
        <w:tc>
          <w:tcPr>
            <w:tcW w:w="1317" w:type="dxa"/>
            <w:gridSpan w:val="2"/>
            <w:tcBorders>
              <w:bottom w:val="nil"/>
            </w:tcBorders>
            <w:shd w:val="clear" w:color="auto" w:fill="auto"/>
          </w:tcPr>
          <w:p w14:paraId="11D0026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F875F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3DB7E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FC4FD7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A46F6B" w:rsidRPr="00D95972" w:rsidRDefault="00A46F6B" w:rsidP="00A46F6B">
            <w:pPr>
              <w:rPr>
                <w:rFonts w:eastAsia="Batang" w:cs="Arial"/>
                <w:lang w:eastAsia="ko-KR"/>
              </w:rPr>
            </w:pPr>
          </w:p>
        </w:tc>
      </w:tr>
      <w:tr w:rsidR="00A46F6B"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A46F6B" w:rsidRPr="00D95972" w:rsidRDefault="00A46F6B" w:rsidP="00A46F6B">
            <w:pPr>
              <w:rPr>
                <w:rFonts w:cs="Arial"/>
              </w:rPr>
            </w:pPr>
          </w:p>
        </w:tc>
        <w:tc>
          <w:tcPr>
            <w:tcW w:w="1317" w:type="dxa"/>
            <w:gridSpan w:val="2"/>
            <w:tcBorders>
              <w:bottom w:val="nil"/>
            </w:tcBorders>
            <w:shd w:val="clear" w:color="auto" w:fill="auto"/>
          </w:tcPr>
          <w:p w14:paraId="6AE2DAD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BF28A3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CC66D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357E76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A46F6B" w:rsidRPr="00D95972" w:rsidRDefault="00A46F6B" w:rsidP="00A46F6B">
            <w:pPr>
              <w:rPr>
                <w:rFonts w:eastAsia="Batang" w:cs="Arial"/>
                <w:lang w:eastAsia="ko-KR"/>
              </w:rPr>
            </w:pPr>
          </w:p>
        </w:tc>
      </w:tr>
      <w:tr w:rsidR="00A46F6B"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A46F6B" w:rsidRPr="00D95972" w:rsidRDefault="00A46F6B" w:rsidP="00A46F6B">
            <w:pPr>
              <w:rPr>
                <w:rFonts w:cs="Arial"/>
              </w:rPr>
            </w:pPr>
          </w:p>
        </w:tc>
        <w:tc>
          <w:tcPr>
            <w:tcW w:w="1317" w:type="dxa"/>
            <w:gridSpan w:val="2"/>
            <w:tcBorders>
              <w:bottom w:val="nil"/>
            </w:tcBorders>
            <w:shd w:val="clear" w:color="auto" w:fill="auto"/>
          </w:tcPr>
          <w:p w14:paraId="254BC84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4F5AE7"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52FCB54"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59847E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A46F6B" w:rsidRPr="00D95972" w:rsidRDefault="00A46F6B" w:rsidP="00A46F6B">
            <w:pPr>
              <w:rPr>
                <w:rFonts w:eastAsia="Batang" w:cs="Arial"/>
                <w:lang w:eastAsia="ko-KR"/>
              </w:rPr>
            </w:pPr>
          </w:p>
        </w:tc>
      </w:tr>
      <w:tr w:rsidR="00A46F6B"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A46F6B" w:rsidRPr="00D95972" w:rsidRDefault="00A46F6B" w:rsidP="00A46F6B">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428F686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A46F6B" w:rsidRDefault="00A46F6B" w:rsidP="00A46F6B">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A46F6B" w:rsidRDefault="00A46F6B" w:rsidP="00A46F6B">
            <w:pPr>
              <w:rPr>
                <w:rFonts w:cs="Arial"/>
                <w:color w:val="000000"/>
                <w:lang w:val="en-US"/>
              </w:rPr>
            </w:pPr>
          </w:p>
          <w:p w14:paraId="7CFFCE32" w14:textId="77777777" w:rsidR="00A46F6B" w:rsidRDefault="00A46F6B" w:rsidP="00A46F6B">
            <w:pPr>
              <w:rPr>
                <w:szCs w:val="16"/>
              </w:rPr>
            </w:pPr>
          </w:p>
          <w:p w14:paraId="7C965689" w14:textId="77777777" w:rsidR="00A46F6B" w:rsidRDefault="00A46F6B" w:rsidP="00A46F6B">
            <w:pPr>
              <w:rPr>
                <w:rFonts w:cs="Arial"/>
                <w:color w:val="000000"/>
              </w:rPr>
            </w:pPr>
          </w:p>
          <w:p w14:paraId="2E82C812" w14:textId="77777777" w:rsidR="00A46F6B" w:rsidRDefault="00A46F6B" w:rsidP="00A46F6B">
            <w:pPr>
              <w:rPr>
                <w:rFonts w:cs="Arial"/>
                <w:color w:val="000000"/>
                <w:lang w:val="en-US"/>
              </w:rPr>
            </w:pPr>
          </w:p>
          <w:p w14:paraId="6A422F95" w14:textId="77777777" w:rsidR="00A46F6B" w:rsidRPr="00D95972" w:rsidRDefault="00A46F6B" w:rsidP="00A46F6B">
            <w:pPr>
              <w:rPr>
                <w:rFonts w:eastAsia="Batang" w:cs="Arial"/>
                <w:lang w:eastAsia="ko-KR"/>
              </w:rPr>
            </w:pPr>
          </w:p>
        </w:tc>
      </w:tr>
      <w:tr w:rsidR="00A46F6B" w:rsidRPr="00D95972" w14:paraId="7A104E7E" w14:textId="77777777" w:rsidTr="001F7801">
        <w:tc>
          <w:tcPr>
            <w:tcW w:w="976" w:type="dxa"/>
            <w:tcBorders>
              <w:left w:val="thinThickThinSmallGap" w:sz="24" w:space="0" w:color="auto"/>
              <w:bottom w:val="nil"/>
            </w:tcBorders>
            <w:shd w:val="clear" w:color="auto" w:fill="auto"/>
          </w:tcPr>
          <w:p w14:paraId="780F36D3" w14:textId="77777777" w:rsidR="00A46F6B" w:rsidRPr="00D95972" w:rsidRDefault="00A46F6B" w:rsidP="00A46F6B">
            <w:pPr>
              <w:rPr>
                <w:rFonts w:cs="Arial"/>
              </w:rPr>
            </w:pPr>
          </w:p>
        </w:tc>
        <w:tc>
          <w:tcPr>
            <w:tcW w:w="1317" w:type="dxa"/>
            <w:gridSpan w:val="2"/>
            <w:tcBorders>
              <w:bottom w:val="nil"/>
            </w:tcBorders>
            <w:shd w:val="clear" w:color="auto" w:fill="auto"/>
          </w:tcPr>
          <w:p w14:paraId="7AB7245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EFA7985" w14:textId="4F083C6F" w:rsidR="00A46F6B" w:rsidRPr="00D95972" w:rsidRDefault="00E24A21" w:rsidP="00A46F6B">
            <w:pPr>
              <w:overflowPunct/>
              <w:autoSpaceDE/>
              <w:autoSpaceDN/>
              <w:adjustRightInd/>
              <w:textAlignment w:val="auto"/>
              <w:rPr>
                <w:rFonts w:cs="Arial"/>
                <w:lang w:val="en-US"/>
              </w:rPr>
            </w:pPr>
            <w:hyperlink r:id="rId710" w:history="1">
              <w:r w:rsidR="00A46F6B">
                <w:rPr>
                  <w:rStyle w:val="Hyperlink"/>
                </w:rPr>
                <w:t>C1-214674</w:t>
              </w:r>
            </w:hyperlink>
          </w:p>
        </w:tc>
        <w:tc>
          <w:tcPr>
            <w:tcW w:w="4191" w:type="dxa"/>
            <w:gridSpan w:val="3"/>
            <w:tcBorders>
              <w:top w:val="single" w:sz="4" w:space="0" w:color="auto"/>
              <w:bottom w:val="single" w:sz="4" w:space="0" w:color="auto"/>
            </w:tcBorders>
            <w:shd w:val="clear" w:color="auto" w:fill="FFFF00"/>
          </w:tcPr>
          <w:p w14:paraId="4A14C1A7" w14:textId="402F0A92" w:rsidR="00A46F6B" w:rsidRPr="00D95972" w:rsidRDefault="00A46F6B" w:rsidP="00A46F6B">
            <w:pPr>
              <w:rPr>
                <w:rFonts w:cs="Arial"/>
              </w:rPr>
            </w:pPr>
            <w:proofErr w:type="spellStart"/>
            <w:r>
              <w:rPr>
                <w:rFonts w:cs="Arial"/>
              </w:rPr>
              <w:t>MCVideo</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1955F172" w14:textId="67B550D0"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11C6AB9" w14:textId="31EA2A3C" w:rsidR="00A46F6B" w:rsidRPr="00D95972" w:rsidRDefault="00A46F6B" w:rsidP="00A46F6B">
            <w:pPr>
              <w:rPr>
                <w:rFonts w:cs="Arial"/>
              </w:rPr>
            </w:pPr>
            <w:r>
              <w:rPr>
                <w:rFonts w:cs="Arial"/>
              </w:rPr>
              <w:t>CR 0134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6F98D" w14:textId="77777777" w:rsidR="00A46F6B" w:rsidRPr="00D95972" w:rsidRDefault="00A46F6B" w:rsidP="00A46F6B">
            <w:pPr>
              <w:rPr>
                <w:rFonts w:eastAsia="Batang" w:cs="Arial"/>
                <w:lang w:eastAsia="ko-KR"/>
              </w:rPr>
            </w:pPr>
          </w:p>
        </w:tc>
      </w:tr>
      <w:tr w:rsidR="00A46F6B" w:rsidRPr="00D95972" w14:paraId="5D533E7C" w14:textId="77777777" w:rsidTr="001F7801">
        <w:tc>
          <w:tcPr>
            <w:tcW w:w="976" w:type="dxa"/>
            <w:tcBorders>
              <w:left w:val="thinThickThinSmallGap" w:sz="24" w:space="0" w:color="auto"/>
              <w:bottom w:val="nil"/>
            </w:tcBorders>
            <w:shd w:val="clear" w:color="auto" w:fill="auto"/>
          </w:tcPr>
          <w:p w14:paraId="60D2299D" w14:textId="77777777" w:rsidR="00A46F6B" w:rsidRPr="00D95972" w:rsidRDefault="00A46F6B" w:rsidP="00A46F6B">
            <w:pPr>
              <w:rPr>
                <w:rFonts w:cs="Arial"/>
              </w:rPr>
            </w:pPr>
          </w:p>
        </w:tc>
        <w:tc>
          <w:tcPr>
            <w:tcW w:w="1317" w:type="dxa"/>
            <w:gridSpan w:val="2"/>
            <w:tcBorders>
              <w:bottom w:val="nil"/>
            </w:tcBorders>
            <w:shd w:val="clear" w:color="auto" w:fill="auto"/>
          </w:tcPr>
          <w:p w14:paraId="799363C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6676073" w14:textId="35839189" w:rsidR="00A46F6B" w:rsidRPr="00D95972" w:rsidRDefault="00E24A21" w:rsidP="00A46F6B">
            <w:pPr>
              <w:overflowPunct/>
              <w:autoSpaceDE/>
              <w:autoSpaceDN/>
              <w:adjustRightInd/>
              <w:textAlignment w:val="auto"/>
              <w:rPr>
                <w:rFonts w:cs="Arial"/>
                <w:lang w:val="en-US"/>
              </w:rPr>
            </w:pPr>
            <w:hyperlink r:id="rId711" w:history="1">
              <w:r w:rsidR="00A46F6B">
                <w:rPr>
                  <w:rStyle w:val="Hyperlink"/>
                </w:rPr>
                <w:t>C1-214726</w:t>
              </w:r>
            </w:hyperlink>
          </w:p>
        </w:tc>
        <w:tc>
          <w:tcPr>
            <w:tcW w:w="4191" w:type="dxa"/>
            <w:gridSpan w:val="3"/>
            <w:tcBorders>
              <w:top w:val="single" w:sz="4" w:space="0" w:color="auto"/>
              <w:bottom w:val="single" w:sz="4" w:space="0" w:color="auto"/>
            </w:tcBorders>
            <w:shd w:val="clear" w:color="auto" w:fill="FFFF00"/>
          </w:tcPr>
          <w:p w14:paraId="66EBD432" w14:textId="1E9C284B" w:rsidR="00A46F6B" w:rsidRPr="00D95972" w:rsidRDefault="00A46F6B" w:rsidP="00A46F6B">
            <w:pPr>
              <w:rPr>
                <w:rFonts w:cs="Arial"/>
              </w:rPr>
            </w:pPr>
            <w:r>
              <w:rPr>
                <w:rFonts w:cs="Arial"/>
              </w:rPr>
              <w:t>Cleaning Queued Floor states</w:t>
            </w:r>
          </w:p>
        </w:tc>
        <w:tc>
          <w:tcPr>
            <w:tcW w:w="1767" w:type="dxa"/>
            <w:tcBorders>
              <w:top w:val="single" w:sz="4" w:space="0" w:color="auto"/>
              <w:bottom w:val="single" w:sz="4" w:space="0" w:color="auto"/>
            </w:tcBorders>
            <w:shd w:val="clear" w:color="auto" w:fill="FFFF00"/>
          </w:tcPr>
          <w:p w14:paraId="003879C1" w14:textId="67C27F04"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1A390B2" w14:textId="2B8F9804" w:rsidR="00A46F6B" w:rsidRPr="00D95972" w:rsidRDefault="00A46F6B" w:rsidP="00A46F6B">
            <w:pPr>
              <w:rPr>
                <w:rFonts w:cs="Arial"/>
              </w:rPr>
            </w:pPr>
            <w:r>
              <w:rPr>
                <w:rFonts w:cs="Arial"/>
              </w:rPr>
              <w:t>CR 0308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2BD41" w14:textId="77777777" w:rsidR="00A46F6B" w:rsidRPr="00D95972" w:rsidRDefault="00A46F6B" w:rsidP="00A46F6B">
            <w:pPr>
              <w:rPr>
                <w:rFonts w:eastAsia="Batang" w:cs="Arial"/>
                <w:lang w:eastAsia="ko-KR"/>
              </w:rPr>
            </w:pPr>
          </w:p>
        </w:tc>
      </w:tr>
      <w:tr w:rsidR="00A46F6B" w:rsidRPr="00D95972" w14:paraId="590236D5" w14:textId="77777777" w:rsidTr="00366DCF">
        <w:tc>
          <w:tcPr>
            <w:tcW w:w="976" w:type="dxa"/>
            <w:tcBorders>
              <w:left w:val="thinThickThinSmallGap" w:sz="24" w:space="0" w:color="auto"/>
              <w:bottom w:val="nil"/>
            </w:tcBorders>
            <w:shd w:val="clear" w:color="auto" w:fill="auto"/>
          </w:tcPr>
          <w:p w14:paraId="5EF55CEE" w14:textId="77777777" w:rsidR="00A46F6B" w:rsidRPr="00D95972" w:rsidRDefault="00A46F6B" w:rsidP="00A46F6B">
            <w:pPr>
              <w:rPr>
                <w:rFonts w:cs="Arial"/>
              </w:rPr>
            </w:pPr>
          </w:p>
        </w:tc>
        <w:tc>
          <w:tcPr>
            <w:tcW w:w="1317" w:type="dxa"/>
            <w:gridSpan w:val="2"/>
            <w:tcBorders>
              <w:bottom w:val="nil"/>
            </w:tcBorders>
            <w:shd w:val="clear" w:color="auto" w:fill="auto"/>
          </w:tcPr>
          <w:p w14:paraId="05FAF81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80C7E3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247AA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258F6F1"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A46F6B" w:rsidRPr="00D95972" w:rsidRDefault="00A46F6B" w:rsidP="00A46F6B">
            <w:pPr>
              <w:rPr>
                <w:rFonts w:eastAsia="Batang" w:cs="Arial"/>
                <w:lang w:eastAsia="ko-KR"/>
              </w:rPr>
            </w:pPr>
          </w:p>
        </w:tc>
      </w:tr>
      <w:tr w:rsidR="00A46F6B"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A46F6B" w:rsidRPr="00D95972" w:rsidRDefault="00A46F6B" w:rsidP="00A46F6B">
            <w:pPr>
              <w:rPr>
                <w:rFonts w:cs="Arial"/>
              </w:rPr>
            </w:pPr>
          </w:p>
        </w:tc>
        <w:tc>
          <w:tcPr>
            <w:tcW w:w="1317" w:type="dxa"/>
            <w:gridSpan w:val="2"/>
            <w:tcBorders>
              <w:bottom w:val="nil"/>
            </w:tcBorders>
            <w:shd w:val="clear" w:color="auto" w:fill="auto"/>
          </w:tcPr>
          <w:p w14:paraId="6D90344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031A1F7"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DC29AA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DB2B6F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A46F6B" w:rsidRPr="00D95972" w:rsidRDefault="00A46F6B" w:rsidP="00A46F6B">
            <w:pPr>
              <w:rPr>
                <w:rFonts w:eastAsia="Batang" w:cs="Arial"/>
                <w:lang w:eastAsia="ko-KR"/>
              </w:rPr>
            </w:pPr>
          </w:p>
        </w:tc>
      </w:tr>
      <w:tr w:rsidR="00A46F6B"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A46F6B" w:rsidRPr="00D95972" w:rsidRDefault="00A46F6B" w:rsidP="00A46F6B">
            <w:pPr>
              <w:rPr>
                <w:rFonts w:cs="Arial"/>
              </w:rPr>
            </w:pPr>
          </w:p>
        </w:tc>
        <w:tc>
          <w:tcPr>
            <w:tcW w:w="1317" w:type="dxa"/>
            <w:gridSpan w:val="2"/>
            <w:tcBorders>
              <w:bottom w:val="nil"/>
            </w:tcBorders>
            <w:shd w:val="clear" w:color="auto" w:fill="auto"/>
          </w:tcPr>
          <w:p w14:paraId="31A60C8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A3C596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AF28B0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5CD253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A46F6B" w:rsidRPr="00D95972" w:rsidRDefault="00A46F6B" w:rsidP="00A46F6B">
            <w:pPr>
              <w:rPr>
                <w:rFonts w:eastAsia="Batang" w:cs="Arial"/>
                <w:lang w:eastAsia="ko-KR"/>
              </w:rPr>
            </w:pPr>
          </w:p>
        </w:tc>
      </w:tr>
      <w:tr w:rsidR="00A46F6B"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A46F6B" w:rsidRPr="00D95972" w:rsidRDefault="00A46F6B" w:rsidP="00A46F6B">
            <w:pPr>
              <w:rPr>
                <w:rFonts w:cs="Arial"/>
              </w:rPr>
            </w:pPr>
          </w:p>
        </w:tc>
        <w:tc>
          <w:tcPr>
            <w:tcW w:w="1317" w:type="dxa"/>
            <w:gridSpan w:val="2"/>
            <w:tcBorders>
              <w:bottom w:val="nil"/>
            </w:tcBorders>
            <w:shd w:val="clear" w:color="auto" w:fill="auto"/>
          </w:tcPr>
          <w:p w14:paraId="3EA7325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F42D93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BEF79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72D318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A46F6B" w:rsidRPr="00D95972" w:rsidRDefault="00A46F6B" w:rsidP="00A46F6B">
            <w:pPr>
              <w:rPr>
                <w:rFonts w:eastAsia="Batang" w:cs="Arial"/>
                <w:lang w:eastAsia="ko-KR"/>
              </w:rPr>
            </w:pPr>
          </w:p>
        </w:tc>
      </w:tr>
      <w:tr w:rsidR="00A46F6B" w:rsidRPr="00D95972" w14:paraId="0763E1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A46F6B" w:rsidRPr="00D95972" w:rsidRDefault="00A46F6B" w:rsidP="00A46F6B">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5667219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A46F6B" w:rsidRDefault="00A46F6B" w:rsidP="00A46F6B">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A46F6B" w:rsidRDefault="00A46F6B" w:rsidP="00A46F6B">
            <w:pPr>
              <w:rPr>
                <w:rFonts w:cs="Arial"/>
                <w:color w:val="000000"/>
                <w:lang w:val="en-US"/>
              </w:rPr>
            </w:pPr>
          </w:p>
          <w:p w14:paraId="79243B50" w14:textId="77777777" w:rsidR="00A46F6B" w:rsidRDefault="00A46F6B" w:rsidP="00A46F6B">
            <w:pPr>
              <w:rPr>
                <w:szCs w:val="16"/>
              </w:rPr>
            </w:pPr>
          </w:p>
          <w:p w14:paraId="7E046BD0" w14:textId="77777777" w:rsidR="00A46F6B" w:rsidRDefault="00A46F6B" w:rsidP="00A46F6B">
            <w:pPr>
              <w:rPr>
                <w:rFonts w:cs="Arial"/>
                <w:color w:val="000000"/>
              </w:rPr>
            </w:pPr>
          </w:p>
          <w:p w14:paraId="0AA8FF3B" w14:textId="77777777" w:rsidR="00A46F6B" w:rsidRDefault="00A46F6B" w:rsidP="00A46F6B">
            <w:pPr>
              <w:rPr>
                <w:rFonts w:cs="Arial"/>
                <w:color w:val="000000"/>
                <w:lang w:val="en-US"/>
              </w:rPr>
            </w:pPr>
          </w:p>
          <w:p w14:paraId="105426DF" w14:textId="77777777" w:rsidR="00A46F6B" w:rsidRPr="00D95972" w:rsidRDefault="00A46F6B" w:rsidP="00A46F6B">
            <w:pPr>
              <w:rPr>
                <w:rFonts w:eastAsia="Batang" w:cs="Arial"/>
                <w:lang w:eastAsia="ko-KR"/>
              </w:rPr>
            </w:pPr>
          </w:p>
        </w:tc>
      </w:tr>
      <w:tr w:rsidR="00A46F6B" w:rsidRPr="00D95972" w14:paraId="4256733F" w14:textId="77777777" w:rsidTr="00830744">
        <w:tc>
          <w:tcPr>
            <w:tcW w:w="976" w:type="dxa"/>
            <w:tcBorders>
              <w:left w:val="thinThickThinSmallGap" w:sz="24" w:space="0" w:color="auto"/>
              <w:bottom w:val="nil"/>
            </w:tcBorders>
            <w:shd w:val="clear" w:color="auto" w:fill="auto"/>
          </w:tcPr>
          <w:p w14:paraId="53BE389C" w14:textId="77777777" w:rsidR="00A46F6B" w:rsidRPr="00D95972" w:rsidRDefault="00A46F6B" w:rsidP="00A46F6B">
            <w:pPr>
              <w:rPr>
                <w:rFonts w:cs="Arial"/>
              </w:rPr>
            </w:pPr>
          </w:p>
        </w:tc>
        <w:tc>
          <w:tcPr>
            <w:tcW w:w="1317" w:type="dxa"/>
            <w:gridSpan w:val="2"/>
            <w:tcBorders>
              <w:bottom w:val="nil"/>
            </w:tcBorders>
            <w:shd w:val="clear" w:color="auto" w:fill="auto"/>
          </w:tcPr>
          <w:p w14:paraId="438E93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FC29B52" w14:textId="01F90EA8" w:rsidR="00A46F6B" w:rsidRPr="00D95972" w:rsidRDefault="00E24A21" w:rsidP="00A46F6B">
            <w:pPr>
              <w:overflowPunct/>
              <w:autoSpaceDE/>
              <w:autoSpaceDN/>
              <w:adjustRightInd/>
              <w:textAlignment w:val="auto"/>
              <w:rPr>
                <w:rFonts w:cs="Arial"/>
                <w:lang w:val="en-US"/>
              </w:rPr>
            </w:pPr>
            <w:hyperlink r:id="rId712" w:history="1">
              <w:r w:rsidR="00A46F6B">
                <w:rPr>
                  <w:rStyle w:val="Hyperlink"/>
                </w:rPr>
                <w:t>C1-214063</w:t>
              </w:r>
            </w:hyperlink>
          </w:p>
        </w:tc>
        <w:tc>
          <w:tcPr>
            <w:tcW w:w="4191" w:type="dxa"/>
            <w:gridSpan w:val="3"/>
            <w:tcBorders>
              <w:top w:val="single" w:sz="4" w:space="0" w:color="auto"/>
              <w:bottom w:val="single" w:sz="4" w:space="0" w:color="auto"/>
            </w:tcBorders>
            <w:shd w:val="clear" w:color="auto" w:fill="FFFF00"/>
          </w:tcPr>
          <w:p w14:paraId="77CD8116" w14:textId="17DB9FE1" w:rsidR="00A46F6B" w:rsidRPr="00D95972" w:rsidRDefault="00A46F6B" w:rsidP="00A46F6B">
            <w:pPr>
              <w:rPr>
                <w:rFonts w:cs="Arial"/>
              </w:rPr>
            </w:pPr>
            <w:r>
              <w:rPr>
                <w:rFonts w:cs="Arial"/>
              </w:rPr>
              <w:t>Resolution of editor's notes on handling of call forwarding based on manual user input for automatic commencement mode</w:t>
            </w:r>
          </w:p>
        </w:tc>
        <w:tc>
          <w:tcPr>
            <w:tcW w:w="1767" w:type="dxa"/>
            <w:tcBorders>
              <w:top w:val="single" w:sz="4" w:space="0" w:color="auto"/>
              <w:bottom w:val="single" w:sz="4" w:space="0" w:color="auto"/>
            </w:tcBorders>
            <w:shd w:val="clear" w:color="auto" w:fill="FFFF00"/>
          </w:tcPr>
          <w:p w14:paraId="21DE2334" w14:textId="5F9140A5" w:rsidR="00A46F6B" w:rsidRPr="00D95972" w:rsidRDefault="00A46F6B" w:rsidP="00A46F6B">
            <w:pPr>
              <w:rPr>
                <w:rFonts w:cs="Arial"/>
              </w:rPr>
            </w:pPr>
            <w:r>
              <w:rPr>
                <w:rFonts w:cs="Arial"/>
              </w:rPr>
              <w:t xml:space="preserve">Kontron Transportation France, </w:t>
            </w:r>
            <w:proofErr w:type="spellStart"/>
            <w:r>
              <w:rPr>
                <w:rFonts w:cs="Arial"/>
              </w:rPr>
              <w:t>FiestNet</w:t>
            </w:r>
            <w:proofErr w:type="spellEnd"/>
            <w:r>
              <w:rPr>
                <w:rFonts w:cs="Arial"/>
              </w:rPr>
              <w:t>, Samsung</w:t>
            </w:r>
          </w:p>
        </w:tc>
        <w:tc>
          <w:tcPr>
            <w:tcW w:w="826" w:type="dxa"/>
            <w:tcBorders>
              <w:top w:val="single" w:sz="4" w:space="0" w:color="auto"/>
              <w:bottom w:val="single" w:sz="4" w:space="0" w:color="auto"/>
            </w:tcBorders>
            <w:shd w:val="clear" w:color="auto" w:fill="FFFF00"/>
          </w:tcPr>
          <w:p w14:paraId="61F93F41" w14:textId="6269E5D6" w:rsidR="00A46F6B" w:rsidRPr="00D95972" w:rsidRDefault="00A46F6B" w:rsidP="00A46F6B">
            <w:pPr>
              <w:rPr>
                <w:rFonts w:cs="Arial"/>
              </w:rPr>
            </w:pPr>
            <w:r>
              <w:rPr>
                <w:rFonts w:cs="Arial"/>
              </w:rPr>
              <w:t>CR 0723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C97C0" w14:textId="77777777" w:rsidR="00A46F6B" w:rsidRPr="00D95972" w:rsidRDefault="00A46F6B" w:rsidP="00A46F6B">
            <w:pPr>
              <w:rPr>
                <w:rFonts w:eastAsia="Batang" w:cs="Arial"/>
                <w:lang w:eastAsia="ko-KR"/>
              </w:rPr>
            </w:pPr>
          </w:p>
        </w:tc>
      </w:tr>
      <w:tr w:rsidR="00A46F6B" w:rsidRPr="00D95972" w14:paraId="579FE087" w14:textId="77777777" w:rsidTr="009E6FA1">
        <w:tc>
          <w:tcPr>
            <w:tcW w:w="976" w:type="dxa"/>
            <w:tcBorders>
              <w:left w:val="thinThickThinSmallGap" w:sz="24" w:space="0" w:color="auto"/>
              <w:bottom w:val="nil"/>
            </w:tcBorders>
            <w:shd w:val="clear" w:color="auto" w:fill="auto"/>
          </w:tcPr>
          <w:p w14:paraId="05CDDF52" w14:textId="77777777" w:rsidR="00A46F6B" w:rsidRPr="00D95972" w:rsidRDefault="00A46F6B" w:rsidP="00A46F6B">
            <w:pPr>
              <w:rPr>
                <w:rFonts w:cs="Arial"/>
              </w:rPr>
            </w:pPr>
          </w:p>
        </w:tc>
        <w:tc>
          <w:tcPr>
            <w:tcW w:w="1317" w:type="dxa"/>
            <w:gridSpan w:val="2"/>
            <w:tcBorders>
              <w:bottom w:val="nil"/>
            </w:tcBorders>
            <w:shd w:val="clear" w:color="auto" w:fill="auto"/>
          </w:tcPr>
          <w:p w14:paraId="45FCF48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3CB6AF" w14:textId="1C25D40D" w:rsidR="00A46F6B" w:rsidRPr="00D95972" w:rsidRDefault="00E24A21" w:rsidP="00A46F6B">
            <w:pPr>
              <w:overflowPunct/>
              <w:autoSpaceDE/>
              <w:autoSpaceDN/>
              <w:adjustRightInd/>
              <w:textAlignment w:val="auto"/>
              <w:rPr>
                <w:rFonts w:cs="Arial"/>
                <w:lang w:val="en-US"/>
              </w:rPr>
            </w:pPr>
            <w:hyperlink r:id="rId713" w:history="1">
              <w:r w:rsidR="00A46F6B">
                <w:rPr>
                  <w:rStyle w:val="Hyperlink"/>
                </w:rPr>
                <w:t>C1-214119</w:t>
              </w:r>
            </w:hyperlink>
          </w:p>
        </w:tc>
        <w:tc>
          <w:tcPr>
            <w:tcW w:w="4191" w:type="dxa"/>
            <w:gridSpan w:val="3"/>
            <w:tcBorders>
              <w:top w:val="single" w:sz="4" w:space="0" w:color="auto"/>
              <w:bottom w:val="single" w:sz="4" w:space="0" w:color="auto"/>
            </w:tcBorders>
            <w:shd w:val="clear" w:color="auto" w:fill="FFFF00"/>
          </w:tcPr>
          <w:p w14:paraId="7839056D" w14:textId="53AD46AF" w:rsidR="00A46F6B" w:rsidRPr="00D95972" w:rsidRDefault="00A46F6B" w:rsidP="00A46F6B">
            <w:pPr>
              <w:rPr>
                <w:rFonts w:cs="Arial"/>
              </w:rPr>
            </w:pPr>
            <w:r>
              <w:rPr>
                <w:rFonts w:cs="Arial"/>
              </w:rPr>
              <w:t>Align call transfer with TS 24.484</w:t>
            </w:r>
          </w:p>
        </w:tc>
        <w:tc>
          <w:tcPr>
            <w:tcW w:w="1767" w:type="dxa"/>
            <w:tcBorders>
              <w:top w:val="single" w:sz="4" w:space="0" w:color="auto"/>
              <w:bottom w:val="single" w:sz="4" w:space="0" w:color="auto"/>
            </w:tcBorders>
            <w:shd w:val="clear" w:color="auto" w:fill="FFFF00"/>
          </w:tcPr>
          <w:p w14:paraId="3E922D18" w14:textId="397D9951"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08D8CD5C" w14:textId="226F87ED" w:rsidR="00A46F6B" w:rsidRPr="00D95972" w:rsidRDefault="00A46F6B" w:rsidP="00A46F6B">
            <w:pPr>
              <w:rPr>
                <w:rFonts w:cs="Arial"/>
              </w:rPr>
            </w:pPr>
            <w:r>
              <w:rPr>
                <w:rFonts w:cs="Arial"/>
              </w:rPr>
              <w:t>CR 0724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AFB85" w14:textId="77777777" w:rsidR="00A46F6B" w:rsidRPr="00D95972" w:rsidRDefault="00A46F6B" w:rsidP="00A46F6B">
            <w:pPr>
              <w:rPr>
                <w:rFonts w:eastAsia="Batang" w:cs="Arial"/>
                <w:lang w:eastAsia="ko-KR"/>
              </w:rPr>
            </w:pPr>
          </w:p>
        </w:tc>
      </w:tr>
      <w:tr w:rsidR="00A46F6B" w:rsidRPr="00D95972" w14:paraId="61225011" w14:textId="77777777" w:rsidTr="009E6FA1">
        <w:tc>
          <w:tcPr>
            <w:tcW w:w="976" w:type="dxa"/>
            <w:tcBorders>
              <w:left w:val="thinThickThinSmallGap" w:sz="24" w:space="0" w:color="auto"/>
              <w:bottom w:val="nil"/>
            </w:tcBorders>
            <w:shd w:val="clear" w:color="auto" w:fill="auto"/>
          </w:tcPr>
          <w:p w14:paraId="626AC45B" w14:textId="77777777" w:rsidR="00A46F6B" w:rsidRPr="00D95972" w:rsidRDefault="00A46F6B" w:rsidP="00A46F6B">
            <w:pPr>
              <w:rPr>
                <w:rFonts w:cs="Arial"/>
              </w:rPr>
            </w:pPr>
          </w:p>
        </w:tc>
        <w:tc>
          <w:tcPr>
            <w:tcW w:w="1317" w:type="dxa"/>
            <w:gridSpan w:val="2"/>
            <w:tcBorders>
              <w:bottom w:val="nil"/>
            </w:tcBorders>
            <w:shd w:val="clear" w:color="auto" w:fill="auto"/>
          </w:tcPr>
          <w:p w14:paraId="34FBC11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92B1D4B" w14:textId="4020E448" w:rsidR="00A46F6B" w:rsidRPr="00D95972" w:rsidRDefault="00E24A21" w:rsidP="00A46F6B">
            <w:pPr>
              <w:overflowPunct/>
              <w:autoSpaceDE/>
              <w:autoSpaceDN/>
              <w:adjustRightInd/>
              <w:textAlignment w:val="auto"/>
              <w:rPr>
                <w:rFonts w:cs="Arial"/>
                <w:lang w:val="en-US"/>
              </w:rPr>
            </w:pPr>
            <w:hyperlink r:id="rId714" w:history="1">
              <w:r w:rsidR="00A46F6B">
                <w:rPr>
                  <w:rStyle w:val="Hyperlink"/>
                </w:rPr>
                <w:t>C1-214138</w:t>
              </w:r>
            </w:hyperlink>
          </w:p>
        </w:tc>
        <w:tc>
          <w:tcPr>
            <w:tcW w:w="4191" w:type="dxa"/>
            <w:gridSpan w:val="3"/>
            <w:tcBorders>
              <w:top w:val="single" w:sz="4" w:space="0" w:color="auto"/>
              <w:bottom w:val="single" w:sz="4" w:space="0" w:color="auto"/>
            </w:tcBorders>
            <w:shd w:val="clear" w:color="auto" w:fill="FFFF00"/>
          </w:tcPr>
          <w:p w14:paraId="460F97D8" w14:textId="05F1D947" w:rsidR="00A46F6B" w:rsidRPr="00D95972" w:rsidRDefault="00A46F6B" w:rsidP="00A46F6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5F410BE3" w14:textId="2A293590"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5D71FC2C" w14:textId="09F894B5" w:rsidR="00A46F6B" w:rsidRPr="00D95972" w:rsidRDefault="00A46F6B" w:rsidP="00A46F6B">
            <w:pPr>
              <w:rPr>
                <w:rFonts w:cs="Arial"/>
              </w:rPr>
            </w:pPr>
            <w:r>
              <w:rPr>
                <w:rFonts w:cs="Arial"/>
              </w:rPr>
              <w:t>CR 0731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415B9" w14:textId="77777777" w:rsidR="00A46F6B" w:rsidRPr="00D95972" w:rsidRDefault="00A46F6B" w:rsidP="00A46F6B">
            <w:pPr>
              <w:rPr>
                <w:rFonts w:eastAsia="Batang" w:cs="Arial"/>
                <w:lang w:eastAsia="ko-KR"/>
              </w:rPr>
            </w:pPr>
          </w:p>
        </w:tc>
      </w:tr>
      <w:tr w:rsidR="00A46F6B" w:rsidRPr="00D95972" w14:paraId="44CE7130" w14:textId="77777777" w:rsidTr="00B62A41">
        <w:tc>
          <w:tcPr>
            <w:tcW w:w="976" w:type="dxa"/>
            <w:tcBorders>
              <w:left w:val="thinThickThinSmallGap" w:sz="24" w:space="0" w:color="auto"/>
              <w:bottom w:val="nil"/>
            </w:tcBorders>
            <w:shd w:val="clear" w:color="auto" w:fill="auto"/>
          </w:tcPr>
          <w:p w14:paraId="134895BA" w14:textId="77777777" w:rsidR="00A46F6B" w:rsidRPr="00D95972" w:rsidRDefault="00A46F6B" w:rsidP="00A46F6B">
            <w:pPr>
              <w:rPr>
                <w:rFonts w:cs="Arial"/>
              </w:rPr>
            </w:pPr>
          </w:p>
        </w:tc>
        <w:tc>
          <w:tcPr>
            <w:tcW w:w="1317" w:type="dxa"/>
            <w:gridSpan w:val="2"/>
            <w:tcBorders>
              <w:bottom w:val="nil"/>
            </w:tcBorders>
            <w:shd w:val="clear" w:color="auto" w:fill="auto"/>
          </w:tcPr>
          <w:p w14:paraId="62A4BD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50BF17A" w14:textId="088C3EE5" w:rsidR="00A46F6B" w:rsidRPr="00D95972" w:rsidRDefault="00E24A21" w:rsidP="00A46F6B">
            <w:pPr>
              <w:overflowPunct/>
              <w:autoSpaceDE/>
              <w:autoSpaceDN/>
              <w:adjustRightInd/>
              <w:textAlignment w:val="auto"/>
              <w:rPr>
                <w:rFonts w:cs="Arial"/>
                <w:lang w:val="en-US"/>
              </w:rPr>
            </w:pPr>
            <w:hyperlink r:id="rId715" w:history="1">
              <w:r w:rsidR="00A46F6B">
                <w:rPr>
                  <w:rStyle w:val="Hyperlink"/>
                </w:rPr>
                <w:t>C1-214139</w:t>
              </w:r>
            </w:hyperlink>
          </w:p>
        </w:tc>
        <w:tc>
          <w:tcPr>
            <w:tcW w:w="4191" w:type="dxa"/>
            <w:gridSpan w:val="3"/>
            <w:tcBorders>
              <w:top w:val="single" w:sz="4" w:space="0" w:color="auto"/>
              <w:bottom w:val="single" w:sz="4" w:space="0" w:color="auto"/>
            </w:tcBorders>
            <w:shd w:val="clear" w:color="auto" w:fill="FFFF00"/>
          </w:tcPr>
          <w:p w14:paraId="163BB84E" w14:textId="2A290618" w:rsidR="00A46F6B" w:rsidRPr="00D95972" w:rsidRDefault="00A46F6B" w:rsidP="00A46F6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0C1A39CB" w14:textId="02DB9B64"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6527CFB9" w14:textId="3DE5088C" w:rsidR="00A46F6B" w:rsidRPr="00D95972" w:rsidRDefault="00A46F6B" w:rsidP="00A46F6B">
            <w:pPr>
              <w:rPr>
                <w:rFonts w:cs="Arial"/>
              </w:rPr>
            </w:pPr>
            <w:r>
              <w:rPr>
                <w:rFonts w:cs="Arial"/>
              </w:rPr>
              <w:t>CR 0183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8E823" w14:textId="77777777" w:rsidR="00A46F6B" w:rsidRPr="00D95972" w:rsidRDefault="00A46F6B" w:rsidP="00A46F6B">
            <w:pPr>
              <w:rPr>
                <w:rFonts w:eastAsia="Batang" w:cs="Arial"/>
                <w:lang w:eastAsia="ko-KR"/>
              </w:rPr>
            </w:pPr>
          </w:p>
        </w:tc>
      </w:tr>
      <w:tr w:rsidR="00A46F6B" w:rsidRPr="00D95972" w14:paraId="1F6E212C" w14:textId="77777777" w:rsidTr="00B62A41">
        <w:tc>
          <w:tcPr>
            <w:tcW w:w="976" w:type="dxa"/>
            <w:tcBorders>
              <w:left w:val="thinThickThinSmallGap" w:sz="24" w:space="0" w:color="auto"/>
              <w:bottom w:val="nil"/>
            </w:tcBorders>
            <w:shd w:val="clear" w:color="auto" w:fill="auto"/>
          </w:tcPr>
          <w:p w14:paraId="46153DFC" w14:textId="77777777" w:rsidR="00A46F6B" w:rsidRPr="00D95972" w:rsidRDefault="00A46F6B" w:rsidP="00A46F6B">
            <w:pPr>
              <w:rPr>
                <w:rFonts w:cs="Arial"/>
              </w:rPr>
            </w:pPr>
          </w:p>
        </w:tc>
        <w:tc>
          <w:tcPr>
            <w:tcW w:w="1317" w:type="dxa"/>
            <w:gridSpan w:val="2"/>
            <w:tcBorders>
              <w:bottom w:val="nil"/>
            </w:tcBorders>
            <w:shd w:val="clear" w:color="auto" w:fill="auto"/>
          </w:tcPr>
          <w:p w14:paraId="37F7BFB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682C126" w14:textId="5EFB5ABE" w:rsidR="00A46F6B" w:rsidRPr="00D95972" w:rsidRDefault="00A46F6B" w:rsidP="00A46F6B">
            <w:pPr>
              <w:overflowPunct/>
              <w:autoSpaceDE/>
              <w:autoSpaceDN/>
              <w:adjustRightInd/>
              <w:textAlignment w:val="auto"/>
              <w:rPr>
                <w:rFonts w:cs="Arial"/>
                <w:lang w:val="en-US"/>
              </w:rPr>
            </w:pPr>
            <w:r>
              <w:rPr>
                <w:rFonts w:cs="Arial"/>
                <w:lang w:val="en-US"/>
              </w:rPr>
              <w:t>C1-214683</w:t>
            </w:r>
          </w:p>
        </w:tc>
        <w:tc>
          <w:tcPr>
            <w:tcW w:w="4191" w:type="dxa"/>
            <w:gridSpan w:val="3"/>
            <w:tcBorders>
              <w:top w:val="single" w:sz="4" w:space="0" w:color="auto"/>
              <w:bottom w:val="single" w:sz="4" w:space="0" w:color="auto"/>
            </w:tcBorders>
            <w:shd w:val="clear" w:color="auto" w:fill="FFFFFF"/>
          </w:tcPr>
          <w:p w14:paraId="51389756" w14:textId="6BD508FB" w:rsidR="00A46F6B" w:rsidRPr="00D95972" w:rsidRDefault="00A46F6B" w:rsidP="00A46F6B">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FF"/>
          </w:tcPr>
          <w:p w14:paraId="0312917E" w14:textId="66C67CD8"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7A643AAE" w14:textId="67B04774" w:rsidR="00A46F6B" w:rsidRPr="00D95972" w:rsidRDefault="00A46F6B" w:rsidP="00A46F6B">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41A379" w14:textId="77777777" w:rsidR="00A46F6B" w:rsidRDefault="00A46F6B" w:rsidP="00A46F6B">
            <w:pPr>
              <w:rPr>
                <w:rFonts w:eastAsia="Batang" w:cs="Arial"/>
                <w:lang w:eastAsia="ko-KR"/>
              </w:rPr>
            </w:pPr>
            <w:r>
              <w:rPr>
                <w:rFonts w:eastAsia="Batang" w:cs="Arial"/>
                <w:lang w:eastAsia="ko-KR"/>
              </w:rPr>
              <w:t>Withdrawn</w:t>
            </w:r>
          </w:p>
          <w:p w14:paraId="722C0FFC" w14:textId="4A99398D" w:rsidR="00A46F6B" w:rsidRPr="00D95972" w:rsidRDefault="00A46F6B" w:rsidP="00A46F6B">
            <w:pPr>
              <w:rPr>
                <w:rFonts w:eastAsia="Batang" w:cs="Arial"/>
                <w:lang w:eastAsia="ko-KR"/>
              </w:rPr>
            </w:pPr>
            <w:r>
              <w:rPr>
                <w:rFonts w:eastAsia="Batang" w:cs="Arial"/>
                <w:lang w:eastAsia="ko-KR"/>
              </w:rPr>
              <w:t>Revision of C1-212194</w:t>
            </w:r>
          </w:p>
        </w:tc>
      </w:tr>
      <w:tr w:rsidR="00A46F6B" w:rsidRPr="00D95972" w14:paraId="05A1CA7D" w14:textId="77777777" w:rsidTr="000246F8">
        <w:tc>
          <w:tcPr>
            <w:tcW w:w="976" w:type="dxa"/>
            <w:tcBorders>
              <w:left w:val="thinThickThinSmallGap" w:sz="24" w:space="0" w:color="auto"/>
              <w:bottom w:val="nil"/>
            </w:tcBorders>
            <w:shd w:val="clear" w:color="auto" w:fill="auto"/>
          </w:tcPr>
          <w:p w14:paraId="5EEE2647" w14:textId="77777777" w:rsidR="00A46F6B" w:rsidRPr="00D95972" w:rsidRDefault="00A46F6B" w:rsidP="00A46F6B">
            <w:pPr>
              <w:rPr>
                <w:rFonts w:cs="Arial"/>
              </w:rPr>
            </w:pPr>
          </w:p>
        </w:tc>
        <w:tc>
          <w:tcPr>
            <w:tcW w:w="1317" w:type="dxa"/>
            <w:gridSpan w:val="2"/>
            <w:tcBorders>
              <w:bottom w:val="nil"/>
            </w:tcBorders>
            <w:shd w:val="clear" w:color="auto" w:fill="auto"/>
          </w:tcPr>
          <w:p w14:paraId="713F53B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7BC98F" w14:textId="628E9287" w:rsidR="00A46F6B" w:rsidRPr="00D95972" w:rsidRDefault="00E24A21" w:rsidP="00A46F6B">
            <w:pPr>
              <w:overflowPunct/>
              <w:autoSpaceDE/>
              <w:autoSpaceDN/>
              <w:adjustRightInd/>
              <w:textAlignment w:val="auto"/>
              <w:rPr>
                <w:rFonts w:cs="Arial"/>
                <w:lang w:val="en-US"/>
              </w:rPr>
            </w:pPr>
            <w:hyperlink r:id="rId716" w:history="1">
              <w:r w:rsidR="00A46F6B">
                <w:rPr>
                  <w:rStyle w:val="Hyperlink"/>
                </w:rPr>
                <w:t>C1-214684</w:t>
              </w:r>
            </w:hyperlink>
          </w:p>
        </w:tc>
        <w:tc>
          <w:tcPr>
            <w:tcW w:w="4191" w:type="dxa"/>
            <w:gridSpan w:val="3"/>
            <w:tcBorders>
              <w:top w:val="single" w:sz="4" w:space="0" w:color="auto"/>
              <w:bottom w:val="single" w:sz="4" w:space="0" w:color="auto"/>
            </w:tcBorders>
            <w:shd w:val="clear" w:color="auto" w:fill="FFFF00"/>
          </w:tcPr>
          <w:p w14:paraId="18F0356A" w14:textId="355677C8" w:rsidR="00A46F6B" w:rsidRPr="00D95972" w:rsidRDefault="00A46F6B" w:rsidP="00A46F6B">
            <w:pPr>
              <w:rPr>
                <w:rFonts w:cs="Arial"/>
              </w:rPr>
            </w:pPr>
            <w:r>
              <w:rPr>
                <w:rFonts w:cs="Arial"/>
              </w:rPr>
              <w:t>FA indication in subscription request</w:t>
            </w:r>
          </w:p>
        </w:tc>
        <w:tc>
          <w:tcPr>
            <w:tcW w:w="1767" w:type="dxa"/>
            <w:tcBorders>
              <w:top w:val="single" w:sz="4" w:space="0" w:color="auto"/>
              <w:bottom w:val="single" w:sz="4" w:space="0" w:color="auto"/>
            </w:tcBorders>
            <w:shd w:val="clear" w:color="auto" w:fill="FFFF00"/>
          </w:tcPr>
          <w:p w14:paraId="523DDB67" w14:textId="513E0FF8"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16EB97" w14:textId="54F76E8A" w:rsidR="00A46F6B" w:rsidRPr="00D95972" w:rsidRDefault="00A46F6B" w:rsidP="00A46F6B">
            <w:pPr>
              <w:rPr>
                <w:rFonts w:cs="Arial"/>
              </w:rPr>
            </w:pPr>
            <w:r>
              <w:rPr>
                <w:rFonts w:cs="Arial"/>
              </w:rPr>
              <w:t>CR 0135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8CC48" w14:textId="0D89B236" w:rsidR="00A46F6B" w:rsidRPr="00D95972" w:rsidRDefault="00A46F6B" w:rsidP="00A46F6B">
            <w:pPr>
              <w:rPr>
                <w:rFonts w:eastAsia="Batang" w:cs="Arial"/>
                <w:lang w:eastAsia="ko-KR"/>
              </w:rPr>
            </w:pPr>
            <w:r>
              <w:rPr>
                <w:rFonts w:eastAsia="Batang" w:cs="Arial"/>
                <w:lang w:eastAsia="ko-KR"/>
              </w:rPr>
              <w:t>Cover page, wrong TS version</w:t>
            </w:r>
          </w:p>
        </w:tc>
      </w:tr>
      <w:tr w:rsidR="00A46F6B" w:rsidRPr="00D95972" w14:paraId="0A61F910" w14:textId="77777777" w:rsidTr="000246F8">
        <w:tc>
          <w:tcPr>
            <w:tcW w:w="976" w:type="dxa"/>
            <w:tcBorders>
              <w:left w:val="thinThickThinSmallGap" w:sz="24" w:space="0" w:color="auto"/>
              <w:bottom w:val="nil"/>
            </w:tcBorders>
            <w:shd w:val="clear" w:color="auto" w:fill="auto"/>
          </w:tcPr>
          <w:p w14:paraId="6FB1C040" w14:textId="77777777" w:rsidR="00A46F6B" w:rsidRPr="00D95972" w:rsidRDefault="00A46F6B" w:rsidP="00A46F6B">
            <w:pPr>
              <w:rPr>
                <w:rFonts w:cs="Arial"/>
              </w:rPr>
            </w:pPr>
          </w:p>
        </w:tc>
        <w:tc>
          <w:tcPr>
            <w:tcW w:w="1317" w:type="dxa"/>
            <w:gridSpan w:val="2"/>
            <w:tcBorders>
              <w:bottom w:val="nil"/>
            </w:tcBorders>
            <w:shd w:val="clear" w:color="auto" w:fill="auto"/>
          </w:tcPr>
          <w:p w14:paraId="11293B5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D6DF4F" w14:textId="763B25DD" w:rsidR="00A46F6B" w:rsidRPr="00D95972" w:rsidRDefault="00E24A21" w:rsidP="00A46F6B">
            <w:pPr>
              <w:overflowPunct/>
              <w:autoSpaceDE/>
              <w:autoSpaceDN/>
              <w:adjustRightInd/>
              <w:textAlignment w:val="auto"/>
              <w:rPr>
                <w:rFonts w:cs="Arial"/>
                <w:lang w:val="en-US"/>
              </w:rPr>
            </w:pPr>
            <w:hyperlink r:id="rId717" w:history="1">
              <w:r w:rsidR="00A46F6B">
                <w:rPr>
                  <w:rStyle w:val="Hyperlink"/>
                </w:rPr>
                <w:t>C1-214745</w:t>
              </w:r>
            </w:hyperlink>
          </w:p>
        </w:tc>
        <w:tc>
          <w:tcPr>
            <w:tcW w:w="4191" w:type="dxa"/>
            <w:gridSpan w:val="3"/>
            <w:tcBorders>
              <w:top w:val="single" w:sz="4" w:space="0" w:color="auto"/>
              <w:bottom w:val="single" w:sz="4" w:space="0" w:color="auto"/>
            </w:tcBorders>
            <w:shd w:val="clear" w:color="auto" w:fill="FFFF00"/>
          </w:tcPr>
          <w:p w14:paraId="4F41BDF4" w14:textId="6EE08C01" w:rsidR="00A46F6B" w:rsidRPr="00D95972" w:rsidRDefault="00A46F6B" w:rsidP="00A46F6B">
            <w:pPr>
              <w:rPr>
                <w:rFonts w:cs="Arial"/>
              </w:rPr>
            </w:pPr>
            <w:proofErr w:type="spellStart"/>
            <w:r>
              <w:rPr>
                <w:rFonts w:cs="Arial"/>
              </w:rPr>
              <w:t>MCVideo</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282114FB" w14:textId="3767E27F"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EA4C6" w14:textId="2768FDC7" w:rsidR="00A46F6B" w:rsidRPr="00D95972" w:rsidRDefault="00A46F6B" w:rsidP="00A46F6B">
            <w:pPr>
              <w:rPr>
                <w:rFonts w:cs="Arial"/>
              </w:rPr>
            </w:pPr>
            <w:r>
              <w:rPr>
                <w:rFonts w:cs="Arial"/>
              </w:rPr>
              <w:t>CR 0136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3ED43" w14:textId="77777777" w:rsidR="00A46F6B" w:rsidRPr="00D95972" w:rsidRDefault="00A46F6B" w:rsidP="00A46F6B">
            <w:pPr>
              <w:rPr>
                <w:rFonts w:eastAsia="Batang" w:cs="Arial"/>
                <w:lang w:eastAsia="ko-KR"/>
              </w:rPr>
            </w:pPr>
          </w:p>
        </w:tc>
      </w:tr>
      <w:tr w:rsidR="00A46F6B" w:rsidRPr="00D95972" w14:paraId="127AA211" w14:textId="77777777" w:rsidTr="000246F8">
        <w:tc>
          <w:tcPr>
            <w:tcW w:w="976" w:type="dxa"/>
            <w:tcBorders>
              <w:left w:val="thinThickThinSmallGap" w:sz="24" w:space="0" w:color="auto"/>
              <w:bottom w:val="nil"/>
            </w:tcBorders>
            <w:shd w:val="clear" w:color="auto" w:fill="auto"/>
          </w:tcPr>
          <w:p w14:paraId="2B396895" w14:textId="77777777" w:rsidR="00A46F6B" w:rsidRPr="00D95972" w:rsidRDefault="00A46F6B" w:rsidP="00A46F6B">
            <w:pPr>
              <w:rPr>
                <w:rFonts w:cs="Arial"/>
              </w:rPr>
            </w:pPr>
          </w:p>
        </w:tc>
        <w:tc>
          <w:tcPr>
            <w:tcW w:w="1317" w:type="dxa"/>
            <w:gridSpan w:val="2"/>
            <w:tcBorders>
              <w:bottom w:val="nil"/>
            </w:tcBorders>
            <w:shd w:val="clear" w:color="auto" w:fill="auto"/>
          </w:tcPr>
          <w:p w14:paraId="546DE0E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65A411C" w14:textId="01DAFC35" w:rsidR="00A46F6B" w:rsidRPr="00D95972" w:rsidRDefault="00E24A21" w:rsidP="00A46F6B">
            <w:pPr>
              <w:overflowPunct/>
              <w:autoSpaceDE/>
              <w:autoSpaceDN/>
              <w:adjustRightInd/>
              <w:textAlignment w:val="auto"/>
              <w:rPr>
                <w:rFonts w:cs="Arial"/>
                <w:lang w:val="en-US"/>
              </w:rPr>
            </w:pPr>
            <w:hyperlink r:id="rId718" w:history="1">
              <w:r w:rsidR="00A46F6B">
                <w:rPr>
                  <w:rStyle w:val="Hyperlink"/>
                </w:rPr>
                <w:t>C1-214754</w:t>
              </w:r>
            </w:hyperlink>
          </w:p>
        </w:tc>
        <w:tc>
          <w:tcPr>
            <w:tcW w:w="4191" w:type="dxa"/>
            <w:gridSpan w:val="3"/>
            <w:tcBorders>
              <w:top w:val="single" w:sz="4" w:space="0" w:color="auto"/>
              <w:bottom w:val="single" w:sz="4" w:space="0" w:color="auto"/>
            </w:tcBorders>
            <w:shd w:val="clear" w:color="auto" w:fill="FFFF00"/>
          </w:tcPr>
          <w:p w14:paraId="1F808952" w14:textId="1DB6244A" w:rsidR="00A46F6B" w:rsidRPr="00D95972" w:rsidRDefault="00A46F6B" w:rsidP="00A46F6B">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2120C078" w14:textId="6F9AF057"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847F7C" w14:textId="5D2A720B"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B5AE3" w14:textId="77777777" w:rsidR="00A46F6B" w:rsidRPr="00D95972" w:rsidRDefault="00A46F6B" w:rsidP="00A46F6B">
            <w:pPr>
              <w:rPr>
                <w:rFonts w:eastAsia="Batang" w:cs="Arial"/>
                <w:lang w:eastAsia="ko-KR"/>
              </w:rPr>
            </w:pPr>
          </w:p>
        </w:tc>
      </w:tr>
      <w:tr w:rsidR="00A46F6B" w:rsidRPr="00D95972" w14:paraId="3F0DFBF1" w14:textId="77777777" w:rsidTr="00366DCF">
        <w:tc>
          <w:tcPr>
            <w:tcW w:w="976" w:type="dxa"/>
            <w:tcBorders>
              <w:left w:val="thinThickThinSmallGap" w:sz="24" w:space="0" w:color="auto"/>
              <w:bottom w:val="nil"/>
            </w:tcBorders>
            <w:shd w:val="clear" w:color="auto" w:fill="auto"/>
          </w:tcPr>
          <w:p w14:paraId="09901134" w14:textId="77777777" w:rsidR="00A46F6B" w:rsidRPr="00D95972" w:rsidRDefault="00A46F6B" w:rsidP="00A46F6B">
            <w:pPr>
              <w:rPr>
                <w:rFonts w:cs="Arial"/>
              </w:rPr>
            </w:pPr>
          </w:p>
        </w:tc>
        <w:tc>
          <w:tcPr>
            <w:tcW w:w="1317" w:type="dxa"/>
            <w:gridSpan w:val="2"/>
            <w:tcBorders>
              <w:bottom w:val="nil"/>
            </w:tcBorders>
            <w:shd w:val="clear" w:color="auto" w:fill="auto"/>
          </w:tcPr>
          <w:p w14:paraId="76F0BF2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CE1E4A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BF479B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CEDF5A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A46F6B" w:rsidRPr="00D95972" w:rsidRDefault="00A46F6B" w:rsidP="00A46F6B">
            <w:pPr>
              <w:rPr>
                <w:rFonts w:eastAsia="Batang" w:cs="Arial"/>
                <w:lang w:eastAsia="ko-KR"/>
              </w:rPr>
            </w:pPr>
          </w:p>
        </w:tc>
      </w:tr>
      <w:tr w:rsidR="00A46F6B"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A46F6B" w:rsidRPr="00D95972" w:rsidRDefault="00A46F6B" w:rsidP="00A46F6B">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DF27304"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A46F6B" w:rsidRDefault="00A46F6B" w:rsidP="00A46F6B">
            <w:pPr>
              <w:rPr>
                <w:rFonts w:cs="Arial"/>
                <w:color w:val="000000"/>
                <w:lang w:val="en-US"/>
              </w:rPr>
            </w:pPr>
            <w:r w:rsidRPr="000861EF">
              <w:rPr>
                <w:rFonts w:cs="Arial"/>
                <w:snapToGrid w:val="0"/>
                <w:color w:val="000000"/>
                <w:lang w:val="en-US"/>
              </w:rPr>
              <w:t>Stop updating TR 24.980</w:t>
            </w:r>
          </w:p>
          <w:p w14:paraId="5ACF1DC2" w14:textId="77777777" w:rsidR="00A46F6B" w:rsidRDefault="00A46F6B" w:rsidP="00A46F6B">
            <w:pPr>
              <w:rPr>
                <w:rFonts w:cs="Arial"/>
                <w:color w:val="000000"/>
                <w:lang w:val="en-US"/>
              </w:rPr>
            </w:pPr>
          </w:p>
          <w:p w14:paraId="56B57324" w14:textId="77777777" w:rsidR="00A46F6B" w:rsidRDefault="00A46F6B" w:rsidP="00A46F6B">
            <w:pPr>
              <w:rPr>
                <w:szCs w:val="16"/>
              </w:rPr>
            </w:pPr>
            <w:r>
              <w:rPr>
                <w:szCs w:val="16"/>
              </w:rPr>
              <w:t xml:space="preserve">No CRs needed, </w:t>
            </w:r>
            <w:r w:rsidRPr="00CC74DF">
              <w:rPr>
                <w:szCs w:val="16"/>
                <w:highlight w:val="green"/>
              </w:rPr>
              <w:t>100%</w:t>
            </w:r>
          </w:p>
          <w:p w14:paraId="0A0F19DA" w14:textId="77777777" w:rsidR="00A46F6B" w:rsidRDefault="00A46F6B" w:rsidP="00A46F6B">
            <w:pPr>
              <w:rPr>
                <w:rFonts w:cs="Arial"/>
                <w:color w:val="000000"/>
              </w:rPr>
            </w:pPr>
          </w:p>
          <w:p w14:paraId="005F77A5" w14:textId="77777777" w:rsidR="00A46F6B" w:rsidRDefault="00A46F6B" w:rsidP="00A46F6B">
            <w:pPr>
              <w:rPr>
                <w:rFonts w:cs="Arial"/>
                <w:color w:val="000000"/>
                <w:lang w:val="en-US"/>
              </w:rPr>
            </w:pPr>
          </w:p>
          <w:p w14:paraId="697DB84D" w14:textId="77777777" w:rsidR="00A46F6B" w:rsidRPr="00D95972" w:rsidRDefault="00A46F6B" w:rsidP="00A46F6B">
            <w:pPr>
              <w:rPr>
                <w:rFonts w:eastAsia="Batang" w:cs="Arial"/>
                <w:lang w:eastAsia="ko-KR"/>
              </w:rPr>
            </w:pPr>
          </w:p>
        </w:tc>
      </w:tr>
      <w:tr w:rsidR="00A46F6B"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A46F6B" w:rsidRPr="00D95972" w:rsidRDefault="00A46F6B" w:rsidP="00A46F6B">
            <w:pPr>
              <w:rPr>
                <w:rFonts w:cs="Arial"/>
              </w:rPr>
            </w:pPr>
          </w:p>
        </w:tc>
        <w:tc>
          <w:tcPr>
            <w:tcW w:w="1317" w:type="dxa"/>
            <w:gridSpan w:val="2"/>
            <w:tcBorders>
              <w:bottom w:val="nil"/>
            </w:tcBorders>
            <w:shd w:val="clear" w:color="auto" w:fill="auto"/>
          </w:tcPr>
          <w:p w14:paraId="22C06FD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B8FA04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B57124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66564E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A46F6B" w:rsidRPr="00D95972" w:rsidRDefault="00A46F6B" w:rsidP="00A46F6B">
            <w:pPr>
              <w:rPr>
                <w:rFonts w:eastAsia="Batang" w:cs="Arial"/>
                <w:lang w:eastAsia="ko-KR"/>
              </w:rPr>
            </w:pPr>
          </w:p>
        </w:tc>
      </w:tr>
      <w:tr w:rsidR="00A46F6B"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A46F6B" w:rsidRPr="00D95972" w:rsidRDefault="00A46F6B" w:rsidP="00A46F6B">
            <w:pPr>
              <w:rPr>
                <w:rFonts w:cs="Arial"/>
              </w:rPr>
            </w:pPr>
          </w:p>
        </w:tc>
        <w:tc>
          <w:tcPr>
            <w:tcW w:w="1317" w:type="dxa"/>
            <w:gridSpan w:val="2"/>
            <w:tcBorders>
              <w:bottom w:val="nil"/>
            </w:tcBorders>
            <w:shd w:val="clear" w:color="auto" w:fill="auto"/>
          </w:tcPr>
          <w:p w14:paraId="2C214F6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4F0218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6FEA5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7E6DA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A46F6B" w:rsidRPr="00D95972" w:rsidRDefault="00A46F6B" w:rsidP="00A46F6B">
            <w:pPr>
              <w:rPr>
                <w:rFonts w:eastAsia="Batang" w:cs="Arial"/>
                <w:lang w:eastAsia="ko-KR"/>
              </w:rPr>
            </w:pPr>
          </w:p>
        </w:tc>
      </w:tr>
      <w:tr w:rsidR="00A46F6B"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A46F6B" w:rsidRPr="00D95972" w:rsidRDefault="00A46F6B" w:rsidP="00A46F6B">
            <w:pPr>
              <w:rPr>
                <w:rFonts w:cs="Arial"/>
              </w:rPr>
            </w:pPr>
          </w:p>
        </w:tc>
        <w:tc>
          <w:tcPr>
            <w:tcW w:w="1317" w:type="dxa"/>
            <w:gridSpan w:val="2"/>
            <w:tcBorders>
              <w:bottom w:val="nil"/>
            </w:tcBorders>
            <w:shd w:val="clear" w:color="auto" w:fill="auto"/>
          </w:tcPr>
          <w:p w14:paraId="40591E5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5EE608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BD0C4F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320D39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A46F6B" w:rsidRPr="00D95972" w:rsidRDefault="00A46F6B" w:rsidP="00A46F6B">
            <w:pPr>
              <w:rPr>
                <w:rFonts w:eastAsia="Batang" w:cs="Arial"/>
                <w:lang w:eastAsia="ko-KR"/>
              </w:rPr>
            </w:pPr>
          </w:p>
        </w:tc>
      </w:tr>
      <w:tr w:rsidR="00A46F6B"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A46F6B" w:rsidRPr="00D95972" w:rsidRDefault="00A46F6B" w:rsidP="00A46F6B">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07E128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A46F6B" w:rsidRDefault="00A46F6B" w:rsidP="00A46F6B">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A46F6B" w:rsidRDefault="00A46F6B" w:rsidP="00A46F6B">
            <w:pPr>
              <w:rPr>
                <w:rFonts w:cs="Arial"/>
                <w:snapToGrid w:val="0"/>
                <w:color w:val="000000"/>
                <w:lang w:val="en-US"/>
              </w:rPr>
            </w:pPr>
          </w:p>
          <w:p w14:paraId="1C597825" w14:textId="3563DC0A" w:rsidR="00A46F6B" w:rsidRPr="006F1124" w:rsidRDefault="00A46F6B" w:rsidP="00A46F6B">
            <w:pPr>
              <w:rPr>
                <w:szCs w:val="16"/>
                <w:highlight w:val="green"/>
              </w:rPr>
            </w:pPr>
            <w:r w:rsidRPr="006F1124">
              <w:rPr>
                <w:szCs w:val="16"/>
                <w:highlight w:val="green"/>
              </w:rPr>
              <w:t>Work item at 100%</w:t>
            </w:r>
          </w:p>
          <w:p w14:paraId="0001CCC6" w14:textId="77777777" w:rsidR="00A46F6B" w:rsidRDefault="00A46F6B" w:rsidP="00A46F6B">
            <w:pPr>
              <w:rPr>
                <w:rFonts w:cs="Arial"/>
                <w:color w:val="000000"/>
                <w:lang w:val="en-US"/>
              </w:rPr>
            </w:pPr>
          </w:p>
          <w:p w14:paraId="6019702A" w14:textId="77777777" w:rsidR="00A46F6B" w:rsidRPr="00D95972" w:rsidRDefault="00A46F6B" w:rsidP="00A46F6B">
            <w:pPr>
              <w:rPr>
                <w:rFonts w:eastAsia="Batang" w:cs="Arial"/>
                <w:lang w:eastAsia="ko-KR"/>
              </w:rPr>
            </w:pPr>
          </w:p>
        </w:tc>
      </w:tr>
      <w:tr w:rsidR="00A46F6B" w:rsidRPr="00D95972" w14:paraId="462D2AF5" w14:textId="77777777" w:rsidTr="000246F8">
        <w:tc>
          <w:tcPr>
            <w:tcW w:w="976" w:type="dxa"/>
            <w:tcBorders>
              <w:left w:val="thinThickThinSmallGap" w:sz="24" w:space="0" w:color="auto"/>
              <w:bottom w:val="nil"/>
            </w:tcBorders>
            <w:shd w:val="clear" w:color="auto" w:fill="auto"/>
          </w:tcPr>
          <w:p w14:paraId="264CF410" w14:textId="77777777" w:rsidR="00A46F6B" w:rsidRPr="00D95972" w:rsidRDefault="00A46F6B" w:rsidP="00A46F6B">
            <w:pPr>
              <w:rPr>
                <w:rFonts w:cs="Arial"/>
              </w:rPr>
            </w:pPr>
          </w:p>
        </w:tc>
        <w:tc>
          <w:tcPr>
            <w:tcW w:w="1317" w:type="dxa"/>
            <w:gridSpan w:val="2"/>
            <w:tcBorders>
              <w:bottom w:val="nil"/>
            </w:tcBorders>
            <w:shd w:val="clear" w:color="auto" w:fill="auto"/>
          </w:tcPr>
          <w:p w14:paraId="713BD0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EA8313A" w14:textId="7C913B0B" w:rsidR="00A46F6B" w:rsidRPr="00D95972" w:rsidRDefault="00E24A21" w:rsidP="00A46F6B">
            <w:pPr>
              <w:overflowPunct/>
              <w:autoSpaceDE/>
              <w:autoSpaceDN/>
              <w:adjustRightInd/>
              <w:textAlignment w:val="auto"/>
              <w:rPr>
                <w:rFonts w:cs="Arial"/>
                <w:lang w:val="en-US"/>
              </w:rPr>
            </w:pPr>
            <w:hyperlink r:id="rId719" w:history="1">
              <w:r w:rsidR="00A46F6B">
                <w:rPr>
                  <w:rStyle w:val="Hyperlink"/>
                </w:rPr>
                <w:t>C1-214060</w:t>
              </w:r>
            </w:hyperlink>
          </w:p>
        </w:tc>
        <w:tc>
          <w:tcPr>
            <w:tcW w:w="4191" w:type="dxa"/>
            <w:gridSpan w:val="3"/>
            <w:tcBorders>
              <w:top w:val="single" w:sz="4" w:space="0" w:color="auto"/>
              <w:bottom w:val="single" w:sz="4" w:space="0" w:color="auto"/>
            </w:tcBorders>
            <w:shd w:val="clear" w:color="auto" w:fill="FFFF00"/>
          </w:tcPr>
          <w:p w14:paraId="357536A4" w14:textId="7F0CE7F6" w:rsidR="00A46F6B" w:rsidRPr="00D95972" w:rsidRDefault="00A46F6B" w:rsidP="00A46F6B">
            <w:pPr>
              <w:rPr>
                <w:rFonts w:cs="Arial"/>
              </w:rPr>
            </w:pPr>
            <w:r>
              <w:rPr>
                <w:rFonts w:cs="Arial"/>
              </w:rPr>
              <w:t>24.229 RPH signing for MPS</w:t>
            </w:r>
          </w:p>
        </w:tc>
        <w:tc>
          <w:tcPr>
            <w:tcW w:w="1767" w:type="dxa"/>
            <w:tcBorders>
              <w:top w:val="single" w:sz="4" w:space="0" w:color="auto"/>
              <w:bottom w:val="single" w:sz="4" w:space="0" w:color="auto"/>
            </w:tcBorders>
            <w:shd w:val="clear" w:color="auto" w:fill="FFFF00"/>
          </w:tcPr>
          <w:p w14:paraId="6CBE10BC" w14:textId="2D2BD71B" w:rsidR="00A46F6B" w:rsidRPr="00D95972" w:rsidRDefault="00A46F6B" w:rsidP="00A46F6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294F05C" w14:textId="05E801B3" w:rsidR="00A46F6B" w:rsidRPr="00D95972" w:rsidRDefault="00A46F6B" w:rsidP="00A46F6B">
            <w:pPr>
              <w:rPr>
                <w:rFonts w:cs="Arial"/>
              </w:rPr>
            </w:pPr>
            <w:r>
              <w:rPr>
                <w:rFonts w:cs="Arial"/>
              </w:rPr>
              <w:t>CR 6528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5E133" w14:textId="77777777" w:rsidR="00A46F6B" w:rsidRPr="00D95972" w:rsidRDefault="00A46F6B" w:rsidP="00A46F6B">
            <w:pPr>
              <w:rPr>
                <w:rFonts w:eastAsia="Batang" w:cs="Arial"/>
                <w:lang w:eastAsia="ko-KR"/>
              </w:rPr>
            </w:pPr>
          </w:p>
        </w:tc>
      </w:tr>
      <w:tr w:rsidR="00A46F6B" w:rsidRPr="00D95972" w14:paraId="007C0190" w14:textId="77777777" w:rsidTr="000246F8">
        <w:tc>
          <w:tcPr>
            <w:tcW w:w="976" w:type="dxa"/>
            <w:tcBorders>
              <w:left w:val="thinThickThinSmallGap" w:sz="24" w:space="0" w:color="auto"/>
              <w:bottom w:val="nil"/>
            </w:tcBorders>
            <w:shd w:val="clear" w:color="auto" w:fill="auto"/>
          </w:tcPr>
          <w:p w14:paraId="2EB63EF0" w14:textId="77777777" w:rsidR="00A46F6B" w:rsidRPr="00D95972" w:rsidRDefault="00A46F6B" w:rsidP="00A46F6B">
            <w:pPr>
              <w:rPr>
                <w:rFonts w:cs="Arial"/>
              </w:rPr>
            </w:pPr>
          </w:p>
        </w:tc>
        <w:tc>
          <w:tcPr>
            <w:tcW w:w="1317" w:type="dxa"/>
            <w:gridSpan w:val="2"/>
            <w:tcBorders>
              <w:bottom w:val="nil"/>
            </w:tcBorders>
            <w:shd w:val="clear" w:color="auto" w:fill="auto"/>
          </w:tcPr>
          <w:p w14:paraId="20994C3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40E8BD7" w14:textId="6DA8BAE4" w:rsidR="00A46F6B" w:rsidRPr="00D95972" w:rsidRDefault="00E24A21" w:rsidP="00A46F6B">
            <w:pPr>
              <w:overflowPunct/>
              <w:autoSpaceDE/>
              <w:autoSpaceDN/>
              <w:adjustRightInd/>
              <w:textAlignment w:val="auto"/>
              <w:rPr>
                <w:rFonts w:cs="Arial"/>
                <w:lang w:val="en-US"/>
              </w:rPr>
            </w:pPr>
            <w:hyperlink r:id="rId720" w:history="1">
              <w:r w:rsidR="00A46F6B">
                <w:rPr>
                  <w:rStyle w:val="Hyperlink"/>
                </w:rPr>
                <w:t>C1-214109</w:t>
              </w:r>
            </w:hyperlink>
          </w:p>
        </w:tc>
        <w:tc>
          <w:tcPr>
            <w:tcW w:w="4191" w:type="dxa"/>
            <w:gridSpan w:val="3"/>
            <w:tcBorders>
              <w:top w:val="single" w:sz="4" w:space="0" w:color="auto"/>
              <w:bottom w:val="single" w:sz="4" w:space="0" w:color="auto"/>
            </w:tcBorders>
            <w:shd w:val="clear" w:color="auto" w:fill="FFFF00"/>
          </w:tcPr>
          <w:p w14:paraId="2D177C1E" w14:textId="39627525" w:rsidR="00A46F6B" w:rsidRPr="00D95972" w:rsidRDefault="00A46F6B" w:rsidP="00A46F6B">
            <w:pPr>
              <w:rPr>
                <w:rFonts w:cs="Arial"/>
              </w:rPr>
            </w:pPr>
            <w:r>
              <w:rPr>
                <w:rFonts w:cs="Arial"/>
              </w:rPr>
              <w:t>Reference update: RFC 9027</w:t>
            </w:r>
          </w:p>
        </w:tc>
        <w:tc>
          <w:tcPr>
            <w:tcW w:w="1767" w:type="dxa"/>
            <w:tcBorders>
              <w:top w:val="single" w:sz="4" w:space="0" w:color="auto"/>
              <w:bottom w:val="single" w:sz="4" w:space="0" w:color="auto"/>
            </w:tcBorders>
            <w:shd w:val="clear" w:color="auto" w:fill="FFFF00"/>
          </w:tcPr>
          <w:p w14:paraId="79014989" w14:textId="1134D982" w:rsidR="00A46F6B" w:rsidRPr="00D95972" w:rsidRDefault="00A46F6B" w:rsidP="00A46F6B">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6F0747" w14:textId="33890FEB" w:rsidR="00A46F6B" w:rsidRPr="00D95972" w:rsidRDefault="00A46F6B" w:rsidP="00A46F6B">
            <w:pPr>
              <w:rPr>
                <w:rFonts w:cs="Arial"/>
              </w:rPr>
            </w:pPr>
            <w:r>
              <w:rPr>
                <w:rFonts w:cs="Arial"/>
              </w:rPr>
              <w:t>CR 6529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70808" w14:textId="77777777" w:rsidR="00A46F6B" w:rsidRPr="00D95972" w:rsidRDefault="00A46F6B" w:rsidP="00A46F6B">
            <w:pPr>
              <w:rPr>
                <w:rFonts w:eastAsia="Batang" w:cs="Arial"/>
                <w:lang w:eastAsia="ko-KR"/>
              </w:rPr>
            </w:pPr>
          </w:p>
        </w:tc>
      </w:tr>
      <w:tr w:rsidR="00A46F6B" w:rsidRPr="00D95972" w14:paraId="39C93D3D" w14:textId="77777777" w:rsidTr="00366DCF">
        <w:tc>
          <w:tcPr>
            <w:tcW w:w="976" w:type="dxa"/>
            <w:tcBorders>
              <w:left w:val="thinThickThinSmallGap" w:sz="24" w:space="0" w:color="auto"/>
              <w:bottom w:val="nil"/>
            </w:tcBorders>
            <w:shd w:val="clear" w:color="auto" w:fill="auto"/>
          </w:tcPr>
          <w:p w14:paraId="675BA2C4" w14:textId="77777777" w:rsidR="00A46F6B" w:rsidRPr="00D95972" w:rsidRDefault="00A46F6B" w:rsidP="00A46F6B">
            <w:pPr>
              <w:rPr>
                <w:rFonts w:cs="Arial"/>
              </w:rPr>
            </w:pPr>
          </w:p>
        </w:tc>
        <w:tc>
          <w:tcPr>
            <w:tcW w:w="1317" w:type="dxa"/>
            <w:gridSpan w:val="2"/>
            <w:tcBorders>
              <w:bottom w:val="nil"/>
            </w:tcBorders>
            <w:shd w:val="clear" w:color="auto" w:fill="auto"/>
          </w:tcPr>
          <w:p w14:paraId="41801F0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B3349F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2515354"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4F6C29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A46F6B" w:rsidRPr="00D95972" w:rsidRDefault="00A46F6B" w:rsidP="00A46F6B">
            <w:pPr>
              <w:rPr>
                <w:rFonts w:eastAsia="Batang" w:cs="Arial"/>
                <w:lang w:eastAsia="ko-KR"/>
              </w:rPr>
            </w:pPr>
          </w:p>
        </w:tc>
      </w:tr>
      <w:tr w:rsidR="00A46F6B"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A46F6B" w:rsidRPr="00D95972" w:rsidRDefault="00A46F6B" w:rsidP="00A46F6B">
            <w:pPr>
              <w:rPr>
                <w:rFonts w:cs="Arial"/>
              </w:rPr>
            </w:pPr>
          </w:p>
        </w:tc>
        <w:tc>
          <w:tcPr>
            <w:tcW w:w="1317" w:type="dxa"/>
            <w:gridSpan w:val="2"/>
            <w:tcBorders>
              <w:bottom w:val="nil"/>
            </w:tcBorders>
            <w:shd w:val="clear" w:color="auto" w:fill="auto"/>
          </w:tcPr>
          <w:p w14:paraId="3CA395D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AB8C04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55F54A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54028B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A46F6B" w:rsidRPr="00D95972" w:rsidRDefault="00A46F6B" w:rsidP="00A46F6B">
            <w:pPr>
              <w:rPr>
                <w:rFonts w:eastAsia="Batang" w:cs="Arial"/>
                <w:lang w:eastAsia="ko-KR"/>
              </w:rPr>
            </w:pPr>
          </w:p>
        </w:tc>
      </w:tr>
      <w:tr w:rsidR="00A46F6B"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A46F6B" w:rsidRPr="00D95972" w:rsidRDefault="00A46F6B" w:rsidP="00A46F6B">
            <w:pPr>
              <w:rPr>
                <w:rFonts w:cs="Arial"/>
              </w:rPr>
            </w:pPr>
          </w:p>
        </w:tc>
        <w:tc>
          <w:tcPr>
            <w:tcW w:w="1317" w:type="dxa"/>
            <w:gridSpan w:val="2"/>
            <w:tcBorders>
              <w:bottom w:val="nil"/>
            </w:tcBorders>
            <w:shd w:val="clear" w:color="auto" w:fill="auto"/>
          </w:tcPr>
          <w:p w14:paraId="5BDC1CA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643B3B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8C308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22DC9D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A46F6B" w:rsidRPr="00D95972" w:rsidRDefault="00A46F6B" w:rsidP="00A46F6B">
            <w:pPr>
              <w:rPr>
                <w:rFonts w:eastAsia="Batang" w:cs="Arial"/>
                <w:lang w:eastAsia="ko-KR"/>
              </w:rPr>
            </w:pPr>
          </w:p>
        </w:tc>
      </w:tr>
      <w:tr w:rsidR="00A46F6B" w:rsidRPr="00D95972" w14:paraId="6CB8CC1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72184E25" w:rsidR="00A46F6B" w:rsidRPr="00D95972" w:rsidRDefault="00A46F6B" w:rsidP="00A46F6B">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85F3BB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A46F6B" w:rsidRDefault="00A46F6B" w:rsidP="00A46F6B">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A46F6B" w:rsidRDefault="00A46F6B" w:rsidP="00A46F6B">
            <w:pPr>
              <w:rPr>
                <w:rFonts w:cs="Arial"/>
                <w:snapToGrid w:val="0"/>
                <w:color w:val="000000"/>
                <w:lang w:val="en-US"/>
              </w:rPr>
            </w:pPr>
          </w:p>
          <w:p w14:paraId="470EE486" w14:textId="78CF49D9" w:rsidR="00A46F6B" w:rsidRPr="006F1124" w:rsidRDefault="00A46F6B" w:rsidP="00A46F6B">
            <w:pPr>
              <w:rPr>
                <w:szCs w:val="16"/>
                <w:highlight w:val="green"/>
              </w:rPr>
            </w:pPr>
          </w:p>
          <w:p w14:paraId="2161BA6E" w14:textId="77777777" w:rsidR="00A46F6B" w:rsidRDefault="00A46F6B" w:rsidP="00A46F6B">
            <w:pPr>
              <w:rPr>
                <w:rFonts w:cs="Arial"/>
                <w:color w:val="000000"/>
                <w:lang w:val="en-US"/>
              </w:rPr>
            </w:pPr>
          </w:p>
          <w:p w14:paraId="3D39C7F5" w14:textId="77777777" w:rsidR="00A46F6B" w:rsidRPr="00D95972" w:rsidRDefault="00A46F6B" w:rsidP="00A46F6B">
            <w:pPr>
              <w:rPr>
                <w:rFonts w:eastAsia="Batang" w:cs="Arial"/>
                <w:lang w:eastAsia="ko-KR"/>
              </w:rPr>
            </w:pPr>
          </w:p>
        </w:tc>
      </w:tr>
      <w:tr w:rsidR="00A46F6B" w:rsidRPr="00D95972" w14:paraId="61959424" w14:textId="77777777" w:rsidTr="00CF5E44">
        <w:tc>
          <w:tcPr>
            <w:tcW w:w="976" w:type="dxa"/>
            <w:tcBorders>
              <w:left w:val="thinThickThinSmallGap" w:sz="24" w:space="0" w:color="auto"/>
              <w:bottom w:val="nil"/>
            </w:tcBorders>
            <w:shd w:val="clear" w:color="auto" w:fill="auto"/>
          </w:tcPr>
          <w:p w14:paraId="65CC5650" w14:textId="77777777" w:rsidR="00A46F6B" w:rsidRPr="00D95972" w:rsidRDefault="00A46F6B" w:rsidP="00A46F6B">
            <w:pPr>
              <w:rPr>
                <w:rFonts w:cs="Arial"/>
              </w:rPr>
            </w:pPr>
          </w:p>
        </w:tc>
        <w:tc>
          <w:tcPr>
            <w:tcW w:w="1317" w:type="dxa"/>
            <w:gridSpan w:val="2"/>
            <w:tcBorders>
              <w:bottom w:val="nil"/>
            </w:tcBorders>
            <w:shd w:val="clear" w:color="auto" w:fill="auto"/>
          </w:tcPr>
          <w:p w14:paraId="6B1825A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86A96A0" w14:textId="075B7858" w:rsidR="00A46F6B" w:rsidRPr="00D95972" w:rsidRDefault="00E24A21" w:rsidP="00A46F6B">
            <w:pPr>
              <w:overflowPunct/>
              <w:autoSpaceDE/>
              <w:autoSpaceDN/>
              <w:adjustRightInd/>
              <w:textAlignment w:val="auto"/>
              <w:rPr>
                <w:rFonts w:cs="Arial"/>
                <w:lang w:val="en-US"/>
              </w:rPr>
            </w:pPr>
            <w:hyperlink r:id="rId721" w:history="1">
              <w:r w:rsidR="00A46F6B">
                <w:rPr>
                  <w:rStyle w:val="Hyperlink"/>
                </w:rPr>
                <w:t>C1-214756</w:t>
              </w:r>
            </w:hyperlink>
          </w:p>
        </w:tc>
        <w:tc>
          <w:tcPr>
            <w:tcW w:w="4191" w:type="dxa"/>
            <w:gridSpan w:val="3"/>
            <w:tcBorders>
              <w:top w:val="single" w:sz="4" w:space="0" w:color="auto"/>
              <w:bottom w:val="single" w:sz="4" w:space="0" w:color="auto"/>
            </w:tcBorders>
            <w:shd w:val="clear" w:color="auto" w:fill="FFFF00"/>
          </w:tcPr>
          <w:p w14:paraId="4C2128E7" w14:textId="641367F5" w:rsidR="00A46F6B" w:rsidRPr="00D95972" w:rsidRDefault="00A46F6B" w:rsidP="00A46F6B">
            <w:pPr>
              <w:rPr>
                <w:rFonts w:cs="Arial"/>
              </w:rPr>
            </w:pPr>
            <w:r>
              <w:rPr>
                <w:rFonts w:cs="Arial"/>
              </w:rPr>
              <w:t>Work plan CT aspects of Mission Critical Services over 5GS (MCOver5GS)</w:t>
            </w:r>
          </w:p>
        </w:tc>
        <w:tc>
          <w:tcPr>
            <w:tcW w:w="1767" w:type="dxa"/>
            <w:tcBorders>
              <w:top w:val="single" w:sz="4" w:space="0" w:color="auto"/>
              <w:bottom w:val="single" w:sz="4" w:space="0" w:color="auto"/>
            </w:tcBorders>
            <w:shd w:val="clear" w:color="auto" w:fill="FFFF00"/>
          </w:tcPr>
          <w:p w14:paraId="2F2B0946" w14:textId="57881A0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0F96BA" w14:textId="258E3174"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1E4E" w14:textId="77777777" w:rsidR="00A46F6B" w:rsidRPr="00D95972" w:rsidRDefault="00A46F6B" w:rsidP="00A46F6B">
            <w:pPr>
              <w:rPr>
                <w:rFonts w:eastAsia="Batang" w:cs="Arial"/>
                <w:lang w:eastAsia="ko-KR"/>
              </w:rPr>
            </w:pPr>
          </w:p>
        </w:tc>
      </w:tr>
      <w:tr w:rsidR="00A46F6B"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A46F6B" w:rsidRPr="00D95972" w:rsidRDefault="00A46F6B" w:rsidP="00A46F6B">
            <w:pPr>
              <w:rPr>
                <w:rFonts w:cs="Arial"/>
              </w:rPr>
            </w:pPr>
          </w:p>
        </w:tc>
        <w:tc>
          <w:tcPr>
            <w:tcW w:w="1317" w:type="dxa"/>
            <w:gridSpan w:val="2"/>
            <w:tcBorders>
              <w:bottom w:val="nil"/>
            </w:tcBorders>
            <w:shd w:val="clear" w:color="auto" w:fill="auto"/>
          </w:tcPr>
          <w:p w14:paraId="562EB5B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8FF2B77" w14:textId="7D38F97A" w:rsidR="00A46F6B" w:rsidRPr="00D95972" w:rsidRDefault="00A46F6B" w:rsidP="00A46F6B">
            <w:pPr>
              <w:overflowPunct/>
              <w:autoSpaceDE/>
              <w:autoSpaceDN/>
              <w:adjustRightInd/>
              <w:textAlignment w:val="auto"/>
              <w:rPr>
                <w:rFonts w:cs="Arial"/>
                <w:lang w:val="en-US"/>
              </w:rPr>
            </w:pPr>
            <w:r>
              <w:rPr>
                <w:rFonts w:cs="Arial"/>
                <w:lang w:val="en-US"/>
              </w:rPr>
              <w:t>C1-214758</w:t>
            </w:r>
          </w:p>
        </w:tc>
        <w:tc>
          <w:tcPr>
            <w:tcW w:w="4191" w:type="dxa"/>
            <w:gridSpan w:val="3"/>
            <w:tcBorders>
              <w:top w:val="single" w:sz="4" w:space="0" w:color="auto"/>
              <w:bottom w:val="single" w:sz="4" w:space="0" w:color="auto"/>
            </w:tcBorders>
            <w:shd w:val="clear" w:color="auto" w:fill="FFFFFF"/>
          </w:tcPr>
          <w:p w14:paraId="50334E38" w14:textId="0DC7C851" w:rsidR="00A46F6B" w:rsidRPr="00D95972" w:rsidRDefault="00A46F6B" w:rsidP="00A46F6B">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5B4C99F3" w14:textId="445C7CCE"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BAF6CA" w14:textId="2B2CB936" w:rsidR="00A46F6B" w:rsidRPr="00D95972" w:rsidRDefault="00A46F6B" w:rsidP="00A46F6B">
            <w:pPr>
              <w:rPr>
                <w:rFonts w:cs="Arial"/>
              </w:rPr>
            </w:pPr>
            <w:r>
              <w:rPr>
                <w:rFonts w:cs="Arial"/>
              </w:rPr>
              <w:t>CR 0134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CD957C" w14:textId="77777777" w:rsidR="00A46F6B" w:rsidRDefault="00A46F6B" w:rsidP="00A46F6B">
            <w:pPr>
              <w:rPr>
                <w:rFonts w:eastAsia="Batang" w:cs="Arial"/>
                <w:lang w:eastAsia="ko-KR"/>
              </w:rPr>
            </w:pPr>
            <w:r>
              <w:rPr>
                <w:rFonts w:eastAsia="Batang" w:cs="Arial"/>
                <w:lang w:eastAsia="ko-KR"/>
              </w:rPr>
              <w:t>Withdrawn</w:t>
            </w:r>
          </w:p>
          <w:p w14:paraId="339A725C" w14:textId="6D26E935" w:rsidR="00A46F6B" w:rsidRPr="00D95972" w:rsidRDefault="00A46F6B" w:rsidP="00A46F6B">
            <w:pPr>
              <w:rPr>
                <w:rFonts w:eastAsia="Batang" w:cs="Arial"/>
                <w:lang w:eastAsia="ko-KR"/>
              </w:rPr>
            </w:pPr>
          </w:p>
        </w:tc>
      </w:tr>
      <w:tr w:rsidR="00A46F6B"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A46F6B" w:rsidRPr="00D95972" w:rsidRDefault="00A46F6B" w:rsidP="00A46F6B">
            <w:pPr>
              <w:rPr>
                <w:rFonts w:cs="Arial"/>
              </w:rPr>
            </w:pPr>
          </w:p>
        </w:tc>
        <w:tc>
          <w:tcPr>
            <w:tcW w:w="1317" w:type="dxa"/>
            <w:gridSpan w:val="2"/>
            <w:tcBorders>
              <w:bottom w:val="nil"/>
            </w:tcBorders>
            <w:shd w:val="clear" w:color="auto" w:fill="auto"/>
          </w:tcPr>
          <w:p w14:paraId="2BF9235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FCCBB03" w14:textId="02772472" w:rsidR="00A46F6B" w:rsidRPr="00D95972" w:rsidRDefault="00A46F6B" w:rsidP="00A46F6B">
            <w:pPr>
              <w:overflowPunct/>
              <w:autoSpaceDE/>
              <w:autoSpaceDN/>
              <w:adjustRightInd/>
              <w:textAlignment w:val="auto"/>
              <w:rPr>
                <w:rFonts w:cs="Arial"/>
                <w:lang w:val="en-US"/>
              </w:rPr>
            </w:pPr>
            <w:r>
              <w:rPr>
                <w:rFonts w:cs="Arial"/>
                <w:lang w:val="en-US"/>
              </w:rPr>
              <w:t>C1-214759</w:t>
            </w:r>
          </w:p>
        </w:tc>
        <w:tc>
          <w:tcPr>
            <w:tcW w:w="4191" w:type="dxa"/>
            <w:gridSpan w:val="3"/>
            <w:tcBorders>
              <w:top w:val="single" w:sz="4" w:space="0" w:color="auto"/>
              <w:bottom w:val="single" w:sz="4" w:space="0" w:color="auto"/>
            </w:tcBorders>
            <w:shd w:val="clear" w:color="auto" w:fill="FFFFFF"/>
          </w:tcPr>
          <w:p w14:paraId="3C2F1ABC" w14:textId="2FBDC85C" w:rsidR="00A46F6B" w:rsidRPr="00D95972" w:rsidRDefault="00A46F6B" w:rsidP="00A46F6B">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7621846C" w14:textId="1EBC4BF1"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E2132C" w14:textId="38BA10DA" w:rsidR="00A46F6B" w:rsidRPr="00D95972" w:rsidRDefault="00A46F6B" w:rsidP="00A46F6B">
            <w:pPr>
              <w:rPr>
                <w:rFonts w:cs="Arial"/>
              </w:rPr>
            </w:pPr>
            <w:r>
              <w:rPr>
                <w:rFonts w:cs="Arial"/>
              </w:rPr>
              <w:t>CR 0185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16EE6" w14:textId="77777777" w:rsidR="00A46F6B" w:rsidRDefault="00A46F6B" w:rsidP="00A46F6B">
            <w:pPr>
              <w:rPr>
                <w:rFonts w:eastAsia="Batang" w:cs="Arial"/>
                <w:lang w:eastAsia="ko-KR"/>
              </w:rPr>
            </w:pPr>
            <w:r>
              <w:rPr>
                <w:rFonts w:eastAsia="Batang" w:cs="Arial"/>
                <w:lang w:eastAsia="ko-KR"/>
              </w:rPr>
              <w:t>Withdrawn</w:t>
            </w:r>
          </w:p>
          <w:p w14:paraId="42068D93" w14:textId="51EC7A02" w:rsidR="00A46F6B" w:rsidRPr="00D95972" w:rsidRDefault="00A46F6B" w:rsidP="00A46F6B">
            <w:pPr>
              <w:rPr>
                <w:rFonts w:eastAsia="Batang" w:cs="Arial"/>
                <w:lang w:eastAsia="ko-KR"/>
              </w:rPr>
            </w:pPr>
          </w:p>
        </w:tc>
      </w:tr>
      <w:tr w:rsidR="00A46F6B"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A46F6B" w:rsidRPr="00D95972" w:rsidRDefault="00A46F6B" w:rsidP="00A46F6B">
            <w:pPr>
              <w:rPr>
                <w:rFonts w:cs="Arial"/>
              </w:rPr>
            </w:pPr>
          </w:p>
        </w:tc>
        <w:tc>
          <w:tcPr>
            <w:tcW w:w="1317" w:type="dxa"/>
            <w:gridSpan w:val="2"/>
            <w:tcBorders>
              <w:bottom w:val="nil"/>
            </w:tcBorders>
            <w:shd w:val="clear" w:color="auto" w:fill="auto"/>
          </w:tcPr>
          <w:p w14:paraId="34FD6E0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973993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9F84C7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99583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A46F6B" w:rsidRPr="00D95972" w:rsidRDefault="00A46F6B" w:rsidP="00A46F6B">
            <w:pPr>
              <w:rPr>
                <w:rFonts w:eastAsia="Batang" w:cs="Arial"/>
                <w:lang w:eastAsia="ko-KR"/>
              </w:rPr>
            </w:pPr>
          </w:p>
        </w:tc>
      </w:tr>
      <w:tr w:rsidR="00A46F6B"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A46F6B" w:rsidRPr="00D95972" w:rsidRDefault="00A46F6B" w:rsidP="00A46F6B">
            <w:pPr>
              <w:rPr>
                <w:rFonts w:cs="Arial"/>
              </w:rPr>
            </w:pPr>
          </w:p>
        </w:tc>
        <w:tc>
          <w:tcPr>
            <w:tcW w:w="1317" w:type="dxa"/>
            <w:gridSpan w:val="2"/>
            <w:tcBorders>
              <w:bottom w:val="nil"/>
            </w:tcBorders>
            <w:shd w:val="clear" w:color="auto" w:fill="auto"/>
          </w:tcPr>
          <w:p w14:paraId="25F6A8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2B0893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382F00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13EEB3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A46F6B" w:rsidRPr="00D95972" w:rsidRDefault="00A46F6B" w:rsidP="00A46F6B">
            <w:pPr>
              <w:rPr>
                <w:rFonts w:eastAsia="Batang" w:cs="Arial"/>
                <w:lang w:eastAsia="ko-KR"/>
              </w:rPr>
            </w:pPr>
          </w:p>
        </w:tc>
      </w:tr>
      <w:tr w:rsidR="00A46F6B" w:rsidRPr="00D95972" w14:paraId="2C687D79"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A46F6B" w:rsidRPr="00D95972" w:rsidRDefault="00A46F6B" w:rsidP="00A46F6B">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54AA0D75" w14:textId="4263E7A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301D4D0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A46F6B" w:rsidRDefault="00A46F6B" w:rsidP="00A46F6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A46F6B" w:rsidRDefault="00A46F6B" w:rsidP="00A46F6B">
            <w:pPr>
              <w:rPr>
                <w:rFonts w:eastAsia="Batang" w:cs="Arial"/>
                <w:color w:val="000000"/>
                <w:lang w:eastAsia="ko-KR"/>
              </w:rPr>
            </w:pPr>
          </w:p>
          <w:p w14:paraId="074597E1" w14:textId="77777777" w:rsidR="00A46F6B" w:rsidRDefault="00A46F6B" w:rsidP="00A46F6B">
            <w:pPr>
              <w:rPr>
                <w:rFonts w:cs="Arial"/>
                <w:color w:val="000000"/>
              </w:rPr>
            </w:pPr>
          </w:p>
          <w:p w14:paraId="13E036DB" w14:textId="77777777" w:rsidR="00A46F6B" w:rsidRPr="00D95972" w:rsidRDefault="00A46F6B" w:rsidP="00A46F6B">
            <w:pPr>
              <w:rPr>
                <w:rFonts w:eastAsia="Batang" w:cs="Arial"/>
                <w:color w:val="000000"/>
                <w:lang w:eastAsia="ko-KR"/>
              </w:rPr>
            </w:pPr>
          </w:p>
          <w:p w14:paraId="1BA5382B" w14:textId="77777777" w:rsidR="00A46F6B" w:rsidRPr="00D95972" w:rsidRDefault="00A46F6B" w:rsidP="00A46F6B">
            <w:pPr>
              <w:rPr>
                <w:rFonts w:eastAsia="Batang" w:cs="Arial"/>
                <w:lang w:eastAsia="ko-KR"/>
              </w:rPr>
            </w:pPr>
          </w:p>
        </w:tc>
      </w:tr>
      <w:tr w:rsidR="00A46F6B" w:rsidRPr="00D95972" w14:paraId="03D5C5E2" w14:textId="77777777" w:rsidTr="001F15A8">
        <w:tc>
          <w:tcPr>
            <w:tcW w:w="976" w:type="dxa"/>
            <w:tcBorders>
              <w:left w:val="thinThickThinSmallGap" w:sz="24" w:space="0" w:color="auto"/>
              <w:bottom w:val="nil"/>
            </w:tcBorders>
            <w:shd w:val="clear" w:color="auto" w:fill="auto"/>
          </w:tcPr>
          <w:p w14:paraId="3FA2591C" w14:textId="77777777" w:rsidR="00A46F6B" w:rsidRPr="00D95972" w:rsidRDefault="00A46F6B" w:rsidP="00A46F6B">
            <w:pPr>
              <w:rPr>
                <w:rFonts w:cs="Arial"/>
              </w:rPr>
            </w:pPr>
          </w:p>
        </w:tc>
        <w:tc>
          <w:tcPr>
            <w:tcW w:w="1317" w:type="dxa"/>
            <w:gridSpan w:val="2"/>
            <w:tcBorders>
              <w:bottom w:val="nil"/>
            </w:tcBorders>
            <w:shd w:val="clear" w:color="auto" w:fill="auto"/>
          </w:tcPr>
          <w:p w14:paraId="52414BF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E0BC61B" w14:textId="1CBE53F3" w:rsidR="00A46F6B" w:rsidRPr="00D95972" w:rsidRDefault="00E24A21" w:rsidP="00A46F6B">
            <w:pPr>
              <w:overflowPunct/>
              <w:autoSpaceDE/>
              <w:autoSpaceDN/>
              <w:adjustRightInd/>
              <w:textAlignment w:val="auto"/>
              <w:rPr>
                <w:rFonts w:cs="Arial"/>
                <w:lang w:val="en-US"/>
              </w:rPr>
            </w:pPr>
            <w:hyperlink r:id="rId722" w:history="1">
              <w:r w:rsidR="00A46F6B">
                <w:rPr>
                  <w:rStyle w:val="Hyperlink"/>
                </w:rPr>
                <w:t>C1-214616</w:t>
              </w:r>
            </w:hyperlink>
          </w:p>
        </w:tc>
        <w:tc>
          <w:tcPr>
            <w:tcW w:w="4191" w:type="dxa"/>
            <w:gridSpan w:val="3"/>
            <w:tcBorders>
              <w:top w:val="single" w:sz="4" w:space="0" w:color="auto"/>
              <w:bottom w:val="single" w:sz="4" w:space="0" w:color="auto"/>
            </w:tcBorders>
            <w:shd w:val="clear" w:color="auto" w:fill="FFFF00"/>
          </w:tcPr>
          <w:p w14:paraId="14BBB3F5" w14:textId="270A893D" w:rsidR="00A46F6B" w:rsidRPr="00D95972" w:rsidRDefault="00A46F6B" w:rsidP="00A46F6B">
            <w:pPr>
              <w:rPr>
                <w:rFonts w:cs="Arial"/>
              </w:rPr>
            </w:pPr>
            <w:r>
              <w:rPr>
                <w:rFonts w:cs="Arial"/>
              </w:rPr>
              <w:t>Clarification on cell-info-age</w:t>
            </w:r>
          </w:p>
        </w:tc>
        <w:tc>
          <w:tcPr>
            <w:tcW w:w="1767" w:type="dxa"/>
            <w:tcBorders>
              <w:top w:val="single" w:sz="4" w:space="0" w:color="auto"/>
              <w:bottom w:val="single" w:sz="4" w:space="0" w:color="auto"/>
            </w:tcBorders>
            <w:shd w:val="clear" w:color="auto" w:fill="FFFF00"/>
          </w:tcPr>
          <w:p w14:paraId="7FF36FAE" w14:textId="5A3FADC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39105076" w14:textId="57FB2D45" w:rsidR="00A46F6B" w:rsidRPr="00D95972" w:rsidRDefault="00A46F6B" w:rsidP="00A46F6B">
            <w:pPr>
              <w:rPr>
                <w:rFonts w:cs="Arial"/>
              </w:rPr>
            </w:pPr>
            <w:r>
              <w:rPr>
                <w:rFonts w:cs="Arial"/>
              </w:rPr>
              <w:t>CR 6532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A46F6B" w:rsidRPr="00D95972" w:rsidRDefault="00A46F6B" w:rsidP="00A46F6B">
            <w:pPr>
              <w:rPr>
                <w:rFonts w:eastAsia="Batang" w:cs="Arial"/>
                <w:lang w:eastAsia="ko-KR"/>
              </w:rPr>
            </w:pPr>
          </w:p>
        </w:tc>
      </w:tr>
      <w:tr w:rsidR="00A46F6B" w:rsidRPr="00D95972" w14:paraId="4955AEC3" w14:textId="77777777" w:rsidTr="00366DCF">
        <w:tc>
          <w:tcPr>
            <w:tcW w:w="976" w:type="dxa"/>
            <w:tcBorders>
              <w:left w:val="thinThickThinSmallGap" w:sz="24" w:space="0" w:color="auto"/>
              <w:bottom w:val="nil"/>
            </w:tcBorders>
            <w:shd w:val="clear" w:color="auto" w:fill="auto"/>
          </w:tcPr>
          <w:p w14:paraId="3B15140B" w14:textId="77777777" w:rsidR="00A46F6B" w:rsidRPr="00D95972" w:rsidRDefault="00A46F6B" w:rsidP="00A46F6B">
            <w:pPr>
              <w:rPr>
                <w:rFonts w:cs="Arial"/>
              </w:rPr>
            </w:pPr>
          </w:p>
        </w:tc>
        <w:tc>
          <w:tcPr>
            <w:tcW w:w="1317" w:type="dxa"/>
            <w:gridSpan w:val="2"/>
            <w:tcBorders>
              <w:bottom w:val="nil"/>
            </w:tcBorders>
            <w:shd w:val="clear" w:color="auto" w:fill="auto"/>
          </w:tcPr>
          <w:p w14:paraId="32AEB28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03B84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41BE01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C70B3F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A46F6B" w:rsidRPr="00D95972" w:rsidRDefault="00A46F6B" w:rsidP="00A46F6B">
            <w:pPr>
              <w:rPr>
                <w:rFonts w:eastAsia="Batang" w:cs="Arial"/>
                <w:lang w:eastAsia="ko-KR"/>
              </w:rPr>
            </w:pPr>
          </w:p>
        </w:tc>
      </w:tr>
      <w:tr w:rsidR="00A46F6B" w:rsidRPr="00D95972" w14:paraId="498916A7" w14:textId="77777777" w:rsidTr="00366DCF">
        <w:tc>
          <w:tcPr>
            <w:tcW w:w="976" w:type="dxa"/>
            <w:tcBorders>
              <w:left w:val="thinThickThinSmallGap" w:sz="24" w:space="0" w:color="auto"/>
              <w:bottom w:val="nil"/>
            </w:tcBorders>
            <w:shd w:val="clear" w:color="auto" w:fill="auto"/>
          </w:tcPr>
          <w:p w14:paraId="771E3DA9" w14:textId="77777777" w:rsidR="00A46F6B" w:rsidRPr="00D95972" w:rsidRDefault="00A46F6B" w:rsidP="00A46F6B">
            <w:pPr>
              <w:rPr>
                <w:rFonts w:cs="Arial"/>
              </w:rPr>
            </w:pPr>
          </w:p>
        </w:tc>
        <w:tc>
          <w:tcPr>
            <w:tcW w:w="1317" w:type="dxa"/>
            <w:gridSpan w:val="2"/>
            <w:tcBorders>
              <w:bottom w:val="nil"/>
            </w:tcBorders>
            <w:shd w:val="clear" w:color="auto" w:fill="auto"/>
          </w:tcPr>
          <w:p w14:paraId="5E307FE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5A745A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BF6656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69CEB1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A46F6B" w:rsidRPr="00D95972" w:rsidRDefault="00A46F6B" w:rsidP="00A46F6B">
            <w:pPr>
              <w:rPr>
                <w:rFonts w:eastAsia="Batang" w:cs="Arial"/>
                <w:lang w:eastAsia="ko-KR"/>
              </w:rPr>
            </w:pPr>
          </w:p>
        </w:tc>
      </w:tr>
      <w:tr w:rsidR="00A46F6B"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A46F6B" w:rsidRPr="00D95972" w:rsidRDefault="00A46F6B" w:rsidP="00A46F6B">
            <w:pPr>
              <w:rPr>
                <w:rFonts w:cs="Arial"/>
              </w:rPr>
            </w:pPr>
          </w:p>
        </w:tc>
        <w:tc>
          <w:tcPr>
            <w:tcW w:w="1317" w:type="dxa"/>
            <w:gridSpan w:val="2"/>
            <w:tcBorders>
              <w:bottom w:val="nil"/>
            </w:tcBorders>
            <w:shd w:val="clear" w:color="auto" w:fill="auto"/>
          </w:tcPr>
          <w:p w14:paraId="70CF8C3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544285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9C4406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8E69B9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A46F6B" w:rsidRPr="00D95972" w:rsidRDefault="00A46F6B" w:rsidP="00A46F6B">
            <w:pPr>
              <w:rPr>
                <w:rFonts w:eastAsia="Batang" w:cs="Arial"/>
                <w:lang w:eastAsia="ko-KR"/>
              </w:rPr>
            </w:pPr>
          </w:p>
        </w:tc>
      </w:tr>
      <w:tr w:rsidR="00A46F6B"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A46F6B" w:rsidRPr="00B876FF" w:rsidRDefault="00A46F6B" w:rsidP="00A46F6B">
            <w:pPr>
              <w:rPr>
                <w:rFonts w:cs="Arial"/>
              </w:rPr>
            </w:pPr>
          </w:p>
        </w:tc>
        <w:tc>
          <w:tcPr>
            <w:tcW w:w="1317" w:type="dxa"/>
            <w:gridSpan w:val="2"/>
            <w:tcBorders>
              <w:top w:val="nil"/>
              <w:bottom w:val="nil"/>
            </w:tcBorders>
            <w:shd w:val="clear" w:color="auto" w:fill="auto"/>
          </w:tcPr>
          <w:p w14:paraId="3A6C8B74" w14:textId="77777777" w:rsidR="00A46F6B" w:rsidRPr="00DA4B50" w:rsidRDefault="00A46F6B" w:rsidP="00A46F6B">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46F6B" w:rsidRPr="00DA4B50"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46F6B" w:rsidRPr="00DA4B50"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46F6B" w:rsidRPr="00DA4B50"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46F6B" w:rsidRPr="00DA4B50" w:rsidRDefault="00A46F6B" w:rsidP="00A46F6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46F6B" w:rsidRPr="00DA4B50" w:rsidRDefault="00A46F6B" w:rsidP="00A46F6B">
            <w:pPr>
              <w:rPr>
                <w:rFonts w:cs="Arial"/>
                <w:lang w:val="en-US"/>
              </w:rPr>
            </w:pPr>
          </w:p>
        </w:tc>
      </w:tr>
      <w:tr w:rsidR="00A46F6B" w:rsidRPr="00D95972" w14:paraId="053858C9" w14:textId="77777777" w:rsidTr="00E07479">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46F6B" w:rsidRPr="00DA4B50" w:rsidRDefault="00A46F6B" w:rsidP="00A46F6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A46F6B" w:rsidRPr="00D95972" w:rsidRDefault="00A46F6B" w:rsidP="00A46F6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A46F6B" w:rsidRPr="00D95972" w:rsidRDefault="00A46F6B" w:rsidP="00A46F6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A46F6B" w:rsidRPr="00D95972" w:rsidRDefault="00A46F6B" w:rsidP="00A46F6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A46F6B" w:rsidRPr="00D95972" w:rsidRDefault="00A46F6B" w:rsidP="00A46F6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A46F6B" w:rsidRPr="00D95972" w:rsidRDefault="00A46F6B" w:rsidP="00A46F6B">
            <w:pPr>
              <w:rPr>
                <w:rFonts w:eastAsia="Batang" w:cs="Arial"/>
                <w:color w:val="000000"/>
                <w:lang w:eastAsia="ko-KR"/>
              </w:rPr>
            </w:pPr>
            <w:r w:rsidRPr="00D95972">
              <w:rPr>
                <w:rFonts w:cs="Arial"/>
              </w:rPr>
              <w:t>Result &amp; comment</w:t>
            </w:r>
          </w:p>
        </w:tc>
      </w:tr>
      <w:tr w:rsidR="00A46F6B" w:rsidRPr="00D95972" w14:paraId="651FAB6F" w14:textId="77777777" w:rsidTr="000246F8">
        <w:tc>
          <w:tcPr>
            <w:tcW w:w="976" w:type="dxa"/>
            <w:tcBorders>
              <w:top w:val="nil"/>
              <w:left w:val="thinThickThinSmallGap" w:sz="24" w:space="0" w:color="auto"/>
              <w:bottom w:val="nil"/>
            </w:tcBorders>
          </w:tcPr>
          <w:p w14:paraId="5DB2C506" w14:textId="77777777" w:rsidR="00A46F6B" w:rsidRPr="00D95972" w:rsidRDefault="00A46F6B" w:rsidP="00A46F6B">
            <w:pPr>
              <w:rPr>
                <w:rFonts w:cs="Arial"/>
                <w:lang w:val="en-US"/>
              </w:rPr>
            </w:pPr>
          </w:p>
        </w:tc>
        <w:tc>
          <w:tcPr>
            <w:tcW w:w="1317" w:type="dxa"/>
            <w:gridSpan w:val="2"/>
            <w:tcBorders>
              <w:top w:val="nil"/>
              <w:bottom w:val="nil"/>
            </w:tcBorders>
          </w:tcPr>
          <w:p w14:paraId="2E3D65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04621B93" w14:textId="0C7C5899" w:rsidR="00A46F6B" w:rsidRPr="009A4107" w:rsidRDefault="00E24A21" w:rsidP="00A46F6B">
            <w:pPr>
              <w:rPr>
                <w:rFonts w:cs="Arial"/>
                <w:lang w:val="en-US"/>
              </w:rPr>
            </w:pPr>
            <w:hyperlink r:id="rId723" w:history="1">
              <w:r w:rsidR="00A46F6B">
                <w:rPr>
                  <w:rStyle w:val="Hyperlink"/>
                </w:rPr>
                <w:t>C1-214118</w:t>
              </w:r>
            </w:hyperlink>
          </w:p>
        </w:tc>
        <w:tc>
          <w:tcPr>
            <w:tcW w:w="4191" w:type="dxa"/>
            <w:gridSpan w:val="3"/>
            <w:tcBorders>
              <w:top w:val="single" w:sz="4" w:space="0" w:color="auto"/>
              <w:bottom w:val="single" w:sz="4" w:space="0" w:color="auto"/>
            </w:tcBorders>
            <w:shd w:val="clear" w:color="auto" w:fill="FFFF00"/>
          </w:tcPr>
          <w:p w14:paraId="42C88947" w14:textId="6A9DA75F" w:rsidR="00A46F6B" w:rsidRPr="009A4107" w:rsidRDefault="00A46F6B" w:rsidP="00A46F6B">
            <w:pPr>
              <w:rPr>
                <w:rFonts w:cs="Arial"/>
                <w:lang w:val="en-US"/>
              </w:rPr>
            </w:pPr>
            <w:r>
              <w:rPr>
                <w:rFonts w:cs="Arial"/>
                <w:lang w:val="en-US"/>
              </w:rPr>
              <w:t xml:space="preserve">LS on new parameters for SOR </w:t>
            </w:r>
          </w:p>
        </w:tc>
        <w:tc>
          <w:tcPr>
            <w:tcW w:w="1767" w:type="dxa"/>
            <w:tcBorders>
              <w:top w:val="single" w:sz="4" w:space="0" w:color="auto"/>
              <w:bottom w:val="single" w:sz="4" w:space="0" w:color="auto"/>
            </w:tcBorders>
            <w:shd w:val="clear" w:color="auto" w:fill="FFFF00"/>
          </w:tcPr>
          <w:p w14:paraId="22474F72" w14:textId="3D2AD43C" w:rsidR="00A46F6B" w:rsidRPr="009A4107" w:rsidRDefault="00A46F6B" w:rsidP="00A46F6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4BF9C69" w14:textId="2F1CCAC7" w:rsidR="00A46F6B" w:rsidRPr="00AB5FEE" w:rsidRDefault="00A46F6B" w:rsidP="00A46F6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77777777" w:rsidR="00A46F6B" w:rsidRPr="009A4107" w:rsidRDefault="00A46F6B" w:rsidP="00A46F6B">
            <w:pPr>
              <w:rPr>
                <w:rFonts w:cs="Arial"/>
                <w:color w:val="000000"/>
                <w:lang w:val="en-US"/>
              </w:rPr>
            </w:pPr>
          </w:p>
        </w:tc>
      </w:tr>
      <w:tr w:rsidR="00A46F6B" w:rsidRPr="00D95972" w14:paraId="21CFB24D" w14:textId="77777777" w:rsidTr="000246F8">
        <w:tc>
          <w:tcPr>
            <w:tcW w:w="976" w:type="dxa"/>
            <w:tcBorders>
              <w:top w:val="nil"/>
              <w:left w:val="thinThickThinSmallGap" w:sz="24" w:space="0" w:color="auto"/>
              <w:bottom w:val="nil"/>
            </w:tcBorders>
          </w:tcPr>
          <w:p w14:paraId="223C9FD3" w14:textId="77777777" w:rsidR="00A46F6B" w:rsidRPr="00D95972" w:rsidRDefault="00A46F6B" w:rsidP="00A46F6B">
            <w:pPr>
              <w:rPr>
                <w:rFonts w:cs="Arial"/>
                <w:lang w:val="en-US"/>
              </w:rPr>
            </w:pPr>
          </w:p>
        </w:tc>
        <w:tc>
          <w:tcPr>
            <w:tcW w:w="1317" w:type="dxa"/>
            <w:gridSpan w:val="2"/>
            <w:tcBorders>
              <w:top w:val="nil"/>
              <w:bottom w:val="nil"/>
            </w:tcBorders>
          </w:tcPr>
          <w:p w14:paraId="0ACC38F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7B166D7" w14:textId="1127953B" w:rsidR="00A46F6B" w:rsidRDefault="00E24A21" w:rsidP="00A46F6B">
            <w:pPr>
              <w:rPr>
                <w:rFonts w:cs="Arial"/>
              </w:rPr>
            </w:pPr>
            <w:hyperlink r:id="rId724" w:history="1">
              <w:r w:rsidR="00A46F6B">
                <w:rPr>
                  <w:rStyle w:val="Hyperlink"/>
                </w:rPr>
                <w:t>C1-214188</w:t>
              </w:r>
            </w:hyperlink>
          </w:p>
        </w:tc>
        <w:tc>
          <w:tcPr>
            <w:tcW w:w="4191" w:type="dxa"/>
            <w:gridSpan w:val="3"/>
            <w:tcBorders>
              <w:top w:val="single" w:sz="4" w:space="0" w:color="auto"/>
              <w:bottom w:val="single" w:sz="4" w:space="0" w:color="auto"/>
            </w:tcBorders>
            <w:shd w:val="clear" w:color="auto" w:fill="FFFF00"/>
          </w:tcPr>
          <w:p w14:paraId="4BC33885" w14:textId="3F25F98A" w:rsidR="00A46F6B" w:rsidRDefault="00A46F6B" w:rsidP="00A46F6B">
            <w:pPr>
              <w:rPr>
                <w:rFonts w:cs="Arial"/>
              </w:rPr>
            </w:pPr>
            <w:r>
              <w:rPr>
                <w:rFonts w:cs="Arial"/>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1B5C2E2B" w14:textId="2EE30909" w:rsidR="00A46F6B" w:rsidRDefault="00A46F6B" w:rsidP="00A46F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63F805" w14:textId="56DE794E"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7972A" w14:textId="77777777" w:rsidR="008913E4" w:rsidRDefault="008913E4" w:rsidP="008913E4">
            <w:pPr>
              <w:rPr>
                <w:rFonts w:eastAsia="Batang" w:cs="Arial"/>
                <w:lang w:eastAsia="ko-KR"/>
              </w:rPr>
            </w:pPr>
            <w:r>
              <w:rPr>
                <w:rFonts w:eastAsia="Batang" w:cs="Arial"/>
                <w:lang w:eastAsia="ko-KR"/>
              </w:rPr>
              <w:t>Lena, Thu, 0304</w:t>
            </w:r>
          </w:p>
          <w:p w14:paraId="1A2EE08E" w14:textId="2D11CC9E" w:rsidR="008913E4" w:rsidRDefault="008913E4" w:rsidP="008913E4">
            <w:pPr>
              <w:rPr>
                <w:rFonts w:eastAsia="Batang" w:cs="Arial"/>
                <w:lang w:eastAsia="ko-KR"/>
              </w:rPr>
            </w:pPr>
            <w:r>
              <w:rPr>
                <w:rFonts w:eastAsia="Batang" w:cs="Arial"/>
                <w:lang w:eastAsia="ko-KR"/>
              </w:rPr>
              <w:t>Rev required</w:t>
            </w:r>
          </w:p>
          <w:p w14:paraId="1EE38977" w14:textId="1A1D5953" w:rsidR="00784320" w:rsidRDefault="00784320" w:rsidP="008913E4">
            <w:pPr>
              <w:rPr>
                <w:rFonts w:eastAsia="Batang" w:cs="Arial"/>
                <w:lang w:eastAsia="ko-KR"/>
              </w:rPr>
            </w:pPr>
          </w:p>
          <w:p w14:paraId="72F87661" w14:textId="3D094F72" w:rsidR="00784320" w:rsidRDefault="00784320" w:rsidP="008913E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0556</w:t>
            </w:r>
          </w:p>
          <w:p w14:paraId="293999B7" w14:textId="77175AD2" w:rsidR="00784320" w:rsidRDefault="00784320" w:rsidP="008913E4">
            <w:pPr>
              <w:rPr>
                <w:rFonts w:eastAsia="Batang" w:cs="Arial"/>
                <w:lang w:eastAsia="ko-KR"/>
              </w:rPr>
            </w:pPr>
            <w:r>
              <w:rPr>
                <w:rFonts w:eastAsia="Batang" w:cs="Arial"/>
                <w:lang w:eastAsia="ko-KR"/>
              </w:rPr>
              <w:t>Rev required</w:t>
            </w:r>
          </w:p>
          <w:p w14:paraId="4DA8F188" w14:textId="77777777" w:rsidR="00A46F6B" w:rsidRDefault="00A46F6B" w:rsidP="00A46F6B">
            <w:pPr>
              <w:rPr>
                <w:rFonts w:cs="Arial"/>
              </w:rPr>
            </w:pPr>
          </w:p>
          <w:p w14:paraId="282EADD6" w14:textId="13696734" w:rsidR="008913E4" w:rsidRPr="00D95972" w:rsidRDefault="008913E4" w:rsidP="00A46F6B">
            <w:pPr>
              <w:rPr>
                <w:rFonts w:cs="Arial"/>
              </w:rPr>
            </w:pPr>
          </w:p>
        </w:tc>
      </w:tr>
      <w:tr w:rsidR="00A46F6B" w:rsidRPr="00D95972" w14:paraId="3AFA5960" w14:textId="77777777" w:rsidTr="0079110F">
        <w:tc>
          <w:tcPr>
            <w:tcW w:w="976" w:type="dxa"/>
            <w:tcBorders>
              <w:top w:val="nil"/>
              <w:left w:val="thinThickThinSmallGap" w:sz="24" w:space="0" w:color="auto"/>
              <w:bottom w:val="nil"/>
            </w:tcBorders>
          </w:tcPr>
          <w:p w14:paraId="6B62C772" w14:textId="77777777" w:rsidR="00A46F6B" w:rsidRPr="00D95972" w:rsidRDefault="00A46F6B" w:rsidP="00A46F6B">
            <w:pPr>
              <w:rPr>
                <w:rFonts w:cs="Arial"/>
                <w:lang w:val="en-US"/>
              </w:rPr>
            </w:pPr>
          </w:p>
        </w:tc>
        <w:tc>
          <w:tcPr>
            <w:tcW w:w="1317" w:type="dxa"/>
            <w:gridSpan w:val="2"/>
            <w:tcBorders>
              <w:top w:val="nil"/>
              <w:bottom w:val="nil"/>
            </w:tcBorders>
            <w:shd w:val="clear" w:color="auto" w:fill="00B0F0"/>
          </w:tcPr>
          <w:p w14:paraId="478A3F9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1DB5B841" w14:textId="38AC0EEF" w:rsidR="00A46F6B" w:rsidRDefault="00E24A21" w:rsidP="00A46F6B">
            <w:pPr>
              <w:rPr>
                <w:rFonts w:cs="Arial"/>
              </w:rPr>
            </w:pPr>
            <w:hyperlink r:id="rId725" w:history="1">
              <w:r w:rsidR="00A46F6B">
                <w:rPr>
                  <w:rStyle w:val="Hyperlink"/>
                </w:rPr>
                <w:t>C1-214253</w:t>
              </w:r>
            </w:hyperlink>
          </w:p>
        </w:tc>
        <w:tc>
          <w:tcPr>
            <w:tcW w:w="4191" w:type="dxa"/>
            <w:gridSpan w:val="3"/>
            <w:tcBorders>
              <w:top w:val="single" w:sz="4" w:space="0" w:color="auto"/>
              <w:bottom w:val="single" w:sz="4" w:space="0" w:color="auto"/>
            </w:tcBorders>
            <w:shd w:val="clear" w:color="auto" w:fill="FFFF00"/>
          </w:tcPr>
          <w:p w14:paraId="5F6A64E3" w14:textId="049C54CD" w:rsidR="00A46F6B" w:rsidRDefault="00A46F6B" w:rsidP="00A46F6B">
            <w:pPr>
              <w:rPr>
                <w:rFonts w:cs="Arial"/>
              </w:rPr>
            </w:pPr>
            <w:r>
              <w:rPr>
                <w:rFonts w:cs="Arial"/>
              </w:rPr>
              <w:t>Indication of country of UE location and its use in PLMN selection</w:t>
            </w:r>
          </w:p>
        </w:tc>
        <w:tc>
          <w:tcPr>
            <w:tcW w:w="1767" w:type="dxa"/>
            <w:tcBorders>
              <w:top w:val="single" w:sz="4" w:space="0" w:color="auto"/>
              <w:bottom w:val="single" w:sz="4" w:space="0" w:color="auto"/>
            </w:tcBorders>
            <w:shd w:val="clear" w:color="auto" w:fill="FFFF00"/>
          </w:tcPr>
          <w:p w14:paraId="0FAD390D" w14:textId="7C6DDFC3" w:rsidR="00A46F6B" w:rsidRDefault="00A46F6B" w:rsidP="00A46F6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72605F" w14:textId="1E2E2AE3"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DC878" w14:textId="77777777" w:rsidR="00A46F6B" w:rsidRDefault="00784320" w:rsidP="00A46F6B">
            <w:pPr>
              <w:rPr>
                <w:rFonts w:cs="Arial"/>
              </w:rPr>
            </w:pPr>
            <w:r>
              <w:rPr>
                <w:rFonts w:cs="Arial"/>
              </w:rPr>
              <w:t>Sung Thu 0624</w:t>
            </w:r>
          </w:p>
          <w:p w14:paraId="0EEA6B69" w14:textId="6B6AFF79" w:rsidR="00784320" w:rsidRDefault="00784320" w:rsidP="00A46F6B">
            <w:pPr>
              <w:rPr>
                <w:rFonts w:cs="Arial"/>
              </w:rPr>
            </w:pPr>
            <w:r>
              <w:rPr>
                <w:rFonts w:cs="Arial"/>
              </w:rPr>
              <w:t>Revision required</w:t>
            </w:r>
          </w:p>
          <w:p w14:paraId="02D7BF78" w14:textId="29D91179" w:rsidR="00784320" w:rsidRDefault="00784320" w:rsidP="00A46F6B">
            <w:pPr>
              <w:rPr>
                <w:rFonts w:cs="Arial"/>
              </w:rPr>
            </w:pPr>
          </w:p>
          <w:p w14:paraId="07800F40" w14:textId="4C64D544" w:rsidR="00784320" w:rsidRDefault="00784320" w:rsidP="00A46F6B">
            <w:pPr>
              <w:rPr>
                <w:rFonts w:cs="Arial"/>
              </w:rPr>
            </w:pPr>
            <w:r>
              <w:rPr>
                <w:rFonts w:cs="Arial"/>
              </w:rPr>
              <w:t xml:space="preserve">Amer </w:t>
            </w:r>
            <w:proofErr w:type="spellStart"/>
            <w:r>
              <w:rPr>
                <w:rFonts w:cs="Arial"/>
              </w:rPr>
              <w:t>thu</w:t>
            </w:r>
            <w:proofErr w:type="spellEnd"/>
            <w:r>
              <w:rPr>
                <w:rFonts w:cs="Arial"/>
              </w:rPr>
              <w:t xml:space="preserve"> 0629</w:t>
            </w:r>
          </w:p>
          <w:p w14:paraId="535668FE" w14:textId="36C07C47" w:rsidR="00784320" w:rsidRDefault="00784320" w:rsidP="00A46F6B">
            <w:pPr>
              <w:rPr>
                <w:rFonts w:cs="Arial"/>
              </w:rPr>
            </w:pPr>
            <w:r>
              <w:rPr>
                <w:rFonts w:cs="Arial"/>
              </w:rPr>
              <w:t>Rev required</w:t>
            </w:r>
          </w:p>
          <w:p w14:paraId="116C76AE" w14:textId="3E752174" w:rsidR="00784320" w:rsidRDefault="00784320" w:rsidP="00A46F6B">
            <w:pPr>
              <w:rPr>
                <w:rFonts w:cs="Arial"/>
              </w:rPr>
            </w:pPr>
          </w:p>
          <w:p w14:paraId="2E913562" w14:textId="5DD111A1" w:rsidR="0079110F" w:rsidRDefault="0079110F" w:rsidP="00A46F6B">
            <w:pPr>
              <w:rPr>
                <w:rFonts w:cs="Arial"/>
              </w:rPr>
            </w:pPr>
            <w:r>
              <w:rPr>
                <w:rFonts w:cs="Arial"/>
              </w:rPr>
              <w:t xml:space="preserve">Chen </w:t>
            </w:r>
            <w:proofErr w:type="spellStart"/>
            <w:r>
              <w:rPr>
                <w:rFonts w:cs="Arial"/>
              </w:rPr>
              <w:t>thu</w:t>
            </w:r>
            <w:proofErr w:type="spellEnd"/>
            <w:r>
              <w:rPr>
                <w:rFonts w:cs="Arial"/>
              </w:rPr>
              <w:t xml:space="preserve"> 0822</w:t>
            </w:r>
          </w:p>
          <w:p w14:paraId="389E2E12" w14:textId="3355A9A0" w:rsidR="0079110F" w:rsidRDefault="0079110F" w:rsidP="00A46F6B">
            <w:pPr>
              <w:rPr>
                <w:rFonts w:cs="Arial"/>
              </w:rPr>
            </w:pPr>
            <w:r>
              <w:rPr>
                <w:rFonts w:cs="Arial"/>
              </w:rPr>
              <w:t>Requests early LS out</w:t>
            </w:r>
          </w:p>
          <w:p w14:paraId="55E7DC46" w14:textId="6602A7C0" w:rsidR="00784320" w:rsidRPr="00D95972" w:rsidRDefault="00784320" w:rsidP="00A46F6B">
            <w:pPr>
              <w:rPr>
                <w:rFonts w:cs="Arial"/>
              </w:rPr>
            </w:pPr>
          </w:p>
        </w:tc>
      </w:tr>
      <w:tr w:rsidR="00A46F6B" w:rsidRPr="00D95972" w14:paraId="5F7E473B" w14:textId="77777777" w:rsidTr="000246F8">
        <w:tc>
          <w:tcPr>
            <w:tcW w:w="976" w:type="dxa"/>
            <w:tcBorders>
              <w:top w:val="nil"/>
              <w:left w:val="thinThickThinSmallGap" w:sz="24" w:space="0" w:color="auto"/>
              <w:bottom w:val="nil"/>
            </w:tcBorders>
          </w:tcPr>
          <w:p w14:paraId="65AE3704" w14:textId="77777777" w:rsidR="00A46F6B" w:rsidRPr="00D95972" w:rsidRDefault="00A46F6B" w:rsidP="00A46F6B">
            <w:pPr>
              <w:rPr>
                <w:rFonts w:cs="Arial"/>
                <w:lang w:val="en-US"/>
              </w:rPr>
            </w:pPr>
          </w:p>
        </w:tc>
        <w:tc>
          <w:tcPr>
            <w:tcW w:w="1317" w:type="dxa"/>
            <w:gridSpan w:val="2"/>
            <w:tcBorders>
              <w:top w:val="nil"/>
              <w:bottom w:val="nil"/>
            </w:tcBorders>
          </w:tcPr>
          <w:p w14:paraId="67818A2A"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F9E54CE" w14:textId="6381400C" w:rsidR="00A46F6B" w:rsidRDefault="00E24A21" w:rsidP="00A46F6B">
            <w:pPr>
              <w:rPr>
                <w:rFonts w:cs="Arial"/>
              </w:rPr>
            </w:pPr>
            <w:hyperlink r:id="rId726" w:history="1">
              <w:r w:rsidR="00A46F6B">
                <w:rPr>
                  <w:rStyle w:val="Hyperlink"/>
                </w:rPr>
                <w:t>C1-214258</w:t>
              </w:r>
            </w:hyperlink>
          </w:p>
        </w:tc>
        <w:tc>
          <w:tcPr>
            <w:tcW w:w="4191" w:type="dxa"/>
            <w:gridSpan w:val="3"/>
            <w:tcBorders>
              <w:top w:val="single" w:sz="4" w:space="0" w:color="auto"/>
              <w:bottom w:val="single" w:sz="4" w:space="0" w:color="auto"/>
            </w:tcBorders>
            <w:shd w:val="clear" w:color="auto" w:fill="FFFF00"/>
          </w:tcPr>
          <w:p w14:paraId="28286417" w14:textId="57F7994A" w:rsidR="00A46F6B" w:rsidRDefault="00A46F6B" w:rsidP="00A46F6B">
            <w:pPr>
              <w:rPr>
                <w:rFonts w:cs="Arial"/>
              </w:rPr>
            </w:pPr>
            <w:r>
              <w:rPr>
                <w:rFonts w:cs="Arial"/>
              </w:rPr>
              <w:t>LS on Private call forwarding</w:t>
            </w:r>
          </w:p>
        </w:tc>
        <w:tc>
          <w:tcPr>
            <w:tcW w:w="1767" w:type="dxa"/>
            <w:tcBorders>
              <w:top w:val="single" w:sz="4" w:space="0" w:color="auto"/>
              <w:bottom w:val="single" w:sz="4" w:space="0" w:color="auto"/>
            </w:tcBorders>
            <w:shd w:val="clear" w:color="auto" w:fill="FFFF00"/>
          </w:tcPr>
          <w:p w14:paraId="30948692" w14:textId="50C0984E" w:rsidR="00A46F6B" w:rsidRDefault="00A46F6B" w:rsidP="00A46F6B">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4CFB5C11" w14:textId="079FBBC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AE9B0" w14:textId="77777777" w:rsidR="00A46F6B" w:rsidRDefault="00B60933" w:rsidP="00A46F6B">
            <w:pPr>
              <w:rPr>
                <w:rFonts w:cs="Arial"/>
              </w:rPr>
            </w:pPr>
            <w:r>
              <w:rPr>
                <w:rFonts w:cs="Arial"/>
              </w:rPr>
              <w:t xml:space="preserve">Jörgen </w:t>
            </w:r>
            <w:proofErr w:type="spellStart"/>
            <w:r>
              <w:rPr>
                <w:rFonts w:cs="Arial"/>
              </w:rPr>
              <w:t>thu</w:t>
            </w:r>
            <w:proofErr w:type="spellEnd"/>
            <w:r>
              <w:rPr>
                <w:rFonts w:cs="Arial"/>
              </w:rPr>
              <w:t xml:space="preserve"> 0923</w:t>
            </w:r>
          </w:p>
          <w:p w14:paraId="1BC2E2E8" w14:textId="77777777" w:rsidR="00B60933" w:rsidRDefault="00B60933" w:rsidP="00A46F6B">
            <w:pPr>
              <w:rPr>
                <w:rFonts w:cs="Arial"/>
              </w:rPr>
            </w:pPr>
            <w:r>
              <w:rPr>
                <w:rFonts w:cs="Arial"/>
              </w:rPr>
              <w:t>Rev required</w:t>
            </w:r>
          </w:p>
          <w:p w14:paraId="6207C786" w14:textId="62DEE34D" w:rsidR="00B60933" w:rsidRPr="00D95972" w:rsidRDefault="00B60933" w:rsidP="00A46F6B">
            <w:pPr>
              <w:rPr>
                <w:rFonts w:cs="Arial"/>
              </w:rPr>
            </w:pPr>
          </w:p>
        </w:tc>
      </w:tr>
      <w:tr w:rsidR="00A46F6B" w:rsidRPr="00D95972" w14:paraId="5C8B4D55" w14:textId="77777777" w:rsidTr="000246F8">
        <w:tc>
          <w:tcPr>
            <w:tcW w:w="976" w:type="dxa"/>
            <w:tcBorders>
              <w:top w:val="nil"/>
              <w:left w:val="thinThickThinSmallGap" w:sz="24" w:space="0" w:color="auto"/>
              <w:bottom w:val="nil"/>
            </w:tcBorders>
          </w:tcPr>
          <w:p w14:paraId="25343866" w14:textId="77777777" w:rsidR="00A46F6B" w:rsidRPr="00D95972" w:rsidRDefault="00A46F6B" w:rsidP="00A46F6B">
            <w:pPr>
              <w:rPr>
                <w:rFonts w:cs="Arial"/>
                <w:lang w:val="en-US"/>
              </w:rPr>
            </w:pPr>
          </w:p>
        </w:tc>
        <w:tc>
          <w:tcPr>
            <w:tcW w:w="1317" w:type="dxa"/>
            <w:gridSpan w:val="2"/>
            <w:tcBorders>
              <w:top w:val="nil"/>
              <w:bottom w:val="nil"/>
            </w:tcBorders>
          </w:tcPr>
          <w:p w14:paraId="5F64756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BF99E4E" w14:textId="34070566" w:rsidR="00A46F6B" w:rsidRDefault="00E24A21" w:rsidP="00A46F6B">
            <w:pPr>
              <w:rPr>
                <w:rFonts w:cs="Arial"/>
              </w:rPr>
            </w:pPr>
            <w:hyperlink r:id="rId727" w:history="1">
              <w:r w:rsidR="00A46F6B">
                <w:rPr>
                  <w:rStyle w:val="Hyperlink"/>
                </w:rPr>
                <w:t>C1-214290</w:t>
              </w:r>
            </w:hyperlink>
          </w:p>
        </w:tc>
        <w:tc>
          <w:tcPr>
            <w:tcW w:w="4191" w:type="dxa"/>
            <w:gridSpan w:val="3"/>
            <w:tcBorders>
              <w:top w:val="single" w:sz="4" w:space="0" w:color="auto"/>
              <w:bottom w:val="single" w:sz="4" w:space="0" w:color="auto"/>
            </w:tcBorders>
            <w:shd w:val="clear" w:color="auto" w:fill="FFFF00"/>
          </w:tcPr>
          <w:p w14:paraId="223AE9A9" w14:textId="360CBF34" w:rsidR="00A46F6B" w:rsidRDefault="00A46F6B" w:rsidP="00A46F6B">
            <w:pPr>
              <w:rPr>
                <w:rFonts w:cs="Arial"/>
              </w:rPr>
            </w:pPr>
            <w:r>
              <w:rPr>
                <w:rFonts w:cs="Arial"/>
              </w:rPr>
              <w:t>LS on the scope of applying Network Slicing feature in Rel-17 network</w:t>
            </w:r>
          </w:p>
        </w:tc>
        <w:tc>
          <w:tcPr>
            <w:tcW w:w="1767" w:type="dxa"/>
            <w:tcBorders>
              <w:top w:val="single" w:sz="4" w:space="0" w:color="auto"/>
              <w:bottom w:val="single" w:sz="4" w:space="0" w:color="auto"/>
            </w:tcBorders>
            <w:shd w:val="clear" w:color="auto" w:fill="FFFF00"/>
          </w:tcPr>
          <w:p w14:paraId="4922AB45" w14:textId="220FFFCA" w:rsidR="00A46F6B"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115CB8" w14:textId="5AD4B050"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20B12" w14:textId="77777777" w:rsidR="00A46F6B" w:rsidRDefault="00AD5933" w:rsidP="00A46F6B">
            <w:pPr>
              <w:rPr>
                <w:rFonts w:cs="Arial"/>
              </w:rPr>
            </w:pPr>
            <w:r>
              <w:rPr>
                <w:rFonts w:cs="Arial"/>
              </w:rPr>
              <w:t xml:space="preserve">Sung </w:t>
            </w:r>
            <w:proofErr w:type="spellStart"/>
            <w:r>
              <w:rPr>
                <w:rFonts w:cs="Arial"/>
              </w:rPr>
              <w:t>thu</w:t>
            </w:r>
            <w:proofErr w:type="spellEnd"/>
            <w:r>
              <w:rPr>
                <w:rFonts w:cs="Arial"/>
              </w:rPr>
              <w:t xml:space="preserve"> 0632</w:t>
            </w:r>
          </w:p>
          <w:p w14:paraId="639F56DD" w14:textId="6435C0C6" w:rsidR="00AD5933" w:rsidRDefault="00AD5933" w:rsidP="00A46F6B">
            <w:pPr>
              <w:rPr>
                <w:rFonts w:cs="Arial"/>
              </w:rPr>
            </w:pPr>
            <w:r>
              <w:rPr>
                <w:rFonts w:cs="Arial"/>
              </w:rPr>
              <w:t>Objection</w:t>
            </w:r>
          </w:p>
          <w:p w14:paraId="7D315D5E" w14:textId="69D7DF80" w:rsidR="00177DA5" w:rsidRDefault="00177DA5" w:rsidP="00A46F6B">
            <w:pPr>
              <w:rPr>
                <w:rFonts w:cs="Arial"/>
              </w:rPr>
            </w:pPr>
          </w:p>
          <w:p w14:paraId="3396E2CB" w14:textId="69203E09" w:rsidR="00177DA5" w:rsidRDefault="00177DA5" w:rsidP="00A46F6B">
            <w:pPr>
              <w:rPr>
                <w:rFonts w:cs="Arial"/>
              </w:rPr>
            </w:pPr>
            <w:r>
              <w:rPr>
                <w:rFonts w:cs="Arial"/>
              </w:rPr>
              <w:t xml:space="preserve">Xu </w:t>
            </w:r>
            <w:proofErr w:type="spellStart"/>
            <w:r>
              <w:rPr>
                <w:rFonts w:cs="Arial"/>
              </w:rPr>
              <w:t>thu</w:t>
            </w:r>
            <w:proofErr w:type="spellEnd"/>
            <w:r>
              <w:rPr>
                <w:rFonts w:cs="Arial"/>
              </w:rPr>
              <w:t xml:space="preserve"> 0943</w:t>
            </w:r>
          </w:p>
          <w:p w14:paraId="14F8C639" w14:textId="1596EBD8" w:rsidR="00177DA5" w:rsidRDefault="00177DA5" w:rsidP="00A46F6B">
            <w:pPr>
              <w:rPr>
                <w:rFonts w:cs="Arial"/>
              </w:rPr>
            </w:pPr>
            <w:r>
              <w:rPr>
                <w:rFonts w:cs="Arial"/>
              </w:rPr>
              <w:t>Replies</w:t>
            </w:r>
          </w:p>
          <w:p w14:paraId="6A546173" w14:textId="77777777" w:rsidR="00177DA5" w:rsidRDefault="00177DA5" w:rsidP="00A46F6B">
            <w:pPr>
              <w:rPr>
                <w:rFonts w:cs="Arial"/>
              </w:rPr>
            </w:pPr>
          </w:p>
          <w:p w14:paraId="7F1ED2D6" w14:textId="3F4C0D19" w:rsidR="00AD5933" w:rsidRPr="00D95972" w:rsidRDefault="00AD5933" w:rsidP="00A46F6B">
            <w:pPr>
              <w:rPr>
                <w:rFonts w:cs="Arial"/>
              </w:rPr>
            </w:pPr>
          </w:p>
        </w:tc>
      </w:tr>
      <w:tr w:rsidR="00A46F6B" w:rsidRPr="00D95972" w14:paraId="5F899D12" w14:textId="77777777" w:rsidTr="000246F8">
        <w:tc>
          <w:tcPr>
            <w:tcW w:w="976" w:type="dxa"/>
            <w:tcBorders>
              <w:top w:val="nil"/>
              <w:left w:val="thinThickThinSmallGap" w:sz="24" w:space="0" w:color="auto"/>
              <w:bottom w:val="nil"/>
            </w:tcBorders>
          </w:tcPr>
          <w:p w14:paraId="6832C20E" w14:textId="77777777" w:rsidR="00A46F6B" w:rsidRPr="00D95972" w:rsidRDefault="00A46F6B" w:rsidP="00A46F6B">
            <w:pPr>
              <w:rPr>
                <w:rFonts w:cs="Arial"/>
                <w:lang w:val="en-US"/>
              </w:rPr>
            </w:pPr>
          </w:p>
        </w:tc>
        <w:tc>
          <w:tcPr>
            <w:tcW w:w="1317" w:type="dxa"/>
            <w:gridSpan w:val="2"/>
            <w:tcBorders>
              <w:top w:val="nil"/>
              <w:bottom w:val="nil"/>
            </w:tcBorders>
          </w:tcPr>
          <w:p w14:paraId="7E4B83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1F72B3B" w14:textId="181DFBEB" w:rsidR="00A46F6B" w:rsidRDefault="00E24A21" w:rsidP="00A46F6B">
            <w:pPr>
              <w:rPr>
                <w:rFonts w:cs="Arial"/>
              </w:rPr>
            </w:pPr>
            <w:hyperlink r:id="rId728" w:history="1">
              <w:r w:rsidR="00A46F6B">
                <w:rPr>
                  <w:rStyle w:val="Hyperlink"/>
                </w:rPr>
                <w:t>C1-214300</w:t>
              </w:r>
            </w:hyperlink>
          </w:p>
        </w:tc>
        <w:tc>
          <w:tcPr>
            <w:tcW w:w="4191" w:type="dxa"/>
            <w:gridSpan w:val="3"/>
            <w:tcBorders>
              <w:top w:val="single" w:sz="4" w:space="0" w:color="auto"/>
              <w:bottom w:val="single" w:sz="4" w:space="0" w:color="auto"/>
            </w:tcBorders>
            <w:shd w:val="clear" w:color="auto" w:fill="FFFF00"/>
          </w:tcPr>
          <w:p w14:paraId="72424F5F" w14:textId="7D78BC2A" w:rsidR="00A46F6B" w:rsidRDefault="00A46F6B" w:rsidP="00A46F6B">
            <w:pPr>
              <w:rPr>
                <w:rFonts w:cs="Arial"/>
              </w:rPr>
            </w:pPr>
            <w:r>
              <w:rPr>
                <w:rFonts w:cs="Arial"/>
              </w:rPr>
              <w:t>Access Category, RRC establishment cause and UAC for NPN Onboarding</w:t>
            </w:r>
          </w:p>
        </w:tc>
        <w:tc>
          <w:tcPr>
            <w:tcW w:w="1767" w:type="dxa"/>
            <w:tcBorders>
              <w:top w:val="single" w:sz="4" w:space="0" w:color="auto"/>
              <w:bottom w:val="single" w:sz="4" w:space="0" w:color="auto"/>
            </w:tcBorders>
            <w:shd w:val="clear" w:color="auto" w:fill="FFFF00"/>
          </w:tcPr>
          <w:p w14:paraId="74EBE0A7" w14:textId="1BD79F41" w:rsidR="00A46F6B" w:rsidRDefault="00A46F6B" w:rsidP="00A46F6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8164B4D" w14:textId="3A054E2A"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A9FF3" w14:textId="77777777" w:rsidR="00A46F6B" w:rsidRDefault="00A46F6B" w:rsidP="00A46F6B">
            <w:r>
              <w:rPr>
                <w:rFonts w:cs="Arial"/>
              </w:rPr>
              <w:t xml:space="preserve">Related DISC in </w:t>
            </w:r>
            <w:r>
              <w:t>C1-214299</w:t>
            </w:r>
          </w:p>
          <w:p w14:paraId="2EA88EF4" w14:textId="77777777" w:rsidR="008913E4" w:rsidRDefault="008913E4" w:rsidP="00A46F6B"/>
          <w:p w14:paraId="1380FDB6" w14:textId="77777777" w:rsidR="008913E4" w:rsidRDefault="008913E4" w:rsidP="008913E4">
            <w:pPr>
              <w:rPr>
                <w:rFonts w:eastAsia="Batang" w:cs="Arial"/>
                <w:lang w:eastAsia="ko-KR"/>
              </w:rPr>
            </w:pPr>
            <w:r>
              <w:rPr>
                <w:rFonts w:eastAsia="Batang" w:cs="Arial"/>
                <w:lang w:eastAsia="ko-KR"/>
              </w:rPr>
              <w:t>Lena, Thu, 0304</w:t>
            </w:r>
          </w:p>
          <w:p w14:paraId="5691E524" w14:textId="315A9315" w:rsidR="008913E4" w:rsidRDefault="008913E4" w:rsidP="008913E4">
            <w:pPr>
              <w:rPr>
                <w:rFonts w:eastAsia="Batang" w:cs="Arial"/>
                <w:lang w:eastAsia="ko-KR"/>
              </w:rPr>
            </w:pPr>
            <w:r>
              <w:rPr>
                <w:rFonts w:eastAsia="Batang" w:cs="Arial"/>
                <w:lang w:eastAsia="ko-KR"/>
              </w:rPr>
              <w:t>Rev required</w:t>
            </w:r>
          </w:p>
          <w:p w14:paraId="7AC95348" w14:textId="188CFC60" w:rsidR="006D7C0F" w:rsidRDefault="006D7C0F" w:rsidP="008913E4">
            <w:pPr>
              <w:rPr>
                <w:rFonts w:eastAsia="Batang" w:cs="Arial"/>
                <w:lang w:eastAsia="ko-KR"/>
              </w:rPr>
            </w:pPr>
          </w:p>
          <w:p w14:paraId="5CC787C7"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73BAB53B" w14:textId="73053195" w:rsidR="006D7C0F" w:rsidRDefault="006D7C0F" w:rsidP="006D7C0F">
            <w:pPr>
              <w:rPr>
                <w:rFonts w:eastAsia="Batang" w:cs="Arial"/>
                <w:lang w:eastAsia="ko-KR"/>
              </w:rPr>
            </w:pPr>
            <w:r>
              <w:rPr>
                <w:rFonts w:eastAsia="Batang" w:cs="Arial"/>
                <w:lang w:eastAsia="ko-KR"/>
              </w:rPr>
              <w:t>objection</w:t>
            </w:r>
          </w:p>
          <w:p w14:paraId="2A537A5A" w14:textId="28A720F8" w:rsidR="008913E4" w:rsidRPr="00D95972" w:rsidRDefault="008913E4" w:rsidP="00A46F6B">
            <w:pPr>
              <w:rPr>
                <w:rFonts w:cs="Arial"/>
              </w:rPr>
            </w:pPr>
          </w:p>
        </w:tc>
      </w:tr>
      <w:tr w:rsidR="00A46F6B" w:rsidRPr="00D95972" w14:paraId="29F5C425" w14:textId="77777777" w:rsidTr="00830744">
        <w:tc>
          <w:tcPr>
            <w:tcW w:w="976" w:type="dxa"/>
            <w:tcBorders>
              <w:top w:val="nil"/>
              <w:left w:val="thinThickThinSmallGap" w:sz="24" w:space="0" w:color="auto"/>
              <w:bottom w:val="nil"/>
            </w:tcBorders>
          </w:tcPr>
          <w:p w14:paraId="2F3F307B" w14:textId="77777777" w:rsidR="00A46F6B" w:rsidRPr="00D95972" w:rsidRDefault="00A46F6B" w:rsidP="00A46F6B">
            <w:pPr>
              <w:rPr>
                <w:rFonts w:cs="Arial"/>
                <w:lang w:val="en-US"/>
              </w:rPr>
            </w:pPr>
          </w:p>
        </w:tc>
        <w:tc>
          <w:tcPr>
            <w:tcW w:w="1317" w:type="dxa"/>
            <w:gridSpan w:val="2"/>
            <w:tcBorders>
              <w:top w:val="nil"/>
              <w:bottom w:val="nil"/>
            </w:tcBorders>
          </w:tcPr>
          <w:p w14:paraId="2633A4A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64100A0" w14:textId="294A409C" w:rsidR="00A46F6B" w:rsidRDefault="00E24A21" w:rsidP="00A46F6B">
            <w:pPr>
              <w:rPr>
                <w:rFonts w:cs="Arial"/>
              </w:rPr>
            </w:pPr>
            <w:hyperlink r:id="rId729" w:history="1">
              <w:r w:rsidR="00A46F6B">
                <w:rPr>
                  <w:rStyle w:val="Hyperlink"/>
                </w:rPr>
                <w:t>C1-214341</w:t>
              </w:r>
            </w:hyperlink>
          </w:p>
        </w:tc>
        <w:tc>
          <w:tcPr>
            <w:tcW w:w="4191" w:type="dxa"/>
            <w:gridSpan w:val="3"/>
            <w:tcBorders>
              <w:top w:val="single" w:sz="4" w:space="0" w:color="auto"/>
              <w:bottom w:val="single" w:sz="4" w:space="0" w:color="auto"/>
            </w:tcBorders>
            <w:shd w:val="clear" w:color="auto" w:fill="FFFF00"/>
          </w:tcPr>
          <w:p w14:paraId="26C1BF10" w14:textId="4747A0AE" w:rsidR="00A46F6B" w:rsidRDefault="00A46F6B" w:rsidP="00A46F6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71CB807B" w14:textId="21EC02DD"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0CED50" w14:textId="76368EF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F9CE" w14:textId="7B444513" w:rsidR="00A46F6B" w:rsidRDefault="00A46F6B" w:rsidP="00A46F6B">
            <w:pPr>
              <w:rPr>
                <w:lang w:val="en-US"/>
              </w:rPr>
            </w:pPr>
            <w:r>
              <w:rPr>
                <w:lang w:val="en-US"/>
              </w:rPr>
              <w:t xml:space="preserve">C1-214341, C1-214441, C1-214468, C1-214491, and C1-214598 reply to </w:t>
            </w:r>
            <w:r w:rsidRPr="005104D6">
              <w:rPr>
                <w:lang w:val="en-US"/>
              </w:rPr>
              <w:t>C1-214016</w:t>
            </w:r>
          </w:p>
          <w:p w14:paraId="051AF4F9" w14:textId="7634ACBA" w:rsidR="000A2192" w:rsidRDefault="000A2192" w:rsidP="00A46F6B">
            <w:pPr>
              <w:rPr>
                <w:lang w:val="en-US"/>
              </w:rPr>
            </w:pPr>
          </w:p>
          <w:p w14:paraId="7670E6E0" w14:textId="64561F94" w:rsidR="004720A7" w:rsidRDefault="004720A7" w:rsidP="000A2192">
            <w:pPr>
              <w:rPr>
                <w:lang w:val="en-US"/>
              </w:rPr>
            </w:pPr>
          </w:p>
          <w:p w14:paraId="57065970" w14:textId="7CE87C35" w:rsidR="004720A7" w:rsidRDefault="004720A7" w:rsidP="000A2192">
            <w:pPr>
              <w:rPr>
                <w:lang w:val="en-US"/>
              </w:rPr>
            </w:pPr>
            <w:r>
              <w:rPr>
                <w:lang w:val="en-US"/>
              </w:rPr>
              <w:t>Rae Thu 0357</w:t>
            </w:r>
          </w:p>
          <w:p w14:paraId="7DF1FE34" w14:textId="2030876D" w:rsidR="004720A7" w:rsidRDefault="004720A7" w:rsidP="000A2192">
            <w:pPr>
              <w:rPr>
                <w:lang w:val="en-US"/>
              </w:rPr>
            </w:pPr>
            <w:r>
              <w:rPr>
                <w:lang w:val="en-US"/>
              </w:rPr>
              <w:t>Merge required</w:t>
            </w:r>
          </w:p>
          <w:p w14:paraId="00C82742" w14:textId="1996CD78" w:rsidR="00F4227F" w:rsidRDefault="00F4227F" w:rsidP="000A2192">
            <w:pPr>
              <w:rPr>
                <w:lang w:val="en-US"/>
              </w:rPr>
            </w:pPr>
          </w:p>
          <w:p w14:paraId="49553ACD" w14:textId="22EDA037" w:rsidR="00F4227F" w:rsidRDefault="00F4227F" w:rsidP="000A2192">
            <w:pPr>
              <w:rPr>
                <w:lang w:val="en-US"/>
              </w:rPr>
            </w:pPr>
            <w:r>
              <w:rPr>
                <w:lang w:val="en-US"/>
              </w:rPr>
              <w:t xml:space="preserve">Vishnu, </w:t>
            </w:r>
            <w:proofErr w:type="spellStart"/>
            <w:r>
              <w:rPr>
                <w:lang w:val="en-US"/>
              </w:rPr>
              <w:t>thu</w:t>
            </w:r>
            <w:proofErr w:type="spellEnd"/>
            <w:r>
              <w:rPr>
                <w:lang w:val="en-US"/>
              </w:rPr>
              <w:t xml:space="preserve"> 1243</w:t>
            </w:r>
          </w:p>
          <w:p w14:paraId="112834FA" w14:textId="78389D5D" w:rsidR="00F4227F" w:rsidRDefault="00F4227F" w:rsidP="000A2192">
            <w:pPr>
              <w:rPr>
                <w:lang w:val="en-US"/>
              </w:rPr>
            </w:pPr>
            <w:r>
              <w:rPr>
                <w:lang w:val="en-US"/>
              </w:rPr>
              <w:t>Rev required</w:t>
            </w:r>
          </w:p>
          <w:p w14:paraId="2EF9E2A9" w14:textId="43793A32" w:rsidR="00DB37D7" w:rsidRDefault="00DB37D7" w:rsidP="000A2192">
            <w:pPr>
              <w:rPr>
                <w:lang w:val="en-US"/>
              </w:rPr>
            </w:pPr>
          </w:p>
          <w:p w14:paraId="1CBA70F9" w14:textId="4139FE4C" w:rsidR="00DB37D7" w:rsidRDefault="00DB37D7" w:rsidP="000A2192">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1251</w:t>
            </w:r>
          </w:p>
          <w:p w14:paraId="2BE9EFA2" w14:textId="73121ADC" w:rsidR="00DB37D7" w:rsidRDefault="00DB37D7" w:rsidP="000A2192">
            <w:pPr>
              <w:rPr>
                <w:lang w:val="en-US"/>
              </w:rPr>
            </w:pPr>
            <w:r>
              <w:rPr>
                <w:lang w:val="en-US"/>
              </w:rPr>
              <w:t>Merge into 4468</w:t>
            </w:r>
          </w:p>
          <w:p w14:paraId="189D5CA4" w14:textId="67F7B6A6" w:rsidR="005237DC" w:rsidRDefault="005237DC" w:rsidP="000A2192">
            <w:pPr>
              <w:rPr>
                <w:lang w:val="en-US"/>
              </w:rPr>
            </w:pPr>
          </w:p>
          <w:p w14:paraId="2526EB8D" w14:textId="4CEA3661" w:rsidR="005237DC" w:rsidRDefault="005237DC" w:rsidP="000A2192">
            <w:pPr>
              <w:rPr>
                <w:lang w:val="en-US"/>
              </w:rPr>
            </w:pPr>
            <w:r>
              <w:rPr>
                <w:lang w:val="en-US"/>
              </w:rPr>
              <w:t>3 questions</w:t>
            </w:r>
          </w:p>
          <w:p w14:paraId="5034F922" w14:textId="0B724F3E" w:rsidR="005237DC" w:rsidRDefault="005237DC" w:rsidP="000A2192">
            <w:pPr>
              <w:rPr>
                <w:lang w:val="en-US"/>
              </w:rPr>
            </w:pPr>
            <w:r>
              <w:rPr>
                <w:lang w:val="en-US"/>
              </w:rPr>
              <w:t>All LSs are aligned on Q2 and Q3</w:t>
            </w:r>
          </w:p>
          <w:p w14:paraId="3B56C648" w14:textId="13F65216" w:rsidR="005237DC" w:rsidRDefault="005237DC" w:rsidP="000A2192">
            <w:pPr>
              <w:rPr>
                <w:lang w:val="en-US"/>
              </w:rPr>
            </w:pPr>
            <w:r>
              <w:rPr>
                <w:lang w:val="en-US"/>
              </w:rPr>
              <w:t>Q1 reuse or new cause</w:t>
            </w:r>
          </w:p>
          <w:p w14:paraId="6BB7D2AF" w14:textId="5DE24BCA" w:rsidR="005237DC" w:rsidRDefault="005237DC" w:rsidP="000A2192">
            <w:pPr>
              <w:rPr>
                <w:lang w:val="en-US"/>
              </w:rPr>
            </w:pPr>
            <w:r>
              <w:rPr>
                <w:lang w:val="en-US"/>
              </w:rPr>
              <w:t>Q1 has no clear preference</w:t>
            </w:r>
          </w:p>
          <w:p w14:paraId="4D826BA2" w14:textId="1F680B3B" w:rsidR="00253866" w:rsidRDefault="00253866" w:rsidP="000A2192">
            <w:pPr>
              <w:rPr>
                <w:lang w:val="en-US"/>
              </w:rPr>
            </w:pPr>
          </w:p>
          <w:p w14:paraId="7583A70E" w14:textId="605F6867" w:rsidR="00253866" w:rsidRDefault="00253866" w:rsidP="000A2192">
            <w:pPr>
              <w:rPr>
                <w:lang w:val="en-US"/>
              </w:rPr>
            </w:pPr>
            <w:r>
              <w:rPr>
                <w:lang w:val="en-US"/>
              </w:rPr>
              <w:t>Mohamed willing to merge his into another LS</w:t>
            </w:r>
          </w:p>
          <w:p w14:paraId="0BAE28C0" w14:textId="1EA5358E" w:rsidR="00253866" w:rsidRDefault="00253866" w:rsidP="000A2192">
            <w:pPr>
              <w:rPr>
                <w:lang w:val="en-US"/>
              </w:rPr>
            </w:pPr>
            <w:r>
              <w:rPr>
                <w:lang w:val="en-US"/>
              </w:rPr>
              <w:t>Sunghoon willing merge into his into another LS</w:t>
            </w:r>
          </w:p>
          <w:p w14:paraId="34815EFE" w14:textId="64694C6B" w:rsidR="00253866" w:rsidRPr="00253866" w:rsidRDefault="00253866" w:rsidP="000A2192">
            <w:pPr>
              <w:rPr>
                <w:u w:val="single"/>
                <w:lang w:val="en-US"/>
              </w:rPr>
            </w:pPr>
            <w:r w:rsidRPr="00253866">
              <w:rPr>
                <w:u w:val="single"/>
                <w:lang w:val="en-US"/>
              </w:rPr>
              <w:t>Rae will hold the pen</w:t>
            </w:r>
          </w:p>
          <w:p w14:paraId="026C7214" w14:textId="0E8C8AA3" w:rsidR="00253866" w:rsidRDefault="00253866" w:rsidP="000A2192">
            <w:pPr>
              <w:rPr>
                <w:lang w:val="en-US"/>
              </w:rPr>
            </w:pPr>
            <w:proofErr w:type="spellStart"/>
            <w:r>
              <w:rPr>
                <w:lang w:val="en-US"/>
              </w:rPr>
              <w:t>Yanchao</w:t>
            </w:r>
            <w:proofErr w:type="spellEnd"/>
            <w:r>
              <w:rPr>
                <w:lang w:val="en-US"/>
              </w:rPr>
              <w:t xml:space="preserve"> willing to merge into another LS</w:t>
            </w:r>
          </w:p>
          <w:p w14:paraId="7EC2DF98" w14:textId="522764BC" w:rsidR="00253866" w:rsidRDefault="00253866" w:rsidP="000A2192">
            <w:pPr>
              <w:rPr>
                <w:lang w:val="en-US"/>
              </w:rPr>
            </w:pPr>
            <w:proofErr w:type="spellStart"/>
            <w:r>
              <w:rPr>
                <w:lang w:val="en-US"/>
              </w:rPr>
              <w:t>Xaomi</w:t>
            </w:r>
            <w:proofErr w:type="spellEnd"/>
            <w:r>
              <w:rPr>
                <w:lang w:val="en-US"/>
              </w:rPr>
              <w:t xml:space="preserve"> not on the call</w:t>
            </w:r>
          </w:p>
          <w:p w14:paraId="4C507064" w14:textId="4EB318F6" w:rsidR="00253866" w:rsidRDefault="00253866" w:rsidP="000A2192">
            <w:pPr>
              <w:rPr>
                <w:lang w:val="en-US"/>
              </w:rPr>
            </w:pPr>
          </w:p>
          <w:p w14:paraId="47D1871C" w14:textId="41A63677" w:rsidR="00A346E3" w:rsidRDefault="00A346E3" w:rsidP="000A2192">
            <w:pPr>
              <w:rPr>
                <w:lang w:val="en-US"/>
              </w:rPr>
            </w:pPr>
            <w:r>
              <w:rPr>
                <w:lang w:val="en-US"/>
              </w:rPr>
              <w:t xml:space="preserve">CC#1 way forward: go with </w:t>
            </w:r>
            <w:hyperlink r:id="rId730" w:history="1">
              <w:r>
                <w:rPr>
                  <w:rStyle w:val="Hyperlink"/>
                </w:rPr>
                <w:t>C1-214441</w:t>
              </w:r>
            </w:hyperlink>
          </w:p>
          <w:p w14:paraId="35F8EF01" w14:textId="4C44A7CB" w:rsidR="00870CC1" w:rsidRPr="00D95972" w:rsidRDefault="00870CC1" w:rsidP="00A46F6B">
            <w:pPr>
              <w:rPr>
                <w:rFonts w:cs="Arial"/>
              </w:rPr>
            </w:pPr>
          </w:p>
        </w:tc>
      </w:tr>
      <w:tr w:rsidR="00A46F6B" w:rsidRPr="00D95972" w14:paraId="7AB6EC73" w14:textId="77777777" w:rsidTr="00E07479">
        <w:tc>
          <w:tcPr>
            <w:tcW w:w="976" w:type="dxa"/>
            <w:tcBorders>
              <w:top w:val="nil"/>
              <w:left w:val="thinThickThinSmallGap" w:sz="24" w:space="0" w:color="auto"/>
              <w:bottom w:val="nil"/>
            </w:tcBorders>
          </w:tcPr>
          <w:p w14:paraId="6F100267" w14:textId="77777777" w:rsidR="00A46F6B" w:rsidRPr="00D95972" w:rsidRDefault="00A46F6B" w:rsidP="00A46F6B">
            <w:pPr>
              <w:rPr>
                <w:rFonts w:cs="Arial"/>
                <w:lang w:val="en-US"/>
              </w:rPr>
            </w:pPr>
          </w:p>
        </w:tc>
        <w:tc>
          <w:tcPr>
            <w:tcW w:w="1317" w:type="dxa"/>
            <w:gridSpan w:val="2"/>
            <w:tcBorders>
              <w:top w:val="nil"/>
              <w:bottom w:val="nil"/>
            </w:tcBorders>
          </w:tcPr>
          <w:p w14:paraId="5439190F"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D83472A" w14:textId="39A9F426" w:rsidR="00A46F6B" w:rsidRDefault="00E24A21" w:rsidP="00A46F6B">
            <w:pPr>
              <w:rPr>
                <w:rFonts w:cs="Arial"/>
              </w:rPr>
            </w:pPr>
            <w:hyperlink r:id="rId731" w:history="1">
              <w:r w:rsidR="00A46F6B">
                <w:rPr>
                  <w:rStyle w:val="Hyperlink"/>
                </w:rPr>
                <w:t>C1-214344</w:t>
              </w:r>
            </w:hyperlink>
          </w:p>
        </w:tc>
        <w:tc>
          <w:tcPr>
            <w:tcW w:w="4191" w:type="dxa"/>
            <w:gridSpan w:val="3"/>
            <w:tcBorders>
              <w:top w:val="single" w:sz="4" w:space="0" w:color="auto"/>
              <w:bottom w:val="single" w:sz="4" w:space="0" w:color="auto"/>
            </w:tcBorders>
            <w:shd w:val="clear" w:color="auto" w:fill="FFFF00"/>
          </w:tcPr>
          <w:p w14:paraId="204DF39F" w14:textId="68501205" w:rsidR="00A46F6B" w:rsidRDefault="00A46F6B" w:rsidP="00A46F6B">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6987DAAC" w14:textId="62D035B6"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DCF65E" w14:textId="68A97689" w:rsidR="00A46F6B" w:rsidRPr="003C7CDD" w:rsidRDefault="00A46F6B" w:rsidP="00A46F6B">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6FA71" w14:textId="77777777" w:rsidR="00A46F6B" w:rsidRDefault="00A46F6B" w:rsidP="00A46F6B">
            <w:pPr>
              <w:rPr>
                <w:rFonts w:cs="Arial"/>
              </w:rPr>
            </w:pPr>
            <w:r>
              <w:rPr>
                <w:rFonts w:cs="Arial"/>
              </w:rPr>
              <w:t>C1-214344 and C1-2143</w:t>
            </w:r>
            <w:r w:rsidR="00C408E2">
              <w:rPr>
                <w:rFonts w:cs="Arial"/>
              </w:rPr>
              <w:t>7</w:t>
            </w:r>
            <w:r>
              <w:rPr>
                <w:rFonts w:cs="Arial"/>
              </w:rPr>
              <w:t>4 reply to 4027</w:t>
            </w:r>
          </w:p>
          <w:p w14:paraId="58204AC0" w14:textId="77777777" w:rsidR="006D7C0F" w:rsidRDefault="006D7C0F" w:rsidP="00A46F6B">
            <w:pPr>
              <w:rPr>
                <w:rFonts w:cs="Arial"/>
              </w:rPr>
            </w:pPr>
          </w:p>
          <w:p w14:paraId="69E07CB7"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2470546" w14:textId="77777777" w:rsidR="006D7C0F" w:rsidRDefault="006D7C0F" w:rsidP="006D7C0F">
            <w:pPr>
              <w:rPr>
                <w:rFonts w:eastAsia="Batang" w:cs="Arial"/>
                <w:lang w:eastAsia="ko-KR"/>
              </w:rPr>
            </w:pPr>
            <w:r>
              <w:rPr>
                <w:rFonts w:eastAsia="Batang" w:cs="Arial"/>
                <w:lang w:eastAsia="ko-KR"/>
              </w:rPr>
              <w:t>Rev required</w:t>
            </w:r>
          </w:p>
          <w:p w14:paraId="7B09E697" w14:textId="77777777" w:rsidR="00A20203" w:rsidRDefault="00A20203" w:rsidP="006D7C0F">
            <w:pPr>
              <w:rPr>
                <w:rFonts w:eastAsia="Batang" w:cs="Arial"/>
                <w:lang w:eastAsia="ko-KR"/>
              </w:rPr>
            </w:pPr>
          </w:p>
          <w:p w14:paraId="71F6D3BF" w14:textId="1F766C95" w:rsidR="00A20203" w:rsidRDefault="00A20203" w:rsidP="006D7C0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1032</w:t>
            </w:r>
            <w:r w:rsidR="00E24A21">
              <w:rPr>
                <w:rFonts w:eastAsia="Batang" w:cs="Arial"/>
                <w:lang w:eastAsia="ko-KR"/>
              </w:rPr>
              <w:t>/1534</w:t>
            </w:r>
          </w:p>
          <w:p w14:paraId="261D58D3" w14:textId="0C64EF2E" w:rsidR="00A20203" w:rsidRDefault="00A20203" w:rsidP="006D7C0F">
            <w:pPr>
              <w:rPr>
                <w:rFonts w:eastAsia="Batang" w:cs="Arial"/>
                <w:lang w:eastAsia="ko-KR"/>
              </w:rPr>
            </w:pPr>
            <w:r>
              <w:rPr>
                <w:rFonts w:eastAsia="Batang" w:cs="Arial"/>
                <w:lang w:eastAsia="ko-KR"/>
              </w:rPr>
              <w:t>Replies</w:t>
            </w:r>
          </w:p>
          <w:p w14:paraId="17385F33" w14:textId="68A8F6CD" w:rsidR="00E24A21" w:rsidRDefault="00E24A21" w:rsidP="006D7C0F">
            <w:pPr>
              <w:rPr>
                <w:rFonts w:eastAsia="Batang" w:cs="Arial"/>
                <w:lang w:eastAsia="ko-KR"/>
              </w:rPr>
            </w:pPr>
          </w:p>
          <w:p w14:paraId="3510F70E" w14:textId="3A453025" w:rsidR="00E24A21" w:rsidRDefault="00E24A21" w:rsidP="006D7C0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1534</w:t>
            </w:r>
          </w:p>
          <w:p w14:paraId="0B54BF7B" w14:textId="2E844412" w:rsidR="00E24A21" w:rsidRDefault="00E24A21" w:rsidP="006D7C0F">
            <w:pPr>
              <w:rPr>
                <w:rFonts w:eastAsia="Batang" w:cs="Arial"/>
                <w:lang w:eastAsia="ko-KR"/>
              </w:rPr>
            </w:pPr>
            <w:r>
              <w:rPr>
                <w:rFonts w:eastAsia="Batang" w:cs="Arial"/>
                <w:lang w:eastAsia="ko-KR"/>
              </w:rPr>
              <w:t>Why is this an issue</w:t>
            </w:r>
          </w:p>
          <w:p w14:paraId="2334203C" w14:textId="21C57265" w:rsidR="00E24A21" w:rsidRDefault="00E24A21" w:rsidP="006D7C0F">
            <w:pPr>
              <w:rPr>
                <w:rFonts w:eastAsia="Batang" w:cs="Arial"/>
                <w:lang w:eastAsia="ko-KR"/>
              </w:rPr>
            </w:pPr>
          </w:p>
          <w:p w14:paraId="2EC242F1" w14:textId="3F58DF3B" w:rsidR="00E24A21" w:rsidRDefault="00E24A21" w:rsidP="006D7C0F">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1632</w:t>
            </w:r>
          </w:p>
          <w:p w14:paraId="4F78A13D" w14:textId="66E018B5" w:rsidR="00E24A21" w:rsidRDefault="00E24A21" w:rsidP="006D7C0F">
            <w:pPr>
              <w:rPr>
                <w:rFonts w:eastAsia="Batang" w:cs="Arial"/>
                <w:lang w:eastAsia="ko-KR"/>
              </w:rPr>
            </w:pPr>
            <w:r>
              <w:rPr>
                <w:rFonts w:eastAsia="Batang" w:cs="Arial"/>
                <w:lang w:eastAsia="ko-KR"/>
              </w:rPr>
              <w:t>comments</w:t>
            </w:r>
          </w:p>
          <w:p w14:paraId="06E42D9F" w14:textId="1FBCB94C" w:rsidR="00A20203" w:rsidRPr="00D95972" w:rsidRDefault="00A20203" w:rsidP="006D7C0F">
            <w:pPr>
              <w:rPr>
                <w:rFonts w:cs="Arial"/>
              </w:rPr>
            </w:pPr>
          </w:p>
        </w:tc>
      </w:tr>
      <w:tr w:rsidR="00A46F6B" w:rsidRPr="00D95972" w14:paraId="73980DBC" w14:textId="77777777" w:rsidTr="00E07479">
        <w:tc>
          <w:tcPr>
            <w:tcW w:w="976" w:type="dxa"/>
            <w:tcBorders>
              <w:top w:val="nil"/>
              <w:left w:val="thinThickThinSmallGap" w:sz="24" w:space="0" w:color="auto"/>
              <w:bottom w:val="nil"/>
            </w:tcBorders>
          </w:tcPr>
          <w:p w14:paraId="0C317FBE" w14:textId="77777777" w:rsidR="00A46F6B" w:rsidRPr="00D95972" w:rsidRDefault="00A46F6B" w:rsidP="00A46F6B">
            <w:pPr>
              <w:rPr>
                <w:rFonts w:cs="Arial"/>
                <w:lang w:val="en-US"/>
              </w:rPr>
            </w:pPr>
          </w:p>
        </w:tc>
        <w:tc>
          <w:tcPr>
            <w:tcW w:w="1317" w:type="dxa"/>
            <w:gridSpan w:val="2"/>
            <w:tcBorders>
              <w:top w:val="nil"/>
              <w:bottom w:val="nil"/>
            </w:tcBorders>
          </w:tcPr>
          <w:p w14:paraId="61FE489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3343F11" w14:textId="59F4E784" w:rsidR="00A46F6B" w:rsidRDefault="00E24A21" w:rsidP="00A46F6B">
            <w:pPr>
              <w:rPr>
                <w:rFonts w:cs="Arial"/>
              </w:rPr>
            </w:pPr>
            <w:hyperlink r:id="rId732" w:history="1">
              <w:r w:rsidR="00A46F6B">
                <w:rPr>
                  <w:rStyle w:val="Hyperlink"/>
                </w:rPr>
                <w:t>C1-214349</w:t>
              </w:r>
            </w:hyperlink>
          </w:p>
        </w:tc>
        <w:tc>
          <w:tcPr>
            <w:tcW w:w="4191" w:type="dxa"/>
            <w:gridSpan w:val="3"/>
            <w:tcBorders>
              <w:top w:val="single" w:sz="4" w:space="0" w:color="auto"/>
              <w:bottom w:val="single" w:sz="4" w:space="0" w:color="auto"/>
            </w:tcBorders>
            <w:shd w:val="clear" w:color="auto" w:fill="FFFF00"/>
          </w:tcPr>
          <w:p w14:paraId="36646A6F" w14:textId="4C927181" w:rsidR="00A46F6B" w:rsidRDefault="00A46F6B" w:rsidP="00A46F6B">
            <w:pPr>
              <w:rPr>
                <w:rFonts w:cs="Arial"/>
              </w:rPr>
            </w:pPr>
            <w:r>
              <w:rPr>
                <w:rFonts w:cs="Arial"/>
              </w:rPr>
              <w:t>LS on extended NAS supervision timers at satellite access</w:t>
            </w:r>
          </w:p>
        </w:tc>
        <w:tc>
          <w:tcPr>
            <w:tcW w:w="1767" w:type="dxa"/>
            <w:tcBorders>
              <w:top w:val="single" w:sz="4" w:space="0" w:color="auto"/>
              <w:bottom w:val="single" w:sz="4" w:space="0" w:color="auto"/>
            </w:tcBorders>
            <w:shd w:val="clear" w:color="auto" w:fill="FFFF00"/>
          </w:tcPr>
          <w:p w14:paraId="4553F685" w14:textId="29194A77" w:rsidR="00A46F6B" w:rsidRDefault="00A46F6B" w:rsidP="00A46F6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25301F" w14:textId="4A4A8096"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3ED01" w14:textId="44AA1717" w:rsidR="00A46F6B" w:rsidRPr="00D95972" w:rsidRDefault="00870CC1" w:rsidP="00A46F6B">
            <w:pPr>
              <w:rPr>
                <w:rFonts w:cs="Arial"/>
              </w:rPr>
            </w:pPr>
            <w:r>
              <w:rPr>
                <w:lang w:val="en-US"/>
              </w:rPr>
              <w:t>related DISC in C1-214348</w:t>
            </w:r>
          </w:p>
        </w:tc>
      </w:tr>
      <w:tr w:rsidR="00A46F6B" w:rsidRPr="00D95972" w14:paraId="7B44E2D7" w14:textId="77777777" w:rsidTr="001F7801">
        <w:tc>
          <w:tcPr>
            <w:tcW w:w="976" w:type="dxa"/>
            <w:tcBorders>
              <w:top w:val="nil"/>
              <w:left w:val="thinThickThinSmallGap" w:sz="24" w:space="0" w:color="auto"/>
              <w:bottom w:val="nil"/>
            </w:tcBorders>
          </w:tcPr>
          <w:p w14:paraId="30F72820" w14:textId="77777777" w:rsidR="00A46F6B" w:rsidRPr="00D95972" w:rsidRDefault="00A46F6B" w:rsidP="00A46F6B">
            <w:pPr>
              <w:rPr>
                <w:rFonts w:cs="Arial"/>
                <w:lang w:val="en-US"/>
              </w:rPr>
            </w:pPr>
          </w:p>
        </w:tc>
        <w:tc>
          <w:tcPr>
            <w:tcW w:w="1317" w:type="dxa"/>
            <w:gridSpan w:val="2"/>
            <w:tcBorders>
              <w:top w:val="nil"/>
              <w:bottom w:val="nil"/>
            </w:tcBorders>
          </w:tcPr>
          <w:p w14:paraId="14CB2A8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12BE4F2" w14:textId="61F2DE15" w:rsidR="00A46F6B" w:rsidRDefault="00E24A21" w:rsidP="00A46F6B">
            <w:pPr>
              <w:rPr>
                <w:rFonts w:cs="Arial"/>
              </w:rPr>
            </w:pPr>
            <w:hyperlink r:id="rId733" w:history="1">
              <w:r w:rsidR="00A46F6B">
                <w:rPr>
                  <w:rStyle w:val="Hyperlink"/>
                </w:rPr>
                <w:t>C1-214420</w:t>
              </w:r>
            </w:hyperlink>
          </w:p>
        </w:tc>
        <w:tc>
          <w:tcPr>
            <w:tcW w:w="4191" w:type="dxa"/>
            <w:gridSpan w:val="3"/>
            <w:tcBorders>
              <w:top w:val="single" w:sz="4" w:space="0" w:color="auto"/>
              <w:bottom w:val="single" w:sz="4" w:space="0" w:color="auto"/>
            </w:tcBorders>
            <w:shd w:val="clear" w:color="auto" w:fill="FFFF00"/>
          </w:tcPr>
          <w:p w14:paraId="1BFAF893" w14:textId="7166C239" w:rsidR="00A46F6B" w:rsidRDefault="00A46F6B" w:rsidP="00A46F6B">
            <w:pPr>
              <w:rPr>
                <w:rFonts w:cs="Arial"/>
              </w:rPr>
            </w:pPr>
            <w:r>
              <w:rPr>
                <w:rFonts w:cs="Arial"/>
              </w:rPr>
              <w:t xml:space="preserve">Reply 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061EDF05" w14:textId="0E35E91D" w:rsidR="00A46F6B" w:rsidRDefault="00A46F6B" w:rsidP="00A46F6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5E7E75" w14:textId="453CC04C"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167E9" w14:textId="77777777" w:rsidR="00A46F6B" w:rsidRDefault="00A46F6B" w:rsidP="00A46F6B">
            <w:pPr>
              <w:rPr>
                <w:lang w:val="en-US"/>
              </w:rPr>
            </w:pPr>
            <w:r>
              <w:rPr>
                <w:rFonts w:cs="Arial"/>
              </w:rPr>
              <w:t xml:space="preserve">Reply to </w:t>
            </w:r>
            <w:r>
              <w:rPr>
                <w:lang w:val="en-US"/>
              </w:rPr>
              <w:t>C1-214017</w:t>
            </w:r>
          </w:p>
          <w:p w14:paraId="722866FB" w14:textId="77777777" w:rsidR="00BD6594" w:rsidRDefault="00BD6594" w:rsidP="00A46F6B">
            <w:pPr>
              <w:rPr>
                <w:lang w:val="en-US"/>
              </w:rPr>
            </w:pPr>
          </w:p>
          <w:p w14:paraId="05E7DEF5" w14:textId="77777777" w:rsidR="00BD6594" w:rsidRDefault="00BD6594" w:rsidP="00A46F6B">
            <w:pPr>
              <w:rPr>
                <w:lang w:val="en-US"/>
              </w:rPr>
            </w:pPr>
            <w:r>
              <w:rPr>
                <w:lang w:val="en-US"/>
              </w:rPr>
              <w:t>CC1 Vivek raised a concern on 2</w:t>
            </w:r>
            <w:r w:rsidRPr="00BD6594">
              <w:rPr>
                <w:vertAlign w:val="superscript"/>
                <w:lang w:val="en-US"/>
              </w:rPr>
              <w:t>nd</w:t>
            </w:r>
            <w:r>
              <w:rPr>
                <w:lang w:val="en-US"/>
              </w:rPr>
              <w:t xml:space="preserve"> bullet</w:t>
            </w:r>
          </w:p>
          <w:p w14:paraId="69263ED2" w14:textId="017BD004" w:rsidR="00BD6594" w:rsidRPr="00D95972" w:rsidRDefault="00BD6594" w:rsidP="00A46F6B">
            <w:pPr>
              <w:rPr>
                <w:rFonts w:cs="Arial"/>
              </w:rPr>
            </w:pPr>
          </w:p>
        </w:tc>
      </w:tr>
      <w:tr w:rsidR="00A46F6B" w:rsidRPr="00D95972" w14:paraId="7E583701" w14:textId="77777777" w:rsidTr="001F7801">
        <w:tc>
          <w:tcPr>
            <w:tcW w:w="976" w:type="dxa"/>
            <w:tcBorders>
              <w:top w:val="nil"/>
              <w:left w:val="thinThickThinSmallGap" w:sz="24" w:space="0" w:color="auto"/>
              <w:bottom w:val="nil"/>
            </w:tcBorders>
          </w:tcPr>
          <w:p w14:paraId="078B917D" w14:textId="77777777" w:rsidR="00A46F6B" w:rsidRPr="00D95972" w:rsidRDefault="00A46F6B" w:rsidP="00A46F6B">
            <w:pPr>
              <w:rPr>
                <w:rFonts w:cs="Arial"/>
                <w:lang w:val="en-US"/>
              </w:rPr>
            </w:pPr>
          </w:p>
        </w:tc>
        <w:tc>
          <w:tcPr>
            <w:tcW w:w="1317" w:type="dxa"/>
            <w:gridSpan w:val="2"/>
            <w:tcBorders>
              <w:top w:val="nil"/>
              <w:bottom w:val="nil"/>
            </w:tcBorders>
          </w:tcPr>
          <w:p w14:paraId="10590A48"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42EC2387" w14:textId="4BD6425B" w:rsidR="00A46F6B" w:rsidRDefault="00E24A21" w:rsidP="00A46F6B">
            <w:pPr>
              <w:rPr>
                <w:rFonts w:cs="Arial"/>
              </w:rPr>
            </w:pPr>
            <w:hyperlink r:id="rId734" w:history="1">
              <w:r w:rsidR="00A46F6B">
                <w:rPr>
                  <w:rStyle w:val="Hyperlink"/>
                </w:rPr>
                <w:t>C1-214441</w:t>
              </w:r>
            </w:hyperlink>
          </w:p>
        </w:tc>
        <w:tc>
          <w:tcPr>
            <w:tcW w:w="4191" w:type="dxa"/>
            <w:gridSpan w:val="3"/>
            <w:tcBorders>
              <w:top w:val="single" w:sz="4" w:space="0" w:color="auto"/>
              <w:bottom w:val="single" w:sz="4" w:space="0" w:color="auto"/>
            </w:tcBorders>
            <w:shd w:val="clear" w:color="auto" w:fill="FFFF00"/>
          </w:tcPr>
          <w:p w14:paraId="781BD4CC" w14:textId="3DE1BB37" w:rsidR="00A46F6B" w:rsidRDefault="00A46F6B" w:rsidP="00A46F6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5EBF7F62" w14:textId="17D80972" w:rsidR="00A46F6B" w:rsidRDefault="00A46F6B" w:rsidP="00A46F6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386B461" w14:textId="55EF136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299D5"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6FD97406" w14:textId="77777777" w:rsidR="00625810" w:rsidRDefault="00625810" w:rsidP="00A46F6B">
            <w:pPr>
              <w:rPr>
                <w:lang w:val="en-US"/>
              </w:rPr>
            </w:pPr>
          </w:p>
          <w:p w14:paraId="414FAD13" w14:textId="77777777" w:rsidR="00DB37D7" w:rsidRDefault="00DB37D7" w:rsidP="00DB37D7">
            <w:pPr>
              <w:rPr>
                <w:lang w:val="en-US"/>
              </w:rPr>
            </w:pPr>
            <w:r>
              <w:rPr>
                <w:lang w:val="en-US"/>
              </w:rPr>
              <w:t>Mohamed, Thu, 0220</w:t>
            </w:r>
          </w:p>
          <w:p w14:paraId="28AF8A05" w14:textId="77777777" w:rsidR="00DB37D7" w:rsidRDefault="00DB37D7" w:rsidP="00DB37D7">
            <w:pPr>
              <w:rPr>
                <w:lang w:val="en-US"/>
              </w:rPr>
            </w:pPr>
            <w:r>
              <w:rPr>
                <w:lang w:val="en-US"/>
              </w:rPr>
              <w:t>Rev required</w:t>
            </w:r>
          </w:p>
          <w:p w14:paraId="1FA9B3D1" w14:textId="77777777" w:rsidR="00DB37D7" w:rsidRDefault="00DB37D7" w:rsidP="00A46F6B">
            <w:pPr>
              <w:rPr>
                <w:lang w:val="en-US"/>
              </w:rPr>
            </w:pPr>
          </w:p>
          <w:p w14:paraId="3A21E4B4" w14:textId="77777777" w:rsidR="00DB37D7" w:rsidRDefault="00DB37D7" w:rsidP="00A46F6B">
            <w:pPr>
              <w:rPr>
                <w:lang w:val="en-US"/>
              </w:rPr>
            </w:pPr>
          </w:p>
          <w:p w14:paraId="668CB047" w14:textId="4C642D12" w:rsidR="00625810" w:rsidRDefault="00625810" w:rsidP="00A46F6B">
            <w:pPr>
              <w:rPr>
                <w:lang w:val="en-US"/>
              </w:rPr>
            </w:pPr>
            <w:r>
              <w:rPr>
                <w:lang w:val="en-US"/>
              </w:rPr>
              <w:t>Scott, Thu, 0312</w:t>
            </w:r>
          </w:p>
          <w:p w14:paraId="0C528657" w14:textId="53592D5F" w:rsidR="00625810" w:rsidRDefault="00625810" w:rsidP="00A46F6B">
            <w:pPr>
              <w:rPr>
                <w:lang w:val="en-US"/>
              </w:rPr>
            </w:pPr>
            <w:r>
              <w:rPr>
                <w:lang w:val="en-US"/>
              </w:rPr>
              <w:t>Support this LS as the base</w:t>
            </w:r>
          </w:p>
          <w:p w14:paraId="1F2E6D8E" w14:textId="532DA478" w:rsidR="006D7C0F" w:rsidRDefault="006D7C0F" w:rsidP="00A46F6B">
            <w:pPr>
              <w:rPr>
                <w:lang w:val="en-US"/>
              </w:rPr>
            </w:pPr>
          </w:p>
          <w:p w14:paraId="190B7F2A" w14:textId="4ED6E478" w:rsidR="006D7C0F" w:rsidRDefault="006D7C0F" w:rsidP="00A46F6B">
            <w:pPr>
              <w:rPr>
                <w:lang w:val="en-US"/>
              </w:rPr>
            </w:pPr>
            <w:r>
              <w:rPr>
                <w:lang w:val="en-US"/>
              </w:rPr>
              <w:t xml:space="preserve">Ivo, </w:t>
            </w:r>
            <w:proofErr w:type="spellStart"/>
            <w:r>
              <w:rPr>
                <w:lang w:val="en-US"/>
              </w:rPr>
              <w:t>thu</w:t>
            </w:r>
            <w:proofErr w:type="spellEnd"/>
            <w:r>
              <w:rPr>
                <w:lang w:val="en-US"/>
              </w:rPr>
              <w:t>, 0849</w:t>
            </w:r>
          </w:p>
          <w:p w14:paraId="2507B726" w14:textId="48D8FAFA" w:rsidR="006D7C0F" w:rsidRDefault="006D7C0F" w:rsidP="00A46F6B">
            <w:pPr>
              <w:rPr>
                <w:lang w:val="en-US"/>
              </w:rPr>
            </w:pPr>
            <w:r>
              <w:rPr>
                <w:lang w:val="en-US"/>
              </w:rPr>
              <w:t>Rev required</w:t>
            </w:r>
          </w:p>
          <w:p w14:paraId="472133F8" w14:textId="5FD38131" w:rsidR="00C101AD" w:rsidRDefault="00C101AD" w:rsidP="00A46F6B">
            <w:pPr>
              <w:rPr>
                <w:lang w:val="en-US"/>
              </w:rPr>
            </w:pPr>
          </w:p>
          <w:p w14:paraId="5010154F" w14:textId="2026653D" w:rsidR="00C101AD" w:rsidRDefault="00C101AD" w:rsidP="00A46F6B">
            <w:pPr>
              <w:rPr>
                <w:lang w:val="en-US"/>
              </w:rPr>
            </w:pPr>
            <w:r>
              <w:rPr>
                <w:lang w:val="en-US"/>
              </w:rPr>
              <w:t xml:space="preserve">Vishnu </w:t>
            </w:r>
            <w:proofErr w:type="spellStart"/>
            <w:r>
              <w:rPr>
                <w:lang w:val="en-US"/>
              </w:rPr>
              <w:t>thu</w:t>
            </w:r>
            <w:proofErr w:type="spellEnd"/>
            <w:r>
              <w:rPr>
                <w:lang w:val="en-US"/>
              </w:rPr>
              <w:t xml:space="preserve"> 1126</w:t>
            </w:r>
          </w:p>
          <w:p w14:paraId="7C069D03" w14:textId="5B79BDDD" w:rsidR="00C101AD" w:rsidRDefault="00C101AD" w:rsidP="00A46F6B">
            <w:pPr>
              <w:rPr>
                <w:lang w:val="en-US"/>
              </w:rPr>
            </w:pPr>
            <w:r>
              <w:rPr>
                <w:lang w:val="en-US"/>
              </w:rPr>
              <w:t>Supports this one</w:t>
            </w:r>
          </w:p>
          <w:p w14:paraId="6875A804" w14:textId="04BB8E67" w:rsidR="00F4227F" w:rsidRDefault="00F4227F" w:rsidP="00A46F6B">
            <w:pPr>
              <w:rPr>
                <w:lang w:val="en-US"/>
              </w:rPr>
            </w:pPr>
          </w:p>
          <w:p w14:paraId="2A52BCF1" w14:textId="255ADCD9" w:rsidR="00F4227F" w:rsidRDefault="00F4227F" w:rsidP="00A46F6B">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1238</w:t>
            </w:r>
          </w:p>
          <w:p w14:paraId="29D7359E" w14:textId="187D0ABC" w:rsidR="00F4227F" w:rsidRDefault="00F4227F" w:rsidP="00A46F6B">
            <w:pPr>
              <w:rPr>
                <w:lang w:val="en-US"/>
              </w:rPr>
            </w:pPr>
            <w:r>
              <w:rPr>
                <w:lang w:val="en-US"/>
              </w:rPr>
              <w:t>Prefers to use4468</w:t>
            </w:r>
          </w:p>
          <w:p w14:paraId="10118A65" w14:textId="0BF6EBBC" w:rsidR="00A346E3" w:rsidRDefault="00A346E3" w:rsidP="00A46F6B">
            <w:pPr>
              <w:rPr>
                <w:lang w:val="en-US"/>
              </w:rPr>
            </w:pPr>
          </w:p>
          <w:p w14:paraId="0D617BCA" w14:textId="77777777" w:rsidR="00A346E3" w:rsidRDefault="00A346E3" w:rsidP="00A346E3">
            <w:pPr>
              <w:rPr>
                <w:lang w:val="en-US"/>
              </w:rPr>
            </w:pPr>
            <w:r>
              <w:rPr>
                <w:lang w:val="en-US"/>
              </w:rPr>
              <w:t xml:space="preserve">CC#1 way forward: go with </w:t>
            </w:r>
            <w:hyperlink r:id="rId735" w:history="1">
              <w:r>
                <w:rPr>
                  <w:rStyle w:val="Hyperlink"/>
                </w:rPr>
                <w:t>C1-214441</w:t>
              </w:r>
            </w:hyperlink>
          </w:p>
          <w:p w14:paraId="1ABE30C3" w14:textId="77777777" w:rsidR="00A346E3" w:rsidRDefault="00A346E3" w:rsidP="00A46F6B">
            <w:pPr>
              <w:rPr>
                <w:lang w:val="en-US"/>
              </w:rPr>
            </w:pPr>
          </w:p>
          <w:p w14:paraId="11C2EF04" w14:textId="044502E5" w:rsidR="00625810" w:rsidRPr="00D95972" w:rsidRDefault="00625810" w:rsidP="00A46F6B">
            <w:pPr>
              <w:rPr>
                <w:rFonts w:cs="Arial"/>
              </w:rPr>
            </w:pPr>
          </w:p>
        </w:tc>
      </w:tr>
      <w:tr w:rsidR="00A46F6B" w:rsidRPr="00D95972" w14:paraId="3374938F" w14:textId="77777777" w:rsidTr="001F15A8">
        <w:tc>
          <w:tcPr>
            <w:tcW w:w="976" w:type="dxa"/>
            <w:tcBorders>
              <w:top w:val="nil"/>
              <w:left w:val="thinThickThinSmallGap" w:sz="24" w:space="0" w:color="auto"/>
              <w:bottom w:val="nil"/>
            </w:tcBorders>
          </w:tcPr>
          <w:p w14:paraId="10ED0EFD" w14:textId="77777777" w:rsidR="00A46F6B" w:rsidRPr="00D95972" w:rsidRDefault="00A46F6B" w:rsidP="00A46F6B">
            <w:pPr>
              <w:rPr>
                <w:rFonts w:cs="Arial"/>
                <w:lang w:val="en-US"/>
              </w:rPr>
            </w:pPr>
          </w:p>
        </w:tc>
        <w:tc>
          <w:tcPr>
            <w:tcW w:w="1317" w:type="dxa"/>
            <w:gridSpan w:val="2"/>
            <w:tcBorders>
              <w:top w:val="nil"/>
              <w:bottom w:val="nil"/>
            </w:tcBorders>
          </w:tcPr>
          <w:p w14:paraId="7164A7B2"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D8242D0" w14:textId="717F9789" w:rsidR="00A46F6B" w:rsidRDefault="00E24A21" w:rsidP="00A46F6B">
            <w:pPr>
              <w:rPr>
                <w:rFonts w:cs="Arial"/>
              </w:rPr>
            </w:pPr>
            <w:hyperlink r:id="rId736" w:history="1">
              <w:r w:rsidR="00A46F6B">
                <w:rPr>
                  <w:rStyle w:val="Hyperlink"/>
                </w:rPr>
                <w:t>C1-214444</w:t>
              </w:r>
            </w:hyperlink>
          </w:p>
        </w:tc>
        <w:tc>
          <w:tcPr>
            <w:tcW w:w="4191" w:type="dxa"/>
            <w:gridSpan w:val="3"/>
            <w:tcBorders>
              <w:top w:val="single" w:sz="4" w:space="0" w:color="auto"/>
              <w:bottom w:val="single" w:sz="4" w:space="0" w:color="auto"/>
            </w:tcBorders>
            <w:shd w:val="clear" w:color="auto" w:fill="FFFF00"/>
          </w:tcPr>
          <w:p w14:paraId="4949F5CF" w14:textId="2DB39589" w:rsidR="00A46F6B" w:rsidRDefault="00A46F6B" w:rsidP="00A46F6B">
            <w:pPr>
              <w:rPr>
                <w:rFonts w:cs="Arial"/>
              </w:rPr>
            </w:pPr>
            <w:r>
              <w:rPr>
                <w:rFonts w:cs="Arial"/>
              </w:rPr>
              <w:t>&lt;draft&gt; reply LS on NAS-based busy indication</w:t>
            </w:r>
          </w:p>
        </w:tc>
        <w:tc>
          <w:tcPr>
            <w:tcW w:w="1767" w:type="dxa"/>
            <w:tcBorders>
              <w:top w:val="single" w:sz="4" w:space="0" w:color="auto"/>
              <w:bottom w:val="single" w:sz="4" w:space="0" w:color="auto"/>
            </w:tcBorders>
            <w:shd w:val="clear" w:color="auto" w:fill="FFFF00"/>
          </w:tcPr>
          <w:p w14:paraId="3567F4A5" w14:textId="5D7C73B2" w:rsidR="00A46F6B" w:rsidRDefault="00A46F6B" w:rsidP="00A46F6B">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0212DBD" w14:textId="0A6F6615"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9A2DA" w14:textId="77777777" w:rsidR="009B7900" w:rsidRDefault="009B7900" w:rsidP="009B7900">
            <w:pPr>
              <w:rPr>
                <w:rFonts w:eastAsia="Batang" w:cs="Arial"/>
                <w:lang w:eastAsia="ko-KR"/>
              </w:rPr>
            </w:pPr>
            <w:r>
              <w:rPr>
                <w:rFonts w:eastAsia="Batang" w:cs="Arial"/>
                <w:lang w:eastAsia="ko-KR"/>
              </w:rPr>
              <w:t>Mohamed, Thu, 0220</w:t>
            </w:r>
          </w:p>
          <w:p w14:paraId="18812FBB" w14:textId="77777777" w:rsidR="00A46F6B" w:rsidRDefault="009B7900" w:rsidP="009B7900">
            <w:pPr>
              <w:rPr>
                <w:rFonts w:eastAsia="Batang" w:cs="Arial"/>
                <w:lang w:eastAsia="ko-KR"/>
              </w:rPr>
            </w:pPr>
            <w:r>
              <w:rPr>
                <w:rFonts w:eastAsia="Batang" w:cs="Arial"/>
                <w:lang w:eastAsia="ko-KR"/>
              </w:rPr>
              <w:t>Objection, LS is not needed</w:t>
            </w:r>
          </w:p>
          <w:p w14:paraId="36F99637" w14:textId="4E6C422B" w:rsidR="009B7900" w:rsidRDefault="009B7900" w:rsidP="009B7900">
            <w:pPr>
              <w:rPr>
                <w:rFonts w:eastAsia="Batang" w:cs="Arial"/>
                <w:lang w:eastAsia="ko-KR"/>
              </w:rPr>
            </w:pPr>
          </w:p>
          <w:p w14:paraId="0CF3C66C"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A334BE8" w14:textId="31635E3F" w:rsidR="006D7C0F" w:rsidRDefault="006D7C0F" w:rsidP="006D7C0F">
            <w:pPr>
              <w:rPr>
                <w:rFonts w:eastAsia="Batang" w:cs="Arial"/>
                <w:lang w:eastAsia="ko-KR"/>
              </w:rPr>
            </w:pPr>
            <w:r>
              <w:rPr>
                <w:rFonts w:eastAsia="Batang" w:cs="Arial"/>
                <w:lang w:eastAsia="ko-KR"/>
              </w:rPr>
              <w:t>Rev required</w:t>
            </w:r>
          </w:p>
          <w:p w14:paraId="4C237539" w14:textId="0754D97D" w:rsidR="00A20203" w:rsidRDefault="00A20203" w:rsidP="006D7C0F">
            <w:pPr>
              <w:rPr>
                <w:rFonts w:eastAsia="Batang" w:cs="Arial"/>
                <w:lang w:eastAsia="ko-KR"/>
              </w:rPr>
            </w:pPr>
          </w:p>
          <w:p w14:paraId="5D28325A" w14:textId="7E02CF89" w:rsidR="00A20203" w:rsidRDefault="00A20203" w:rsidP="006D7C0F">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1020</w:t>
            </w:r>
          </w:p>
          <w:p w14:paraId="4CE0AE62" w14:textId="4F4A9DCD" w:rsidR="00A20203" w:rsidRDefault="00A20203" w:rsidP="006D7C0F">
            <w:pPr>
              <w:rPr>
                <w:rFonts w:eastAsia="Batang" w:cs="Arial"/>
                <w:lang w:eastAsia="ko-KR"/>
              </w:rPr>
            </w:pPr>
            <w:r>
              <w:rPr>
                <w:rFonts w:eastAsia="Batang" w:cs="Arial"/>
                <w:lang w:eastAsia="ko-KR"/>
              </w:rPr>
              <w:t>Rev required</w:t>
            </w:r>
          </w:p>
          <w:p w14:paraId="7C94ADBE" w14:textId="09B89D8D" w:rsidR="00A20203" w:rsidRDefault="00A20203" w:rsidP="006D7C0F">
            <w:pPr>
              <w:rPr>
                <w:rFonts w:eastAsia="Batang" w:cs="Arial"/>
                <w:lang w:eastAsia="ko-KR"/>
              </w:rPr>
            </w:pPr>
          </w:p>
          <w:p w14:paraId="0A80D0E4" w14:textId="501399F8" w:rsidR="00A20203" w:rsidRDefault="00A20203" w:rsidP="006D7C0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1035</w:t>
            </w:r>
          </w:p>
          <w:p w14:paraId="1B069DBB" w14:textId="05BF56E5" w:rsidR="00A20203" w:rsidRDefault="00D62DAA" w:rsidP="006D7C0F">
            <w:pPr>
              <w:rPr>
                <w:rFonts w:eastAsia="Batang" w:cs="Arial"/>
                <w:lang w:eastAsia="ko-KR"/>
              </w:rPr>
            </w:pPr>
            <w:r>
              <w:rPr>
                <w:rFonts w:eastAsia="Batang" w:cs="Arial"/>
                <w:lang w:eastAsia="ko-KR"/>
              </w:rPr>
              <w:t>R</w:t>
            </w:r>
            <w:r w:rsidR="00A20203">
              <w:rPr>
                <w:rFonts w:eastAsia="Batang" w:cs="Arial"/>
                <w:lang w:eastAsia="ko-KR"/>
              </w:rPr>
              <w:t>eplies</w:t>
            </w:r>
          </w:p>
          <w:p w14:paraId="5E1CD2ED" w14:textId="18753FD3" w:rsidR="00D62DAA" w:rsidRDefault="00D62DAA" w:rsidP="006D7C0F">
            <w:pPr>
              <w:rPr>
                <w:rFonts w:eastAsia="Batang" w:cs="Arial"/>
                <w:lang w:eastAsia="ko-KR"/>
              </w:rPr>
            </w:pPr>
          </w:p>
          <w:p w14:paraId="651E30B5" w14:textId="73177501" w:rsidR="00D62DAA" w:rsidRDefault="00D62DAA" w:rsidP="006D7C0F">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1156</w:t>
            </w:r>
          </w:p>
          <w:p w14:paraId="65F098CE" w14:textId="0BDD012E" w:rsidR="00D62DAA" w:rsidRDefault="00D62DAA" w:rsidP="006D7C0F">
            <w:pPr>
              <w:rPr>
                <w:rFonts w:eastAsia="Batang" w:cs="Arial"/>
                <w:lang w:eastAsia="ko-KR"/>
              </w:rPr>
            </w:pPr>
            <w:r>
              <w:rPr>
                <w:rFonts w:eastAsia="Batang" w:cs="Arial"/>
                <w:lang w:eastAsia="ko-KR"/>
              </w:rPr>
              <w:t>Supports sending</w:t>
            </w:r>
          </w:p>
          <w:p w14:paraId="38830B97" w14:textId="16607D72" w:rsidR="00AA3684" w:rsidRDefault="00AA3684" w:rsidP="006D7C0F">
            <w:pPr>
              <w:rPr>
                <w:rFonts w:eastAsia="Batang" w:cs="Arial"/>
                <w:lang w:eastAsia="ko-KR"/>
              </w:rPr>
            </w:pPr>
          </w:p>
          <w:p w14:paraId="0EB92CDF" w14:textId="2EF42595" w:rsidR="00AA3684" w:rsidRDefault="00AA3684" w:rsidP="006D7C0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1701</w:t>
            </w:r>
          </w:p>
          <w:p w14:paraId="67528ACF" w14:textId="51BC86C7" w:rsidR="00AA3684" w:rsidRDefault="00AA3684" w:rsidP="006D7C0F">
            <w:pPr>
              <w:rPr>
                <w:rFonts w:eastAsia="Batang" w:cs="Arial"/>
                <w:lang w:eastAsia="ko-KR"/>
              </w:rPr>
            </w:pPr>
            <w:r>
              <w:rPr>
                <w:rFonts w:eastAsia="Batang" w:cs="Arial"/>
                <w:lang w:eastAsia="ko-KR"/>
              </w:rPr>
              <w:t>revision</w:t>
            </w:r>
          </w:p>
          <w:p w14:paraId="43E496A8" w14:textId="2F10EA4F" w:rsidR="009B7900" w:rsidRPr="00D95972" w:rsidRDefault="009B7900" w:rsidP="009B7900">
            <w:pPr>
              <w:rPr>
                <w:rFonts w:cs="Arial"/>
              </w:rPr>
            </w:pPr>
          </w:p>
        </w:tc>
      </w:tr>
      <w:tr w:rsidR="00A46F6B" w:rsidRPr="00D95972" w14:paraId="466AEA70" w14:textId="77777777" w:rsidTr="001F15A8">
        <w:tc>
          <w:tcPr>
            <w:tcW w:w="976" w:type="dxa"/>
            <w:tcBorders>
              <w:top w:val="nil"/>
              <w:left w:val="thinThickThinSmallGap" w:sz="24" w:space="0" w:color="auto"/>
              <w:bottom w:val="nil"/>
            </w:tcBorders>
          </w:tcPr>
          <w:p w14:paraId="5BB4D751" w14:textId="77777777" w:rsidR="00A46F6B" w:rsidRPr="00D95972" w:rsidRDefault="00A46F6B" w:rsidP="00A46F6B">
            <w:pPr>
              <w:rPr>
                <w:rFonts w:cs="Arial"/>
                <w:lang w:val="en-US"/>
              </w:rPr>
            </w:pPr>
          </w:p>
        </w:tc>
        <w:tc>
          <w:tcPr>
            <w:tcW w:w="1317" w:type="dxa"/>
            <w:gridSpan w:val="2"/>
            <w:tcBorders>
              <w:top w:val="nil"/>
              <w:bottom w:val="nil"/>
            </w:tcBorders>
          </w:tcPr>
          <w:p w14:paraId="43B519FD"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15B2D767" w14:textId="25BE7C0B" w:rsidR="00A46F6B" w:rsidRDefault="00E24A21" w:rsidP="00A46F6B">
            <w:pPr>
              <w:rPr>
                <w:rFonts w:cs="Arial"/>
              </w:rPr>
            </w:pPr>
            <w:hyperlink r:id="rId737" w:history="1">
              <w:r w:rsidR="00A46F6B">
                <w:rPr>
                  <w:rStyle w:val="Hyperlink"/>
                </w:rPr>
                <w:t>C1-214468</w:t>
              </w:r>
            </w:hyperlink>
          </w:p>
        </w:tc>
        <w:tc>
          <w:tcPr>
            <w:tcW w:w="4191" w:type="dxa"/>
            <w:gridSpan w:val="3"/>
            <w:tcBorders>
              <w:top w:val="single" w:sz="4" w:space="0" w:color="auto"/>
              <w:bottom w:val="single" w:sz="4" w:space="0" w:color="auto"/>
            </w:tcBorders>
            <w:shd w:val="clear" w:color="auto" w:fill="FFFF00"/>
          </w:tcPr>
          <w:p w14:paraId="08FE51C1" w14:textId="2B650C8B" w:rsidR="00A46F6B" w:rsidRDefault="00A46F6B" w:rsidP="00A46F6B">
            <w:pPr>
              <w:rPr>
                <w:rFonts w:cs="Arial"/>
              </w:rPr>
            </w:pPr>
            <w:r>
              <w:rPr>
                <w:rFonts w:cs="Arial"/>
              </w:rPr>
              <w:t>&lt;draft&gt; reply LS on establishment/resume cause value and UAC on L2 SL Relay</w:t>
            </w:r>
          </w:p>
        </w:tc>
        <w:tc>
          <w:tcPr>
            <w:tcW w:w="1767" w:type="dxa"/>
            <w:tcBorders>
              <w:top w:val="single" w:sz="4" w:space="0" w:color="auto"/>
              <w:bottom w:val="single" w:sz="4" w:space="0" w:color="auto"/>
            </w:tcBorders>
            <w:shd w:val="clear" w:color="auto" w:fill="FFFF00"/>
          </w:tcPr>
          <w:p w14:paraId="1F930998" w14:textId="5E9EECD0" w:rsidR="00A46F6B" w:rsidRDefault="00A46F6B" w:rsidP="00A46F6B">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66E3D3B3" w14:textId="11EFC9D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C1A67"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6AEE9FAE" w14:textId="77777777" w:rsidR="000A2192" w:rsidRDefault="000A2192" w:rsidP="00A46F6B">
            <w:pPr>
              <w:rPr>
                <w:lang w:val="en-US"/>
              </w:rPr>
            </w:pPr>
          </w:p>
          <w:p w14:paraId="5AA1A77E" w14:textId="77777777" w:rsidR="000A2192" w:rsidRDefault="000A2192" w:rsidP="00A46F6B">
            <w:pPr>
              <w:rPr>
                <w:lang w:val="en-US"/>
              </w:rPr>
            </w:pPr>
            <w:r>
              <w:rPr>
                <w:lang w:val="en-US"/>
              </w:rPr>
              <w:t>Mohamed, Thu, 0220</w:t>
            </w:r>
          </w:p>
          <w:p w14:paraId="69BF2A82" w14:textId="77777777" w:rsidR="000A2192" w:rsidRDefault="000A2192" w:rsidP="00A46F6B">
            <w:pPr>
              <w:rPr>
                <w:lang w:val="en-US"/>
              </w:rPr>
            </w:pPr>
            <w:r>
              <w:rPr>
                <w:lang w:val="en-US"/>
              </w:rPr>
              <w:t>Rev required</w:t>
            </w:r>
          </w:p>
          <w:p w14:paraId="4391614F" w14:textId="77777777" w:rsidR="00DB51B2" w:rsidRDefault="00DB51B2" w:rsidP="00A46F6B">
            <w:pPr>
              <w:rPr>
                <w:lang w:val="en-US"/>
              </w:rPr>
            </w:pPr>
          </w:p>
          <w:p w14:paraId="76BE2660" w14:textId="77777777" w:rsidR="00DB51B2" w:rsidRDefault="00DB51B2" w:rsidP="00A46F6B">
            <w:pPr>
              <w:rPr>
                <w:lang w:val="en-US"/>
              </w:rPr>
            </w:pPr>
            <w:r>
              <w:rPr>
                <w:lang w:val="en-US"/>
              </w:rPr>
              <w:t xml:space="preserve">Rae </w:t>
            </w:r>
            <w:proofErr w:type="spellStart"/>
            <w:r>
              <w:rPr>
                <w:lang w:val="en-US"/>
              </w:rPr>
              <w:t>thu</w:t>
            </w:r>
            <w:proofErr w:type="spellEnd"/>
            <w:r>
              <w:rPr>
                <w:lang w:val="en-US"/>
              </w:rPr>
              <w:t xml:space="preserve"> 0832</w:t>
            </w:r>
          </w:p>
          <w:p w14:paraId="026F3B92" w14:textId="77777777" w:rsidR="00DB51B2" w:rsidRDefault="00DB51B2" w:rsidP="00A46F6B">
            <w:pPr>
              <w:rPr>
                <w:lang w:val="en-US"/>
              </w:rPr>
            </w:pPr>
            <w:r>
              <w:rPr>
                <w:lang w:val="en-US"/>
              </w:rPr>
              <w:t>Merge requested</w:t>
            </w:r>
          </w:p>
          <w:p w14:paraId="24E03864" w14:textId="77777777" w:rsidR="006D7C0F" w:rsidRDefault="006D7C0F" w:rsidP="00A46F6B">
            <w:pPr>
              <w:rPr>
                <w:lang w:val="en-US"/>
              </w:rPr>
            </w:pPr>
          </w:p>
          <w:p w14:paraId="48E00912"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066E4A9" w14:textId="77777777" w:rsidR="006D7C0F" w:rsidRDefault="006D7C0F" w:rsidP="006D7C0F">
            <w:pPr>
              <w:rPr>
                <w:rFonts w:eastAsia="Batang" w:cs="Arial"/>
                <w:lang w:eastAsia="ko-KR"/>
              </w:rPr>
            </w:pPr>
            <w:r>
              <w:rPr>
                <w:rFonts w:eastAsia="Batang" w:cs="Arial"/>
                <w:lang w:eastAsia="ko-KR"/>
              </w:rPr>
              <w:t>Rev required</w:t>
            </w:r>
          </w:p>
          <w:p w14:paraId="21CB59FE" w14:textId="77777777" w:rsidR="00DB37D7" w:rsidRDefault="00DB37D7" w:rsidP="006D7C0F">
            <w:pPr>
              <w:rPr>
                <w:rFonts w:eastAsia="Batang" w:cs="Arial"/>
                <w:lang w:eastAsia="ko-KR"/>
              </w:rPr>
            </w:pPr>
          </w:p>
          <w:p w14:paraId="577CA860" w14:textId="69087055" w:rsidR="00DB37D7" w:rsidRDefault="00DB37D7" w:rsidP="006D7C0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the 1256</w:t>
            </w:r>
          </w:p>
          <w:p w14:paraId="7CF22AAF" w14:textId="462472E5" w:rsidR="00DB37D7" w:rsidRDefault="00DB37D7" w:rsidP="006D7C0F">
            <w:pPr>
              <w:rPr>
                <w:lang w:val="en-US"/>
              </w:rPr>
            </w:pPr>
            <w:r>
              <w:rPr>
                <w:lang w:val="en-US"/>
              </w:rPr>
              <w:t>use 4468 as baseline for reply LS</w:t>
            </w:r>
          </w:p>
          <w:p w14:paraId="7F58A5A9" w14:textId="06D848DF" w:rsidR="00DB37D7" w:rsidRDefault="00DB37D7" w:rsidP="006D7C0F">
            <w:pPr>
              <w:rPr>
                <w:lang w:val="en-US"/>
              </w:rPr>
            </w:pPr>
          </w:p>
          <w:p w14:paraId="32704BE2" w14:textId="6E6DE1C7" w:rsidR="00DB37D7" w:rsidRDefault="00DB37D7" w:rsidP="006D7C0F">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1257</w:t>
            </w:r>
          </w:p>
          <w:p w14:paraId="087B7187" w14:textId="0B0F1048" w:rsidR="00DB37D7" w:rsidRDefault="00DB37D7" w:rsidP="006D7C0F">
            <w:pPr>
              <w:rPr>
                <w:lang w:val="en-US"/>
              </w:rPr>
            </w:pPr>
            <w:r>
              <w:rPr>
                <w:lang w:val="en-US"/>
              </w:rPr>
              <w:t>prefers this one to be used as base</w:t>
            </w:r>
          </w:p>
          <w:p w14:paraId="5BF0550C" w14:textId="2DFBA4B9" w:rsidR="00124CB7" w:rsidRDefault="00124CB7" w:rsidP="006D7C0F">
            <w:pPr>
              <w:rPr>
                <w:lang w:val="en-US"/>
              </w:rPr>
            </w:pPr>
          </w:p>
          <w:p w14:paraId="29EB0E3F" w14:textId="1AA47813" w:rsidR="00124CB7" w:rsidRDefault="00124CB7" w:rsidP="006D7C0F">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1310</w:t>
            </w:r>
          </w:p>
          <w:p w14:paraId="329F42F3" w14:textId="145CF1ED" w:rsidR="00124CB7" w:rsidRDefault="00124CB7" w:rsidP="006D7C0F">
            <w:pPr>
              <w:rPr>
                <w:lang w:val="en-US"/>
              </w:rPr>
            </w:pPr>
            <w:r>
              <w:rPr>
                <w:lang w:val="en-US"/>
              </w:rPr>
              <w:t>replies</w:t>
            </w:r>
          </w:p>
          <w:p w14:paraId="4CB9CDDD" w14:textId="0F1B7D0B" w:rsidR="00282A5B" w:rsidRDefault="00282A5B" w:rsidP="006D7C0F">
            <w:pPr>
              <w:rPr>
                <w:lang w:val="en-US"/>
              </w:rPr>
            </w:pPr>
          </w:p>
          <w:p w14:paraId="2C98B5BC" w14:textId="17A6EB61" w:rsidR="00282A5B" w:rsidRDefault="00282A5B" w:rsidP="006D7C0F">
            <w:pPr>
              <w:rPr>
                <w:lang w:val="en-US"/>
              </w:rPr>
            </w:pPr>
            <w:r>
              <w:rPr>
                <w:lang w:val="en-US"/>
              </w:rPr>
              <w:t xml:space="preserve">Mohamed </w:t>
            </w:r>
            <w:proofErr w:type="spellStart"/>
            <w:r>
              <w:rPr>
                <w:lang w:val="en-US"/>
              </w:rPr>
              <w:t>thu</w:t>
            </w:r>
            <w:proofErr w:type="spellEnd"/>
            <w:r>
              <w:rPr>
                <w:lang w:val="en-US"/>
              </w:rPr>
              <w:t xml:space="preserve"> 1329</w:t>
            </w:r>
          </w:p>
          <w:p w14:paraId="79A09C63" w14:textId="12BFE340" w:rsidR="00282A5B" w:rsidRDefault="00282A5B" w:rsidP="006D7C0F">
            <w:pPr>
              <w:rPr>
                <w:lang w:val="en-US"/>
              </w:rPr>
            </w:pPr>
            <w:r>
              <w:rPr>
                <w:lang w:val="en-US"/>
              </w:rPr>
              <w:t>Could give up</w:t>
            </w:r>
          </w:p>
          <w:p w14:paraId="036A1A07" w14:textId="45E06A58" w:rsidR="00DB37D7" w:rsidRDefault="00DB37D7" w:rsidP="006D7C0F">
            <w:pPr>
              <w:rPr>
                <w:lang w:val="en-US"/>
              </w:rPr>
            </w:pPr>
          </w:p>
          <w:p w14:paraId="4D5C873D" w14:textId="71BCFDC2" w:rsidR="00A346E3" w:rsidRDefault="00A346E3" w:rsidP="006D7C0F">
            <w:pPr>
              <w:rPr>
                <w:lang w:val="en-US"/>
              </w:rPr>
            </w:pPr>
          </w:p>
          <w:p w14:paraId="4CA39246" w14:textId="77777777" w:rsidR="00A346E3" w:rsidRDefault="00A346E3" w:rsidP="00A346E3">
            <w:pPr>
              <w:rPr>
                <w:lang w:val="en-US"/>
              </w:rPr>
            </w:pPr>
            <w:r>
              <w:rPr>
                <w:lang w:val="en-US"/>
              </w:rPr>
              <w:t xml:space="preserve">CC#1 way forward: go with </w:t>
            </w:r>
            <w:hyperlink r:id="rId738" w:history="1">
              <w:r>
                <w:rPr>
                  <w:rStyle w:val="Hyperlink"/>
                </w:rPr>
                <w:t>C1-214441</w:t>
              </w:r>
            </w:hyperlink>
          </w:p>
          <w:p w14:paraId="7A5FEA11" w14:textId="77777777" w:rsidR="00A346E3" w:rsidRDefault="00A346E3" w:rsidP="006D7C0F">
            <w:pPr>
              <w:rPr>
                <w:lang w:val="en-US"/>
              </w:rPr>
            </w:pPr>
          </w:p>
          <w:p w14:paraId="4D3D5ECE" w14:textId="715C77BA" w:rsidR="00DB37D7" w:rsidRPr="00D95972" w:rsidRDefault="00DB37D7" w:rsidP="006D7C0F">
            <w:pPr>
              <w:rPr>
                <w:rFonts w:cs="Arial"/>
              </w:rPr>
            </w:pPr>
          </w:p>
        </w:tc>
      </w:tr>
      <w:tr w:rsidR="00A46F6B" w:rsidRPr="00D95972" w14:paraId="026827BC" w14:textId="77777777" w:rsidTr="001F15A8">
        <w:tc>
          <w:tcPr>
            <w:tcW w:w="976" w:type="dxa"/>
            <w:tcBorders>
              <w:top w:val="nil"/>
              <w:left w:val="thinThickThinSmallGap" w:sz="24" w:space="0" w:color="auto"/>
              <w:bottom w:val="nil"/>
            </w:tcBorders>
          </w:tcPr>
          <w:p w14:paraId="0786BCCA" w14:textId="77777777" w:rsidR="00A46F6B" w:rsidRPr="00D95972" w:rsidRDefault="00A46F6B" w:rsidP="00A46F6B">
            <w:pPr>
              <w:rPr>
                <w:rFonts w:cs="Arial"/>
                <w:lang w:val="en-US"/>
              </w:rPr>
            </w:pPr>
          </w:p>
        </w:tc>
        <w:tc>
          <w:tcPr>
            <w:tcW w:w="1317" w:type="dxa"/>
            <w:gridSpan w:val="2"/>
            <w:tcBorders>
              <w:top w:val="nil"/>
              <w:bottom w:val="nil"/>
            </w:tcBorders>
          </w:tcPr>
          <w:p w14:paraId="570533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D8BFBFB" w14:textId="3A715843" w:rsidR="00A46F6B" w:rsidRDefault="00E24A21" w:rsidP="00A46F6B">
            <w:pPr>
              <w:rPr>
                <w:rFonts w:cs="Arial"/>
              </w:rPr>
            </w:pPr>
            <w:hyperlink r:id="rId739" w:history="1">
              <w:r w:rsidR="00A46F6B">
                <w:rPr>
                  <w:rStyle w:val="Hyperlink"/>
                </w:rPr>
                <w:t>C1-214491</w:t>
              </w:r>
            </w:hyperlink>
          </w:p>
        </w:tc>
        <w:tc>
          <w:tcPr>
            <w:tcW w:w="4191" w:type="dxa"/>
            <w:gridSpan w:val="3"/>
            <w:tcBorders>
              <w:top w:val="single" w:sz="4" w:space="0" w:color="auto"/>
              <w:bottom w:val="single" w:sz="4" w:space="0" w:color="auto"/>
            </w:tcBorders>
            <w:shd w:val="clear" w:color="auto" w:fill="FFFF00"/>
          </w:tcPr>
          <w:p w14:paraId="7E4ED54D" w14:textId="69171D7A" w:rsidR="00A46F6B" w:rsidRDefault="00A46F6B" w:rsidP="00A46F6B">
            <w:pPr>
              <w:rPr>
                <w:rFonts w:cs="Arial"/>
              </w:rPr>
            </w:pPr>
            <w:r>
              <w:rPr>
                <w:rFonts w:cs="Arial"/>
              </w:rPr>
              <w:t>[Draft]LS reply to RAN2-establishmentresume cause value and UAC on L2 SL Relay</w:t>
            </w:r>
          </w:p>
        </w:tc>
        <w:tc>
          <w:tcPr>
            <w:tcW w:w="1767" w:type="dxa"/>
            <w:tcBorders>
              <w:top w:val="single" w:sz="4" w:space="0" w:color="auto"/>
              <w:bottom w:val="single" w:sz="4" w:space="0" w:color="auto"/>
            </w:tcBorders>
            <w:shd w:val="clear" w:color="auto" w:fill="FFFF00"/>
          </w:tcPr>
          <w:p w14:paraId="3159D466" w14:textId="36D2BA98" w:rsidR="00A46F6B" w:rsidRDefault="00A46F6B" w:rsidP="00A46F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E361668" w14:textId="4D4D3AED"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F06A0"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4D09A155" w14:textId="77777777" w:rsidR="009B7900" w:rsidRDefault="009B7900" w:rsidP="00A46F6B">
            <w:pPr>
              <w:rPr>
                <w:lang w:val="en-US"/>
              </w:rPr>
            </w:pPr>
          </w:p>
          <w:p w14:paraId="057F0C61" w14:textId="5681AA66" w:rsidR="009B7900" w:rsidRDefault="009B7900" w:rsidP="009B7900">
            <w:pPr>
              <w:rPr>
                <w:rFonts w:eastAsia="Batang" w:cs="Arial"/>
                <w:lang w:eastAsia="ko-KR"/>
              </w:rPr>
            </w:pPr>
            <w:r>
              <w:rPr>
                <w:rFonts w:eastAsia="Batang" w:cs="Arial"/>
                <w:lang w:eastAsia="ko-KR"/>
              </w:rPr>
              <w:t>Mohamed, Thu, 0221</w:t>
            </w:r>
          </w:p>
          <w:p w14:paraId="2762D3CA" w14:textId="77777777" w:rsidR="009B7900" w:rsidRDefault="009B7900" w:rsidP="009B7900">
            <w:pPr>
              <w:rPr>
                <w:rFonts w:eastAsia="Batang" w:cs="Arial"/>
                <w:lang w:eastAsia="ko-KR"/>
              </w:rPr>
            </w:pPr>
            <w:r>
              <w:rPr>
                <w:rFonts w:eastAsia="Batang" w:cs="Arial"/>
                <w:lang w:eastAsia="ko-KR"/>
              </w:rPr>
              <w:t>Rev required</w:t>
            </w:r>
          </w:p>
          <w:p w14:paraId="2EBE35A2" w14:textId="77777777" w:rsidR="00DB51B2" w:rsidRDefault="00DB51B2" w:rsidP="009B7900">
            <w:pPr>
              <w:rPr>
                <w:rFonts w:eastAsia="Batang" w:cs="Arial"/>
                <w:lang w:eastAsia="ko-KR"/>
              </w:rPr>
            </w:pPr>
          </w:p>
          <w:p w14:paraId="128E770B" w14:textId="77777777" w:rsidR="00DB51B2" w:rsidRDefault="00DB51B2" w:rsidP="009B790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0833</w:t>
            </w:r>
          </w:p>
          <w:p w14:paraId="0870ADF9" w14:textId="57005999" w:rsidR="00DB51B2" w:rsidRDefault="00DB51B2" w:rsidP="009B7900">
            <w:pPr>
              <w:rPr>
                <w:rFonts w:eastAsia="Batang" w:cs="Arial"/>
                <w:lang w:eastAsia="ko-KR"/>
              </w:rPr>
            </w:pPr>
            <w:r>
              <w:rPr>
                <w:rFonts w:eastAsia="Batang" w:cs="Arial"/>
                <w:lang w:eastAsia="ko-KR"/>
              </w:rPr>
              <w:t>Rev required</w:t>
            </w:r>
          </w:p>
          <w:p w14:paraId="437A14DA" w14:textId="3D7ED9F8" w:rsidR="006D7C0F" w:rsidRDefault="006D7C0F" w:rsidP="009B7900">
            <w:pPr>
              <w:rPr>
                <w:rFonts w:eastAsia="Batang" w:cs="Arial"/>
                <w:lang w:eastAsia="ko-KR"/>
              </w:rPr>
            </w:pPr>
          </w:p>
          <w:p w14:paraId="3DAC853B"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67CD2B7" w14:textId="3A2F6A43" w:rsidR="006D7C0F" w:rsidRDefault="006D7C0F" w:rsidP="006D7C0F">
            <w:pPr>
              <w:rPr>
                <w:rFonts w:eastAsia="Batang" w:cs="Arial"/>
                <w:lang w:eastAsia="ko-KR"/>
              </w:rPr>
            </w:pPr>
            <w:r>
              <w:rPr>
                <w:rFonts w:eastAsia="Batang" w:cs="Arial"/>
                <w:lang w:eastAsia="ko-KR"/>
              </w:rPr>
              <w:t>Rev required</w:t>
            </w:r>
          </w:p>
          <w:p w14:paraId="480C5638" w14:textId="1C547FEF" w:rsidR="00A346E3" w:rsidRDefault="00A346E3" w:rsidP="006D7C0F">
            <w:pPr>
              <w:rPr>
                <w:rFonts w:eastAsia="Batang" w:cs="Arial"/>
                <w:lang w:eastAsia="ko-KR"/>
              </w:rPr>
            </w:pPr>
          </w:p>
          <w:p w14:paraId="0FAA6F50" w14:textId="77777777" w:rsidR="00A346E3" w:rsidRDefault="00A346E3" w:rsidP="00A346E3">
            <w:pPr>
              <w:rPr>
                <w:lang w:val="en-US"/>
              </w:rPr>
            </w:pPr>
            <w:r>
              <w:rPr>
                <w:lang w:val="en-US"/>
              </w:rPr>
              <w:t xml:space="preserve">CC#1 way forward: go with </w:t>
            </w:r>
            <w:hyperlink r:id="rId740" w:history="1">
              <w:r>
                <w:rPr>
                  <w:rStyle w:val="Hyperlink"/>
                </w:rPr>
                <w:t>C1-214441</w:t>
              </w:r>
            </w:hyperlink>
          </w:p>
          <w:p w14:paraId="70BCA247" w14:textId="77777777" w:rsidR="00A346E3" w:rsidRPr="00A346E3" w:rsidRDefault="00A346E3" w:rsidP="006D7C0F">
            <w:pPr>
              <w:rPr>
                <w:rFonts w:eastAsia="Batang" w:cs="Arial"/>
                <w:lang w:val="en-US" w:eastAsia="ko-KR"/>
              </w:rPr>
            </w:pPr>
          </w:p>
          <w:p w14:paraId="5C068D50" w14:textId="4D106147" w:rsidR="00DB51B2" w:rsidRPr="00D95972" w:rsidRDefault="00DB51B2" w:rsidP="009B7900">
            <w:pPr>
              <w:rPr>
                <w:rFonts w:cs="Arial"/>
              </w:rPr>
            </w:pPr>
          </w:p>
        </w:tc>
      </w:tr>
      <w:tr w:rsidR="00A46F6B" w:rsidRPr="00D95972" w14:paraId="15BB69B9" w14:textId="77777777" w:rsidTr="001A20C0">
        <w:tc>
          <w:tcPr>
            <w:tcW w:w="976" w:type="dxa"/>
            <w:tcBorders>
              <w:top w:val="nil"/>
              <w:left w:val="thinThickThinSmallGap" w:sz="24" w:space="0" w:color="auto"/>
              <w:bottom w:val="nil"/>
            </w:tcBorders>
          </w:tcPr>
          <w:p w14:paraId="3BA5679D" w14:textId="77777777" w:rsidR="00A46F6B" w:rsidRPr="00D95972" w:rsidRDefault="00A46F6B" w:rsidP="00A46F6B">
            <w:pPr>
              <w:rPr>
                <w:rFonts w:cs="Arial"/>
                <w:lang w:val="en-US"/>
              </w:rPr>
            </w:pPr>
          </w:p>
        </w:tc>
        <w:tc>
          <w:tcPr>
            <w:tcW w:w="1317" w:type="dxa"/>
            <w:gridSpan w:val="2"/>
            <w:tcBorders>
              <w:top w:val="nil"/>
              <w:bottom w:val="nil"/>
            </w:tcBorders>
          </w:tcPr>
          <w:p w14:paraId="5384B5B2"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53B5F55" w14:textId="045D84D5" w:rsidR="00A46F6B" w:rsidRDefault="00E24A21" w:rsidP="00A46F6B">
            <w:pPr>
              <w:rPr>
                <w:rFonts w:cs="Arial"/>
              </w:rPr>
            </w:pPr>
            <w:hyperlink r:id="rId741" w:history="1">
              <w:r w:rsidR="00A46F6B">
                <w:rPr>
                  <w:rStyle w:val="Hyperlink"/>
                </w:rPr>
                <w:t>C1-214497</w:t>
              </w:r>
            </w:hyperlink>
          </w:p>
        </w:tc>
        <w:tc>
          <w:tcPr>
            <w:tcW w:w="4191" w:type="dxa"/>
            <w:gridSpan w:val="3"/>
            <w:tcBorders>
              <w:top w:val="single" w:sz="4" w:space="0" w:color="auto"/>
              <w:bottom w:val="single" w:sz="4" w:space="0" w:color="auto"/>
            </w:tcBorders>
            <w:shd w:val="clear" w:color="auto" w:fill="FFFF00"/>
          </w:tcPr>
          <w:p w14:paraId="71C50868" w14:textId="3D0452B0" w:rsidR="00A46F6B" w:rsidRPr="00BD6594" w:rsidRDefault="00A46F6B" w:rsidP="00A46F6B">
            <w:pPr>
              <w:rPr>
                <w:rFonts w:cs="Arial"/>
                <w:i/>
                <w:iCs/>
              </w:rPr>
            </w:pPr>
            <w:r w:rsidRPr="00BD6594">
              <w:rPr>
                <w:rFonts w:cs="Arial"/>
                <w:i/>
                <w:iCs/>
              </w:rPr>
              <w:t>Reply LS to RAN2 on Small data transmission</w:t>
            </w:r>
          </w:p>
        </w:tc>
        <w:tc>
          <w:tcPr>
            <w:tcW w:w="1767" w:type="dxa"/>
            <w:tcBorders>
              <w:top w:val="single" w:sz="4" w:space="0" w:color="auto"/>
              <w:bottom w:val="single" w:sz="4" w:space="0" w:color="auto"/>
            </w:tcBorders>
            <w:shd w:val="clear" w:color="auto" w:fill="FFFF00"/>
          </w:tcPr>
          <w:p w14:paraId="2EE07764" w14:textId="69E4EB93" w:rsidR="00A46F6B" w:rsidRPr="00BD6594" w:rsidRDefault="00A46F6B" w:rsidP="00A46F6B">
            <w:pPr>
              <w:rPr>
                <w:rFonts w:cs="Arial"/>
                <w:i/>
                <w:iCs/>
              </w:rPr>
            </w:pPr>
            <w:r w:rsidRPr="00BD6594">
              <w:rPr>
                <w:rFonts w:cs="Arial"/>
                <w:i/>
                <w:iCs/>
              </w:rPr>
              <w:t>Apple</w:t>
            </w:r>
          </w:p>
        </w:tc>
        <w:tc>
          <w:tcPr>
            <w:tcW w:w="826" w:type="dxa"/>
            <w:tcBorders>
              <w:top w:val="single" w:sz="4" w:space="0" w:color="auto"/>
              <w:bottom w:val="single" w:sz="4" w:space="0" w:color="auto"/>
            </w:tcBorders>
            <w:shd w:val="clear" w:color="auto" w:fill="FFFF00"/>
          </w:tcPr>
          <w:p w14:paraId="745109AC" w14:textId="0E2E44BE" w:rsidR="00A46F6B" w:rsidRPr="00BD6594" w:rsidRDefault="00A46F6B" w:rsidP="00A46F6B">
            <w:pPr>
              <w:rPr>
                <w:rFonts w:cs="Arial"/>
                <w:i/>
                <w:iCs/>
                <w:color w:val="000000"/>
              </w:rPr>
            </w:pPr>
            <w:r w:rsidRPr="00BD6594">
              <w:rPr>
                <w:rFonts w:cs="Arial"/>
                <w:i/>
                <w:iCs/>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58B9F" w14:textId="77777777" w:rsidR="00A46F6B" w:rsidRPr="00BD6594" w:rsidRDefault="00A46F6B" w:rsidP="00A46F6B">
            <w:pPr>
              <w:rPr>
                <w:rFonts w:cs="Arial"/>
                <w:i/>
                <w:iCs/>
              </w:rPr>
            </w:pPr>
            <w:r w:rsidRPr="00BD6594">
              <w:rPr>
                <w:rFonts w:cs="Arial"/>
                <w:i/>
                <w:iCs/>
              </w:rPr>
              <w:t>4497 competing with 4581</w:t>
            </w:r>
          </w:p>
          <w:p w14:paraId="6CF4A66B" w14:textId="77777777" w:rsidR="00B60933" w:rsidRPr="00BD6594" w:rsidRDefault="00B60933" w:rsidP="00A46F6B">
            <w:pPr>
              <w:rPr>
                <w:rFonts w:cs="Arial"/>
                <w:i/>
                <w:iCs/>
              </w:rPr>
            </w:pPr>
          </w:p>
          <w:p w14:paraId="70DD34CE" w14:textId="77777777" w:rsidR="00B60933" w:rsidRPr="00BD6594" w:rsidRDefault="00B60933" w:rsidP="00A46F6B">
            <w:pPr>
              <w:rPr>
                <w:rFonts w:cs="Arial"/>
                <w:i/>
                <w:iCs/>
              </w:rPr>
            </w:pPr>
            <w:r w:rsidRPr="00BD6594">
              <w:rPr>
                <w:rFonts w:cs="Arial"/>
                <w:i/>
                <w:iCs/>
              </w:rPr>
              <w:t xml:space="preserve">Shuang </w:t>
            </w:r>
            <w:proofErr w:type="spellStart"/>
            <w:r w:rsidRPr="00BD6594">
              <w:rPr>
                <w:rFonts w:cs="Arial"/>
                <w:i/>
                <w:iCs/>
              </w:rPr>
              <w:t>thu</w:t>
            </w:r>
            <w:proofErr w:type="spellEnd"/>
            <w:r w:rsidRPr="00BD6594">
              <w:rPr>
                <w:rFonts w:cs="Arial"/>
                <w:i/>
                <w:iCs/>
              </w:rPr>
              <w:t xml:space="preserve"> 0911</w:t>
            </w:r>
          </w:p>
          <w:p w14:paraId="582CB11B" w14:textId="3ED0B086" w:rsidR="00B60933" w:rsidRPr="00BD6594" w:rsidRDefault="00B60933" w:rsidP="00A46F6B">
            <w:pPr>
              <w:rPr>
                <w:rFonts w:cs="Arial"/>
                <w:i/>
                <w:iCs/>
              </w:rPr>
            </w:pPr>
            <w:r w:rsidRPr="00BD6594">
              <w:rPr>
                <w:rFonts w:cs="Arial"/>
                <w:i/>
                <w:iCs/>
              </w:rPr>
              <w:t>Objection</w:t>
            </w:r>
          </w:p>
          <w:p w14:paraId="1B3B527C" w14:textId="77777777" w:rsidR="00B60933" w:rsidRDefault="00B60933" w:rsidP="00A46F6B">
            <w:pPr>
              <w:rPr>
                <w:rFonts w:cs="Arial"/>
                <w:i/>
                <w:iCs/>
              </w:rPr>
            </w:pPr>
          </w:p>
          <w:p w14:paraId="63ECFD39" w14:textId="729D3C9F" w:rsidR="00AD47DE" w:rsidRPr="00BD6594" w:rsidRDefault="00AD47DE" w:rsidP="00A46F6B">
            <w:pPr>
              <w:rPr>
                <w:rFonts w:cs="Arial"/>
                <w:i/>
                <w:iCs/>
              </w:rPr>
            </w:pPr>
            <w:r>
              <w:rPr>
                <w:rFonts w:cs="Arial"/>
                <w:i/>
                <w:iCs/>
              </w:rPr>
              <w:t>CATT, OPPO, Qualcomm supports this</w:t>
            </w:r>
          </w:p>
        </w:tc>
      </w:tr>
      <w:tr w:rsidR="00A46F6B" w:rsidRPr="00D95972" w14:paraId="3DDA4896" w14:textId="77777777" w:rsidTr="001A20C0">
        <w:tc>
          <w:tcPr>
            <w:tcW w:w="976" w:type="dxa"/>
            <w:tcBorders>
              <w:top w:val="nil"/>
              <w:left w:val="thinThickThinSmallGap" w:sz="24" w:space="0" w:color="auto"/>
              <w:bottom w:val="nil"/>
            </w:tcBorders>
          </w:tcPr>
          <w:p w14:paraId="6B53EF17" w14:textId="77777777" w:rsidR="00A46F6B" w:rsidRPr="00D95972" w:rsidRDefault="00A46F6B" w:rsidP="00A46F6B">
            <w:pPr>
              <w:rPr>
                <w:rFonts w:cs="Arial"/>
                <w:lang w:val="en-US"/>
              </w:rPr>
            </w:pPr>
          </w:p>
        </w:tc>
        <w:tc>
          <w:tcPr>
            <w:tcW w:w="1317" w:type="dxa"/>
            <w:gridSpan w:val="2"/>
            <w:tcBorders>
              <w:top w:val="nil"/>
              <w:bottom w:val="nil"/>
            </w:tcBorders>
          </w:tcPr>
          <w:p w14:paraId="0E08387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C6A4740" w14:textId="08BBD6E1" w:rsidR="00A46F6B" w:rsidRDefault="00E24A21" w:rsidP="00A46F6B">
            <w:hyperlink r:id="rId742" w:history="1">
              <w:r w:rsidR="00A46F6B">
                <w:rPr>
                  <w:rStyle w:val="Hyperlink"/>
                </w:rPr>
                <w:t>C1-214581</w:t>
              </w:r>
            </w:hyperlink>
          </w:p>
        </w:tc>
        <w:tc>
          <w:tcPr>
            <w:tcW w:w="4191" w:type="dxa"/>
            <w:gridSpan w:val="3"/>
            <w:tcBorders>
              <w:top w:val="single" w:sz="4" w:space="0" w:color="auto"/>
              <w:bottom w:val="single" w:sz="4" w:space="0" w:color="auto"/>
            </w:tcBorders>
            <w:shd w:val="clear" w:color="auto" w:fill="FFFF00"/>
          </w:tcPr>
          <w:p w14:paraId="443C5A49" w14:textId="292F1C1A" w:rsidR="00A46F6B" w:rsidRPr="00BD6594" w:rsidRDefault="00A46F6B" w:rsidP="00A46F6B">
            <w:pPr>
              <w:rPr>
                <w:rFonts w:cs="Arial"/>
                <w:i/>
                <w:iCs/>
              </w:rPr>
            </w:pPr>
            <w:r w:rsidRPr="00BD6594">
              <w:rPr>
                <w:rFonts w:cs="Arial"/>
                <w:i/>
                <w:iCs/>
              </w:rPr>
              <w:t>Reply LS on Small data transmission</w:t>
            </w:r>
          </w:p>
        </w:tc>
        <w:tc>
          <w:tcPr>
            <w:tcW w:w="1767" w:type="dxa"/>
            <w:tcBorders>
              <w:top w:val="single" w:sz="4" w:space="0" w:color="auto"/>
              <w:bottom w:val="single" w:sz="4" w:space="0" w:color="auto"/>
            </w:tcBorders>
            <w:shd w:val="clear" w:color="auto" w:fill="FFFF00"/>
          </w:tcPr>
          <w:p w14:paraId="5A607C0F" w14:textId="0F55EB4A" w:rsidR="00A46F6B" w:rsidRPr="00BD6594" w:rsidRDefault="00A46F6B" w:rsidP="00A46F6B">
            <w:pPr>
              <w:rPr>
                <w:rFonts w:cs="Arial"/>
                <w:i/>
                <w:iCs/>
              </w:rPr>
            </w:pPr>
            <w:r w:rsidRPr="00BD6594">
              <w:rPr>
                <w:rFonts w:cs="Arial"/>
                <w:i/>
                <w:iCs/>
              </w:rPr>
              <w:t>ZTE</w:t>
            </w:r>
          </w:p>
        </w:tc>
        <w:tc>
          <w:tcPr>
            <w:tcW w:w="826" w:type="dxa"/>
            <w:tcBorders>
              <w:top w:val="single" w:sz="4" w:space="0" w:color="auto"/>
              <w:bottom w:val="single" w:sz="4" w:space="0" w:color="auto"/>
            </w:tcBorders>
            <w:shd w:val="clear" w:color="auto" w:fill="FFFF00"/>
          </w:tcPr>
          <w:p w14:paraId="4284279C" w14:textId="6E302130" w:rsidR="00A46F6B" w:rsidRPr="00BD6594" w:rsidRDefault="00A46F6B" w:rsidP="00A46F6B">
            <w:pPr>
              <w:rPr>
                <w:rFonts w:cs="Arial"/>
                <w:i/>
                <w:iCs/>
                <w:color w:val="000000"/>
              </w:rPr>
            </w:pPr>
            <w:r w:rsidRPr="00BD6594">
              <w:rPr>
                <w:rFonts w:cs="Arial"/>
                <w:i/>
                <w:iCs/>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FF29A" w14:textId="77777777" w:rsidR="00A46F6B" w:rsidRDefault="00A46F6B" w:rsidP="00A46F6B">
            <w:pPr>
              <w:rPr>
                <w:rFonts w:cs="Arial"/>
                <w:i/>
                <w:iCs/>
              </w:rPr>
            </w:pPr>
            <w:r w:rsidRPr="00BD6594">
              <w:rPr>
                <w:rFonts w:cs="Arial"/>
                <w:i/>
                <w:iCs/>
              </w:rPr>
              <w:t>4497 competing with 4581</w:t>
            </w:r>
          </w:p>
          <w:p w14:paraId="62F0758B" w14:textId="74C91AC9" w:rsidR="00AD47DE" w:rsidRPr="00BD6594" w:rsidRDefault="00AD47DE" w:rsidP="00A46F6B">
            <w:pPr>
              <w:rPr>
                <w:rFonts w:cs="Arial"/>
                <w:i/>
                <w:iCs/>
              </w:rPr>
            </w:pPr>
            <w:r>
              <w:rPr>
                <w:rFonts w:cs="Arial"/>
                <w:i/>
                <w:iCs/>
              </w:rPr>
              <w:t>Huawei supports</w:t>
            </w:r>
          </w:p>
        </w:tc>
      </w:tr>
      <w:tr w:rsidR="00A46F6B" w:rsidRPr="00D95972" w14:paraId="4F9942CD" w14:textId="77777777" w:rsidTr="00830744">
        <w:tc>
          <w:tcPr>
            <w:tcW w:w="976" w:type="dxa"/>
            <w:tcBorders>
              <w:top w:val="nil"/>
              <w:left w:val="thinThickThinSmallGap" w:sz="24" w:space="0" w:color="auto"/>
              <w:bottom w:val="nil"/>
            </w:tcBorders>
          </w:tcPr>
          <w:p w14:paraId="65F92C1C" w14:textId="77777777" w:rsidR="00A46F6B" w:rsidRPr="00D95972" w:rsidRDefault="00A46F6B" w:rsidP="00A46F6B">
            <w:pPr>
              <w:rPr>
                <w:rFonts w:cs="Arial"/>
                <w:lang w:val="en-US"/>
              </w:rPr>
            </w:pPr>
          </w:p>
        </w:tc>
        <w:tc>
          <w:tcPr>
            <w:tcW w:w="1317" w:type="dxa"/>
            <w:gridSpan w:val="2"/>
            <w:tcBorders>
              <w:top w:val="nil"/>
              <w:bottom w:val="nil"/>
            </w:tcBorders>
          </w:tcPr>
          <w:p w14:paraId="231E2828"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6F75548" w14:textId="2507BEFC" w:rsidR="00A46F6B" w:rsidRDefault="00E24A21" w:rsidP="00A46F6B">
            <w:pPr>
              <w:rPr>
                <w:rFonts w:cs="Arial"/>
              </w:rPr>
            </w:pPr>
            <w:hyperlink r:id="rId743" w:history="1">
              <w:r w:rsidR="00A46F6B">
                <w:rPr>
                  <w:rStyle w:val="Hyperlink"/>
                </w:rPr>
                <w:t>C1-214565</w:t>
              </w:r>
            </w:hyperlink>
          </w:p>
        </w:tc>
        <w:tc>
          <w:tcPr>
            <w:tcW w:w="4191" w:type="dxa"/>
            <w:gridSpan w:val="3"/>
            <w:tcBorders>
              <w:top w:val="single" w:sz="4" w:space="0" w:color="auto"/>
              <w:bottom w:val="single" w:sz="4" w:space="0" w:color="auto"/>
            </w:tcBorders>
            <w:shd w:val="clear" w:color="auto" w:fill="FFFF00"/>
          </w:tcPr>
          <w:p w14:paraId="698F8152" w14:textId="546E2D52" w:rsidR="00A46F6B" w:rsidRDefault="00A46F6B" w:rsidP="00A46F6B">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416122A5" w14:textId="21CD81E0"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7AF772" w14:textId="63FC351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A8C4D" w14:textId="51DFA87E"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0850</w:t>
            </w:r>
          </w:p>
          <w:p w14:paraId="6F012250" w14:textId="77FA5879" w:rsidR="00A46F6B" w:rsidRDefault="006D7C0F" w:rsidP="006D7C0F">
            <w:pPr>
              <w:rPr>
                <w:rFonts w:eastAsia="Batang" w:cs="Arial"/>
                <w:lang w:eastAsia="ko-KR"/>
              </w:rPr>
            </w:pPr>
            <w:r>
              <w:rPr>
                <w:rFonts w:eastAsia="Batang" w:cs="Arial"/>
                <w:lang w:eastAsia="ko-KR"/>
              </w:rPr>
              <w:t>Rev required</w:t>
            </w:r>
          </w:p>
          <w:p w14:paraId="5A2115D0" w14:textId="424EB024" w:rsidR="00B007BE" w:rsidRDefault="00B007BE" w:rsidP="006D7C0F">
            <w:pPr>
              <w:rPr>
                <w:rFonts w:eastAsia="Batang" w:cs="Arial"/>
                <w:lang w:eastAsia="ko-KR"/>
              </w:rPr>
            </w:pPr>
          </w:p>
          <w:p w14:paraId="5FC83E47" w14:textId="2B2AC67A" w:rsidR="00B007BE" w:rsidRDefault="00B007BE" w:rsidP="006D7C0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1439</w:t>
            </w:r>
          </w:p>
          <w:p w14:paraId="230D0812" w14:textId="55B4576D" w:rsidR="00B007BE" w:rsidRDefault="00B007BE" w:rsidP="006D7C0F">
            <w:pPr>
              <w:rPr>
                <w:rFonts w:eastAsia="Batang" w:cs="Arial"/>
                <w:lang w:eastAsia="ko-KR"/>
              </w:rPr>
            </w:pPr>
            <w:r>
              <w:rPr>
                <w:rFonts w:eastAsia="Batang" w:cs="Arial"/>
                <w:lang w:eastAsia="ko-KR"/>
              </w:rPr>
              <w:t>Rev required</w:t>
            </w:r>
          </w:p>
          <w:p w14:paraId="7673B2A4" w14:textId="0C4FDDEA" w:rsidR="006D7C0F" w:rsidRPr="00D95972" w:rsidRDefault="006D7C0F" w:rsidP="006D7C0F">
            <w:pPr>
              <w:rPr>
                <w:rFonts w:cs="Arial"/>
              </w:rPr>
            </w:pPr>
          </w:p>
        </w:tc>
      </w:tr>
      <w:tr w:rsidR="00A46F6B" w:rsidRPr="00D95972" w14:paraId="2C2C202D" w14:textId="77777777" w:rsidTr="00E07479">
        <w:tc>
          <w:tcPr>
            <w:tcW w:w="976" w:type="dxa"/>
            <w:tcBorders>
              <w:top w:val="nil"/>
              <w:left w:val="thinThickThinSmallGap" w:sz="24" w:space="0" w:color="auto"/>
              <w:bottom w:val="nil"/>
            </w:tcBorders>
          </w:tcPr>
          <w:p w14:paraId="3673350D" w14:textId="77777777" w:rsidR="00A46F6B" w:rsidRPr="00D95972" w:rsidRDefault="00A46F6B" w:rsidP="00A46F6B">
            <w:pPr>
              <w:rPr>
                <w:rFonts w:cs="Arial"/>
                <w:lang w:val="en-US"/>
              </w:rPr>
            </w:pPr>
          </w:p>
        </w:tc>
        <w:tc>
          <w:tcPr>
            <w:tcW w:w="1317" w:type="dxa"/>
            <w:gridSpan w:val="2"/>
            <w:tcBorders>
              <w:top w:val="nil"/>
              <w:bottom w:val="nil"/>
            </w:tcBorders>
          </w:tcPr>
          <w:p w14:paraId="7CC6F16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7274F9C" w14:textId="2B5B9447" w:rsidR="00A46F6B" w:rsidRDefault="00E24A21" w:rsidP="00A46F6B">
            <w:pPr>
              <w:rPr>
                <w:rFonts w:cs="Arial"/>
              </w:rPr>
            </w:pPr>
            <w:hyperlink r:id="rId744" w:history="1">
              <w:r w:rsidR="00A46F6B">
                <w:rPr>
                  <w:rStyle w:val="Hyperlink"/>
                </w:rPr>
                <w:t>C1-214569</w:t>
              </w:r>
            </w:hyperlink>
          </w:p>
        </w:tc>
        <w:tc>
          <w:tcPr>
            <w:tcW w:w="4191" w:type="dxa"/>
            <w:gridSpan w:val="3"/>
            <w:tcBorders>
              <w:top w:val="single" w:sz="4" w:space="0" w:color="auto"/>
              <w:bottom w:val="single" w:sz="4" w:space="0" w:color="auto"/>
            </w:tcBorders>
            <w:shd w:val="clear" w:color="auto" w:fill="FFFF00"/>
          </w:tcPr>
          <w:p w14:paraId="3A25FC33" w14:textId="77DA0B37" w:rsidR="00A46F6B" w:rsidRDefault="00A46F6B" w:rsidP="00A46F6B">
            <w:pPr>
              <w:rPr>
                <w:rFonts w:cs="Arial"/>
              </w:rPr>
            </w:pPr>
            <w:r>
              <w:rPr>
                <w:rFonts w:cs="Arial"/>
              </w:rPr>
              <w:t>LS on PCF and NSSAF in case of SNPN with CH using AUSF/UDM for primary auth</w:t>
            </w:r>
          </w:p>
        </w:tc>
        <w:tc>
          <w:tcPr>
            <w:tcW w:w="1767" w:type="dxa"/>
            <w:tcBorders>
              <w:top w:val="single" w:sz="4" w:space="0" w:color="auto"/>
              <w:bottom w:val="single" w:sz="4" w:space="0" w:color="auto"/>
            </w:tcBorders>
            <w:shd w:val="clear" w:color="auto" w:fill="FFFF00"/>
          </w:tcPr>
          <w:p w14:paraId="5E48F2FD" w14:textId="02ED3B3D"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9EB22C" w14:textId="6206492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D610F" w14:textId="77777777" w:rsidR="008913E4" w:rsidRDefault="008913E4" w:rsidP="008913E4">
            <w:pPr>
              <w:rPr>
                <w:rFonts w:eastAsia="Batang" w:cs="Arial"/>
                <w:lang w:eastAsia="ko-KR"/>
              </w:rPr>
            </w:pPr>
            <w:r>
              <w:rPr>
                <w:rFonts w:eastAsia="Batang" w:cs="Arial"/>
                <w:lang w:eastAsia="ko-KR"/>
              </w:rPr>
              <w:t>Lena, Thu, 0304</w:t>
            </w:r>
          </w:p>
          <w:p w14:paraId="3FA15564" w14:textId="63A69583" w:rsidR="008913E4" w:rsidRDefault="008913E4" w:rsidP="008913E4">
            <w:pPr>
              <w:rPr>
                <w:rFonts w:eastAsia="Batang" w:cs="Arial"/>
                <w:lang w:eastAsia="ko-KR"/>
              </w:rPr>
            </w:pPr>
            <w:r>
              <w:rPr>
                <w:rFonts w:eastAsia="Batang" w:cs="Arial"/>
                <w:lang w:eastAsia="ko-KR"/>
              </w:rPr>
              <w:t>Rev required</w:t>
            </w:r>
          </w:p>
          <w:p w14:paraId="08C2B54F" w14:textId="30B24EB3" w:rsidR="00784320" w:rsidRDefault="00784320" w:rsidP="008913E4">
            <w:pPr>
              <w:rPr>
                <w:rFonts w:eastAsia="Batang" w:cs="Arial"/>
                <w:lang w:eastAsia="ko-KR"/>
              </w:rPr>
            </w:pPr>
          </w:p>
          <w:p w14:paraId="4381E8F1" w14:textId="689CE57B" w:rsidR="00784320" w:rsidRDefault="00784320" w:rsidP="008913E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0529</w:t>
            </w:r>
          </w:p>
          <w:p w14:paraId="661C80F0" w14:textId="6CC71583" w:rsidR="00784320" w:rsidRDefault="006D7C0F" w:rsidP="008913E4">
            <w:pPr>
              <w:rPr>
                <w:rFonts w:eastAsia="Batang" w:cs="Arial"/>
                <w:lang w:eastAsia="ko-KR"/>
              </w:rPr>
            </w:pPr>
            <w:r>
              <w:rPr>
                <w:rFonts w:eastAsia="Batang" w:cs="Arial"/>
                <w:lang w:eastAsia="ko-KR"/>
              </w:rPr>
              <w:t>R</w:t>
            </w:r>
            <w:r w:rsidR="00784320">
              <w:rPr>
                <w:rFonts w:eastAsia="Batang" w:cs="Arial"/>
                <w:lang w:eastAsia="ko-KR"/>
              </w:rPr>
              <w:t>eplies</w:t>
            </w:r>
          </w:p>
          <w:p w14:paraId="0097ACD7" w14:textId="2C913442" w:rsidR="006D7C0F" w:rsidRDefault="006D7C0F" w:rsidP="008913E4">
            <w:pPr>
              <w:rPr>
                <w:rFonts w:eastAsia="Batang" w:cs="Arial"/>
                <w:lang w:eastAsia="ko-KR"/>
              </w:rPr>
            </w:pPr>
          </w:p>
          <w:p w14:paraId="4D4D7E58" w14:textId="5235BBD9"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0850</w:t>
            </w:r>
          </w:p>
          <w:p w14:paraId="598E9095" w14:textId="30F4C41F" w:rsidR="006D7C0F" w:rsidRDefault="006D7C0F" w:rsidP="006D7C0F">
            <w:pPr>
              <w:rPr>
                <w:rFonts w:eastAsia="Batang" w:cs="Arial"/>
                <w:lang w:eastAsia="ko-KR"/>
              </w:rPr>
            </w:pPr>
            <w:r>
              <w:rPr>
                <w:rFonts w:eastAsia="Batang" w:cs="Arial"/>
                <w:lang w:eastAsia="ko-KR"/>
              </w:rPr>
              <w:t>Rev required</w:t>
            </w:r>
          </w:p>
          <w:p w14:paraId="762608CA" w14:textId="77777777" w:rsidR="00A46F6B" w:rsidRPr="00D95972" w:rsidRDefault="00A46F6B" w:rsidP="00A46F6B">
            <w:pPr>
              <w:rPr>
                <w:rFonts w:cs="Arial"/>
              </w:rPr>
            </w:pPr>
          </w:p>
        </w:tc>
      </w:tr>
      <w:tr w:rsidR="00A46F6B" w:rsidRPr="00D95972" w14:paraId="5AEBEB12" w14:textId="77777777" w:rsidTr="000246F8">
        <w:tc>
          <w:tcPr>
            <w:tcW w:w="976" w:type="dxa"/>
            <w:tcBorders>
              <w:top w:val="nil"/>
              <w:left w:val="thinThickThinSmallGap" w:sz="24" w:space="0" w:color="auto"/>
              <w:bottom w:val="nil"/>
            </w:tcBorders>
          </w:tcPr>
          <w:p w14:paraId="3534F32E" w14:textId="77777777" w:rsidR="00A46F6B" w:rsidRPr="00D95972" w:rsidRDefault="00A46F6B" w:rsidP="00A46F6B">
            <w:pPr>
              <w:rPr>
                <w:rFonts w:cs="Arial"/>
                <w:lang w:val="en-US"/>
              </w:rPr>
            </w:pPr>
          </w:p>
        </w:tc>
        <w:tc>
          <w:tcPr>
            <w:tcW w:w="1317" w:type="dxa"/>
            <w:gridSpan w:val="2"/>
            <w:tcBorders>
              <w:top w:val="nil"/>
              <w:bottom w:val="nil"/>
            </w:tcBorders>
          </w:tcPr>
          <w:p w14:paraId="4B61EA8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066E1296" w14:textId="6132D7E2" w:rsidR="00A46F6B" w:rsidRDefault="00E24A21" w:rsidP="00A46F6B">
            <w:pPr>
              <w:rPr>
                <w:rFonts w:cs="Arial"/>
              </w:rPr>
            </w:pPr>
            <w:hyperlink r:id="rId745" w:history="1">
              <w:r w:rsidR="00A46F6B">
                <w:rPr>
                  <w:rStyle w:val="Hyperlink"/>
                </w:rPr>
                <w:t>C1-214598</w:t>
              </w:r>
            </w:hyperlink>
          </w:p>
        </w:tc>
        <w:tc>
          <w:tcPr>
            <w:tcW w:w="4191" w:type="dxa"/>
            <w:gridSpan w:val="3"/>
            <w:tcBorders>
              <w:top w:val="single" w:sz="4" w:space="0" w:color="auto"/>
              <w:bottom w:val="single" w:sz="4" w:space="0" w:color="auto"/>
            </w:tcBorders>
            <w:shd w:val="clear" w:color="auto" w:fill="FFFF00"/>
          </w:tcPr>
          <w:p w14:paraId="47CBAF0D" w14:textId="26433762" w:rsidR="00A46F6B" w:rsidRDefault="00A46F6B" w:rsidP="00A46F6B">
            <w:pPr>
              <w:rPr>
                <w:rFonts w:cs="Arial"/>
              </w:rPr>
            </w:pPr>
            <w:r>
              <w:rPr>
                <w:rFonts w:cs="Arial"/>
              </w:rPr>
              <w:t>Reply LS to RAN2(R2-2106520) on RRC est. cause and UAC for relay UE</w:t>
            </w:r>
          </w:p>
        </w:tc>
        <w:tc>
          <w:tcPr>
            <w:tcW w:w="1767" w:type="dxa"/>
            <w:tcBorders>
              <w:top w:val="single" w:sz="4" w:space="0" w:color="auto"/>
              <w:bottom w:val="single" w:sz="4" w:space="0" w:color="auto"/>
            </w:tcBorders>
            <w:shd w:val="clear" w:color="auto" w:fill="FFFF00"/>
          </w:tcPr>
          <w:p w14:paraId="6C076627" w14:textId="7BB069D6" w:rsidR="00A46F6B" w:rsidRDefault="00A46F6B" w:rsidP="00A46F6B">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E6DD9A" w14:textId="39D942A2"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F40AC"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5C53924E" w14:textId="77777777" w:rsidR="009B7900" w:rsidRDefault="009B7900" w:rsidP="00A46F6B">
            <w:pPr>
              <w:rPr>
                <w:lang w:val="en-US"/>
              </w:rPr>
            </w:pPr>
          </w:p>
          <w:p w14:paraId="55519217" w14:textId="77777777" w:rsidR="009B7900" w:rsidRDefault="009B7900" w:rsidP="00A46F6B">
            <w:pPr>
              <w:rPr>
                <w:lang w:val="en-US"/>
              </w:rPr>
            </w:pPr>
            <w:r>
              <w:rPr>
                <w:lang w:val="en-US"/>
              </w:rPr>
              <w:t>Mohamed, Thu, 0221</w:t>
            </w:r>
          </w:p>
          <w:p w14:paraId="66C5BBD0" w14:textId="77777777" w:rsidR="009B7900" w:rsidRDefault="009B7900" w:rsidP="00A46F6B">
            <w:pPr>
              <w:rPr>
                <w:lang w:val="en-US"/>
              </w:rPr>
            </w:pPr>
            <w:r>
              <w:rPr>
                <w:lang w:val="en-US"/>
              </w:rPr>
              <w:t>Rev required</w:t>
            </w:r>
          </w:p>
          <w:p w14:paraId="36A50861" w14:textId="04AD60CE" w:rsidR="009B7900" w:rsidRDefault="009B7900" w:rsidP="00A46F6B">
            <w:pPr>
              <w:rPr>
                <w:lang w:val="en-US"/>
              </w:rPr>
            </w:pPr>
          </w:p>
          <w:p w14:paraId="0A677B15" w14:textId="5DE8C5A5" w:rsidR="00E24A21" w:rsidRDefault="00E24A21" w:rsidP="00A46F6B">
            <w:pPr>
              <w:rPr>
                <w:lang w:val="en-US"/>
              </w:rPr>
            </w:pPr>
            <w:r>
              <w:rPr>
                <w:lang w:val="en-US"/>
              </w:rPr>
              <w:t xml:space="preserve">Sunghoon </w:t>
            </w:r>
            <w:proofErr w:type="spellStart"/>
            <w:r>
              <w:rPr>
                <w:lang w:val="en-US"/>
              </w:rPr>
              <w:t>thu</w:t>
            </w:r>
            <w:proofErr w:type="spellEnd"/>
            <w:r>
              <w:rPr>
                <w:lang w:val="en-US"/>
              </w:rPr>
              <w:t xml:space="preserve"> 16:30</w:t>
            </w:r>
          </w:p>
          <w:p w14:paraId="45F3375D" w14:textId="63797AAC" w:rsidR="00E24A21" w:rsidRDefault="00A346E3" w:rsidP="00A46F6B">
            <w:pPr>
              <w:rPr>
                <w:lang w:val="en-US"/>
              </w:rPr>
            </w:pPr>
            <w:r>
              <w:rPr>
                <w:lang w:val="en-US"/>
              </w:rPr>
              <w:t>R</w:t>
            </w:r>
            <w:r w:rsidR="00E24A21">
              <w:rPr>
                <w:lang w:val="en-US"/>
              </w:rPr>
              <w:t>eplies</w:t>
            </w:r>
          </w:p>
          <w:p w14:paraId="19628F8D" w14:textId="46641697" w:rsidR="00A346E3" w:rsidRDefault="00A346E3" w:rsidP="00A46F6B">
            <w:pPr>
              <w:rPr>
                <w:lang w:val="en-US"/>
              </w:rPr>
            </w:pPr>
          </w:p>
          <w:p w14:paraId="4C424A1F" w14:textId="77777777" w:rsidR="00A346E3" w:rsidRDefault="00A346E3" w:rsidP="00A346E3">
            <w:pPr>
              <w:rPr>
                <w:lang w:val="en-US"/>
              </w:rPr>
            </w:pPr>
            <w:r>
              <w:rPr>
                <w:lang w:val="en-US"/>
              </w:rPr>
              <w:t xml:space="preserve">CC#1 way forward: go with </w:t>
            </w:r>
            <w:hyperlink r:id="rId746" w:history="1">
              <w:r>
                <w:rPr>
                  <w:rStyle w:val="Hyperlink"/>
                </w:rPr>
                <w:t>C1-214441</w:t>
              </w:r>
            </w:hyperlink>
          </w:p>
          <w:p w14:paraId="08C36D3C" w14:textId="77777777" w:rsidR="00A346E3" w:rsidRDefault="00A346E3" w:rsidP="00A46F6B">
            <w:pPr>
              <w:rPr>
                <w:lang w:val="en-US"/>
              </w:rPr>
            </w:pPr>
          </w:p>
          <w:p w14:paraId="1DD04B78" w14:textId="4AC30509" w:rsidR="009B7900" w:rsidRPr="00D95972" w:rsidRDefault="009B7900" w:rsidP="00A46F6B">
            <w:pPr>
              <w:rPr>
                <w:rFonts w:cs="Arial"/>
              </w:rPr>
            </w:pPr>
          </w:p>
        </w:tc>
      </w:tr>
      <w:tr w:rsidR="00A46F6B" w:rsidRPr="00D95972" w14:paraId="07CFF17A" w14:textId="77777777" w:rsidTr="0079110F">
        <w:tc>
          <w:tcPr>
            <w:tcW w:w="976" w:type="dxa"/>
            <w:tcBorders>
              <w:top w:val="nil"/>
              <w:left w:val="thinThickThinSmallGap" w:sz="24" w:space="0" w:color="auto"/>
              <w:bottom w:val="nil"/>
            </w:tcBorders>
          </w:tcPr>
          <w:p w14:paraId="035C2DCC" w14:textId="77777777" w:rsidR="00A46F6B" w:rsidRPr="00D95972" w:rsidRDefault="00A46F6B" w:rsidP="00A46F6B">
            <w:pPr>
              <w:rPr>
                <w:rFonts w:cs="Arial"/>
                <w:lang w:val="en-US"/>
              </w:rPr>
            </w:pPr>
          </w:p>
        </w:tc>
        <w:tc>
          <w:tcPr>
            <w:tcW w:w="1317" w:type="dxa"/>
            <w:gridSpan w:val="2"/>
            <w:tcBorders>
              <w:top w:val="nil"/>
              <w:bottom w:val="nil"/>
            </w:tcBorders>
            <w:shd w:val="clear" w:color="auto" w:fill="00B0F0"/>
          </w:tcPr>
          <w:p w14:paraId="02558E41"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73F0E5C" w14:textId="1ED7CAD5" w:rsidR="00A46F6B" w:rsidRDefault="00E24A21" w:rsidP="00A46F6B">
            <w:pPr>
              <w:rPr>
                <w:rFonts w:cs="Arial"/>
              </w:rPr>
            </w:pPr>
            <w:hyperlink r:id="rId747" w:history="1">
              <w:r w:rsidR="00A46F6B">
                <w:rPr>
                  <w:rStyle w:val="Hyperlink"/>
                </w:rPr>
                <w:t>C1-214690</w:t>
              </w:r>
            </w:hyperlink>
          </w:p>
        </w:tc>
        <w:tc>
          <w:tcPr>
            <w:tcW w:w="4191" w:type="dxa"/>
            <w:gridSpan w:val="3"/>
            <w:tcBorders>
              <w:top w:val="single" w:sz="4" w:space="0" w:color="auto"/>
              <w:bottom w:val="single" w:sz="4" w:space="0" w:color="auto"/>
            </w:tcBorders>
            <w:shd w:val="clear" w:color="auto" w:fill="FFFF00"/>
          </w:tcPr>
          <w:p w14:paraId="3916A27C" w14:textId="035E9D1D" w:rsidR="00A46F6B" w:rsidRDefault="00A46F6B" w:rsidP="00A46F6B">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4644F55" w14:textId="5FBE23B2"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443305" w14:textId="1C6C4C6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7C498" w14:textId="77777777" w:rsidR="00A46F6B" w:rsidRDefault="0079110F" w:rsidP="00A46F6B">
            <w:pPr>
              <w:rPr>
                <w:rFonts w:cs="Arial"/>
              </w:rPr>
            </w:pPr>
            <w:r>
              <w:rPr>
                <w:rFonts w:cs="Arial"/>
              </w:rPr>
              <w:t xml:space="preserve">Lin </w:t>
            </w:r>
            <w:proofErr w:type="spellStart"/>
            <w:r>
              <w:rPr>
                <w:rFonts w:cs="Arial"/>
              </w:rPr>
              <w:t>thu</w:t>
            </w:r>
            <w:proofErr w:type="spellEnd"/>
            <w:r>
              <w:rPr>
                <w:rFonts w:cs="Arial"/>
              </w:rPr>
              <w:t xml:space="preserve"> 0804</w:t>
            </w:r>
          </w:p>
          <w:p w14:paraId="737C5637" w14:textId="109EBB08" w:rsidR="0079110F" w:rsidRDefault="0079110F" w:rsidP="00A46F6B">
            <w:pPr>
              <w:rPr>
                <w:rFonts w:cs="Arial"/>
              </w:rPr>
            </w:pPr>
            <w:r>
              <w:rPr>
                <w:rFonts w:cs="Arial"/>
              </w:rPr>
              <w:t>Early LS out</w:t>
            </w:r>
          </w:p>
          <w:p w14:paraId="3479E81D" w14:textId="43CA81F1" w:rsidR="00B60933" w:rsidRDefault="00B60933" w:rsidP="00A46F6B">
            <w:pPr>
              <w:rPr>
                <w:rFonts w:cs="Arial"/>
              </w:rPr>
            </w:pPr>
          </w:p>
          <w:p w14:paraId="4AE7D97C" w14:textId="0016C98C" w:rsidR="00B60933" w:rsidRDefault="00B60933" w:rsidP="00A46F6B">
            <w:pPr>
              <w:rPr>
                <w:rFonts w:cs="Arial"/>
              </w:rPr>
            </w:pPr>
            <w:r>
              <w:rPr>
                <w:rFonts w:cs="Arial"/>
              </w:rPr>
              <w:t xml:space="preserve">Ivo </w:t>
            </w:r>
            <w:proofErr w:type="spellStart"/>
            <w:r>
              <w:rPr>
                <w:rFonts w:cs="Arial"/>
              </w:rPr>
              <w:t>thu</w:t>
            </w:r>
            <w:proofErr w:type="spellEnd"/>
            <w:r>
              <w:rPr>
                <w:rFonts w:cs="Arial"/>
              </w:rPr>
              <w:t xml:space="preserve"> 0922</w:t>
            </w:r>
          </w:p>
          <w:p w14:paraId="053EAA33" w14:textId="1D380919" w:rsidR="00B60933" w:rsidRDefault="00B60933" w:rsidP="00A46F6B">
            <w:pPr>
              <w:rPr>
                <w:rFonts w:cs="Arial"/>
              </w:rPr>
            </w:pPr>
            <w:r>
              <w:rPr>
                <w:rFonts w:cs="Arial"/>
              </w:rPr>
              <w:t>Revision required</w:t>
            </w:r>
          </w:p>
          <w:p w14:paraId="09C1D5C2" w14:textId="6C322680" w:rsidR="00E24A21" w:rsidRDefault="00E24A21" w:rsidP="00A46F6B">
            <w:pPr>
              <w:rPr>
                <w:rFonts w:cs="Arial"/>
              </w:rPr>
            </w:pPr>
          </w:p>
          <w:p w14:paraId="5AFBF116" w14:textId="2D3EA3C0" w:rsidR="00E24A21" w:rsidRDefault="00E24A21" w:rsidP="00A46F6B">
            <w:pPr>
              <w:rPr>
                <w:rFonts w:cs="Arial"/>
              </w:rPr>
            </w:pPr>
            <w:r>
              <w:rPr>
                <w:rFonts w:cs="Arial"/>
              </w:rPr>
              <w:t xml:space="preserve">Lin </w:t>
            </w:r>
            <w:proofErr w:type="spellStart"/>
            <w:r>
              <w:rPr>
                <w:rFonts w:cs="Arial"/>
              </w:rPr>
              <w:t>thu</w:t>
            </w:r>
            <w:proofErr w:type="spellEnd"/>
            <w:r>
              <w:rPr>
                <w:rFonts w:cs="Arial"/>
              </w:rPr>
              <w:t xml:space="preserve"> 1505</w:t>
            </w:r>
          </w:p>
          <w:p w14:paraId="571CCDE5" w14:textId="5CEC05B6" w:rsidR="00E24A21" w:rsidRDefault="00E24A21" w:rsidP="00A46F6B">
            <w:pPr>
              <w:rPr>
                <w:rFonts w:cs="Arial"/>
              </w:rPr>
            </w:pPr>
            <w:r>
              <w:rPr>
                <w:rFonts w:cs="Arial"/>
              </w:rPr>
              <w:t>replies</w:t>
            </w:r>
          </w:p>
          <w:p w14:paraId="07E51EE9" w14:textId="77777777" w:rsidR="0079110F" w:rsidRDefault="0079110F" w:rsidP="00A46F6B">
            <w:pPr>
              <w:rPr>
                <w:rFonts w:cs="Arial"/>
              </w:rPr>
            </w:pPr>
          </w:p>
          <w:p w14:paraId="40611E0E" w14:textId="77777777" w:rsidR="00E24A21" w:rsidRDefault="00E24A21" w:rsidP="00A46F6B">
            <w:pPr>
              <w:rPr>
                <w:rFonts w:cs="Arial"/>
              </w:rPr>
            </w:pPr>
            <w:r>
              <w:rPr>
                <w:rFonts w:cs="Arial"/>
              </w:rPr>
              <w:t>Ivo Thu 1633</w:t>
            </w:r>
          </w:p>
          <w:p w14:paraId="5E65F0B3" w14:textId="53693273" w:rsidR="00E24A21" w:rsidRPr="00D95972" w:rsidRDefault="00E24A21" w:rsidP="00A46F6B">
            <w:pPr>
              <w:rPr>
                <w:rFonts w:cs="Arial"/>
              </w:rPr>
            </w:pPr>
            <w:r>
              <w:rPr>
                <w:rFonts w:cs="Arial"/>
              </w:rPr>
              <w:t>NOT OK to treat this as early LS</w:t>
            </w:r>
          </w:p>
        </w:tc>
      </w:tr>
      <w:tr w:rsidR="00A46F6B" w:rsidRPr="00D95972" w14:paraId="3A21BD9A" w14:textId="77777777" w:rsidTr="001F7801">
        <w:tc>
          <w:tcPr>
            <w:tcW w:w="976" w:type="dxa"/>
            <w:tcBorders>
              <w:top w:val="nil"/>
              <w:left w:val="thinThickThinSmallGap" w:sz="24" w:space="0" w:color="auto"/>
              <w:bottom w:val="nil"/>
            </w:tcBorders>
          </w:tcPr>
          <w:p w14:paraId="19637965" w14:textId="77777777" w:rsidR="00A46F6B" w:rsidRPr="00D95972" w:rsidRDefault="00A46F6B" w:rsidP="00A46F6B">
            <w:pPr>
              <w:rPr>
                <w:rFonts w:cs="Arial"/>
                <w:lang w:val="en-US"/>
              </w:rPr>
            </w:pPr>
          </w:p>
        </w:tc>
        <w:tc>
          <w:tcPr>
            <w:tcW w:w="1317" w:type="dxa"/>
            <w:gridSpan w:val="2"/>
            <w:tcBorders>
              <w:top w:val="nil"/>
              <w:bottom w:val="nil"/>
            </w:tcBorders>
          </w:tcPr>
          <w:p w14:paraId="1834D836"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E5742CB" w14:textId="3A813495" w:rsidR="00A46F6B" w:rsidRDefault="00E24A21" w:rsidP="00A46F6B">
            <w:pPr>
              <w:rPr>
                <w:rFonts w:cs="Arial"/>
              </w:rPr>
            </w:pPr>
            <w:hyperlink r:id="rId748" w:history="1">
              <w:r w:rsidR="00A46F6B">
                <w:rPr>
                  <w:rStyle w:val="Hyperlink"/>
                </w:rPr>
                <w:t>C1-214692</w:t>
              </w:r>
            </w:hyperlink>
          </w:p>
        </w:tc>
        <w:tc>
          <w:tcPr>
            <w:tcW w:w="4191" w:type="dxa"/>
            <w:gridSpan w:val="3"/>
            <w:tcBorders>
              <w:top w:val="single" w:sz="4" w:space="0" w:color="auto"/>
              <w:bottom w:val="single" w:sz="4" w:space="0" w:color="auto"/>
            </w:tcBorders>
            <w:shd w:val="clear" w:color="auto" w:fill="FFFF00"/>
          </w:tcPr>
          <w:p w14:paraId="34AA41E9" w14:textId="5AFF5F1D" w:rsidR="00A46F6B" w:rsidRDefault="00A46F6B" w:rsidP="00A46F6B">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FFFF00"/>
          </w:tcPr>
          <w:p w14:paraId="02AF4B29" w14:textId="11F0CD94"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9E30A43" w14:textId="5E0B6BC6"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B4DBA" w14:textId="77777777" w:rsidR="00A46F6B" w:rsidRDefault="009B7900" w:rsidP="00A46F6B">
            <w:pPr>
              <w:rPr>
                <w:rFonts w:cs="Arial"/>
              </w:rPr>
            </w:pPr>
            <w:r>
              <w:rPr>
                <w:rFonts w:cs="Arial"/>
              </w:rPr>
              <w:t>Mohamed, Thu, 0221</w:t>
            </w:r>
          </w:p>
          <w:p w14:paraId="093D9387" w14:textId="77777777" w:rsidR="009B7900" w:rsidRDefault="009B7900" w:rsidP="00A46F6B">
            <w:pPr>
              <w:rPr>
                <w:rFonts w:cs="Arial"/>
              </w:rPr>
            </w:pPr>
            <w:r>
              <w:rPr>
                <w:rFonts w:cs="Arial"/>
              </w:rPr>
              <w:t>Request to postponed</w:t>
            </w:r>
          </w:p>
          <w:p w14:paraId="4008016F" w14:textId="33F37EAF" w:rsidR="009B7900" w:rsidRDefault="009B7900" w:rsidP="00A46F6B">
            <w:pPr>
              <w:rPr>
                <w:rFonts w:cs="Arial"/>
              </w:rPr>
            </w:pPr>
          </w:p>
          <w:p w14:paraId="1F4FCFF9" w14:textId="1BE2EBD3" w:rsidR="00E24A21" w:rsidRDefault="00E24A21" w:rsidP="00A46F6B">
            <w:pPr>
              <w:rPr>
                <w:rFonts w:cs="Arial"/>
              </w:rPr>
            </w:pPr>
            <w:r>
              <w:rPr>
                <w:rFonts w:cs="Arial"/>
              </w:rPr>
              <w:t xml:space="preserve">Lin </w:t>
            </w:r>
            <w:proofErr w:type="spellStart"/>
            <w:r>
              <w:rPr>
                <w:rFonts w:cs="Arial"/>
              </w:rPr>
              <w:t>thu</w:t>
            </w:r>
            <w:proofErr w:type="spellEnd"/>
            <w:r>
              <w:rPr>
                <w:rFonts w:cs="Arial"/>
              </w:rPr>
              <w:t xml:space="preserve"> 1556</w:t>
            </w:r>
          </w:p>
          <w:p w14:paraId="6B7DC91A" w14:textId="12492D42" w:rsidR="00E24A21" w:rsidRDefault="00E24A21" w:rsidP="00A46F6B">
            <w:pPr>
              <w:rPr>
                <w:rFonts w:cs="Arial"/>
              </w:rPr>
            </w:pPr>
            <w:r>
              <w:rPr>
                <w:rFonts w:cs="Arial"/>
              </w:rPr>
              <w:t>Explains why this is needed</w:t>
            </w:r>
          </w:p>
          <w:p w14:paraId="1C59F793" w14:textId="427B7787" w:rsidR="00AA3684" w:rsidRDefault="00AA3684" w:rsidP="00A46F6B">
            <w:pPr>
              <w:rPr>
                <w:rFonts w:cs="Arial"/>
              </w:rPr>
            </w:pPr>
          </w:p>
          <w:p w14:paraId="15A54791" w14:textId="5B6BB563" w:rsidR="00AA3684" w:rsidRDefault="00AA3684" w:rsidP="00A46F6B">
            <w:pPr>
              <w:rPr>
                <w:rFonts w:cs="Arial"/>
              </w:rPr>
            </w:pPr>
            <w:r>
              <w:rPr>
                <w:rFonts w:cs="Arial"/>
              </w:rPr>
              <w:t xml:space="preserve">Mikael </w:t>
            </w:r>
            <w:proofErr w:type="spellStart"/>
            <w:r>
              <w:rPr>
                <w:rFonts w:cs="Arial"/>
              </w:rPr>
              <w:t>thu</w:t>
            </w:r>
            <w:proofErr w:type="spellEnd"/>
            <w:r>
              <w:rPr>
                <w:rFonts w:cs="Arial"/>
              </w:rPr>
              <w:t xml:space="preserve"> 1650</w:t>
            </w:r>
          </w:p>
          <w:p w14:paraId="4E1A7081" w14:textId="488B57E2" w:rsidR="00AA3684" w:rsidRDefault="00AA3684" w:rsidP="00A46F6B">
            <w:pPr>
              <w:rPr>
                <w:rFonts w:cs="Arial"/>
              </w:rPr>
            </w:pPr>
            <w:r>
              <w:rPr>
                <w:rFonts w:cs="Arial"/>
              </w:rPr>
              <w:t>Supports sending this LS</w:t>
            </w:r>
          </w:p>
          <w:p w14:paraId="24B75FE8" w14:textId="29E702DA" w:rsidR="00AA3684" w:rsidRDefault="00AA3684" w:rsidP="00A46F6B">
            <w:pPr>
              <w:rPr>
                <w:rFonts w:cs="Arial"/>
              </w:rPr>
            </w:pPr>
          </w:p>
          <w:p w14:paraId="46BA12DC" w14:textId="569750D2" w:rsidR="00AA3684" w:rsidRDefault="00AA3684" w:rsidP="00A46F6B">
            <w:pPr>
              <w:rPr>
                <w:rFonts w:cs="Arial"/>
              </w:rPr>
            </w:pPr>
            <w:r>
              <w:rPr>
                <w:rFonts w:cs="Arial"/>
              </w:rPr>
              <w:t xml:space="preserve">Osama </w:t>
            </w:r>
            <w:proofErr w:type="spellStart"/>
            <w:r>
              <w:rPr>
                <w:rFonts w:cs="Arial"/>
              </w:rPr>
              <w:t>thu</w:t>
            </w:r>
            <w:proofErr w:type="spellEnd"/>
            <w:r>
              <w:rPr>
                <w:rFonts w:cs="Arial"/>
              </w:rPr>
              <w:t xml:space="preserve"> 1701</w:t>
            </w:r>
          </w:p>
          <w:p w14:paraId="0604680D" w14:textId="426D175C" w:rsidR="00AA3684" w:rsidRDefault="00AA3684" w:rsidP="00A46F6B">
            <w:pPr>
              <w:rPr>
                <w:rFonts w:cs="Arial"/>
              </w:rPr>
            </w:pPr>
            <w:r>
              <w:rPr>
                <w:rFonts w:cs="Arial"/>
              </w:rPr>
              <w:t>Fine to send the LS</w:t>
            </w:r>
          </w:p>
          <w:p w14:paraId="6E25EA2D" w14:textId="77777777" w:rsidR="00AA3684" w:rsidRDefault="00AA3684" w:rsidP="00A46F6B">
            <w:pPr>
              <w:rPr>
                <w:rFonts w:cs="Arial"/>
              </w:rPr>
            </w:pPr>
          </w:p>
          <w:p w14:paraId="360D5FD2" w14:textId="1A5167CE" w:rsidR="009B7900" w:rsidRPr="00D95972" w:rsidRDefault="009B7900" w:rsidP="00A46F6B">
            <w:pPr>
              <w:rPr>
                <w:rFonts w:cs="Arial"/>
              </w:rPr>
            </w:pPr>
          </w:p>
        </w:tc>
      </w:tr>
      <w:tr w:rsidR="00A46F6B" w:rsidRPr="00D95972" w14:paraId="10D8B9A0" w14:textId="77777777" w:rsidTr="008351C7">
        <w:tc>
          <w:tcPr>
            <w:tcW w:w="976" w:type="dxa"/>
            <w:tcBorders>
              <w:top w:val="nil"/>
              <w:left w:val="thinThickThinSmallGap" w:sz="24" w:space="0" w:color="auto"/>
              <w:bottom w:val="nil"/>
            </w:tcBorders>
          </w:tcPr>
          <w:p w14:paraId="5524C931" w14:textId="77777777" w:rsidR="00A46F6B" w:rsidRPr="00D95972" w:rsidRDefault="00A46F6B" w:rsidP="00A46F6B">
            <w:pPr>
              <w:rPr>
                <w:rFonts w:cs="Arial"/>
                <w:lang w:val="en-US"/>
              </w:rPr>
            </w:pPr>
          </w:p>
        </w:tc>
        <w:tc>
          <w:tcPr>
            <w:tcW w:w="1317" w:type="dxa"/>
            <w:gridSpan w:val="2"/>
            <w:tcBorders>
              <w:top w:val="nil"/>
              <w:bottom w:val="nil"/>
            </w:tcBorders>
          </w:tcPr>
          <w:p w14:paraId="7F47446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C18EB74" w14:textId="6A75A1E6" w:rsidR="00A46F6B" w:rsidRDefault="00E24A21" w:rsidP="00A46F6B">
            <w:pPr>
              <w:rPr>
                <w:rFonts w:cs="Arial"/>
              </w:rPr>
            </w:pPr>
            <w:hyperlink r:id="rId749" w:history="1">
              <w:r w:rsidR="00A46F6B">
                <w:rPr>
                  <w:rStyle w:val="Hyperlink"/>
                </w:rPr>
                <w:t>C1-214701</w:t>
              </w:r>
            </w:hyperlink>
          </w:p>
        </w:tc>
        <w:tc>
          <w:tcPr>
            <w:tcW w:w="4191" w:type="dxa"/>
            <w:gridSpan w:val="3"/>
            <w:tcBorders>
              <w:top w:val="single" w:sz="4" w:space="0" w:color="auto"/>
              <w:bottom w:val="single" w:sz="4" w:space="0" w:color="auto"/>
            </w:tcBorders>
            <w:shd w:val="clear" w:color="auto" w:fill="FFFF00"/>
          </w:tcPr>
          <w:p w14:paraId="130DA3AD" w14:textId="2C476F95" w:rsidR="00A46F6B" w:rsidRDefault="00A46F6B" w:rsidP="00A46F6B">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FFFF00"/>
          </w:tcPr>
          <w:p w14:paraId="0D4CD1EF" w14:textId="4B90743B"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71E6622" w14:textId="7FC7D1B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35DD5" w14:textId="77777777" w:rsidR="00A46F6B" w:rsidRDefault="00625810" w:rsidP="00A46F6B">
            <w:pPr>
              <w:rPr>
                <w:rFonts w:cs="Arial"/>
              </w:rPr>
            </w:pPr>
            <w:r>
              <w:rPr>
                <w:rFonts w:cs="Arial"/>
              </w:rPr>
              <w:t>Lena Thu 0304</w:t>
            </w:r>
          </w:p>
          <w:p w14:paraId="44411BEA" w14:textId="5F5FDB13" w:rsidR="00625810" w:rsidRPr="00D95972" w:rsidRDefault="00625810" w:rsidP="00A46F6B">
            <w:pPr>
              <w:rPr>
                <w:rFonts w:cs="Arial"/>
              </w:rPr>
            </w:pPr>
            <w:r>
              <w:rPr>
                <w:rFonts w:cs="Arial"/>
              </w:rPr>
              <w:t>Rev required</w:t>
            </w:r>
          </w:p>
        </w:tc>
      </w:tr>
      <w:tr w:rsidR="00A46F6B" w:rsidRPr="00D95972" w14:paraId="32336C05" w14:textId="77777777" w:rsidTr="008351C7">
        <w:tc>
          <w:tcPr>
            <w:tcW w:w="976" w:type="dxa"/>
            <w:tcBorders>
              <w:top w:val="nil"/>
              <w:left w:val="thinThickThinSmallGap" w:sz="24" w:space="0" w:color="auto"/>
              <w:bottom w:val="nil"/>
            </w:tcBorders>
          </w:tcPr>
          <w:p w14:paraId="0B00BF0F" w14:textId="77777777" w:rsidR="00A46F6B" w:rsidRPr="00D95972" w:rsidRDefault="00A46F6B" w:rsidP="00A46F6B">
            <w:pPr>
              <w:rPr>
                <w:rFonts w:cs="Arial"/>
                <w:lang w:val="en-US"/>
              </w:rPr>
            </w:pPr>
          </w:p>
        </w:tc>
        <w:tc>
          <w:tcPr>
            <w:tcW w:w="1317" w:type="dxa"/>
            <w:gridSpan w:val="2"/>
            <w:tcBorders>
              <w:top w:val="nil"/>
              <w:bottom w:val="nil"/>
            </w:tcBorders>
          </w:tcPr>
          <w:p w14:paraId="36AE4DF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7F2847A" w14:textId="7508A1C1" w:rsidR="00A46F6B" w:rsidRDefault="00E24A21" w:rsidP="00A46F6B">
            <w:pPr>
              <w:rPr>
                <w:rFonts w:cs="Arial"/>
              </w:rPr>
            </w:pPr>
            <w:hyperlink r:id="rId750" w:history="1">
              <w:r w:rsidR="00A46F6B">
                <w:rPr>
                  <w:rStyle w:val="Hyperlink"/>
                </w:rPr>
                <w:t>C1-214374</w:t>
              </w:r>
            </w:hyperlink>
          </w:p>
        </w:tc>
        <w:tc>
          <w:tcPr>
            <w:tcW w:w="4191" w:type="dxa"/>
            <w:gridSpan w:val="3"/>
            <w:tcBorders>
              <w:top w:val="single" w:sz="4" w:space="0" w:color="auto"/>
              <w:bottom w:val="single" w:sz="4" w:space="0" w:color="auto"/>
            </w:tcBorders>
            <w:shd w:val="clear" w:color="auto" w:fill="FFFF00"/>
          </w:tcPr>
          <w:p w14:paraId="0DD1248D" w14:textId="6732577B" w:rsidR="00A46F6B" w:rsidRDefault="00A46F6B" w:rsidP="00A46F6B">
            <w:pPr>
              <w:rPr>
                <w:rFonts w:cs="Arial"/>
              </w:rPr>
            </w:pPr>
            <w:r>
              <w:rPr>
                <w:rFonts w:cs="Arial"/>
              </w:rPr>
              <w:t xml:space="preserve">Reply LS on emergency call after authentication failure </w:t>
            </w:r>
          </w:p>
        </w:tc>
        <w:tc>
          <w:tcPr>
            <w:tcW w:w="1767" w:type="dxa"/>
            <w:tcBorders>
              <w:top w:val="single" w:sz="4" w:space="0" w:color="auto"/>
              <w:bottom w:val="single" w:sz="4" w:space="0" w:color="auto"/>
            </w:tcBorders>
            <w:shd w:val="clear" w:color="auto" w:fill="FFFF00"/>
          </w:tcPr>
          <w:p w14:paraId="2B73DBBD" w14:textId="1152F8F5"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6C1A313" w14:textId="3725785D" w:rsidR="00A46F6B" w:rsidRPr="003C7CDD" w:rsidRDefault="00A46F6B" w:rsidP="00A46F6B">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9218E" w14:textId="77777777" w:rsidR="00A46F6B" w:rsidRDefault="00A46F6B" w:rsidP="00A46F6B">
            <w:pPr>
              <w:rPr>
                <w:rFonts w:cs="Arial"/>
              </w:rPr>
            </w:pPr>
            <w:r>
              <w:rPr>
                <w:rFonts w:cs="Arial"/>
              </w:rPr>
              <w:t>Shifted from 17.2.2.1</w:t>
            </w:r>
          </w:p>
          <w:p w14:paraId="1B9B9DAF" w14:textId="77777777" w:rsidR="00A46F6B" w:rsidRDefault="00A46F6B" w:rsidP="00A46F6B">
            <w:pPr>
              <w:rPr>
                <w:rFonts w:cs="Arial"/>
              </w:rPr>
            </w:pPr>
            <w:r>
              <w:rPr>
                <w:rFonts w:cs="Arial"/>
              </w:rPr>
              <w:t>C1-214344 and C1-2143</w:t>
            </w:r>
            <w:r w:rsidR="00C408E2">
              <w:rPr>
                <w:rFonts w:cs="Arial"/>
              </w:rPr>
              <w:t>7</w:t>
            </w:r>
            <w:r>
              <w:rPr>
                <w:rFonts w:cs="Arial"/>
              </w:rPr>
              <w:t>4 reply to 4027</w:t>
            </w:r>
          </w:p>
          <w:p w14:paraId="724464B8" w14:textId="77777777" w:rsidR="000A2192" w:rsidRDefault="000A2192" w:rsidP="00A46F6B">
            <w:pPr>
              <w:rPr>
                <w:rFonts w:cs="Arial"/>
              </w:rPr>
            </w:pPr>
          </w:p>
          <w:p w14:paraId="44D8E40D" w14:textId="77777777" w:rsidR="000A2192" w:rsidRDefault="000A2192" w:rsidP="000A2192">
            <w:pPr>
              <w:rPr>
                <w:lang w:val="en-US"/>
              </w:rPr>
            </w:pPr>
            <w:r>
              <w:rPr>
                <w:lang w:val="en-US"/>
              </w:rPr>
              <w:t>Mohamed, Thu, 0220</w:t>
            </w:r>
          </w:p>
          <w:p w14:paraId="6D538423" w14:textId="77777777" w:rsidR="000A2192" w:rsidRDefault="000A2192" w:rsidP="000A2192">
            <w:pPr>
              <w:rPr>
                <w:lang w:val="en-US"/>
              </w:rPr>
            </w:pPr>
            <w:r>
              <w:rPr>
                <w:lang w:val="en-US"/>
              </w:rPr>
              <w:t>Rev required</w:t>
            </w:r>
          </w:p>
          <w:p w14:paraId="21672EFB" w14:textId="77777777" w:rsidR="006D7C0F" w:rsidRDefault="006D7C0F" w:rsidP="000A2192">
            <w:pPr>
              <w:rPr>
                <w:lang w:val="en-US"/>
              </w:rPr>
            </w:pPr>
          </w:p>
          <w:p w14:paraId="0E8222C3"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0850</w:t>
            </w:r>
          </w:p>
          <w:p w14:paraId="1D99D956" w14:textId="317C4292" w:rsidR="006D7C0F" w:rsidRPr="00D95972" w:rsidRDefault="006D7C0F" w:rsidP="006D7C0F">
            <w:pPr>
              <w:rPr>
                <w:rFonts w:cs="Arial"/>
              </w:rPr>
            </w:pPr>
            <w:r>
              <w:rPr>
                <w:rFonts w:eastAsia="Batang" w:cs="Arial"/>
                <w:lang w:eastAsia="ko-KR"/>
              </w:rPr>
              <w:t>Rev required</w:t>
            </w:r>
          </w:p>
        </w:tc>
      </w:tr>
      <w:tr w:rsidR="00A46F6B" w:rsidRPr="00D95972" w14:paraId="365D0722" w14:textId="77777777" w:rsidTr="00366DCF">
        <w:tc>
          <w:tcPr>
            <w:tcW w:w="976" w:type="dxa"/>
            <w:tcBorders>
              <w:top w:val="nil"/>
              <w:left w:val="thinThickThinSmallGap" w:sz="24" w:space="0" w:color="auto"/>
              <w:bottom w:val="nil"/>
            </w:tcBorders>
          </w:tcPr>
          <w:p w14:paraId="79C3C2FF" w14:textId="77777777" w:rsidR="00A46F6B" w:rsidRPr="00D95972" w:rsidRDefault="00A46F6B" w:rsidP="00A46F6B">
            <w:pPr>
              <w:rPr>
                <w:rFonts w:cs="Arial"/>
                <w:lang w:val="en-US"/>
              </w:rPr>
            </w:pPr>
          </w:p>
        </w:tc>
        <w:tc>
          <w:tcPr>
            <w:tcW w:w="1317" w:type="dxa"/>
            <w:gridSpan w:val="2"/>
            <w:tcBorders>
              <w:top w:val="nil"/>
              <w:bottom w:val="nil"/>
            </w:tcBorders>
          </w:tcPr>
          <w:p w14:paraId="661C9FE7"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cPr>
          <w:p w14:paraId="732F5714" w14:textId="77777777" w:rsidR="00A46F6B" w:rsidRPr="009A4107"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7A2C8543" w14:textId="77777777" w:rsidR="00A46F6B" w:rsidRPr="009A4107"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190143DE" w14:textId="77777777" w:rsidR="00A46F6B" w:rsidRPr="009A4107"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60955E1C" w14:textId="77777777" w:rsidR="00A46F6B" w:rsidRPr="00AB5FEE"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48366E" w14:textId="77777777" w:rsidR="00A46F6B" w:rsidRPr="009A4107" w:rsidRDefault="00A46F6B" w:rsidP="00A46F6B">
            <w:pPr>
              <w:rPr>
                <w:rFonts w:cs="Arial"/>
                <w:color w:val="000000"/>
                <w:lang w:val="en-US"/>
              </w:rPr>
            </w:pPr>
          </w:p>
        </w:tc>
      </w:tr>
      <w:tr w:rsidR="00A46F6B" w:rsidRPr="00D95972" w14:paraId="2F19A831" w14:textId="77777777" w:rsidTr="00366DCF">
        <w:tc>
          <w:tcPr>
            <w:tcW w:w="976" w:type="dxa"/>
            <w:tcBorders>
              <w:top w:val="nil"/>
              <w:left w:val="thinThickThinSmallGap" w:sz="24" w:space="0" w:color="auto"/>
              <w:bottom w:val="nil"/>
            </w:tcBorders>
          </w:tcPr>
          <w:p w14:paraId="29E76FC8" w14:textId="77777777" w:rsidR="00A46F6B" w:rsidRPr="00D95972" w:rsidRDefault="00A46F6B" w:rsidP="00A46F6B">
            <w:pPr>
              <w:rPr>
                <w:rFonts w:cs="Arial"/>
                <w:lang w:val="en-US"/>
              </w:rPr>
            </w:pPr>
          </w:p>
        </w:tc>
        <w:tc>
          <w:tcPr>
            <w:tcW w:w="1317" w:type="dxa"/>
            <w:gridSpan w:val="2"/>
            <w:tcBorders>
              <w:top w:val="nil"/>
              <w:bottom w:val="nil"/>
            </w:tcBorders>
          </w:tcPr>
          <w:p w14:paraId="2EB809A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A46F6B" w:rsidRPr="009A4107"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A46F6B" w:rsidRPr="009A4107"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A46F6B" w:rsidRPr="009A4107"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A46F6B" w:rsidRPr="00AB5FEE"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A46F6B" w:rsidRPr="009A4107" w:rsidRDefault="00A46F6B" w:rsidP="00A46F6B">
            <w:pPr>
              <w:rPr>
                <w:rFonts w:cs="Arial"/>
                <w:color w:val="000000"/>
                <w:lang w:val="en-US"/>
              </w:rPr>
            </w:pPr>
          </w:p>
        </w:tc>
      </w:tr>
      <w:tr w:rsidR="00A46F6B" w:rsidRPr="00D95972" w14:paraId="0B5E649F" w14:textId="77777777" w:rsidTr="00366DCF">
        <w:tc>
          <w:tcPr>
            <w:tcW w:w="976" w:type="dxa"/>
            <w:tcBorders>
              <w:top w:val="nil"/>
              <w:left w:val="thinThickThinSmallGap" w:sz="24" w:space="0" w:color="auto"/>
              <w:bottom w:val="nil"/>
            </w:tcBorders>
          </w:tcPr>
          <w:p w14:paraId="06562A6F" w14:textId="77777777" w:rsidR="00A46F6B" w:rsidRPr="00D95972" w:rsidRDefault="00A46F6B" w:rsidP="00A46F6B">
            <w:pPr>
              <w:rPr>
                <w:rFonts w:cs="Arial"/>
                <w:lang w:val="en-US"/>
              </w:rPr>
            </w:pPr>
          </w:p>
        </w:tc>
        <w:tc>
          <w:tcPr>
            <w:tcW w:w="1317" w:type="dxa"/>
            <w:gridSpan w:val="2"/>
            <w:tcBorders>
              <w:top w:val="nil"/>
              <w:bottom w:val="nil"/>
            </w:tcBorders>
          </w:tcPr>
          <w:p w14:paraId="32A69481" w14:textId="77777777" w:rsidR="00A46F6B" w:rsidRPr="00D95972" w:rsidRDefault="00A46F6B" w:rsidP="00A46F6B">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46F6B" w:rsidRPr="009027A6" w:rsidRDefault="00A46F6B" w:rsidP="00A46F6B"/>
        </w:tc>
        <w:tc>
          <w:tcPr>
            <w:tcW w:w="4191" w:type="dxa"/>
            <w:gridSpan w:val="3"/>
            <w:tcBorders>
              <w:top w:val="single" w:sz="4" w:space="0" w:color="auto"/>
              <w:bottom w:val="single" w:sz="12" w:space="0" w:color="auto"/>
            </w:tcBorders>
            <w:shd w:val="clear" w:color="auto" w:fill="FFFFFF"/>
          </w:tcPr>
          <w:p w14:paraId="678CE2A4" w14:textId="77777777" w:rsidR="00A46F6B" w:rsidRDefault="00A46F6B" w:rsidP="00A46F6B">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46F6B" w:rsidRDefault="00A46F6B" w:rsidP="00A46F6B">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46F6B" w:rsidRDefault="00A46F6B" w:rsidP="00A46F6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46F6B" w:rsidRDefault="00A46F6B" w:rsidP="00A46F6B"/>
        </w:tc>
      </w:tr>
      <w:tr w:rsidR="00A46F6B" w:rsidRPr="00D95972" w14:paraId="53F78610" w14:textId="77777777" w:rsidTr="00366DCF">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46F6B" w:rsidRPr="00D95972" w:rsidRDefault="00A46F6B" w:rsidP="00A46F6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46F6B" w:rsidRPr="008B7AD1" w:rsidRDefault="00A46F6B" w:rsidP="00A46F6B">
            <w:pPr>
              <w:rPr>
                <w:rFonts w:cs="Arial"/>
                <w:bCs/>
              </w:rPr>
            </w:pPr>
            <w:r w:rsidRPr="008B7AD1">
              <w:rPr>
                <w:rFonts w:cs="Arial"/>
                <w:bCs/>
              </w:rPr>
              <w:t xml:space="preserve">Title </w:t>
            </w:r>
          </w:p>
          <w:p w14:paraId="1A97B6D6" w14:textId="77777777" w:rsidR="00A46F6B" w:rsidRPr="008B7AD1" w:rsidRDefault="00A46F6B" w:rsidP="00A46F6B">
            <w:pPr>
              <w:rPr>
                <w:rFonts w:cs="Arial"/>
                <w:bCs/>
              </w:rPr>
            </w:pPr>
          </w:p>
          <w:p w14:paraId="494DE95D" w14:textId="77777777" w:rsidR="00A46F6B" w:rsidRPr="008B7AD1" w:rsidRDefault="00A46F6B" w:rsidP="00A46F6B">
            <w:pPr>
              <w:rPr>
                <w:rFonts w:cs="Arial"/>
                <w:bCs/>
              </w:rPr>
            </w:pPr>
            <w:r w:rsidRPr="008B7AD1">
              <w:rPr>
                <w:rFonts w:cs="Arial"/>
                <w:bCs/>
              </w:rPr>
              <w:t>Prioritization of documents within this category will be done during the meeting.</w:t>
            </w:r>
          </w:p>
          <w:p w14:paraId="4CFE6269" w14:textId="77777777" w:rsidR="00A46F6B" w:rsidRPr="008B7AD1" w:rsidRDefault="00A46F6B" w:rsidP="00A46F6B">
            <w:pPr>
              <w:rPr>
                <w:rFonts w:cs="Arial"/>
                <w:bCs/>
              </w:rPr>
            </w:pPr>
          </w:p>
          <w:p w14:paraId="561236E0" w14:textId="77777777" w:rsidR="00A46F6B" w:rsidRPr="00D95972" w:rsidRDefault="00A46F6B" w:rsidP="00A46F6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46F6B" w:rsidRPr="00D95972" w:rsidRDefault="00A46F6B" w:rsidP="00A46F6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46F6B" w:rsidRPr="00D95972" w:rsidRDefault="00A46F6B" w:rsidP="00A46F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46F6B" w:rsidRPr="00D95972" w:rsidRDefault="00A46F6B" w:rsidP="00A46F6B">
            <w:pPr>
              <w:rPr>
                <w:rFonts w:cs="Arial"/>
              </w:rPr>
            </w:pPr>
            <w:r w:rsidRPr="00D95972">
              <w:rPr>
                <w:rFonts w:cs="Arial"/>
              </w:rPr>
              <w:t xml:space="preserve">Result &amp; comments </w:t>
            </w:r>
          </w:p>
          <w:p w14:paraId="35C94561" w14:textId="77777777" w:rsidR="00A46F6B" w:rsidRPr="00D95972" w:rsidRDefault="00A46F6B" w:rsidP="00A46F6B">
            <w:pPr>
              <w:rPr>
                <w:rFonts w:cs="Arial"/>
              </w:rPr>
            </w:pPr>
          </w:p>
          <w:p w14:paraId="05777CB3" w14:textId="77777777" w:rsidR="00A46F6B" w:rsidRPr="00D95972" w:rsidRDefault="00A46F6B" w:rsidP="00A46F6B">
            <w:pPr>
              <w:rPr>
                <w:rFonts w:cs="Arial"/>
              </w:rPr>
            </w:pPr>
            <w:r w:rsidRPr="00D95972">
              <w:rPr>
                <w:rFonts w:cs="Arial"/>
              </w:rPr>
              <w:t xml:space="preserve">Late documents and documents which were submitted with erroneous or incomplete information </w:t>
            </w:r>
          </w:p>
        </w:tc>
      </w:tr>
      <w:tr w:rsidR="00A46F6B" w:rsidRPr="00D95972" w14:paraId="61F6BD1D" w14:textId="77777777" w:rsidTr="00366DCF">
        <w:tc>
          <w:tcPr>
            <w:tcW w:w="976" w:type="dxa"/>
            <w:tcBorders>
              <w:left w:val="thinThickThinSmallGap" w:sz="24" w:space="0" w:color="auto"/>
              <w:bottom w:val="nil"/>
            </w:tcBorders>
          </w:tcPr>
          <w:p w14:paraId="59DF0601" w14:textId="77777777" w:rsidR="00A46F6B" w:rsidRPr="00D95972" w:rsidRDefault="00A46F6B" w:rsidP="00A46F6B">
            <w:pPr>
              <w:rPr>
                <w:rFonts w:cs="Arial"/>
              </w:rPr>
            </w:pPr>
          </w:p>
        </w:tc>
        <w:tc>
          <w:tcPr>
            <w:tcW w:w="1317" w:type="dxa"/>
            <w:gridSpan w:val="2"/>
            <w:tcBorders>
              <w:bottom w:val="nil"/>
            </w:tcBorders>
          </w:tcPr>
          <w:p w14:paraId="5BF6274F" w14:textId="77777777" w:rsidR="00A46F6B" w:rsidRPr="00D95972" w:rsidRDefault="00A46F6B" w:rsidP="00A46F6B">
            <w:pPr>
              <w:rPr>
                <w:rFonts w:cs="Arial"/>
              </w:rPr>
            </w:pPr>
          </w:p>
        </w:tc>
        <w:tc>
          <w:tcPr>
            <w:tcW w:w="1088" w:type="dxa"/>
            <w:tcBorders>
              <w:top w:val="single" w:sz="6" w:space="0" w:color="auto"/>
              <w:bottom w:val="single" w:sz="4" w:space="0" w:color="auto"/>
            </w:tcBorders>
            <w:shd w:val="clear" w:color="auto" w:fill="FFFFFF"/>
          </w:tcPr>
          <w:p w14:paraId="0D4EDE77" w14:textId="77777777" w:rsidR="00A46F6B" w:rsidRPr="00D326B1" w:rsidRDefault="00A46F6B" w:rsidP="00A46F6B">
            <w:pPr>
              <w:rPr>
                <w:rFonts w:cs="Arial"/>
              </w:rPr>
            </w:pPr>
          </w:p>
        </w:tc>
        <w:tc>
          <w:tcPr>
            <w:tcW w:w="4191" w:type="dxa"/>
            <w:gridSpan w:val="3"/>
            <w:tcBorders>
              <w:top w:val="single" w:sz="6" w:space="0" w:color="auto"/>
              <w:bottom w:val="single" w:sz="4" w:space="0" w:color="auto"/>
            </w:tcBorders>
            <w:shd w:val="clear" w:color="auto" w:fill="FFFFFF"/>
          </w:tcPr>
          <w:p w14:paraId="25B929C3" w14:textId="77777777" w:rsidR="00A46F6B" w:rsidRPr="00D326B1" w:rsidRDefault="00A46F6B" w:rsidP="00A46F6B">
            <w:pPr>
              <w:rPr>
                <w:rFonts w:cs="Arial"/>
              </w:rPr>
            </w:pPr>
          </w:p>
        </w:tc>
        <w:tc>
          <w:tcPr>
            <w:tcW w:w="1767" w:type="dxa"/>
            <w:tcBorders>
              <w:top w:val="single" w:sz="6" w:space="0" w:color="auto"/>
              <w:bottom w:val="single" w:sz="4" w:space="0" w:color="auto"/>
            </w:tcBorders>
            <w:shd w:val="clear" w:color="auto" w:fill="FFFFFF"/>
          </w:tcPr>
          <w:p w14:paraId="4B83EFF6" w14:textId="77777777" w:rsidR="00A46F6B" w:rsidRPr="00D326B1" w:rsidRDefault="00A46F6B" w:rsidP="00A46F6B">
            <w:pPr>
              <w:rPr>
                <w:rFonts w:cs="Arial"/>
              </w:rPr>
            </w:pPr>
          </w:p>
        </w:tc>
        <w:tc>
          <w:tcPr>
            <w:tcW w:w="826" w:type="dxa"/>
            <w:tcBorders>
              <w:top w:val="single" w:sz="6" w:space="0" w:color="auto"/>
              <w:bottom w:val="single" w:sz="4" w:space="0" w:color="auto"/>
            </w:tcBorders>
            <w:shd w:val="clear" w:color="auto" w:fill="FFFFFF"/>
          </w:tcPr>
          <w:p w14:paraId="1F998D35" w14:textId="77777777" w:rsidR="00A46F6B" w:rsidRPr="00D326B1" w:rsidRDefault="00A46F6B" w:rsidP="00A46F6B">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0CADFC0" w14:textId="77777777" w:rsidR="00A46F6B" w:rsidRPr="00D326B1" w:rsidRDefault="00A46F6B" w:rsidP="00A46F6B">
            <w:pPr>
              <w:rPr>
                <w:rFonts w:cs="Arial"/>
              </w:rPr>
            </w:pPr>
          </w:p>
        </w:tc>
      </w:tr>
      <w:tr w:rsidR="00A46F6B" w:rsidRPr="00D95972" w14:paraId="234B31D3" w14:textId="77777777" w:rsidTr="00366DCF">
        <w:tc>
          <w:tcPr>
            <w:tcW w:w="976" w:type="dxa"/>
            <w:tcBorders>
              <w:left w:val="thinThickThinSmallGap" w:sz="24" w:space="0" w:color="auto"/>
              <w:bottom w:val="nil"/>
            </w:tcBorders>
          </w:tcPr>
          <w:p w14:paraId="51C1DEBF" w14:textId="77777777" w:rsidR="00A46F6B" w:rsidRPr="00D95972" w:rsidRDefault="00A46F6B" w:rsidP="00A46F6B">
            <w:pPr>
              <w:rPr>
                <w:rFonts w:cs="Arial"/>
              </w:rPr>
            </w:pPr>
          </w:p>
        </w:tc>
        <w:tc>
          <w:tcPr>
            <w:tcW w:w="1317" w:type="dxa"/>
            <w:gridSpan w:val="2"/>
            <w:tcBorders>
              <w:bottom w:val="nil"/>
            </w:tcBorders>
          </w:tcPr>
          <w:p w14:paraId="158B1DB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5004855"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2521E3AE"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0284FAC"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46F6B" w:rsidRPr="00D326B1" w:rsidRDefault="00A46F6B" w:rsidP="00A46F6B">
            <w:pPr>
              <w:rPr>
                <w:rFonts w:cs="Arial"/>
              </w:rPr>
            </w:pPr>
          </w:p>
        </w:tc>
      </w:tr>
      <w:tr w:rsidR="00A46F6B" w:rsidRPr="00D95972" w14:paraId="7056197F" w14:textId="77777777" w:rsidTr="00366DCF">
        <w:tc>
          <w:tcPr>
            <w:tcW w:w="976" w:type="dxa"/>
            <w:tcBorders>
              <w:left w:val="thinThickThinSmallGap" w:sz="24" w:space="0" w:color="auto"/>
              <w:bottom w:val="nil"/>
            </w:tcBorders>
          </w:tcPr>
          <w:p w14:paraId="16C320B4" w14:textId="77777777" w:rsidR="00A46F6B" w:rsidRPr="00D95972" w:rsidRDefault="00A46F6B" w:rsidP="00A46F6B">
            <w:pPr>
              <w:rPr>
                <w:rFonts w:cs="Arial"/>
              </w:rPr>
            </w:pPr>
          </w:p>
        </w:tc>
        <w:tc>
          <w:tcPr>
            <w:tcW w:w="1317" w:type="dxa"/>
            <w:gridSpan w:val="2"/>
            <w:tcBorders>
              <w:bottom w:val="nil"/>
            </w:tcBorders>
          </w:tcPr>
          <w:p w14:paraId="56CA63F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D690A7D"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4EF8AA63"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4AD7F97"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46F6B" w:rsidRPr="00D326B1" w:rsidRDefault="00A46F6B" w:rsidP="00A46F6B">
            <w:pPr>
              <w:rPr>
                <w:rFonts w:cs="Arial"/>
              </w:rPr>
            </w:pPr>
          </w:p>
        </w:tc>
      </w:tr>
      <w:tr w:rsidR="00A46F6B" w:rsidRPr="00D95972" w14:paraId="3EB6BC51" w14:textId="77777777" w:rsidTr="00366DCF">
        <w:tc>
          <w:tcPr>
            <w:tcW w:w="976" w:type="dxa"/>
            <w:tcBorders>
              <w:left w:val="thinThickThinSmallGap" w:sz="24" w:space="0" w:color="auto"/>
              <w:bottom w:val="nil"/>
            </w:tcBorders>
          </w:tcPr>
          <w:p w14:paraId="321D0A02" w14:textId="77777777" w:rsidR="00A46F6B" w:rsidRPr="00D95972" w:rsidRDefault="00A46F6B" w:rsidP="00A46F6B">
            <w:pPr>
              <w:rPr>
                <w:rFonts w:cs="Arial"/>
              </w:rPr>
            </w:pPr>
          </w:p>
        </w:tc>
        <w:tc>
          <w:tcPr>
            <w:tcW w:w="1317" w:type="dxa"/>
            <w:gridSpan w:val="2"/>
            <w:tcBorders>
              <w:bottom w:val="nil"/>
            </w:tcBorders>
          </w:tcPr>
          <w:p w14:paraId="1F15C5B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14EF944"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147A86BB"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B8F6C35"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46F6B" w:rsidRPr="00D326B1" w:rsidRDefault="00A46F6B" w:rsidP="00A46F6B">
            <w:pPr>
              <w:rPr>
                <w:rFonts w:cs="Arial"/>
              </w:rPr>
            </w:pPr>
          </w:p>
        </w:tc>
      </w:tr>
      <w:tr w:rsidR="00A46F6B" w:rsidRPr="00D95972" w14:paraId="2BCBA04C" w14:textId="77777777" w:rsidTr="00366DCF">
        <w:tc>
          <w:tcPr>
            <w:tcW w:w="976" w:type="dxa"/>
            <w:tcBorders>
              <w:left w:val="thinThickThinSmallGap" w:sz="24" w:space="0" w:color="auto"/>
              <w:bottom w:val="nil"/>
            </w:tcBorders>
          </w:tcPr>
          <w:p w14:paraId="036355A2" w14:textId="77777777" w:rsidR="00A46F6B" w:rsidRPr="00D95972" w:rsidRDefault="00A46F6B" w:rsidP="00A46F6B">
            <w:pPr>
              <w:rPr>
                <w:rFonts w:cs="Arial"/>
              </w:rPr>
            </w:pPr>
          </w:p>
        </w:tc>
        <w:tc>
          <w:tcPr>
            <w:tcW w:w="1317" w:type="dxa"/>
            <w:gridSpan w:val="2"/>
            <w:tcBorders>
              <w:bottom w:val="nil"/>
            </w:tcBorders>
          </w:tcPr>
          <w:p w14:paraId="14D8D20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CFE8739"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47084B19"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435D886"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46F6B" w:rsidRPr="00D326B1" w:rsidRDefault="00A46F6B" w:rsidP="00A46F6B">
            <w:pPr>
              <w:rPr>
                <w:rFonts w:cs="Arial"/>
              </w:rPr>
            </w:pPr>
          </w:p>
        </w:tc>
      </w:tr>
      <w:tr w:rsidR="00A46F6B"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46F6B" w:rsidRPr="00D95972" w:rsidRDefault="00A46F6B" w:rsidP="00A46F6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46F6B" w:rsidRPr="00D95972" w:rsidRDefault="00A46F6B" w:rsidP="00A46F6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46F6B" w:rsidRPr="00D95972" w:rsidRDefault="00A46F6B" w:rsidP="00A46F6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46F6B" w:rsidRPr="00D95972" w:rsidRDefault="00A46F6B" w:rsidP="00A46F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46F6B" w:rsidRPr="00D95972" w:rsidRDefault="00A46F6B" w:rsidP="00A46F6B">
            <w:pPr>
              <w:rPr>
                <w:rFonts w:cs="Arial"/>
              </w:rPr>
            </w:pPr>
            <w:r w:rsidRPr="00D95972">
              <w:rPr>
                <w:rFonts w:cs="Arial"/>
              </w:rPr>
              <w:t>Result &amp; comments</w:t>
            </w:r>
          </w:p>
        </w:tc>
      </w:tr>
      <w:tr w:rsidR="00A46F6B" w:rsidRPr="00D95972" w14:paraId="7F2CA995" w14:textId="77777777" w:rsidTr="00366DCF">
        <w:tc>
          <w:tcPr>
            <w:tcW w:w="976" w:type="dxa"/>
            <w:tcBorders>
              <w:left w:val="thinThickThinSmallGap" w:sz="24" w:space="0" w:color="auto"/>
              <w:bottom w:val="nil"/>
            </w:tcBorders>
          </w:tcPr>
          <w:p w14:paraId="6DCF56FF" w14:textId="77777777" w:rsidR="00A46F6B" w:rsidRPr="00D95972" w:rsidRDefault="00A46F6B" w:rsidP="00A46F6B">
            <w:pPr>
              <w:rPr>
                <w:rFonts w:cs="Arial"/>
              </w:rPr>
            </w:pPr>
          </w:p>
        </w:tc>
        <w:tc>
          <w:tcPr>
            <w:tcW w:w="1317" w:type="dxa"/>
            <w:gridSpan w:val="2"/>
            <w:tcBorders>
              <w:bottom w:val="nil"/>
            </w:tcBorders>
          </w:tcPr>
          <w:p w14:paraId="4649632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86DCC60"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E05F5D6"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5B4F86C"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46F6B" w:rsidRPr="00D326B1" w:rsidRDefault="00A46F6B" w:rsidP="00A46F6B">
            <w:pPr>
              <w:rPr>
                <w:rFonts w:cs="Arial"/>
              </w:rPr>
            </w:pPr>
          </w:p>
        </w:tc>
      </w:tr>
      <w:tr w:rsidR="00A46F6B" w:rsidRPr="00D95972" w14:paraId="02BB158C" w14:textId="77777777" w:rsidTr="00366DCF">
        <w:tc>
          <w:tcPr>
            <w:tcW w:w="976" w:type="dxa"/>
            <w:tcBorders>
              <w:left w:val="thinThickThinSmallGap" w:sz="24" w:space="0" w:color="auto"/>
              <w:bottom w:val="nil"/>
            </w:tcBorders>
          </w:tcPr>
          <w:p w14:paraId="6F72C28B" w14:textId="77777777" w:rsidR="00A46F6B" w:rsidRPr="00D95972" w:rsidRDefault="00A46F6B" w:rsidP="00A46F6B">
            <w:pPr>
              <w:rPr>
                <w:rFonts w:cs="Arial"/>
              </w:rPr>
            </w:pPr>
          </w:p>
        </w:tc>
        <w:tc>
          <w:tcPr>
            <w:tcW w:w="1317" w:type="dxa"/>
            <w:gridSpan w:val="2"/>
            <w:tcBorders>
              <w:bottom w:val="nil"/>
            </w:tcBorders>
          </w:tcPr>
          <w:p w14:paraId="209E53C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50171FA"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36D554ED"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127D8DF"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46F6B" w:rsidRPr="00D326B1" w:rsidRDefault="00A46F6B" w:rsidP="00A46F6B">
            <w:pPr>
              <w:rPr>
                <w:rFonts w:cs="Arial"/>
              </w:rPr>
            </w:pPr>
          </w:p>
        </w:tc>
      </w:tr>
      <w:tr w:rsidR="00A46F6B" w:rsidRPr="00D95972" w14:paraId="669F4102" w14:textId="77777777" w:rsidTr="00366DCF">
        <w:tc>
          <w:tcPr>
            <w:tcW w:w="976" w:type="dxa"/>
            <w:tcBorders>
              <w:left w:val="thinThickThinSmallGap" w:sz="24" w:space="0" w:color="auto"/>
              <w:bottom w:val="nil"/>
            </w:tcBorders>
          </w:tcPr>
          <w:p w14:paraId="5E363CC0" w14:textId="77777777" w:rsidR="00A46F6B" w:rsidRPr="00D95972" w:rsidRDefault="00A46F6B" w:rsidP="00A46F6B">
            <w:pPr>
              <w:rPr>
                <w:rFonts w:cs="Arial"/>
              </w:rPr>
            </w:pPr>
          </w:p>
        </w:tc>
        <w:tc>
          <w:tcPr>
            <w:tcW w:w="1317" w:type="dxa"/>
            <w:gridSpan w:val="2"/>
            <w:tcBorders>
              <w:bottom w:val="nil"/>
            </w:tcBorders>
          </w:tcPr>
          <w:p w14:paraId="61C587F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1FED783"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CF706E8"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0BD0CCF3"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46F6B" w:rsidRPr="00D326B1" w:rsidRDefault="00A46F6B" w:rsidP="00A46F6B">
            <w:pPr>
              <w:rPr>
                <w:rFonts w:cs="Arial"/>
              </w:rPr>
            </w:pPr>
          </w:p>
        </w:tc>
      </w:tr>
      <w:tr w:rsidR="00A46F6B"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46F6B" w:rsidRPr="00D95972" w:rsidRDefault="00A46F6B" w:rsidP="00A46F6B">
            <w:pPr>
              <w:rPr>
                <w:rFonts w:cs="Arial"/>
              </w:rPr>
            </w:pPr>
            <w:r w:rsidRPr="00D95972">
              <w:rPr>
                <w:rFonts w:cs="Arial"/>
              </w:rPr>
              <w:t>Closing</w:t>
            </w:r>
          </w:p>
          <w:p w14:paraId="5C0691AC" w14:textId="77777777" w:rsidR="00A46F6B" w:rsidRPr="008B7AD1" w:rsidRDefault="00A46F6B" w:rsidP="00A46F6B">
            <w:pPr>
              <w:rPr>
                <w:rFonts w:cs="Arial"/>
              </w:rPr>
            </w:pPr>
            <w:r w:rsidRPr="008B7AD1">
              <w:rPr>
                <w:rFonts w:cs="Arial"/>
              </w:rPr>
              <w:t>Friday</w:t>
            </w:r>
          </w:p>
          <w:p w14:paraId="030F68FA" w14:textId="62DC9CEB" w:rsidR="00A46F6B" w:rsidRPr="00D95972" w:rsidRDefault="00A46F6B" w:rsidP="00A46F6B">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46F6B" w:rsidRPr="00D95972" w:rsidRDefault="00A46F6B" w:rsidP="00A46F6B">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46F6B" w:rsidRPr="00D95972" w:rsidRDefault="00A46F6B" w:rsidP="00A46F6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46F6B" w:rsidRPr="00D95972" w:rsidRDefault="00A46F6B" w:rsidP="00A46F6B">
            <w:pPr>
              <w:rPr>
                <w:rFonts w:cs="Arial"/>
              </w:rPr>
            </w:pPr>
          </w:p>
        </w:tc>
        <w:tc>
          <w:tcPr>
            <w:tcW w:w="826" w:type="dxa"/>
            <w:tcBorders>
              <w:top w:val="single" w:sz="12" w:space="0" w:color="auto"/>
              <w:bottom w:val="single" w:sz="4" w:space="0" w:color="auto"/>
            </w:tcBorders>
            <w:shd w:val="clear" w:color="auto" w:fill="0000FF"/>
          </w:tcPr>
          <w:p w14:paraId="75178271" w14:textId="77777777" w:rsidR="00A46F6B" w:rsidRPr="00D95972" w:rsidRDefault="00A46F6B" w:rsidP="00A46F6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46F6B" w:rsidRPr="00D95972" w:rsidRDefault="00A46F6B" w:rsidP="00A46F6B">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46F6B" w:rsidRPr="00D95972" w14:paraId="05A80C3F" w14:textId="77777777" w:rsidTr="00366DCF">
        <w:tc>
          <w:tcPr>
            <w:tcW w:w="976" w:type="dxa"/>
            <w:tcBorders>
              <w:left w:val="thinThickThinSmallGap" w:sz="24" w:space="0" w:color="auto"/>
              <w:bottom w:val="nil"/>
            </w:tcBorders>
          </w:tcPr>
          <w:p w14:paraId="0A673D79" w14:textId="77777777" w:rsidR="00A46F6B" w:rsidRPr="00D95972" w:rsidRDefault="00A46F6B" w:rsidP="00A46F6B">
            <w:pPr>
              <w:rPr>
                <w:rFonts w:cs="Arial"/>
              </w:rPr>
            </w:pPr>
          </w:p>
        </w:tc>
        <w:tc>
          <w:tcPr>
            <w:tcW w:w="1317" w:type="dxa"/>
            <w:gridSpan w:val="2"/>
            <w:tcBorders>
              <w:bottom w:val="nil"/>
            </w:tcBorders>
          </w:tcPr>
          <w:p w14:paraId="35AE0B2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0EF6402"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46F6B" w:rsidRPr="00E32EA2" w:rsidRDefault="00A46F6B" w:rsidP="00A46F6B">
            <w:pPr>
              <w:rPr>
                <w:rFonts w:cs="Arial"/>
                <w:b/>
                <w:bCs/>
                <w:iCs/>
                <w:color w:val="FF0000"/>
              </w:rPr>
            </w:pPr>
            <w:r w:rsidRPr="00E32EA2">
              <w:rPr>
                <w:rFonts w:cs="Arial"/>
                <w:b/>
                <w:bCs/>
                <w:iCs/>
                <w:color w:val="FF0000"/>
              </w:rPr>
              <w:t xml:space="preserve">Last upload of revisions: </w:t>
            </w:r>
          </w:p>
          <w:p w14:paraId="6B842E50" w14:textId="2ED9F228" w:rsidR="00A46F6B" w:rsidRDefault="00A46F6B" w:rsidP="00A46F6B">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August 26</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46F6B" w:rsidRPr="00E32EA2" w:rsidRDefault="00A46F6B" w:rsidP="00A46F6B">
            <w:pPr>
              <w:rPr>
                <w:rFonts w:cs="Arial"/>
                <w:b/>
                <w:bCs/>
                <w:iCs/>
                <w:color w:val="FF0000"/>
              </w:rPr>
            </w:pPr>
          </w:p>
          <w:p w14:paraId="76EADDE6" w14:textId="77777777" w:rsidR="00A46F6B" w:rsidRPr="00E32EA2" w:rsidRDefault="00A46F6B" w:rsidP="00A46F6B">
            <w:pPr>
              <w:rPr>
                <w:rFonts w:cs="Arial"/>
                <w:b/>
                <w:bCs/>
                <w:iCs/>
                <w:color w:val="FF0000"/>
              </w:rPr>
            </w:pPr>
          </w:p>
          <w:p w14:paraId="2B4FBB4A" w14:textId="77777777" w:rsidR="00A46F6B" w:rsidRPr="00E32EA2" w:rsidRDefault="00A46F6B" w:rsidP="00A46F6B">
            <w:pPr>
              <w:rPr>
                <w:rFonts w:cs="Arial"/>
                <w:b/>
                <w:bCs/>
                <w:iCs/>
                <w:color w:val="FF0000"/>
              </w:rPr>
            </w:pPr>
            <w:r w:rsidRPr="00E32EA2">
              <w:rPr>
                <w:rFonts w:cs="Arial"/>
                <w:b/>
                <w:bCs/>
                <w:iCs/>
                <w:color w:val="FF0000"/>
              </w:rPr>
              <w:t>Last comments:</w:t>
            </w:r>
          </w:p>
          <w:p w14:paraId="2CD0CDBE" w14:textId="1AE4F96F" w:rsidR="00A46F6B" w:rsidRPr="00E32EA2" w:rsidRDefault="00A46F6B" w:rsidP="00A46F6B">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August 27</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46F6B" w:rsidRPr="00E32EA2" w:rsidRDefault="00A46F6B" w:rsidP="00A46F6B">
            <w:pPr>
              <w:rPr>
                <w:rFonts w:cs="Arial"/>
                <w:b/>
                <w:bCs/>
                <w:iCs/>
                <w:color w:val="FF0000"/>
              </w:rPr>
            </w:pPr>
          </w:p>
          <w:p w14:paraId="6103845E"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EF9F18C"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5B47B2D"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46F6B" w:rsidRPr="00D326B1" w:rsidRDefault="00A46F6B" w:rsidP="00A46F6B">
            <w:pPr>
              <w:rPr>
                <w:rFonts w:cs="Arial"/>
              </w:rPr>
            </w:pPr>
          </w:p>
        </w:tc>
      </w:tr>
      <w:tr w:rsidR="00A46F6B"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A46F6B" w:rsidRPr="00D95972" w:rsidRDefault="00A46F6B" w:rsidP="00A46F6B">
            <w:pPr>
              <w:rPr>
                <w:rFonts w:cs="Arial"/>
              </w:rPr>
            </w:pPr>
          </w:p>
        </w:tc>
        <w:tc>
          <w:tcPr>
            <w:tcW w:w="1317" w:type="dxa"/>
            <w:gridSpan w:val="2"/>
            <w:tcBorders>
              <w:bottom w:val="thinThickThinSmallGap" w:sz="24" w:space="0" w:color="auto"/>
            </w:tcBorders>
          </w:tcPr>
          <w:p w14:paraId="3165204B" w14:textId="77777777" w:rsidR="00A46F6B" w:rsidRPr="00D95972" w:rsidRDefault="00A46F6B" w:rsidP="00A46F6B">
            <w:pPr>
              <w:rPr>
                <w:rFonts w:cs="Arial"/>
              </w:rPr>
            </w:pPr>
          </w:p>
        </w:tc>
        <w:tc>
          <w:tcPr>
            <w:tcW w:w="1088" w:type="dxa"/>
            <w:tcBorders>
              <w:bottom w:val="thinThickThinSmallGap" w:sz="24" w:space="0" w:color="auto"/>
            </w:tcBorders>
          </w:tcPr>
          <w:p w14:paraId="0F94B7EA" w14:textId="77777777" w:rsidR="00A46F6B" w:rsidRPr="00D95972" w:rsidRDefault="00A46F6B" w:rsidP="00A46F6B">
            <w:pPr>
              <w:rPr>
                <w:rFonts w:cs="Arial"/>
              </w:rPr>
            </w:pPr>
          </w:p>
        </w:tc>
        <w:tc>
          <w:tcPr>
            <w:tcW w:w="4191" w:type="dxa"/>
            <w:gridSpan w:val="3"/>
            <w:tcBorders>
              <w:bottom w:val="thinThickThinSmallGap" w:sz="24" w:space="0" w:color="auto"/>
            </w:tcBorders>
          </w:tcPr>
          <w:p w14:paraId="5760373E" w14:textId="77777777" w:rsidR="00A46F6B" w:rsidRPr="00D95972" w:rsidRDefault="00A46F6B" w:rsidP="00A46F6B">
            <w:pPr>
              <w:rPr>
                <w:rFonts w:cs="Arial"/>
                <w:bCs/>
              </w:rPr>
            </w:pPr>
          </w:p>
        </w:tc>
        <w:tc>
          <w:tcPr>
            <w:tcW w:w="1767" w:type="dxa"/>
            <w:tcBorders>
              <w:bottom w:val="thinThickThinSmallGap" w:sz="24" w:space="0" w:color="auto"/>
            </w:tcBorders>
          </w:tcPr>
          <w:p w14:paraId="213417F2" w14:textId="77777777" w:rsidR="00A46F6B" w:rsidRPr="00D95972" w:rsidRDefault="00A46F6B" w:rsidP="00A46F6B">
            <w:pPr>
              <w:rPr>
                <w:rFonts w:cs="Arial"/>
              </w:rPr>
            </w:pPr>
          </w:p>
        </w:tc>
        <w:tc>
          <w:tcPr>
            <w:tcW w:w="826" w:type="dxa"/>
            <w:tcBorders>
              <w:bottom w:val="thinThickThinSmallGap" w:sz="24" w:space="0" w:color="auto"/>
            </w:tcBorders>
          </w:tcPr>
          <w:p w14:paraId="66877142" w14:textId="77777777" w:rsidR="00A46F6B" w:rsidRPr="00D95972" w:rsidRDefault="00A46F6B" w:rsidP="00A46F6B">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46F6B" w:rsidRPr="00D95972" w:rsidRDefault="00A46F6B" w:rsidP="00A46F6B">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751"/>
      <w:footerReference w:type="even" r:id="rId752"/>
      <w:footerReference w:type="default" r:id="rId75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07FA7" w14:textId="77777777" w:rsidR="00E24A21" w:rsidRDefault="00E24A21">
      <w:r>
        <w:separator/>
      </w:r>
    </w:p>
  </w:endnote>
  <w:endnote w:type="continuationSeparator" w:id="0">
    <w:p w14:paraId="14F78D58" w14:textId="77777777" w:rsidR="00E24A21" w:rsidRDefault="00E2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E24A21" w:rsidRDefault="00E24A2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E24A21" w:rsidRDefault="00E24A2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74C77" w14:textId="77777777" w:rsidR="00E24A21" w:rsidRDefault="00E24A21">
      <w:r>
        <w:separator/>
      </w:r>
    </w:p>
  </w:footnote>
  <w:footnote w:type="continuationSeparator" w:id="0">
    <w:p w14:paraId="632E83EE" w14:textId="77777777" w:rsidR="00E24A21" w:rsidRDefault="00E2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E24A21" w:rsidRDefault="00E24A21">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4"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8"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1"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49"/>
  </w:num>
  <w:num w:numId="3">
    <w:abstractNumId w:val="43"/>
  </w:num>
  <w:num w:numId="4">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6"/>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27"/>
  </w:num>
  <w:num w:numId="21">
    <w:abstractNumId w:val="36"/>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0"/>
  </w:num>
  <w:num w:numId="38">
    <w:abstractNumId w:val="29"/>
  </w:num>
  <w:num w:numId="39">
    <w:abstractNumId w:val="4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19"/>
  </w:num>
  <w:num w:numId="47">
    <w:abstractNumId w:val="4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9"/>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1"/>
  </w:num>
  <w:num w:numId="61">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2"/>
  </w:num>
  <w:num w:numId="65">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761"/>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51B"/>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36"/>
    <w:rsid w:val="000B0B8F"/>
    <w:rsid w:val="000B0C19"/>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F4B"/>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840"/>
    <w:rsid w:val="002D2861"/>
    <w:rsid w:val="002D2B0E"/>
    <w:rsid w:val="002D2B70"/>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49D"/>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7DC"/>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CA"/>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378"/>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45F"/>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2"/>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1C7"/>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03F"/>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900"/>
    <w:rsid w:val="009B7B4D"/>
    <w:rsid w:val="009B7C55"/>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57"/>
    <w:rsid w:val="009E76BD"/>
    <w:rsid w:val="009E7979"/>
    <w:rsid w:val="009E7AB6"/>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9D6"/>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0B9"/>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7BE"/>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1F3"/>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65F"/>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E5"/>
    <w:rsid w:val="00E252F6"/>
    <w:rsid w:val="00E25317"/>
    <w:rsid w:val="00E254B4"/>
    <w:rsid w:val="00E254E3"/>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A"/>
    <w:rsid w:val="00EF18B2"/>
    <w:rsid w:val="00EF18D8"/>
    <w:rsid w:val="00EF19C6"/>
    <w:rsid w:val="00EF1C7E"/>
    <w:rsid w:val="00EF1E4B"/>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BA4"/>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1-e-electronic-0821\docs\C1-214122.zip" TargetMode="External"/><Relationship Id="rId299" Type="http://schemas.openxmlformats.org/officeDocument/2006/relationships/hyperlink" Target="file:///C:\Users\dems1ce9\OneDrive%20-%20Nokia\3gpp\cn1\meetings\131-e-electronic-0821\docs\C1-214718.zip" TargetMode="External"/><Relationship Id="rId671" Type="http://schemas.openxmlformats.org/officeDocument/2006/relationships/hyperlink" Target="file:///C:\Users\dems1ce9\OneDrive%20-%20Nokia\3gpp\cn1\meetings\131-e-electronic-0821\docs\C1-214125.zip" TargetMode="External"/><Relationship Id="rId727" Type="http://schemas.openxmlformats.org/officeDocument/2006/relationships/hyperlink" Target="file:///C:\Users\dems1ce9\OneDrive%20-%20Nokia\3gpp\cn1\meetings\131-e-electronic-0821\docs\C1-214290.zip" TargetMode="External"/><Relationship Id="rId21" Type="http://schemas.openxmlformats.org/officeDocument/2006/relationships/hyperlink" Target="file:///C:\Users\dems1ce9\OneDrive%20-%20Nokia\3gpp\cn1\meetings\131-e-electronic-0821\docs\C1-214017.zip" TargetMode="External"/><Relationship Id="rId63" Type="http://schemas.openxmlformats.org/officeDocument/2006/relationships/hyperlink" Target="file:///C:\Users\dems1ce9\OneDrive%20-%20Nokia\3gpp\cn1\meetings\131-e-electronic-0821\docs\C1-214134.zip" TargetMode="External"/><Relationship Id="rId159" Type="http://schemas.openxmlformats.org/officeDocument/2006/relationships/hyperlink" Target="file:///C:\Users\dems1ce9\OneDrive%20-%20Nokia\3gpp\cn1\meetings\131-e-electronic-0821\docs\C1-214434.zip" TargetMode="External"/><Relationship Id="rId324" Type="http://schemas.openxmlformats.org/officeDocument/2006/relationships/hyperlink" Target="file:///C:\Users\dems1ce9\OneDrive%20-%20Nokia\3gpp\cn1\meetings\131-e-electronic-0821\docs\C1-214531.zip" TargetMode="External"/><Relationship Id="rId366" Type="http://schemas.openxmlformats.org/officeDocument/2006/relationships/hyperlink" Target="file:///C:\Users\dems1ce9\OneDrive%20-%20Nokia\3gpp\cn1\meetings\131-e-electronic-0821\docs\C1-214560.zip" TargetMode="External"/><Relationship Id="rId531" Type="http://schemas.openxmlformats.org/officeDocument/2006/relationships/hyperlink" Target="file:///C:\Users\dems1ce9\OneDrive%20-%20Nokia\3gpp\cn1\meetings\131-e-electronic-0821\docs\C1-214296.zip" TargetMode="External"/><Relationship Id="rId573" Type="http://schemas.openxmlformats.org/officeDocument/2006/relationships/hyperlink" Target="file:///C:\Users\dems1ce9\OneDrive%20-%20Nokia\3gpp\cn1\meetings\131-e-electronic-0821\docs\C1-214488.zip" TargetMode="External"/><Relationship Id="rId629" Type="http://schemas.openxmlformats.org/officeDocument/2006/relationships/hyperlink" Target="file:///C:\Users\dems1ce9\OneDrive%20-%20Nokia\3gpp\cn1\meetings\131-e-electronic-0821\docs\C1-214510.zip" TargetMode="External"/><Relationship Id="rId170" Type="http://schemas.openxmlformats.org/officeDocument/2006/relationships/hyperlink" Target="file:///C:\Users\dems1ce9\OneDrive%20-%20Nokia\3gpp\cn1\meetings\131-e-electronic-0821\docs\C1-214282.zip" TargetMode="External"/><Relationship Id="rId226" Type="http://schemas.openxmlformats.org/officeDocument/2006/relationships/hyperlink" Target="file:///C:\Users\dems1ce9\OneDrive%20-%20Nokia\3gpp\cn1\meetings\131-e-electronic-0821\docs\C1-214436.zip" TargetMode="External"/><Relationship Id="rId433" Type="http://schemas.openxmlformats.org/officeDocument/2006/relationships/hyperlink" Target="file:///C:\Users\dems1ce9\OneDrive%20-%20Nokia\3gpp\cn1\meetings\131-e-electronic-0821\docs\C1-214091.zip" TargetMode="External"/><Relationship Id="rId268" Type="http://schemas.openxmlformats.org/officeDocument/2006/relationships/hyperlink" Target="file:///C:\Users\dems1ce9\OneDrive%20-%20Nokia\3gpp\cn1\meetings\131-e-electronic-0821\docs\C1-214620.zip" TargetMode="External"/><Relationship Id="rId475" Type="http://schemas.openxmlformats.org/officeDocument/2006/relationships/hyperlink" Target="file:///C:\Users\dems1ce9\OneDrive%20-%20Nokia\3gpp\cn1\meetings\131-e-electronic-0821\docs\C1-214587.zip" TargetMode="External"/><Relationship Id="rId640" Type="http://schemas.openxmlformats.org/officeDocument/2006/relationships/hyperlink" Target="file:///C:\Users\dems1ce9\OneDrive%20-%20Nokia\3gpp\cn1\meetings\131-e-electronic-0821\docs\C1-214156.zip" TargetMode="External"/><Relationship Id="rId682" Type="http://schemas.openxmlformats.org/officeDocument/2006/relationships/hyperlink" Target="file:///C:\Users\dems1ce9\OneDrive%20-%20Nokia\3gpp\cn1\meetings\131-e-electronic-0821\docs\C1-214747.zip" TargetMode="External"/><Relationship Id="rId738" Type="http://schemas.openxmlformats.org/officeDocument/2006/relationships/hyperlink" Target="file:///C:\Users\dems1ce9\OneDrive%20-%20Nokia\3gpp\cn1\meetings\131-e-electronic-0821\docs\C1-214441.zip" TargetMode="External"/><Relationship Id="rId32" Type="http://schemas.openxmlformats.org/officeDocument/2006/relationships/hyperlink" Target="file:///C:\Users\dems1ce9\OneDrive%20-%20Nokia\3gpp\cn1\meetings\131-e-electronic-0821\docs\C1-214344.zip" TargetMode="External"/><Relationship Id="rId74" Type="http://schemas.openxmlformats.org/officeDocument/2006/relationships/hyperlink" Target="file:///C:\Users\dems1ce9\OneDrive%20-%20Nokia\3gpp\cn1\meetings\131-e-electronic-0821\docs\C1-214199.zip" TargetMode="External"/><Relationship Id="rId128" Type="http://schemas.openxmlformats.org/officeDocument/2006/relationships/hyperlink" Target="file:///C:\Users\dems1ce9\OneDrive%20-%20Nokia\3gpp\cn1\meetings\131-e-electronic-0821\docs\C1-214090.zip" TargetMode="External"/><Relationship Id="rId335" Type="http://schemas.openxmlformats.org/officeDocument/2006/relationships/hyperlink" Target="file:///C:\Users\dems1ce9\OneDrive%20-%20Nokia\3gpp\cn1\meetings\131-e-electronic-0821\docs\C1-214153.zip" TargetMode="External"/><Relationship Id="rId377" Type="http://schemas.openxmlformats.org/officeDocument/2006/relationships/hyperlink" Target="file:///C:\Users\dems1ce9\OneDrive%20-%20Nokia\3gpp\cn1\meetings\131-e-electronic-0821\docs\C1-214176.zip" TargetMode="External"/><Relationship Id="rId500" Type="http://schemas.openxmlformats.org/officeDocument/2006/relationships/hyperlink" Target="file:///C:\Users\dems1ce9\OneDrive%20-%20Nokia\3gpp\cn1\meetings\131-e-electronic-0821\docs\C1-214233.zip" TargetMode="External"/><Relationship Id="rId542" Type="http://schemas.openxmlformats.org/officeDocument/2006/relationships/hyperlink" Target="file:///C:\Users\dems1ce9\OneDrive%20-%20Nokia\3gpp\cn1\meetings\131-e-electronic-0821\docs\C1-214320.zip" TargetMode="External"/><Relationship Id="rId584" Type="http://schemas.openxmlformats.org/officeDocument/2006/relationships/hyperlink" Target="file:///C:\Users\dems1ce9\OneDrive%20-%20Nokia\3gpp\cn1\meetings\131-e-electronic-0821\docs\C1-21422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1-e-electronic-0821\docs\C1-214062.zip" TargetMode="External"/><Relationship Id="rId237" Type="http://schemas.openxmlformats.org/officeDocument/2006/relationships/hyperlink" Target="file:///C:\Users\dems1ce9\OneDrive%20-%20Nokia\3gpp\cn1\meetings\131-e-electronic-0821\docs\C1-214457.zip" TargetMode="External"/><Relationship Id="rId402" Type="http://schemas.openxmlformats.org/officeDocument/2006/relationships/hyperlink" Target="file:///C:\Users\dems1ce9\OneDrive%20-%20Nokia\3gpp\cn1\meetings\131-e-electronic-0821\docs\C1-214698.zip" TargetMode="External"/><Relationship Id="rId279" Type="http://schemas.openxmlformats.org/officeDocument/2006/relationships/hyperlink" Target="file:///C:\Users\dems1ce9\OneDrive%20-%20Nokia\3gpp\cn1\meetings\131-e-electronic-0821\docs\C1-214646.zip" TargetMode="External"/><Relationship Id="rId444" Type="http://schemas.openxmlformats.org/officeDocument/2006/relationships/hyperlink" Target="file:///C:\Users\dems1ce9\OneDrive%20-%20Nokia\3gpp\cn1\meetings\131-e-electronic-0821\docs\C1-214298.zip" TargetMode="External"/><Relationship Id="rId486" Type="http://schemas.openxmlformats.org/officeDocument/2006/relationships/hyperlink" Target="file:///C:\Users\dems1ce9\OneDrive%20-%20Nokia\3gpp\cn1\meetings\131-e-electronic-0821\docs\C1-214723.zip" TargetMode="External"/><Relationship Id="rId651" Type="http://schemas.openxmlformats.org/officeDocument/2006/relationships/hyperlink" Target="file:///C:\Users\dems1ce9\OneDrive%20-%20Nokia\3gpp\cn1\meetings\131-e-electronic-0821\docs\C1-214084.zip" TargetMode="External"/><Relationship Id="rId693" Type="http://schemas.openxmlformats.org/officeDocument/2006/relationships/hyperlink" Target="file:///C:\Users\dems1ce9\OneDrive%20-%20Nokia\3gpp\cn1\meetings\131-e-electronic-0821\docs\C1-214575.zip" TargetMode="External"/><Relationship Id="rId707" Type="http://schemas.openxmlformats.org/officeDocument/2006/relationships/hyperlink" Target="file:///C:\Users\dems1ce9\OneDrive%20-%20Nokia\3gpp\cn1\meetings\131-e-electronic-0821\docs\C1-214051.zip" TargetMode="External"/><Relationship Id="rId749" Type="http://schemas.openxmlformats.org/officeDocument/2006/relationships/hyperlink" Target="file:///C:\Users\dems1ce9\OneDrive%20-%20Nokia\3gpp\cn1\meetings\131-e-electronic-0821\docs\C1-214701.zip" TargetMode="External"/><Relationship Id="rId43" Type="http://schemas.openxmlformats.org/officeDocument/2006/relationships/hyperlink" Target="file:///C:\Users\dems1ce9\OneDrive%20-%20Nokia\3gpp\cn1\meetings\131-e-electronic-0821\docs\C1-214040.zip" TargetMode="External"/><Relationship Id="rId139" Type="http://schemas.openxmlformats.org/officeDocument/2006/relationships/hyperlink" Target="file:///C:\Users\dems1ce9\OneDrive%20-%20Nokia\3gpp\cn1\meetings\131-e-electronic-0821\docs\C1-214304.zip" TargetMode="External"/><Relationship Id="rId290" Type="http://schemas.openxmlformats.org/officeDocument/2006/relationships/hyperlink" Target="file:///C:\Users\dems1ce9\OneDrive%20-%20Nokia\3gpp\cn1\meetings\131-e-electronic-0821\docs\C1-214693.zip" TargetMode="External"/><Relationship Id="rId304" Type="http://schemas.openxmlformats.org/officeDocument/2006/relationships/hyperlink" Target="file:///C:\Users\dems1ce9\OneDrive%20-%20Nokia\3gpp\cn1\meetings\131-e-electronic-0821\docs\C1-214237.zip" TargetMode="External"/><Relationship Id="rId346" Type="http://schemas.openxmlformats.org/officeDocument/2006/relationships/hyperlink" Target="file:///C:\Users\dems1ce9\OneDrive%20-%20Nokia\3gpp\cn1\meetings\131-e-electronic-0821\docs\C1-214348.zip" TargetMode="External"/><Relationship Id="rId388" Type="http://schemas.openxmlformats.org/officeDocument/2006/relationships/hyperlink" Target="file:///C:\Users\dems1ce9\OneDrive%20-%20Nokia\3gpp\cn1\meetings\131-e-electronic-0821\docs\C1-214240.zip" TargetMode="External"/><Relationship Id="rId511" Type="http://schemas.openxmlformats.org/officeDocument/2006/relationships/hyperlink" Target="file:///C:\Users\dems1ce9\OneDrive%20-%20Nokia\3gpp\cn1\meetings\131-e-electronic-0821\docs\C1-214415.zip" TargetMode="External"/><Relationship Id="rId553" Type="http://schemas.openxmlformats.org/officeDocument/2006/relationships/hyperlink" Target="file:///C:\Users\dems1ce9\OneDrive%20-%20Nokia\3gpp\cn1\meetings\131-e-electronic-0821\docs\C1-214443.zip" TargetMode="External"/><Relationship Id="rId609" Type="http://schemas.openxmlformats.org/officeDocument/2006/relationships/hyperlink" Target="file:///C:\Users\dems1ce9\OneDrive%20-%20Nokia\3gpp\cn1\meetings\131-e-electronic-0821\docs\C1-214214.zip" TargetMode="External"/><Relationship Id="rId85" Type="http://schemas.openxmlformats.org/officeDocument/2006/relationships/hyperlink" Target="file:///C:\Users\dems1ce9\OneDrive%20-%20Nokia\3gpp\cn1\meetings\131-e-electronic-0821\docs\C1-214280.zip" TargetMode="External"/><Relationship Id="rId150" Type="http://schemas.openxmlformats.org/officeDocument/2006/relationships/hyperlink" Target="file:///C:\Users\dems1ce9\OneDrive%20-%20Nokia\3gpp\cn1\meetings\131-e-electronic-0821\docs\C1-214573.zip" TargetMode="External"/><Relationship Id="rId192" Type="http://schemas.openxmlformats.org/officeDocument/2006/relationships/hyperlink" Target="file:///C:\Users\dems1ce9\OneDrive%20-%20Nokia\3gpp\cn1\meetings\131-e-electronic-0821\docs\C1-214147.zip" TargetMode="External"/><Relationship Id="rId206" Type="http://schemas.openxmlformats.org/officeDocument/2006/relationships/hyperlink" Target="file:///C:\Users\dems1ce9\OneDrive%20-%20Nokia\3gpp\cn1\meetings\131-e-electronic-0821\docs\C1-214340.zip" TargetMode="External"/><Relationship Id="rId413" Type="http://schemas.openxmlformats.org/officeDocument/2006/relationships/hyperlink" Target="file:///C:\Users\dems1ce9\OneDrive%20-%20Nokia\3gpp\cn1\meetings\131-e-electronic-0821\docs\C1-214268.zip" TargetMode="External"/><Relationship Id="rId595" Type="http://schemas.openxmlformats.org/officeDocument/2006/relationships/hyperlink" Target="file:///C:\Users\dems1ce9\OneDrive%20-%20Nokia\3gpp\cn1\meetings\131-e-electronic-0821\docs\C1-214231.zip" TargetMode="External"/><Relationship Id="rId248" Type="http://schemas.openxmlformats.org/officeDocument/2006/relationships/hyperlink" Target="file:///C:\Users\dems1ce9\OneDrive%20-%20Nokia\3gpp\cn1\meetings\131-e-electronic-0821\docs\C1-214539.zip" TargetMode="External"/><Relationship Id="rId455" Type="http://schemas.openxmlformats.org/officeDocument/2006/relationships/hyperlink" Target="file:///C:\Users\dems1ce9\OneDrive%20-%20Nokia\3gpp\cn1\meetings\131-e-electronic-0821\docs\C1-214362.zip" TargetMode="External"/><Relationship Id="rId497" Type="http://schemas.openxmlformats.org/officeDocument/2006/relationships/hyperlink" Target="file:///C:\Users\dems1ce9\OneDrive%20-%20Nokia\3gpp\cn1\meetings\131-e-electronic-0821\docs\C1-214506.zip" TargetMode="External"/><Relationship Id="rId620" Type="http://schemas.openxmlformats.org/officeDocument/2006/relationships/hyperlink" Target="file:///C:\Users\dems1ce9\OneDrive%20-%20Nokia\3gpp\cn1\meetings\131-e-electronic-0821\docs\C1-214384.zip" TargetMode="External"/><Relationship Id="rId662" Type="http://schemas.openxmlformats.org/officeDocument/2006/relationships/hyperlink" Target="file:///C:\Users\dems1ce9\OneDrive%20-%20Nokia\3gpp\cn1\meetings\131-e-electronic-0821\docs\C1-214394.zip" TargetMode="External"/><Relationship Id="rId718" Type="http://schemas.openxmlformats.org/officeDocument/2006/relationships/hyperlink" Target="file:///C:\Users\dems1ce9\OneDrive%20-%20Nokia\3gpp\cn1\meetings\131-e-electronic-0821\docs\C1-214754.zip" TargetMode="External"/><Relationship Id="rId12" Type="http://schemas.openxmlformats.org/officeDocument/2006/relationships/hyperlink" Target="file:///C:\Users\dems1ce9\OneDrive%20-%20Nokia\3gpp\cn1\meetings\131-e-electronic-0821\docs\C1-214010.zip" TargetMode="External"/><Relationship Id="rId108" Type="http://schemas.openxmlformats.org/officeDocument/2006/relationships/hyperlink" Target="file:///C:\Users\dems1ce9\OneDrive%20-%20Nokia\3gpp\cn1\meetings\131-e-electronic-0821\docs\C1-214665.zip" TargetMode="External"/><Relationship Id="rId315" Type="http://schemas.openxmlformats.org/officeDocument/2006/relationships/hyperlink" Target="file:///C:\Users\dems1ce9\OneDrive%20-%20Nokia\3gpp\cn1\meetings\131-e-electronic-0821\docs\C1-214115.zip" TargetMode="External"/><Relationship Id="rId357" Type="http://schemas.openxmlformats.org/officeDocument/2006/relationships/hyperlink" Target="file:///C:\Users\dems1ce9\OneDrive%20-%20Nokia\3gpp\cn1\meetings\131-e-electronic-0821\docs\C1-214735.zip" TargetMode="External"/><Relationship Id="rId522" Type="http://schemas.openxmlformats.org/officeDocument/2006/relationships/hyperlink" Target="file:///C:\Users\dems1ce9\OneDrive%20-%20Nokia\3gpp\cn1\meetings\131-e-electronic-0821\docs\C1-214709.zip" TargetMode="External"/><Relationship Id="rId54" Type="http://schemas.openxmlformats.org/officeDocument/2006/relationships/hyperlink" Target="file:///C:\Users\dems1ce9\OneDrive%20-%20Nokia\3gpp\cn1\meetings\131-e-electronic-0821\docs\C1-214098.zip" TargetMode="External"/><Relationship Id="rId96" Type="http://schemas.openxmlformats.org/officeDocument/2006/relationships/hyperlink" Target="file:///C:\Users\dems1ce9\OneDrive%20-%20Nokia\3gpp\cn1\meetings\131-e-electronic-0821\docs\C1-214247.zip" TargetMode="External"/><Relationship Id="rId161" Type="http://schemas.openxmlformats.org/officeDocument/2006/relationships/hyperlink" Target="file:///C:\Users\dems1ce9\OneDrive%20-%20Nokia\3gpp\cn1\meetings\131-e-electronic-0821\docs\C1-214586.zip" TargetMode="External"/><Relationship Id="rId217" Type="http://schemas.openxmlformats.org/officeDocument/2006/relationships/hyperlink" Target="file:///C:\Users\dems1ce9\OneDrive%20-%20Nokia\3gpp\cn1\meetings\131-e-electronic-0821\docs\C1-214398.zip" TargetMode="External"/><Relationship Id="rId399" Type="http://schemas.openxmlformats.org/officeDocument/2006/relationships/hyperlink" Target="file:///C:\Users\dems1ce9\OneDrive%20-%20Nokia\3gpp\cn1\meetings\131-e-electronic-0821\docs\C1-214583.zip" TargetMode="External"/><Relationship Id="rId564" Type="http://schemas.openxmlformats.org/officeDocument/2006/relationships/hyperlink" Target="file:///C:\Users\dems1ce9\OneDrive%20-%20Nokia\3gpp\cn1\meetings\131-e-electronic-0821\docs\C1-214475.zip" TargetMode="External"/><Relationship Id="rId259" Type="http://schemas.openxmlformats.org/officeDocument/2006/relationships/hyperlink" Target="file:///C:\Users\dems1ce9\OneDrive%20-%20Nokia\3gpp\cn1\meetings\131-e-electronic-0821\docs\C1-214582.zip" TargetMode="External"/><Relationship Id="rId424" Type="http://schemas.openxmlformats.org/officeDocument/2006/relationships/hyperlink" Target="file:///C:\Users\dems1ce9\OneDrive%20-%20Nokia\3gpp\cn1\meetings\131-e-electronic-0821\docs\C1-214070.zip" TargetMode="External"/><Relationship Id="rId466" Type="http://schemas.openxmlformats.org/officeDocument/2006/relationships/hyperlink" Target="file:///C:\Users\dems1ce9\OneDrive%20-%20Nokia\3gpp\cn1\meetings\131-e-electronic-0821\docs\C1-214287.zip" TargetMode="External"/><Relationship Id="rId631" Type="http://schemas.openxmlformats.org/officeDocument/2006/relationships/hyperlink" Target="file:///C:\Users\dems1ce9\OneDrive%20-%20Nokia\3gpp\cn1\meetings\131-e-electronic-0821\docs\C1-214512.zip" TargetMode="External"/><Relationship Id="rId673" Type="http://schemas.openxmlformats.org/officeDocument/2006/relationships/hyperlink" Target="file:///C:\Users\dems1ce9\OneDrive%20-%20Nokia\3gpp\cn1\meetings\131-e-electronic-0821\docs\C1-214127.zip" TargetMode="External"/><Relationship Id="rId729" Type="http://schemas.openxmlformats.org/officeDocument/2006/relationships/hyperlink" Target="file:///C:\Users\dems1ce9\OneDrive%20-%20Nokia\3gpp\cn1\meetings\131-e-electronic-0821\docs\C1-214341.zip" TargetMode="External"/><Relationship Id="rId23" Type="http://schemas.openxmlformats.org/officeDocument/2006/relationships/hyperlink" Target="file:///C:\Users\dems1ce9\OneDrive%20-%20Nokia\3gpp\cn1\meetings\131-e-electronic-0821\docs\C1-214026.zip" TargetMode="External"/><Relationship Id="rId119" Type="http://schemas.openxmlformats.org/officeDocument/2006/relationships/hyperlink" Target="file:///C:\Users\dems1ce9\OneDrive%20-%20Nokia\3gpp\cn1\meetings\131-e-electronic-0821\docs\C1-214124.zip" TargetMode="External"/><Relationship Id="rId270" Type="http://schemas.openxmlformats.org/officeDocument/2006/relationships/hyperlink" Target="file:///C:\Users\dems1ce9\OneDrive%20-%20Nokia\3gpp\cn1\meetings\131-e-electronic-0821\docs\C1-214623.zip" TargetMode="External"/><Relationship Id="rId326" Type="http://schemas.openxmlformats.org/officeDocument/2006/relationships/hyperlink" Target="file:///C:\Users\dems1ce9\OneDrive%20-%20Nokia\3gpp\cn1\meetings\131-e-electronic-0821\docs\C1-214611.zip" TargetMode="External"/><Relationship Id="rId533" Type="http://schemas.openxmlformats.org/officeDocument/2006/relationships/hyperlink" Target="file:///C:\Users\dems1ce9\OneDrive%20-%20Nokia\3gpp\cn1\meetings\131-e-electronic-0821\docs\C1-214308.zip" TargetMode="External"/><Relationship Id="rId65" Type="http://schemas.openxmlformats.org/officeDocument/2006/relationships/hyperlink" Target="file:///C:\Users\dems1ce9\OneDrive%20-%20Nokia\3gpp\cn1\meetings\131-e-electronic-0821\docs\C1-214136.zip" TargetMode="External"/><Relationship Id="rId130" Type="http://schemas.openxmlformats.org/officeDocument/2006/relationships/hyperlink" Target="file:///C:\Users\dems1ce9\OneDrive%20-%20Nokia\3gpp\cn1\meetings\131-e-electronic-0821\docs\C1-214507.zip" TargetMode="External"/><Relationship Id="rId368" Type="http://schemas.openxmlformats.org/officeDocument/2006/relationships/hyperlink" Target="file:///C:\Users\dems1ce9\OneDrive%20-%20Nokia\3gpp\cn1\meetings\131-e-electronic-0821\docs\C1-214635.zip" TargetMode="External"/><Relationship Id="rId575" Type="http://schemas.openxmlformats.org/officeDocument/2006/relationships/hyperlink" Target="file:///C:\Users\dems1ce9\OneDrive%20-%20Nokia\3gpp\cn1\meetings\131-e-electronic-0821\docs\C1-214589.zip" TargetMode="External"/><Relationship Id="rId740" Type="http://schemas.openxmlformats.org/officeDocument/2006/relationships/hyperlink" Target="file:///C:\Users\dems1ce9\OneDrive%20-%20Nokia\3gpp\cn1\meetings\131-e-electronic-0821\docs\C1-214441.zip" TargetMode="External"/><Relationship Id="rId172" Type="http://schemas.openxmlformats.org/officeDocument/2006/relationships/hyperlink" Target="file:///C:\Users\dems1ce9\OneDrive%20-%20Nokia\3gpp\cn1\meetings\131-e-electronic-0821\docs\C1-214295.zip" TargetMode="External"/><Relationship Id="rId228" Type="http://schemas.openxmlformats.org/officeDocument/2006/relationships/hyperlink" Target="file:///C:\Users\dems1ce9\OneDrive%20-%20Nokia\3gpp\cn1\meetings\131-e-electronic-0821\docs\C1-214446.zip" TargetMode="External"/><Relationship Id="rId435" Type="http://schemas.openxmlformats.org/officeDocument/2006/relationships/hyperlink" Target="file:///C:\Users\dems1ce9\OneDrive%20-%20Nokia\3gpp\cn1\meetings\131-e-electronic-0821\docs\C1-214093.zip" TargetMode="External"/><Relationship Id="rId477" Type="http://schemas.openxmlformats.org/officeDocument/2006/relationships/hyperlink" Target="file:///C:\Users\dems1ce9\OneDrive%20-%20Nokia\3gpp\cn1\meetings\131-e-electronic-0821\docs\C1-214590.zip" TargetMode="External"/><Relationship Id="rId600" Type="http://schemas.openxmlformats.org/officeDocument/2006/relationships/hyperlink" Target="file:///C:\Users\dems1ce9\OneDrive%20-%20Nokia\3gpp\cn1\meetings\131-e-electronic-0821\docs\C1-214183.zip" TargetMode="External"/><Relationship Id="rId642" Type="http://schemas.openxmlformats.org/officeDocument/2006/relationships/hyperlink" Target="file:///C:\Users\dems1ce9\OneDrive%20-%20Nokia\3gpp\cn1\meetings\131-e-electronic-0821\docs\C1-214172.zip" TargetMode="External"/><Relationship Id="rId684" Type="http://schemas.openxmlformats.org/officeDocument/2006/relationships/hyperlink" Target="file:///C:\Users\dems1ce9\OneDrive%20-%20Nokia\3gpp\cn1\meetings\131-e-electronic-0821\docs\C1-214749.zip" TargetMode="External"/><Relationship Id="rId281" Type="http://schemas.openxmlformats.org/officeDocument/2006/relationships/hyperlink" Target="file:///C:\Users\dems1ce9\OneDrive%20-%20Nokia\3gpp\cn1\meetings\131-e-electronic-0821\docs\C1-214650.zip" TargetMode="External"/><Relationship Id="rId337" Type="http://schemas.openxmlformats.org/officeDocument/2006/relationships/hyperlink" Target="file:///C:\Users\dems1ce9\OneDrive%20-%20Nokia\3gpp\cn1\meetings\131-e-electronic-0821\docs\C1-214483.zip" TargetMode="External"/><Relationship Id="rId502" Type="http://schemas.openxmlformats.org/officeDocument/2006/relationships/hyperlink" Target="file:///C:\Users\dems1ce9\OneDrive%20-%20Nokia\3gpp\cn1\meetings\131-e-electronic-0821\docs\C1-214235.zip" TargetMode="External"/><Relationship Id="rId34" Type="http://schemas.openxmlformats.org/officeDocument/2006/relationships/hyperlink" Target="file:///C:\Users\dems1ce9\OneDrive%20-%20Nokia\3gpp\cn1\meetings\131-e-electronic-0821\docs\C1-214029.zip" TargetMode="External"/><Relationship Id="rId76" Type="http://schemas.openxmlformats.org/officeDocument/2006/relationships/hyperlink" Target="file:///C:\Users\dems1ce9\OneDrive%20-%20Nokia\3gpp\cn1\meetings\131-e-electronic-0821\docs\C1-214261.zip" TargetMode="External"/><Relationship Id="rId141" Type="http://schemas.openxmlformats.org/officeDocument/2006/relationships/hyperlink" Target="file:///C:\Users\dems1ce9\OneDrive%20-%20Nokia\3gpp\cn1\meetings\131-e-electronic-0821\docs\C1-214352.zip" TargetMode="External"/><Relationship Id="rId379" Type="http://schemas.openxmlformats.org/officeDocument/2006/relationships/hyperlink" Target="file:///C:\Users\dems1ce9\OneDrive%20-%20Nokia\3gpp\cn1\meetings\131-e-electronic-0821\docs\C1-214178.zip" TargetMode="External"/><Relationship Id="rId544" Type="http://schemas.openxmlformats.org/officeDocument/2006/relationships/hyperlink" Target="file:///C:\Users\dems1ce9\OneDrive%20-%20Nokia\3gpp\cn1\meetings\131-e-electronic-0821\docs\C1-214322.zip" TargetMode="External"/><Relationship Id="rId586" Type="http://schemas.openxmlformats.org/officeDocument/2006/relationships/hyperlink" Target="file:///C:\Users\dems1ce9\OneDrive%20-%20Nokia\3gpp\cn1\meetings\131-e-electronic-0821\docs\C1-214222.zip" TargetMode="External"/><Relationship Id="rId751" Type="http://schemas.openxmlformats.org/officeDocument/2006/relationships/header" Target="header1.xml"/><Relationship Id="rId7" Type="http://schemas.openxmlformats.org/officeDocument/2006/relationships/endnotes" Target="endnotes.xml"/><Relationship Id="rId183" Type="http://schemas.openxmlformats.org/officeDocument/2006/relationships/hyperlink" Target="file:///C:\Users\dems1ce9\OneDrive%20-%20Nokia\3gpp\cn1\meetings\131-e-electronic-0821\docs\C1-214079.zip" TargetMode="External"/><Relationship Id="rId239" Type="http://schemas.openxmlformats.org/officeDocument/2006/relationships/hyperlink" Target="file:///C:\Users\dems1ce9\OneDrive%20-%20Nokia\3gpp\cn1\meetings\131-e-electronic-0821\docs\C1-214459.zip" TargetMode="External"/><Relationship Id="rId390" Type="http://schemas.openxmlformats.org/officeDocument/2006/relationships/hyperlink" Target="file:///C:\Users\dems1ce9\OneDrive%20-%20Nokia\3gpp\cn1\meetings\131-e-electronic-0821\docs\C1-214375.zip" TargetMode="External"/><Relationship Id="rId404" Type="http://schemas.openxmlformats.org/officeDocument/2006/relationships/hyperlink" Target="file:///C:\Users\dems1ce9\OneDrive%20-%20Nokia\3gpp\cn1\meetings\131-e-electronic-0821\docs\C1-214700.zip" TargetMode="External"/><Relationship Id="rId446" Type="http://schemas.openxmlformats.org/officeDocument/2006/relationships/hyperlink" Target="file:///C:\Users\dems1ce9\OneDrive%20-%20Nokia\3gpp\cn1\meetings\131-e-electronic-0821\docs\C1-214353.zip" TargetMode="External"/><Relationship Id="rId611" Type="http://schemas.openxmlformats.org/officeDocument/2006/relationships/hyperlink" Target="file:///C:\Users\dems1ce9\OneDrive%20-%20Nokia\3gpp\cn1\meetings\131-e-electronic-0821\docs\C1-214216.zip" TargetMode="External"/><Relationship Id="rId653" Type="http://schemas.openxmlformats.org/officeDocument/2006/relationships/hyperlink" Target="file:///C:\Users\dems1ce9\OneDrive%20-%20Nokia\3gpp\cn1\meetings\131-e-electronic-0821\docs\C1-214059.zip" TargetMode="External"/><Relationship Id="rId250" Type="http://schemas.openxmlformats.org/officeDocument/2006/relationships/hyperlink" Target="file:///C:\Users\dems1ce9\OneDrive%20-%20Nokia\3gpp\cn1\meetings\131-e-electronic-0821\docs\C1-214542.zip" TargetMode="External"/><Relationship Id="rId292" Type="http://schemas.openxmlformats.org/officeDocument/2006/relationships/hyperlink" Target="file:///C:\Users\dems1ce9\OneDrive%20-%20Nokia\3gpp\cn1\meetings\131-e-electronic-0821\docs\C1-214695.zip" TargetMode="External"/><Relationship Id="rId306" Type="http://schemas.openxmlformats.org/officeDocument/2006/relationships/hyperlink" Target="file:///C:\Users\dems1ce9\OneDrive%20-%20Nokia\3gpp\cn1\meetings\131-e-electronic-0821\docs\C1-214239.zip" TargetMode="External"/><Relationship Id="rId488" Type="http://schemas.openxmlformats.org/officeDocument/2006/relationships/hyperlink" Target="file:///C:\Users\dems1ce9\OneDrive%20-%20Nokia\3gpp\cn1\meetings\131-e-electronic-0821\docs\C1-214397.zip" TargetMode="External"/><Relationship Id="rId695" Type="http://schemas.openxmlformats.org/officeDocument/2006/relationships/hyperlink" Target="file:///C:\Users\dems1ce9\OneDrive%20-%20Nokia\3gpp\cn1\meetings\131-e-electronic-0821\docs\C1-214618.zip" TargetMode="External"/><Relationship Id="rId709" Type="http://schemas.openxmlformats.org/officeDocument/2006/relationships/hyperlink" Target="file:///C:\Users\dems1ce9\OneDrive%20-%20Nokia\3gpp\cn1\meetings\131-e-electronic-0821\docs\C1-214141.zip" TargetMode="External"/><Relationship Id="rId45" Type="http://schemas.openxmlformats.org/officeDocument/2006/relationships/hyperlink" Target="file:///C:\Users\dems1ce9\OneDrive%20-%20Nokia\3gpp\cn1\meetings\131-e-electronic-0821\docs\C1-214042.zip" TargetMode="External"/><Relationship Id="rId87" Type="http://schemas.openxmlformats.org/officeDocument/2006/relationships/hyperlink" Target="file:///C:\Users\dems1ce9\OneDrive%20-%20Nokia\3gpp\cn1\meetings\131-e-electronic-0821\docs\C1-214192.zip" TargetMode="External"/><Relationship Id="rId110" Type="http://schemas.openxmlformats.org/officeDocument/2006/relationships/hyperlink" Target="file:///C:\Users\dems1ce9\OneDrive%20-%20Nokia\3gpp\cn1\meetings\131-e-electronic-0821\docs\C1-214667.zip" TargetMode="External"/><Relationship Id="rId348" Type="http://schemas.openxmlformats.org/officeDocument/2006/relationships/hyperlink" Target="file:///C:\Users\dems1ce9\OneDrive%20-%20Nokia\3gpp\cn1\meetings\131-e-electronic-0821\docs\C1-214485.zip" TargetMode="External"/><Relationship Id="rId513" Type="http://schemas.openxmlformats.org/officeDocument/2006/relationships/hyperlink" Target="file:///C:\Users\dems1ce9\OneDrive%20-%20Nokia\3gpp\cn1\meetings\131-e-electronic-0821\docs\C1-214599.zip" TargetMode="External"/><Relationship Id="rId555" Type="http://schemas.openxmlformats.org/officeDocument/2006/relationships/hyperlink" Target="file:///C:\Users\dems1ce9\OneDrive%20-%20Nokia\3gpp\cn1\meetings\131-e-electronic-0821\docs\C1-214461.zip" TargetMode="External"/><Relationship Id="rId597" Type="http://schemas.openxmlformats.org/officeDocument/2006/relationships/hyperlink" Target="file:///C:\Users\dems1ce9\OneDrive%20-%20Nokia\3gpp\cn1\meetings\131-e-electronic-0821\docs\C1-214170.zip" TargetMode="External"/><Relationship Id="rId720" Type="http://schemas.openxmlformats.org/officeDocument/2006/relationships/hyperlink" Target="file:///C:\Users\dems1ce9\OneDrive%20-%20Nokia\3gpp\cn1\meetings\131-e-electronic-0821\docs\C1-214109.zip" TargetMode="External"/><Relationship Id="rId152" Type="http://schemas.openxmlformats.org/officeDocument/2006/relationships/hyperlink" Target="file:///C:\Users\dems1ce9\OneDrive%20-%20Nokia\3gpp\cn1\meetings\131-e-electronic-0821\docs\C1-214580.zip" TargetMode="External"/><Relationship Id="rId194" Type="http://schemas.openxmlformats.org/officeDocument/2006/relationships/hyperlink" Target="file:///C:\Users\dems1ce9\OneDrive%20-%20Nokia\3gpp\cn1\meetings\131-e-electronic-0821\docs\C1-214262.zip" TargetMode="External"/><Relationship Id="rId208" Type="http://schemas.openxmlformats.org/officeDocument/2006/relationships/hyperlink" Target="file:///C:\Users\dems1ce9\OneDrive%20-%20Nokia\3gpp\cn1\meetings\131-e-electronic-0821\docs\C1-214345.zip" TargetMode="External"/><Relationship Id="rId415" Type="http://schemas.openxmlformats.org/officeDocument/2006/relationships/hyperlink" Target="file:///C:\Users\dems1ce9\OneDrive%20-%20Nokia\3gpp\cn1\meetings\131-e-electronic-0821\docs\C1-214270.zip" TargetMode="External"/><Relationship Id="rId457" Type="http://schemas.openxmlformats.org/officeDocument/2006/relationships/hyperlink" Target="file:///C:\Users\dems1ce9\OneDrive%20-%20Nokia\3gpp\cn1\meetings\131-e-electronic-0821\docs\C1-214489.zip" TargetMode="External"/><Relationship Id="rId622" Type="http://schemas.openxmlformats.org/officeDocument/2006/relationships/hyperlink" Target="file:///C:\Users\dems1ce9\OneDrive%20-%20Nokia\3gpp\cn1\meetings\131-e-electronic-0821\docs\C1-214654.zip" TargetMode="External"/><Relationship Id="rId261" Type="http://schemas.openxmlformats.org/officeDocument/2006/relationships/hyperlink" Target="file:///C:\Users\dems1ce9\OneDrive%20-%20Nokia\3gpp\cn1\meetings\131-e-electronic-0821\docs\C1-214585.zip" TargetMode="External"/><Relationship Id="rId499" Type="http://schemas.openxmlformats.org/officeDocument/2006/relationships/hyperlink" Target="file:///C:\Users\dems1ce9\OneDrive%20-%20Nokia\3gpp\cn1\meetings\131-e-electronic-0821\docs\C1-214593.zip" TargetMode="External"/><Relationship Id="rId664" Type="http://schemas.openxmlformats.org/officeDocument/2006/relationships/hyperlink" Target="file:///C:\Users\dems1ce9\OneDrive%20-%20Nokia\3gpp\cn1\meetings\131-e-electronic-0821\docs\C1-214622.zip" TargetMode="External"/><Relationship Id="rId14" Type="http://schemas.openxmlformats.org/officeDocument/2006/relationships/hyperlink" Target="file:///C:\Users\dems1ce9\OneDrive%20-%20Nokia\3gpp\cn1\meetings\131-e-electronic-0821\docs\C1-214012.zip" TargetMode="External"/><Relationship Id="rId56" Type="http://schemas.openxmlformats.org/officeDocument/2006/relationships/hyperlink" Target="file:///C:\Users\dems1ce9\OneDrive%20-%20Nokia\3gpp\cn1\meetings\131-e-electronic-0821\docs\C1-214100.zip" TargetMode="External"/><Relationship Id="rId317" Type="http://schemas.openxmlformats.org/officeDocument/2006/relationships/hyperlink" Target="file:///C:\Users\dems1ce9\OneDrive%20-%20Nokia\3gpp\cn1\meetings\131-e-electronic-0821\docs\C1-214533.zip" TargetMode="External"/><Relationship Id="rId359" Type="http://schemas.openxmlformats.org/officeDocument/2006/relationships/hyperlink" Target="file:///C:\Users\dems1ce9\OneDrive%20-%20Nokia\3gpp\cn1\meetings\131-e-electronic-0821\docs\C1-214390.zip" TargetMode="External"/><Relationship Id="rId524" Type="http://schemas.openxmlformats.org/officeDocument/2006/relationships/hyperlink" Target="file:///C:\Users\dems1ce9\OneDrive%20-%20Nokia\3gpp\cn1\meetings\131-e-electronic-0821\docs\C1-214733.zip" TargetMode="External"/><Relationship Id="rId566" Type="http://schemas.openxmlformats.org/officeDocument/2006/relationships/hyperlink" Target="file:///C:\Users\dems1ce9\OneDrive%20-%20Nokia\3gpp\cn1\meetings\131-e-electronic-0821\docs\C1-214477.zip" TargetMode="External"/><Relationship Id="rId731" Type="http://schemas.openxmlformats.org/officeDocument/2006/relationships/hyperlink" Target="file:///C:\Users\dems1ce9\OneDrive%20-%20Nokia\3gpp\cn1\meetings\131-e-electronic-0821\docs\C1-214344.zip" TargetMode="External"/><Relationship Id="rId98" Type="http://schemas.openxmlformats.org/officeDocument/2006/relationships/hyperlink" Target="file:///C:\Users\dems1ce9\OneDrive%20-%20Nokia\3gpp\cn1\meetings\131-e-electronic-0821\docs\C1-214639.zip" TargetMode="External"/><Relationship Id="rId121" Type="http://schemas.openxmlformats.org/officeDocument/2006/relationships/hyperlink" Target="file:///C:\Users\dems1ce9\OneDrive%20-%20Nokia\3gpp\cn1\meetings\131-e-electronic-0821\docs\C1-214744.zip" TargetMode="External"/><Relationship Id="rId163" Type="http://schemas.openxmlformats.org/officeDocument/2006/relationships/hyperlink" Target="file:///C:\Users\dems1ce9\OneDrive%20-%20Nokia\3gpp\cn1\meetings\131-e-electronic-0821\docs\C1-214628.zip" TargetMode="External"/><Relationship Id="rId219" Type="http://schemas.openxmlformats.org/officeDocument/2006/relationships/hyperlink" Target="file:///C:\Users\dems1ce9\OneDrive%20-%20Nokia\3gpp\cn1\meetings\131-e-electronic-0821\docs\C1-214408.zip" TargetMode="External"/><Relationship Id="rId370" Type="http://schemas.openxmlformats.org/officeDocument/2006/relationships/hyperlink" Target="file:///C:\Users\dems1ce9\OneDrive%20-%20Nokia\3gpp\cn1\meetings\131-e-electronic-0821\docs\C1-214721.zip" TargetMode="External"/><Relationship Id="rId426" Type="http://schemas.openxmlformats.org/officeDocument/2006/relationships/hyperlink" Target="file:///C:\Users\dems1ce9\OneDrive%20-%20Nokia\3gpp\cn1\meetings\131-e-electronic-0821\docs\C1-214072.zip" TargetMode="External"/><Relationship Id="rId633" Type="http://schemas.openxmlformats.org/officeDocument/2006/relationships/hyperlink" Target="file:///C:\Users\dems1ce9\OneDrive%20-%20Nokia\3gpp\cn1\meetings\131-e-electronic-0821\docs\C1-214514.zip" TargetMode="External"/><Relationship Id="rId230" Type="http://schemas.openxmlformats.org/officeDocument/2006/relationships/hyperlink" Target="file:///C:\Users\dems1ce9\OneDrive%20-%20Nokia\3gpp\cn1\meetings\131-e-electronic-0821\docs\C1-214448.zip" TargetMode="External"/><Relationship Id="rId468" Type="http://schemas.openxmlformats.org/officeDocument/2006/relationships/hyperlink" Target="file:///C:\Users\dems1ce9\OneDrive%20-%20Nokia\3gpp\cn1\meetings\131-e-electronic-0821\docs\C1-214289.zip" TargetMode="External"/><Relationship Id="rId675" Type="http://schemas.openxmlformats.org/officeDocument/2006/relationships/hyperlink" Target="file:///C:\Users\dems1ce9\OneDrive%20-%20Nokia\3gpp\cn1\meetings\131-e-electronic-0821\docs\C1-214143.zip" TargetMode="External"/><Relationship Id="rId25" Type="http://schemas.openxmlformats.org/officeDocument/2006/relationships/hyperlink" Target="file:///C:\Users\dems1ce9\OneDrive%20-%20Nokia\3gpp\cn1\meetings\131-e-electronic-0821\docs\C1-214019.zip" TargetMode="External"/><Relationship Id="rId67" Type="http://schemas.openxmlformats.org/officeDocument/2006/relationships/hyperlink" Target="file:///C:\Users\dems1ce9\OneDrive%20-%20Nokia\3gpp\cn1\meetings\131-e-electronic-0821\docs\C1-214670.zip" TargetMode="External"/><Relationship Id="rId272" Type="http://schemas.openxmlformats.org/officeDocument/2006/relationships/hyperlink" Target="file:///C:\Users\dems1ce9\OneDrive%20-%20Nokia\3gpp\cn1\meetings\131-e-electronic-0821\docs\C1-214626.zip" TargetMode="External"/><Relationship Id="rId328" Type="http://schemas.openxmlformats.org/officeDocument/2006/relationships/hyperlink" Target="file:///C:\Users\dems1ce9\OneDrive%20-%20Nokia\3gpp\cn1\meetings\131-e-electronic-0821\docs\C1-214655.zip" TargetMode="External"/><Relationship Id="rId535" Type="http://schemas.openxmlformats.org/officeDocument/2006/relationships/hyperlink" Target="file:///C:\Users\dems1ce9\OneDrive%20-%20Nokia\3gpp\cn1\meetings\131-e-electronic-0821\docs\C1-214310.zip" TargetMode="External"/><Relationship Id="rId577" Type="http://schemas.openxmlformats.org/officeDocument/2006/relationships/hyperlink" Target="file:///C:\Users\dems1ce9\OneDrive%20-%20Nokia\3gpp\cn1\meetings\131-e-electronic-0821\docs\C1-214595.zip" TargetMode="External"/><Relationship Id="rId700" Type="http://schemas.openxmlformats.org/officeDocument/2006/relationships/hyperlink" Target="file:///C:\Users\dems1ce9\OneDrive%20-%20Nokia\3gpp\cn1\meetings\131-e-electronic-0821\docs\C1-214675.zip" TargetMode="External"/><Relationship Id="rId742" Type="http://schemas.openxmlformats.org/officeDocument/2006/relationships/hyperlink" Target="file:///C:\Users\dems1ce9\OneDrive%20-%20Nokia\3gpp\cn1\meetings\131-e-electronic-0821\docs\C1-214581.zip" TargetMode="External"/><Relationship Id="rId132" Type="http://schemas.openxmlformats.org/officeDocument/2006/relationships/hyperlink" Target="https://www.3gpp.org/ftp/tsg_ct/WG1_mm-cc-sm_ex-CN1/TSGC1_131e/Docs/C1-214763.zip" TargetMode="External"/><Relationship Id="rId174" Type="http://schemas.openxmlformats.org/officeDocument/2006/relationships/hyperlink" Target="file:///C:\Users\dems1ce9\OneDrive%20-%20Nokia\3gpp\cn1\meetings\131-e-electronic-0821\docs\C1-214430.zip" TargetMode="External"/><Relationship Id="rId381" Type="http://schemas.openxmlformats.org/officeDocument/2006/relationships/hyperlink" Target="file:///C:\Users\dems1ce9\OneDrive%20-%20Nokia\3gpp\cn1\meetings\131-e-electronic-0821\docs\C1-214180.zip" TargetMode="External"/><Relationship Id="rId602" Type="http://schemas.openxmlformats.org/officeDocument/2006/relationships/hyperlink" Target="file:///C:\Users\dems1ce9\OneDrive%20-%20Nokia\3gpp\cn1\meetings\131-e-electronic-0821\docs\C1-214185.zip" TargetMode="External"/><Relationship Id="rId241" Type="http://schemas.openxmlformats.org/officeDocument/2006/relationships/hyperlink" Target="file:///C:\Users\dems1ce9\OneDrive%20-%20Nokia\3gpp\cn1\meetings\131-e-electronic-0821\docs\C1-214526.zip" TargetMode="External"/><Relationship Id="rId437" Type="http://schemas.openxmlformats.org/officeDocument/2006/relationships/hyperlink" Target="file:///C:\Users\dems1ce9\OneDrive%20-%20Nokia\3gpp\cn1\meetings\131-e-electronic-0821\docs\C1-214159.zip" TargetMode="External"/><Relationship Id="rId479" Type="http://schemas.openxmlformats.org/officeDocument/2006/relationships/hyperlink" Target="file:///C:\Users\dems1ce9\OneDrive%20-%20Nokia\3gpp\cn1\meetings\131-e-electronic-0821\docs\C1-214631.zip" TargetMode="External"/><Relationship Id="rId644" Type="http://schemas.openxmlformats.org/officeDocument/2006/relationships/hyperlink" Target="file:///C:\Users\dems1ce9\OneDrive%20-%20Nokia\3gpp\cn1\meetings\131-e-electronic-0821\docs\C1-214203.zip" TargetMode="External"/><Relationship Id="rId686" Type="http://schemas.openxmlformats.org/officeDocument/2006/relationships/hyperlink" Target="file:///C:\Users\dems1ce9\OneDrive%20-%20Nokia\3gpp\cn1\meetings\131-e-electronic-0821\docs\C1-214277.zip" TargetMode="External"/><Relationship Id="rId36" Type="http://schemas.openxmlformats.org/officeDocument/2006/relationships/hyperlink" Target="file:///C:\Users\dems1ce9\OneDrive%20-%20Nokia\3gpp\cn1\meetings\131-e-electronic-0821\docs\C1-214031.zip" TargetMode="External"/><Relationship Id="rId283" Type="http://schemas.openxmlformats.org/officeDocument/2006/relationships/hyperlink" Target="file:///C:\Users\dems1ce9\OneDrive%20-%20Nokia\3gpp\cn1\meetings\131-e-electronic-0821\docs\C1-214652.zip" TargetMode="External"/><Relationship Id="rId339" Type="http://schemas.openxmlformats.org/officeDocument/2006/relationships/hyperlink" Target="file:///C:\Users\dems1ce9\OneDrive%20-%20Nokia\3gpp\cn1\meetings\131-e-electronic-0821\docs\C1-214250.zip" TargetMode="External"/><Relationship Id="rId490" Type="http://schemas.openxmlformats.org/officeDocument/2006/relationships/hyperlink" Target="file:///C:\Users\dems1ce9\OneDrive%20-%20Nokia\3gpp\cn1\meetings\131-e-electronic-0821\docs\C1-214499.zip" TargetMode="External"/><Relationship Id="rId504" Type="http://schemas.openxmlformats.org/officeDocument/2006/relationships/hyperlink" Target="file:///C:\Users\dems1ce9\OneDrive%20-%20Nokia\3gpp\cn1\meetings\131-e-electronic-0821\docs\C1-214254.zip" TargetMode="External"/><Relationship Id="rId546" Type="http://schemas.openxmlformats.org/officeDocument/2006/relationships/hyperlink" Target="file:///C:\Users\dems1ce9\OneDrive%20-%20Nokia\3gpp\cn1\meetings\131-e-electronic-0821\docs\C1-214324.zip" TargetMode="External"/><Relationship Id="rId711" Type="http://schemas.openxmlformats.org/officeDocument/2006/relationships/hyperlink" Target="file:///C:\Users\dems1ce9\OneDrive%20-%20Nokia\3gpp\cn1\meetings\131-e-electronic-0821\docs\C1-214726.zip" TargetMode="External"/><Relationship Id="rId753" Type="http://schemas.openxmlformats.org/officeDocument/2006/relationships/footer" Target="footer2.xml"/><Relationship Id="rId78" Type="http://schemas.openxmlformats.org/officeDocument/2006/relationships/hyperlink" Target="file:///C:\Users\dems1ce9\OneDrive%20-%20Nokia\3gpp\cn1\meetings\131-e-electronic-0821\docs\C1-214317.zip" TargetMode="External"/><Relationship Id="rId101" Type="http://schemas.openxmlformats.org/officeDocument/2006/relationships/hyperlink" Target="file:///C:\Users\dems1ce9\OneDrive%20-%20Nokia\3gpp\cn1\meetings\131-e-electronic-0821\docs\C1-214128.zip" TargetMode="External"/><Relationship Id="rId143" Type="http://schemas.openxmlformats.org/officeDocument/2006/relationships/hyperlink" Target="file:///C:\Users\dems1ce9\OneDrive%20-%20Nokia\3gpp\cn1\meetings\131-e-electronic-0821\docs\C1-214365.zip" TargetMode="External"/><Relationship Id="rId185" Type="http://schemas.openxmlformats.org/officeDocument/2006/relationships/hyperlink" Target="file:///C:\Users\dems1ce9\OneDrive%20-%20Nokia\3gpp\cn1\meetings\131-e-electronic-0821\docs\C1-214081.zip" TargetMode="External"/><Relationship Id="rId350" Type="http://schemas.openxmlformats.org/officeDocument/2006/relationships/hyperlink" Target="file:///C:\Users\dems1ce9\OneDrive%20-%20Nokia\3gpp\cn1\meetings\131-e-electronic-0821\docs\C1-214493.zip" TargetMode="External"/><Relationship Id="rId406" Type="http://schemas.openxmlformats.org/officeDocument/2006/relationships/hyperlink" Target="file:///C:\Users\dems1ce9\OneDrive%20-%20Nokia\3gpp\cn1\meetings\131-e-electronic-0821\docs\C1-214728.zip" TargetMode="External"/><Relationship Id="rId588" Type="http://schemas.openxmlformats.org/officeDocument/2006/relationships/hyperlink" Target="file:///C:\Users\dems1ce9\OneDrive%20-%20Nokia\3gpp\cn1\meetings\131-e-electronic-0821\docs\C1-214224.zip" TargetMode="External"/><Relationship Id="rId9" Type="http://schemas.openxmlformats.org/officeDocument/2006/relationships/hyperlink" Target="file:///C:\Users\dems1ce9\OneDrive%20-%20Nokia\3gpp\cn1\meetings\131-e-electronic-0821\docs\C1-214007.zip" TargetMode="External"/><Relationship Id="rId210" Type="http://schemas.openxmlformats.org/officeDocument/2006/relationships/hyperlink" Target="file:///C:\Users\dems1ce9\OneDrive%20-%20Nokia\3gpp\cn1\meetings\131-e-electronic-0821\docs\C1-214367.zip" TargetMode="External"/><Relationship Id="rId392" Type="http://schemas.openxmlformats.org/officeDocument/2006/relationships/hyperlink" Target="file:///C:\Users\dems1ce9\OneDrive%20-%20Nokia\3gpp\cn1\meetings\131-e-electronic-0821\docs\C1-214521.zip" TargetMode="External"/><Relationship Id="rId448" Type="http://schemas.openxmlformats.org/officeDocument/2006/relationships/hyperlink" Target="file:///C:\Users\dems1ce9\OneDrive%20-%20Nokia\3gpp\cn1\meetings\131-e-electronic-0821\docs\C1-214355.zip" TargetMode="External"/><Relationship Id="rId613" Type="http://schemas.openxmlformats.org/officeDocument/2006/relationships/hyperlink" Target="file:///C:\Users\dems1ce9\OneDrive%20-%20Nokia\3gpp\cn1\meetings\131-e-electronic-0821\docs\C1-214712.zip" TargetMode="External"/><Relationship Id="rId655" Type="http://schemas.openxmlformats.org/officeDocument/2006/relationships/hyperlink" Target="file:///C:\Users\dems1ce9\OneDrive%20-%20Nokia\3gpp\cn1\meetings\131-e-electronic-0821\docs\C1-214088.zip" TargetMode="External"/><Relationship Id="rId697" Type="http://schemas.openxmlformats.org/officeDocument/2006/relationships/hyperlink" Target="file:///C:\Users\dems1ce9\OneDrive%20-%20Nokia\3gpp\cn1\meetings\131-e-electronic-0821\docs\C1-214048.zip" TargetMode="External"/><Relationship Id="rId252" Type="http://schemas.openxmlformats.org/officeDocument/2006/relationships/hyperlink" Target="file:///C:\Users\dems1ce9\OneDrive%20-%20Nokia\3gpp\cn1\meetings\131-e-electronic-0821\docs\C1-214549.zip" TargetMode="External"/><Relationship Id="rId294" Type="http://schemas.openxmlformats.org/officeDocument/2006/relationships/hyperlink" Target="file:///C:\Users\dems1ce9\OneDrive%20-%20Nokia\3gpp\cn1\meetings\131-e-electronic-0821\docs\C1-214697.zip" TargetMode="External"/><Relationship Id="rId308" Type="http://schemas.openxmlformats.org/officeDocument/2006/relationships/hyperlink" Target="file:///C:\Users\dems1ce9\OneDrive%20-%20Nokia\3gpp\cn1\meetings\131-e-electronic-0821\docs\C1-214452.zip" TargetMode="External"/><Relationship Id="rId515" Type="http://schemas.openxmlformats.org/officeDocument/2006/relationships/hyperlink" Target="file:///C:\Users\dems1ce9\OneDrive%20-%20Nokia\3gpp\cn1\meetings\131-e-electronic-0821\docs\C1-214601.zip" TargetMode="External"/><Relationship Id="rId722" Type="http://schemas.openxmlformats.org/officeDocument/2006/relationships/hyperlink" Target="file:///C:\Users\dems1ce9\OneDrive%20-%20Nokia\3gpp\cn1\meetings\131-e-electronic-0821\docs\C1-214616.zip" TargetMode="External"/><Relationship Id="rId47" Type="http://schemas.openxmlformats.org/officeDocument/2006/relationships/hyperlink" Target="file:///C:\Users\dems1ce9\OneDrive%20-%20Nokia\3gpp\cn1\meetings\131-e-electronic-0821\docs\C1-214056.zip" TargetMode="External"/><Relationship Id="rId89" Type="http://schemas.openxmlformats.org/officeDocument/2006/relationships/hyperlink" Target="file:///C:\Users\dems1ce9\OneDrive%20-%20Nokia\3gpp\cn1\meetings\131-e-electronic-0821\docs\C1-214380.zip" TargetMode="External"/><Relationship Id="rId112" Type="http://schemas.openxmlformats.org/officeDocument/2006/relationships/hyperlink" Target="file:///C:\Users\dems1ce9\OneDrive%20-%20Nokia\3gpp\cn1\meetings\131-e-electronic-0821\docs\C1-214669.zip" TargetMode="External"/><Relationship Id="rId154" Type="http://schemas.openxmlformats.org/officeDocument/2006/relationships/hyperlink" Target="file:///C:\Users\dems1ce9\OneDrive%20-%20Nokia\3gpp\cn1\meetings\131-e-electronic-0821\docs\C1-214757.zip" TargetMode="External"/><Relationship Id="rId361" Type="http://schemas.openxmlformats.org/officeDocument/2006/relationships/hyperlink" Target="file:///C:\Users\dems1ce9\OneDrive%20-%20Nokia\3gpp\cn1\meetings\131-e-electronic-0821\docs\C1-214416.zip" TargetMode="External"/><Relationship Id="rId557" Type="http://schemas.openxmlformats.org/officeDocument/2006/relationships/hyperlink" Target="file:///C:\Users\dems1ce9\OneDrive%20-%20Nokia\3gpp\cn1\meetings\131-e-electronic-0821\docs\C1-214463.zip" TargetMode="External"/><Relationship Id="rId599" Type="http://schemas.openxmlformats.org/officeDocument/2006/relationships/hyperlink" Target="file:///C:\Users\dems1ce9\OneDrive%20-%20Nokia\3gpp\cn1\meetings\131-e-electronic-0821\docs\C1-214182.zip" TargetMode="External"/><Relationship Id="rId196" Type="http://schemas.openxmlformats.org/officeDocument/2006/relationships/hyperlink" Target="file:///C:\Users\dems1ce9\OneDrive%20-%20Nokia\3gpp\cn1\meetings\131-e-electronic-0821\docs\C1-214302.zip" TargetMode="External"/><Relationship Id="rId417" Type="http://schemas.openxmlformats.org/officeDocument/2006/relationships/hyperlink" Target="file:///C:\Users\dems1ce9\OneDrive%20-%20Nokia\3gpp\cn1\meetings\131-e-electronic-0821\docs\C1-214576.zip" TargetMode="External"/><Relationship Id="rId459" Type="http://schemas.openxmlformats.org/officeDocument/2006/relationships/hyperlink" Target="file:///C:\Users\dems1ce9\OneDrive%20-%20Nokia\3gpp\cn1\meetings\131-e-electronic-0821\docs\C1-214494.zip" TargetMode="External"/><Relationship Id="rId624" Type="http://schemas.openxmlformats.org/officeDocument/2006/relationships/hyperlink" Target="file:///C:\Users\dems1ce9\OneDrive%20-%20Nokia\3gpp\cn1\meetings\131-e-electronic-0821\docs\C1-214388.zip" TargetMode="External"/><Relationship Id="rId666" Type="http://schemas.openxmlformats.org/officeDocument/2006/relationships/hyperlink" Target="file:///C:\Users\dems1ce9\OneDrive%20-%20Nokia\3gpp\cn1\meetings\131-e-electronic-0821\docs\C1-214439.zip" TargetMode="External"/><Relationship Id="rId16" Type="http://schemas.openxmlformats.org/officeDocument/2006/relationships/hyperlink" Target="file:///C:\Users\dems1ce9\OneDrive%20-%20Nokia\3gpp\cn1\meetings\131-e-electronic-0821\docs\C1-214024.zip" TargetMode="External"/><Relationship Id="rId221" Type="http://schemas.openxmlformats.org/officeDocument/2006/relationships/hyperlink" Target="file:///C:\Users\dems1ce9\OneDrive%20-%20Nokia\3gpp\cn1\meetings\131-e-electronic-0821\docs\C1-214411.zip" TargetMode="External"/><Relationship Id="rId263" Type="http://schemas.openxmlformats.org/officeDocument/2006/relationships/hyperlink" Target="file:///C:\Users\dems1ce9\OneDrive%20-%20Nokia\3gpp\cn1\meetings\131-e-electronic-0821\docs\C1-214606.zip" TargetMode="External"/><Relationship Id="rId319" Type="http://schemas.openxmlformats.org/officeDocument/2006/relationships/hyperlink" Target="file:///C:\Users\dems1ce9\OneDrive%20-%20Nokia\3gpp\cn1\meetings\131-e-electronic-0821\docs\C1-214116.zip" TargetMode="External"/><Relationship Id="rId470" Type="http://schemas.openxmlformats.org/officeDocument/2006/relationships/hyperlink" Target="file:///C:\Users\dems1ce9\OneDrive%20-%20Nokia\3gpp\cn1\meetings\131-e-electronic-0821\docs\C1-214427.zip" TargetMode="External"/><Relationship Id="rId526" Type="http://schemas.openxmlformats.org/officeDocument/2006/relationships/hyperlink" Target="file:///C:\Users\dems1ce9\OneDrive%20-%20Nokia\3gpp\cn1\meetings\131-e-electronic-0821\docs\C1-214111.zip" TargetMode="External"/><Relationship Id="rId58" Type="http://schemas.openxmlformats.org/officeDocument/2006/relationships/hyperlink" Target="file:///C:\Users\dems1ce9\OneDrive%20-%20Nokia\3gpp\cn1\meetings\131-e-electronic-0821\docs\C1-214102.zip" TargetMode="External"/><Relationship Id="rId123" Type="http://schemas.openxmlformats.org/officeDocument/2006/relationships/hyperlink" Target="file:///C:\Users\dems1ce9\OneDrive%20-%20Nokia\3gpp\cn1\meetings\131-e-electronic-0821\docs\C1-214165.zip" TargetMode="External"/><Relationship Id="rId330" Type="http://schemas.openxmlformats.org/officeDocument/2006/relationships/hyperlink" Target="file:///C:\Users\dems1ce9\OneDrive%20-%20Nokia\3gpp\cn1\meetings\131-e-electronic-0821\docs\C1-214087.zip" TargetMode="External"/><Relationship Id="rId568" Type="http://schemas.openxmlformats.org/officeDocument/2006/relationships/hyperlink" Target="file:///C:\Users\dems1ce9\OneDrive%20-%20Nokia\3gpp\cn1\meetings\131-e-electronic-0821\docs\C1-214479.zip" TargetMode="External"/><Relationship Id="rId733" Type="http://schemas.openxmlformats.org/officeDocument/2006/relationships/hyperlink" Target="file:///C:\Users\dems1ce9\OneDrive%20-%20Nokia\3gpp\cn1\meetings\131-e-electronic-0821\docs\C1-214420.zip" TargetMode="External"/><Relationship Id="rId165" Type="http://schemas.openxmlformats.org/officeDocument/2006/relationships/hyperlink" Target="file:///C:\Users\dems1ce9\OneDrive%20-%20Nokia\3gpp\cn1\meetings\131-e-electronic-0821\docs\C1-214717.zip" TargetMode="External"/><Relationship Id="rId372" Type="http://schemas.openxmlformats.org/officeDocument/2006/relationships/hyperlink" Target="file:///C:\Users\dems1ce9\OneDrive%20-%20Nokia\3gpp\cn1\meetings\131-e-electronic-0821\docs\C1-214148.zip" TargetMode="External"/><Relationship Id="rId428" Type="http://schemas.openxmlformats.org/officeDocument/2006/relationships/hyperlink" Target="file:///C:\Users\dems1ce9\OneDrive%20-%20Nokia\3gpp\cn1\meetings\131-e-electronic-0821\docs\C1-214074.zip" TargetMode="External"/><Relationship Id="rId635" Type="http://schemas.openxmlformats.org/officeDocument/2006/relationships/hyperlink" Target="file:///C:\Users\dems1ce9\OneDrive%20-%20Nokia\3gpp\cn1\meetings\131-e-electronic-0821\docs\C1-214516.zip" TargetMode="External"/><Relationship Id="rId677" Type="http://schemas.openxmlformats.org/officeDocument/2006/relationships/hyperlink" Target="file:///C:\Users\dems1ce9\OneDrive%20-%20Nokia\3gpp\cn1\meetings\131-e-electronic-0821\docs\C1-214387.zip" TargetMode="External"/><Relationship Id="rId232" Type="http://schemas.openxmlformats.org/officeDocument/2006/relationships/hyperlink" Target="file:///C:\Users\dems1ce9\OneDrive%20-%20Nokia\3gpp\cn1\meetings\131-e-electronic-0821\docs\C1-214451.zip" TargetMode="External"/><Relationship Id="rId274" Type="http://schemas.openxmlformats.org/officeDocument/2006/relationships/hyperlink" Target="file:///C:\Users\dems1ce9\OneDrive%20-%20Nokia\3gpp\cn1\meetings\131-e-electronic-0821\docs\C1-214629.zip" TargetMode="External"/><Relationship Id="rId481" Type="http://schemas.openxmlformats.org/officeDocument/2006/relationships/hyperlink" Target="file:///C:\Users\dems1ce9\OneDrive%20-%20Nokia\3gpp\cn1\meetings\131-e-electronic-0821\docs\C1-214633.zip" TargetMode="External"/><Relationship Id="rId702" Type="http://schemas.openxmlformats.org/officeDocument/2006/relationships/hyperlink" Target="file:///C:\Users\dems1ce9\OneDrive%20-%20Nokia\3gpp\cn1\meetings\131-e-electronic-0821\docs\C1-214679.zip" TargetMode="External"/><Relationship Id="rId27" Type="http://schemas.openxmlformats.org/officeDocument/2006/relationships/hyperlink" Target="file:///C:\Users\dems1ce9\OneDrive%20-%20Nokia\3gpp\cn1\meetings\131-e-electronic-0821\docs\C1-214021.zip" TargetMode="External"/><Relationship Id="rId69" Type="http://schemas.openxmlformats.org/officeDocument/2006/relationships/hyperlink" Target="file:///C:\Users\dems1ce9\OneDrive%20-%20Nokia\3gpp\cn1\meetings\131-e-electronic-0821\docs\C1-214672.zip" TargetMode="External"/><Relationship Id="rId134" Type="http://schemas.openxmlformats.org/officeDocument/2006/relationships/hyperlink" Target="file:///C:\Users\dems1ce9\OneDrive%20-%20Nokia\3gpp\cn1\meetings\131-e-electronic-0821\docs\C1-214162.zip" TargetMode="External"/><Relationship Id="rId537" Type="http://schemas.openxmlformats.org/officeDocument/2006/relationships/hyperlink" Target="file:///C:\Users\dems1ce9\OneDrive%20-%20Nokia\3gpp\cn1\meetings\131-e-electronic-0821\docs\C1-214312.zip" TargetMode="External"/><Relationship Id="rId579" Type="http://schemas.openxmlformats.org/officeDocument/2006/relationships/hyperlink" Target="file:///C:\Users\dems1ce9\OneDrive%20-%20Nokia\3gpp\cn1\meetings\131-e-electronic-0821\docs\C1-214597.zip" TargetMode="External"/><Relationship Id="rId744" Type="http://schemas.openxmlformats.org/officeDocument/2006/relationships/hyperlink" Target="file:///C:\Users\dems1ce9\OneDrive%20-%20Nokia\3gpp\cn1\meetings\131-e-electronic-0821\docs\C1-214569.zip" TargetMode="External"/><Relationship Id="rId80" Type="http://schemas.openxmlformats.org/officeDocument/2006/relationships/hyperlink" Target="file:///C:\Users\dems1ce9\OneDrive%20-%20Nokia\3gpp\cn1\meetings\131-e-electronic-0821\docs\C1-214372.zip" TargetMode="External"/><Relationship Id="rId176" Type="http://schemas.openxmlformats.org/officeDocument/2006/relationships/hyperlink" Target="file:///C:\Users\dems1ce9\OneDrive%20-%20Nokia\3gpp\cn1\meetings\131-e-electronic-0821\docs\C1-214474.zip" TargetMode="External"/><Relationship Id="rId341" Type="http://schemas.openxmlformats.org/officeDocument/2006/relationships/hyperlink" Target="file:///C:\Users\dems1ce9\OneDrive%20-%20Nokia\3gpp\cn1\meetings\131-e-electronic-0821\docs\C1-214286.zip" TargetMode="External"/><Relationship Id="rId383" Type="http://schemas.openxmlformats.org/officeDocument/2006/relationships/hyperlink" Target="file:///C:\Users\dems1ce9\OneDrive%20-%20Nokia\3gpp\cn1\meetings\131-e-electronic-0821\docs\C1-214193.zip" TargetMode="External"/><Relationship Id="rId439" Type="http://schemas.openxmlformats.org/officeDocument/2006/relationships/hyperlink" Target="file:///C:\Users\dems1ce9\OneDrive%20-%20Nokia\3gpp\cn1\meetings\131-e-electronic-0821\docs\C1-214241.zip" TargetMode="External"/><Relationship Id="rId590" Type="http://schemas.openxmlformats.org/officeDocument/2006/relationships/hyperlink" Target="file:///C:\Users\dems1ce9\OneDrive%20-%20Nokia\3gpp\cn1\meetings\131-e-electronic-0821\docs\C1-214226.zip" TargetMode="External"/><Relationship Id="rId604" Type="http://schemas.openxmlformats.org/officeDocument/2006/relationships/hyperlink" Target="file:///C:\Users\dems1ce9\OneDrive%20-%20Nokia\3gpp\cn1\meetings\131-e-electronic-0821\docs\C1-214209.zip" TargetMode="External"/><Relationship Id="rId646" Type="http://schemas.openxmlformats.org/officeDocument/2006/relationships/hyperlink" Target="file:///C:\Users\dems1ce9\OneDrive%20-%20Nokia\3gpp\cn1\meetings\131-e-electronic-0821\docs\C1-214205.zip" TargetMode="External"/><Relationship Id="rId201" Type="http://schemas.openxmlformats.org/officeDocument/2006/relationships/hyperlink" Target="file:///C:\Users\dems1ce9\OneDrive%20-%20Nokia\3gpp\cn1\meetings\131-e-electronic-0821\docs\C1-214329.zip" TargetMode="External"/><Relationship Id="rId243" Type="http://schemas.openxmlformats.org/officeDocument/2006/relationships/hyperlink" Target="file:///C:\Users\dems1ce9\OneDrive%20-%20Nokia\3gpp\cn1\meetings\131-e-electronic-0821\docs\C1-214528.zip" TargetMode="External"/><Relationship Id="rId285" Type="http://schemas.openxmlformats.org/officeDocument/2006/relationships/hyperlink" Target="file:///C:\Users\dems1ce9\OneDrive%20-%20Nokia\3gpp\cn1\meetings\131-e-electronic-0821\docs\C1-214660.zip" TargetMode="External"/><Relationship Id="rId450" Type="http://schemas.openxmlformats.org/officeDocument/2006/relationships/hyperlink" Target="file:///C:\Users\dems1ce9\OneDrive%20-%20Nokia\3gpp\cn1\meetings\131-e-electronic-0821\docs\C1-214357.zip" TargetMode="External"/><Relationship Id="rId506" Type="http://schemas.openxmlformats.org/officeDocument/2006/relationships/hyperlink" Target="file:///C:\Users\dems1ce9\OneDrive%20-%20Nokia\3gpp\cn1\meetings\131-e-electronic-0821\docs\C1-214292.zip" TargetMode="External"/><Relationship Id="rId688" Type="http://schemas.openxmlformats.org/officeDocument/2006/relationships/hyperlink" Target="file:///C:\Users\dems1ce9\OneDrive%20-%20Nokia\3gpp\cn1\meetings\131-e-electronic-0821\docs\C1-214543.zip" TargetMode="External"/><Relationship Id="rId38" Type="http://schemas.openxmlformats.org/officeDocument/2006/relationships/hyperlink" Target="file:///C:\Users\dems1ce9\OneDrive%20-%20Nokia\3gpp\cn1\meetings\131-e-electronic-0821\docs\C1-214034.zip" TargetMode="External"/><Relationship Id="rId103" Type="http://schemas.openxmlformats.org/officeDocument/2006/relationships/hyperlink" Target="file:///C:\Users\dems1ce9\OneDrive%20-%20Nokia\3gpp\cn1\meetings\131-e-electronic-0821\docs\C1-214130.zip" TargetMode="External"/><Relationship Id="rId310" Type="http://schemas.openxmlformats.org/officeDocument/2006/relationships/hyperlink" Target="file:///C:\Users\dems1ce9\OneDrive%20-%20Nokia\3gpp\cn1\meetings\131-e-electronic-0821\docs\C1-214609.zip" TargetMode="External"/><Relationship Id="rId492" Type="http://schemas.openxmlformats.org/officeDocument/2006/relationships/hyperlink" Target="file:///C:\Users\dems1ce9\OneDrive%20-%20Nokia\3gpp\cn1\meetings\131-e-electronic-0821\docs\C1-214501.zip" TargetMode="External"/><Relationship Id="rId548" Type="http://schemas.openxmlformats.org/officeDocument/2006/relationships/hyperlink" Target="file:///C:\Users\dems1ce9\OneDrive%20-%20Nokia\3gpp\cn1\meetings\131-e-electronic-0821\docs\C1-214326.zip" TargetMode="External"/><Relationship Id="rId713" Type="http://schemas.openxmlformats.org/officeDocument/2006/relationships/hyperlink" Target="file:///C:\Users\dems1ce9\OneDrive%20-%20Nokia\3gpp\cn1\meetings\131-e-electronic-0821\docs\C1-214119.zip" TargetMode="External"/><Relationship Id="rId755" Type="http://schemas.microsoft.com/office/2011/relationships/people" Target="people.xml"/><Relationship Id="rId91" Type="http://schemas.openxmlformats.org/officeDocument/2006/relationships/hyperlink" Target="file:///C:\Users\dems1ce9\OneDrive%20-%20Nokia\3gpp\cn1\meetings\131-e-electronic-0821\docs\C1-214471.zip" TargetMode="External"/><Relationship Id="rId145" Type="http://schemas.openxmlformats.org/officeDocument/2006/relationships/hyperlink" Target="file:///C:\Users\dems1ce9\OneDrive%20-%20Nokia\3gpp\cn1\meetings\131-e-electronic-0821\docs\C1-214413.zip" TargetMode="External"/><Relationship Id="rId187" Type="http://schemas.openxmlformats.org/officeDocument/2006/relationships/hyperlink" Target="file:///C:\Users\dems1ce9\OneDrive%20-%20Nokia\3gpp\cn1\meetings\131-e-electronic-0821\docs\C1-214083.zip" TargetMode="External"/><Relationship Id="rId352" Type="http://schemas.openxmlformats.org/officeDocument/2006/relationships/hyperlink" Target="file:///C:\Users\dems1ce9\OneDrive%20-%20Nokia\3gpp\cn1\meetings\131-e-electronic-0821\docs\C1-214570.zip" TargetMode="External"/><Relationship Id="rId394" Type="http://schemas.openxmlformats.org/officeDocument/2006/relationships/hyperlink" Target="file:///C:\Users\dems1ce9\OneDrive%20-%20Nokia\3gpp\cn1\meetings\131-e-electronic-0821\docs\C1-214523.zip" TargetMode="External"/><Relationship Id="rId408" Type="http://schemas.openxmlformats.org/officeDocument/2006/relationships/hyperlink" Target="file:///C:\Users\dems1ce9\OneDrive%20-%20Nokia\3gpp\cn1\meetings\131-e-electronic-0821\docs\C1-214731.zip" TargetMode="External"/><Relationship Id="rId615" Type="http://schemas.openxmlformats.org/officeDocument/2006/relationships/hyperlink" Target="file:///C:\Users\dems1ce9\OneDrive%20-%20Nokia\3gpp\cn1\meetings\131-e-electronic-0821\docs\C1-214714.zip" TargetMode="External"/><Relationship Id="rId212" Type="http://schemas.openxmlformats.org/officeDocument/2006/relationships/hyperlink" Target="file:///C:\Users\dems1ce9\OneDrive%20-%20Nokia\3gpp\cn1\meetings\131-e-electronic-0821\docs\C1-214373.zip" TargetMode="External"/><Relationship Id="rId254" Type="http://schemas.openxmlformats.org/officeDocument/2006/relationships/hyperlink" Target="file:///C:\Users\dems1ce9\OneDrive%20-%20Nokia\3gpp\cn1\meetings\131-e-electronic-0821\docs\C1-214551.zip" TargetMode="External"/><Relationship Id="rId657" Type="http://schemas.openxmlformats.org/officeDocument/2006/relationships/hyperlink" Target="file:///C:\Users\dems1ce9\OneDrive%20-%20Nokia\3gpp\cn1\meetings\131-e-electronic-0821\docs\C1-214297.zip" TargetMode="External"/><Relationship Id="rId699" Type="http://schemas.openxmlformats.org/officeDocument/2006/relationships/hyperlink" Target="file:///C:\Users\dems1ce9\OneDrive%20-%20Nokia\3gpp\cn1\meetings\131-e-electronic-0821\docs\C1-214673.zip" TargetMode="External"/><Relationship Id="rId49" Type="http://schemas.openxmlformats.org/officeDocument/2006/relationships/hyperlink" Target="file:///C:\Users\dems1ce9\OneDrive%20-%20Nokia\3gpp\cn1\meetings\131-e-electronic-0821\docs\C1-214255.zip" TargetMode="External"/><Relationship Id="rId114" Type="http://schemas.openxmlformats.org/officeDocument/2006/relationships/hyperlink" Target="file:///C:\Users\dems1ce9\OneDrive%20-%20Nokia\3gpp\cn1\meetings\131-e-electronic-0821\docs\C1-214108.zip" TargetMode="External"/><Relationship Id="rId296" Type="http://schemas.openxmlformats.org/officeDocument/2006/relationships/hyperlink" Target="file:///C:\Users\dems1ce9\OneDrive%20-%20Nokia\3gpp\cn1\meetings\131-e-electronic-0821\docs\C1-214386.zip" TargetMode="External"/><Relationship Id="rId461" Type="http://schemas.openxmlformats.org/officeDocument/2006/relationships/hyperlink" Target="file:///C:\Users\dems1ce9\OneDrive%20-%20Nokia\3gpp\cn1\meetings\131-e-electronic-0821\docs\C1-214558.zip" TargetMode="External"/><Relationship Id="rId517" Type="http://schemas.openxmlformats.org/officeDocument/2006/relationships/hyperlink" Target="file:///C:\Users\dems1ce9\OneDrive%20-%20Nokia\3gpp\cn1\meetings\131-e-electronic-0821\docs\C1-214603.zip" TargetMode="External"/><Relationship Id="rId559" Type="http://schemas.openxmlformats.org/officeDocument/2006/relationships/hyperlink" Target="file:///C:\Users\dems1ce9\OneDrive%20-%20Nokia\3gpp\cn1\meetings\131-e-electronic-0821\docs\C1-214465.zip" TargetMode="External"/><Relationship Id="rId724" Type="http://schemas.openxmlformats.org/officeDocument/2006/relationships/hyperlink" Target="file:///C:\Users\dems1ce9\OneDrive%20-%20Nokia\3gpp\cn1\meetings\131-e-electronic-0821\docs\C1-214188.zip" TargetMode="External"/><Relationship Id="rId60" Type="http://schemas.openxmlformats.org/officeDocument/2006/relationships/hyperlink" Target="file:///C:\Users\dems1ce9\OneDrive%20-%20Nokia\3gpp\cn1\meetings\131-e-electronic-0821\docs\C1-214104.zip" TargetMode="External"/><Relationship Id="rId156" Type="http://schemas.openxmlformats.org/officeDocument/2006/relationships/hyperlink" Target="file:///C:\Users\dems1ce9\OneDrive%20-%20Nokia\3gpp\cn1\meetings\131-e-electronic-0821\docs\C1-214687.zip" TargetMode="External"/><Relationship Id="rId198" Type="http://schemas.openxmlformats.org/officeDocument/2006/relationships/hyperlink" Target="file:///C:\Users\dems1ce9\OneDrive%20-%20Nokia\3gpp\cn1\meetings\131-e-electronic-0821\docs\C1-214305.zip" TargetMode="External"/><Relationship Id="rId321" Type="http://schemas.openxmlformats.org/officeDocument/2006/relationships/hyperlink" Target="file:///C:\Users\dems1ce9\OneDrive%20-%20Nokia\3gpp\cn1\meetings\131-e-electronic-0821\docs\C1-214423.zip" TargetMode="External"/><Relationship Id="rId363" Type="http://schemas.openxmlformats.org/officeDocument/2006/relationships/hyperlink" Target="file:///C:\Users\dems1ce9\OneDrive%20-%20Nokia\3gpp\cn1\meetings\131-e-electronic-0821\docs\C1-214422.zip" TargetMode="External"/><Relationship Id="rId419" Type="http://schemas.openxmlformats.org/officeDocument/2006/relationships/hyperlink" Target="file:///C:\Users\dems1ce9\OneDrive%20-%20Nokia\3gpp\cn1\meetings\131-e-electronic-0821\docs\C1-214752.zip" TargetMode="External"/><Relationship Id="rId570" Type="http://schemas.openxmlformats.org/officeDocument/2006/relationships/hyperlink" Target="file:///C:\Users\dems1ce9\OneDrive%20-%20Nokia\3gpp\cn1\meetings\131-e-electronic-0821\docs\C1-214482.zip" TargetMode="External"/><Relationship Id="rId626" Type="http://schemas.openxmlformats.org/officeDocument/2006/relationships/hyperlink" Target="file:///C:\Users\dems1ce9\OneDrive%20-%20Nokia\3gpp\cn1\meetings\131-e-electronic-0821\docs\C1-214401.zip" TargetMode="External"/><Relationship Id="rId223" Type="http://schemas.openxmlformats.org/officeDocument/2006/relationships/hyperlink" Target="file:///C:\Users\dems1ce9\OneDrive%20-%20Nokia\3gpp\cn1\meetings\131-e-electronic-0821\docs\C1-214432.zip" TargetMode="External"/><Relationship Id="rId430" Type="http://schemas.openxmlformats.org/officeDocument/2006/relationships/hyperlink" Target="file:///C:\Users\dems1ce9\OneDrive%20-%20Nokia\3gpp\cn1\meetings\131-e-electronic-0821\docs\C1-214076.zip" TargetMode="External"/><Relationship Id="rId668" Type="http://schemas.openxmlformats.org/officeDocument/2006/relationships/hyperlink" Target="file:///C:\Users\dems1ce9\OneDrive%20-%20Nokia\3gpp\cn1\meetings\131-e-electronic-0821\docs\C1-214046.zip" TargetMode="External"/><Relationship Id="rId18" Type="http://schemas.openxmlformats.org/officeDocument/2006/relationships/hyperlink" Target="file:///C:\Users\dems1ce9\OneDrive%20-%20Nokia\3gpp\cn1\meetings\131-e-electronic-0821\docs\C1-214014.zip" TargetMode="External"/><Relationship Id="rId265" Type="http://schemas.openxmlformats.org/officeDocument/2006/relationships/hyperlink" Target="file:///C:\Users\dems1ce9\OneDrive%20-%20Nokia\3gpp\cn1\meetings\131-e-electronic-0821\docs\C1-214608.zip" TargetMode="External"/><Relationship Id="rId472" Type="http://schemas.openxmlformats.org/officeDocument/2006/relationships/hyperlink" Target="file:///C:\Users\dems1ce9\OneDrive%20-%20Nokia\3gpp\cn1\meetings\131-e-electronic-0821\docs\C1-214546.zip" TargetMode="External"/><Relationship Id="rId528" Type="http://schemas.openxmlformats.org/officeDocument/2006/relationships/hyperlink" Target="file:///C:\Users\dems1ce9\OneDrive%20-%20Nokia\3gpp\cn1\meetings\131-e-electronic-0821\docs\C1-214257.zip" TargetMode="External"/><Relationship Id="rId735" Type="http://schemas.openxmlformats.org/officeDocument/2006/relationships/hyperlink" Target="file:///C:\Users\dems1ce9\OneDrive%20-%20Nokia\3gpp\cn1\meetings\131-e-electronic-0821\docs\C1-214441.zip" TargetMode="External"/><Relationship Id="rId125" Type="http://schemas.openxmlformats.org/officeDocument/2006/relationships/hyperlink" Target="file:///C:\Users\dems1ce9\OneDrive%20-%20Nokia\3gpp\cn1\meetings\131-e-electronic-0821\docs\C1-214442.zip" TargetMode="External"/><Relationship Id="rId167" Type="http://schemas.openxmlformats.org/officeDocument/2006/relationships/hyperlink" Target="file:///C:\Users\dems1ce9\OneDrive%20-%20Nokia\3gpp\cn1\meetings\131-e-electronic-0821\docs\C1-214347.zip" TargetMode="External"/><Relationship Id="rId332" Type="http://schemas.openxmlformats.org/officeDocument/2006/relationships/hyperlink" Target="file:///C:\Users\dems1ce9\OneDrive%20-%20Nokia\3gpp\cn1\meetings\131-e-electronic-0821\docs\C1-214252.zip" TargetMode="External"/><Relationship Id="rId374" Type="http://schemas.openxmlformats.org/officeDocument/2006/relationships/hyperlink" Target="file:///C:\Users\dems1ce9\OneDrive%20-%20Nokia\3gpp\cn1\meetings\131-e-electronic-0821\docs\C1-214168.zip" TargetMode="External"/><Relationship Id="rId581" Type="http://schemas.openxmlformats.org/officeDocument/2006/relationships/hyperlink" Target="file:///C:\Users\dems1ce9\OneDrive%20-%20Nokia\3gpp\cn1\meetings\131-e-electronic-0821\docs\C1-214217.zip" TargetMode="External"/><Relationship Id="rId71" Type="http://schemas.openxmlformats.org/officeDocument/2006/relationships/hyperlink" Target="file:///C:\Users\dems1ce9\OneDrive%20-%20Nokia\3gpp\cn1\meetings\131-e-electronic-0821\docs\C1-214741.zip" TargetMode="External"/><Relationship Id="rId234" Type="http://schemas.openxmlformats.org/officeDocument/2006/relationships/hyperlink" Target="file:///C:\Users\dems1ce9\OneDrive%20-%20Nokia\3gpp\cn1\meetings\131-e-electronic-0821\docs\C1-214454.zip" TargetMode="External"/><Relationship Id="rId637" Type="http://schemas.openxmlformats.org/officeDocument/2006/relationships/hyperlink" Target="file:///C:\Users\dems1ce9\OneDrive%20-%20Nokia\3gpp\cn1\meetings\131-e-electronic-0821\docs\C1-214661.zip" TargetMode="External"/><Relationship Id="rId679" Type="http://schemas.openxmlformats.org/officeDocument/2006/relationships/hyperlink" Target="file:///C:\Users\dems1ce9\OneDrive%20-%20Nokia\3gpp\cn1\meetings\131-e-electronic-0821\docs\C1-214677.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1-e-electronic-0821\docs\C1-214023.zip" TargetMode="External"/><Relationship Id="rId276" Type="http://schemas.openxmlformats.org/officeDocument/2006/relationships/hyperlink" Target="file:///C:\Users\dems1ce9\OneDrive%20-%20Nokia\3gpp\cn1\meetings\131-e-electronic-0821\docs\C1-214643.zip" TargetMode="External"/><Relationship Id="rId441" Type="http://schemas.openxmlformats.org/officeDocument/2006/relationships/hyperlink" Target="file:///C:\Users\dems1ce9\OneDrive%20-%20Nokia\3gpp\cn1\meetings\131-e-electronic-0821\docs\C1-214243.zip" TargetMode="External"/><Relationship Id="rId483" Type="http://schemas.openxmlformats.org/officeDocument/2006/relationships/hyperlink" Target="file:///C:\Users\dems1ce9\OneDrive%20-%20Nokia\3gpp\cn1\meetings\131-e-electronic-0821\docs\C1-214704.zip" TargetMode="External"/><Relationship Id="rId539" Type="http://schemas.openxmlformats.org/officeDocument/2006/relationships/hyperlink" Target="file:///C:\Users\dems1ce9\OneDrive%20-%20Nokia\3gpp\cn1\meetings\131-e-electronic-0821\docs\C1-214314.zip" TargetMode="External"/><Relationship Id="rId690" Type="http://schemas.openxmlformats.org/officeDocument/2006/relationships/hyperlink" Target="file:///C:\Users\dems1ce9\OneDrive%20-%20Nokia\3gpp\cn1\meetings\131-e-electronic-0821\docs\C1-214555.zip" TargetMode="External"/><Relationship Id="rId704" Type="http://schemas.openxmlformats.org/officeDocument/2006/relationships/hyperlink" Target="file:///C:\Users\dems1ce9\OneDrive%20-%20Nokia\3gpp\cn1\meetings\131-e-electronic-0821\docs\C1-214681.zip" TargetMode="External"/><Relationship Id="rId746" Type="http://schemas.openxmlformats.org/officeDocument/2006/relationships/hyperlink" Target="file:///C:\Users\dems1ce9\OneDrive%20-%20Nokia\3gpp\cn1\meetings\131-e-electronic-0821\docs\C1-214441.zip" TargetMode="External"/><Relationship Id="rId40" Type="http://schemas.openxmlformats.org/officeDocument/2006/relationships/hyperlink" Target="file:///C:\Users\dems1ce9\OneDrive%20-%20Nokia\3gpp\cn1\meetings\131-e-electronic-0821\docs\C1-214036.zip" TargetMode="External"/><Relationship Id="rId136" Type="http://schemas.openxmlformats.org/officeDocument/2006/relationships/hyperlink" Target="file:///C:\Users\dems1ce9\OneDrive%20-%20Nokia\3gpp\cn1\meetings\131-e-electronic-0821\docs\C1-214187.zip" TargetMode="External"/><Relationship Id="rId178" Type="http://schemas.openxmlformats.org/officeDocument/2006/relationships/hyperlink" Target="file:///C:\Users\dems1ce9\OneDrive%20-%20Nokia\3gpp\cn1\meetings\131-e-electronic-0821\docs\C1-214009.zip" TargetMode="External"/><Relationship Id="rId301" Type="http://schemas.openxmlformats.org/officeDocument/2006/relationships/hyperlink" Target="file:///C:\Users\dems1ce9\OneDrive%20-%20Nokia\3gpp\cn1\meetings\131-e-electronic-0821\docs\C1-214346.zip" TargetMode="External"/><Relationship Id="rId343" Type="http://schemas.openxmlformats.org/officeDocument/2006/relationships/hyperlink" Target="file:///C:\Users\dems1ce9\OneDrive%20-%20Nokia\3gpp\cn1\meetings\131-e-electronic-0821\docs\C1-214330.zip" TargetMode="External"/><Relationship Id="rId550" Type="http://schemas.openxmlformats.org/officeDocument/2006/relationships/hyperlink" Target="file:///C:\Users\dems1ce9\OneDrive%20-%20Nokia\3gpp\cn1\meetings\131-e-electronic-0821\docs\C1-214334.zip" TargetMode="External"/><Relationship Id="rId82" Type="http://schemas.openxmlformats.org/officeDocument/2006/relationships/hyperlink" Target="file:///C:\Users\dems1ce9\OneDrive%20-%20Nokia\3gpp\cn1\meetings\131-e-electronic-0821\docs\C1-214648.zip" TargetMode="External"/><Relationship Id="rId203" Type="http://schemas.openxmlformats.org/officeDocument/2006/relationships/hyperlink" Target="file:///C:\Users\dems1ce9\OneDrive%20-%20Nokia\3gpp\cn1\meetings\131-e-electronic-0821\docs\C1-214332.zip" TargetMode="External"/><Relationship Id="rId385" Type="http://schemas.openxmlformats.org/officeDocument/2006/relationships/hyperlink" Target="file:///C:\Users\dems1ce9\OneDrive%20-%20Nokia\3gpp\cn1\meetings\131-e-electronic-0821\docs\C1-214195.zip" TargetMode="External"/><Relationship Id="rId592" Type="http://schemas.openxmlformats.org/officeDocument/2006/relationships/hyperlink" Target="file:///C:\Users\dems1ce9\OneDrive%20-%20Nokia\3gpp\cn1\meetings\131-e-electronic-0821\docs\C1-214228.zip" TargetMode="External"/><Relationship Id="rId606" Type="http://schemas.openxmlformats.org/officeDocument/2006/relationships/hyperlink" Target="file:///C:\Users\dems1ce9\OneDrive%20-%20Nokia\3gpp\cn1\meetings\131-e-electronic-0821\docs\C1-214211.zip" TargetMode="External"/><Relationship Id="rId648" Type="http://schemas.openxmlformats.org/officeDocument/2006/relationships/hyperlink" Target="file:///C:\Users\dems1ce9\OneDrive%20-%20Nokia\3gpp\cn1\meetings\131-e-electronic-0821\docs\C1-214207.zip" TargetMode="External"/><Relationship Id="rId245" Type="http://schemas.openxmlformats.org/officeDocument/2006/relationships/hyperlink" Target="file:///C:\Users\dems1ce9\OneDrive%20-%20Nokia\3gpp\cn1\meetings\131-e-electronic-0821\docs\C1-214536.zip" TargetMode="External"/><Relationship Id="rId287" Type="http://schemas.openxmlformats.org/officeDocument/2006/relationships/hyperlink" Target="file:///C:\Users\dems1ce9\OneDrive%20-%20Nokia\3gpp\cn1\meetings\131-e-electronic-0821\docs\C1-214688.zip" TargetMode="External"/><Relationship Id="rId410" Type="http://schemas.openxmlformats.org/officeDocument/2006/relationships/hyperlink" Target="file:///C:\Users\dems1ce9\OneDrive%20-%20Nokia\3gpp\cn1\meetings\131-e-electronic-0821\docs\C1-214265.zip" TargetMode="External"/><Relationship Id="rId452" Type="http://schemas.openxmlformats.org/officeDocument/2006/relationships/hyperlink" Target="file:///C:\Users\dems1ce9\OneDrive%20-%20Nokia\3gpp\cn1\meetings\131-e-electronic-0821\docs\C1-214359.zip" TargetMode="External"/><Relationship Id="rId494" Type="http://schemas.openxmlformats.org/officeDocument/2006/relationships/hyperlink" Target="file:///C:\Users\dems1ce9\OneDrive%20-%20Nokia\3gpp\cn1\meetings\131-e-electronic-0821\docs\C1-214503.zip" TargetMode="External"/><Relationship Id="rId508" Type="http://schemas.openxmlformats.org/officeDocument/2006/relationships/hyperlink" Target="file:///C:\Users\dems1ce9\OneDrive%20-%20Nokia\3gpp\cn1\meetings\131-e-electronic-0821\docs\C1-214407.zip" TargetMode="External"/><Relationship Id="rId715" Type="http://schemas.openxmlformats.org/officeDocument/2006/relationships/hyperlink" Target="file:///C:\Users\dems1ce9\OneDrive%20-%20Nokia\3gpp\cn1\meetings\131-e-electronic-0821\docs\C1-214139.zip" TargetMode="External"/><Relationship Id="rId105" Type="http://schemas.openxmlformats.org/officeDocument/2006/relationships/hyperlink" Target="file:///C:\Users\dems1ce9\OneDrive%20-%20Nokia\3gpp\cn1\meetings\131-e-electronic-0821\docs\C1-214132.zip" TargetMode="External"/><Relationship Id="rId147" Type="http://schemas.openxmlformats.org/officeDocument/2006/relationships/hyperlink" Target="file:///C:\Users\dems1ce9\OneDrive%20-%20Nokia\3gpp\cn1\meetings\131-e-electronic-0821\docs\C1-214496.zip" TargetMode="External"/><Relationship Id="rId312" Type="http://schemas.openxmlformats.org/officeDocument/2006/relationships/hyperlink" Target="file:///C:\Users\dems1ce9\OneDrive%20-%20Nokia\3gpp\cn1\meetings\131-e-electronic-0821\docs\C1-214113.zip" TargetMode="External"/><Relationship Id="rId354" Type="http://schemas.openxmlformats.org/officeDocument/2006/relationships/hyperlink" Target="file:///C:\Users\dems1ce9\OneDrive%20-%20Nokia\3gpp\cn1\meetings\131-e-electronic-0821\docs\C1-214572.zip" TargetMode="External"/><Relationship Id="rId51" Type="http://schemas.openxmlformats.org/officeDocument/2006/relationships/hyperlink" Target="file:///C:\Users\dems1ce9\OneDrive%20-%20Nokia\3gpp\cn1\meetings\131-e-electronic-0821\docs\C1-214095.zip" TargetMode="External"/><Relationship Id="rId93" Type="http://schemas.openxmlformats.org/officeDocument/2006/relationships/hyperlink" Target="file:///C:\Users\dems1ce9\OneDrive%20-%20Nokia\3gpp\cn1\meetings\131-e-electronic-0821\docs\C1-214517.zip" TargetMode="External"/><Relationship Id="rId189" Type="http://schemas.openxmlformats.org/officeDocument/2006/relationships/hyperlink" Target="file:///C:\Users\dems1ce9\OneDrive%20-%20Nokia\3gpp\cn1\meetings\131-e-electronic-0821\docs\C1-214089.zip" TargetMode="External"/><Relationship Id="rId396" Type="http://schemas.openxmlformats.org/officeDocument/2006/relationships/hyperlink" Target="file:///C:\Users\dems1ce9\OneDrive%20-%20Nokia\3gpp\cn1\meetings\131-e-electronic-0821\docs\C1-214566.zip" TargetMode="External"/><Relationship Id="rId561" Type="http://schemas.openxmlformats.org/officeDocument/2006/relationships/hyperlink" Target="file:///C:\Users\dems1ce9\OneDrive%20-%20Nokia\3gpp\cn1\meetings\131-e-electronic-0821\docs\C1-214467.zip" TargetMode="External"/><Relationship Id="rId617" Type="http://schemas.openxmlformats.org/officeDocument/2006/relationships/hyperlink" Target="file:///C:\Users\dems1ce9\OneDrive%20-%20Nokia\3gpp\cn1\meetings\131-e-electronic-0821\docs\C1-214716.zip" TargetMode="External"/><Relationship Id="rId659" Type="http://schemas.openxmlformats.org/officeDocument/2006/relationships/hyperlink" Target="file:///C:\Users\dems1ce9\OneDrive%20-%20Nokia\3gpp\cn1\meetings\131-e-electronic-0821\docs\C1-214350.zip" TargetMode="External"/><Relationship Id="rId214" Type="http://schemas.openxmlformats.org/officeDocument/2006/relationships/hyperlink" Target="file:///C:\Users\dems1ce9\OneDrive%20-%20Nokia\3gpp\cn1\meetings\131-e-electronic-0821\docs\C1-214382.zip" TargetMode="External"/><Relationship Id="rId256" Type="http://schemas.openxmlformats.org/officeDocument/2006/relationships/hyperlink" Target="file:///C:\Users\dems1ce9\OneDrive%20-%20Nokia\3gpp\cn1\meetings\131-e-electronic-0821\docs\C1-214561.zip" TargetMode="External"/><Relationship Id="rId298" Type="http://schemas.openxmlformats.org/officeDocument/2006/relationships/hyperlink" Target="file:///C:\Users\dems1ce9\OneDrive%20-%20Nokia\3gpp\cn1\meetings\131-e-electronic-0821\docs\C1-214686.zip" TargetMode="External"/><Relationship Id="rId421" Type="http://schemas.openxmlformats.org/officeDocument/2006/relationships/hyperlink" Target="https://www.3gpp.org/ftp/tsg_ct/WG1_mm-cc-sm_ex-CN1/TSGC1_131e/Docs/C1-214762.zip" TargetMode="External"/><Relationship Id="rId463" Type="http://schemas.openxmlformats.org/officeDocument/2006/relationships/hyperlink" Target="file:///C:\Users\dems1ce9\OneDrive%20-%20Nokia\3gpp\cn1\meetings\131-e-electronic-0821\docs\C1-214722.zip" TargetMode="External"/><Relationship Id="rId519" Type="http://schemas.openxmlformats.org/officeDocument/2006/relationships/hyperlink" Target="file:///C:\Users\dems1ce9\OneDrive%20-%20Nokia\3gpp\cn1\meetings\131-e-electronic-0821\docs\C1-214605.zip" TargetMode="External"/><Relationship Id="rId670" Type="http://schemas.openxmlformats.org/officeDocument/2006/relationships/hyperlink" Target="file:///C:\Users\dems1ce9\OneDrive%20-%20Nokia\3gpp\cn1\meetings\131-e-electronic-0821\docs\C1-214052.zip" TargetMode="External"/><Relationship Id="rId116" Type="http://schemas.openxmlformats.org/officeDocument/2006/relationships/hyperlink" Target="file:///C:\Users\dems1ce9\OneDrive%20-%20Nokia\3gpp\cn1\meetings\131-e-electronic-0821\docs\C1-214121.zip" TargetMode="External"/><Relationship Id="rId158" Type="http://schemas.openxmlformats.org/officeDocument/2006/relationships/hyperlink" Target="file:///C:\Users\dems1ce9\OneDrive%20-%20Nokia\3gpp\cn1\meetings\131-e-electronic-0821\docs\C1-214200.zip" TargetMode="External"/><Relationship Id="rId323" Type="http://schemas.openxmlformats.org/officeDocument/2006/relationships/hyperlink" Target="file:///C:\Users\dems1ce9\OneDrive%20-%20Nokia\3gpp\cn1\meetings\131-e-electronic-0821\docs\C1-214530.zip" TargetMode="External"/><Relationship Id="rId530" Type="http://schemas.openxmlformats.org/officeDocument/2006/relationships/hyperlink" Target="file:///C:\Users\dems1ce9\OneDrive%20-%20Nokia\3gpp\cn1\meetings\131-e-electronic-0821\docs\C1-214273.zip" TargetMode="External"/><Relationship Id="rId726" Type="http://schemas.openxmlformats.org/officeDocument/2006/relationships/hyperlink" Target="file:///C:\Users\dems1ce9\OneDrive%20-%20Nokia\3gpp\cn1\meetings\131-e-electronic-0821\docs\C1-214258.zip" TargetMode="External"/><Relationship Id="rId20" Type="http://schemas.openxmlformats.org/officeDocument/2006/relationships/hyperlink" Target="file:///C:\Users\dems1ce9\OneDrive%20-%20Nokia\3gpp\cn1\meetings\131-e-electronic-0821\docs\C1-214016.zip" TargetMode="External"/><Relationship Id="rId62" Type="http://schemas.openxmlformats.org/officeDocument/2006/relationships/hyperlink" Target="file:///C:\Users\dems1ce9\OneDrive%20-%20Nokia\3gpp\cn1\meetings\131-e-electronic-0821\docs\C1-214106.zip" TargetMode="External"/><Relationship Id="rId365" Type="http://schemas.openxmlformats.org/officeDocument/2006/relationships/hyperlink" Target="file:///C:\Users\dems1ce9\OneDrive%20-%20Nokia\3gpp\cn1\meetings\131-e-electronic-0821\docs\C1-214425.zip" TargetMode="External"/><Relationship Id="rId572" Type="http://schemas.openxmlformats.org/officeDocument/2006/relationships/hyperlink" Target="file:///C:\Users\dems1ce9\OneDrive%20-%20Nokia\3gpp\cn1\meetings\131-e-electronic-0821\docs\C1-214487.zip" TargetMode="External"/><Relationship Id="rId628" Type="http://schemas.openxmlformats.org/officeDocument/2006/relationships/hyperlink" Target="file:///C:\Users\dems1ce9\OneDrive%20-%20Nokia\3gpp\cn1\meetings\131-e-electronic-0821\docs\C1-214509.zip" TargetMode="External"/><Relationship Id="rId225" Type="http://schemas.openxmlformats.org/officeDocument/2006/relationships/hyperlink" Target="file:///C:\Users\dems1ce9\OneDrive%20-%20Nokia\3gpp\cn1\meetings\131-e-electronic-0821\docs\C1-214435.zip" TargetMode="External"/><Relationship Id="rId267" Type="http://schemas.openxmlformats.org/officeDocument/2006/relationships/hyperlink" Target="file:///C:\Users\dems1ce9\OneDrive%20-%20Nokia\3gpp\cn1\meetings\131-e-electronic-0821\docs\C1-214615.zip" TargetMode="External"/><Relationship Id="rId432" Type="http://schemas.openxmlformats.org/officeDocument/2006/relationships/hyperlink" Target="file:///C:\Users\dems1ce9\OneDrive%20-%20Nokia\3gpp\cn1\meetings\131-e-electronic-0821\docs\C1-214085.zip" TargetMode="External"/><Relationship Id="rId474" Type="http://schemas.openxmlformats.org/officeDocument/2006/relationships/hyperlink" Target="file:///C:\Users\dems1ce9\OneDrive%20-%20Nokia\3gpp\cn1\meetings\131-e-electronic-0821\docs\C1-214557.zip" TargetMode="External"/><Relationship Id="rId127" Type="http://schemas.openxmlformats.org/officeDocument/2006/relationships/hyperlink" Target="file:///C:\Users\dems1ce9\OneDrive%20-%20Nokia\3gpp\cn1\meetings\131-e-electronic-0821\docs\C1-214065.zip" TargetMode="External"/><Relationship Id="rId681" Type="http://schemas.openxmlformats.org/officeDocument/2006/relationships/hyperlink" Target="file:///C:\Users\dems1ce9\OneDrive%20-%20Nokia\3gpp\cn1\meetings\131-e-electronic-0821\docs\C1-214746.zip" TargetMode="External"/><Relationship Id="rId737" Type="http://schemas.openxmlformats.org/officeDocument/2006/relationships/hyperlink" Target="file:///C:\Users\dems1ce9\OneDrive%20-%20Nokia\3gpp\cn1\meetings\131-e-electronic-0821\docs\C1-214468.zip" TargetMode="External"/><Relationship Id="rId10" Type="http://schemas.openxmlformats.org/officeDocument/2006/relationships/hyperlink" Target="file:///C:\Users\dems1ce9\OneDrive%20-%20Nokia\3gpp\cn1\meetings\131-e-electronic-0821\docs\C1-214737.zip" TargetMode="External"/><Relationship Id="rId31" Type="http://schemas.openxmlformats.org/officeDocument/2006/relationships/hyperlink" Target="file:///C:\Users\dems1ce9\OneDrive%20-%20Nokia\3gpp\cn1\meetings\131-e-electronic-0821\docs\C1-214027.zip" TargetMode="External"/><Relationship Id="rId52" Type="http://schemas.openxmlformats.org/officeDocument/2006/relationships/hyperlink" Target="file:///C:\Users\dems1ce9\OneDrive%20-%20Nokia\3gpp\cn1\meetings\131-e-electronic-0821\docs\C1-214096.zip" TargetMode="External"/><Relationship Id="rId73" Type="http://schemas.openxmlformats.org/officeDocument/2006/relationships/hyperlink" Target="file:///C:\Users\dems1ce9\OneDrive%20-%20Nokia\3gpp\cn1\meetings\131-e-electronic-0821\docs\C1-214198.zip" TargetMode="External"/><Relationship Id="rId94" Type="http://schemas.openxmlformats.org/officeDocument/2006/relationships/hyperlink" Target="file:///C:\Users\dems1ce9\OneDrive%20-%20Nokia\3gpp\cn1\meetings\131-e-electronic-0821\docs\C1-214518.zip" TargetMode="External"/><Relationship Id="rId148" Type="http://schemas.openxmlformats.org/officeDocument/2006/relationships/hyperlink" Target="file:///C:\Users\dems1ce9\OneDrive%20-%20Nokia\3gpp\cn1\meetings\131-e-electronic-0821\docs\C1-214524.zip" TargetMode="External"/><Relationship Id="rId169" Type="http://schemas.openxmlformats.org/officeDocument/2006/relationships/hyperlink" Target="file:///C:\Users\dems1ce9\OneDrive%20-%20Nokia\3gpp\cn1\meetings\131-e-electronic-0821\docs\C1-214281.zip" TargetMode="External"/><Relationship Id="rId334" Type="http://schemas.openxmlformats.org/officeDocument/2006/relationships/hyperlink" Target="file:///C:\Users\dems1ce9\OneDrive%20-%20Nokia\3gpp\cn1\meetings\131-e-electronic-0821\docs\C1-214152.zip" TargetMode="External"/><Relationship Id="rId355" Type="http://schemas.openxmlformats.org/officeDocument/2006/relationships/hyperlink" Target="file:///C:\Users\dems1ce9\OneDrive%20-%20Nokia\3gpp\cn1\meetings\131-e-electronic-0821\docs\C1-214391.zip" TargetMode="External"/><Relationship Id="rId376" Type="http://schemas.openxmlformats.org/officeDocument/2006/relationships/hyperlink" Target="file:///C:\Users\dems1ce9\OneDrive%20-%20Nokia\3gpp\cn1\meetings\131-e-electronic-0821\docs\C1-214175.zip" TargetMode="External"/><Relationship Id="rId397" Type="http://schemas.openxmlformats.org/officeDocument/2006/relationships/hyperlink" Target="file:///C:\Users\dems1ce9\OneDrive%20-%20Nokia\3gpp\cn1\meetings\131-e-electronic-0821\docs\C1-214567.zip" TargetMode="External"/><Relationship Id="rId520" Type="http://schemas.openxmlformats.org/officeDocument/2006/relationships/hyperlink" Target="file:///C:\Users\dems1ce9\OneDrive%20-%20Nokia\3gpp\cn1\meetings\131-e-electronic-0821\docs\C1-214707.zip" TargetMode="External"/><Relationship Id="rId541" Type="http://schemas.openxmlformats.org/officeDocument/2006/relationships/hyperlink" Target="file:///C:\Users\dems1ce9\OneDrive%20-%20Nokia\3gpp\cn1\meetings\131-e-electronic-0821\docs\C1-214319.zip" TargetMode="External"/><Relationship Id="rId562" Type="http://schemas.openxmlformats.org/officeDocument/2006/relationships/hyperlink" Target="file:///C:\Users\dems1ce9\OneDrive%20-%20Nokia\3gpp\cn1\meetings\131-e-electronic-0821\docs\C1-214469.zip" TargetMode="External"/><Relationship Id="rId583" Type="http://schemas.openxmlformats.org/officeDocument/2006/relationships/hyperlink" Target="file:///C:\Users\dems1ce9\OneDrive%20-%20Nokia\3gpp\cn1\meetings\131-e-electronic-0821\docs\C1-214219.zip" TargetMode="External"/><Relationship Id="rId618" Type="http://schemas.openxmlformats.org/officeDocument/2006/relationships/hyperlink" Target="file:///C:\Users\dems1ce9\OneDrive%20-%20Nokia\3gpp\cn1\meetings\131-e-electronic-0821\docs\C1-214171.zip" TargetMode="External"/><Relationship Id="rId639" Type="http://schemas.openxmlformats.org/officeDocument/2006/relationships/hyperlink" Target="file:///C:\Users\dems1ce9\OneDrive%20-%20Nokia\3gpp\cn1\meetings\131-e-electronic-0821\docs\C1-214155.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1-e-electronic-0821\docs\C1-214054.zip" TargetMode="External"/><Relationship Id="rId215" Type="http://schemas.openxmlformats.org/officeDocument/2006/relationships/hyperlink" Target="file:///C:\Users\dems1ce9\OneDrive%20-%20Nokia\3gpp\cn1\meetings\131-e-electronic-0821\docs\C1-214385.zip" TargetMode="External"/><Relationship Id="rId236" Type="http://schemas.openxmlformats.org/officeDocument/2006/relationships/hyperlink" Target="file:///C:\Users\dems1ce9\OneDrive%20-%20Nokia\3gpp\cn1\meetings\131-e-electronic-0821\docs\C1-214456.zip" TargetMode="External"/><Relationship Id="rId257" Type="http://schemas.openxmlformats.org/officeDocument/2006/relationships/hyperlink" Target="file:///C:\Users\dems1ce9\OneDrive%20-%20Nokia\3gpp\cn1\meetings\131-e-electronic-0821\docs\C1-214562.zip" TargetMode="External"/><Relationship Id="rId278" Type="http://schemas.openxmlformats.org/officeDocument/2006/relationships/hyperlink" Target="file:///C:\Users\dems1ce9\OneDrive%20-%20Nokia\3gpp\cn1\meetings\131-e-electronic-0821\docs\C1-214645.zip" TargetMode="External"/><Relationship Id="rId401" Type="http://schemas.openxmlformats.org/officeDocument/2006/relationships/hyperlink" Target="file:///C:\Users\dems1ce9\OneDrive%20-%20Nokia\3gpp\cn1\meetings\131-e-electronic-0821\docs\C1-214637.zip" TargetMode="External"/><Relationship Id="rId422" Type="http://schemas.openxmlformats.org/officeDocument/2006/relationships/hyperlink" Target="file:///C:\Users\dems1ce9\OneDrive%20-%20Nokia\3gpp\cn1\meetings\131-e-electronic-0821\docs\C1-214067.zip" TargetMode="External"/><Relationship Id="rId443" Type="http://schemas.openxmlformats.org/officeDocument/2006/relationships/hyperlink" Target="file:///C:\Users\dems1ce9\OneDrive%20-%20Nokia\3gpp\cn1\meetings\131-e-electronic-0821\docs\C1-214245.zip" TargetMode="External"/><Relationship Id="rId464" Type="http://schemas.openxmlformats.org/officeDocument/2006/relationships/hyperlink" Target="file:///C:\Users\dems1ce9\OneDrive%20-%20Nokia\3gpp\cn1\meetings\131-e-electronic-0821\docs\C1-214724.zip" TargetMode="External"/><Relationship Id="rId650" Type="http://schemas.openxmlformats.org/officeDocument/2006/relationships/hyperlink" Target="file:///C:\Users\dems1ce9\OneDrive%20-%20Nokia\3gpp\cn1\meetings\131-e-electronic-0821\docs\C1-214535.zip" TargetMode="External"/><Relationship Id="rId303" Type="http://schemas.openxmlformats.org/officeDocument/2006/relationships/hyperlink" Target="file:///C:\Users\dems1ce9\OneDrive%20-%20Nokia\3gpp\cn1\meetings\131-e-electronic-0821\docs\C1-214201.zip" TargetMode="External"/><Relationship Id="rId485" Type="http://schemas.openxmlformats.org/officeDocument/2006/relationships/hyperlink" Target="file:///C:\Users\dems1ce9\OneDrive%20-%20Nokia\3gpp\cn1\meetings\131-e-electronic-0821\docs\C1-214706.zip" TargetMode="External"/><Relationship Id="rId692" Type="http://schemas.openxmlformats.org/officeDocument/2006/relationships/hyperlink" Target="file:///C:\Users\dems1ce9\OneDrive%20-%20Nokia\3gpp\cn1\meetings\131-e-electronic-0821\docs\C1-214574.zip" TargetMode="External"/><Relationship Id="rId706" Type="http://schemas.openxmlformats.org/officeDocument/2006/relationships/hyperlink" Target="file:///C:\Users\dems1ce9\OneDrive%20-%20Nokia\3gpp\cn1\meetings\131-e-electronic-0821\docs\C1-214050.zip" TargetMode="External"/><Relationship Id="rId748" Type="http://schemas.openxmlformats.org/officeDocument/2006/relationships/hyperlink" Target="file:///C:\Users\dems1ce9\OneDrive%20-%20Nokia\3gpp\cn1\meetings\131-e-electronic-0821\docs\C1-214692.zip" TargetMode="External"/><Relationship Id="rId42" Type="http://schemas.openxmlformats.org/officeDocument/2006/relationships/hyperlink" Target="file:///C:\Users\dems1ce9\OneDrive%20-%20Nokia\3gpp\cn1\meetings\131-e-electronic-0821\docs\C1-214038.zip" TargetMode="External"/><Relationship Id="rId84" Type="http://schemas.openxmlformats.org/officeDocument/2006/relationships/hyperlink" Target="file:///C:\Users\dems1ce9\OneDrive%20-%20Nokia\3gpp\cn1\meetings\131-e-electronic-0821\docs\C1-214279.zip" TargetMode="External"/><Relationship Id="rId138" Type="http://schemas.openxmlformats.org/officeDocument/2006/relationships/hyperlink" Target="file:///C:\Users\dems1ce9\OneDrive%20-%20Nokia\3gpp\cn1\meetings\131-e-electronic-0821\docs\C1-214190.zip" TargetMode="External"/><Relationship Id="rId345" Type="http://schemas.openxmlformats.org/officeDocument/2006/relationships/hyperlink" Target="file:///C:\Users\dems1ce9\OneDrive%20-%20Nokia\3gpp\cn1\meetings\131-e-electronic-0821\docs\C1-214339.zip" TargetMode="External"/><Relationship Id="rId387" Type="http://schemas.openxmlformats.org/officeDocument/2006/relationships/hyperlink" Target="file:///C:\Users\dems1ce9\OneDrive%20-%20Nokia\3gpp\cn1\meetings\131-e-electronic-0821\docs\C1-214197.zip" TargetMode="External"/><Relationship Id="rId510" Type="http://schemas.openxmlformats.org/officeDocument/2006/relationships/hyperlink" Target="file:///C:\Users\dems1ce9\OneDrive%20-%20Nokia\3gpp\cn1\meetings\131-e-electronic-0821\docs\C1-214412.zip" TargetMode="External"/><Relationship Id="rId552" Type="http://schemas.openxmlformats.org/officeDocument/2006/relationships/hyperlink" Target="file:///C:\Users\dems1ce9\OneDrive%20-%20Nokia\3gpp\cn1\meetings\131-e-electronic-0821\docs\C1-214336.zip" TargetMode="External"/><Relationship Id="rId594" Type="http://schemas.openxmlformats.org/officeDocument/2006/relationships/hyperlink" Target="file:///C:\Users\dems1ce9\OneDrive%20-%20Nokia\3gpp\cn1\meetings\131-e-electronic-0821\docs\C1-214230.zip" TargetMode="External"/><Relationship Id="rId608" Type="http://schemas.openxmlformats.org/officeDocument/2006/relationships/hyperlink" Target="file:///C:\Users\dems1ce9\OneDrive%20-%20Nokia\3gpp\cn1\meetings\131-e-electronic-0821\docs\C1-214213.zip" TargetMode="External"/><Relationship Id="rId191" Type="http://schemas.openxmlformats.org/officeDocument/2006/relationships/hyperlink" Target="file:///C:\Users\dems1ce9\OneDrive%20-%20Nokia\3gpp\cn1\meetings\131-e-electronic-0821\docs\C1-214146.zip" TargetMode="External"/><Relationship Id="rId205" Type="http://schemas.openxmlformats.org/officeDocument/2006/relationships/hyperlink" Target="file:///C:\Users\dems1ce9\OneDrive%20-%20Nokia\3gpp\cn1\meetings\131-e-electronic-0821\docs\C1-214337.zip" TargetMode="External"/><Relationship Id="rId247" Type="http://schemas.openxmlformats.org/officeDocument/2006/relationships/hyperlink" Target="file:///C:\Users\dems1ce9\OneDrive%20-%20Nokia\3gpp\cn1\meetings\131-e-electronic-0821\docs\C1-214538.zip" TargetMode="External"/><Relationship Id="rId412" Type="http://schemas.openxmlformats.org/officeDocument/2006/relationships/hyperlink" Target="file:///C:\Users\dems1ce9\OneDrive%20-%20Nokia\3gpp\cn1\meetings\131-e-electronic-0821\docs\C1-214267.zip" TargetMode="External"/><Relationship Id="rId107" Type="http://schemas.openxmlformats.org/officeDocument/2006/relationships/hyperlink" Target="file:///C:\Users\dems1ce9\OneDrive%20-%20Nokia\3gpp\cn1\meetings\131-e-electronic-0821\docs\C1-214664.zip" TargetMode="External"/><Relationship Id="rId289" Type="http://schemas.openxmlformats.org/officeDocument/2006/relationships/hyperlink" Target="file:///C:\Users\dems1ce9\OneDrive%20-%20Nokia\3gpp\cn1\meetings\131-e-electronic-0821\docs\C1-214691.zip" TargetMode="External"/><Relationship Id="rId454" Type="http://schemas.openxmlformats.org/officeDocument/2006/relationships/hyperlink" Target="file:///C:\Users\dems1ce9\OneDrive%20-%20Nokia\3gpp\cn1\meetings\131-e-electronic-0821\docs\C1-214361.zip" TargetMode="External"/><Relationship Id="rId496" Type="http://schemas.openxmlformats.org/officeDocument/2006/relationships/hyperlink" Target="file:///C:\Users\dems1ce9\OneDrive%20-%20Nokia\3gpp\cn1\meetings\131-e-electronic-0821\docs\C1-214505.zip" TargetMode="External"/><Relationship Id="rId661" Type="http://schemas.openxmlformats.org/officeDocument/2006/relationships/hyperlink" Target="file:///C:\Users\dems1ce9\OneDrive%20-%20Nokia\3gpp\cn1\meetings\131-e-electronic-0821\docs\C1-214393.zip" TargetMode="External"/><Relationship Id="rId717" Type="http://schemas.openxmlformats.org/officeDocument/2006/relationships/hyperlink" Target="file:///C:\Users\dems1ce9\OneDrive%20-%20Nokia\3gpp\cn1\meetings\131-e-electronic-0821\docs\C1-214745.zip" TargetMode="External"/><Relationship Id="rId11" Type="http://schemas.openxmlformats.org/officeDocument/2006/relationships/hyperlink" Target="https://www.3gpp.org/ftp/tsg_ct/WG1_mm-cc-sm_ex-CN1/TSGC1_131e/Docs/C1-214761.zip" TargetMode="External"/><Relationship Id="rId53" Type="http://schemas.openxmlformats.org/officeDocument/2006/relationships/hyperlink" Target="file:///C:\Users\dems1ce9\OneDrive%20-%20Nokia\3gpp\cn1\meetings\131-e-electronic-0821\docs\C1-214097.zip" TargetMode="External"/><Relationship Id="rId149" Type="http://schemas.openxmlformats.org/officeDocument/2006/relationships/hyperlink" Target="file:///C:\Users\dems1ce9\OneDrive%20-%20Nokia\3gpp\cn1\meetings\131-e-electronic-0821\docs\C1-214525.zip" TargetMode="External"/><Relationship Id="rId314" Type="http://schemas.openxmlformats.org/officeDocument/2006/relationships/hyperlink" Target="file:///C:\Users\dems1ce9\OneDrive%20-%20Nokia\3gpp\cn1\meetings\131-e-electronic-0821\docs\C1-214657.zip" TargetMode="External"/><Relationship Id="rId356" Type="http://schemas.openxmlformats.org/officeDocument/2006/relationships/hyperlink" Target="file:///C:\Users\dems1ce9\OneDrive%20-%20Nokia\3gpp\cn1\meetings\131-e-electronic-0821\docs\C1-214392.zip" TargetMode="External"/><Relationship Id="rId398" Type="http://schemas.openxmlformats.org/officeDocument/2006/relationships/hyperlink" Target="file:///C:\Users\dems1ce9\OneDrive%20-%20Nokia\3gpp\cn1\meetings\131-e-electronic-0821\docs\C1-214568.zip" TargetMode="External"/><Relationship Id="rId521" Type="http://schemas.openxmlformats.org/officeDocument/2006/relationships/hyperlink" Target="file:///C:\Users\dems1ce9\OneDrive%20-%20Nokia\3gpp\cn1\meetings\131-e-electronic-0821\docs\C1-214708.zip" TargetMode="External"/><Relationship Id="rId563" Type="http://schemas.openxmlformats.org/officeDocument/2006/relationships/hyperlink" Target="file:///C:\Users\dems1ce9\OneDrive%20-%20Nokia\3gpp\cn1\meetings\131-e-electronic-0821\docs\C1-214470.zip" TargetMode="External"/><Relationship Id="rId619" Type="http://schemas.openxmlformats.org/officeDocument/2006/relationships/hyperlink" Target="file:///C:\Users\dems1ce9\OneDrive%20-%20Nokia\3gpp\cn1\meetings\131-e-electronic-0821\docs\C1-214383.zip" TargetMode="External"/><Relationship Id="rId95" Type="http://schemas.openxmlformats.org/officeDocument/2006/relationships/hyperlink" Target="file:///C:\Users\dems1ce9\OneDrive%20-%20Nokia\3gpp\cn1\meetings\131-e-electronic-0821\docs\C1-214246.zip" TargetMode="External"/><Relationship Id="rId160" Type="http://schemas.openxmlformats.org/officeDocument/2006/relationships/hyperlink" Target="file:///C:\Users\dems1ce9\OneDrive%20-%20Nokia\3gpp\cn1\meetings\131-e-electronic-0821\docs\C1-214437.zip" TargetMode="External"/><Relationship Id="rId216" Type="http://schemas.openxmlformats.org/officeDocument/2006/relationships/hyperlink" Target="file:///C:\Users\dems1ce9\OneDrive%20-%20Nokia\3gpp\cn1\meetings\131-e-electronic-0821\docs\C1-214395.zip" TargetMode="External"/><Relationship Id="rId423" Type="http://schemas.openxmlformats.org/officeDocument/2006/relationships/hyperlink" Target="file:///C:\Users\dems1ce9\OneDrive%20-%20Nokia\3gpp\cn1\meetings\131-e-electronic-0821\docs\C1-214069.zip" TargetMode="External"/><Relationship Id="rId258" Type="http://schemas.openxmlformats.org/officeDocument/2006/relationships/hyperlink" Target="file:///C:\Users\dems1ce9\OneDrive%20-%20Nokia\3gpp\cn1\meetings\131-e-electronic-0821\docs\C1-214563.zip" TargetMode="External"/><Relationship Id="rId465" Type="http://schemas.openxmlformats.org/officeDocument/2006/relationships/hyperlink" Target="file:///C:\Users\dems1ce9\OneDrive%20-%20Nokia\3gpp\cn1\meetings\131-e-electronic-0821\docs\C1-214725.zip" TargetMode="External"/><Relationship Id="rId630" Type="http://schemas.openxmlformats.org/officeDocument/2006/relationships/hyperlink" Target="file:///C:\Users\dems1ce9\OneDrive%20-%20Nokia\3gpp\cn1\meetings\131-e-electronic-0821\docs\C1-214511.zip" TargetMode="External"/><Relationship Id="rId672" Type="http://schemas.openxmlformats.org/officeDocument/2006/relationships/hyperlink" Target="file:///C:\Users\dems1ce9\OneDrive%20-%20Nokia\3gpp\cn1\meetings\131-e-electronic-0821\docs\C1-214126.zip" TargetMode="External"/><Relationship Id="rId728" Type="http://schemas.openxmlformats.org/officeDocument/2006/relationships/hyperlink" Target="file:///C:\Users\dems1ce9\OneDrive%20-%20Nokia\3gpp\cn1\meetings\131-e-electronic-0821\docs\C1-214300.zip" TargetMode="External"/><Relationship Id="rId22" Type="http://schemas.openxmlformats.org/officeDocument/2006/relationships/hyperlink" Target="file:///C:\Users\dems1ce9\OneDrive%20-%20Nokia\3gpp\cn1\meetings\131-e-electronic-0821\docs\C1-214018.zip" TargetMode="External"/><Relationship Id="rId64" Type="http://schemas.openxmlformats.org/officeDocument/2006/relationships/hyperlink" Target="file:///C:\Users\dems1ce9\OneDrive%20-%20Nokia\3gpp\cn1\meetings\131-e-electronic-0821\docs\C1-214135.zip" TargetMode="External"/><Relationship Id="rId118" Type="http://schemas.openxmlformats.org/officeDocument/2006/relationships/hyperlink" Target="file:///C:\Users\dems1ce9\OneDrive%20-%20Nokia\3gpp\cn1\meetings\131-e-electronic-0821\docs\C1-214123.zip" TargetMode="External"/><Relationship Id="rId325" Type="http://schemas.openxmlformats.org/officeDocument/2006/relationships/hyperlink" Target="file:///C:\Users\dems1ce9\OneDrive%20-%20Nokia\3gpp\cn1\meetings\131-e-electronic-0821\docs\C1-214610.zip" TargetMode="External"/><Relationship Id="rId367" Type="http://schemas.openxmlformats.org/officeDocument/2006/relationships/hyperlink" Target="file:///C:\Users\dems1ce9\OneDrive%20-%20Nokia\3gpp\cn1\meetings\131-e-electronic-0821\docs\C1-214634.zip" TargetMode="External"/><Relationship Id="rId532" Type="http://schemas.openxmlformats.org/officeDocument/2006/relationships/hyperlink" Target="file:///C:\Users\dems1ce9\OneDrive%20-%20Nokia\3gpp\cn1\meetings\131-e-electronic-0821\docs\C1-214307.zip" TargetMode="External"/><Relationship Id="rId574" Type="http://schemas.openxmlformats.org/officeDocument/2006/relationships/hyperlink" Target="file:///C:\Users\dems1ce9\OneDrive%20-%20Nokia\3gpp\cn1\meetings\131-e-electronic-0821\docs\C1-214552.zip" TargetMode="External"/><Relationship Id="rId171" Type="http://schemas.openxmlformats.org/officeDocument/2006/relationships/hyperlink" Target="file:///C:\Users\dems1ce9\OneDrive%20-%20Nokia\3gpp\cn1\meetings\131-e-electronic-0821\docs\C1-214284.zip" TargetMode="External"/><Relationship Id="rId227" Type="http://schemas.openxmlformats.org/officeDocument/2006/relationships/hyperlink" Target="file:///C:\Users\dems1ce9\OneDrive%20-%20Nokia\3gpp\cn1\meetings\131-e-electronic-0821\docs\C1-214438.zip" TargetMode="External"/><Relationship Id="rId269" Type="http://schemas.openxmlformats.org/officeDocument/2006/relationships/hyperlink" Target="file:///C:\Users\dems1ce9\OneDrive%20-%20Nokia\3gpp\cn1\meetings\131-e-electronic-0821\docs\C1-214621.zip" TargetMode="External"/><Relationship Id="rId434" Type="http://schemas.openxmlformats.org/officeDocument/2006/relationships/hyperlink" Target="file:///C:\Users\dems1ce9\OneDrive%20-%20Nokia\3gpp\cn1\meetings\131-e-electronic-0821\docs\C1-214092.zip" TargetMode="External"/><Relationship Id="rId476" Type="http://schemas.openxmlformats.org/officeDocument/2006/relationships/hyperlink" Target="file:///C:\Users\dems1ce9\OneDrive%20-%20Nokia\3gpp\cn1\meetings\131-e-electronic-0821\docs\C1-214588.zip" TargetMode="External"/><Relationship Id="rId641" Type="http://schemas.openxmlformats.org/officeDocument/2006/relationships/hyperlink" Target="file:///C:\Users\dems1ce9\OneDrive%20-%20Nokia\3gpp\cn1\meetings\131-e-electronic-0821\docs\C1-214157.zip" TargetMode="External"/><Relationship Id="rId683" Type="http://schemas.openxmlformats.org/officeDocument/2006/relationships/hyperlink" Target="file:///C:\Users\dems1ce9\OneDrive%20-%20Nokia\3gpp\cn1\meetings\131-e-electronic-0821\docs\C1-214748.zip" TargetMode="External"/><Relationship Id="rId739" Type="http://schemas.openxmlformats.org/officeDocument/2006/relationships/hyperlink" Target="file:///C:\Users\dems1ce9\OneDrive%20-%20Nokia\3gpp\cn1\meetings\131-e-electronic-0821\docs\C1-214491.zip" TargetMode="External"/><Relationship Id="rId33" Type="http://schemas.openxmlformats.org/officeDocument/2006/relationships/hyperlink" Target="file:///C:\Users\dems1ce9\OneDrive%20-%20Nokia\3gpp\cn1\meetings\131-e-electronic-0821\docs\C1-214028.zip" TargetMode="External"/><Relationship Id="rId129" Type="http://schemas.openxmlformats.org/officeDocument/2006/relationships/hyperlink" Target="file:///C:\Users\dems1ce9\OneDrive%20-%20Nokia\3gpp\cn1\meetings\131-e-electronic-0821\docs\C1-214186.zip" TargetMode="External"/><Relationship Id="rId280" Type="http://schemas.openxmlformats.org/officeDocument/2006/relationships/hyperlink" Target="file:///C:\Users\dems1ce9\OneDrive%20-%20Nokia\3gpp\cn1\meetings\131-e-electronic-0821\docs\C1-214649.zip" TargetMode="External"/><Relationship Id="rId336" Type="http://schemas.openxmlformats.org/officeDocument/2006/relationships/hyperlink" Target="file:///C:\Users\dems1ce9\OneDrive%20-%20Nokia\3gpp\cn1\meetings\131-e-electronic-0821\docs\C1-214249.zip" TargetMode="External"/><Relationship Id="rId501" Type="http://schemas.openxmlformats.org/officeDocument/2006/relationships/hyperlink" Target="file:///C:\Users\dems1ce9\OneDrive%20-%20Nokia\3gpp\cn1\meetings\131-e-electronic-0821\docs\C1-214234.zip" TargetMode="External"/><Relationship Id="rId543" Type="http://schemas.openxmlformats.org/officeDocument/2006/relationships/hyperlink" Target="file:///C:\Users\dems1ce9\OneDrive%20-%20Nokia\3gpp\cn1\meetings\131-e-electronic-0821\docs\C1-214321.zip" TargetMode="External"/><Relationship Id="rId75" Type="http://schemas.openxmlformats.org/officeDocument/2006/relationships/hyperlink" Target="file:///C:\Users\dems1ce9\OneDrive%20-%20Nokia\3gpp\cn1\meetings\131-e-electronic-0821\docs\C1-214260.zip" TargetMode="External"/><Relationship Id="rId140" Type="http://schemas.openxmlformats.org/officeDocument/2006/relationships/hyperlink" Target="file:///C:\Users\dems1ce9\OneDrive%20-%20Nokia\3gpp\cn1\meetings\131-e-electronic-0821\docs\C1-214351.zip" TargetMode="External"/><Relationship Id="rId182" Type="http://schemas.openxmlformats.org/officeDocument/2006/relationships/hyperlink" Target="file:///C:\Users\dems1ce9\OneDrive%20-%20Nokia\3gpp\cn1\meetings\131-e-electronic-0821\docs\C1-214066.zip" TargetMode="External"/><Relationship Id="rId378" Type="http://schemas.openxmlformats.org/officeDocument/2006/relationships/hyperlink" Target="file:///C:\Users\dems1ce9\OneDrive%20-%20Nokia\3gpp\cn1\meetings\131-e-electronic-0821\docs\C1-214177.zip" TargetMode="External"/><Relationship Id="rId403" Type="http://schemas.openxmlformats.org/officeDocument/2006/relationships/hyperlink" Target="file:///C:\Users\dems1ce9\OneDrive%20-%20Nokia\3gpp\cn1\meetings\131-e-electronic-0821\docs\C1-214699.zip" TargetMode="External"/><Relationship Id="rId585" Type="http://schemas.openxmlformats.org/officeDocument/2006/relationships/hyperlink" Target="file:///C:\Users\dems1ce9\OneDrive%20-%20Nokia\3gpp\cn1\meetings\131-e-electronic-0821\docs\C1-214221.zip" TargetMode="External"/><Relationship Id="rId750" Type="http://schemas.openxmlformats.org/officeDocument/2006/relationships/hyperlink" Target="file:///C:\Users\dems1ce9\OneDrive%20-%20Nokia\3gpp\cn1\meetings\131-e-electronic-0821\docs\C1-21437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1-e-electronic-0821\docs\C1-214458.zip" TargetMode="External"/><Relationship Id="rId445" Type="http://schemas.openxmlformats.org/officeDocument/2006/relationships/hyperlink" Target="file:///C:\Users\dems1ce9\OneDrive%20-%20Nokia\3gpp\cn1\meetings\131-e-electronic-0821\docs\C1-214301.zip" TargetMode="External"/><Relationship Id="rId487" Type="http://schemas.openxmlformats.org/officeDocument/2006/relationships/hyperlink" Target="file:///C:\Users\dems1ce9\OneDrive%20-%20Nokia\3gpp\cn1\meetings\131-e-electronic-0821\docs\C1-214259.zip" TargetMode="External"/><Relationship Id="rId610" Type="http://schemas.openxmlformats.org/officeDocument/2006/relationships/hyperlink" Target="file:///C:\Users\dems1ce9\OneDrive%20-%20Nokia\3gpp\cn1\meetings\131-e-electronic-0821\docs\C1-214215.zip" TargetMode="External"/><Relationship Id="rId652" Type="http://schemas.openxmlformats.org/officeDocument/2006/relationships/hyperlink" Target="file:///C:\Users\dems1ce9\OneDrive%20-%20Nokia\3gpp\cn1\meetings\131-e-electronic-0821\docs\C1-214057.zip" TargetMode="External"/><Relationship Id="rId694" Type="http://schemas.openxmlformats.org/officeDocument/2006/relationships/hyperlink" Target="file:///C:\Users\dems1ce9\OneDrive%20-%20Nokia\3gpp\cn1\meetings\131-e-electronic-0821\docs\C1-214577.zip" TargetMode="External"/><Relationship Id="rId708" Type="http://schemas.openxmlformats.org/officeDocument/2006/relationships/hyperlink" Target="file:///C:\Users\dems1ce9\OneDrive%20-%20Nokia\3gpp\cn1\meetings\131-e-electronic-0821\docs\C1-214140.zip" TargetMode="External"/><Relationship Id="rId291" Type="http://schemas.openxmlformats.org/officeDocument/2006/relationships/hyperlink" Target="file:///C:\Users\dems1ce9\OneDrive%20-%20Nokia\3gpp\cn1\meetings\131-e-electronic-0821\docs\C1-214694.zip" TargetMode="External"/><Relationship Id="rId305" Type="http://schemas.openxmlformats.org/officeDocument/2006/relationships/hyperlink" Target="file:///C:\Users\dems1ce9\OneDrive%20-%20Nokia\3gpp\cn1\meetings\131-e-electronic-0821\docs\C1-214238.zip" TargetMode="External"/><Relationship Id="rId347" Type="http://schemas.openxmlformats.org/officeDocument/2006/relationships/hyperlink" Target="file:///C:\Users\dems1ce9\OneDrive%20-%20Nokia\3gpp\cn1\meetings\131-e-electronic-0821\docs\C1-214484.zip" TargetMode="External"/><Relationship Id="rId512" Type="http://schemas.openxmlformats.org/officeDocument/2006/relationships/hyperlink" Target="file:///C:\Users\dems1ce9\OneDrive%20-%20Nokia\3gpp\cn1\meetings\131-e-electronic-0821\docs\C1-214417.zip" TargetMode="External"/><Relationship Id="rId44" Type="http://schemas.openxmlformats.org/officeDocument/2006/relationships/hyperlink" Target="file:///C:\Users\dems1ce9\OneDrive%20-%20Nokia\3gpp\cn1\meetings\131-e-electronic-0821\docs\C1-214041.zip" TargetMode="External"/><Relationship Id="rId86" Type="http://schemas.openxmlformats.org/officeDocument/2006/relationships/hyperlink" Target="file:///C:\Users\dems1ce9\OneDrive%20-%20Nokia\3gpp\cn1\meetings\131-e-electronic-0821\docs\C1-214283.zip" TargetMode="External"/><Relationship Id="rId151" Type="http://schemas.openxmlformats.org/officeDocument/2006/relationships/hyperlink" Target="file:///C:\Users\dems1ce9\OneDrive%20-%20Nokia\3gpp\cn1\meetings\131-e-electronic-0821\docs\C1-214578.zip" TargetMode="External"/><Relationship Id="rId389" Type="http://schemas.openxmlformats.org/officeDocument/2006/relationships/hyperlink" Target="file:///C:\Users\dems1ce9\OneDrive%20-%20Nokia\3gpp\cn1\meetings\131-e-electronic-0821\docs\C1-214299.zip" TargetMode="External"/><Relationship Id="rId554" Type="http://schemas.openxmlformats.org/officeDocument/2006/relationships/hyperlink" Target="file:///C:\Users\dems1ce9\OneDrive%20-%20Nokia\3gpp\cn1\meetings\131-e-electronic-0821\docs\C1-214460.zip" TargetMode="External"/><Relationship Id="rId596" Type="http://schemas.openxmlformats.org/officeDocument/2006/relationships/hyperlink" Target="file:///C:\Users\dems1ce9\OneDrive%20-%20Nokia\3gpp\cn1\meetings\131-e-electronic-0821\docs\C1-214232.zip" TargetMode="External"/><Relationship Id="rId193" Type="http://schemas.openxmlformats.org/officeDocument/2006/relationships/hyperlink" Target="file:///C:\Users\dems1ce9\OneDrive%20-%20Nokia\3gpp\cn1\meetings\131-e-electronic-0821\docs\C1-214166.zip" TargetMode="External"/><Relationship Id="rId207" Type="http://schemas.openxmlformats.org/officeDocument/2006/relationships/hyperlink" Target="file:///C:\Users\dems1ce9\OneDrive%20-%20Nokia\3gpp\cn1\meetings\131-e-electronic-0821\docs\C1-214343.zip" TargetMode="External"/><Relationship Id="rId249" Type="http://schemas.openxmlformats.org/officeDocument/2006/relationships/hyperlink" Target="file:///C:\Users\dems1ce9\OneDrive%20-%20Nokia\3gpp\cn1\meetings\131-e-electronic-0821\docs\C1-214540.zip" TargetMode="External"/><Relationship Id="rId414" Type="http://schemas.openxmlformats.org/officeDocument/2006/relationships/hyperlink" Target="file:///C:\Users\dems1ce9\OneDrive%20-%20Nokia\3gpp\cn1\meetings\131-e-electronic-0821\docs\C1-214269.zip" TargetMode="External"/><Relationship Id="rId456" Type="http://schemas.openxmlformats.org/officeDocument/2006/relationships/hyperlink" Target="file:///C:\Users\dems1ce9\OneDrive%20-%20Nokia\3gpp\cn1\meetings\131-e-electronic-0821\docs\C1-214445.zip" TargetMode="External"/><Relationship Id="rId498" Type="http://schemas.openxmlformats.org/officeDocument/2006/relationships/hyperlink" Target="file:///C:\Users\dems1ce9\OneDrive%20-%20Nokia\3gpp\cn1\meetings\131-e-electronic-0821\docs\C1-214579.zip" TargetMode="External"/><Relationship Id="rId621" Type="http://schemas.openxmlformats.org/officeDocument/2006/relationships/hyperlink" Target="file:///C:\Users\dems1ce9\OneDrive%20-%20Nokia\3gpp\cn1\meetings\131-e-electronic-0821\docs\C1-214653.zip" TargetMode="External"/><Relationship Id="rId663" Type="http://schemas.openxmlformats.org/officeDocument/2006/relationships/hyperlink" Target="file:///C:\Users\dems1ce9\OneDrive%20-%20Nokia\3gpp\cn1\meetings\131-e-electronic-0821\docs\C1-214403.zip" TargetMode="External"/><Relationship Id="rId13" Type="http://schemas.openxmlformats.org/officeDocument/2006/relationships/hyperlink" Target="file:///C:\Users\dems1ce9\OneDrive%20-%20Nokia\3gpp\cn1\meetings\131-e-electronic-0821\docs\C1-214011.zip" TargetMode="External"/><Relationship Id="rId109" Type="http://schemas.openxmlformats.org/officeDocument/2006/relationships/hyperlink" Target="file:///C:\Users\dems1ce9\OneDrive%20-%20Nokia\3gpp\cn1\meetings\131-e-electronic-0821\docs\C1-214666.zip" TargetMode="External"/><Relationship Id="rId260" Type="http://schemas.openxmlformats.org/officeDocument/2006/relationships/hyperlink" Target="file:///C:\Users\dems1ce9\OneDrive%20-%20Nokia\3gpp\cn1\meetings\131-e-electronic-0821\docs\C1-214584.zip" TargetMode="External"/><Relationship Id="rId316" Type="http://schemas.openxmlformats.org/officeDocument/2006/relationships/hyperlink" Target="file:///C:\Users\dems1ce9\OneDrive%20-%20Nokia\3gpp\cn1\meetings\131-e-electronic-0821\docs\C1-214532.zip" TargetMode="External"/><Relationship Id="rId523" Type="http://schemas.openxmlformats.org/officeDocument/2006/relationships/hyperlink" Target="file:///C:\Users\dems1ce9\OneDrive%20-%20Nokia\3gpp\cn1\meetings\131-e-electronic-0821\docs\C1-214710.zip" TargetMode="External"/><Relationship Id="rId719" Type="http://schemas.openxmlformats.org/officeDocument/2006/relationships/hyperlink" Target="file:///C:\Users\dems1ce9\OneDrive%20-%20Nokia\3gpp\cn1\meetings\131-e-electronic-0821\docs\C1-214060.zip" TargetMode="External"/><Relationship Id="rId55" Type="http://schemas.openxmlformats.org/officeDocument/2006/relationships/hyperlink" Target="file:///C:\Users\dems1ce9\OneDrive%20-%20Nokia\3gpp\cn1\meetings\131-e-electronic-0821\docs\C1-214099.zip" TargetMode="External"/><Relationship Id="rId97" Type="http://schemas.openxmlformats.org/officeDocument/2006/relationships/hyperlink" Target="file:///C:\Users\dems1ce9\OneDrive%20-%20Nokia\3gpp\cn1\meetings\131-e-electronic-0821\docs\C1-214638.zip" TargetMode="External"/><Relationship Id="rId120" Type="http://schemas.openxmlformats.org/officeDocument/2006/relationships/hyperlink" Target="file:///C:\Users\dems1ce9\OneDrive%20-%20Nokia\3gpp\cn1\meetings\131-e-electronic-0821\docs\C1-214743.zip" TargetMode="External"/><Relationship Id="rId358" Type="http://schemas.openxmlformats.org/officeDocument/2006/relationships/hyperlink" Target="file:///C:\Users\dems1ce9\OneDrive%20-%20Nokia\3gpp\cn1\meetings\131-e-electronic-0821\docs\C1-214271.zip" TargetMode="External"/><Relationship Id="rId565" Type="http://schemas.openxmlformats.org/officeDocument/2006/relationships/hyperlink" Target="file:///C:\Users\dems1ce9\OneDrive%20-%20Nokia\3gpp\cn1\meetings\131-e-electronic-0821\docs\C1-214476.zip" TargetMode="External"/><Relationship Id="rId730" Type="http://schemas.openxmlformats.org/officeDocument/2006/relationships/hyperlink" Target="file:///C:\Users\dems1ce9\OneDrive%20-%20Nokia\3gpp\cn1\meetings\131-e-electronic-0821\docs\C1-214441.zip" TargetMode="External"/><Relationship Id="rId162" Type="http://schemas.openxmlformats.org/officeDocument/2006/relationships/hyperlink" Target="file:///C:\Users\dems1ce9\OneDrive%20-%20Nokia\3gpp\cn1\meetings\131-e-electronic-0821\docs\C1-214624.zip" TargetMode="External"/><Relationship Id="rId218" Type="http://schemas.openxmlformats.org/officeDocument/2006/relationships/hyperlink" Target="file:///C:\Users\dems1ce9\OneDrive%20-%20Nokia\3gpp\cn1\meetings\131-e-electronic-0821\docs\C1-214400.zip" TargetMode="External"/><Relationship Id="rId425" Type="http://schemas.openxmlformats.org/officeDocument/2006/relationships/hyperlink" Target="file:///C:\Users\dems1ce9\OneDrive%20-%20Nokia\3gpp\cn1\meetings\131-e-electronic-0821\docs\C1-214071.zip" TargetMode="External"/><Relationship Id="rId467" Type="http://schemas.openxmlformats.org/officeDocument/2006/relationships/hyperlink" Target="file:///C:\Users\dems1ce9\OneDrive%20-%20Nokia\3gpp\cn1\meetings\131-e-electronic-0821\docs\C1-214288.zip" TargetMode="External"/><Relationship Id="rId632" Type="http://schemas.openxmlformats.org/officeDocument/2006/relationships/hyperlink" Target="file:///C:\Users\dems1ce9\OneDrive%20-%20Nokia\3gpp\cn1\meetings\131-e-electronic-0821\docs\C1-214513.zip" TargetMode="External"/><Relationship Id="rId271" Type="http://schemas.openxmlformats.org/officeDocument/2006/relationships/hyperlink" Target="file:///C:\Users\dems1ce9\OneDrive%20-%20Nokia\3gpp\cn1\meetings\131-e-electronic-0821\docs\C1-214625.zip" TargetMode="External"/><Relationship Id="rId674" Type="http://schemas.openxmlformats.org/officeDocument/2006/relationships/hyperlink" Target="file:///C:\Users\dems1ce9\OneDrive%20-%20Nokia\3gpp\cn1\meetings\131-e-electronic-0821\docs\C1-214142.zip" TargetMode="External"/><Relationship Id="rId24" Type="http://schemas.openxmlformats.org/officeDocument/2006/relationships/hyperlink" Target="file:///C:\Users\dems1ce9\OneDrive%20-%20Nokia\3gpp\cn1\meetings\131-e-electronic-0821\docs\C1-214039.zip" TargetMode="External"/><Relationship Id="rId66" Type="http://schemas.openxmlformats.org/officeDocument/2006/relationships/hyperlink" Target="file:///C:\Users\dems1ce9\OneDrive%20-%20Nokia\3gpp\cn1\meetings\131-e-electronic-0821\docs\C1-214137.zip" TargetMode="External"/><Relationship Id="rId131" Type="http://schemas.openxmlformats.org/officeDocument/2006/relationships/hyperlink" Target="file:///C:\Users\dems1ce9\OneDrive%20-%20Nokia\3gpp\cn1\meetings\131-e-electronic-0821\docs\C1-214755.zip" TargetMode="External"/><Relationship Id="rId327" Type="http://schemas.openxmlformats.org/officeDocument/2006/relationships/hyperlink" Target="file:///C:\Users\dems1ce9\OneDrive%20-%20Nokia\3gpp\cn1\meetings\131-e-electronic-0821\docs\C1-214613.zip" TargetMode="External"/><Relationship Id="rId369" Type="http://schemas.openxmlformats.org/officeDocument/2006/relationships/hyperlink" Target="file:///C:\Users\dems1ce9\OneDrive%20-%20Nokia\3gpp\cn1\meetings\131-e-electronic-0821\docs\C1-214636.zip" TargetMode="External"/><Relationship Id="rId534" Type="http://schemas.openxmlformats.org/officeDocument/2006/relationships/hyperlink" Target="file:///C:\Users\dems1ce9\OneDrive%20-%20Nokia\3gpp\cn1\meetings\131-e-electronic-0821\docs\C1-214309.zip" TargetMode="External"/><Relationship Id="rId576" Type="http://schemas.openxmlformats.org/officeDocument/2006/relationships/hyperlink" Target="file:///C:\Users\dems1ce9\OneDrive%20-%20Nokia\3gpp\cn1\meetings\131-e-electronic-0821\docs\C1-214594.zip" TargetMode="External"/><Relationship Id="rId741" Type="http://schemas.openxmlformats.org/officeDocument/2006/relationships/hyperlink" Target="file:///C:\Users\dems1ce9\OneDrive%20-%20Nokia\3gpp\cn1\meetings\131-e-electronic-0821\docs\C1-214497.zip" TargetMode="External"/><Relationship Id="rId173" Type="http://schemas.openxmlformats.org/officeDocument/2006/relationships/hyperlink" Target="file:///C:\Users\dems1ce9\OneDrive%20-%20Nokia\3gpp\cn1\meetings\131-e-electronic-0821\docs\C1-214429.zip" TargetMode="External"/><Relationship Id="rId229" Type="http://schemas.openxmlformats.org/officeDocument/2006/relationships/hyperlink" Target="file:///C:\Users\dems1ce9\OneDrive%20-%20Nokia\3gpp\cn1\meetings\131-e-electronic-0821\docs\C1-214447.zip" TargetMode="External"/><Relationship Id="rId380" Type="http://schemas.openxmlformats.org/officeDocument/2006/relationships/hyperlink" Target="file:///C:\Users\dems1ce9\OneDrive%20-%20Nokia\3gpp\cn1\meetings\131-e-electronic-0821\docs\C1-214179.zip" TargetMode="External"/><Relationship Id="rId436" Type="http://schemas.openxmlformats.org/officeDocument/2006/relationships/hyperlink" Target="file:///C:\Users\dems1ce9\OneDrive%20-%20Nokia\3gpp\cn1\meetings\131-e-electronic-0821\docs\C1-214158.zip" TargetMode="External"/><Relationship Id="rId601" Type="http://schemas.openxmlformats.org/officeDocument/2006/relationships/hyperlink" Target="file:///C:\Users\dems1ce9\OneDrive%20-%20Nokia\3gpp\cn1\meetings\131-e-electronic-0821\docs\C1-214184.zip" TargetMode="External"/><Relationship Id="rId643" Type="http://schemas.openxmlformats.org/officeDocument/2006/relationships/hyperlink" Target="file:///C:\Users\dems1ce9\OneDrive%20-%20Nokia\3gpp\cn1\meetings\131-e-electronic-0821\docs\C1-214202.zip" TargetMode="External"/><Relationship Id="rId240" Type="http://schemas.openxmlformats.org/officeDocument/2006/relationships/hyperlink" Target="file:///C:\Users\dems1ce9\OneDrive%20-%20Nokia\3gpp\cn1\meetings\131-e-electronic-0821\docs\C1-214519.zip" TargetMode="External"/><Relationship Id="rId478" Type="http://schemas.openxmlformats.org/officeDocument/2006/relationships/hyperlink" Target="file:///C:\Users\dems1ce9\OneDrive%20-%20Nokia\3gpp\cn1\meetings\131-e-electronic-0821\docs\C1-214630.zip" TargetMode="External"/><Relationship Id="rId685" Type="http://schemas.openxmlformats.org/officeDocument/2006/relationships/hyperlink" Target="file:///C:\Users\dems1ce9\OneDrive%20-%20Nokia\3gpp\cn1\meetings\131-e-electronic-0821\docs\C1-214276.zip" TargetMode="External"/><Relationship Id="rId35" Type="http://schemas.openxmlformats.org/officeDocument/2006/relationships/hyperlink" Target="file:///C:\Users\dems1ce9\OneDrive%20-%20Nokia\3gpp\cn1\meetings\131-e-electronic-0821\docs\C1-214030.zip" TargetMode="External"/><Relationship Id="rId77" Type="http://schemas.openxmlformats.org/officeDocument/2006/relationships/hyperlink" Target="file:///C:\Users\dems1ce9\OneDrive%20-%20Nokia\3gpp\cn1\meetings\131-e-electronic-0821\docs\C1-214316.zip" TargetMode="External"/><Relationship Id="rId100" Type="http://schemas.openxmlformats.org/officeDocument/2006/relationships/hyperlink" Target="file:///C:\Users\dems1ce9\OneDrive%20-%20Nokia\3gpp\cn1\meetings\131-e-electronic-0821\docs\C1-214641.zip" TargetMode="External"/><Relationship Id="rId282" Type="http://schemas.openxmlformats.org/officeDocument/2006/relationships/hyperlink" Target="file:///C:\Users\dems1ce9\OneDrive%20-%20Nokia\3gpp\cn1\meetings\131-e-electronic-0821\docs\C1-214651.zip" TargetMode="External"/><Relationship Id="rId338" Type="http://schemas.openxmlformats.org/officeDocument/2006/relationships/hyperlink" Target="file:///C:\Users\dems1ce9\OneDrive%20-%20Nokia\3gpp\cn1\meetings\131-e-electronic-0821\docs\C1-214342.zip" TargetMode="External"/><Relationship Id="rId503" Type="http://schemas.openxmlformats.org/officeDocument/2006/relationships/hyperlink" Target="file:///C:\Users\dems1ce9\OneDrive%20-%20Nokia\3gpp\cn1\meetings\131-e-electronic-0821\docs\C1-214236.zip" TargetMode="External"/><Relationship Id="rId545" Type="http://schemas.openxmlformats.org/officeDocument/2006/relationships/hyperlink" Target="file:///C:\Users\dems1ce9\OneDrive%20-%20Nokia\3gpp\cn1\meetings\131-e-electronic-0821\docs\C1-214323.zip" TargetMode="External"/><Relationship Id="rId587" Type="http://schemas.openxmlformats.org/officeDocument/2006/relationships/hyperlink" Target="file:///C:\Users\dems1ce9\OneDrive%20-%20Nokia\3gpp\cn1\meetings\131-e-electronic-0821\docs\C1-214223.zip" TargetMode="External"/><Relationship Id="rId710" Type="http://schemas.openxmlformats.org/officeDocument/2006/relationships/hyperlink" Target="file:///C:\Users\dems1ce9\OneDrive%20-%20Nokia\3gpp\cn1\meetings\131-e-electronic-0821\docs\C1-214674.zip" TargetMode="External"/><Relationship Id="rId752" Type="http://schemas.openxmlformats.org/officeDocument/2006/relationships/footer" Target="footer1.xml"/><Relationship Id="rId8" Type="http://schemas.openxmlformats.org/officeDocument/2006/relationships/hyperlink" Target="file:///C:\Users\dems1ce9\OneDrive%20-%20Nokia\3gpp\cn1\meetings\131-e-electronic-0821\docs\C1-214006.zip" TargetMode="External"/><Relationship Id="rId142" Type="http://schemas.openxmlformats.org/officeDocument/2006/relationships/hyperlink" Target="file:///C:\Users\dems1ce9\OneDrive%20-%20Nokia\3gpp\cn1\meetings\131-e-electronic-0821\docs\C1-214364.zip" TargetMode="External"/><Relationship Id="rId184" Type="http://schemas.openxmlformats.org/officeDocument/2006/relationships/hyperlink" Target="file:///C:\Users\dems1ce9\OneDrive%20-%20Nokia\3gpp\cn1\meetings\131-e-electronic-0821\docs\C1-214080.zip" TargetMode="External"/><Relationship Id="rId391" Type="http://schemas.openxmlformats.org/officeDocument/2006/relationships/hyperlink" Target="file:///C:\Users\dems1ce9\OneDrive%20-%20Nokia\3gpp\cn1\meetings\131-e-electronic-0821\docs\C1-214377.zip" TargetMode="External"/><Relationship Id="rId405" Type="http://schemas.openxmlformats.org/officeDocument/2006/relationships/hyperlink" Target="file:///C:\Users\dems1ce9\OneDrive%20-%20Nokia\3gpp\cn1\meetings\131-e-electronic-0821\docs\C1-214702.zip" TargetMode="External"/><Relationship Id="rId447" Type="http://schemas.openxmlformats.org/officeDocument/2006/relationships/hyperlink" Target="file:///C:\Users\dems1ce9\OneDrive%20-%20Nokia\3gpp\cn1\meetings\131-e-electronic-0821\docs\C1-214354.zip" TargetMode="External"/><Relationship Id="rId612" Type="http://schemas.openxmlformats.org/officeDocument/2006/relationships/hyperlink" Target="file:///C:\Users\dems1ce9\OneDrive%20-%20Nokia\3gpp\cn1\meetings\131-e-electronic-0821\docs\C1-214711.zip" TargetMode="External"/><Relationship Id="rId251" Type="http://schemas.openxmlformats.org/officeDocument/2006/relationships/hyperlink" Target="file:///C:\Users\dems1ce9\OneDrive%20-%20Nokia\3gpp\cn1\meetings\131-e-electronic-0821\docs\C1-214547.zip" TargetMode="External"/><Relationship Id="rId489" Type="http://schemas.openxmlformats.org/officeDocument/2006/relationships/hyperlink" Target="file:///C:\Users\dems1ce9\OneDrive%20-%20Nokia\3gpp\cn1\meetings\131-e-electronic-0821\docs\C1-214498.zip" TargetMode="External"/><Relationship Id="rId654" Type="http://schemas.openxmlformats.org/officeDocument/2006/relationships/hyperlink" Target="file:///C:\Users\dems1ce9\OneDrive%20-%20Nokia\3gpp\cn1\meetings\131-e-electronic-0821\docs\C1-214061.zip" TargetMode="External"/><Relationship Id="rId696" Type="http://schemas.openxmlformats.org/officeDocument/2006/relationships/hyperlink" Target="file:///C:\Users\dems1ce9\OneDrive%20-%20Nokia\3gpp\cn1\meetings\131-e-electronic-0821\docs\C1-214619.zip" TargetMode="External"/><Relationship Id="rId46" Type="http://schemas.openxmlformats.org/officeDocument/2006/relationships/hyperlink" Target="file:///C:\Users\dems1ce9\OneDrive%20-%20Nokia\3gpp\cn1\meetings\131-e-electronic-0821\docs\C1-214043.zip" TargetMode="External"/><Relationship Id="rId293" Type="http://schemas.openxmlformats.org/officeDocument/2006/relationships/hyperlink" Target="file:///C:\Users\dems1ce9\OneDrive%20-%20Nokia\3gpp\cn1\meetings\131-e-electronic-0821\docs\C1-214696.zip" TargetMode="External"/><Relationship Id="rId307" Type="http://schemas.openxmlformats.org/officeDocument/2006/relationships/hyperlink" Target="file:///C:\Users\dems1ce9\OneDrive%20-%20Nokia\3gpp\cn1\meetings\131-e-electronic-0821\docs\C1-214450.zip" TargetMode="External"/><Relationship Id="rId349" Type="http://schemas.openxmlformats.org/officeDocument/2006/relationships/hyperlink" Target="file:///C:\Users\dems1ce9\OneDrive%20-%20Nokia\3gpp\cn1\meetings\131-e-electronic-0821\docs\C1-214492.zip" TargetMode="External"/><Relationship Id="rId514" Type="http://schemas.openxmlformats.org/officeDocument/2006/relationships/hyperlink" Target="file:///C:\Users\dems1ce9\OneDrive%20-%20Nokia\3gpp\cn1\meetings\131-e-electronic-0821\docs\C1-214600.zip" TargetMode="External"/><Relationship Id="rId556" Type="http://schemas.openxmlformats.org/officeDocument/2006/relationships/hyperlink" Target="file:///C:\Users\dems1ce9\OneDrive%20-%20Nokia\3gpp\cn1\meetings\131-e-electronic-0821\docs\C1-214462.zip" TargetMode="External"/><Relationship Id="rId721" Type="http://schemas.openxmlformats.org/officeDocument/2006/relationships/hyperlink" Target="file:///C:\Users\dems1ce9\OneDrive%20-%20Nokia\3gpp\cn1\meetings\131-e-electronic-0821\docs\C1-214756.zip" TargetMode="External"/><Relationship Id="rId88" Type="http://schemas.openxmlformats.org/officeDocument/2006/relationships/hyperlink" Target="file:///C:\Users\dems1ce9\OneDrive%20-%20Nokia\3gpp\cn1\meetings\131-e-electronic-0821\docs\C1-214379.zip" TargetMode="External"/><Relationship Id="rId111" Type="http://schemas.openxmlformats.org/officeDocument/2006/relationships/hyperlink" Target="file:///C:\Users\dems1ce9\OneDrive%20-%20Nokia\3gpp\cn1\meetings\131-e-electronic-0821\docs\C1-214668.zip" TargetMode="External"/><Relationship Id="rId153" Type="http://schemas.openxmlformats.org/officeDocument/2006/relationships/hyperlink" Target="file:///C:\Users\dems1ce9\OneDrive%20-%20Nokia\3gpp\cn1\meetings\131-e-electronic-0821\docs\C1-214729.zip" TargetMode="External"/><Relationship Id="rId195" Type="http://schemas.openxmlformats.org/officeDocument/2006/relationships/hyperlink" Target="file:///C:\Users\dems1ce9\OneDrive%20-%20Nokia\3gpp\cn1\meetings\131-e-electronic-0821\docs\C1-214263.zip" TargetMode="External"/><Relationship Id="rId209" Type="http://schemas.openxmlformats.org/officeDocument/2006/relationships/hyperlink" Target="file:///C:\Users\dems1ce9\OneDrive%20-%20Nokia\3gpp\cn1\meetings\131-e-electronic-0821\docs\C1-214366.zip" TargetMode="External"/><Relationship Id="rId360" Type="http://schemas.openxmlformats.org/officeDocument/2006/relationships/hyperlink" Target="file:///C:\Users\dems1ce9\OneDrive%20-%20Nokia\3gpp\cn1\meetings\131-e-electronic-0821\docs\C1-214396.zip" TargetMode="External"/><Relationship Id="rId416" Type="http://schemas.openxmlformats.org/officeDocument/2006/relationships/hyperlink" Target="file:///C:\Users\dems1ce9\OneDrive%20-%20Nokia\3gpp\cn1\meetings\131-e-electronic-0821\docs\C1-214404.zip" TargetMode="External"/><Relationship Id="rId598" Type="http://schemas.openxmlformats.org/officeDocument/2006/relationships/hyperlink" Target="file:///C:\Users\dems1ce9\OneDrive%20-%20Nokia\3gpp\cn1\meetings\131-e-electronic-0821\docs\C1-214181.zip" TargetMode="External"/><Relationship Id="rId220" Type="http://schemas.openxmlformats.org/officeDocument/2006/relationships/hyperlink" Target="file:///C:\Users\dems1ce9\OneDrive%20-%20Nokia\3gpp\cn1\meetings\131-e-electronic-0821\docs\C1-214409.zip" TargetMode="External"/><Relationship Id="rId458" Type="http://schemas.openxmlformats.org/officeDocument/2006/relationships/hyperlink" Target="file:///C:\Users\dems1ce9\OneDrive%20-%20Nokia\3gpp\cn1\meetings\131-e-electronic-0821\docs\C1-214490.zip" TargetMode="External"/><Relationship Id="rId623" Type="http://schemas.openxmlformats.org/officeDocument/2006/relationships/hyperlink" Target="file:///C:\Users\dems1ce9\OneDrive%20-%20Nokia\3gpp\cn1\meetings\131-e-electronic-0821\docs\C1-214378.zip" TargetMode="External"/><Relationship Id="rId665" Type="http://schemas.openxmlformats.org/officeDocument/2006/relationships/hyperlink" Target="file:///C:\Users\dems1ce9\OneDrive%20-%20Nokia\3gpp\cn1\meetings\131-e-electronic-0821\docs\C1-214617.zip" TargetMode="External"/><Relationship Id="rId15" Type="http://schemas.openxmlformats.org/officeDocument/2006/relationships/hyperlink" Target="file:///C:\Users\dems1ce9\OneDrive%20-%20Nokia\3gpp\cn1\meetings\131-e-electronic-0821\docs\C1-214013.zip" TargetMode="External"/><Relationship Id="rId57" Type="http://schemas.openxmlformats.org/officeDocument/2006/relationships/hyperlink" Target="file:///C:\Users\dems1ce9\OneDrive%20-%20Nokia\3gpp\cn1\meetings\131-e-electronic-0821\docs\C1-214101.zip" TargetMode="External"/><Relationship Id="rId262" Type="http://schemas.openxmlformats.org/officeDocument/2006/relationships/hyperlink" Target="file:///C:\Users\dems1ce9\OneDrive%20-%20Nokia\3gpp\cn1\meetings\131-e-electronic-0821\docs\C1-214591.zip" TargetMode="External"/><Relationship Id="rId318" Type="http://schemas.openxmlformats.org/officeDocument/2006/relationships/hyperlink" Target="file:///C:\Users\dems1ce9\OneDrive%20-%20Nokia\3gpp\cn1\meetings\131-e-electronic-0821\docs\C1-214419.zip" TargetMode="External"/><Relationship Id="rId525" Type="http://schemas.openxmlformats.org/officeDocument/2006/relationships/hyperlink" Target="file:///C:\Users\dems1ce9\OneDrive%20-%20Nokia\3gpp\cn1\meetings\131-e-electronic-0821\docs\C1-214734.zip" TargetMode="External"/><Relationship Id="rId567" Type="http://schemas.openxmlformats.org/officeDocument/2006/relationships/hyperlink" Target="file:///C:\Users\dems1ce9\OneDrive%20-%20Nokia\3gpp\cn1\meetings\131-e-electronic-0821\docs\C1-214478.zip" TargetMode="External"/><Relationship Id="rId732" Type="http://schemas.openxmlformats.org/officeDocument/2006/relationships/hyperlink" Target="file:///C:\Users\dems1ce9\OneDrive%20-%20Nokia\3gpp\cn1\meetings\131-e-electronic-0821\docs\C1-214349.zip" TargetMode="External"/><Relationship Id="rId99" Type="http://schemas.openxmlformats.org/officeDocument/2006/relationships/hyperlink" Target="file:///C:\Users\dems1ce9\OneDrive%20-%20Nokia\3gpp\cn1\meetings\131-e-electronic-0821\docs\C1-214640.zip" TargetMode="External"/><Relationship Id="rId122" Type="http://schemas.openxmlformats.org/officeDocument/2006/relationships/hyperlink" Target="file:///C:\Users\dems1ce9\OneDrive%20-%20Nokia\3gpp\cn1\meetings\131-e-electronic-0821\docs\C1-214064.zip" TargetMode="External"/><Relationship Id="rId164" Type="http://schemas.openxmlformats.org/officeDocument/2006/relationships/hyperlink" Target="file:///C:\Users\dems1ce9\OneDrive%20-%20Nokia\3gpp\cn1\meetings\131-e-electronic-0821\docs\C1-214659.zip" TargetMode="External"/><Relationship Id="rId371" Type="http://schemas.openxmlformats.org/officeDocument/2006/relationships/hyperlink" Target="file:///C:\Users\dems1ce9\OneDrive%20-%20Nokia\3gpp\cn1\meetings\131-e-electronic-0821\docs\C1-214727.zip" TargetMode="External"/><Relationship Id="rId427" Type="http://schemas.openxmlformats.org/officeDocument/2006/relationships/hyperlink" Target="file:///C:\Users\dems1ce9\OneDrive%20-%20Nokia\3gpp\cn1\meetings\131-e-electronic-0821\docs\C1-214073.zip" TargetMode="External"/><Relationship Id="rId469" Type="http://schemas.openxmlformats.org/officeDocument/2006/relationships/hyperlink" Target="file:///C:\Users\dems1ce9\OneDrive%20-%20Nokia\3gpp\cn1\meetings\131-e-electronic-0821\docs\C1-214426.zip" TargetMode="External"/><Relationship Id="rId634" Type="http://schemas.openxmlformats.org/officeDocument/2006/relationships/hyperlink" Target="file:///C:\Users\dems1ce9\OneDrive%20-%20Nokia\3gpp\cn1\meetings\131-e-electronic-0821\docs\C1-214515.zip" TargetMode="External"/><Relationship Id="rId676" Type="http://schemas.openxmlformats.org/officeDocument/2006/relationships/hyperlink" Target="file:///C:\Users\dems1ce9\OneDrive%20-%20Nokia\3gpp\cn1\meetings\131-e-electronic-0821\docs\C1-214144.zip" TargetMode="External"/><Relationship Id="rId26" Type="http://schemas.openxmlformats.org/officeDocument/2006/relationships/hyperlink" Target="file:///C:\Users\dems1ce9\OneDrive%20-%20Nokia\3gpp\cn1\meetings\131-e-electronic-0821\docs\C1-214020.zip" TargetMode="External"/><Relationship Id="rId231" Type="http://schemas.openxmlformats.org/officeDocument/2006/relationships/hyperlink" Target="file:///C:\Users\dems1ce9\OneDrive%20-%20Nokia\3gpp\cn1\meetings\131-e-electronic-0821\docs\C1-214449.zip" TargetMode="External"/><Relationship Id="rId273" Type="http://schemas.openxmlformats.org/officeDocument/2006/relationships/hyperlink" Target="file:///C:\Users\dems1ce9\OneDrive%20-%20Nokia\3gpp\cn1\meetings\131-e-electronic-0821\docs\C1-214627.zip" TargetMode="External"/><Relationship Id="rId329" Type="http://schemas.openxmlformats.org/officeDocument/2006/relationships/hyperlink" Target="file:///C:\Users\dems1ce9\OneDrive%20-%20Nokia\3gpp\cn1\meetings\131-e-electronic-0821\docs\C1-214656.zip" TargetMode="External"/><Relationship Id="rId480" Type="http://schemas.openxmlformats.org/officeDocument/2006/relationships/hyperlink" Target="file:///C:\Users\dems1ce9\OneDrive%20-%20Nokia\3gpp\cn1\meetings\131-e-electronic-0821\docs\C1-214632.zip" TargetMode="External"/><Relationship Id="rId536" Type="http://schemas.openxmlformats.org/officeDocument/2006/relationships/hyperlink" Target="file:///C:\Users\dems1ce9\OneDrive%20-%20Nokia\3gpp\cn1\meetings\131-e-electronic-0821\docs\C1-214311.zip" TargetMode="External"/><Relationship Id="rId701" Type="http://schemas.openxmlformats.org/officeDocument/2006/relationships/hyperlink" Target="file:///C:\Users\dems1ce9\OneDrive%20-%20Nokia\3gpp\cn1\meetings\131-e-electronic-0821\docs\C1-214676.zip" TargetMode="External"/><Relationship Id="rId68" Type="http://schemas.openxmlformats.org/officeDocument/2006/relationships/hyperlink" Target="file:///C:\Users\dems1ce9\OneDrive%20-%20Nokia\3gpp\cn1\meetings\131-e-electronic-0821\docs\C1-214671.zip" TargetMode="External"/><Relationship Id="rId133" Type="http://schemas.openxmlformats.org/officeDocument/2006/relationships/hyperlink" Target="https://www.3gpp.org/ftp/tsg_ct/WG1_mm-cc-sm_ex-CN1/TSGC1_131e/Docs/C1-214765.zip" TargetMode="External"/><Relationship Id="rId175" Type="http://schemas.openxmlformats.org/officeDocument/2006/relationships/hyperlink" Target="file:///C:\Users\dems1ce9\OneDrive%20-%20Nokia\3gpp\cn1\meetings\131-e-electronic-0821\docs\C1-214473.zip" TargetMode="External"/><Relationship Id="rId340" Type="http://schemas.openxmlformats.org/officeDocument/2006/relationships/hyperlink" Target="file:///C:\Users\dems1ce9\OneDrive%20-%20Nokia\3gpp\cn1\meetings\131-e-electronic-0821\docs\C1-214285.zip" TargetMode="External"/><Relationship Id="rId578" Type="http://schemas.openxmlformats.org/officeDocument/2006/relationships/hyperlink" Target="file:///C:\Users\dems1ce9\OneDrive%20-%20Nokia\3gpp\cn1\meetings\131-e-electronic-0821\docs\C1-214596.zip" TargetMode="External"/><Relationship Id="rId743" Type="http://schemas.openxmlformats.org/officeDocument/2006/relationships/hyperlink" Target="file:///C:\Users\dems1ce9\OneDrive%20-%20Nokia\3gpp\cn1\meetings\131-e-electronic-0821\docs\C1-214565.zip" TargetMode="External"/><Relationship Id="rId200" Type="http://schemas.openxmlformats.org/officeDocument/2006/relationships/hyperlink" Target="file:///C:\Users\dems1ce9\OneDrive%20-%20Nokia\3gpp\cn1\meetings\131-e-electronic-0821\docs\C1-214328.zip" TargetMode="External"/><Relationship Id="rId382" Type="http://schemas.openxmlformats.org/officeDocument/2006/relationships/hyperlink" Target="file:///C:\Users\dems1ce9\OneDrive%20-%20Nokia\3gpp\cn1\meetings\131-e-electronic-0821\docs\C1-214191.zip" TargetMode="External"/><Relationship Id="rId438" Type="http://schemas.openxmlformats.org/officeDocument/2006/relationships/hyperlink" Target="file:///C:\Users\dems1ce9\OneDrive%20-%20Nokia\3gpp\cn1\meetings\131-e-electronic-0821\docs\C1-214160.zip" TargetMode="External"/><Relationship Id="rId603" Type="http://schemas.openxmlformats.org/officeDocument/2006/relationships/hyperlink" Target="file:///C:\Users\dems1ce9\OneDrive%20-%20Nokia\3gpp\cn1\meetings\131-e-electronic-0821\docs\C1-214208.zip" TargetMode="External"/><Relationship Id="rId645" Type="http://schemas.openxmlformats.org/officeDocument/2006/relationships/hyperlink" Target="file:///C:\Users\dems1ce9\OneDrive%20-%20Nokia\3gpp\cn1\meetings\131-e-electronic-0821\docs\C1-214204.zip" TargetMode="External"/><Relationship Id="rId687" Type="http://schemas.openxmlformats.org/officeDocument/2006/relationships/hyperlink" Target="file:///C:\Users\dems1ce9\OneDrive%20-%20Nokia\3gpp\cn1\meetings\131-e-electronic-0821\docs\C1-214541.zip" TargetMode="External"/><Relationship Id="rId242" Type="http://schemas.openxmlformats.org/officeDocument/2006/relationships/hyperlink" Target="file:///C:\Users\dems1ce9\OneDrive%20-%20Nokia\3gpp\cn1\meetings\131-e-electronic-0821\docs\C1-214527.zip" TargetMode="External"/><Relationship Id="rId284" Type="http://schemas.openxmlformats.org/officeDocument/2006/relationships/hyperlink" Target="file:///C:\Users\dems1ce9\OneDrive%20-%20Nokia\3gpp\cn1\meetings\131-e-electronic-0821\docs\C1-214658.zip" TargetMode="External"/><Relationship Id="rId491" Type="http://schemas.openxmlformats.org/officeDocument/2006/relationships/hyperlink" Target="file:///C:\Users\dems1ce9\OneDrive%20-%20Nokia\3gpp\cn1\meetings\131-e-electronic-0821\docs\C1-214500.zip" TargetMode="External"/><Relationship Id="rId505" Type="http://schemas.openxmlformats.org/officeDocument/2006/relationships/hyperlink" Target="file:///C:\Users\dems1ce9\OneDrive%20-%20Nokia\3gpp\cn1\meetings\131-e-electronic-0821\docs\C1-214291.zip" TargetMode="External"/><Relationship Id="rId712" Type="http://schemas.openxmlformats.org/officeDocument/2006/relationships/hyperlink" Target="file:///C:\Users\dems1ce9\OneDrive%20-%20Nokia\3gpp\cn1\meetings\131-e-electronic-0821\docs\C1-214063.zip" TargetMode="External"/><Relationship Id="rId37" Type="http://schemas.openxmlformats.org/officeDocument/2006/relationships/hyperlink" Target="file:///C:\Users\dems1ce9\OneDrive%20-%20Nokia\3gpp\cn1\meetings\131-e-electronic-0821\docs\C1-214032.zip" TargetMode="External"/><Relationship Id="rId79" Type="http://schemas.openxmlformats.org/officeDocument/2006/relationships/hyperlink" Target="file:///C:\Users\dems1ce9\OneDrive%20-%20Nokia\3gpp\cn1\meetings\131-e-electronic-0821\docs\C1-214369.zip" TargetMode="External"/><Relationship Id="rId102" Type="http://schemas.openxmlformats.org/officeDocument/2006/relationships/hyperlink" Target="file:///C:\Users\dems1ce9\OneDrive%20-%20Nokia\3gpp\cn1\meetings\131-e-electronic-0821\docs\C1-214129.zip" TargetMode="External"/><Relationship Id="rId144" Type="http://schemas.openxmlformats.org/officeDocument/2006/relationships/hyperlink" Target="file:///C:\Users\dems1ce9\OneDrive%20-%20Nokia\3gpp\cn1\meetings\131-e-electronic-0821\docs\C1-214406.zip" TargetMode="External"/><Relationship Id="rId547" Type="http://schemas.openxmlformats.org/officeDocument/2006/relationships/hyperlink" Target="file:///C:\Users\dems1ce9\OneDrive%20-%20Nokia\3gpp\cn1\meetings\131-e-electronic-0821\docs\C1-214325.zip" TargetMode="External"/><Relationship Id="rId589" Type="http://schemas.openxmlformats.org/officeDocument/2006/relationships/hyperlink" Target="file:///C:\Users\dems1ce9\OneDrive%20-%20Nokia\3gpp\cn1\meetings\131-e-electronic-0821\docs\C1-214225.zip" TargetMode="External"/><Relationship Id="rId754" Type="http://schemas.openxmlformats.org/officeDocument/2006/relationships/fontTable" Target="fontTable.xml"/><Relationship Id="rId90" Type="http://schemas.openxmlformats.org/officeDocument/2006/relationships/hyperlink" Target="file:///C:\Users\dems1ce9\OneDrive%20-%20Nokia\3gpp\cn1\meetings\131-e-electronic-0821\docs\C1-214381.zip" TargetMode="External"/><Relationship Id="rId186" Type="http://schemas.openxmlformats.org/officeDocument/2006/relationships/hyperlink" Target="file:///C:\Users\dems1ce9\OneDrive%20-%20Nokia\3gpp\cn1\meetings\131-e-electronic-0821\docs\C1-214082.zip" TargetMode="External"/><Relationship Id="rId351" Type="http://schemas.openxmlformats.org/officeDocument/2006/relationships/hyperlink" Target="file:///C:\Users\dems1ce9\OneDrive%20-%20Nokia\3gpp\cn1\meetings\131-e-electronic-0821\docs\C1-214544.zip" TargetMode="External"/><Relationship Id="rId393" Type="http://schemas.openxmlformats.org/officeDocument/2006/relationships/hyperlink" Target="file:///C:\Users\dems1ce9\OneDrive%20-%20Nokia\3gpp\cn1\meetings\131-e-electronic-0821\docs\C1-214522.zip" TargetMode="External"/><Relationship Id="rId407" Type="http://schemas.openxmlformats.org/officeDocument/2006/relationships/hyperlink" Target="file:///C:\Users\dems1ce9\OneDrive%20-%20Nokia\3gpp\cn1\meetings\131-e-electronic-0821\docs\C1-214730.zip" TargetMode="External"/><Relationship Id="rId449" Type="http://schemas.openxmlformats.org/officeDocument/2006/relationships/hyperlink" Target="file:///C:\Users\dems1ce9\OneDrive%20-%20Nokia\3gpp\cn1\meetings\131-e-electronic-0821\docs\C1-214356.zip" TargetMode="External"/><Relationship Id="rId614" Type="http://schemas.openxmlformats.org/officeDocument/2006/relationships/hyperlink" Target="file:///C:\Users\dems1ce9\OneDrive%20-%20Nokia\3gpp\cn1\meetings\131-e-electronic-0821\docs\C1-214713.zip" TargetMode="External"/><Relationship Id="rId656" Type="http://schemas.openxmlformats.org/officeDocument/2006/relationships/hyperlink" Target="file:///C:\Users\dems1ce9\OneDrive%20-%20Nokia\3gpp\cn1\meetings\131-e-electronic-0821\docs\C1-214264.zip" TargetMode="External"/><Relationship Id="rId211" Type="http://schemas.openxmlformats.org/officeDocument/2006/relationships/hyperlink" Target="file:///C:\Users\dems1ce9\OneDrive%20-%20Nokia\3gpp\cn1\meetings\131-e-electronic-0821\docs\C1-214368.zip" TargetMode="External"/><Relationship Id="rId253" Type="http://schemas.openxmlformats.org/officeDocument/2006/relationships/hyperlink" Target="file:///C:\Users\dems1ce9\OneDrive%20-%20Nokia\3gpp\cn1\meetings\131-e-electronic-0821\docs\C1-214550.zip" TargetMode="External"/><Relationship Id="rId295" Type="http://schemas.openxmlformats.org/officeDocument/2006/relationships/hyperlink" Target="file:///C:\Users\dems1ce9\OneDrive%20-%20Nokia\3gpp\cn1\meetings\131-e-electronic-0821\docs\C1-214753.zip" TargetMode="External"/><Relationship Id="rId309" Type="http://schemas.openxmlformats.org/officeDocument/2006/relationships/hyperlink" Target="file:///C:\Users\dems1ce9\OneDrive%20-%20Nokia\3gpp\cn1\meetings\131-e-electronic-0821\docs\C1-214078.zip" TargetMode="External"/><Relationship Id="rId460" Type="http://schemas.openxmlformats.org/officeDocument/2006/relationships/hyperlink" Target="file:///C:\Users\dems1ce9\OneDrive%20-%20Nokia\3gpp\cn1\meetings\131-e-electronic-0821\docs\C1-214495.zip" TargetMode="External"/><Relationship Id="rId516" Type="http://schemas.openxmlformats.org/officeDocument/2006/relationships/hyperlink" Target="file:///C:\Users\dems1ce9\OneDrive%20-%20Nokia\3gpp\cn1\meetings\131-e-electronic-0821\docs\C1-214602.zip" TargetMode="External"/><Relationship Id="rId698" Type="http://schemas.openxmlformats.org/officeDocument/2006/relationships/hyperlink" Target="file:///C:\Users\dems1ce9\OneDrive%20-%20Nokia\3gpp\cn1\meetings\131-e-electronic-0821\docs\C1-214049.zip" TargetMode="External"/><Relationship Id="rId48" Type="http://schemas.openxmlformats.org/officeDocument/2006/relationships/hyperlink" Target="file:///C:\Users\dems1ce9\OneDrive%20-%20Nokia\3gpp\cn1\meetings\131-e-electronic-0821\docs\C1-214058.zip" TargetMode="External"/><Relationship Id="rId113" Type="http://schemas.openxmlformats.org/officeDocument/2006/relationships/hyperlink" Target="file:///C:\Users\dems1ce9\OneDrive%20-%20Nokia\3gpp\cn1\meetings\131-e-electronic-0821\docs\C1-214107.zip" TargetMode="External"/><Relationship Id="rId320" Type="http://schemas.openxmlformats.org/officeDocument/2006/relationships/hyperlink" Target="file:///C:\Users\dems1ce9\OneDrive%20-%20Nokia\3gpp\cn1\meetings\131-e-electronic-0821\docs\C1-214418.zip" TargetMode="External"/><Relationship Id="rId558" Type="http://schemas.openxmlformats.org/officeDocument/2006/relationships/hyperlink" Target="file:///C:\Users\dems1ce9\OneDrive%20-%20Nokia\3gpp\cn1\meetings\131-e-electronic-0821\docs\C1-214464.zip" TargetMode="External"/><Relationship Id="rId723" Type="http://schemas.openxmlformats.org/officeDocument/2006/relationships/hyperlink" Target="file:///C:\Users\dems1ce9\OneDrive%20-%20Nokia\3gpp\cn1\meetings\131-e-electronic-0821\docs\C1-214118.zip" TargetMode="External"/><Relationship Id="rId155" Type="http://schemas.openxmlformats.org/officeDocument/2006/relationships/hyperlink" Target="file:///C:\Users\dems1ce9\OneDrive%20-%20Nokia\3gpp\cn1\meetings\131-e-electronic-0821\docs\C1-214719.zip" TargetMode="External"/><Relationship Id="rId197" Type="http://schemas.openxmlformats.org/officeDocument/2006/relationships/hyperlink" Target="file:///C:\Users\dems1ce9\OneDrive%20-%20Nokia\3gpp\cn1\meetings\131-e-electronic-0821\docs\C1-214303.zip" TargetMode="External"/><Relationship Id="rId362" Type="http://schemas.openxmlformats.org/officeDocument/2006/relationships/hyperlink" Target="file:///C:\Users\dems1ce9\OneDrive%20-%20Nokia\3gpp\cn1\meetings\131-e-electronic-0821\docs\C1-214421.zip" TargetMode="External"/><Relationship Id="rId418" Type="http://schemas.openxmlformats.org/officeDocument/2006/relationships/hyperlink" Target="file:///C:\Users\dems1ce9\OneDrive%20-%20Nokia\3gpp\cn1\meetings\131-e-electronic-0821\docs\C1-214738.zip" TargetMode="External"/><Relationship Id="rId625" Type="http://schemas.openxmlformats.org/officeDocument/2006/relationships/hyperlink" Target="file:///C:\Users\dems1ce9\OneDrive%20-%20Nokia\3gpp\cn1\meetings\131-e-electronic-0821\docs\C1-214399.zip" TargetMode="External"/><Relationship Id="rId222" Type="http://schemas.openxmlformats.org/officeDocument/2006/relationships/hyperlink" Target="file:///C:\Users\dems1ce9\OneDrive%20-%20Nokia\3gpp\cn1\meetings\131-e-electronic-0821\docs\C1-214431.zip" TargetMode="External"/><Relationship Id="rId264" Type="http://schemas.openxmlformats.org/officeDocument/2006/relationships/hyperlink" Target="file:///C:\Users\dems1ce9\OneDrive%20-%20Nokia\3gpp\cn1\meetings\131-e-electronic-0821\docs\C1-214607.zip" TargetMode="External"/><Relationship Id="rId471" Type="http://schemas.openxmlformats.org/officeDocument/2006/relationships/hyperlink" Target="file:///C:\Users\dems1ce9\OneDrive%20-%20Nokia\3gpp\cn1\meetings\131-e-electronic-0821\docs\C1-214428.zip" TargetMode="External"/><Relationship Id="rId667" Type="http://schemas.openxmlformats.org/officeDocument/2006/relationships/hyperlink" Target="file:///C:\Users\dems1ce9\OneDrive%20-%20Nokia\3gpp\cn1\meetings\131-e-electronic-0821\docs\C1-214045.zip" TargetMode="External"/><Relationship Id="rId17" Type="http://schemas.openxmlformats.org/officeDocument/2006/relationships/hyperlink" Target="file:///C:\Users\dems1ce9\OneDrive%20-%20Nokia\3gpp\cn1\meetings\131-e-electronic-0821\docs\C1-214033.zip" TargetMode="External"/><Relationship Id="rId59" Type="http://schemas.openxmlformats.org/officeDocument/2006/relationships/hyperlink" Target="file:///C:\Users\dems1ce9\OneDrive%20-%20Nokia\3gpp\cn1\meetings\131-e-electronic-0821\docs\C1-214103.zip" TargetMode="External"/><Relationship Id="rId124" Type="http://schemas.openxmlformats.org/officeDocument/2006/relationships/hyperlink" Target="file:///C:\Users\dems1ce9\OneDrive%20-%20Nokia\3gpp\cn1\meetings\131-e-electronic-0821\docs\C1-214402.zip" TargetMode="External"/><Relationship Id="rId527" Type="http://schemas.openxmlformats.org/officeDocument/2006/relationships/hyperlink" Target="file:///C:\Users\dems1ce9\OneDrive%20-%20Nokia\3gpp\cn1\meetings\131-e-electronic-0821\docs\C1-214256.zip" TargetMode="External"/><Relationship Id="rId569" Type="http://schemas.openxmlformats.org/officeDocument/2006/relationships/hyperlink" Target="file:///C:\Users\dems1ce9\OneDrive%20-%20Nokia\3gpp\cn1\meetings\131-e-electronic-0821\docs\C1-214480.zip" TargetMode="External"/><Relationship Id="rId734" Type="http://schemas.openxmlformats.org/officeDocument/2006/relationships/hyperlink" Target="file:///C:\Users\dems1ce9\OneDrive%20-%20Nokia\3gpp\cn1\meetings\131-e-electronic-0821\docs\C1-214441.zip" TargetMode="External"/><Relationship Id="rId70" Type="http://schemas.openxmlformats.org/officeDocument/2006/relationships/hyperlink" Target="file:///C:\Users\dems1ce9\OneDrive%20-%20Nokia\3gpp\cn1\meetings\131-e-electronic-0821\docs\C1-214740.zip" TargetMode="External"/><Relationship Id="rId166" Type="http://schemas.openxmlformats.org/officeDocument/2006/relationships/hyperlink" Target="file:///C:\Users\dems1ce9\OneDrive%20-%20Nokia\3gpp\cn1\meetings\131-e-electronic-0821\docs\C1-214248.zip" TargetMode="External"/><Relationship Id="rId331" Type="http://schemas.openxmlformats.org/officeDocument/2006/relationships/hyperlink" Target="file:///C:\Users\dems1ce9\OneDrive%20-%20Nokia\3gpp\cn1\meetings\131-e-electronic-0821\docs\C1-214150.zip" TargetMode="External"/><Relationship Id="rId373" Type="http://schemas.openxmlformats.org/officeDocument/2006/relationships/hyperlink" Target="file:///C:\Users\dems1ce9\OneDrive%20-%20Nokia\3gpp\cn1\meetings\131-e-electronic-0821\docs\C1-214167.zip" TargetMode="External"/><Relationship Id="rId429" Type="http://schemas.openxmlformats.org/officeDocument/2006/relationships/hyperlink" Target="file:///C:\Users\dems1ce9\OneDrive%20-%20Nokia\3gpp\cn1\meetings\131-e-electronic-0821\docs\C1-214075.zip" TargetMode="External"/><Relationship Id="rId580" Type="http://schemas.openxmlformats.org/officeDocument/2006/relationships/hyperlink" Target="file:///C:\Users\dems1ce9\OneDrive%20-%20Nokia\3gpp\cn1\meetings\131-e-electronic-0821\docs\C1-214169.zip" TargetMode="External"/><Relationship Id="rId636" Type="http://schemas.openxmlformats.org/officeDocument/2006/relationships/hyperlink" Target="file:///C:\Users\dems1ce9\OneDrive%20-%20Nokia\3gpp\cn1\meetings\131-e-electronic-0821\docs\C1-214173.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31-e-electronic-0821\docs\C1-214453.zip" TargetMode="External"/><Relationship Id="rId440" Type="http://schemas.openxmlformats.org/officeDocument/2006/relationships/hyperlink" Target="file:///C:\Users\dems1ce9\OneDrive%20-%20Nokia\3gpp\cn1\meetings\131-e-electronic-0821\docs\C1-214242.zip" TargetMode="External"/><Relationship Id="rId678" Type="http://schemas.openxmlformats.org/officeDocument/2006/relationships/hyperlink" Target="file:///C:\Users\dems1ce9\OneDrive%20-%20Nokia\3gpp\cn1\meetings\131-e-electronic-0821\docs\C1-214389.zip" TargetMode="External"/><Relationship Id="rId28" Type="http://schemas.openxmlformats.org/officeDocument/2006/relationships/hyperlink" Target="file:///C:\Users\dems1ce9\OneDrive%20-%20Nokia\3gpp\cn1\meetings\131-e-electronic-0821\docs\C1-214022.zip" TargetMode="External"/><Relationship Id="rId275" Type="http://schemas.openxmlformats.org/officeDocument/2006/relationships/hyperlink" Target="file:///C:\Users\dems1ce9\OneDrive%20-%20Nokia\3gpp\cn1\meetings\131-e-electronic-0821\docs\C1-214642.zip" TargetMode="External"/><Relationship Id="rId300" Type="http://schemas.openxmlformats.org/officeDocument/2006/relationships/hyperlink" Target="file:///C:\Users\dems1ce9\OneDrive%20-%20Nokia\3gpp\cn1\meetings\131-e-electronic-0821\docs\C1-214720.zip" TargetMode="External"/><Relationship Id="rId482" Type="http://schemas.openxmlformats.org/officeDocument/2006/relationships/hyperlink" Target="file:///C:\Users\dems1ce9\OneDrive%20-%20Nokia\3gpp\cn1\meetings\131-e-electronic-0821\docs\C1-214703.zip" TargetMode="External"/><Relationship Id="rId538" Type="http://schemas.openxmlformats.org/officeDocument/2006/relationships/hyperlink" Target="file:///C:\Users\dems1ce9\OneDrive%20-%20Nokia\3gpp\cn1\meetings\131-e-electronic-0821\docs\C1-214313.zip" TargetMode="External"/><Relationship Id="rId703" Type="http://schemas.openxmlformats.org/officeDocument/2006/relationships/hyperlink" Target="file:///C:\Users\dems1ce9\OneDrive%20-%20Nokia\3gpp\cn1\meetings\131-e-electronic-0821\docs\C1-214680.zip" TargetMode="External"/><Relationship Id="rId745" Type="http://schemas.openxmlformats.org/officeDocument/2006/relationships/hyperlink" Target="file:///C:\Users\dems1ce9\OneDrive%20-%20Nokia\3gpp\cn1\meetings\131-e-electronic-0821\docs\C1-214598.zip" TargetMode="External"/><Relationship Id="rId81" Type="http://schemas.openxmlformats.org/officeDocument/2006/relationships/hyperlink" Target="file:///C:\Users\dems1ce9\OneDrive%20-%20Nokia\3gpp\cn1\meetings\131-e-electronic-0821\docs\C1-214647.zip" TargetMode="External"/><Relationship Id="rId135" Type="http://schemas.openxmlformats.org/officeDocument/2006/relationships/hyperlink" Target="file:///C:\Users\dems1ce9\OneDrive%20-%20Nokia\3gpp\cn1\meetings\131-e-electronic-0821\docs\C1-214163.zip" TargetMode="External"/><Relationship Id="rId177" Type="http://schemas.openxmlformats.org/officeDocument/2006/relationships/hyperlink" Target="file:///C:\Users\dems1ce9\OneDrive%20-%20Nokia\3gpp\cn1\meetings\131-e-electronic-0821\docs\C1-214008.zip" TargetMode="External"/><Relationship Id="rId342" Type="http://schemas.openxmlformats.org/officeDocument/2006/relationships/hyperlink" Target="file:///C:\Users\dems1ce9\OneDrive%20-%20Nokia\3gpp\cn1\meetings\131-e-electronic-0821\docs\C1-214294.zip" TargetMode="External"/><Relationship Id="rId384" Type="http://schemas.openxmlformats.org/officeDocument/2006/relationships/hyperlink" Target="file:///C:\Users\dems1ce9\OneDrive%20-%20Nokia\3gpp\cn1\meetings\131-e-electronic-0821\docs\C1-214194.zip" TargetMode="External"/><Relationship Id="rId591" Type="http://schemas.openxmlformats.org/officeDocument/2006/relationships/hyperlink" Target="file:///C:\Users\dems1ce9\OneDrive%20-%20Nokia\3gpp\cn1\meetings\131-e-electronic-0821\docs\C1-214227.zip" TargetMode="External"/><Relationship Id="rId605" Type="http://schemas.openxmlformats.org/officeDocument/2006/relationships/hyperlink" Target="file:///C:\Users\dems1ce9\OneDrive%20-%20Nokia\3gpp\cn1\meetings\131-e-electronic-0821\docs\C1-214210.zip" TargetMode="External"/><Relationship Id="rId202" Type="http://schemas.openxmlformats.org/officeDocument/2006/relationships/hyperlink" Target="file:///C:\Users\dems1ce9\OneDrive%20-%20Nokia\3gpp\cn1\meetings\131-e-electronic-0821\docs\C1-214331.zip" TargetMode="External"/><Relationship Id="rId244" Type="http://schemas.openxmlformats.org/officeDocument/2006/relationships/hyperlink" Target="file:///C:\Users\dems1ce9\OneDrive%20-%20Nokia\3gpp\cn1\meetings\131-e-electronic-0821\docs\C1-214534.zip" TargetMode="External"/><Relationship Id="rId647" Type="http://schemas.openxmlformats.org/officeDocument/2006/relationships/hyperlink" Target="file:///C:\Users\dems1ce9\OneDrive%20-%20Nokia\3gpp\cn1\meetings\131-e-electronic-0821\docs\C1-214206.zip" TargetMode="External"/><Relationship Id="rId689" Type="http://schemas.openxmlformats.org/officeDocument/2006/relationships/hyperlink" Target="file:///C:\Users\dems1ce9\OneDrive%20-%20Nokia\3gpp\cn1\meetings\131-e-electronic-0821\docs\C1-214554.zip" TargetMode="External"/><Relationship Id="rId39" Type="http://schemas.openxmlformats.org/officeDocument/2006/relationships/hyperlink" Target="file:///C:\Users\dems1ce9\OneDrive%20-%20Nokia\3gpp\cn1\meetings\131-e-electronic-0821\docs\C1-214035.zip" TargetMode="External"/><Relationship Id="rId286" Type="http://schemas.openxmlformats.org/officeDocument/2006/relationships/hyperlink" Target="file:///C:\Users\dems1ce9\OneDrive%20-%20Nokia\3gpp\cn1\meetings\131-e-electronic-0821\docs\C1-214662.zip" TargetMode="External"/><Relationship Id="rId451" Type="http://schemas.openxmlformats.org/officeDocument/2006/relationships/hyperlink" Target="file:///C:\Users\dems1ce9\OneDrive%20-%20Nokia\3gpp\cn1\meetings\131-e-electronic-0821\docs\C1-214358.zip" TargetMode="External"/><Relationship Id="rId493" Type="http://schemas.openxmlformats.org/officeDocument/2006/relationships/hyperlink" Target="file:///C:\Users\dems1ce9\OneDrive%20-%20Nokia\3gpp\cn1\meetings\131-e-electronic-0821\docs\C1-214502.zip" TargetMode="External"/><Relationship Id="rId507" Type="http://schemas.openxmlformats.org/officeDocument/2006/relationships/hyperlink" Target="file:///C:\Users\dems1ce9\OneDrive%20-%20Nokia\3gpp\cn1\meetings\131-e-electronic-0821\docs\C1-214293.zip" TargetMode="External"/><Relationship Id="rId549" Type="http://schemas.openxmlformats.org/officeDocument/2006/relationships/hyperlink" Target="file:///C:\Users\dems1ce9\OneDrive%20-%20Nokia\3gpp\cn1\meetings\131-e-electronic-0821\docs\C1-214327.zip" TargetMode="External"/><Relationship Id="rId714" Type="http://schemas.openxmlformats.org/officeDocument/2006/relationships/hyperlink" Target="file:///C:\Users\dems1ce9\OneDrive%20-%20Nokia\3gpp\cn1\meetings\131-e-electronic-0821\docs\C1-214138.zip" TargetMode="External"/><Relationship Id="rId756" Type="http://schemas.openxmlformats.org/officeDocument/2006/relationships/theme" Target="theme/theme1.xml"/><Relationship Id="rId50" Type="http://schemas.openxmlformats.org/officeDocument/2006/relationships/hyperlink" Target="file:///C:\Users\dems1ce9\OneDrive%20-%20Nokia\3gpp\cn1\meetings\131-e-electronic-0821\docs\C1-214094.zip" TargetMode="External"/><Relationship Id="rId104" Type="http://schemas.openxmlformats.org/officeDocument/2006/relationships/hyperlink" Target="file:///C:\Users\dems1ce9\OneDrive%20-%20Nokia\3gpp\cn1\meetings\131-e-electronic-0821\docs\C1-214131.zip" TargetMode="External"/><Relationship Id="rId146" Type="http://schemas.openxmlformats.org/officeDocument/2006/relationships/hyperlink" Target="file:///C:\Users\dems1ce9\OneDrive%20-%20Nokia\3gpp\cn1\meetings\131-e-electronic-0821\docs\C1-214440.zip" TargetMode="External"/><Relationship Id="rId188" Type="http://schemas.openxmlformats.org/officeDocument/2006/relationships/hyperlink" Target="file:///C:\Users\dems1ce9\OneDrive%20-%20Nokia\3gpp\cn1\meetings\131-e-electronic-0821\docs\C1-214086.zip" TargetMode="External"/><Relationship Id="rId311" Type="http://schemas.openxmlformats.org/officeDocument/2006/relationships/hyperlink" Target="file:///C:\Users\dems1ce9\OneDrive%20-%20Nokia\3gpp\cn1\meetings\131-e-electronic-0821\docs\C1-214112.zip" TargetMode="External"/><Relationship Id="rId353" Type="http://schemas.openxmlformats.org/officeDocument/2006/relationships/hyperlink" Target="file:///C:\Users\dems1ce9\OneDrive%20-%20Nokia\3gpp\cn1\meetings\131-e-electronic-0821\docs\C1-214571.zip" TargetMode="External"/><Relationship Id="rId395" Type="http://schemas.openxmlformats.org/officeDocument/2006/relationships/hyperlink" Target="file:///C:\Users\dems1ce9\OneDrive%20-%20Nokia\3gpp\cn1\meetings\131-e-electronic-0821\docs\C1-214564.zip" TargetMode="External"/><Relationship Id="rId409" Type="http://schemas.openxmlformats.org/officeDocument/2006/relationships/hyperlink" Target="file:///C:\Users\dems1ce9\OneDrive%20-%20Nokia\3gpp\cn1\meetings\131-e-electronic-0821\docs\C1-214732.zip" TargetMode="External"/><Relationship Id="rId560" Type="http://schemas.openxmlformats.org/officeDocument/2006/relationships/hyperlink" Target="file:///C:\Users\dems1ce9\OneDrive%20-%20Nokia\3gpp\cn1\meetings\131-e-electronic-0821\docs\C1-214466.zip" TargetMode="External"/><Relationship Id="rId92" Type="http://schemas.openxmlformats.org/officeDocument/2006/relationships/hyperlink" Target="file:///C:\Users\dems1ce9\OneDrive%20-%20Nokia\3gpp\cn1\meetings\131-e-electronic-0821\docs\C1-214472.zip" TargetMode="External"/><Relationship Id="rId213" Type="http://schemas.openxmlformats.org/officeDocument/2006/relationships/hyperlink" Target="file:///C:\Users\dems1ce9\OneDrive%20-%20Nokia\3gpp\cn1\meetings\131-e-electronic-0821\docs\C1-214376.zip" TargetMode="External"/><Relationship Id="rId420" Type="http://schemas.openxmlformats.org/officeDocument/2006/relationships/hyperlink" Target="file:///C:\Users\dems1ce9\OneDrive%20-%20Nokia\3gpp\cn1\meetings\131-e-electronic-0821\docs\C1-214760.zip" TargetMode="External"/><Relationship Id="rId616" Type="http://schemas.openxmlformats.org/officeDocument/2006/relationships/hyperlink" Target="file:///C:\Users\dems1ce9\OneDrive%20-%20Nokia\3gpp\cn1\meetings\131-e-electronic-0821\docs\C1-214715.zip" TargetMode="External"/><Relationship Id="rId658" Type="http://schemas.openxmlformats.org/officeDocument/2006/relationships/hyperlink" Target="file:///C:\Users\dems1ce9\OneDrive%20-%20Nokia\3gpp\cn1\meetings\131-e-electronic-0821\docs\C1-214315.zip" TargetMode="External"/><Relationship Id="rId255" Type="http://schemas.openxmlformats.org/officeDocument/2006/relationships/hyperlink" Target="file:///C:\Users\dems1ce9\OneDrive%20-%20Nokia\3gpp\cn1\meetings\131-e-electronic-0821\docs\C1-214553.zip" TargetMode="External"/><Relationship Id="rId297" Type="http://schemas.openxmlformats.org/officeDocument/2006/relationships/hyperlink" Target="file:///C:\Users\dems1ce9\OneDrive%20-%20Nokia\3gpp\cn1\meetings\131-e-electronic-0821\docs\C1-214405.zip" TargetMode="External"/><Relationship Id="rId462" Type="http://schemas.openxmlformats.org/officeDocument/2006/relationships/hyperlink" Target="file:///C:\Users\dems1ce9\OneDrive%20-%20Nokia\3gpp\cn1\meetings\131-e-electronic-0821\docs\C1-214559.zip" TargetMode="External"/><Relationship Id="rId518" Type="http://schemas.openxmlformats.org/officeDocument/2006/relationships/hyperlink" Target="file:///C:\Users\dems1ce9\OneDrive%20-%20Nokia\3gpp\cn1\meetings\131-e-electronic-0821\docs\C1-214604.zip" TargetMode="External"/><Relationship Id="rId725" Type="http://schemas.openxmlformats.org/officeDocument/2006/relationships/hyperlink" Target="file:///C:\Users\dems1ce9\OneDrive%20-%20Nokia\3gpp\cn1\meetings\131-e-electronic-0821\docs\C1-214253.zip" TargetMode="External"/><Relationship Id="rId115" Type="http://schemas.openxmlformats.org/officeDocument/2006/relationships/hyperlink" Target="file:///C:\Users\dems1ce9\OneDrive%20-%20Nokia\3gpp\cn1\meetings\131-e-electronic-0821\docs\C1-214120.zip" TargetMode="External"/><Relationship Id="rId157" Type="http://schemas.openxmlformats.org/officeDocument/2006/relationships/hyperlink" Target="file:///C:\Users\dems1ce9\OneDrive%20-%20Nokia\3gpp\cn1\meetings\131-e-electronic-0821\docs\C1-214164.zip" TargetMode="External"/><Relationship Id="rId322" Type="http://schemas.openxmlformats.org/officeDocument/2006/relationships/hyperlink" Target="file:///C:\Users\dems1ce9\OneDrive%20-%20Nokia\3gpp\cn1\meetings\131-e-electronic-0821\docs\C1-214529.zip" TargetMode="External"/><Relationship Id="rId364" Type="http://schemas.openxmlformats.org/officeDocument/2006/relationships/hyperlink" Target="file:///C:\Users\dems1ce9\OneDrive%20-%20Nokia\3gpp\cn1\meetings\131-e-electronic-0821\docs\C1-214424.zip" TargetMode="External"/><Relationship Id="rId61" Type="http://schemas.openxmlformats.org/officeDocument/2006/relationships/hyperlink" Target="file:///C:\Users\dems1ce9\OneDrive%20-%20Nokia\3gpp\cn1\meetings\131-e-electronic-0821\docs\C1-214105.zip" TargetMode="External"/><Relationship Id="rId199" Type="http://schemas.openxmlformats.org/officeDocument/2006/relationships/hyperlink" Target="file:///C:\Users\dems1ce9\OneDrive%20-%20Nokia\3gpp\cn1\meetings\131-e-electronic-0821\docs\C1-214306.zip" TargetMode="External"/><Relationship Id="rId571" Type="http://schemas.openxmlformats.org/officeDocument/2006/relationships/hyperlink" Target="file:///C:\Users\dems1ce9\OneDrive%20-%20Nokia\3gpp\cn1\meetings\131-e-electronic-0821\docs\C1-214486.zip" TargetMode="External"/><Relationship Id="rId627" Type="http://schemas.openxmlformats.org/officeDocument/2006/relationships/hyperlink" Target="file:///C:\Users\dems1ce9\OneDrive%20-%20Nokia\3gpp\cn1\meetings\131-e-electronic-0821\docs\C1-214508.zip" TargetMode="External"/><Relationship Id="rId669" Type="http://schemas.openxmlformats.org/officeDocument/2006/relationships/hyperlink" Target="file:///C:\Users\dems1ce9\OneDrive%20-%20Nokia\3gpp\cn1\meetings\131-e-electronic-0821\docs\C1-214047.zip" TargetMode="External"/><Relationship Id="rId19" Type="http://schemas.openxmlformats.org/officeDocument/2006/relationships/hyperlink" Target="file:///C:\Users\dems1ce9\OneDrive%20-%20Nokia\3gpp\cn1\meetings\131-e-electronic-0821\docs\C1-214015.zip" TargetMode="External"/><Relationship Id="rId224" Type="http://schemas.openxmlformats.org/officeDocument/2006/relationships/hyperlink" Target="file:///C:\Users\dems1ce9\OneDrive%20-%20Nokia\3gpp\cn1\meetings\131-e-electronic-0821\docs\C1-214433.zip" TargetMode="External"/><Relationship Id="rId266" Type="http://schemas.openxmlformats.org/officeDocument/2006/relationships/hyperlink" Target="file:///C:\Users\dems1ce9\OneDrive%20-%20Nokia\3gpp\cn1\meetings\131-e-electronic-0821\docs\C1-214614.zip" TargetMode="External"/><Relationship Id="rId431" Type="http://schemas.openxmlformats.org/officeDocument/2006/relationships/hyperlink" Target="file:///C:\Users\dems1ce9\OneDrive%20-%20Nokia\3gpp\cn1\meetings\131-e-electronic-0821\docs\C1-214077.zip" TargetMode="External"/><Relationship Id="rId473" Type="http://schemas.openxmlformats.org/officeDocument/2006/relationships/hyperlink" Target="file:///C:\Users\dems1ce9\OneDrive%20-%20Nokia\3gpp\cn1\meetings\131-e-electronic-0821\docs\C1-214548.zip" TargetMode="External"/><Relationship Id="rId529" Type="http://schemas.openxmlformats.org/officeDocument/2006/relationships/hyperlink" Target="file:///C:\Users\dems1ce9\OneDrive%20-%20Nokia\3gpp\cn1\meetings\131-e-electronic-0821\docs\C1-214272.zip" TargetMode="External"/><Relationship Id="rId680" Type="http://schemas.openxmlformats.org/officeDocument/2006/relationships/hyperlink" Target="file:///C:\Users\dems1ce9\OneDrive%20-%20Nokia\3gpp\cn1\meetings\131-e-electronic-0821\docs\C1-214678.zip" TargetMode="External"/><Relationship Id="rId736" Type="http://schemas.openxmlformats.org/officeDocument/2006/relationships/hyperlink" Target="file:///C:\Users\dems1ce9\OneDrive%20-%20Nokia\3gpp\cn1\meetings\131-e-electronic-0821\docs\C1-214444.zip" TargetMode="External"/><Relationship Id="rId30" Type="http://schemas.openxmlformats.org/officeDocument/2006/relationships/hyperlink" Target="file:///C:\Users\dems1ce9\OneDrive%20-%20Nokia\3gpp\cn1\meetings\131-e-electronic-0821\docs\C1-214025.zip" TargetMode="External"/><Relationship Id="rId126" Type="http://schemas.openxmlformats.org/officeDocument/2006/relationships/hyperlink" Target="file:///C:\Users\dems1ce9\OneDrive%20-%20Nokia\3gpp\cn1\meetings\131-e-electronic-0821\docs\C1-214612.zip" TargetMode="External"/><Relationship Id="rId168" Type="http://schemas.openxmlformats.org/officeDocument/2006/relationships/hyperlink" Target="file:///C:\Users\dems1ce9\OneDrive%20-%20Nokia\3gpp\cn1\meetings\131-e-electronic-0821\docs\C1-214278.zip" TargetMode="External"/><Relationship Id="rId333" Type="http://schemas.openxmlformats.org/officeDocument/2006/relationships/hyperlink" Target="file:///C:\Users\dems1ce9\OneDrive%20-%20Nokia\3gpp\cn1\meetings\131-e-electronic-0821\docs\C1-214151.zip" TargetMode="External"/><Relationship Id="rId540" Type="http://schemas.openxmlformats.org/officeDocument/2006/relationships/hyperlink" Target="file:///C:\Users\dems1ce9\OneDrive%20-%20Nokia\3gpp\cn1\meetings\131-e-electronic-0821\docs\C1-214318.zip" TargetMode="External"/><Relationship Id="rId72" Type="http://schemas.openxmlformats.org/officeDocument/2006/relationships/hyperlink" Target="file:///C:\Users\dems1ce9\OneDrive%20-%20Nokia\3gpp\cn1\meetings\131-e-electronic-0821\docs\C1-214742.zip" TargetMode="External"/><Relationship Id="rId375" Type="http://schemas.openxmlformats.org/officeDocument/2006/relationships/hyperlink" Target="file:///C:\Users\dems1ce9\OneDrive%20-%20Nokia\3gpp\cn1\meetings\131-e-electronic-0821\docs\C1-214174.zip" TargetMode="External"/><Relationship Id="rId582" Type="http://schemas.openxmlformats.org/officeDocument/2006/relationships/hyperlink" Target="file:///C:\Users\dems1ce9\OneDrive%20-%20Nokia\3gpp\cn1\meetings\131-e-electronic-0821\docs\C1-214218.zip" TargetMode="External"/><Relationship Id="rId638" Type="http://schemas.openxmlformats.org/officeDocument/2006/relationships/hyperlink" Target="file:///C:\Users\dems1ce9\OneDrive%20-%20Nokia\3gpp\cn1\meetings\131-e-electronic-0821\docs\C1-214154.zip" TargetMode="External"/><Relationship Id="rId3" Type="http://schemas.openxmlformats.org/officeDocument/2006/relationships/styles" Target="styles.xml"/><Relationship Id="rId235" Type="http://schemas.openxmlformats.org/officeDocument/2006/relationships/hyperlink" Target="file:///C:\Users\dems1ce9\OneDrive%20-%20Nokia\3gpp\cn1\meetings\131-e-electronic-0821\docs\C1-214455.zip" TargetMode="External"/><Relationship Id="rId277" Type="http://schemas.openxmlformats.org/officeDocument/2006/relationships/hyperlink" Target="file:///C:\Users\dems1ce9\OneDrive%20-%20Nokia\3gpp\cn1\meetings\131-e-electronic-0821\docs\C1-214644.zip" TargetMode="External"/><Relationship Id="rId400" Type="http://schemas.openxmlformats.org/officeDocument/2006/relationships/hyperlink" Target="file:///C:\Users\dems1ce9\OneDrive%20-%20Nokia\3gpp\cn1\meetings\131-e-electronic-0821\docs\C1-214592.zip" TargetMode="External"/><Relationship Id="rId442" Type="http://schemas.openxmlformats.org/officeDocument/2006/relationships/hyperlink" Target="file:///C:\Users\dems1ce9\OneDrive%20-%20Nokia\3gpp\cn1\meetings\131-e-electronic-0821\docs\C1-214244.zip" TargetMode="External"/><Relationship Id="rId484" Type="http://schemas.openxmlformats.org/officeDocument/2006/relationships/hyperlink" Target="file:///C:\Users\dems1ce9\OneDrive%20-%20Nokia\3gpp\cn1\meetings\131-e-electronic-0821\docs\C1-214705.zip" TargetMode="External"/><Relationship Id="rId705" Type="http://schemas.openxmlformats.org/officeDocument/2006/relationships/hyperlink" Target="file:///C:\Users\dems1ce9\OneDrive%20-%20Nokia\3gpp\cn1\meetings\131-e-electronic-0821\docs\C1-214682.zip" TargetMode="External"/><Relationship Id="rId137" Type="http://schemas.openxmlformats.org/officeDocument/2006/relationships/hyperlink" Target="file:///C:\Users\dems1ce9\OneDrive%20-%20Nokia\3gpp\cn1\meetings\131-e-electronic-0821\docs\C1-214189.zip" TargetMode="External"/><Relationship Id="rId302" Type="http://schemas.openxmlformats.org/officeDocument/2006/relationships/hyperlink" Target="file:///C:\Users\dems1ce9\OneDrive%20-%20Nokia\3gpp\cn1\meetings\131-e-electronic-0821\docs\C1-214149.zip" TargetMode="External"/><Relationship Id="rId344" Type="http://schemas.openxmlformats.org/officeDocument/2006/relationships/hyperlink" Target="file:///C:\Users\dems1ce9\OneDrive%20-%20Nokia\3gpp\cn1\meetings\131-e-electronic-0821\docs\C1-214338.zip" TargetMode="External"/><Relationship Id="rId691" Type="http://schemas.openxmlformats.org/officeDocument/2006/relationships/hyperlink" Target="file:///C:\Users\dems1ce9\OneDrive%20-%20Nokia\3gpp\cn1\meetings\131-e-electronic-0821\docs\C1-214556.zip" TargetMode="External"/><Relationship Id="rId747" Type="http://schemas.openxmlformats.org/officeDocument/2006/relationships/hyperlink" Target="file:///C:\Users\dems1ce9\OneDrive%20-%20Nokia\3gpp\cn1\meetings\131-e-electronic-0821\docs\C1-214690.zip" TargetMode="External"/><Relationship Id="rId41" Type="http://schemas.openxmlformats.org/officeDocument/2006/relationships/hyperlink" Target="file:///C:\Users\dems1ce9\OneDrive%20-%20Nokia\3gpp\cn1\meetings\131-e-electronic-0821\docs\C1-214037.zip" TargetMode="External"/><Relationship Id="rId83" Type="http://schemas.openxmlformats.org/officeDocument/2006/relationships/hyperlink" Target="file:///C:\Users\dems1ce9\OneDrive%20-%20Nokia\3gpp\cn1\meetings\131-e-electronic-0821\docs\C1-214663.zip" TargetMode="External"/><Relationship Id="rId179" Type="http://schemas.openxmlformats.org/officeDocument/2006/relationships/hyperlink" Target="file:///C:\Users\dems1ce9\OneDrive%20-%20Nokia\3gpp\cn1\meetings\131-e-electronic-0821\docs\C1-214053.zip" TargetMode="External"/><Relationship Id="rId386" Type="http://schemas.openxmlformats.org/officeDocument/2006/relationships/hyperlink" Target="file:///C:\Users\dems1ce9\OneDrive%20-%20Nokia\3gpp\cn1\meetings\131-e-electronic-0821\docs\C1-214196.zip" TargetMode="External"/><Relationship Id="rId551" Type="http://schemas.openxmlformats.org/officeDocument/2006/relationships/hyperlink" Target="file:///C:\Users\dems1ce9\OneDrive%20-%20Nokia\3gpp\cn1\meetings\131-e-electronic-0821\docs\C1-214335.zip" TargetMode="External"/><Relationship Id="rId593" Type="http://schemas.openxmlformats.org/officeDocument/2006/relationships/hyperlink" Target="file:///C:\Users\dems1ce9\OneDrive%20-%20Nokia\3gpp\cn1\meetings\131-e-electronic-0821\docs\C1-214229.zip" TargetMode="External"/><Relationship Id="rId607" Type="http://schemas.openxmlformats.org/officeDocument/2006/relationships/hyperlink" Target="file:///C:\Users\dems1ce9\OneDrive%20-%20Nokia\3gpp\cn1\meetings\131-e-electronic-0821\docs\C1-214212.zip" TargetMode="External"/><Relationship Id="rId649" Type="http://schemas.openxmlformats.org/officeDocument/2006/relationships/hyperlink" Target="file:///C:\Users\dems1ce9\OneDrive%20-%20Nokia\3gpp\cn1\meetings\131-e-electronic-0821\docs\C1-214520.zip" TargetMode="External"/><Relationship Id="rId190" Type="http://schemas.openxmlformats.org/officeDocument/2006/relationships/hyperlink" Target="file:///C:\Users\dems1ce9\OneDrive%20-%20Nokia\3gpp\cn1\meetings\131-e-electronic-0821\docs\C1-214145.zip" TargetMode="External"/><Relationship Id="rId204" Type="http://schemas.openxmlformats.org/officeDocument/2006/relationships/hyperlink" Target="file:///C:\Users\dems1ce9\OneDrive%20-%20Nokia\3gpp\cn1\meetings\131-e-electronic-0821\docs\C1-214333.zip" TargetMode="External"/><Relationship Id="rId246" Type="http://schemas.openxmlformats.org/officeDocument/2006/relationships/hyperlink" Target="file:///C:\Users\dems1ce9\OneDrive%20-%20Nokia\3gpp\cn1\meetings\131-e-electronic-0821\docs\C1-214537.zip" TargetMode="External"/><Relationship Id="rId288" Type="http://schemas.openxmlformats.org/officeDocument/2006/relationships/hyperlink" Target="file:///C:\Users\dems1ce9\OneDrive%20-%20Nokia\3gpp\cn1\meetings\131-e-electronic-0821\docs\C1-214689.zip" TargetMode="External"/><Relationship Id="rId411" Type="http://schemas.openxmlformats.org/officeDocument/2006/relationships/hyperlink" Target="file:///C:\Users\dems1ce9\OneDrive%20-%20Nokia\3gpp\cn1\meetings\131-e-electronic-0821\docs\C1-214266.zip" TargetMode="External"/><Relationship Id="rId453" Type="http://schemas.openxmlformats.org/officeDocument/2006/relationships/hyperlink" Target="file:///C:\Users\dems1ce9\OneDrive%20-%20Nokia\3gpp\cn1\meetings\131-e-electronic-0821\docs\C1-214360.zip" TargetMode="External"/><Relationship Id="rId509" Type="http://schemas.openxmlformats.org/officeDocument/2006/relationships/hyperlink" Target="file:///C:\Users\dems1ce9\OneDrive%20-%20Nokia\3gpp\cn1\meetings\131-e-electronic-0821\docs\C1-214410.zip" TargetMode="External"/><Relationship Id="rId660" Type="http://schemas.openxmlformats.org/officeDocument/2006/relationships/hyperlink" Target="file:///C:\Users\dems1ce9\OneDrive%20-%20Nokia\3gpp\cn1\meetings\131-e-electronic-0821\docs\C1-214363.zip" TargetMode="External"/><Relationship Id="rId106" Type="http://schemas.openxmlformats.org/officeDocument/2006/relationships/hyperlink" Target="file:///C:\Users\dems1ce9\OneDrive%20-%20Nokia\3gpp\cn1\meetings\131-e-electronic-0821\docs\C1-214133.zip" TargetMode="External"/><Relationship Id="rId313" Type="http://schemas.openxmlformats.org/officeDocument/2006/relationships/hyperlink" Target="file:///C:\Users\dems1ce9\OneDrive%20-%20Nokia\3gpp\cn1\meetings\131-e-electronic-0821\docs\C1-214114.zip" TargetMode="External"/><Relationship Id="rId495" Type="http://schemas.openxmlformats.org/officeDocument/2006/relationships/hyperlink" Target="file:///C:\Users\dems1ce9\OneDrive%20-%20Nokia\3gpp\cn1\meetings\131-e-electronic-0821\docs\C1-214504.zip" TargetMode="External"/><Relationship Id="rId716" Type="http://schemas.openxmlformats.org/officeDocument/2006/relationships/hyperlink" Target="file:///C:\Users\dems1ce9\OneDrive%20-%20Nokia\3gpp\cn1\meetings\131-e-electronic-0821\docs\C1-21468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133</Pages>
  <Words>21998</Words>
  <Characters>226076</Characters>
  <Application>Microsoft Office Word</Application>
  <DocSecurity>0</DocSecurity>
  <Lines>1883</Lines>
  <Paragraphs>495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247579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2021-08-19T16:00:00Z</dcterms:created>
  <dcterms:modified xsi:type="dcterms:W3CDTF">2021-08-19T16:00:00Z</dcterms:modified>
</cp:coreProperties>
</file>