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112ADBA4" w:rsidR="00434669" w:rsidRDefault="00434669" w:rsidP="00835E61">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6C0233" w:rsidRPr="006C0233">
        <w:rPr>
          <w:b/>
          <w:noProof/>
          <w:sz w:val="24"/>
          <w:highlight w:val="yellow"/>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68A0D0" w:rsidR="001E41F3" w:rsidRPr="00410371" w:rsidRDefault="0020482D" w:rsidP="0020482D">
            <w:pPr>
              <w:pStyle w:val="CRCoverPage"/>
              <w:spacing w:after="0"/>
              <w:jc w:val="right"/>
              <w:rPr>
                <w:b/>
                <w:noProof/>
                <w:sz w:val="28"/>
              </w:rPr>
            </w:pPr>
            <w:r>
              <w:rPr>
                <w:b/>
                <w:noProof/>
                <w:sz w:val="28"/>
              </w:rPr>
              <w:t>24.</w:t>
            </w:r>
            <w:r w:rsidR="00C46FCD">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7086050" w:rsidR="001E41F3" w:rsidRPr="00410371" w:rsidRDefault="00870D0A" w:rsidP="00547111">
            <w:pPr>
              <w:pStyle w:val="CRCoverPage"/>
              <w:spacing w:after="0"/>
              <w:rPr>
                <w:noProof/>
              </w:rPr>
            </w:pPr>
            <w:r>
              <w:rPr>
                <w:rFonts w:hint="eastAsia"/>
                <w:b/>
                <w:noProof/>
                <w:sz w:val="28"/>
                <w:lang w:eastAsia="zh-TW"/>
              </w:rPr>
              <w:t>3354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413E1C7" w:rsidR="001E41F3" w:rsidRPr="00410371" w:rsidRDefault="006C023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E1D757" w:rsidR="001E41F3" w:rsidRPr="00410371" w:rsidRDefault="0020482D" w:rsidP="0020482D">
            <w:pPr>
              <w:pStyle w:val="CRCoverPage"/>
              <w:spacing w:after="0"/>
              <w:jc w:val="center"/>
              <w:rPr>
                <w:noProof/>
                <w:sz w:val="28"/>
              </w:rPr>
            </w:pPr>
            <w:r>
              <w:rPr>
                <w:b/>
                <w:noProof/>
                <w:sz w:val="28"/>
              </w:rPr>
              <w:t>17.3.</w:t>
            </w:r>
            <w:r w:rsidR="00C46FC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04B09B9" w:rsidR="00F25D98" w:rsidRDefault="0020482D"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5FCDA2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173437" w:rsidR="001E41F3" w:rsidRDefault="00C46FCD">
            <w:pPr>
              <w:pStyle w:val="CRCoverPage"/>
              <w:spacing w:after="0"/>
              <w:ind w:left="100"/>
              <w:rPr>
                <w:noProof/>
              </w:rPr>
            </w:pPr>
            <w:r>
              <w:t>T35</w:t>
            </w:r>
            <w:r w:rsidR="0086616F">
              <w:t>40 for MUSIM</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DAA6F40" w:rsidR="001E41F3" w:rsidRDefault="0086616F">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88176EF" w:rsidR="001E41F3" w:rsidRDefault="009E65C2">
            <w:pPr>
              <w:pStyle w:val="CRCoverPage"/>
              <w:spacing w:after="0"/>
              <w:ind w:left="100"/>
              <w:rPr>
                <w:noProof/>
              </w:rPr>
            </w:pPr>
            <w:r>
              <w:rPr>
                <w:noProof/>
              </w:rPr>
              <w:t>2021/08</w:t>
            </w:r>
            <w:bookmarkStart w:id="1" w:name="_GoBack"/>
            <w:bookmarkEnd w:id="1"/>
            <w:r w:rsidR="0086616F">
              <w:rPr>
                <w:noProof/>
              </w:rPr>
              <w:t>/</w:t>
            </w:r>
            <w:r>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1C99D7" w:rsidR="001E41F3" w:rsidRPr="0086616F" w:rsidRDefault="0086616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46FCD" w14:paraId="227AEAD7" w14:textId="77777777" w:rsidTr="00547111">
        <w:tc>
          <w:tcPr>
            <w:tcW w:w="2694" w:type="dxa"/>
            <w:gridSpan w:val="2"/>
            <w:tcBorders>
              <w:top w:val="single" w:sz="4" w:space="0" w:color="auto"/>
              <w:left w:val="single" w:sz="4" w:space="0" w:color="auto"/>
            </w:tcBorders>
          </w:tcPr>
          <w:p w14:paraId="4D121B65" w14:textId="77777777" w:rsidR="00C46FCD" w:rsidRDefault="00C46FCD" w:rsidP="00C46F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0AB340" w14:textId="77777777" w:rsidR="00C01FC5" w:rsidRPr="00B25AAE" w:rsidRDefault="00C01FC5" w:rsidP="00C01FC5">
            <w:pPr>
              <w:pStyle w:val="CRCoverPage"/>
              <w:spacing w:after="0"/>
              <w:ind w:left="100"/>
              <w:rPr>
                <w:noProof/>
              </w:rPr>
            </w:pPr>
            <w:r w:rsidRPr="00B25AAE">
              <w:rPr>
                <w:noProof/>
              </w:rPr>
              <w:t xml:space="preserve">Propose to use T3540 for the </w:t>
            </w:r>
            <w:r>
              <w:rPr>
                <w:noProof/>
              </w:rPr>
              <w:t xml:space="preserve">these </w:t>
            </w:r>
            <w:r w:rsidRPr="00B25AAE">
              <w:rPr>
                <w:noProof/>
              </w:rPr>
              <w:t>cases:</w:t>
            </w:r>
          </w:p>
          <w:p w14:paraId="43010DFF" w14:textId="750142E6" w:rsidR="001674FD" w:rsidRDefault="001674FD" w:rsidP="00C46FCD">
            <w:pPr>
              <w:pStyle w:val="CRCoverPage"/>
              <w:spacing w:after="0"/>
              <w:ind w:left="100"/>
              <w:rPr>
                <w:noProof/>
              </w:rPr>
            </w:pPr>
            <w:r>
              <w:rPr>
                <w:noProof/>
                <w:lang w:val="en-US" w:eastAsia="zh-TW"/>
              </w:rPr>
              <w:drawing>
                <wp:inline distT="0" distB="0" distL="0" distR="0" wp14:anchorId="4C705AAE" wp14:editId="0D53990F">
                  <wp:extent cx="4357370" cy="1250950"/>
                  <wp:effectExtent l="0" t="0" r="508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7370" cy="1250950"/>
                          </a:xfrm>
                          <a:prstGeom prst="rect">
                            <a:avLst/>
                          </a:prstGeom>
                        </pic:spPr>
                      </pic:pic>
                    </a:graphicData>
                  </a:graphic>
                </wp:inline>
              </w:drawing>
            </w:r>
          </w:p>
          <w:p w14:paraId="5B2391BD" w14:textId="77777777" w:rsidR="001674FD" w:rsidRDefault="001674FD" w:rsidP="00C46FCD">
            <w:pPr>
              <w:pStyle w:val="CRCoverPage"/>
              <w:spacing w:after="0"/>
              <w:ind w:left="100"/>
              <w:rPr>
                <w:noProof/>
              </w:rPr>
            </w:pPr>
          </w:p>
          <w:p w14:paraId="7E9AEFD3" w14:textId="7153EB65" w:rsidR="001674FD" w:rsidRDefault="001674FD" w:rsidP="00C46FCD">
            <w:pPr>
              <w:pStyle w:val="CRCoverPage"/>
              <w:spacing w:after="0"/>
              <w:ind w:left="100"/>
              <w:rPr>
                <w:noProof/>
              </w:rPr>
            </w:pPr>
            <w:r>
              <w:rPr>
                <w:noProof/>
                <w:lang w:val="en-US" w:eastAsia="zh-TW"/>
              </w:rPr>
              <w:drawing>
                <wp:inline distT="0" distB="0" distL="0" distR="0" wp14:anchorId="3B7A705C" wp14:editId="63355E33">
                  <wp:extent cx="4357370" cy="454025"/>
                  <wp:effectExtent l="0" t="0" r="508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7370" cy="454025"/>
                          </a:xfrm>
                          <a:prstGeom prst="rect">
                            <a:avLst/>
                          </a:prstGeom>
                        </pic:spPr>
                      </pic:pic>
                    </a:graphicData>
                  </a:graphic>
                </wp:inline>
              </w:drawing>
            </w:r>
          </w:p>
          <w:p w14:paraId="3DD4F68B" w14:textId="77777777" w:rsidR="00C46FCD" w:rsidRDefault="00C46FCD" w:rsidP="00C46FCD">
            <w:pPr>
              <w:pStyle w:val="CRCoverPage"/>
              <w:spacing w:after="0"/>
              <w:ind w:left="100"/>
              <w:rPr>
                <w:rFonts w:ascii="Times New Roman" w:hAnsi="Times New Roman"/>
                <w:b/>
                <w:i/>
                <w:u w:val="single"/>
              </w:rPr>
            </w:pPr>
          </w:p>
          <w:p w14:paraId="158B83C8" w14:textId="244B47DB" w:rsidR="00C01FC5" w:rsidRPr="00C01FC5" w:rsidRDefault="00C01FC5" w:rsidP="00C46FCD">
            <w:pPr>
              <w:pStyle w:val="CRCoverPage"/>
              <w:spacing w:after="0"/>
              <w:ind w:left="100"/>
              <w:rPr>
                <w:noProof/>
              </w:rPr>
            </w:pPr>
            <w:r w:rsidRPr="00C01FC5">
              <w:rPr>
                <w:noProof/>
              </w:rPr>
              <w:t>Referred subclauses:</w:t>
            </w:r>
          </w:p>
          <w:p w14:paraId="2E03007F" w14:textId="09AFBB5B" w:rsidR="00C46FCD" w:rsidRDefault="00C46FCD" w:rsidP="00C46FCD">
            <w:pPr>
              <w:pStyle w:val="CRCoverPage"/>
              <w:spacing w:after="0"/>
              <w:ind w:left="100"/>
              <w:rPr>
                <w:rFonts w:ascii="Times New Roman" w:hAnsi="Times New Roman"/>
                <w:b/>
                <w:i/>
                <w:u w:val="single"/>
              </w:rPr>
            </w:pPr>
            <w:r w:rsidRPr="00F572B4">
              <w:rPr>
                <w:rFonts w:ascii="Times New Roman" w:hAnsi="Times New Roman"/>
                <w:b/>
                <w:i/>
                <w:highlight w:val="lightGray"/>
                <w:u w:val="single"/>
              </w:rPr>
              <w:t>1</w:t>
            </w:r>
            <w:r>
              <w:rPr>
                <w:rFonts w:ascii="Times New Roman" w:hAnsi="Times New Roman"/>
                <w:b/>
                <w:i/>
                <w:u w:val="single"/>
              </w:rPr>
              <w:t xml:space="preserve">: </w:t>
            </w:r>
            <w:r w:rsidRPr="00E772FF">
              <w:rPr>
                <w:rFonts w:ascii="Times New Roman" w:hAnsi="Times New Roman"/>
                <w:b/>
                <w:i/>
                <w:u w:val="single"/>
              </w:rPr>
              <w:t>REGISTRATION REQUEST</w:t>
            </w:r>
            <w:r>
              <w:rPr>
                <w:rFonts w:ascii="Times New Roman" w:hAnsi="Times New Roman"/>
                <w:b/>
                <w:i/>
                <w:u w:val="single"/>
              </w:rPr>
              <w:t xml:space="preserve"> with "</w:t>
            </w:r>
            <w:r w:rsidRPr="00E112EE">
              <w:rPr>
                <w:rFonts w:ascii="Times New Roman" w:hAnsi="Times New Roman"/>
                <w:b/>
                <w:i/>
                <w:u w:val="single"/>
              </w:rPr>
              <w:t>NAS signalling connection release</w:t>
            </w:r>
            <w:r>
              <w:rPr>
                <w:rFonts w:ascii="Times New Roman" w:hAnsi="Times New Roman"/>
                <w:b/>
                <w:i/>
                <w:u w:val="single"/>
              </w:rPr>
              <w:t>"</w:t>
            </w:r>
          </w:p>
          <w:p w14:paraId="4436E559" w14:textId="77777777" w:rsidR="00C46FCD" w:rsidRDefault="00C46FCD" w:rsidP="00C46FCD">
            <w:pPr>
              <w:pStyle w:val="CRCoverPage"/>
              <w:spacing w:after="0"/>
              <w:ind w:left="100"/>
              <w:rPr>
                <w:noProof/>
              </w:rPr>
            </w:pPr>
          </w:p>
          <w:p w14:paraId="09095FAD" w14:textId="77777777" w:rsidR="00C46FCD" w:rsidRDefault="00C46FCD" w:rsidP="00C46FCD">
            <w:pPr>
              <w:pStyle w:val="CRCoverPage"/>
              <w:spacing w:after="0"/>
              <w:ind w:left="284"/>
              <w:rPr>
                <w:noProof/>
              </w:rPr>
            </w:pPr>
            <w:r>
              <w:rPr>
                <w:noProof/>
              </w:rPr>
              <w:t xml:space="preserve">In </w:t>
            </w:r>
            <w:bookmarkStart w:id="2" w:name="_Toc20232683"/>
            <w:bookmarkStart w:id="3" w:name="_Toc27746785"/>
            <w:bookmarkStart w:id="4" w:name="_Toc36212967"/>
            <w:bookmarkStart w:id="5" w:name="_Toc36657144"/>
            <w:bookmarkStart w:id="6" w:name="_Toc45286808"/>
            <w:bookmarkStart w:id="7" w:name="_Toc51948077"/>
            <w:bookmarkStart w:id="8" w:name="_Toc51949169"/>
            <w:bookmarkStart w:id="9" w:name="_Toc76118972"/>
            <w:r>
              <w:t>5.5.1.3.2 Mobility and periodic registration update initiation</w:t>
            </w:r>
            <w:bookmarkEnd w:id="2"/>
            <w:bookmarkEnd w:id="3"/>
            <w:bookmarkEnd w:id="4"/>
            <w:bookmarkEnd w:id="5"/>
            <w:bookmarkEnd w:id="6"/>
            <w:bookmarkEnd w:id="7"/>
            <w:bookmarkEnd w:id="8"/>
            <w:bookmarkEnd w:id="9"/>
          </w:p>
          <w:p w14:paraId="47A8293E" w14:textId="77777777" w:rsidR="00C46FCD" w:rsidRPr="00E772FF" w:rsidRDefault="00C46FCD" w:rsidP="00C46FCD">
            <w:pPr>
              <w:pStyle w:val="CRCoverPage"/>
              <w:spacing w:after="0"/>
              <w:ind w:left="652"/>
              <w:rPr>
                <w:rFonts w:ascii="Times New Roman" w:hAnsi="Times New Roman"/>
                <w:i/>
                <w:noProof/>
              </w:rPr>
            </w:pPr>
            <w:r w:rsidRPr="00E772FF">
              <w:rPr>
                <w:rFonts w:ascii="Times New Roman" w:hAnsi="Times New Roman"/>
                <w:i/>
                <w:noProof/>
              </w:rPr>
              <w:t>…</w:t>
            </w:r>
            <w:r w:rsidRPr="00E772FF">
              <w:rPr>
                <w:rFonts w:ascii="Times New Roman" w:hAnsi="Times New Roman"/>
                <w:i/>
              </w:rPr>
              <w:t xml:space="preserve"> If the UE supports MUSIM and requests the network to release the NAS signalling connection, the UE shall set Request type to "</w:t>
            </w:r>
            <w:r w:rsidRPr="00E772FF">
              <w:rPr>
                <w:rFonts w:ascii="Times New Roman" w:hAnsi="Times New Roman"/>
                <w:i/>
                <w:highlight w:val="green"/>
              </w:rPr>
              <w:t>NAS signalling connection release</w:t>
            </w:r>
            <w:r w:rsidRPr="00E772FF">
              <w:rPr>
                <w:rFonts w:ascii="Times New Roman" w:hAnsi="Times New Roman"/>
                <w:i/>
              </w:rPr>
              <w:t>" in the UE request type IE, set</w:t>
            </w:r>
            <w:r w:rsidRPr="00E772FF">
              <w:rPr>
                <w:rFonts w:ascii="Times New Roman" w:hAnsi="Times New Roman"/>
                <w:i/>
                <w:lang w:eastAsia="ko-KR"/>
              </w:rPr>
              <w:t xml:space="preserve"> </w:t>
            </w:r>
            <w:r w:rsidRPr="00E772FF">
              <w:rPr>
                <w:rFonts w:ascii="Times New Roman" w:hAnsi="Times New Roman"/>
                <w:i/>
              </w:rPr>
              <w:t xml:space="preserve">the Follow-on request indicator to </w:t>
            </w:r>
            <w:r w:rsidRPr="00E772FF">
              <w:rPr>
                <w:rFonts w:ascii="Times New Roman" w:hAnsi="Times New Roman"/>
                <w:i/>
                <w:lang w:eastAsia="ja-JP"/>
              </w:rPr>
              <w:t>"</w:t>
            </w:r>
            <w:r w:rsidRPr="00E772FF">
              <w:rPr>
                <w:rFonts w:ascii="Times New Roman" w:hAnsi="Times New Roman"/>
                <w:i/>
                <w:highlight w:val="green"/>
              </w:rPr>
              <w:t>No follow-on request pending</w:t>
            </w:r>
            <w:r w:rsidRPr="00E772FF">
              <w:rPr>
                <w:rFonts w:ascii="Times New Roman" w:hAnsi="Times New Roman"/>
                <w:i/>
                <w:lang w:eastAsia="ja-JP"/>
              </w:rPr>
              <w:t>"</w:t>
            </w:r>
            <w:r w:rsidRPr="00E772FF">
              <w:rPr>
                <w:rFonts w:ascii="Times New Roman" w:hAnsi="Times New Roman"/>
                <w:i/>
              </w:rPr>
              <w:t xml:space="preserve"> and may set the paging restriction preferences in the Paging restriction IE in the REGISTRATION REQUEST message. In addition, the UE shall </w:t>
            </w:r>
            <w:r w:rsidRPr="00E772FF">
              <w:rPr>
                <w:rFonts w:ascii="Times New Roman" w:hAnsi="Times New Roman"/>
                <w:i/>
                <w:highlight w:val="green"/>
              </w:rPr>
              <w:t>not include the Uplink data status IE</w:t>
            </w:r>
            <w:r w:rsidRPr="00E772FF">
              <w:rPr>
                <w:rFonts w:ascii="Times New Roman" w:hAnsi="Times New Roman"/>
                <w:i/>
              </w:rPr>
              <w:t xml:space="preserve"> or the </w:t>
            </w:r>
            <w:r w:rsidRPr="00E772FF">
              <w:rPr>
                <w:rFonts w:ascii="Times New Roman" w:hAnsi="Times New Roman"/>
                <w:i/>
                <w:highlight w:val="green"/>
              </w:rPr>
              <w:t>Allowed PDU session status IE</w:t>
            </w:r>
            <w:r w:rsidRPr="00E772FF">
              <w:rPr>
                <w:rFonts w:ascii="Times New Roman" w:hAnsi="Times New Roman"/>
                <w:i/>
              </w:rPr>
              <w:t xml:space="preserve"> in the </w:t>
            </w:r>
            <w:r w:rsidRPr="00E772FF">
              <w:rPr>
                <w:rFonts w:ascii="Times New Roman" w:hAnsi="Times New Roman"/>
                <w:b/>
                <w:i/>
                <w:u w:val="single"/>
              </w:rPr>
              <w:t>REGISTRATION REQUEST</w:t>
            </w:r>
            <w:r w:rsidRPr="00E772FF">
              <w:rPr>
                <w:rFonts w:ascii="Times New Roman" w:hAnsi="Times New Roman"/>
                <w:i/>
              </w:rPr>
              <w:t xml:space="preserve"> message.</w:t>
            </w:r>
            <w:r w:rsidRPr="00E772FF">
              <w:rPr>
                <w:rFonts w:ascii="Times New Roman" w:hAnsi="Times New Roman"/>
                <w:i/>
                <w:noProof/>
              </w:rPr>
              <w:t>….</w:t>
            </w:r>
          </w:p>
          <w:p w14:paraId="19430E9C" w14:textId="77777777" w:rsidR="00C46FCD" w:rsidRDefault="00C46FCD" w:rsidP="00C46FCD">
            <w:pPr>
              <w:pStyle w:val="CRCoverPage"/>
              <w:spacing w:after="0"/>
              <w:ind w:left="284"/>
            </w:pPr>
            <w:r>
              <w:rPr>
                <w:noProof/>
              </w:rPr>
              <w:t xml:space="preserve">In </w:t>
            </w:r>
            <w:bookmarkStart w:id="10" w:name="_Hlk531859748"/>
            <w:bookmarkStart w:id="11" w:name="_Toc20232685"/>
            <w:bookmarkStart w:id="12" w:name="_Toc27746787"/>
            <w:bookmarkStart w:id="13" w:name="_Toc36212969"/>
            <w:bookmarkStart w:id="14" w:name="_Toc36657146"/>
            <w:bookmarkStart w:id="15" w:name="_Toc45286810"/>
            <w:bookmarkStart w:id="16" w:name="_Toc51948079"/>
            <w:bookmarkStart w:id="17" w:name="_Toc51949171"/>
            <w:bookmarkStart w:id="18" w:name="_Toc76118974"/>
            <w:r>
              <w:t>5.5.1.3.4 Mobil</w:t>
            </w:r>
            <w:bookmarkEnd w:id="10"/>
            <w:r>
              <w:t xml:space="preserve">ity and periodic registration update </w:t>
            </w:r>
            <w:r w:rsidRPr="003168A2">
              <w:t>accepted by the network</w:t>
            </w:r>
            <w:bookmarkEnd w:id="11"/>
            <w:bookmarkEnd w:id="12"/>
            <w:bookmarkEnd w:id="13"/>
            <w:bookmarkEnd w:id="14"/>
            <w:bookmarkEnd w:id="15"/>
            <w:bookmarkEnd w:id="16"/>
            <w:bookmarkEnd w:id="17"/>
            <w:bookmarkEnd w:id="18"/>
            <w:r>
              <w:t xml:space="preserve"> </w:t>
            </w:r>
          </w:p>
          <w:p w14:paraId="3C943D68" w14:textId="77777777" w:rsidR="00C46FCD" w:rsidRPr="001745CB" w:rsidRDefault="00C46FCD" w:rsidP="00C46FCD">
            <w:pPr>
              <w:pStyle w:val="CRCoverPage"/>
              <w:spacing w:after="0"/>
              <w:ind w:left="468"/>
              <w:rPr>
                <w:rFonts w:ascii="Times New Roman" w:hAnsi="Times New Roman"/>
                <w:i/>
                <w:noProof/>
              </w:rPr>
            </w:pPr>
            <w:r w:rsidRPr="001745CB">
              <w:rPr>
                <w:rFonts w:ascii="Times New Roman" w:hAnsi="Times New Roman"/>
                <w:i/>
                <w:noProof/>
              </w:rPr>
              <w:t>…</w:t>
            </w:r>
            <w:r w:rsidRPr="001745CB">
              <w:rPr>
                <w:rFonts w:ascii="Times New Roman" w:hAnsi="Times New Roman"/>
                <w:i/>
              </w:rPr>
              <w:t xml:space="preserve"> If the UE supporting MUSIM requests the release of the NAS signalling connection, by setting Request type to "</w:t>
            </w:r>
            <w:r w:rsidRPr="00ED30CD">
              <w:rPr>
                <w:rFonts w:ascii="Times New Roman" w:hAnsi="Times New Roman"/>
                <w:i/>
                <w:highlight w:val="green"/>
              </w:rPr>
              <w:t>NAS signalling connection release</w:t>
            </w:r>
            <w:r w:rsidRPr="001745CB">
              <w:rPr>
                <w:rFonts w:ascii="Times New Roman" w:hAnsi="Times New Roman"/>
                <w:i/>
              </w:rPr>
              <w:t xml:space="preserve">" in the UE request type IE included in the REGISTRATION REQUEST message, </w:t>
            </w:r>
            <w:r w:rsidRPr="001745CB">
              <w:rPr>
                <w:rFonts w:ascii="Times New Roman" w:hAnsi="Times New Roman"/>
                <w:i/>
              </w:rPr>
              <w:lastRenderedPageBreak/>
              <w:t xml:space="preserve">the </w:t>
            </w:r>
            <w:r w:rsidRPr="00ED30CD">
              <w:rPr>
                <w:rFonts w:ascii="Times New Roman" w:hAnsi="Times New Roman"/>
                <w:b/>
                <w:i/>
                <w:u w:val="single"/>
              </w:rPr>
              <w:t>AMF shall initiate the release of the NAS signalling connection</w:t>
            </w:r>
            <w:r w:rsidRPr="001745CB">
              <w:rPr>
                <w:rFonts w:ascii="Times New Roman" w:hAnsi="Times New Roman"/>
                <w:i/>
              </w:rPr>
              <w:t xml:space="preserve"> after the completion of the registration procedure for mobility and periodic registration update….</w:t>
            </w:r>
          </w:p>
          <w:p w14:paraId="1E04843E" w14:textId="77777777" w:rsidR="00C46FCD" w:rsidRDefault="00C46FCD" w:rsidP="00C46FCD">
            <w:pPr>
              <w:pStyle w:val="CRCoverPage"/>
              <w:spacing w:after="0"/>
              <w:ind w:left="100"/>
              <w:rPr>
                <w:noProof/>
              </w:rPr>
            </w:pPr>
          </w:p>
          <w:p w14:paraId="2E52009D" w14:textId="70297B17" w:rsidR="00C46FCD" w:rsidRDefault="00C46FCD" w:rsidP="00C46FCD">
            <w:pPr>
              <w:pStyle w:val="CRCoverPage"/>
              <w:spacing w:after="0"/>
              <w:ind w:left="100"/>
              <w:rPr>
                <w:rFonts w:ascii="Times New Roman" w:hAnsi="Times New Roman"/>
                <w:b/>
                <w:i/>
                <w:u w:val="single"/>
              </w:rPr>
            </w:pPr>
            <w:r w:rsidRPr="00F572B4">
              <w:rPr>
                <w:rFonts w:ascii="Times New Roman" w:hAnsi="Times New Roman"/>
                <w:b/>
                <w:i/>
                <w:highlight w:val="lightGray"/>
                <w:u w:val="single"/>
              </w:rPr>
              <w:t>2</w:t>
            </w:r>
            <w:r>
              <w:rPr>
                <w:rFonts w:ascii="Times New Roman" w:hAnsi="Times New Roman"/>
                <w:b/>
                <w:i/>
                <w:u w:val="single"/>
              </w:rPr>
              <w:t xml:space="preserve">: </w:t>
            </w:r>
            <w:r w:rsidRPr="003226ED">
              <w:rPr>
                <w:rFonts w:ascii="Times New Roman" w:hAnsi="Times New Roman"/>
                <w:b/>
                <w:i/>
                <w:u w:val="single"/>
              </w:rPr>
              <w:t>SERVICE REQUEST</w:t>
            </w:r>
            <w:r>
              <w:rPr>
                <w:rFonts w:ascii="Times New Roman" w:hAnsi="Times New Roman"/>
                <w:b/>
                <w:i/>
                <w:u w:val="single"/>
              </w:rPr>
              <w:t xml:space="preserve"> with "</w:t>
            </w:r>
            <w:r w:rsidRPr="00E112EE">
              <w:rPr>
                <w:rFonts w:ascii="Times New Roman" w:hAnsi="Times New Roman"/>
                <w:b/>
                <w:i/>
                <w:u w:val="single"/>
              </w:rPr>
              <w:t>NAS signalling connection release</w:t>
            </w:r>
            <w:r>
              <w:rPr>
                <w:rFonts w:ascii="Times New Roman" w:hAnsi="Times New Roman"/>
                <w:b/>
                <w:i/>
                <w:u w:val="single"/>
              </w:rPr>
              <w:t>" or "</w:t>
            </w:r>
            <w:r w:rsidRPr="00E112EE">
              <w:rPr>
                <w:rFonts w:ascii="Times New Roman" w:hAnsi="Times New Roman"/>
                <w:b/>
                <w:i/>
                <w:u w:val="single"/>
              </w:rPr>
              <w:t>Rejection of paging</w:t>
            </w:r>
            <w:r>
              <w:rPr>
                <w:rFonts w:ascii="Times New Roman" w:hAnsi="Times New Roman"/>
                <w:b/>
                <w:i/>
                <w:u w:val="single"/>
              </w:rPr>
              <w:t>"</w:t>
            </w:r>
          </w:p>
          <w:p w14:paraId="1AEE4275" w14:textId="77777777" w:rsidR="00C46FCD" w:rsidRDefault="00C46FCD" w:rsidP="00C46FCD">
            <w:pPr>
              <w:pStyle w:val="CRCoverPage"/>
              <w:spacing w:after="0"/>
              <w:ind w:left="100"/>
              <w:rPr>
                <w:noProof/>
              </w:rPr>
            </w:pPr>
          </w:p>
          <w:p w14:paraId="4178378E" w14:textId="77777777" w:rsidR="00C46FCD" w:rsidRDefault="00C46FCD" w:rsidP="00C46FCD">
            <w:pPr>
              <w:pStyle w:val="CRCoverPage"/>
              <w:spacing w:after="0"/>
              <w:ind w:left="284"/>
              <w:rPr>
                <w:noProof/>
                <w:lang w:eastAsia="zh-TW"/>
              </w:rPr>
            </w:pPr>
            <w:r>
              <w:rPr>
                <w:rFonts w:hint="eastAsia"/>
                <w:noProof/>
                <w:lang w:eastAsia="zh-TW"/>
              </w:rPr>
              <w:t xml:space="preserve">In </w:t>
            </w:r>
            <w:r w:rsidRPr="00DA343C">
              <w:rPr>
                <w:noProof/>
                <w:lang w:eastAsia="zh-TW"/>
              </w:rPr>
              <w:t>5.6.1.2.1</w:t>
            </w:r>
            <w:r>
              <w:rPr>
                <w:noProof/>
                <w:lang w:eastAsia="zh-TW"/>
              </w:rPr>
              <w:t xml:space="preserve"> </w:t>
            </w:r>
            <w:r w:rsidRPr="00DA343C">
              <w:rPr>
                <w:noProof/>
                <w:lang w:eastAsia="zh-TW"/>
              </w:rPr>
              <w:t>UE is not using 5GS services with control plane CIoT 5GS optimization</w:t>
            </w:r>
          </w:p>
          <w:p w14:paraId="3BF80D24" w14:textId="77777777" w:rsidR="00C46FCD" w:rsidRPr="00DA343C" w:rsidRDefault="00C46FCD" w:rsidP="00C46FCD">
            <w:pPr>
              <w:pStyle w:val="CRCoverPage"/>
              <w:spacing w:after="0"/>
              <w:ind w:left="468"/>
              <w:rPr>
                <w:rFonts w:ascii="Times New Roman" w:hAnsi="Times New Roman"/>
                <w:i/>
              </w:rPr>
            </w:pPr>
            <w:r w:rsidRPr="00DA343C">
              <w:rPr>
                <w:rFonts w:ascii="Times New Roman" w:hAnsi="Times New Roman"/>
                <w:i/>
              </w:rPr>
              <w:t xml:space="preserve">…the UE shall </w:t>
            </w:r>
            <w:r w:rsidRPr="00DA343C">
              <w:rPr>
                <w:rFonts w:ascii="Times New Roman" w:hAnsi="Times New Roman"/>
                <w:i/>
                <w:highlight w:val="green"/>
              </w:rPr>
              <w:t>not include the Uplink data status IE</w:t>
            </w:r>
            <w:r w:rsidRPr="00DA343C">
              <w:rPr>
                <w:rFonts w:ascii="Times New Roman" w:hAnsi="Times New Roman"/>
                <w:i/>
              </w:rPr>
              <w:t xml:space="preserve"> and the </w:t>
            </w:r>
            <w:r w:rsidRPr="00DA343C">
              <w:rPr>
                <w:rFonts w:ascii="Times New Roman" w:hAnsi="Times New Roman"/>
                <w:i/>
                <w:highlight w:val="green"/>
              </w:rPr>
              <w:t>Allowed PDU session status IE</w:t>
            </w:r>
            <w:r w:rsidRPr="00DA343C">
              <w:rPr>
                <w:rFonts w:ascii="Times New Roman" w:hAnsi="Times New Roman"/>
                <w:i/>
              </w:rPr>
              <w:t xml:space="preserve"> in the </w:t>
            </w:r>
            <w:r w:rsidRPr="003226ED">
              <w:rPr>
                <w:rFonts w:ascii="Times New Roman" w:hAnsi="Times New Roman"/>
                <w:b/>
                <w:i/>
                <w:u w:val="single"/>
              </w:rPr>
              <w:t>SERVICE REQUEST</w:t>
            </w:r>
            <w:r w:rsidRPr="00DA343C">
              <w:rPr>
                <w:rFonts w:ascii="Times New Roman" w:hAnsi="Times New Roman"/>
                <w:i/>
              </w:rPr>
              <w:t xml:space="preserve"> message. Further</w:t>
            </w:r>
          </w:p>
          <w:p w14:paraId="361CEDA7" w14:textId="77777777" w:rsidR="00C46FCD" w:rsidRPr="00DA343C" w:rsidRDefault="00C46FCD" w:rsidP="00C46FCD">
            <w:pPr>
              <w:pStyle w:val="CRCoverPage"/>
              <w:spacing w:after="0"/>
              <w:ind w:left="752"/>
              <w:rPr>
                <w:rFonts w:ascii="Times New Roman" w:hAnsi="Times New Roman"/>
                <w:i/>
              </w:rPr>
            </w:pPr>
            <w:r w:rsidRPr="003226ED">
              <w:rPr>
                <w:rFonts w:ascii="Times New Roman" w:hAnsi="Times New Roman"/>
                <w:i/>
                <w:noProof/>
              </w:rPr>
              <w:t>-</w:t>
            </w:r>
            <w:r w:rsidRPr="003226ED">
              <w:rPr>
                <w:rFonts w:ascii="Times New Roman" w:hAnsi="Times New Roman"/>
                <w:i/>
                <w:noProof/>
              </w:rPr>
              <w:tab/>
            </w:r>
            <w:r w:rsidRPr="00DA343C">
              <w:rPr>
                <w:rFonts w:ascii="Times New Roman" w:hAnsi="Times New Roman"/>
                <w:i/>
              </w:rPr>
              <w:t xml:space="preserve">for case </w:t>
            </w:r>
            <w:r w:rsidRPr="003226ED">
              <w:rPr>
                <w:rFonts w:ascii="Times New Roman" w:hAnsi="Times New Roman"/>
                <w:i/>
                <w:noProof/>
              </w:rPr>
              <w:t>o in subclause 5.6.1.1</w:t>
            </w:r>
            <w:r>
              <w:rPr>
                <w:rFonts w:ascii="Times New Roman" w:hAnsi="Times New Roman"/>
                <w:i/>
                <w:noProof/>
              </w:rPr>
              <w:t>,</w:t>
            </w:r>
            <w:r w:rsidRPr="00DA343C">
              <w:rPr>
                <w:rFonts w:ascii="Times New Roman" w:hAnsi="Times New Roman"/>
                <w:i/>
              </w:rPr>
              <w:t xml:space="preserve"> the UE shall set Request type to "</w:t>
            </w:r>
            <w:r w:rsidRPr="00DA343C">
              <w:rPr>
                <w:rFonts w:ascii="Times New Roman" w:hAnsi="Times New Roman"/>
                <w:i/>
                <w:highlight w:val="green"/>
              </w:rPr>
              <w:t>NAS signalling connection release</w:t>
            </w:r>
            <w:r w:rsidRPr="00DA343C">
              <w:rPr>
                <w:rFonts w:ascii="Times New Roman" w:hAnsi="Times New Roman"/>
                <w:i/>
              </w:rPr>
              <w:t>" in the UE request type IE</w:t>
            </w:r>
            <w:r w:rsidRPr="00DA343C">
              <w:rPr>
                <w:rFonts w:ascii="Times New Roman" w:hAnsi="Times New Roman"/>
                <w:i/>
                <w:lang w:eastAsia="ja-JP"/>
              </w:rPr>
              <w:t xml:space="preserve"> and Service type to "</w:t>
            </w:r>
            <w:r w:rsidRPr="00DA343C">
              <w:rPr>
                <w:rFonts w:ascii="Times New Roman" w:hAnsi="Times New Roman"/>
                <w:i/>
                <w:highlight w:val="green"/>
                <w:lang w:eastAsia="ja-JP"/>
              </w:rPr>
              <w:t>signalling</w:t>
            </w:r>
            <w:r w:rsidRPr="00DA343C">
              <w:rPr>
                <w:rFonts w:ascii="Times New Roman" w:hAnsi="Times New Roman"/>
                <w:i/>
                <w:lang w:eastAsia="ja-JP"/>
              </w:rPr>
              <w:t>"</w:t>
            </w:r>
            <w:r w:rsidRPr="00DA343C">
              <w:rPr>
                <w:rFonts w:ascii="Times New Roman" w:hAnsi="Times New Roman"/>
                <w:i/>
              </w:rPr>
              <w:t>;</w:t>
            </w:r>
          </w:p>
          <w:p w14:paraId="0ED5F5C4" w14:textId="77777777" w:rsidR="00C46FCD" w:rsidRDefault="00C46FCD" w:rsidP="00C46FCD">
            <w:pPr>
              <w:pStyle w:val="CRCoverPage"/>
              <w:spacing w:after="0"/>
              <w:ind w:left="752"/>
              <w:rPr>
                <w:rFonts w:ascii="Times New Roman" w:hAnsi="Times New Roman"/>
                <w:i/>
              </w:rPr>
            </w:pPr>
            <w:r w:rsidRPr="003226ED">
              <w:rPr>
                <w:rFonts w:ascii="Times New Roman" w:hAnsi="Times New Roman"/>
                <w:i/>
                <w:noProof/>
              </w:rPr>
              <w:t>-</w:t>
            </w:r>
            <w:r w:rsidRPr="003226ED">
              <w:rPr>
                <w:rFonts w:ascii="Times New Roman" w:hAnsi="Times New Roman"/>
                <w:i/>
                <w:noProof/>
              </w:rPr>
              <w:tab/>
            </w:r>
            <w:r w:rsidRPr="00DA343C">
              <w:rPr>
                <w:rFonts w:ascii="Times New Roman" w:hAnsi="Times New Roman"/>
                <w:i/>
              </w:rPr>
              <w:t xml:space="preserve">for case </w:t>
            </w:r>
            <w:r w:rsidRPr="003226ED">
              <w:rPr>
                <w:rFonts w:ascii="Times New Roman" w:hAnsi="Times New Roman"/>
                <w:i/>
                <w:noProof/>
              </w:rPr>
              <w:t xml:space="preserve">p in subclause 5.6.1.1, </w:t>
            </w:r>
            <w:r w:rsidRPr="00DA343C">
              <w:rPr>
                <w:rFonts w:ascii="Times New Roman" w:hAnsi="Times New Roman"/>
                <w:i/>
              </w:rPr>
              <w:t>the UE shall set Request type to "</w:t>
            </w:r>
            <w:r w:rsidRPr="00DA343C">
              <w:rPr>
                <w:rFonts w:ascii="Times New Roman" w:hAnsi="Times New Roman"/>
                <w:i/>
                <w:highlight w:val="green"/>
              </w:rPr>
              <w:t>Rejection of paging</w:t>
            </w:r>
            <w:r w:rsidRPr="00DA343C">
              <w:rPr>
                <w:rFonts w:ascii="Times New Roman" w:hAnsi="Times New Roman"/>
                <w:i/>
              </w:rPr>
              <w:t>" in the UE request type IE</w:t>
            </w:r>
            <w:r w:rsidRPr="00DA343C">
              <w:rPr>
                <w:rFonts w:ascii="Times New Roman" w:hAnsi="Times New Roman"/>
                <w:i/>
                <w:lang w:eastAsia="ja-JP"/>
              </w:rPr>
              <w:t xml:space="preserve"> and Service type to "</w:t>
            </w:r>
            <w:r w:rsidRPr="00E430B9">
              <w:rPr>
                <w:rFonts w:ascii="Times New Roman" w:hAnsi="Times New Roman"/>
                <w:i/>
                <w:highlight w:val="green"/>
                <w:lang w:eastAsia="ja-JP"/>
              </w:rPr>
              <w:t>mobile terminated services</w:t>
            </w:r>
            <w:r w:rsidRPr="00DA343C">
              <w:rPr>
                <w:rFonts w:ascii="Times New Roman" w:hAnsi="Times New Roman"/>
                <w:i/>
                <w:lang w:eastAsia="ja-JP"/>
              </w:rPr>
              <w:t>"</w:t>
            </w:r>
            <w:r w:rsidRPr="00DA343C">
              <w:rPr>
                <w:rFonts w:ascii="Times New Roman" w:hAnsi="Times New Roman"/>
                <w:i/>
              </w:rPr>
              <w:t>;…</w:t>
            </w:r>
          </w:p>
          <w:p w14:paraId="4142085D" w14:textId="77777777" w:rsidR="00C46FCD" w:rsidRPr="00DA343C" w:rsidRDefault="00C46FCD" w:rsidP="00C46FCD">
            <w:pPr>
              <w:pStyle w:val="CRCoverPage"/>
              <w:spacing w:after="0"/>
              <w:ind w:left="752"/>
              <w:rPr>
                <w:rFonts w:ascii="Times New Roman" w:hAnsi="Times New Roman"/>
                <w:i/>
              </w:rPr>
            </w:pPr>
          </w:p>
          <w:p w14:paraId="1D47BF6A" w14:textId="77777777" w:rsidR="00C46FCD" w:rsidRDefault="00C46FCD" w:rsidP="00C46FCD">
            <w:pPr>
              <w:pStyle w:val="CRCoverPage"/>
              <w:spacing w:after="0"/>
              <w:ind w:left="284"/>
            </w:pPr>
            <w:bookmarkStart w:id="19" w:name="_Toc20232715"/>
            <w:bookmarkStart w:id="20" w:name="_Toc27746817"/>
            <w:bookmarkStart w:id="21" w:name="_Toc36212999"/>
            <w:bookmarkStart w:id="22" w:name="_Toc36657176"/>
            <w:bookmarkStart w:id="23" w:name="_Toc45286840"/>
            <w:bookmarkStart w:id="24" w:name="_Toc51948109"/>
            <w:bookmarkStart w:id="25" w:name="_Toc51949201"/>
            <w:bookmarkStart w:id="26" w:name="_Toc76119005"/>
            <w:r>
              <w:t>In 5.6.1.4.1 UE is not using 5GS services with control plane CIoT 5GS optimization</w:t>
            </w:r>
            <w:bookmarkEnd w:id="19"/>
            <w:bookmarkEnd w:id="20"/>
            <w:bookmarkEnd w:id="21"/>
            <w:bookmarkEnd w:id="22"/>
            <w:bookmarkEnd w:id="23"/>
            <w:bookmarkEnd w:id="24"/>
            <w:bookmarkEnd w:id="25"/>
            <w:bookmarkEnd w:id="26"/>
          </w:p>
          <w:p w14:paraId="64870100" w14:textId="77777777" w:rsidR="00C46FCD" w:rsidRPr="00AC26FF" w:rsidRDefault="00C46FCD" w:rsidP="00C46FCD">
            <w:pPr>
              <w:ind w:left="468"/>
              <w:rPr>
                <w:i/>
              </w:rPr>
            </w:pPr>
            <w:r w:rsidRPr="00AC26FF">
              <w:rPr>
                <w:i/>
                <w:noProof/>
              </w:rPr>
              <w:t>…</w:t>
            </w:r>
            <w:r w:rsidRPr="00AC26FF">
              <w:rPr>
                <w:i/>
              </w:rPr>
              <w:t xml:space="preserve"> when the UE supporting MUSIM sets the Request type to "</w:t>
            </w:r>
            <w:r w:rsidRPr="008D7BFF">
              <w:rPr>
                <w:i/>
                <w:highlight w:val="green"/>
              </w:rPr>
              <w:t>NAS signalling connection release</w:t>
            </w:r>
            <w:r w:rsidRPr="00AC26FF">
              <w:rPr>
                <w:i/>
              </w:rPr>
              <w:t>" or to "</w:t>
            </w:r>
            <w:r w:rsidRPr="008D7BFF">
              <w:rPr>
                <w:i/>
                <w:highlight w:val="green"/>
              </w:rPr>
              <w:t>Rejection of paging</w:t>
            </w:r>
            <w:r w:rsidRPr="00AC26FF">
              <w:rPr>
                <w:i/>
              </w:rPr>
              <w:t xml:space="preserve">" in the UE request type IE in the </w:t>
            </w:r>
            <w:r w:rsidRPr="008D7BFF">
              <w:rPr>
                <w:b/>
                <w:i/>
                <w:u w:val="single"/>
              </w:rPr>
              <w:t>SERVICE REQUEST</w:t>
            </w:r>
            <w:r w:rsidRPr="00AC26FF">
              <w:rPr>
                <w:i/>
              </w:rPr>
              <w:t xml:space="preserve"> message and if the UE requests restriction of paging by including the Paging restriction IE, the AMF shall store the paging restriction preferences of the UE and enforce these restrictions in the paging procedure as described in clause 5.6.2. The AMF shall initiate the release of the N1 NAS signalling connection as follows:</w:t>
            </w:r>
          </w:p>
          <w:p w14:paraId="2A3E3F62" w14:textId="77777777" w:rsidR="00C46FCD" w:rsidRPr="00AC26FF" w:rsidRDefault="00C46FCD" w:rsidP="00C46FCD">
            <w:pPr>
              <w:pStyle w:val="B1"/>
              <w:ind w:left="1036"/>
              <w:rPr>
                <w:i/>
              </w:rPr>
            </w:pPr>
            <w:r w:rsidRPr="00AC26FF">
              <w:rPr>
                <w:i/>
              </w:rPr>
              <w:t>-</w:t>
            </w:r>
            <w:r w:rsidRPr="00AC26FF">
              <w:rPr>
                <w:i/>
              </w:rPr>
              <w:tab/>
              <w:t xml:space="preserve">for case o in subclause 5.6.1.1, after the </w:t>
            </w:r>
            <w:r w:rsidRPr="008D7BFF">
              <w:rPr>
                <w:b/>
                <w:i/>
              </w:rPr>
              <w:t>completion of the service request</w:t>
            </w:r>
            <w:r w:rsidRPr="00AC26FF">
              <w:rPr>
                <w:i/>
              </w:rPr>
              <w:t xml:space="preserve"> procedure;</w:t>
            </w:r>
          </w:p>
          <w:p w14:paraId="31125909" w14:textId="77777777" w:rsidR="00C46FCD" w:rsidRDefault="00C46FCD" w:rsidP="00C46FCD">
            <w:pPr>
              <w:pStyle w:val="CRCoverPage"/>
              <w:spacing w:after="0"/>
              <w:ind w:left="752"/>
              <w:rPr>
                <w:rFonts w:ascii="Times New Roman" w:hAnsi="Times New Roman"/>
                <w:i/>
              </w:rPr>
            </w:pPr>
            <w:r w:rsidRPr="00AC26FF">
              <w:rPr>
                <w:rFonts w:ascii="Times New Roman" w:hAnsi="Times New Roman"/>
                <w:i/>
              </w:rPr>
              <w:t>-</w:t>
            </w:r>
            <w:r w:rsidRPr="00AC26FF">
              <w:rPr>
                <w:rFonts w:ascii="Times New Roman" w:hAnsi="Times New Roman"/>
                <w:i/>
              </w:rPr>
              <w:tab/>
              <w:t xml:space="preserve">for case p in subclause 5.6.1.1, after the </w:t>
            </w:r>
            <w:r w:rsidRPr="008D7BFF">
              <w:rPr>
                <w:rFonts w:ascii="Times New Roman" w:hAnsi="Times New Roman"/>
                <w:b/>
                <w:i/>
              </w:rPr>
              <w:t xml:space="preserve">completion of the generic UE configuration update procedure </w:t>
            </w:r>
            <w:r w:rsidRPr="00AC26FF">
              <w:rPr>
                <w:rFonts w:ascii="Times New Roman" w:hAnsi="Times New Roman"/>
                <w:i/>
              </w:rPr>
              <w:t>that is triggered after the completion of the service request procedure….</w:t>
            </w:r>
          </w:p>
          <w:p w14:paraId="27EE7E38" w14:textId="77777777" w:rsidR="00C46FCD" w:rsidRDefault="00C46FCD" w:rsidP="00C46FCD">
            <w:pPr>
              <w:pStyle w:val="CRCoverPage"/>
              <w:spacing w:after="0"/>
              <w:ind w:left="100"/>
            </w:pPr>
          </w:p>
          <w:p w14:paraId="036CFCEB" w14:textId="4B4E517D" w:rsidR="00C46FCD" w:rsidRDefault="00C46FCD" w:rsidP="00C46FCD">
            <w:pPr>
              <w:pStyle w:val="CRCoverPage"/>
              <w:spacing w:after="0"/>
              <w:ind w:left="100"/>
              <w:rPr>
                <w:rFonts w:ascii="Times New Roman" w:hAnsi="Times New Roman"/>
                <w:b/>
                <w:i/>
                <w:u w:val="single"/>
              </w:rPr>
            </w:pPr>
            <w:r w:rsidRPr="00F572B4">
              <w:rPr>
                <w:rFonts w:ascii="Times New Roman" w:hAnsi="Times New Roman"/>
                <w:b/>
                <w:i/>
                <w:highlight w:val="lightGray"/>
                <w:u w:val="single"/>
              </w:rPr>
              <w:t>3</w:t>
            </w:r>
            <w:r>
              <w:rPr>
                <w:rFonts w:ascii="Times New Roman" w:hAnsi="Times New Roman"/>
                <w:b/>
                <w:i/>
                <w:u w:val="single"/>
              </w:rPr>
              <w:t xml:space="preserve">: </w:t>
            </w:r>
            <w:r w:rsidRPr="003226ED">
              <w:rPr>
                <w:rFonts w:ascii="Times New Roman" w:hAnsi="Times New Roman"/>
                <w:b/>
                <w:i/>
                <w:noProof/>
                <w:u w:val="single"/>
              </w:rPr>
              <w:t xml:space="preserve">CONTROL PLANE </w:t>
            </w:r>
            <w:r w:rsidRPr="003226ED">
              <w:rPr>
                <w:rFonts w:ascii="Times New Roman" w:hAnsi="Times New Roman"/>
                <w:b/>
                <w:i/>
                <w:u w:val="single"/>
              </w:rPr>
              <w:t>SERVICE REQUEST</w:t>
            </w:r>
            <w:r>
              <w:rPr>
                <w:rFonts w:ascii="Times New Roman" w:hAnsi="Times New Roman"/>
                <w:b/>
                <w:i/>
                <w:u w:val="single"/>
              </w:rPr>
              <w:t xml:space="preserve"> with "</w:t>
            </w:r>
            <w:r w:rsidRPr="00E112EE">
              <w:rPr>
                <w:rFonts w:ascii="Times New Roman" w:hAnsi="Times New Roman"/>
                <w:b/>
                <w:i/>
                <w:u w:val="single"/>
              </w:rPr>
              <w:t>NAS signalling connection release</w:t>
            </w:r>
            <w:r>
              <w:rPr>
                <w:rFonts w:ascii="Times New Roman" w:hAnsi="Times New Roman"/>
                <w:b/>
                <w:i/>
                <w:u w:val="single"/>
              </w:rPr>
              <w:t>" or "</w:t>
            </w:r>
            <w:r w:rsidRPr="00E112EE">
              <w:rPr>
                <w:rFonts w:ascii="Times New Roman" w:hAnsi="Times New Roman"/>
                <w:b/>
                <w:i/>
                <w:u w:val="single"/>
              </w:rPr>
              <w:t>Rejection of paging</w:t>
            </w:r>
            <w:r>
              <w:rPr>
                <w:rFonts w:ascii="Times New Roman" w:hAnsi="Times New Roman"/>
                <w:b/>
                <w:i/>
                <w:u w:val="single"/>
              </w:rPr>
              <w:t>"</w:t>
            </w:r>
          </w:p>
          <w:p w14:paraId="072F7D4B" w14:textId="77777777" w:rsidR="00C46FCD" w:rsidRDefault="00C46FCD" w:rsidP="00C46FCD">
            <w:pPr>
              <w:pStyle w:val="CRCoverPage"/>
              <w:spacing w:after="0"/>
              <w:ind w:left="100"/>
              <w:rPr>
                <w:noProof/>
              </w:rPr>
            </w:pPr>
          </w:p>
          <w:p w14:paraId="43E66962" w14:textId="77777777" w:rsidR="00C46FCD" w:rsidRDefault="00C46FCD" w:rsidP="00C46FCD">
            <w:pPr>
              <w:pStyle w:val="CRCoverPage"/>
              <w:spacing w:after="0"/>
              <w:ind w:left="284"/>
              <w:rPr>
                <w:noProof/>
              </w:rPr>
            </w:pPr>
            <w:r>
              <w:rPr>
                <w:noProof/>
              </w:rPr>
              <w:t xml:space="preserve">In </w:t>
            </w:r>
            <w:r w:rsidRPr="003226ED">
              <w:rPr>
                <w:noProof/>
              </w:rPr>
              <w:t>5.6.1.2.2</w:t>
            </w:r>
            <w:r>
              <w:rPr>
                <w:noProof/>
              </w:rPr>
              <w:t xml:space="preserve"> </w:t>
            </w:r>
            <w:r w:rsidRPr="003226ED">
              <w:rPr>
                <w:noProof/>
              </w:rPr>
              <w:t>UE is using 5GS services with control plane CIoT 5GS optimization</w:t>
            </w:r>
          </w:p>
          <w:p w14:paraId="7965A4D9" w14:textId="77777777" w:rsidR="00C46FCD" w:rsidRPr="003226ED" w:rsidRDefault="00C46FCD" w:rsidP="00C46FCD">
            <w:pPr>
              <w:pStyle w:val="CRCoverPage"/>
              <w:spacing w:after="0"/>
              <w:ind w:left="468"/>
              <w:rPr>
                <w:rFonts w:ascii="Times New Roman" w:hAnsi="Times New Roman"/>
                <w:i/>
                <w:noProof/>
              </w:rPr>
            </w:pPr>
            <w:r w:rsidRPr="003226ED">
              <w:rPr>
                <w:rFonts w:ascii="Times New Roman" w:hAnsi="Times New Roman"/>
                <w:i/>
                <w:noProof/>
              </w:rPr>
              <w:t>…</w:t>
            </w:r>
            <w:r w:rsidRPr="003226ED">
              <w:rPr>
                <w:rFonts w:ascii="Times New Roman" w:hAnsi="Times New Roman"/>
                <w:i/>
              </w:rPr>
              <w:t xml:space="preserve"> </w:t>
            </w:r>
            <w:r w:rsidRPr="003226ED">
              <w:rPr>
                <w:rFonts w:ascii="Times New Roman" w:hAnsi="Times New Roman"/>
                <w:i/>
                <w:noProof/>
              </w:rPr>
              <w:t xml:space="preserve">the UE shall </w:t>
            </w:r>
            <w:r w:rsidRPr="003226ED">
              <w:rPr>
                <w:rFonts w:ascii="Times New Roman" w:hAnsi="Times New Roman"/>
                <w:i/>
                <w:noProof/>
                <w:highlight w:val="green"/>
              </w:rPr>
              <w:t>not include the Uplink data status IE</w:t>
            </w:r>
            <w:r w:rsidRPr="003226ED">
              <w:rPr>
                <w:rFonts w:ascii="Times New Roman" w:hAnsi="Times New Roman"/>
                <w:i/>
                <w:noProof/>
              </w:rPr>
              <w:t xml:space="preserve"> and the </w:t>
            </w:r>
            <w:r w:rsidRPr="003226ED">
              <w:rPr>
                <w:rFonts w:ascii="Times New Roman" w:hAnsi="Times New Roman"/>
                <w:i/>
                <w:noProof/>
                <w:highlight w:val="green"/>
              </w:rPr>
              <w:t>Allowed PDU session status IE</w:t>
            </w:r>
            <w:r w:rsidRPr="003226ED">
              <w:rPr>
                <w:rFonts w:ascii="Times New Roman" w:hAnsi="Times New Roman"/>
                <w:i/>
                <w:noProof/>
              </w:rPr>
              <w:t xml:space="preserve"> in the </w:t>
            </w:r>
            <w:r w:rsidRPr="003226ED">
              <w:rPr>
                <w:rFonts w:ascii="Times New Roman" w:hAnsi="Times New Roman"/>
                <w:b/>
                <w:i/>
                <w:noProof/>
                <w:u w:val="single"/>
              </w:rPr>
              <w:t>CONTROL PLANE SERVICE REQUEST</w:t>
            </w:r>
            <w:r w:rsidRPr="003226ED">
              <w:rPr>
                <w:rFonts w:ascii="Times New Roman" w:hAnsi="Times New Roman"/>
                <w:i/>
                <w:noProof/>
              </w:rPr>
              <w:t xml:space="preserve"> message. Further,</w:t>
            </w:r>
          </w:p>
          <w:p w14:paraId="4B720747" w14:textId="77777777" w:rsidR="00C46FCD" w:rsidRPr="003226ED" w:rsidRDefault="00C46FCD" w:rsidP="00C46FCD">
            <w:pPr>
              <w:pStyle w:val="CRCoverPage"/>
              <w:spacing w:after="0"/>
              <w:ind w:left="752"/>
              <w:rPr>
                <w:rFonts w:ascii="Times New Roman" w:hAnsi="Times New Roman"/>
                <w:i/>
                <w:noProof/>
              </w:rPr>
            </w:pPr>
            <w:r w:rsidRPr="003226ED">
              <w:rPr>
                <w:rFonts w:ascii="Times New Roman" w:hAnsi="Times New Roman"/>
                <w:i/>
                <w:noProof/>
              </w:rPr>
              <w:t>-</w:t>
            </w:r>
            <w:r w:rsidRPr="003226ED">
              <w:rPr>
                <w:rFonts w:ascii="Times New Roman" w:hAnsi="Times New Roman"/>
                <w:i/>
                <w:noProof/>
              </w:rPr>
              <w:tab/>
              <w:t>for case o in subclause 5.6.1.1, the UE shall set Request type to "</w:t>
            </w:r>
            <w:r w:rsidRPr="00A07D47">
              <w:rPr>
                <w:rFonts w:ascii="Times New Roman" w:hAnsi="Times New Roman"/>
                <w:i/>
                <w:noProof/>
                <w:highlight w:val="green"/>
              </w:rPr>
              <w:t>NAS signalling connection release</w:t>
            </w:r>
            <w:r w:rsidRPr="003226ED">
              <w:rPr>
                <w:rFonts w:ascii="Times New Roman" w:hAnsi="Times New Roman"/>
                <w:i/>
                <w:noProof/>
              </w:rPr>
              <w:t>" in the UE request type IE and Control plane service type to "</w:t>
            </w:r>
            <w:r w:rsidRPr="00A07D47">
              <w:rPr>
                <w:rFonts w:ascii="Times New Roman" w:hAnsi="Times New Roman"/>
                <w:i/>
                <w:noProof/>
                <w:highlight w:val="green"/>
              </w:rPr>
              <w:t>mobile originating request</w:t>
            </w:r>
            <w:r w:rsidRPr="003226ED">
              <w:rPr>
                <w:rFonts w:ascii="Times New Roman" w:hAnsi="Times New Roman"/>
                <w:i/>
                <w:noProof/>
              </w:rPr>
              <w:t>";</w:t>
            </w:r>
          </w:p>
          <w:p w14:paraId="708DFEBD" w14:textId="77777777" w:rsidR="00C46FCD" w:rsidRPr="003226ED" w:rsidRDefault="00C46FCD" w:rsidP="00C46FCD">
            <w:pPr>
              <w:pStyle w:val="CRCoverPage"/>
              <w:spacing w:after="0"/>
              <w:ind w:left="752"/>
              <w:rPr>
                <w:rFonts w:ascii="Times New Roman" w:hAnsi="Times New Roman"/>
                <w:i/>
                <w:noProof/>
              </w:rPr>
            </w:pPr>
            <w:r w:rsidRPr="003226ED">
              <w:rPr>
                <w:rFonts w:ascii="Times New Roman" w:hAnsi="Times New Roman"/>
                <w:i/>
                <w:noProof/>
              </w:rPr>
              <w:t>-</w:t>
            </w:r>
            <w:r w:rsidRPr="003226ED">
              <w:rPr>
                <w:rFonts w:ascii="Times New Roman" w:hAnsi="Times New Roman"/>
                <w:i/>
                <w:noProof/>
              </w:rPr>
              <w:tab/>
              <w:t>for case p in subclause 5.6.1.1, the UE shall set Request type to "</w:t>
            </w:r>
            <w:r w:rsidRPr="00A07D47">
              <w:rPr>
                <w:rFonts w:ascii="Times New Roman" w:hAnsi="Times New Roman"/>
                <w:i/>
                <w:noProof/>
                <w:highlight w:val="green"/>
              </w:rPr>
              <w:t>Rejection of paging</w:t>
            </w:r>
            <w:r w:rsidRPr="003226ED">
              <w:rPr>
                <w:rFonts w:ascii="Times New Roman" w:hAnsi="Times New Roman"/>
                <w:i/>
                <w:noProof/>
              </w:rPr>
              <w:t>" in the UE request type IE and Control plane service type to "</w:t>
            </w:r>
            <w:r w:rsidRPr="00A07D47">
              <w:rPr>
                <w:rFonts w:ascii="Times New Roman" w:hAnsi="Times New Roman"/>
                <w:i/>
                <w:noProof/>
                <w:highlight w:val="green"/>
              </w:rPr>
              <w:t>mobile terminated services</w:t>
            </w:r>
            <w:r w:rsidRPr="003226ED">
              <w:rPr>
                <w:rFonts w:ascii="Times New Roman" w:hAnsi="Times New Roman"/>
                <w:i/>
                <w:noProof/>
              </w:rPr>
              <w:t>";…</w:t>
            </w:r>
          </w:p>
          <w:p w14:paraId="12729199" w14:textId="77777777" w:rsidR="00C46FCD" w:rsidRDefault="00C46FCD" w:rsidP="00C46FCD">
            <w:pPr>
              <w:pStyle w:val="CRCoverPage"/>
              <w:spacing w:after="0"/>
              <w:ind w:left="284"/>
              <w:rPr>
                <w:noProof/>
              </w:rPr>
            </w:pPr>
          </w:p>
          <w:p w14:paraId="504854A7" w14:textId="77777777" w:rsidR="00C46FCD" w:rsidRDefault="00C46FCD" w:rsidP="00C46FCD">
            <w:pPr>
              <w:pStyle w:val="CRCoverPage"/>
              <w:spacing w:after="0"/>
              <w:ind w:left="752"/>
              <w:rPr>
                <w:rFonts w:ascii="Times New Roman" w:hAnsi="Times New Roman"/>
                <w:i/>
              </w:rPr>
            </w:pPr>
          </w:p>
          <w:p w14:paraId="01E45BBF" w14:textId="77777777" w:rsidR="00C46FCD" w:rsidRDefault="00C46FCD" w:rsidP="00C46FCD">
            <w:pPr>
              <w:pStyle w:val="CRCoverPage"/>
              <w:spacing w:after="0"/>
              <w:ind w:left="284"/>
            </w:pPr>
            <w:bookmarkStart w:id="27" w:name="_Toc27746818"/>
            <w:bookmarkStart w:id="28" w:name="_Toc36213000"/>
            <w:bookmarkStart w:id="29" w:name="_Toc36657177"/>
            <w:bookmarkStart w:id="30" w:name="_Toc45286841"/>
            <w:bookmarkStart w:id="31" w:name="_Toc51948110"/>
            <w:bookmarkStart w:id="32" w:name="_Toc51949202"/>
            <w:bookmarkStart w:id="33" w:name="_Toc76119006"/>
            <w:r>
              <w:t>In 5.6.1.4.2</w:t>
            </w:r>
            <w:r>
              <w:tab/>
              <w:t>UE is using 5GS services with control plane CIoT 5GS optimization</w:t>
            </w:r>
            <w:bookmarkEnd w:id="27"/>
            <w:bookmarkEnd w:id="28"/>
            <w:bookmarkEnd w:id="29"/>
            <w:bookmarkEnd w:id="30"/>
            <w:bookmarkEnd w:id="31"/>
            <w:bookmarkEnd w:id="32"/>
            <w:bookmarkEnd w:id="33"/>
          </w:p>
          <w:p w14:paraId="30A05008" w14:textId="77777777" w:rsidR="00C46FCD" w:rsidRPr="00AC26FF" w:rsidRDefault="00C46FCD" w:rsidP="00C46FCD">
            <w:pPr>
              <w:ind w:left="468"/>
              <w:rPr>
                <w:i/>
              </w:rPr>
            </w:pPr>
            <w:r w:rsidRPr="00AC26FF">
              <w:rPr>
                <w:i/>
              </w:rPr>
              <w:t>… when the UE supporting MUSIM sets the Request type to "</w:t>
            </w:r>
            <w:r w:rsidRPr="007B0240">
              <w:rPr>
                <w:i/>
                <w:highlight w:val="green"/>
              </w:rPr>
              <w:t>NAS signalling connection release</w:t>
            </w:r>
            <w:r w:rsidRPr="00AC26FF">
              <w:rPr>
                <w:i/>
              </w:rPr>
              <w:t>" or to "</w:t>
            </w:r>
            <w:r w:rsidRPr="007B0240">
              <w:rPr>
                <w:i/>
                <w:highlight w:val="green"/>
              </w:rPr>
              <w:t>Rejection of paging</w:t>
            </w:r>
            <w:r w:rsidRPr="00AC26FF">
              <w:rPr>
                <w:i/>
              </w:rPr>
              <w:t xml:space="preserve">" in the UE request type IE in the </w:t>
            </w:r>
            <w:r w:rsidRPr="007B0240">
              <w:rPr>
                <w:b/>
                <w:i/>
                <w:u w:val="single"/>
              </w:rPr>
              <w:t>CONTROL PLANE SERVICE REQUEST</w:t>
            </w:r>
            <w:r w:rsidRPr="00AC26FF">
              <w:rPr>
                <w:i/>
              </w:rPr>
              <w:t xml:space="preserve"> message and if the UE requests restriction of paging by including the Paging restriction IE, the AMF shall store the paging restriction preferences of the UE and enforce these restrictions in the paging procedure as described in clause 5.6.2. The AMF shall send a </w:t>
            </w:r>
            <w:r w:rsidRPr="00A278BF">
              <w:rPr>
                <w:b/>
                <w:i/>
                <w:u w:val="single"/>
              </w:rPr>
              <w:t xml:space="preserve">SERVICE ACCEPT </w:t>
            </w:r>
            <w:r w:rsidRPr="00AC26FF">
              <w:rPr>
                <w:i/>
              </w:rPr>
              <w:t>message and initiate the release of the N1 NAS signalling connection as follows:</w:t>
            </w:r>
          </w:p>
          <w:p w14:paraId="112B0BBE" w14:textId="77777777" w:rsidR="00C46FCD" w:rsidRPr="00AC26FF" w:rsidRDefault="00C46FCD" w:rsidP="00C46FCD">
            <w:pPr>
              <w:pStyle w:val="B1"/>
              <w:ind w:left="1036"/>
              <w:rPr>
                <w:i/>
              </w:rPr>
            </w:pPr>
            <w:r w:rsidRPr="00AC26FF">
              <w:rPr>
                <w:i/>
              </w:rPr>
              <w:lastRenderedPageBreak/>
              <w:t>-</w:t>
            </w:r>
            <w:r w:rsidRPr="00AC26FF">
              <w:rPr>
                <w:i/>
              </w:rPr>
              <w:tab/>
              <w:t xml:space="preserve">for case o in subclause 5.6.1.1, after the </w:t>
            </w:r>
            <w:r w:rsidRPr="00EA713C">
              <w:rPr>
                <w:b/>
                <w:i/>
              </w:rPr>
              <w:t>completion of the service request</w:t>
            </w:r>
            <w:r w:rsidRPr="00AC26FF">
              <w:rPr>
                <w:i/>
              </w:rPr>
              <w:t xml:space="preserve"> procedure;</w:t>
            </w:r>
          </w:p>
          <w:p w14:paraId="4AB1CFBA" w14:textId="3B6E316B" w:rsidR="00C46FCD" w:rsidRDefault="00C46FCD" w:rsidP="00720D0F">
            <w:pPr>
              <w:pStyle w:val="CRCoverPage"/>
              <w:spacing w:after="0"/>
              <w:ind w:left="752"/>
              <w:rPr>
                <w:noProof/>
              </w:rPr>
            </w:pPr>
            <w:r w:rsidRPr="00AC26FF">
              <w:rPr>
                <w:rFonts w:ascii="Times New Roman" w:hAnsi="Times New Roman"/>
                <w:i/>
              </w:rPr>
              <w:t>-</w:t>
            </w:r>
            <w:r w:rsidRPr="00AC26FF">
              <w:rPr>
                <w:rFonts w:ascii="Times New Roman" w:hAnsi="Times New Roman"/>
                <w:i/>
              </w:rPr>
              <w:tab/>
              <w:t xml:space="preserve">for case p in subclause 5.6.1.1, after the </w:t>
            </w:r>
            <w:r w:rsidRPr="00EA713C">
              <w:rPr>
                <w:rFonts w:ascii="Times New Roman" w:hAnsi="Times New Roman"/>
                <w:b/>
                <w:i/>
              </w:rPr>
              <w:t xml:space="preserve">completion of the generic UE configuration update procedure </w:t>
            </w:r>
            <w:r w:rsidRPr="00AC26FF">
              <w:rPr>
                <w:rFonts w:ascii="Times New Roman" w:hAnsi="Times New Roman"/>
                <w:i/>
              </w:rPr>
              <w:t>that is triggered after the completion of the service request procedure….</w:t>
            </w:r>
          </w:p>
        </w:tc>
      </w:tr>
      <w:tr w:rsidR="00C46FCD" w14:paraId="0C8E4D65" w14:textId="77777777" w:rsidTr="00547111">
        <w:tc>
          <w:tcPr>
            <w:tcW w:w="2694" w:type="dxa"/>
            <w:gridSpan w:val="2"/>
            <w:tcBorders>
              <w:left w:val="single" w:sz="4" w:space="0" w:color="auto"/>
            </w:tcBorders>
          </w:tcPr>
          <w:p w14:paraId="608FEC88" w14:textId="70B0A043"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0C72009D" w14:textId="77777777" w:rsidR="00C46FCD" w:rsidRDefault="00C46FCD" w:rsidP="00C46FCD">
            <w:pPr>
              <w:pStyle w:val="CRCoverPage"/>
              <w:spacing w:after="0"/>
              <w:rPr>
                <w:noProof/>
                <w:sz w:val="8"/>
                <w:szCs w:val="8"/>
              </w:rPr>
            </w:pPr>
          </w:p>
        </w:tc>
      </w:tr>
      <w:tr w:rsidR="00C46FCD" w14:paraId="4FC2AB41" w14:textId="77777777" w:rsidTr="00547111">
        <w:tc>
          <w:tcPr>
            <w:tcW w:w="2694" w:type="dxa"/>
            <w:gridSpan w:val="2"/>
            <w:tcBorders>
              <w:left w:val="single" w:sz="4" w:space="0" w:color="auto"/>
            </w:tcBorders>
          </w:tcPr>
          <w:p w14:paraId="4A3BE4AC" w14:textId="77777777" w:rsidR="00C46FCD" w:rsidRDefault="00C46FCD" w:rsidP="00C46F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1ACE1BC" w:rsidR="00C46FCD" w:rsidRDefault="00C46FCD" w:rsidP="00C46FCD">
            <w:pPr>
              <w:pStyle w:val="CRCoverPage"/>
              <w:spacing w:after="0"/>
              <w:ind w:left="100"/>
              <w:rPr>
                <w:noProof/>
              </w:rPr>
            </w:pPr>
            <w:r>
              <w:rPr>
                <w:noProof/>
              </w:rPr>
              <w:t>Propose to apply T3540 protection for these cases</w:t>
            </w:r>
          </w:p>
        </w:tc>
      </w:tr>
      <w:tr w:rsidR="00C46FCD" w14:paraId="67BD561C" w14:textId="77777777" w:rsidTr="00547111">
        <w:tc>
          <w:tcPr>
            <w:tcW w:w="2694" w:type="dxa"/>
            <w:gridSpan w:val="2"/>
            <w:tcBorders>
              <w:left w:val="single" w:sz="4" w:space="0" w:color="auto"/>
            </w:tcBorders>
          </w:tcPr>
          <w:p w14:paraId="7A30C9A1"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3CB430B5" w14:textId="77777777" w:rsidR="00C46FCD" w:rsidRDefault="00C46FCD" w:rsidP="00C46FCD">
            <w:pPr>
              <w:pStyle w:val="CRCoverPage"/>
              <w:spacing w:after="0"/>
              <w:rPr>
                <w:noProof/>
                <w:sz w:val="8"/>
                <w:szCs w:val="8"/>
              </w:rPr>
            </w:pPr>
          </w:p>
        </w:tc>
      </w:tr>
      <w:tr w:rsidR="00C46FCD" w14:paraId="262596DA" w14:textId="77777777" w:rsidTr="00547111">
        <w:tc>
          <w:tcPr>
            <w:tcW w:w="2694" w:type="dxa"/>
            <w:gridSpan w:val="2"/>
            <w:tcBorders>
              <w:left w:val="single" w:sz="4" w:space="0" w:color="auto"/>
              <w:bottom w:val="single" w:sz="4" w:space="0" w:color="auto"/>
            </w:tcBorders>
          </w:tcPr>
          <w:p w14:paraId="659D5F83" w14:textId="77777777" w:rsidR="00C46FCD" w:rsidRDefault="00C46FCD" w:rsidP="00C46FC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468C859" w:rsidR="00C46FCD" w:rsidRDefault="00C46FCD" w:rsidP="00C46FCD">
            <w:pPr>
              <w:pStyle w:val="CRCoverPage"/>
              <w:spacing w:after="0"/>
              <w:ind w:left="100"/>
              <w:rPr>
                <w:noProof/>
              </w:rPr>
            </w:pPr>
            <w:r>
              <w:rPr>
                <w:noProof/>
              </w:rPr>
              <w:t>When NW should release NAS signalling connection but the UE does not receive the NAS signalling connection release for a long time, It is not defined how UE handles these cases</w:t>
            </w: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1DA53B1" w:rsidR="00C46FCD" w:rsidRDefault="00C46FCD" w:rsidP="00C46FCD">
            <w:pPr>
              <w:pStyle w:val="CRCoverPage"/>
              <w:spacing w:after="0"/>
              <w:ind w:left="100"/>
              <w:rPr>
                <w:noProof/>
              </w:rPr>
            </w:pPr>
            <w:r>
              <w:rPr>
                <w:noProof/>
              </w:rPr>
              <w:t>5.3.1.3, 10.2</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7CE5BEFA" w14:textId="77777777" w:rsidR="00A51334" w:rsidRDefault="00A51334" w:rsidP="00A51334">
      <w:pPr>
        <w:jc w:val="center"/>
        <w:rPr>
          <w:noProof/>
        </w:rPr>
      </w:pPr>
      <w:r>
        <w:rPr>
          <w:noProof/>
          <w:highlight w:val="green"/>
        </w:rPr>
        <w:lastRenderedPageBreak/>
        <w:t>*** change ***</w:t>
      </w:r>
    </w:p>
    <w:p w14:paraId="1BE2A33D" w14:textId="77777777" w:rsidR="00DF71C7" w:rsidRDefault="00DF71C7" w:rsidP="00DF71C7">
      <w:pPr>
        <w:pStyle w:val="4"/>
      </w:pPr>
      <w:bookmarkStart w:id="34" w:name="_Toc20232556"/>
      <w:bookmarkStart w:id="35" w:name="_Toc27746646"/>
      <w:bookmarkStart w:id="36" w:name="_Toc36212827"/>
      <w:bookmarkStart w:id="37" w:name="_Toc36657004"/>
      <w:bookmarkStart w:id="38" w:name="_Toc45286665"/>
      <w:bookmarkStart w:id="39" w:name="_Toc51947932"/>
      <w:bookmarkStart w:id="40" w:name="_Toc51949024"/>
      <w:bookmarkStart w:id="41" w:name="_Toc76118827"/>
      <w:r>
        <w:t>5.3.1.3</w:t>
      </w:r>
      <w:r>
        <w:tab/>
        <w:t>Release of the N1 NAS signalling connection</w:t>
      </w:r>
      <w:bookmarkEnd w:id="34"/>
      <w:bookmarkEnd w:id="35"/>
      <w:bookmarkEnd w:id="36"/>
      <w:bookmarkEnd w:id="37"/>
      <w:bookmarkEnd w:id="38"/>
      <w:bookmarkEnd w:id="39"/>
      <w:bookmarkEnd w:id="40"/>
      <w:bookmarkEnd w:id="41"/>
    </w:p>
    <w:p w14:paraId="609D0B43" w14:textId="77777777" w:rsidR="00DF71C7" w:rsidRPr="003168A2" w:rsidRDefault="00DF71C7" w:rsidP="00DF71C7">
      <w:r w:rsidRPr="003168A2">
        <w:t xml:space="preserve">The signalling procedure for the release of the </w:t>
      </w:r>
      <w:r>
        <w:t xml:space="preserve">N1 </w:t>
      </w:r>
      <w:r w:rsidRPr="003168A2">
        <w:t>NAS signalling connection is initiated by the network.</w:t>
      </w:r>
    </w:p>
    <w:p w14:paraId="03C5FAB6" w14:textId="77777777" w:rsidR="00DF71C7" w:rsidRDefault="00DF71C7" w:rsidP="00DF71C7">
      <w:r w:rsidRPr="003168A2">
        <w:t xml:space="preserve">In </w:t>
      </w:r>
      <w:r>
        <w:t>N</w:t>
      </w:r>
      <w:r w:rsidRPr="003168A2">
        <w:t xml:space="preserve">1 mode, </w:t>
      </w:r>
      <w:r>
        <w:t xml:space="preserve">upon indication from lower layers that the access stratum </w:t>
      </w:r>
      <w:r w:rsidRPr="003168A2">
        <w:t>connection has bee</w:t>
      </w:r>
      <w:r>
        <w:t>n released, the UE shall enter 5G</w:t>
      </w:r>
      <w:r w:rsidRPr="003168A2">
        <w:t xml:space="preserve">MM-IDLE mode and consider the </w:t>
      </w:r>
      <w:r>
        <w:t xml:space="preserve">N1 </w:t>
      </w:r>
      <w:r w:rsidRPr="003168A2">
        <w:t>NAS signalling connection released.</w:t>
      </w:r>
    </w:p>
    <w:p w14:paraId="5D2FC4C6" w14:textId="77777777" w:rsidR="00DF71C7" w:rsidRDefault="00DF71C7" w:rsidP="00DF71C7">
      <w:r>
        <w:t>If the UE</w:t>
      </w:r>
      <w:r>
        <w:rPr>
          <w:rFonts w:hint="eastAsia"/>
          <w:lang w:eastAsia="zh-CN"/>
        </w:rPr>
        <w:t xml:space="preserve"> in 3GPP access</w:t>
      </w:r>
      <w:r>
        <w:t xml:space="preserve"> is configured for eCall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then:</w:t>
      </w:r>
    </w:p>
    <w:p w14:paraId="0C9CC3AA" w14:textId="77777777" w:rsidR="00DF71C7" w:rsidRDefault="00DF71C7" w:rsidP="00DF71C7">
      <w:pPr>
        <w:pStyle w:val="B1"/>
      </w:pPr>
      <w:r>
        <w:t>-</w:t>
      </w:r>
      <w:r>
        <w:tab/>
        <w:t>if the N1 NAS signalling connection that was released had been established for eCall over IMS, the UE shall start timer T3444; and</w:t>
      </w:r>
    </w:p>
    <w:p w14:paraId="750AFB2A" w14:textId="77777777" w:rsidR="00DF71C7" w:rsidRDefault="00DF71C7" w:rsidP="00DF71C7">
      <w:pPr>
        <w:pStyle w:val="B1"/>
      </w:pPr>
      <w:r>
        <w:t>-</w:t>
      </w:r>
      <w:r>
        <w:tab/>
        <w:t xml:space="preserve">if the N1 NAS signalling connection that was released had been established for a call to an HPLMN designated non-emergency MSISDN </w:t>
      </w:r>
      <w:r w:rsidRPr="00A63855">
        <w:t>or URI for test or terminal reconfiguration</w:t>
      </w:r>
      <w:r w:rsidRPr="002E1B14">
        <w:t xml:space="preserve"> service</w:t>
      </w:r>
      <w:r>
        <w:t>, the UE shall start timer T3445.</w:t>
      </w:r>
    </w:p>
    <w:p w14:paraId="4152731E" w14:textId="77777777" w:rsidR="00DF71C7" w:rsidRDefault="00DF71C7" w:rsidP="00DF71C7">
      <w:r>
        <w:t xml:space="preserve">The UE shall start the timer </w:t>
      </w:r>
      <w:r w:rsidRPr="00B93DE9">
        <w:t>T3</w:t>
      </w:r>
      <w:r w:rsidRPr="004B11B4">
        <w:t>4</w:t>
      </w:r>
      <w:r w:rsidRPr="00B93DE9">
        <w:t>47</w:t>
      </w:r>
      <w:r>
        <w:t xml:space="preserve"> if not already running when the N1 NAS signalling connection is released as specified in subclause </w:t>
      </w:r>
      <w:r w:rsidRPr="00E03CA8">
        <w:t>5.3.17</w:t>
      </w:r>
      <w:r>
        <w:t>.</w:t>
      </w:r>
    </w:p>
    <w:p w14:paraId="13171F4A" w14:textId="77777777" w:rsidR="00DF71C7" w:rsidRPr="003168A2" w:rsidRDefault="00DF71C7" w:rsidP="00DF71C7">
      <w:r w:rsidRPr="003168A2">
        <w:t xml:space="preserve">To allow the network to release the </w:t>
      </w:r>
      <w:r>
        <w:t xml:space="preserve">N1 </w:t>
      </w:r>
      <w:r w:rsidRPr="003168A2">
        <w:t>NAS signalling connection, the UE:</w:t>
      </w:r>
    </w:p>
    <w:p w14:paraId="7918281B" w14:textId="77777777" w:rsidR="00DF71C7" w:rsidRPr="003168A2" w:rsidRDefault="00DF71C7" w:rsidP="00DF71C7">
      <w:pPr>
        <w:pStyle w:val="B1"/>
      </w:pPr>
      <w:r w:rsidRPr="003168A2">
        <w:t>a)</w:t>
      </w:r>
      <w:r w:rsidRPr="003168A2">
        <w:tab/>
      </w:r>
      <w:r>
        <w:t xml:space="preserve">shall start the timer T3540 if </w:t>
      </w:r>
      <w:r w:rsidRPr="003168A2">
        <w:t xml:space="preserve">the UE receives any of the </w:t>
      </w:r>
      <w:r>
        <w:t>5G</w:t>
      </w:r>
      <w:r w:rsidRPr="003168A2">
        <w:t>MM</w:t>
      </w:r>
      <w:r>
        <w:t xml:space="preserve"> cause values #7, #11, </w:t>
      </w:r>
      <w:r w:rsidRPr="003168A2">
        <w:t>#12, #13</w:t>
      </w:r>
      <w:r>
        <w:t>, #15, #27, #31, #62, #72, #73, #74, #75, #76</w:t>
      </w:r>
      <w:r w:rsidRPr="003168A2">
        <w:t>;</w:t>
      </w:r>
    </w:p>
    <w:p w14:paraId="2EC785ED" w14:textId="77777777" w:rsidR="00DF71C7" w:rsidRDefault="00DF71C7" w:rsidP="00DF71C7">
      <w:pPr>
        <w:pStyle w:val="B1"/>
      </w:pPr>
      <w:r w:rsidRPr="003168A2">
        <w:t>b)</w:t>
      </w:r>
      <w:r w:rsidRPr="003168A2">
        <w:tab/>
      </w:r>
      <w:r>
        <w:t>shall start the timer T3540</w:t>
      </w:r>
      <w:r>
        <w:rPr>
          <w:rFonts w:hint="eastAsia"/>
          <w:lang w:eastAsia="zh-CN"/>
        </w:rPr>
        <w:t xml:space="preserve"> for a UE in 3GPP access</w:t>
      </w:r>
      <w:r>
        <w:t xml:space="preserve"> if:</w:t>
      </w:r>
    </w:p>
    <w:p w14:paraId="3769A127" w14:textId="77777777" w:rsidR="00DF71C7" w:rsidRDefault="00DF71C7" w:rsidP="00DF71C7">
      <w:pPr>
        <w:pStyle w:val="B2"/>
      </w:pPr>
      <w:r>
        <w:t>1)</w:t>
      </w:r>
      <w:r>
        <w:tab/>
      </w:r>
      <w:r w:rsidRPr="003168A2">
        <w:t xml:space="preserve">the UE receives a </w:t>
      </w:r>
      <w:r>
        <w:t>REGISTRATION</w:t>
      </w:r>
      <w:r w:rsidRPr="003168A2">
        <w:t xml:space="preserve"> ACCEPT message</w:t>
      </w:r>
      <w:r w:rsidRPr="00DA372E">
        <w:t xml:space="preserve"> </w:t>
      </w:r>
      <w:r>
        <w:t>which does not include a Pending NSSAI IE</w:t>
      </w:r>
      <w:r w:rsidRPr="009972F6">
        <w:t xml:space="preserve"> </w:t>
      </w:r>
      <w:r>
        <w:t xml:space="preserve">or </w:t>
      </w:r>
      <w:r>
        <w:rPr>
          <w:lang w:val="en-US"/>
        </w:rPr>
        <w:t>UE radio capability ID deletion indication IE</w:t>
      </w:r>
      <w:r>
        <w:t>;</w:t>
      </w:r>
    </w:p>
    <w:p w14:paraId="6A5816A7" w14:textId="77777777" w:rsidR="00DF71C7" w:rsidRDefault="00DF71C7" w:rsidP="00DF71C7">
      <w:pPr>
        <w:pStyle w:val="B2"/>
      </w:pPr>
      <w:r>
        <w:t>2)</w:t>
      </w:r>
      <w:r>
        <w:tab/>
      </w:r>
      <w:r w:rsidRPr="003168A2">
        <w:t>the UE has 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rsidRPr="008B0E36" w:rsidDel="008B0E36">
        <w:t xml:space="preserve"> </w:t>
      </w:r>
      <w:r w:rsidRPr="003168A2">
        <w:t xml:space="preserve">in the </w:t>
      </w:r>
      <w:r>
        <w:t>REGISTRATION</w:t>
      </w:r>
      <w:r w:rsidRPr="003168A2">
        <w:t xml:space="preserve"> REQUEST message</w:t>
      </w:r>
      <w:r>
        <w:t>;</w:t>
      </w:r>
    </w:p>
    <w:p w14:paraId="5069FB6E" w14:textId="77777777" w:rsidR="00DF71C7" w:rsidRPr="00786B0A" w:rsidRDefault="00DF71C7" w:rsidP="00DF71C7">
      <w:pPr>
        <w:pStyle w:val="B2"/>
      </w:pPr>
      <w:r>
        <w:t>3)</w:t>
      </w:r>
      <w:r>
        <w:tab/>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indicates </w:t>
      </w:r>
      <w:r>
        <w:rPr>
          <w:lang w:eastAsia="zh-CN"/>
        </w:rPr>
        <w:t>that no user-plane resources of any PDU sessions are to be re-established</w:t>
      </w:r>
      <w:r>
        <w:t>;</w:t>
      </w:r>
    </w:p>
    <w:p w14:paraId="0CDF80FB" w14:textId="77777777" w:rsidR="00DF71C7" w:rsidRPr="00786B0A" w:rsidRDefault="00DF71C7" w:rsidP="00DF71C7">
      <w:pPr>
        <w:pStyle w:val="B2"/>
      </w:pPr>
      <w:r>
        <w:t>4)</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rPr>
          <w:rFonts w:hint="eastAsia"/>
          <w:lang w:eastAsia="zh-CN"/>
        </w:rPr>
        <w:t>Allowed PDU session</w:t>
      </w:r>
      <w:r>
        <w:t xml:space="preserve">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does not indicate </w:t>
      </w:r>
      <w:r>
        <w:rPr>
          <w:lang w:eastAsia="zh-CN"/>
        </w:rPr>
        <w:t>that any user-plane resources of any PDU sessions are to be re-established</w:t>
      </w:r>
      <w:r>
        <w:t>;</w:t>
      </w:r>
    </w:p>
    <w:p w14:paraId="7563E4BD" w14:textId="7BF20FB5" w:rsidR="00DF71C7" w:rsidRDefault="00DF71C7" w:rsidP="00DF71C7">
      <w:pPr>
        <w:pStyle w:val="B2"/>
      </w:pPr>
      <w:r>
        <w:t>5)</w:t>
      </w:r>
      <w:r>
        <w:tab/>
        <w:t>the registration procedure has been initiated in 5GMM-IDLE mode</w:t>
      </w:r>
      <w:ins w:id="42" w:author="Mediatek Carlson" w:date="2021-07-28T10:09:00Z">
        <w:r w:rsidR="001D31D3">
          <w:t xml:space="preserve">, or </w:t>
        </w:r>
        <w:r w:rsidR="001D31D3">
          <w:rPr>
            <w:lang w:val="en-US"/>
          </w:rPr>
          <w:t xml:space="preserve">the UE has </w:t>
        </w:r>
        <w:r w:rsidR="001D31D3" w:rsidRPr="004732C8">
          <w:rPr>
            <w:lang w:val="en-US"/>
          </w:rPr>
          <w:t>set Request type to "NAS signalling connection release" in the UE request type IE</w:t>
        </w:r>
        <w:r w:rsidR="001D31D3">
          <w:rPr>
            <w:lang w:val="en-US"/>
          </w:rPr>
          <w:t xml:space="preserve"> in the</w:t>
        </w:r>
        <w:r w:rsidR="001D31D3" w:rsidRPr="004732C8">
          <w:t xml:space="preserve"> </w:t>
        </w:r>
        <w:r w:rsidR="001D31D3">
          <w:t>REGISTRATION</w:t>
        </w:r>
        <w:r w:rsidR="001D31D3" w:rsidRPr="003168A2">
          <w:t xml:space="preserve"> </w:t>
        </w:r>
        <w:r w:rsidR="001D31D3">
          <w:t>REQUEST</w:t>
        </w:r>
        <w:r w:rsidR="001D31D3" w:rsidRPr="003168A2">
          <w:t xml:space="preserve"> message</w:t>
        </w:r>
      </w:ins>
      <w:r>
        <w:t>;</w:t>
      </w:r>
    </w:p>
    <w:p w14:paraId="144B1269" w14:textId="641A2641" w:rsidR="00DF71C7" w:rsidRPr="00FA7C68" w:rsidRDefault="00DF71C7" w:rsidP="00DF71C7">
      <w:pPr>
        <w:pStyle w:val="B2"/>
      </w:pPr>
      <w:r w:rsidRPr="00FA7C68">
        <w:t>6)</w:t>
      </w:r>
      <w:r w:rsidRPr="00FA7C68">
        <w:tab/>
        <w:t>the user-plane resources for PDU sessions have not been set up</w:t>
      </w:r>
      <w:ins w:id="43" w:author="Mediatek Carlson" w:date="2021-08-24T14:54:00Z">
        <w:r w:rsidR="00F12695">
          <w:t xml:space="preserve">, except for the case </w:t>
        </w:r>
      </w:ins>
      <w:ins w:id="44" w:author="Mediatek Carlson" w:date="2021-08-24T14:55:00Z">
        <w:r w:rsidR="00F12695">
          <w:t xml:space="preserve">the UE has set </w:t>
        </w:r>
      </w:ins>
      <w:ins w:id="45" w:author="Mediatek Carlson" w:date="2021-08-24T14:56:00Z">
        <w:r w:rsidR="00F12695" w:rsidRPr="004732C8">
          <w:rPr>
            <w:lang w:val="en-US"/>
          </w:rPr>
          <w:t>Request type to "NAS signalling connection release" in the UE request type IE</w:t>
        </w:r>
        <w:r w:rsidR="00F12695">
          <w:rPr>
            <w:lang w:val="en-US"/>
          </w:rPr>
          <w:t xml:space="preserve"> in the</w:t>
        </w:r>
        <w:r w:rsidR="00F12695" w:rsidRPr="004732C8">
          <w:t xml:space="preserve"> </w:t>
        </w:r>
        <w:r w:rsidR="00F12695">
          <w:t>REGISTRATION</w:t>
        </w:r>
        <w:r w:rsidR="00F12695" w:rsidRPr="003168A2">
          <w:t xml:space="preserve"> </w:t>
        </w:r>
        <w:r w:rsidR="00F12695">
          <w:t>REQUEST</w:t>
        </w:r>
        <w:r w:rsidR="00F12695" w:rsidRPr="003168A2">
          <w:t xml:space="preserve"> message</w:t>
        </w:r>
      </w:ins>
      <w:r w:rsidRPr="00FA7C68">
        <w:t>;</w:t>
      </w:r>
    </w:p>
    <w:p w14:paraId="1F0E016A" w14:textId="77777777" w:rsidR="00DF71C7" w:rsidRDefault="00DF71C7" w:rsidP="00DF71C7">
      <w:pPr>
        <w:pStyle w:val="B2"/>
      </w:pPr>
      <w:r w:rsidRPr="006A0D3A">
        <w:t>7)</w:t>
      </w:r>
      <w:r w:rsidRPr="006A0D3A">
        <w:tab/>
        <w:t>the UE need not request resources for V2X communication over PC5 reference point (see 3GPP TS 23.287 [6C])</w:t>
      </w:r>
      <w:r w:rsidRPr="00FA7C68">
        <w:t>;</w:t>
      </w:r>
      <w:r>
        <w:t xml:space="preserve"> and</w:t>
      </w:r>
    </w:p>
    <w:p w14:paraId="77590CFB" w14:textId="77777777" w:rsidR="00DF71C7" w:rsidRPr="00FA7C68" w:rsidRDefault="00DF71C7" w:rsidP="00DF71C7">
      <w:pPr>
        <w:pStyle w:val="B2"/>
      </w:pPr>
      <w:r>
        <w:t>8)</w:t>
      </w:r>
      <w:r>
        <w:tab/>
        <w:t xml:space="preserve">the </w:t>
      </w:r>
      <w:r w:rsidRPr="00FA7C68">
        <w:t xml:space="preserve">UE </w:t>
      </w:r>
      <w:r w:rsidRPr="006A0D3A">
        <w:t xml:space="preserve">need not </w:t>
      </w:r>
      <w:r w:rsidRPr="00FA7C68">
        <w:t xml:space="preserve">request resources for </w:t>
      </w:r>
      <w:r w:rsidRPr="00322B34">
        <w:t>Pro</w:t>
      </w:r>
      <w:r>
        <w:t>S</w:t>
      </w:r>
      <w:r w:rsidRPr="00322B34">
        <w:t>e direct discovery</w:t>
      </w:r>
      <w:r>
        <w:t xml:space="preserve"> over PC5</w:t>
      </w:r>
      <w:r w:rsidRPr="00322B34">
        <w:t xml:space="preserve"> or Pro</w:t>
      </w:r>
      <w:r>
        <w:t>S</w:t>
      </w:r>
      <w:r w:rsidRPr="00322B34">
        <w:t xml:space="preserve">e </w:t>
      </w:r>
      <w:r w:rsidRPr="00322B34">
        <w:rPr>
          <w:rFonts w:hint="eastAsia"/>
        </w:rPr>
        <w:t>d</w:t>
      </w:r>
      <w:r w:rsidRPr="00322B34">
        <w:t>irect communication</w:t>
      </w:r>
      <w:r>
        <w:t xml:space="preserve"> over PC5 </w:t>
      </w:r>
      <w:r w:rsidRPr="00FA7C68">
        <w:t>(see 3GPP TS 23.</w:t>
      </w:r>
      <w:r w:rsidRPr="00085C58">
        <w:t>304</w:t>
      </w:r>
      <w:r w:rsidRPr="00FA7C68">
        <w:t> [</w:t>
      </w:r>
      <w:r>
        <w:t>6E</w:t>
      </w:r>
      <w:r w:rsidRPr="00FA7C68">
        <w:t>])</w:t>
      </w:r>
      <w:r>
        <w:t>;</w:t>
      </w:r>
    </w:p>
    <w:p w14:paraId="2E53F258" w14:textId="77777777" w:rsidR="00DF71C7" w:rsidRDefault="00DF71C7" w:rsidP="00DF71C7">
      <w:pPr>
        <w:pStyle w:val="NO"/>
      </w:pPr>
      <w:r w:rsidRPr="003168A2">
        <w:t>NOTE </w:t>
      </w:r>
      <w:r>
        <w:t>1:</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6584E8DE" w14:textId="77777777" w:rsidR="00DF71C7" w:rsidRDefault="00DF71C7" w:rsidP="00DF71C7">
      <w:pPr>
        <w:pStyle w:val="B1"/>
      </w:pPr>
      <w:r>
        <w:t>c)</w:t>
      </w:r>
      <w:r>
        <w:tab/>
        <w:t xml:space="preserve">shall start the timer T3540 if the UE receives </w:t>
      </w:r>
      <w:r w:rsidRPr="003168A2">
        <w:t xml:space="preserve">a </w:t>
      </w:r>
      <w:r>
        <w:t>REGISTRATION</w:t>
      </w:r>
      <w:r w:rsidRPr="003168A2">
        <w:t xml:space="preserve"> </w:t>
      </w:r>
      <w:r>
        <w:t>REJEC</w:t>
      </w:r>
      <w:r w:rsidRPr="003168A2">
        <w:t xml:space="preserve">T message </w:t>
      </w:r>
      <w:r>
        <w:t>indicating</w:t>
      </w:r>
      <w:r>
        <w:rPr>
          <w:rFonts w:hint="eastAsia"/>
        </w:rPr>
        <w:t>:</w:t>
      </w:r>
    </w:p>
    <w:p w14:paraId="36E670C1" w14:textId="77777777" w:rsidR="00DF71C7" w:rsidRDefault="00DF71C7" w:rsidP="00DF71C7">
      <w:pPr>
        <w:pStyle w:val="B2"/>
      </w:pPr>
      <w:r>
        <w:tab/>
        <w:t>the 5GMM cause value #9 or #10;</w:t>
      </w:r>
    </w:p>
    <w:p w14:paraId="4180695D" w14:textId="77777777" w:rsidR="00DF71C7" w:rsidRDefault="00DF71C7" w:rsidP="00DF71C7">
      <w:pPr>
        <w:pStyle w:val="B1"/>
      </w:pPr>
      <w:r>
        <w:t>d)</w:t>
      </w:r>
      <w:r>
        <w:tab/>
        <w:t xml:space="preserve">shall start the timer T3540 if </w:t>
      </w:r>
      <w:r w:rsidRPr="00D93DDA">
        <w:t xml:space="preserve">the UE receives a SERVICE REJECT message </w:t>
      </w:r>
      <w:r>
        <w:t>indicating</w:t>
      </w:r>
      <w:r>
        <w:rPr>
          <w:rFonts w:hint="eastAsia"/>
        </w:rPr>
        <w:t>:</w:t>
      </w:r>
    </w:p>
    <w:p w14:paraId="7656F909" w14:textId="77777777" w:rsidR="00DF71C7" w:rsidRDefault="00DF71C7" w:rsidP="00DF71C7">
      <w:pPr>
        <w:pStyle w:val="B2"/>
      </w:pPr>
      <w:r>
        <w:lastRenderedPageBreak/>
        <w:tab/>
        <w:t>the 5GMM cause value #9, #10 or #28;</w:t>
      </w:r>
    </w:p>
    <w:p w14:paraId="019CCFD3" w14:textId="77777777" w:rsidR="00DF71C7" w:rsidRDefault="00DF71C7" w:rsidP="00DF71C7">
      <w:pPr>
        <w:pStyle w:val="B1"/>
      </w:pPr>
      <w:r>
        <w:t>e)</w:t>
      </w:r>
      <w:r>
        <w:tab/>
        <w:t>shall start the timer T3540 if:</w:t>
      </w:r>
    </w:p>
    <w:p w14:paraId="77DD875F" w14:textId="77777777" w:rsidR="00DF71C7" w:rsidRDefault="00DF71C7" w:rsidP="00DF71C7">
      <w:pPr>
        <w:pStyle w:val="B2"/>
      </w:pPr>
      <w:r>
        <w:t>1)</w:t>
      </w:r>
      <w:r>
        <w:tab/>
        <w:t xml:space="preserve">the UE receives a CONFIGURATION UPDATE COMMAND message containing the </w:t>
      </w:r>
      <w:r w:rsidRPr="00840566">
        <w:t xml:space="preserve">Configuration update indication IE </w:t>
      </w:r>
      <w:r>
        <w:t>with the Registration bit set to "registration requested" and with:</w:t>
      </w:r>
    </w:p>
    <w:p w14:paraId="089F50C9" w14:textId="77777777" w:rsidR="00DF71C7" w:rsidRDefault="00DF71C7" w:rsidP="00DF71C7">
      <w:pPr>
        <w:pStyle w:val="B3"/>
      </w:pPr>
      <w:r>
        <w:t>i)</w:t>
      </w:r>
      <w:r>
        <w:tab/>
        <w:t>either new allowed NSSAI information or new configured NSSAI information or both included;</w:t>
      </w:r>
    </w:p>
    <w:p w14:paraId="62EAE50B" w14:textId="77777777" w:rsidR="00DF71C7" w:rsidRDefault="00DF71C7" w:rsidP="00DF71C7">
      <w:pPr>
        <w:pStyle w:val="B3"/>
      </w:pPr>
      <w:r>
        <w:t>ii)</w:t>
      </w:r>
      <w:r>
        <w:tab/>
        <w:t>the network slicing subscription change indication; or</w:t>
      </w:r>
    </w:p>
    <w:p w14:paraId="6861AF69" w14:textId="77777777" w:rsidR="00DF71C7" w:rsidRDefault="00DF71C7" w:rsidP="00DF71C7">
      <w:pPr>
        <w:pStyle w:val="B3"/>
      </w:pPr>
      <w:r>
        <w:t>iii)</w:t>
      </w:r>
      <w:r>
        <w:tab/>
        <w:t>no other parameters;</w:t>
      </w:r>
    </w:p>
    <w:p w14:paraId="069335E0" w14:textId="77777777" w:rsidR="00DF71C7" w:rsidRDefault="00DF71C7" w:rsidP="00DF71C7">
      <w:pPr>
        <w:pStyle w:val="B2"/>
      </w:pPr>
      <w:r>
        <w:t>2)</w:t>
      </w:r>
      <w:r>
        <w:tab/>
        <w:t xml:space="preserve">the user-plane </w:t>
      </w:r>
      <w:r w:rsidRPr="00D405BA">
        <w:t>resources for PDU sessions have not been set up</w:t>
      </w:r>
      <w:r>
        <w:t>; and</w:t>
      </w:r>
    </w:p>
    <w:p w14:paraId="588686F9" w14:textId="77777777" w:rsidR="00DF71C7" w:rsidRDefault="00DF71C7" w:rsidP="00DF71C7">
      <w:pPr>
        <w:pStyle w:val="B2"/>
      </w:pPr>
      <w:r>
        <w:t>3)</w:t>
      </w:r>
      <w:r>
        <w:tab/>
        <w:t>no emergency PDU session has been established;</w:t>
      </w:r>
    </w:p>
    <w:p w14:paraId="3BF4EBEE" w14:textId="77777777" w:rsidR="00DF71C7" w:rsidRDefault="00DF71C7" w:rsidP="00DF71C7">
      <w:pPr>
        <w:pStyle w:val="B1"/>
      </w:pPr>
      <w:r>
        <w:t>f)</w:t>
      </w:r>
      <w:r>
        <w:tab/>
        <w:t xml:space="preserve">shall start the timer T3540 </w:t>
      </w:r>
      <w:r>
        <w:rPr>
          <w:rFonts w:hint="eastAsia"/>
          <w:lang w:eastAsia="zh-CN"/>
        </w:rPr>
        <w:t>for a UE in 3GPP access</w:t>
      </w:r>
      <w:r>
        <w:t xml:space="preserve"> if:</w:t>
      </w:r>
    </w:p>
    <w:p w14:paraId="3E0BCB66" w14:textId="77777777" w:rsidR="00DF71C7" w:rsidRDefault="00DF71C7" w:rsidP="00DF71C7">
      <w:pPr>
        <w:pStyle w:val="B2"/>
      </w:pPr>
      <w:r>
        <w:t>1)</w:t>
      </w:r>
      <w:r>
        <w:tab/>
      </w:r>
      <w:r w:rsidRPr="003168A2">
        <w:t xml:space="preserve">the UE receives a </w:t>
      </w:r>
      <w:r w:rsidRPr="00CC0C94">
        <w:t>SERVICE ACCEPT</w:t>
      </w:r>
      <w:r w:rsidRPr="003168A2">
        <w:t xml:space="preserve"> message</w:t>
      </w:r>
      <w:r>
        <w:t>;</w:t>
      </w:r>
    </w:p>
    <w:p w14:paraId="6586DBE6" w14:textId="134F8B64" w:rsidR="00DF71C7" w:rsidRPr="00786B0A" w:rsidRDefault="00DF71C7" w:rsidP="00835E61">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 xml:space="preserve">SERVICE </w:t>
      </w:r>
      <w:r>
        <w:t>ACCEPT</w:t>
      </w:r>
      <w:r w:rsidRPr="003168A2">
        <w:t xml:space="preserve"> message</w:t>
      </w:r>
      <w:r>
        <w:t xml:space="preserve"> indicates </w:t>
      </w:r>
      <w:r>
        <w:rPr>
          <w:lang w:eastAsia="zh-CN"/>
        </w:rPr>
        <w:t>that no user-plane resources of any PDU sessions are to be re-established</w:t>
      </w:r>
      <w:r>
        <w:t>;</w:t>
      </w:r>
    </w:p>
    <w:p w14:paraId="01AEEA37" w14:textId="071569FB" w:rsidR="00DF71C7" w:rsidRPr="00786B0A" w:rsidRDefault="00DF71C7" w:rsidP="00DF71C7">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 xml:space="preserve">SERVICE </w:t>
      </w:r>
      <w:r>
        <w:t>REQUEST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indicate </w:t>
      </w:r>
      <w:r>
        <w:rPr>
          <w:lang w:eastAsia="zh-CN"/>
        </w:rPr>
        <w:t>that any user-plane resources of any PDU sessions are to be re-established</w:t>
      </w:r>
      <w:r>
        <w:t>;</w:t>
      </w:r>
    </w:p>
    <w:p w14:paraId="2E5BE36C" w14:textId="2B13C1EC" w:rsidR="00DF71C7" w:rsidRDefault="00DF71C7" w:rsidP="00DF71C7">
      <w:pPr>
        <w:pStyle w:val="B2"/>
      </w:pPr>
      <w:r>
        <w:t>4)</w:t>
      </w:r>
      <w:r>
        <w:tab/>
        <w:t>the service request procedure has been initiated in 5GMM-IDLE mode;</w:t>
      </w:r>
    </w:p>
    <w:p w14:paraId="16307CDB" w14:textId="77777777" w:rsidR="00DF71C7" w:rsidRPr="00FA7C68" w:rsidRDefault="00DF71C7" w:rsidP="00DF71C7">
      <w:pPr>
        <w:pStyle w:val="B2"/>
      </w:pPr>
      <w:r w:rsidRPr="00FA7C68">
        <w:t>5)</w:t>
      </w:r>
      <w:r w:rsidRPr="00FA7C68">
        <w:tab/>
        <w:t>the user-plane resources for PDU sessions have not been set up;</w:t>
      </w:r>
    </w:p>
    <w:p w14:paraId="5D32A723" w14:textId="77777777" w:rsidR="00DF71C7" w:rsidRDefault="00DF71C7" w:rsidP="00DF71C7">
      <w:pPr>
        <w:pStyle w:val="B2"/>
      </w:pPr>
      <w:r w:rsidRPr="00E00DF1">
        <w:t>6)</w:t>
      </w:r>
      <w:r w:rsidRPr="00E00DF1">
        <w:tab/>
        <w:t>the UE need not request resources for V2X communication over PC5 reference point (see 3GPP TS 23.287 [6C])</w:t>
      </w:r>
      <w:r w:rsidRPr="00FA7C68">
        <w:t>;</w:t>
      </w:r>
      <w:r>
        <w:t xml:space="preserve"> and</w:t>
      </w:r>
    </w:p>
    <w:p w14:paraId="7B42D1C9" w14:textId="77777777" w:rsidR="00DF71C7" w:rsidRPr="00FA7C68" w:rsidRDefault="00DF71C7" w:rsidP="00DF71C7">
      <w:pPr>
        <w:pStyle w:val="B2"/>
      </w:pPr>
      <w:r>
        <w:t>7</w:t>
      </w:r>
      <w:r w:rsidRPr="005205C6">
        <w:t>)</w:t>
      </w:r>
      <w:r w:rsidRPr="005205C6">
        <w:tab/>
        <w:t xml:space="preserve">the </w:t>
      </w:r>
      <w:r w:rsidRPr="00FA7C68">
        <w:t xml:space="preserve">UE </w:t>
      </w:r>
      <w:r w:rsidRPr="00840327">
        <w:t xml:space="preserve">need not request </w:t>
      </w:r>
      <w:r w:rsidRPr="00FA7C68">
        <w:t xml:space="preserve">resources for </w:t>
      </w:r>
      <w:r w:rsidRPr="005205C6">
        <w:t>Pro</w:t>
      </w:r>
      <w:r>
        <w:t>S</w:t>
      </w:r>
      <w:r w:rsidRPr="005205C6">
        <w:t>e direct discovery</w:t>
      </w:r>
      <w:r>
        <w:t xml:space="preserve"> over PC5</w:t>
      </w:r>
      <w:r w:rsidRPr="005205C6">
        <w:t xml:space="preserve"> or Pro</w:t>
      </w:r>
      <w:r>
        <w:t>S</w:t>
      </w:r>
      <w:r w:rsidRPr="005205C6">
        <w:t xml:space="preserve">e </w:t>
      </w:r>
      <w:r w:rsidRPr="005205C6">
        <w:rPr>
          <w:rFonts w:hint="eastAsia"/>
        </w:rPr>
        <w:t>d</w:t>
      </w:r>
      <w:r w:rsidRPr="005205C6">
        <w:t>irect communication</w:t>
      </w:r>
      <w:r>
        <w:t xml:space="preserve"> over PC5 </w:t>
      </w:r>
      <w:r w:rsidRPr="00FA7C68">
        <w:t>(see 3GPP TS 23.</w:t>
      </w:r>
      <w:r>
        <w:t>304</w:t>
      </w:r>
      <w:r w:rsidRPr="00FA7C68">
        <w:t> [</w:t>
      </w:r>
      <w:r>
        <w:t>6E</w:t>
      </w:r>
      <w:r w:rsidRPr="00FA7C68">
        <w:t>])</w:t>
      </w:r>
      <w:r>
        <w:t>;</w:t>
      </w:r>
    </w:p>
    <w:p w14:paraId="4D7717AF" w14:textId="77777777" w:rsidR="00DF71C7" w:rsidRDefault="00DF71C7" w:rsidP="00DF71C7">
      <w:pPr>
        <w:pStyle w:val="NO"/>
      </w:pPr>
      <w:r w:rsidRPr="003168A2">
        <w:t>NOTE </w:t>
      </w:r>
      <w:r>
        <w:t>2:</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6CD48497" w14:textId="77777777" w:rsidR="00DF71C7" w:rsidRPr="003168A2" w:rsidRDefault="00DF71C7" w:rsidP="00DF71C7">
      <w:pPr>
        <w:pStyle w:val="B1"/>
      </w:pPr>
      <w:r>
        <w:t>g</w:t>
      </w:r>
      <w:r w:rsidRPr="003168A2">
        <w:t>)</w:t>
      </w:r>
      <w:r w:rsidRPr="003168A2">
        <w:tab/>
      </w:r>
      <w:r>
        <w:t xml:space="preserve">may start the timer T3540 if </w:t>
      </w:r>
      <w:r w:rsidRPr="003168A2">
        <w:t xml:space="preserve">the UE receives any of the </w:t>
      </w:r>
      <w:r>
        <w:t>5G</w:t>
      </w:r>
      <w:r w:rsidRPr="003168A2">
        <w:t>MM</w:t>
      </w:r>
      <w:r>
        <w:t xml:space="preserve"> cause values </w:t>
      </w:r>
      <w:r w:rsidRPr="00A618D5">
        <w:t>#</w:t>
      </w:r>
      <w:r>
        <w:t>3 or #6 or if it receives an</w:t>
      </w:r>
      <w:r w:rsidRPr="00D1646A">
        <w:t xml:space="preserve"> AUTHENTICATION REJECT</w:t>
      </w:r>
      <w:r>
        <w:t xml:space="preserve"> message;</w:t>
      </w:r>
      <w:del w:id="46" w:author="Mediatek Carlson" w:date="2021-07-28T10:13:00Z">
        <w:r w:rsidDel="004D258E">
          <w:delText xml:space="preserve"> or</w:delText>
        </w:r>
      </w:del>
    </w:p>
    <w:p w14:paraId="2FEF83E7" w14:textId="77777777" w:rsidR="00DF71C7" w:rsidRDefault="00DF71C7" w:rsidP="00DF71C7">
      <w:pPr>
        <w:pStyle w:val="B1"/>
      </w:pPr>
      <w:r>
        <w:t>h)</w:t>
      </w:r>
      <w:r w:rsidRPr="003168A2">
        <w:tab/>
      </w:r>
      <w:r>
        <w:t xml:space="preserve">shall start the timer T3540 </w:t>
      </w:r>
      <w:r w:rsidRPr="0083612F">
        <w:t>upon completion of the configuration update procedure</w:t>
      </w:r>
      <w:r>
        <w:t xml:space="preserve"> or the registration procedure if the UE does not have an emergency PDU session and:</w:t>
      </w:r>
    </w:p>
    <w:p w14:paraId="12A3EFE4" w14:textId="77777777" w:rsidR="00DF71C7" w:rsidRDefault="00DF71C7" w:rsidP="00DF71C7">
      <w:pPr>
        <w:pStyle w:val="B2"/>
      </w:pPr>
      <w:r>
        <w:t>1)</w:t>
      </w:r>
      <w:r>
        <w:tab/>
        <w:t>the UE received</w:t>
      </w:r>
      <w:r w:rsidRPr="00CA78B9">
        <w:t xml:space="preserve"> a CONFIGURATION UPDATE COMMAND message </w:t>
      </w:r>
      <w:r>
        <w:t xml:space="preserve">or </w:t>
      </w:r>
      <w:r w:rsidRPr="003168A2">
        <w:t xml:space="preserve">a </w:t>
      </w:r>
      <w:r>
        <w:t>REGISTRATION</w:t>
      </w:r>
      <w:r w:rsidRPr="003168A2">
        <w:t xml:space="preserve"> ACCEPT message</w:t>
      </w:r>
      <w:r w:rsidRPr="00E86A3B">
        <w:t xml:space="preserve"> while camping on a CAG cell and the entry for the current PLMN in the received "CAG information list" does not include any of the CAG-ID(s) supported by the current CAG cell</w:t>
      </w:r>
      <w:r w:rsidRPr="00CA78B9">
        <w:t>;</w:t>
      </w:r>
    </w:p>
    <w:p w14:paraId="3636AF6E" w14:textId="77777777" w:rsidR="00DF71C7" w:rsidRPr="00060938" w:rsidRDefault="00DF71C7" w:rsidP="00DF71C7">
      <w:pPr>
        <w:pStyle w:val="B2"/>
      </w:pPr>
      <w:r>
        <w:t>2)</w:t>
      </w:r>
      <w:r>
        <w:tab/>
        <w:t>the UE received</w:t>
      </w:r>
      <w:r w:rsidRPr="00CA78B9">
        <w:t xml:space="preserve"> a CONFIGURATION UPDATE COMMAND message </w:t>
      </w:r>
      <w:r>
        <w:t xml:space="preserve">or </w:t>
      </w:r>
      <w:r w:rsidRPr="003168A2">
        <w:t xml:space="preserve">a </w:t>
      </w:r>
      <w:r>
        <w:t>REGISTRATION</w:t>
      </w:r>
      <w:r w:rsidRPr="003168A2">
        <w:t xml:space="preserve"> ACCEPT message</w:t>
      </w:r>
      <w:r w:rsidRPr="00E86A3B">
        <w:t xml:space="preserve"> while camping on a non-CAG cell and the entry for the current PLMN in the received "CAG information list" includes an "indication that the UE is only allowed to access 5GS via CAG cells"</w:t>
      </w:r>
      <w:r>
        <w:t>; or</w:t>
      </w:r>
    </w:p>
    <w:p w14:paraId="6AF4F23D" w14:textId="5DF789A0" w:rsidR="00DF71C7" w:rsidRDefault="00DF71C7" w:rsidP="00DF71C7">
      <w:pPr>
        <w:pStyle w:val="B2"/>
      </w:pPr>
      <w:r>
        <w:t>3</w:t>
      </w:r>
      <w:r w:rsidRPr="00CA78B9">
        <w:t>)</w:t>
      </w:r>
      <w:r w:rsidRPr="00CA78B9">
        <w:tab/>
        <w:t>the UE receive</w:t>
      </w:r>
      <w:r>
        <w:t>d</w:t>
      </w:r>
      <w:r w:rsidRPr="00CA78B9">
        <w:t xml:space="preserve"> a CONFIGURATION UPDATE COMMAND message </w:t>
      </w:r>
      <w:r w:rsidRPr="00E86A3B">
        <w:t xml:space="preserve">while camping on a CAG cell and the entry for the current PLMN in </w:t>
      </w:r>
      <w:r>
        <w:t xml:space="preserve">not included in </w:t>
      </w:r>
      <w:r w:rsidRPr="00E86A3B">
        <w:t>the received "CAG information list"</w:t>
      </w:r>
      <w:del w:id="47" w:author="Mediatek Carlson" w:date="2021-07-28T10:13:00Z">
        <w:r w:rsidDel="004D258E">
          <w:delText>.</w:delText>
        </w:r>
      </w:del>
      <w:ins w:id="48" w:author="Mediatek Carlson" w:date="2021-07-28T10:13:00Z">
        <w:r w:rsidR="004D258E">
          <w:t>; or</w:t>
        </w:r>
      </w:ins>
    </w:p>
    <w:p w14:paraId="7168CFE4" w14:textId="77777777" w:rsidR="001D31D3" w:rsidRDefault="001D31D3" w:rsidP="001D31D3">
      <w:pPr>
        <w:pStyle w:val="B1"/>
        <w:rPr>
          <w:ins w:id="49" w:author="Mediatek Carlson" w:date="2021-07-28T10:12:00Z"/>
        </w:rPr>
      </w:pPr>
      <w:ins w:id="50" w:author="Mediatek Carlson" w:date="2021-07-28T10:12:00Z">
        <w:r>
          <w:t>x)</w:t>
        </w:r>
        <w:r>
          <w:tab/>
          <w:t xml:space="preserve">shall start the timer T3540 </w:t>
        </w:r>
        <w:r>
          <w:rPr>
            <w:rFonts w:hint="eastAsia"/>
            <w:lang w:eastAsia="zh-CN"/>
          </w:rPr>
          <w:t>for a UE in 3GPP access</w:t>
        </w:r>
        <w:r>
          <w:t xml:space="preserve"> if:</w:t>
        </w:r>
      </w:ins>
    </w:p>
    <w:p w14:paraId="5CFC4EE5" w14:textId="508264DC" w:rsidR="001D31D3" w:rsidRDefault="001D31D3" w:rsidP="001D31D3">
      <w:pPr>
        <w:pStyle w:val="B2"/>
        <w:rPr>
          <w:ins w:id="51" w:author="Mediatek Carlson" w:date="2021-08-24T15:04:00Z"/>
        </w:rPr>
      </w:pPr>
      <w:ins w:id="52" w:author="Mediatek Carlson" w:date="2021-07-28T10:12:00Z">
        <w:r>
          <w:t>1)</w:t>
        </w:r>
        <w:r>
          <w:tab/>
        </w:r>
        <w:r w:rsidRPr="00916B8F">
          <w:t xml:space="preserve">the UE </w:t>
        </w:r>
        <w:r>
          <w:t xml:space="preserve">has </w:t>
        </w:r>
        <w:r w:rsidRPr="00916B8F">
          <w:t>set Request type to "</w:t>
        </w:r>
      </w:ins>
      <w:ins w:id="53" w:author="Mediatek Carlson" w:date="2021-08-24T15:02:00Z">
        <w:r w:rsidR="00835E61" w:rsidRPr="00835E61">
          <w:t>NAS signalling connection release</w:t>
        </w:r>
      </w:ins>
      <w:ins w:id="54" w:author="Mediatek Carlson" w:date="2021-07-28T10:12:00Z">
        <w:r w:rsidRPr="00916B8F">
          <w:t>" in the UE request type IE</w:t>
        </w:r>
        <w:r w:rsidRPr="00916B8F">
          <w:rPr>
            <w:lang w:val="en-US"/>
          </w:rPr>
          <w:t xml:space="preserve"> </w:t>
        </w:r>
        <w:r>
          <w:rPr>
            <w:lang w:val="en-US"/>
          </w:rPr>
          <w:t>in the</w:t>
        </w:r>
        <w:r w:rsidRPr="004732C8">
          <w:t xml:space="preserve"> </w:t>
        </w:r>
        <w:r w:rsidRPr="00CC0C94">
          <w:t xml:space="preserve">SERVICE </w:t>
        </w:r>
        <w:r w:rsidRPr="003168A2">
          <w:t>REQUEST</w:t>
        </w:r>
      </w:ins>
      <w:ins w:id="55" w:author="Mediatek Carlson" w:date="2021-08-24T15:10:00Z">
        <w:r w:rsidR="000B7C7F">
          <w:t xml:space="preserve"> message</w:t>
        </w:r>
      </w:ins>
      <w:ins w:id="56" w:author="Mediatek Carlson" w:date="2021-07-28T10:12:00Z">
        <w:r>
          <w:t>;</w:t>
        </w:r>
      </w:ins>
    </w:p>
    <w:p w14:paraId="56833863" w14:textId="74D6E84D" w:rsidR="00835E61" w:rsidRDefault="00835E61" w:rsidP="00835E61">
      <w:pPr>
        <w:pStyle w:val="B2"/>
        <w:rPr>
          <w:ins w:id="57" w:author="Mediatek Carlson" w:date="2021-08-24T15:01:00Z"/>
        </w:rPr>
      </w:pPr>
      <w:ins w:id="58" w:author="Mediatek Carlson" w:date="2021-08-24T15:09:00Z">
        <w:r>
          <w:lastRenderedPageBreak/>
          <w:t>2</w:t>
        </w:r>
      </w:ins>
      <w:ins w:id="59" w:author="Mediatek Carlson" w:date="2021-08-24T15:01:00Z">
        <w:r>
          <w:t>)</w:t>
        </w:r>
        <w:r>
          <w:tab/>
        </w:r>
        <w:r w:rsidRPr="00916B8F">
          <w:t xml:space="preserve">the UE </w:t>
        </w:r>
        <w:r>
          <w:t xml:space="preserve">has </w:t>
        </w:r>
        <w:r w:rsidRPr="00916B8F">
          <w:t>set Request type to "Rejection of paging" in the UE request type IE</w:t>
        </w:r>
        <w:r w:rsidRPr="00916B8F">
          <w:rPr>
            <w:lang w:val="en-US"/>
          </w:rPr>
          <w:t xml:space="preserve"> </w:t>
        </w:r>
        <w:r>
          <w:rPr>
            <w:lang w:val="en-US"/>
          </w:rPr>
          <w:t>in the</w:t>
        </w:r>
        <w:r w:rsidRPr="004732C8">
          <w:t xml:space="preserve"> </w:t>
        </w:r>
        <w:r w:rsidRPr="00CC0C94">
          <w:t xml:space="preserve">SERVICE </w:t>
        </w:r>
        <w:r w:rsidRPr="003168A2">
          <w:t>REQUEST message</w:t>
        </w:r>
        <w:r>
          <w:t xml:space="preserve"> and </w:t>
        </w:r>
      </w:ins>
      <w:ins w:id="60" w:author="Mediatek Carlson" w:date="2021-08-24T15:08:00Z">
        <w:r>
          <w:t xml:space="preserve">the </w:t>
        </w:r>
      </w:ins>
      <w:ins w:id="61" w:author="Mediatek Carlson" w:date="2021-08-24T15:01:00Z">
        <w:r w:rsidR="000B7C7F">
          <w:t>UE receives</w:t>
        </w:r>
        <w:r w:rsidRPr="00CA78B9">
          <w:t xml:space="preserve"> a CONFIGURATION UPDATE COMMAND message</w:t>
        </w:r>
        <w:r>
          <w:t>;</w:t>
        </w:r>
      </w:ins>
    </w:p>
    <w:p w14:paraId="566B84C7" w14:textId="56373AE9" w:rsidR="001D31D3" w:rsidRPr="00786B0A" w:rsidRDefault="000B7C7F" w:rsidP="001D31D3">
      <w:pPr>
        <w:pStyle w:val="B2"/>
        <w:rPr>
          <w:ins w:id="62" w:author="Mediatek Carlson" w:date="2021-07-28T10:12:00Z"/>
        </w:rPr>
      </w:pPr>
      <w:ins w:id="63" w:author="Mediatek Carlson" w:date="2021-08-24T15:10:00Z">
        <w:r>
          <w:t>3</w:t>
        </w:r>
      </w:ins>
      <w:ins w:id="64" w:author="Mediatek Carlson" w:date="2021-07-28T10:12:00Z">
        <w:r w:rsidR="001D31D3">
          <w:t>)</w:t>
        </w:r>
        <w:r w:rsidR="001D31D3">
          <w:tab/>
        </w:r>
      </w:ins>
      <w:ins w:id="65" w:author="Mediatek Carlson" w:date="2021-08-24T15:10:00Z">
        <w:r w:rsidRPr="00916B8F">
          <w:t xml:space="preserve">the UE </w:t>
        </w:r>
        <w:r>
          <w:t xml:space="preserve">has </w:t>
        </w:r>
        <w:r w:rsidRPr="00916B8F">
          <w:t>set Request type to "</w:t>
        </w:r>
        <w:r w:rsidRPr="00835E61">
          <w:t>NAS signalling connection release</w:t>
        </w:r>
        <w:r w:rsidRPr="00916B8F">
          <w:t>" in the UE request type IE</w:t>
        </w:r>
        <w:r w:rsidRPr="00916B8F">
          <w:rPr>
            <w:lang w:val="en-US"/>
          </w:rPr>
          <w:t xml:space="preserve"> </w:t>
        </w:r>
        <w:r>
          <w:rPr>
            <w:lang w:val="en-US"/>
          </w:rPr>
          <w:t>in the</w:t>
        </w:r>
        <w:r w:rsidRPr="004732C8">
          <w:t xml:space="preserve"> </w:t>
        </w:r>
        <w:r w:rsidRPr="000B7C7F">
          <w:t xml:space="preserve">CONTROL PLANE SERVICE REQUEST </w:t>
        </w:r>
      </w:ins>
      <w:ins w:id="66" w:author="Mediatek Carlson" w:date="2021-08-24T15:11:00Z">
        <w:r>
          <w:t xml:space="preserve">message and the UE receives </w:t>
        </w:r>
      </w:ins>
      <w:ins w:id="67" w:author="Mediatek Carlson" w:date="2021-08-24T15:12:00Z">
        <w:r>
          <w:t>a</w:t>
        </w:r>
      </w:ins>
      <w:ins w:id="68" w:author="Mediatek Carlson" w:date="2021-08-24T15:11:00Z">
        <w:r>
          <w:t xml:space="preserve"> SERVICE ACCEPT message</w:t>
        </w:r>
      </w:ins>
      <w:ins w:id="69" w:author="Mediatek Carlson" w:date="2021-08-24T15:10:00Z">
        <w:r>
          <w:t>;</w:t>
        </w:r>
      </w:ins>
      <w:ins w:id="70" w:author="Mediatek Carlson" w:date="2021-08-24T15:13:00Z">
        <w:r w:rsidR="007D564B">
          <w:t xml:space="preserve"> or</w:t>
        </w:r>
      </w:ins>
    </w:p>
    <w:p w14:paraId="75D19B1C" w14:textId="39F2EE78" w:rsidR="001D31D3" w:rsidRPr="00786B0A" w:rsidRDefault="00DC1BC4" w:rsidP="001D31D3">
      <w:pPr>
        <w:pStyle w:val="B2"/>
        <w:rPr>
          <w:ins w:id="71" w:author="Mediatek Carlson" w:date="2021-07-28T10:12:00Z"/>
        </w:rPr>
      </w:pPr>
      <w:ins w:id="72" w:author="Mediatek Carlson" w:date="2021-08-24T15:14:00Z">
        <w:r>
          <w:t>4</w:t>
        </w:r>
      </w:ins>
      <w:ins w:id="73" w:author="Mediatek Carlson" w:date="2021-07-28T10:12:00Z">
        <w:r w:rsidR="001D31D3">
          <w:t>)</w:t>
        </w:r>
        <w:r w:rsidR="001D31D3">
          <w:tab/>
        </w:r>
      </w:ins>
      <w:ins w:id="74" w:author="Mediatek Carlson" w:date="2021-08-24T15:12:00Z">
        <w:r w:rsidR="000B7C7F" w:rsidRPr="00916B8F">
          <w:t xml:space="preserve">the UE </w:t>
        </w:r>
        <w:r w:rsidR="000B7C7F">
          <w:t xml:space="preserve">has </w:t>
        </w:r>
        <w:r w:rsidR="000B7C7F" w:rsidRPr="00916B8F">
          <w:t>set Request type to "Rejection of paging" in the UE request type IE</w:t>
        </w:r>
        <w:r w:rsidR="000B7C7F" w:rsidRPr="00916B8F">
          <w:rPr>
            <w:lang w:val="en-US"/>
          </w:rPr>
          <w:t xml:space="preserve"> </w:t>
        </w:r>
        <w:r w:rsidR="000B7C7F">
          <w:rPr>
            <w:lang w:val="en-US"/>
          </w:rPr>
          <w:t>in the</w:t>
        </w:r>
        <w:r w:rsidR="000B7C7F" w:rsidRPr="004732C8">
          <w:t xml:space="preserve"> </w:t>
        </w:r>
        <w:r w:rsidR="000B7C7F" w:rsidRPr="000B7C7F">
          <w:t xml:space="preserve">CONTROL PLANE </w:t>
        </w:r>
        <w:r w:rsidR="000B7C7F" w:rsidRPr="00CC0C94">
          <w:t xml:space="preserve">SERVICE </w:t>
        </w:r>
        <w:r w:rsidR="000B7C7F" w:rsidRPr="003168A2">
          <w:t>REQUEST message</w:t>
        </w:r>
        <w:r w:rsidR="000B7C7F">
          <w:t>,</w:t>
        </w:r>
        <w:r w:rsidR="000B7C7F">
          <w:t xml:space="preserve"> the UE receives</w:t>
        </w:r>
        <w:r w:rsidR="000B7C7F" w:rsidRPr="00CA78B9">
          <w:t xml:space="preserve"> a </w:t>
        </w:r>
      </w:ins>
      <w:ins w:id="75" w:author="Mediatek Carlson" w:date="2021-08-24T15:13:00Z">
        <w:r w:rsidR="000B7C7F">
          <w:t>SERVICE ACCEPT message</w:t>
        </w:r>
        <w:r w:rsidR="000B7C7F" w:rsidRPr="00CA78B9">
          <w:t xml:space="preserve"> </w:t>
        </w:r>
        <w:r w:rsidR="000B7C7F">
          <w:t xml:space="preserve">and a </w:t>
        </w:r>
      </w:ins>
      <w:ins w:id="76" w:author="Mediatek Carlson" w:date="2021-08-24T15:12:00Z">
        <w:r w:rsidR="000B7C7F" w:rsidRPr="00CA78B9">
          <w:t>CONFIGURATION UPDATE COMMAND message</w:t>
        </w:r>
        <w:r w:rsidR="000B7C7F">
          <w:t>;</w:t>
        </w:r>
      </w:ins>
    </w:p>
    <w:p w14:paraId="51FE01D9" w14:textId="77777777" w:rsidR="00DF71C7" w:rsidRDefault="00DF71C7" w:rsidP="00DF71C7">
      <w:r w:rsidRPr="003168A2">
        <w:t>Upon expiry of T3</w:t>
      </w:r>
      <w:r>
        <w:t>5</w:t>
      </w:r>
      <w:r w:rsidRPr="003168A2">
        <w:t>40,</w:t>
      </w:r>
    </w:p>
    <w:p w14:paraId="1899CD0F" w14:textId="2D395DC5" w:rsidR="00DF71C7" w:rsidRDefault="00DF71C7" w:rsidP="00DF71C7">
      <w:pPr>
        <w:pStyle w:val="B1"/>
      </w:pPr>
      <w:r>
        <w:t>-</w:t>
      </w:r>
      <w:r>
        <w:tab/>
        <w:t>in cases a), b), f), g)</w:t>
      </w:r>
      <w:ins w:id="77" w:author="Mediatek Carlson" w:date="2021-07-28T10:13:00Z">
        <w:r w:rsidR="0040565C">
          <w:t>,</w:t>
        </w:r>
      </w:ins>
      <w:r>
        <w:t xml:space="preserve"> </w:t>
      </w:r>
      <w:del w:id="78" w:author="Mediatek Carlson" w:date="2021-07-28T10:13:00Z">
        <w:r w:rsidDel="0040565C">
          <w:delText xml:space="preserve">and </w:delText>
        </w:r>
      </w:del>
      <w:r>
        <w:t>h)</w:t>
      </w:r>
      <w:ins w:id="79" w:author="Mediatek Carlson" w:date="2021-07-28T10:13:00Z">
        <w:r w:rsidR="0040565C">
          <w:t xml:space="preserve"> and x)</w:t>
        </w:r>
      </w:ins>
      <w:r>
        <w:t xml:space="preserve"> </w:t>
      </w:r>
      <w:r w:rsidRPr="003168A2">
        <w:t xml:space="preserve">the UE shall locally release the established </w:t>
      </w:r>
      <w:r>
        <w:t xml:space="preserve">N1 </w:t>
      </w:r>
      <w:r w:rsidRPr="003168A2">
        <w:t>NAS signalling connection</w:t>
      </w:r>
      <w:r>
        <w:t>;</w:t>
      </w:r>
    </w:p>
    <w:p w14:paraId="5F5C6927" w14:textId="77777777" w:rsidR="00DF71C7" w:rsidRDefault="00DF71C7" w:rsidP="00DF71C7">
      <w:pPr>
        <w:pStyle w:val="B1"/>
      </w:pPr>
      <w:r>
        <w:t>-</w:t>
      </w:r>
      <w:r>
        <w:tab/>
        <w:t xml:space="preserve">in cases c) and d) the UE </w:t>
      </w:r>
      <w:r w:rsidRPr="003168A2">
        <w:t xml:space="preserve">shall locally release the established </w:t>
      </w:r>
      <w:r>
        <w:t xml:space="preserve">N1 </w:t>
      </w:r>
      <w:r w:rsidRPr="003168A2">
        <w:t>NAS signalling connection</w:t>
      </w:r>
      <w:r>
        <w:t xml:space="preserve"> and the UE shall initiate the</w:t>
      </w:r>
      <w:r w:rsidRPr="00036AC4">
        <w:t xml:space="preserve"> </w:t>
      </w:r>
      <w:r>
        <w:t>registration</w:t>
      </w:r>
      <w:r w:rsidRPr="00036AC4">
        <w:t xml:space="preserve"> procedure as </w:t>
      </w:r>
      <w:r>
        <w:t>describ</w:t>
      </w:r>
      <w:r w:rsidRPr="00036AC4">
        <w:t>ed in subclause</w:t>
      </w:r>
      <w:r>
        <w:rPr>
          <w:lang w:eastAsia="ja-JP"/>
        </w:rPr>
        <w:t> 5.5.1.</w:t>
      </w:r>
      <w:r>
        <w:rPr>
          <w:rFonts w:hint="eastAsia"/>
          <w:lang w:eastAsia="zh-CN"/>
        </w:rPr>
        <w:t>3</w:t>
      </w:r>
      <w:r w:rsidRPr="000011DF">
        <w:t xml:space="preserve"> or </w:t>
      </w:r>
      <w:r>
        <w:t> 5.</w:t>
      </w:r>
      <w:r>
        <w:rPr>
          <w:rFonts w:hint="eastAsia"/>
          <w:lang w:eastAsia="zh-CN"/>
        </w:rPr>
        <w:t>6</w:t>
      </w:r>
      <w:r>
        <w:t>.1.</w:t>
      </w:r>
      <w:r>
        <w:rPr>
          <w:rFonts w:hint="eastAsia"/>
          <w:lang w:eastAsia="zh-CN"/>
        </w:rPr>
        <w:t>5</w:t>
      </w:r>
      <w:r>
        <w:t>; or</w:t>
      </w:r>
    </w:p>
    <w:p w14:paraId="773AD98D" w14:textId="77777777" w:rsidR="00DF71C7" w:rsidRDefault="00DF71C7" w:rsidP="00DF71C7">
      <w:pPr>
        <w:pStyle w:val="B1"/>
      </w:pPr>
      <w:r>
        <w:t>-</w:t>
      </w:r>
      <w:r>
        <w:tab/>
        <w:t xml:space="preserve">in case e), the UE shall locally </w:t>
      </w:r>
      <w:r w:rsidRPr="00D405BA">
        <w:t>release the established N1 NAS signalling connection</w:t>
      </w:r>
      <w:r w:rsidRPr="00EF152A">
        <w:t xml:space="preserve"> and perform a new registration procedure as specified in subclause</w:t>
      </w:r>
      <w:r>
        <w:t> </w:t>
      </w:r>
      <w:r w:rsidRPr="00EF152A">
        <w:t>5.5.1.3.2.</w:t>
      </w:r>
    </w:p>
    <w:p w14:paraId="27B8F501" w14:textId="77777777" w:rsidR="00DF71C7" w:rsidRPr="00CC0C94" w:rsidRDefault="00DF71C7" w:rsidP="00DF71C7">
      <w:r w:rsidRPr="00CC0C94">
        <w:t>In case a</w:t>
      </w:r>
      <w:r>
        <w:t>)</w:t>
      </w:r>
      <w:r w:rsidRPr="00CC0C94">
        <w:t>,</w:t>
      </w:r>
    </w:p>
    <w:p w14:paraId="7D9BE7B9" w14:textId="77777777" w:rsidR="00DF71C7" w:rsidRDefault="00DF71C7" w:rsidP="00DF71C7">
      <w:pPr>
        <w:pStyle w:val="B1"/>
      </w:pPr>
      <w:r w:rsidRPr="00CC0C94">
        <w:t>-</w:t>
      </w:r>
      <w:r w:rsidRPr="00CC0C94">
        <w:tab/>
      </w:r>
      <w:r>
        <w:t xml:space="preserve">upon receiving a request </w:t>
      </w:r>
      <w:r>
        <w:rPr>
          <w:noProof/>
        </w:rPr>
        <w:t>from the upper layers to perform emergency services fallback</w:t>
      </w:r>
      <w:r w:rsidRPr="0009562E">
        <w:rPr>
          <w:rFonts w:hint="eastAsia"/>
          <w:lang w:eastAsia="zh-CN"/>
        </w:rPr>
        <w:t xml:space="preserve"> </w:t>
      </w:r>
      <w:r>
        <w:rPr>
          <w:rFonts w:hint="eastAsia"/>
          <w:lang w:eastAsia="zh-CN"/>
        </w:rPr>
        <w:t>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shall locally release the N1 NAS signalling connection, before proceeding as specified in subclause 5.5.1.</w:t>
      </w:r>
    </w:p>
    <w:p w14:paraId="6115A588" w14:textId="28421ED0" w:rsidR="00DF71C7" w:rsidRPr="003168A2" w:rsidRDefault="00DF71C7" w:rsidP="00DF71C7">
      <w:r w:rsidRPr="003168A2">
        <w:t>In case b</w:t>
      </w:r>
      <w:r>
        <w:t>)</w:t>
      </w:r>
      <w:ins w:id="80" w:author="Mediatek Carlson" w:date="2021-07-28T10:13:00Z">
        <w:r w:rsidR="0040565C">
          <w:t>,</w:t>
        </w:r>
      </w:ins>
      <w:r>
        <w:t xml:space="preserve"> </w:t>
      </w:r>
      <w:del w:id="81" w:author="Mediatek Carlson" w:date="2021-07-28T10:13:00Z">
        <w:r w:rsidDel="0040565C">
          <w:delText xml:space="preserve">and </w:delText>
        </w:r>
      </w:del>
      <w:r>
        <w:t>f)</w:t>
      </w:r>
      <w:ins w:id="82" w:author="Mediatek Carlson" w:date="2021-07-28T10:13:00Z">
        <w:r w:rsidR="0040565C">
          <w:t xml:space="preserve"> and x)</w:t>
        </w:r>
      </w:ins>
      <w:r w:rsidRPr="003168A2">
        <w:t>,</w:t>
      </w:r>
    </w:p>
    <w:p w14:paraId="167C4007" w14:textId="77777777" w:rsidR="00DF71C7" w:rsidRPr="003168A2" w:rsidRDefault="00DF71C7" w:rsidP="00DF71C7">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uplink signalling via the existing </w:t>
      </w:r>
      <w:r>
        <w:t xml:space="preserve">N1 </w:t>
      </w:r>
      <w:r w:rsidRPr="003168A2">
        <w:t>NAS signalling conne</w:t>
      </w:r>
      <w:r>
        <w:t>ction or user data via user plane. If the uplink signalling is associated with emergency services fallback</w:t>
      </w:r>
      <w:r>
        <w:rPr>
          <w:rFonts w:hint="eastAsia"/>
          <w:lang w:eastAsia="zh-CN"/>
        </w:rPr>
        <w:t xml:space="preserve"> 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w:t>
      </w:r>
      <w:r w:rsidRPr="00741A80">
        <w:t xml:space="preserve">send the uplink signalling via the existing </w:t>
      </w:r>
      <w:r>
        <w:t xml:space="preserve">N1 </w:t>
      </w:r>
      <w:r w:rsidRPr="00741A80">
        <w:t>NAS signalling connection</w:t>
      </w:r>
      <w:r w:rsidRPr="003168A2">
        <w:t>;</w:t>
      </w:r>
    </w:p>
    <w:p w14:paraId="37B11C6B" w14:textId="77777777" w:rsidR="00DF71C7" w:rsidRDefault="00DF71C7" w:rsidP="00DF71C7">
      <w:pPr>
        <w:pStyle w:val="B1"/>
      </w:pPr>
      <w:r w:rsidRPr="003168A2">
        <w:t>-</w:t>
      </w:r>
      <w:r w:rsidRPr="003168A2">
        <w:tab/>
        <w:t>upon receipt of a DE</w:t>
      </w:r>
      <w:r>
        <w:t>REGISTRATION</w:t>
      </w:r>
      <w:r w:rsidRPr="003168A2">
        <w:t xml:space="preserve"> REQUEST mess</w:t>
      </w:r>
      <w:r>
        <w:t>age, the UE shall stop timer T3540 and respond to the network-</w:t>
      </w:r>
      <w:r w:rsidRPr="003168A2">
        <w:t>initiated de</w:t>
      </w:r>
      <w:r>
        <w:t>-registration request</w:t>
      </w:r>
      <w:r w:rsidRPr="003168A2">
        <w:t xml:space="preserve"> </w:t>
      </w:r>
      <w:r w:rsidRPr="00CC0C94">
        <w:t xml:space="preserve">via the existing </w:t>
      </w:r>
      <w:r>
        <w:t xml:space="preserve">N1 </w:t>
      </w:r>
      <w:r w:rsidRPr="00CC0C94">
        <w:t>NAS signalling connection</w:t>
      </w:r>
      <w:r w:rsidRPr="003168A2">
        <w:t xml:space="preserve"> as specified in subclause </w:t>
      </w:r>
      <w:r>
        <w:t>5.5.2.3;</w:t>
      </w:r>
    </w:p>
    <w:p w14:paraId="209C007A" w14:textId="77777777" w:rsidR="00DF71C7" w:rsidRDefault="00DF71C7" w:rsidP="00DF71C7">
      <w:pPr>
        <w:pStyle w:val="B1"/>
      </w:pPr>
      <w:r w:rsidRPr="003168A2">
        <w:t>-</w:t>
      </w:r>
      <w:r w:rsidRPr="003168A2">
        <w:tab/>
        <w:t xml:space="preserve">upon receipt of a </w:t>
      </w:r>
      <w:r>
        <w:t>message of a network-initiated 5G</w:t>
      </w:r>
      <w:r w:rsidRPr="003168A2">
        <w:t>MM common procedure</w:t>
      </w:r>
      <w:r>
        <w:t>, the UE shall stop timer T3540 and respond to the network-</w:t>
      </w:r>
      <w:r w:rsidRPr="003168A2">
        <w:t xml:space="preserve">initiated </w:t>
      </w:r>
      <w:r>
        <w:t>5G</w:t>
      </w:r>
      <w:r w:rsidRPr="003168A2">
        <w:t xml:space="preserve">MM common procedure </w:t>
      </w:r>
      <w:r w:rsidRPr="00CC0C94">
        <w:t xml:space="preserve">via the existing </w:t>
      </w:r>
      <w:r>
        <w:t xml:space="preserve">N1 </w:t>
      </w:r>
      <w:r w:rsidRPr="00CC0C94">
        <w:t>NAS signalling connection</w:t>
      </w:r>
      <w:r w:rsidRPr="003168A2">
        <w:t xml:space="preserve"> as specified in subclause </w:t>
      </w:r>
      <w:r>
        <w:t>5.4;</w:t>
      </w:r>
    </w:p>
    <w:p w14:paraId="1BCB065D" w14:textId="77777777" w:rsidR="00DF71C7" w:rsidRDefault="00DF71C7" w:rsidP="00DF71C7">
      <w:pPr>
        <w:pStyle w:val="B1"/>
      </w:pPr>
      <w:r>
        <w:t>-</w:t>
      </w:r>
      <w:r>
        <w:tab/>
        <w:t xml:space="preserve">if there is no </w:t>
      </w:r>
      <w:r w:rsidRPr="003168A2">
        <w:t>user</w:t>
      </w:r>
      <w:r>
        <w:t>-</w:t>
      </w:r>
      <w:r w:rsidRPr="003168A2">
        <w:t xml:space="preserve">plane </w:t>
      </w:r>
      <w:r>
        <w:t xml:space="preserve">resources established for PDU sessions, </w:t>
      </w:r>
      <w:r w:rsidRPr="00375E58">
        <w:t xml:space="preserve">upon receiving a request </w:t>
      </w:r>
      <w:r>
        <w:rPr>
          <w:noProof/>
        </w:rPr>
        <w:t>from the upper layers to perform emergency services fallback</w:t>
      </w:r>
      <w:r w:rsidRPr="006E384F">
        <w:t xml:space="preserve"> </w:t>
      </w:r>
      <w:r w:rsidRPr="006E384F">
        <w:rPr>
          <w:lang w:eastAsia="zh-CN"/>
        </w:rPr>
        <w:t>only</w:t>
      </w:r>
      <w:r w:rsidRPr="00E26EA5">
        <w:rPr>
          <w:lang w:eastAsia="zh-CN"/>
        </w:rPr>
        <w:t xml:space="preserve"> for a UE in 3GPP access </w:t>
      </w:r>
      <w:r w:rsidRPr="006E384F">
        <w:t>or establishing an emergency PDU session</w:t>
      </w:r>
      <w:r w:rsidRPr="00E26EA5">
        <w:t xml:space="preserve">, </w:t>
      </w:r>
      <w:r w:rsidRPr="006E384F">
        <w:t xml:space="preserve">the UE shall stop timer T3540 and shall locally release the </w:t>
      </w:r>
      <w:r w:rsidRPr="008E4FAC">
        <w:t>N1</w:t>
      </w:r>
      <w:r>
        <w:t xml:space="preserve"> </w:t>
      </w:r>
      <w:r w:rsidRPr="006E384F">
        <w:t>NAS signalling connection</w:t>
      </w:r>
      <w:r w:rsidRPr="00E26EA5">
        <w:t>, before proceeding</w:t>
      </w:r>
      <w:r w:rsidRPr="00375E58">
        <w:t xml:space="preserve"> as specified in subcl</w:t>
      </w:r>
      <w:r>
        <w:t>ause 5.6.1;</w:t>
      </w:r>
    </w:p>
    <w:p w14:paraId="56BFE08C" w14:textId="77777777" w:rsidR="00DF71C7" w:rsidRDefault="00DF71C7" w:rsidP="00DF71C7">
      <w:pPr>
        <w:pStyle w:val="B1"/>
      </w:pPr>
      <w:r>
        <w:t>-</w:t>
      </w:r>
      <w:r>
        <w:tab/>
        <w:t xml:space="preserve">if there is no </w:t>
      </w:r>
      <w:r w:rsidRPr="003168A2">
        <w:t>user</w:t>
      </w:r>
      <w:r>
        <w:t>-</w:t>
      </w:r>
      <w:r w:rsidRPr="003168A2">
        <w:t xml:space="preserve">plane </w:t>
      </w:r>
      <w:r>
        <w:t xml:space="preserve">resources established for PDU sessions, </w:t>
      </w:r>
      <w:r w:rsidRPr="00CC3F32">
        <w:t>upon receiving a request</w:t>
      </w:r>
      <w:r>
        <w:t xml:space="preserve"> </w:t>
      </w:r>
      <w:r>
        <w:rPr>
          <w:noProof/>
        </w:rPr>
        <w:t>from the upper layers to perform services other than emergency services fallback</w:t>
      </w:r>
      <w:r w:rsidRPr="00CC3F32">
        <w:t xml:space="preserve"> only for a UE in 3GPP access or establishing an emergency PDU session, the UE shall wait for the local release of the </w:t>
      </w:r>
      <w:r w:rsidRPr="008E4FAC">
        <w:t>established N1</w:t>
      </w:r>
      <w:r>
        <w:t xml:space="preserve"> </w:t>
      </w:r>
      <w:r w:rsidRPr="00CC3F32">
        <w:t>NAS signalling connection upon expiry of timer T3</w:t>
      </w:r>
      <w:r>
        <w:t>5</w:t>
      </w:r>
      <w:r w:rsidRPr="00CC3F32">
        <w:t xml:space="preserve">40 or </w:t>
      </w:r>
      <w:r>
        <w:t xml:space="preserve">wait for timer </w:t>
      </w:r>
      <w:r w:rsidRPr="00CC3F32">
        <w:t>T3</w:t>
      </w:r>
      <w:r>
        <w:t>54</w:t>
      </w:r>
      <w:r w:rsidRPr="00CC3F32">
        <w:t xml:space="preserve">0 </w:t>
      </w:r>
      <w:r>
        <w:t xml:space="preserve">being stopped, </w:t>
      </w:r>
      <w:r w:rsidRPr="007C2BA0">
        <w:t xml:space="preserve">before </w:t>
      </w:r>
      <w:r w:rsidRPr="00B64A5B">
        <w:t>initiating NAS signalling</w:t>
      </w:r>
      <w:r>
        <w:t>;</w:t>
      </w:r>
    </w:p>
    <w:p w14:paraId="1A162EA2" w14:textId="77777777" w:rsidR="00DF71C7" w:rsidRPr="003168A2" w:rsidRDefault="00DF71C7" w:rsidP="00DF71C7">
      <w:pPr>
        <w:pStyle w:val="B1"/>
      </w:pPr>
      <w:r w:rsidRPr="003168A2">
        <w:t>-</w:t>
      </w:r>
      <w:r w:rsidRPr="003168A2">
        <w:tab/>
        <w:t xml:space="preserve">upon receipt of a </w:t>
      </w:r>
      <w:r>
        <w:rPr>
          <w:rFonts w:eastAsia="Malgun Gothic"/>
        </w:rPr>
        <w:t>DL NAS TRANSPORT message</w:t>
      </w:r>
      <w:r>
        <w:t xml:space="preserve">, the UE shall stop timer T3540 and </w:t>
      </w:r>
      <w:r w:rsidRPr="00CC0C94">
        <w:t xml:space="preserve">may send uplink signalling via the existing </w:t>
      </w:r>
      <w:r>
        <w:t xml:space="preserve">N1 </w:t>
      </w:r>
      <w:r w:rsidRPr="00CC0C94">
        <w:t>NAS signalling connection</w:t>
      </w:r>
      <w:r>
        <w:t>; or</w:t>
      </w:r>
    </w:p>
    <w:p w14:paraId="6007B32C" w14:textId="77777777" w:rsidR="00DF71C7" w:rsidRDefault="00DF71C7" w:rsidP="00DF71C7">
      <w:pPr>
        <w:pStyle w:val="B1"/>
      </w:pPr>
      <w:bookmarkStart w:id="83" w:name="OLE_LINK55"/>
      <w:r>
        <w:t>-</w:t>
      </w:r>
      <w:r>
        <w:tab/>
        <w:t>upon initiation of registration procedure for mobility and periodic registration update as specified in subclause 5.5.1.2.7 for cases h), i), j), subclause 5.5.1.3.7 for cases j), k) or subclause 5.5.1.3.2 for case a), the UE shall stop timer T3540.</w:t>
      </w:r>
    </w:p>
    <w:bookmarkEnd w:id="83"/>
    <w:p w14:paraId="22719346" w14:textId="77777777" w:rsidR="00DF71C7" w:rsidRDefault="00DF71C7" w:rsidP="00DF71C7">
      <w:r w:rsidRPr="003168A2">
        <w:t xml:space="preserve">In case </w:t>
      </w:r>
      <w:r>
        <w:t>c)</w:t>
      </w:r>
      <w:r>
        <w:rPr>
          <w:rFonts w:hint="eastAsia"/>
          <w:lang w:eastAsia="zh-CN"/>
        </w:rPr>
        <w:t xml:space="preserve"> and d)</w:t>
      </w:r>
      <w:r>
        <w:t>,</w:t>
      </w:r>
    </w:p>
    <w:p w14:paraId="7A2BBAAB" w14:textId="77777777" w:rsidR="00DF71C7" w:rsidRDefault="00DF71C7" w:rsidP="00DF71C7">
      <w:pPr>
        <w:pStyle w:val="B1"/>
      </w:pPr>
      <w:r>
        <w:t>-</w:t>
      </w:r>
      <w:r w:rsidRPr="003168A2">
        <w:tab/>
      </w:r>
      <w:r w:rsidRPr="00017938">
        <w:t xml:space="preserve">upon an indication from the lower layers that the </w:t>
      </w:r>
      <w:r>
        <w:t xml:space="preserve">access stratum </w:t>
      </w:r>
      <w:r w:rsidRPr="00017938">
        <w:t>connection has been relea</w:t>
      </w:r>
      <w:r>
        <w:t>sed, the UE shall stop timer T35</w:t>
      </w:r>
      <w:r w:rsidRPr="00017938">
        <w:t xml:space="preserve">40 and perform a new </w:t>
      </w:r>
      <w:r>
        <w:t>registration</w:t>
      </w:r>
      <w:r w:rsidRPr="00017938">
        <w:t xml:space="preserve"> procedure as specified in subclause</w:t>
      </w:r>
      <w:r>
        <w:rPr>
          <w:lang w:eastAsia="ja-JP"/>
        </w:rPr>
        <w:t> 5.5.1.</w:t>
      </w:r>
      <w:r>
        <w:rPr>
          <w:rFonts w:hint="eastAsia"/>
          <w:lang w:eastAsia="zh-CN"/>
        </w:rPr>
        <w:t>3</w:t>
      </w:r>
      <w:r>
        <w:rPr>
          <w:lang w:eastAsia="ja-JP"/>
        </w:rPr>
        <w:t>.</w:t>
      </w:r>
      <w:r>
        <w:rPr>
          <w:rFonts w:hint="eastAsia"/>
          <w:lang w:eastAsia="zh-CN"/>
        </w:rPr>
        <w:t>5</w:t>
      </w:r>
      <w:r w:rsidRPr="000011DF">
        <w:t xml:space="preserve"> or </w:t>
      </w:r>
      <w:r>
        <w:t>5.</w:t>
      </w:r>
      <w:r>
        <w:rPr>
          <w:rFonts w:hint="eastAsia"/>
          <w:lang w:eastAsia="zh-CN"/>
        </w:rPr>
        <w:t>6</w:t>
      </w:r>
      <w:r>
        <w:t>.1.</w:t>
      </w:r>
      <w:r>
        <w:rPr>
          <w:rFonts w:hint="eastAsia"/>
          <w:lang w:eastAsia="zh-CN"/>
        </w:rPr>
        <w:t>5</w:t>
      </w:r>
      <w:r>
        <w:t>.</w:t>
      </w:r>
    </w:p>
    <w:p w14:paraId="7AA534F1" w14:textId="77777777" w:rsidR="00DF71C7" w:rsidRPr="00375E58" w:rsidRDefault="00DF71C7" w:rsidP="00DF71C7">
      <w:pPr>
        <w:pStyle w:val="B1"/>
      </w:pPr>
      <w:r w:rsidRPr="00375E58">
        <w:lastRenderedPageBreak/>
        <w:t>-</w:t>
      </w:r>
      <w:r w:rsidRPr="00375E58">
        <w:tab/>
        <w:t xml:space="preserve">upon receiving a request </w:t>
      </w:r>
      <w:r>
        <w:rPr>
          <w:noProof/>
        </w:rPr>
        <w:t>from the upper layers to perform emergency services fallback</w:t>
      </w:r>
      <w:r w:rsidRPr="00375E58">
        <w:t xml:space="preserve"> </w:t>
      </w:r>
      <w:r>
        <w:rPr>
          <w:rFonts w:hint="eastAsia"/>
          <w:lang w:eastAsia="zh-CN"/>
        </w:rPr>
        <w:t xml:space="preserve">only for a UE in 3GPP access </w:t>
      </w:r>
      <w:r w:rsidRPr="00375E58">
        <w:t>or establishing a</w:t>
      </w:r>
      <w:r>
        <w:t>n emergency</w:t>
      </w:r>
      <w:r w:rsidRPr="00375E58">
        <w:t xml:space="preserve"> PDU session, the UE shall stop timer T3540 and shall locally release the </w:t>
      </w:r>
      <w:r>
        <w:t xml:space="preserve">N1 </w:t>
      </w:r>
      <w:r w:rsidRPr="00375E58">
        <w:t>NAS signalling connection, before proceeding as specified in subclause 5.5.1.</w:t>
      </w:r>
    </w:p>
    <w:p w14:paraId="2EED0773" w14:textId="77777777" w:rsidR="00DF71C7" w:rsidRDefault="00DF71C7" w:rsidP="00DF71C7">
      <w:r>
        <w:t>In case e),</w:t>
      </w:r>
    </w:p>
    <w:p w14:paraId="56439108" w14:textId="77777777" w:rsidR="00DF71C7" w:rsidRPr="004F17FF" w:rsidRDefault="00DF71C7" w:rsidP="00DF71C7">
      <w:pPr>
        <w:pStyle w:val="B1"/>
      </w:pPr>
      <w:r w:rsidRPr="003168A2">
        <w:t>-</w:t>
      </w:r>
      <w:r w:rsidRPr="003168A2">
        <w:tab/>
      </w:r>
      <w:r w:rsidRPr="004F17FF">
        <w:t xml:space="preserve">upon an indication from the lower layers that the </w:t>
      </w:r>
      <w:r>
        <w:t>access stratum</w:t>
      </w:r>
      <w:r w:rsidRPr="004F17FF">
        <w:t xml:space="preserve"> connection has been released, the UE shall stop timer T3540 and perform a new registration procedure as specified in subclause 5.5.1.3.2.</w:t>
      </w:r>
    </w:p>
    <w:p w14:paraId="791FB9F8" w14:textId="77777777" w:rsidR="00DF71C7" w:rsidRDefault="00DF71C7" w:rsidP="00DF71C7">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w:t>
      </w:r>
      <w:r>
        <w:t>user data via user plane.</w:t>
      </w:r>
    </w:p>
    <w:p w14:paraId="512E45AB" w14:textId="77777777" w:rsidR="00DF71C7" w:rsidRDefault="00DF71C7" w:rsidP="00DF71C7">
      <w:pPr>
        <w:pStyle w:val="NO"/>
      </w:pPr>
      <w:r w:rsidRPr="003168A2">
        <w:t>NOTE </w:t>
      </w:r>
      <w:r>
        <w:t>3:</w:t>
      </w:r>
      <w:r>
        <w:tab/>
        <w:t xml:space="preserve">In this case, the </w:t>
      </w:r>
      <w:r w:rsidRPr="004F17FF">
        <w:t>new registration procedure</w:t>
      </w:r>
      <w:r>
        <w:t xml:space="preserve"> is performed when the UE moves to the 5GMM-IDLE mode.</w:t>
      </w:r>
    </w:p>
    <w:p w14:paraId="7733A495" w14:textId="77777777" w:rsidR="00DF71C7" w:rsidRPr="003168A2" w:rsidRDefault="00DF71C7" w:rsidP="00DF71C7">
      <w:pPr>
        <w:pStyle w:val="B1"/>
      </w:pPr>
      <w:r>
        <w:t>-</w:t>
      </w:r>
      <w:r>
        <w:tab/>
      </w:r>
      <w:r w:rsidRPr="00375E58">
        <w:t xml:space="preserve">upon receiving a request </w:t>
      </w:r>
      <w:r>
        <w:rPr>
          <w:noProof/>
        </w:rPr>
        <w:t>from the upper layers to perform emergency services fallback</w:t>
      </w:r>
      <w:r w:rsidRPr="003B6950">
        <w:t xml:space="preserve"> </w:t>
      </w:r>
      <w:r w:rsidRPr="003B6950">
        <w:rPr>
          <w:rFonts w:hint="eastAsia"/>
        </w:rPr>
        <w:t xml:space="preserve">only for a UE in 3GPP access </w:t>
      </w:r>
      <w:r w:rsidRPr="003B6950">
        <w:t xml:space="preserve">or establishing an emergency PDU session, the UE shall stop timer T3540 and shall locally release </w:t>
      </w:r>
      <w:r w:rsidRPr="008E4FAC">
        <w:t>the N1</w:t>
      </w:r>
      <w:r>
        <w:t xml:space="preserve"> </w:t>
      </w:r>
      <w:r w:rsidRPr="003B6950">
        <w:t>NAS signalling connection, before proceeding</w:t>
      </w:r>
      <w:r w:rsidRPr="00375E58">
        <w:t xml:space="preserve"> as specified in subclause 5.</w:t>
      </w:r>
      <w:r>
        <w:t>5</w:t>
      </w:r>
      <w:r w:rsidRPr="00375E58">
        <w:t>.1.</w:t>
      </w:r>
    </w:p>
    <w:p w14:paraId="133DE4D0" w14:textId="77777777" w:rsidR="00DF71C7" w:rsidRPr="003168A2" w:rsidRDefault="00DF71C7" w:rsidP="00DF71C7">
      <w:r w:rsidRPr="00E4036A">
        <w:t>If the UE had set the Follow-on request indicator to "Follow-on request pending" in the REGISTRATION REQUEST</w:t>
      </w:r>
      <w:r>
        <w:t xml:space="preserve"> message</w:t>
      </w:r>
      <w:r w:rsidRPr="00E4036A">
        <w:t xml:space="preserve"> due to pending uplink signalling but cannot send the pending signalling due to </w:t>
      </w:r>
      <w:r>
        <w:t xml:space="preserve">new service area restrictions received or due to </w:t>
      </w:r>
      <w:r w:rsidRPr="00E4036A">
        <w:t>network not supporting the feature as indicated in the REGISTRATION ACCEPT message (</w:t>
      </w:r>
      <w:r>
        <w:t>f</w:t>
      </w:r>
      <w:r w:rsidRPr="00E4036A">
        <w:t>or example UE set the "Follow-on request pending" to send SMS over NAS but AMF notified "SMS over NAS not allowed") and if there is no further pe</w:t>
      </w:r>
      <w:r>
        <w:t xml:space="preserve">nding data or signalling and </w:t>
      </w:r>
      <w:r w:rsidRPr="00E4036A">
        <w:t>user plane resources ha</w:t>
      </w:r>
      <w:r>
        <w:t>ve not been set up, the UE may</w:t>
      </w:r>
      <w:r w:rsidRPr="00E4036A">
        <w:t xml:space="preserve"> locally release the established N1 NAS signalling connection upon completion of the registration proce</w:t>
      </w:r>
      <w:r>
        <w:t>d</w:t>
      </w:r>
      <w:r w:rsidRPr="00E4036A">
        <w:t>ure.</w:t>
      </w:r>
    </w:p>
    <w:p w14:paraId="67D758BE" w14:textId="77777777" w:rsidR="00DF71C7" w:rsidRDefault="00DF71C7" w:rsidP="00DF71C7">
      <w:pPr>
        <w:jc w:val="center"/>
        <w:rPr>
          <w:noProof/>
        </w:rPr>
      </w:pPr>
      <w:r>
        <w:rPr>
          <w:noProof/>
          <w:highlight w:val="green"/>
        </w:rPr>
        <w:t>*** change ***</w:t>
      </w:r>
    </w:p>
    <w:p w14:paraId="531AD153" w14:textId="77777777" w:rsidR="00DF71C7" w:rsidRPr="00913BB3" w:rsidRDefault="00DF71C7" w:rsidP="00DF71C7">
      <w:pPr>
        <w:pStyle w:val="2"/>
      </w:pPr>
      <w:bookmarkStart w:id="84" w:name="_Toc20233319"/>
      <w:bookmarkStart w:id="85" w:name="_Toc27747456"/>
      <w:bookmarkStart w:id="86" w:name="_Toc36213650"/>
      <w:bookmarkStart w:id="87" w:name="_Toc36657827"/>
      <w:bookmarkStart w:id="88" w:name="_Toc45287505"/>
      <w:bookmarkStart w:id="89" w:name="_Toc51948781"/>
      <w:bookmarkStart w:id="90" w:name="_Toc51949873"/>
      <w:bookmarkStart w:id="91" w:name="_Toc76119703"/>
      <w:r w:rsidRPr="00913BB3">
        <w:t>10.2</w:t>
      </w:r>
      <w:r w:rsidRPr="00913BB3">
        <w:tab/>
        <w:t>Timers of 5GS mobility management</w:t>
      </w:r>
      <w:bookmarkEnd w:id="84"/>
      <w:bookmarkEnd w:id="85"/>
      <w:bookmarkEnd w:id="86"/>
      <w:bookmarkEnd w:id="87"/>
      <w:bookmarkEnd w:id="88"/>
      <w:bookmarkEnd w:id="89"/>
      <w:bookmarkEnd w:id="90"/>
      <w:bookmarkEnd w:id="91"/>
    </w:p>
    <w:p w14:paraId="46DD4D2C" w14:textId="77777777" w:rsidR="00DF71C7" w:rsidRPr="00913BB3" w:rsidRDefault="00DF71C7" w:rsidP="00DF71C7">
      <w:r w:rsidRPr="00913BB3">
        <w:t>Timers of 5GS mobility management are shown in table 10.2.1 and table 10.2.2</w:t>
      </w:r>
      <w:r>
        <w:t>.</w:t>
      </w:r>
    </w:p>
    <w:p w14:paraId="32E659AA" w14:textId="77777777" w:rsidR="00DF71C7" w:rsidRPr="00913BB3" w:rsidRDefault="00DF71C7" w:rsidP="00DF71C7">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A0AAFF1" w14:textId="77777777" w:rsidR="00DF71C7" w:rsidRPr="00913BB3" w:rsidRDefault="00DF71C7" w:rsidP="00DF71C7">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DF71C7" w:rsidRPr="00913BB3" w14:paraId="4210A79B" w14:textId="77777777" w:rsidTr="00835E61">
        <w:trPr>
          <w:cantSplit/>
          <w:tblHeader/>
          <w:jc w:val="center"/>
        </w:trPr>
        <w:tc>
          <w:tcPr>
            <w:tcW w:w="992" w:type="dxa"/>
          </w:tcPr>
          <w:p w14:paraId="170C7A95" w14:textId="77777777" w:rsidR="00DF71C7" w:rsidRPr="00913BB3" w:rsidRDefault="00DF71C7" w:rsidP="00835E61">
            <w:pPr>
              <w:pStyle w:val="TAH"/>
            </w:pPr>
            <w:r w:rsidRPr="00913BB3">
              <w:lastRenderedPageBreak/>
              <w:t>TIMER NUM.</w:t>
            </w:r>
          </w:p>
        </w:tc>
        <w:tc>
          <w:tcPr>
            <w:tcW w:w="992" w:type="dxa"/>
          </w:tcPr>
          <w:p w14:paraId="54C76B49" w14:textId="77777777" w:rsidR="00DF71C7" w:rsidRPr="00913BB3" w:rsidRDefault="00DF71C7" w:rsidP="00835E61">
            <w:pPr>
              <w:pStyle w:val="TAH"/>
            </w:pPr>
            <w:r w:rsidRPr="00913BB3">
              <w:t>TIMER VALUE</w:t>
            </w:r>
          </w:p>
        </w:tc>
        <w:tc>
          <w:tcPr>
            <w:tcW w:w="1560" w:type="dxa"/>
          </w:tcPr>
          <w:p w14:paraId="016BC277" w14:textId="77777777" w:rsidR="00DF71C7" w:rsidRPr="00913BB3" w:rsidRDefault="00DF71C7" w:rsidP="00835E61">
            <w:pPr>
              <w:pStyle w:val="TAH"/>
            </w:pPr>
            <w:r w:rsidRPr="00913BB3">
              <w:t>STATE</w:t>
            </w:r>
          </w:p>
        </w:tc>
        <w:tc>
          <w:tcPr>
            <w:tcW w:w="2693" w:type="dxa"/>
          </w:tcPr>
          <w:p w14:paraId="1E0FF4C6" w14:textId="77777777" w:rsidR="00DF71C7" w:rsidRPr="00913BB3" w:rsidRDefault="00DF71C7" w:rsidP="00835E61">
            <w:pPr>
              <w:pStyle w:val="TAH"/>
            </w:pPr>
            <w:r w:rsidRPr="00913BB3">
              <w:t>CAUSE OF START</w:t>
            </w:r>
          </w:p>
        </w:tc>
        <w:tc>
          <w:tcPr>
            <w:tcW w:w="1701" w:type="dxa"/>
          </w:tcPr>
          <w:p w14:paraId="652E037B" w14:textId="77777777" w:rsidR="00DF71C7" w:rsidRPr="00913BB3" w:rsidRDefault="00DF71C7" w:rsidP="00835E61">
            <w:pPr>
              <w:pStyle w:val="TAH"/>
            </w:pPr>
            <w:r w:rsidRPr="00913BB3">
              <w:t>NORMAL STOP</w:t>
            </w:r>
          </w:p>
        </w:tc>
        <w:tc>
          <w:tcPr>
            <w:tcW w:w="1701" w:type="dxa"/>
          </w:tcPr>
          <w:p w14:paraId="314869D4" w14:textId="77777777" w:rsidR="00DF71C7" w:rsidRPr="00913BB3" w:rsidRDefault="00DF71C7" w:rsidP="00835E61">
            <w:pPr>
              <w:pStyle w:val="TAH"/>
            </w:pPr>
            <w:r w:rsidRPr="00913BB3">
              <w:t xml:space="preserve">ON </w:t>
            </w:r>
            <w:r w:rsidRPr="00913BB3">
              <w:br/>
              <w:t>EXPIRY</w:t>
            </w:r>
          </w:p>
        </w:tc>
      </w:tr>
      <w:tr w:rsidR="00DF71C7" w:rsidRPr="00913BB3" w14:paraId="49749922" w14:textId="77777777" w:rsidTr="00835E61">
        <w:trPr>
          <w:cantSplit/>
          <w:jc w:val="center"/>
        </w:trPr>
        <w:tc>
          <w:tcPr>
            <w:tcW w:w="992" w:type="dxa"/>
          </w:tcPr>
          <w:p w14:paraId="13FACAFD" w14:textId="77777777" w:rsidR="00DF71C7" w:rsidRPr="00913BB3" w:rsidRDefault="00DF71C7" w:rsidP="00835E61">
            <w:pPr>
              <w:pStyle w:val="TAC"/>
            </w:pPr>
            <w:r w:rsidRPr="00913BB3">
              <w:t>T3502</w:t>
            </w:r>
          </w:p>
        </w:tc>
        <w:tc>
          <w:tcPr>
            <w:tcW w:w="992" w:type="dxa"/>
          </w:tcPr>
          <w:p w14:paraId="174A120C" w14:textId="77777777" w:rsidR="00DF71C7" w:rsidRPr="00913BB3" w:rsidRDefault="00DF71C7" w:rsidP="00835E61">
            <w:pPr>
              <w:pStyle w:val="TAL"/>
            </w:pPr>
            <w:r w:rsidRPr="00913BB3">
              <w:t>Default 12 min.</w:t>
            </w:r>
          </w:p>
          <w:p w14:paraId="0FA30A70" w14:textId="77777777" w:rsidR="00DF71C7" w:rsidRPr="00913BB3" w:rsidRDefault="00DF71C7" w:rsidP="00835E61">
            <w:pPr>
              <w:pStyle w:val="TAL"/>
            </w:pPr>
            <w:r w:rsidRPr="00913BB3">
              <w:t>NOTE 1</w:t>
            </w:r>
          </w:p>
        </w:tc>
        <w:tc>
          <w:tcPr>
            <w:tcW w:w="1560" w:type="dxa"/>
          </w:tcPr>
          <w:p w14:paraId="7CD42760" w14:textId="77777777" w:rsidR="00DF71C7" w:rsidRPr="00913BB3" w:rsidRDefault="00DF71C7" w:rsidP="00835E61">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71F79305" w14:textId="77777777" w:rsidR="00DF71C7" w:rsidRPr="00913BB3" w:rsidRDefault="00DF71C7" w:rsidP="00835E61">
            <w:pPr>
              <w:pStyle w:val="TAL"/>
            </w:pPr>
            <w:r w:rsidRPr="00913BB3">
              <w:t>At registration failure and the attempt counter is equal to 5</w:t>
            </w:r>
          </w:p>
        </w:tc>
        <w:tc>
          <w:tcPr>
            <w:tcW w:w="1701" w:type="dxa"/>
          </w:tcPr>
          <w:p w14:paraId="41D01E7A" w14:textId="77777777" w:rsidR="00DF71C7" w:rsidRPr="00913BB3" w:rsidRDefault="00DF71C7" w:rsidP="00835E61">
            <w:pPr>
              <w:pStyle w:val="TAL"/>
            </w:pPr>
            <w:r w:rsidRPr="00913BB3">
              <w:t>Transmission of REGISTRATION REQUEST message</w:t>
            </w:r>
          </w:p>
        </w:tc>
        <w:tc>
          <w:tcPr>
            <w:tcW w:w="1701" w:type="dxa"/>
          </w:tcPr>
          <w:p w14:paraId="682E0B4E" w14:textId="77777777" w:rsidR="00DF71C7" w:rsidRPr="00913BB3" w:rsidRDefault="00DF71C7" w:rsidP="00835E61">
            <w:pPr>
              <w:pStyle w:val="TAL"/>
            </w:pPr>
            <w:r w:rsidRPr="00913BB3">
              <w:t>Initiation of the registration procedure, if still required</w:t>
            </w:r>
          </w:p>
        </w:tc>
      </w:tr>
      <w:tr w:rsidR="00DF71C7" w:rsidRPr="00913BB3" w14:paraId="10883201" w14:textId="77777777" w:rsidTr="00835E61">
        <w:trPr>
          <w:cantSplit/>
          <w:jc w:val="center"/>
        </w:trPr>
        <w:tc>
          <w:tcPr>
            <w:tcW w:w="992" w:type="dxa"/>
          </w:tcPr>
          <w:p w14:paraId="1923997A" w14:textId="77777777" w:rsidR="00DF71C7" w:rsidRPr="00913BB3" w:rsidRDefault="00DF71C7" w:rsidP="00835E61">
            <w:pPr>
              <w:pStyle w:val="TAC"/>
            </w:pPr>
            <w:r w:rsidRPr="00913BB3">
              <w:t>T3510</w:t>
            </w:r>
          </w:p>
        </w:tc>
        <w:tc>
          <w:tcPr>
            <w:tcW w:w="992" w:type="dxa"/>
          </w:tcPr>
          <w:p w14:paraId="05C394EC" w14:textId="77777777" w:rsidR="00DF71C7" w:rsidRDefault="00DF71C7" w:rsidP="00835E61">
            <w:pPr>
              <w:pStyle w:val="TAL"/>
            </w:pPr>
            <w:r w:rsidRPr="00913BB3">
              <w:t>15s</w:t>
            </w:r>
          </w:p>
          <w:p w14:paraId="3B34CCAB" w14:textId="77777777" w:rsidR="00DF71C7" w:rsidRDefault="00DF71C7" w:rsidP="00835E61">
            <w:pPr>
              <w:pStyle w:val="TAL"/>
            </w:pPr>
            <w:r>
              <w:t>NOTE 7</w:t>
            </w:r>
          </w:p>
          <w:p w14:paraId="739C9908" w14:textId="77777777" w:rsidR="00DF71C7" w:rsidRDefault="00DF71C7" w:rsidP="00835E61">
            <w:pPr>
              <w:pStyle w:val="TAL"/>
            </w:pPr>
            <w:r>
              <w:t>NOTE 8</w:t>
            </w:r>
          </w:p>
          <w:p w14:paraId="59A7AABC" w14:textId="77777777" w:rsidR="00DF71C7" w:rsidRPr="00913BB3" w:rsidRDefault="00DF71C7" w:rsidP="00835E61">
            <w:pPr>
              <w:pStyle w:val="TAL"/>
            </w:pPr>
            <w:r>
              <w:t>In WB-N1/CE mode, 85s</w:t>
            </w:r>
          </w:p>
        </w:tc>
        <w:tc>
          <w:tcPr>
            <w:tcW w:w="1560" w:type="dxa"/>
          </w:tcPr>
          <w:p w14:paraId="104DDE9E" w14:textId="77777777" w:rsidR="00DF71C7" w:rsidRPr="00913BB3" w:rsidRDefault="00DF71C7" w:rsidP="00835E61">
            <w:pPr>
              <w:pStyle w:val="TAC"/>
            </w:pPr>
            <w:r w:rsidRPr="00913BB3">
              <w:rPr>
                <w:lang w:val="en-US"/>
              </w:rPr>
              <w:t>5GMM-REGISTERED-INITIATED</w:t>
            </w:r>
          </w:p>
        </w:tc>
        <w:tc>
          <w:tcPr>
            <w:tcW w:w="2693" w:type="dxa"/>
          </w:tcPr>
          <w:p w14:paraId="16621197" w14:textId="77777777" w:rsidR="00DF71C7" w:rsidRPr="00913BB3" w:rsidRDefault="00DF71C7" w:rsidP="00835E61">
            <w:pPr>
              <w:pStyle w:val="TAL"/>
            </w:pPr>
            <w:r w:rsidRPr="00913BB3">
              <w:t>Transmission of REGISTRATION REQUEST message</w:t>
            </w:r>
          </w:p>
        </w:tc>
        <w:tc>
          <w:tcPr>
            <w:tcW w:w="1701" w:type="dxa"/>
          </w:tcPr>
          <w:p w14:paraId="4B499E8E" w14:textId="77777777" w:rsidR="00DF71C7" w:rsidRPr="00913BB3" w:rsidRDefault="00DF71C7" w:rsidP="00835E61">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254791D" w14:textId="77777777" w:rsidR="00DF71C7" w:rsidRPr="00913BB3" w:rsidRDefault="00DF71C7" w:rsidP="00835E61">
            <w:pPr>
              <w:pStyle w:val="TAL"/>
            </w:pPr>
            <w:r w:rsidRPr="00913BB3">
              <w:t>Start T3511 or T3502 as specified in subclause 5.5.1.2.7 if T3510 expired during registration procedure for initial registration.</w:t>
            </w:r>
          </w:p>
          <w:p w14:paraId="5DB72AF8" w14:textId="77777777" w:rsidR="00DF71C7" w:rsidRPr="00913BB3" w:rsidRDefault="00DF71C7" w:rsidP="00835E61">
            <w:pPr>
              <w:pStyle w:val="TAL"/>
            </w:pPr>
          </w:p>
          <w:p w14:paraId="56F85957" w14:textId="77777777" w:rsidR="00DF71C7" w:rsidRPr="00913BB3" w:rsidRDefault="00DF71C7" w:rsidP="00835E61">
            <w:pPr>
              <w:pStyle w:val="TAL"/>
            </w:pPr>
            <w:r w:rsidRPr="00913BB3">
              <w:t>Start T3511 or T3502 as specified in subclause 5.5.1.3.7 if T3510 expired during the registration procedure for mobility and periodic registration update</w:t>
            </w:r>
          </w:p>
        </w:tc>
      </w:tr>
      <w:tr w:rsidR="00DF71C7" w:rsidRPr="00913BB3" w14:paraId="2930EE28" w14:textId="77777777" w:rsidTr="00835E61">
        <w:trPr>
          <w:cantSplit/>
          <w:jc w:val="center"/>
        </w:trPr>
        <w:tc>
          <w:tcPr>
            <w:tcW w:w="992" w:type="dxa"/>
          </w:tcPr>
          <w:p w14:paraId="53F30A35" w14:textId="77777777" w:rsidR="00DF71C7" w:rsidRPr="00913BB3" w:rsidRDefault="00DF71C7" w:rsidP="00835E61">
            <w:pPr>
              <w:pStyle w:val="TAC"/>
            </w:pPr>
            <w:r w:rsidRPr="00913BB3">
              <w:t>T3511</w:t>
            </w:r>
          </w:p>
        </w:tc>
        <w:tc>
          <w:tcPr>
            <w:tcW w:w="992" w:type="dxa"/>
          </w:tcPr>
          <w:p w14:paraId="2DDB75C9" w14:textId="77777777" w:rsidR="00DF71C7" w:rsidRPr="00913BB3" w:rsidRDefault="00DF71C7" w:rsidP="00835E61">
            <w:pPr>
              <w:pStyle w:val="TAL"/>
            </w:pPr>
            <w:r w:rsidRPr="00913BB3">
              <w:t>10s</w:t>
            </w:r>
          </w:p>
        </w:tc>
        <w:tc>
          <w:tcPr>
            <w:tcW w:w="1560" w:type="dxa"/>
          </w:tcPr>
          <w:p w14:paraId="57427463" w14:textId="77777777" w:rsidR="00DF71C7" w:rsidRPr="00913BB3" w:rsidRDefault="00DF71C7" w:rsidP="00835E61">
            <w:pPr>
              <w:pStyle w:val="TAC"/>
              <w:rPr>
                <w:lang w:val="en-US"/>
              </w:rPr>
            </w:pPr>
            <w:r w:rsidRPr="00913BB3">
              <w:rPr>
                <w:lang w:val="en-US"/>
              </w:rPr>
              <w:t>5GMM-DEREGISTERED.ATTEMPTING-REGISTRATION</w:t>
            </w:r>
          </w:p>
          <w:p w14:paraId="2B77E809" w14:textId="77777777" w:rsidR="00DF71C7" w:rsidRPr="00913BB3" w:rsidRDefault="00DF71C7" w:rsidP="00835E61">
            <w:pPr>
              <w:pStyle w:val="TAC"/>
              <w:rPr>
                <w:lang w:val="en-US"/>
              </w:rPr>
            </w:pPr>
          </w:p>
          <w:p w14:paraId="320D7497" w14:textId="77777777" w:rsidR="00DF71C7" w:rsidRPr="00913BB3" w:rsidRDefault="00DF71C7" w:rsidP="00835E61">
            <w:pPr>
              <w:pStyle w:val="TAC"/>
              <w:rPr>
                <w:lang w:val="en-US"/>
              </w:rPr>
            </w:pPr>
            <w:r w:rsidRPr="00913BB3">
              <w:rPr>
                <w:lang w:val="en-US"/>
              </w:rPr>
              <w:t>5GMM-REGISTERED.ATTEMPTING-REGISTRATION-UPDATE</w:t>
            </w:r>
          </w:p>
          <w:p w14:paraId="493E9E18" w14:textId="77777777" w:rsidR="00DF71C7" w:rsidRPr="00913BB3" w:rsidRDefault="00DF71C7" w:rsidP="00835E61">
            <w:pPr>
              <w:pStyle w:val="TAC"/>
              <w:rPr>
                <w:lang w:val="en-US"/>
              </w:rPr>
            </w:pPr>
          </w:p>
          <w:p w14:paraId="0243E560" w14:textId="77777777" w:rsidR="00DF71C7" w:rsidRPr="00913BB3" w:rsidRDefault="00DF71C7" w:rsidP="00835E61">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01C34183" w14:textId="77777777" w:rsidR="00DF71C7" w:rsidRPr="00913BB3" w:rsidRDefault="00DF71C7" w:rsidP="00835E61">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3AB4E375" w14:textId="77777777" w:rsidR="00DF71C7" w:rsidRPr="00913BB3" w:rsidRDefault="00DF71C7" w:rsidP="00835E61">
            <w:pPr>
              <w:pStyle w:val="TAL"/>
            </w:pPr>
            <w:r w:rsidRPr="00913BB3">
              <w:t>Transmission of REGISTRATION REQUEST message</w:t>
            </w:r>
          </w:p>
          <w:p w14:paraId="4886D810" w14:textId="77777777" w:rsidR="00DF71C7" w:rsidRPr="00913BB3" w:rsidRDefault="00DF71C7" w:rsidP="00835E61">
            <w:pPr>
              <w:pStyle w:val="TAL"/>
            </w:pPr>
          </w:p>
          <w:p w14:paraId="781BCAD4" w14:textId="77777777" w:rsidR="00DF71C7" w:rsidRPr="00913BB3" w:rsidRDefault="00DF71C7" w:rsidP="00835E61">
            <w:pPr>
              <w:pStyle w:val="TAL"/>
            </w:pPr>
            <w:r w:rsidRPr="00913BB3">
              <w:t>5GMM-CONNECTED mode entered (NOTE 5)</w:t>
            </w:r>
          </w:p>
        </w:tc>
        <w:tc>
          <w:tcPr>
            <w:tcW w:w="1701" w:type="dxa"/>
          </w:tcPr>
          <w:p w14:paraId="5D41323B" w14:textId="77777777" w:rsidR="00DF71C7" w:rsidRPr="00913BB3" w:rsidRDefault="00DF71C7" w:rsidP="00835E61">
            <w:pPr>
              <w:pStyle w:val="TAL"/>
            </w:pPr>
            <w:r w:rsidRPr="00913BB3">
              <w:t>Retransmission of the REGISTRATION REQUEST, if still required</w:t>
            </w:r>
          </w:p>
        </w:tc>
      </w:tr>
      <w:tr w:rsidR="00DF71C7" w:rsidRPr="00913BB3" w14:paraId="6AC77314" w14:textId="77777777" w:rsidTr="00835E61">
        <w:trPr>
          <w:cantSplit/>
          <w:jc w:val="center"/>
        </w:trPr>
        <w:tc>
          <w:tcPr>
            <w:tcW w:w="992" w:type="dxa"/>
          </w:tcPr>
          <w:p w14:paraId="552D3D83" w14:textId="77777777" w:rsidR="00DF71C7" w:rsidRPr="00913BB3" w:rsidRDefault="00DF71C7" w:rsidP="00835E61">
            <w:pPr>
              <w:pStyle w:val="TAC"/>
            </w:pPr>
            <w:r w:rsidRPr="00913BB3">
              <w:t>T3512</w:t>
            </w:r>
          </w:p>
        </w:tc>
        <w:tc>
          <w:tcPr>
            <w:tcW w:w="992" w:type="dxa"/>
          </w:tcPr>
          <w:p w14:paraId="439DA148" w14:textId="77777777" w:rsidR="00DF71C7" w:rsidRPr="00913BB3" w:rsidRDefault="00DF71C7" w:rsidP="00835E61">
            <w:pPr>
              <w:pStyle w:val="TAL"/>
            </w:pPr>
            <w:r w:rsidRPr="00913BB3">
              <w:t>Default 54 min</w:t>
            </w:r>
          </w:p>
          <w:p w14:paraId="11412711" w14:textId="77777777" w:rsidR="00DF71C7" w:rsidRDefault="00DF71C7" w:rsidP="00835E61">
            <w:pPr>
              <w:pStyle w:val="TAL"/>
            </w:pPr>
            <w:r w:rsidRPr="00913BB3">
              <w:t>NOTE 1</w:t>
            </w:r>
          </w:p>
          <w:p w14:paraId="0B847DD6" w14:textId="77777777" w:rsidR="00DF71C7" w:rsidRPr="00913BB3" w:rsidRDefault="00DF71C7" w:rsidP="00835E61">
            <w:pPr>
              <w:pStyle w:val="TAL"/>
            </w:pPr>
            <w:r>
              <w:t>NOTE 2</w:t>
            </w:r>
          </w:p>
        </w:tc>
        <w:tc>
          <w:tcPr>
            <w:tcW w:w="1560" w:type="dxa"/>
          </w:tcPr>
          <w:p w14:paraId="74DC393B" w14:textId="77777777" w:rsidR="00DF71C7" w:rsidRPr="00913BB3" w:rsidRDefault="00DF71C7" w:rsidP="00835E61">
            <w:pPr>
              <w:pStyle w:val="TAC"/>
              <w:rPr>
                <w:lang w:val="en-US"/>
              </w:rPr>
            </w:pPr>
            <w:r w:rsidRPr="00913BB3">
              <w:t>5GMM-REGISTERED</w:t>
            </w:r>
          </w:p>
        </w:tc>
        <w:tc>
          <w:tcPr>
            <w:tcW w:w="2693" w:type="dxa"/>
          </w:tcPr>
          <w:p w14:paraId="3F8C7901" w14:textId="77777777" w:rsidR="00DF71C7" w:rsidRDefault="00DF71C7" w:rsidP="00835E61">
            <w:pPr>
              <w:pStyle w:val="TAL"/>
            </w:pPr>
            <w:r w:rsidRPr="00913BB3">
              <w:t>In 5GMM-REGISTERED, when 5GMM-CONNECTED mode is left</w:t>
            </w:r>
            <w:r>
              <w:t xml:space="preserve"> and if the NW does not indicate support for strictly periodic registration timer as specified in subclause 5.3.7.</w:t>
            </w:r>
          </w:p>
          <w:p w14:paraId="0B0AFCD9" w14:textId="77777777" w:rsidR="00DF71C7" w:rsidRDefault="00DF71C7" w:rsidP="00835E61">
            <w:pPr>
              <w:pStyle w:val="TAL"/>
            </w:pPr>
          </w:p>
          <w:p w14:paraId="3F92D05F" w14:textId="77777777" w:rsidR="00DF71C7" w:rsidRPr="00913BB3" w:rsidRDefault="00DF71C7" w:rsidP="00835E61">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7E50A78C" w14:textId="77777777" w:rsidR="00DF71C7" w:rsidRDefault="00DF71C7" w:rsidP="00835E61">
            <w:pPr>
              <w:pStyle w:val="TAL"/>
            </w:pPr>
            <w:r w:rsidRPr="00913BB3">
              <w:t>When entering state 5GMM-DEREGISTERED</w:t>
            </w:r>
          </w:p>
          <w:p w14:paraId="77389A4B" w14:textId="77777777" w:rsidR="00DF71C7" w:rsidRDefault="00DF71C7" w:rsidP="00835E61">
            <w:pPr>
              <w:pStyle w:val="TAL"/>
            </w:pPr>
          </w:p>
          <w:p w14:paraId="518439F0" w14:textId="77777777" w:rsidR="00DF71C7" w:rsidRPr="00913BB3" w:rsidRDefault="00DF71C7" w:rsidP="00835E61">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58AF8E6B" w14:textId="77777777" w:rsidR="00DF71C7" w:rsidRPr="00913BB3" w:rsidRDefault="00DF71C7" w:rsidP="00835E61">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1F77DBB" w14:textId="77777777" w:rsidR="00DF71C7" w:rsidRPr="00913BB3" w:rsidRDefault="00DF71C7" w:rsidP="00835E61">
            <w:pPr>
              <w:pStyle w:val="TAL"/>
            </w:pPr>
          </w:p>
          <w:p w14:paraId="6E9F471F" w14:textId="77777777" w:rsidR="00DF71C7" w:rsidRDefault="00DF71C7" w:rsidP="00835E61">
            <w:pPr>
              <w:pStyle w:val="TAL"/>
            </w:pPr>
            <w:r>
              <w:t>In 5GMM-CONNECTED mode, restart the timer T3512.</w:t>
            </w:r>
          </w:p>
          <w:p w14:paraId="6F786872" w14:textId="77777777" w:rsidR="00DF71C7" w:rsidRDefault="00DF71C7" w:rsidP="00835E61">
            <w:pPr>
              <w:pStyle w:val="TAL"/>
            </w:pPr>
          </w:p>
          <w:p w14:paraId="794BC4BD" w14:textId="77777777" w:rsidR="00DF71C7" w:rsidRPr="00913BB3" w:rsidRDefault="00DF71C7" w:rsidP="00835E61">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DF71C7" w:rsidRPr="00913BB3" w14:paraId="113CC160" w14:textId="77777777" w:rsidTr="00835E61">
        <w:trPr>
          <w:cantSplit/>
          <w:jc w:val="center"/>
        </w:trPr>
        <w:tc>
          <w:tcPr>
            <w:tcW w:w="992" w:type="dxa"/>
          </w:tcPr>
          <w:p w14:paraId="0096C02E" w14:textId="77777777" w:rsidR="00DF71C7" w:rsidRPr="00913BB3" w:rsidRDefault="00DF71C7" w:rsidP="00835E61">
            <w:pPr>
              <w:pStyle w:val="TAC"/>
            </w:pPr>
            <w:r w:rsidRPr="00913BB3">
              <w:lastRenderedPageBreak/>
              <w:t>T3516</w:t>
            </w:r>
          </w:p>
        </w:tc>
        <w:tc>
          <w:tcPr>
            <w:tcW w:w="992" w:type="dxa"/>
          </w:tcPr>
          <w:p w14:paraId="32574634" w14:textId="77777777" w:rsidR="00DF71C7" w:rsidRDefault="00DF71C7" w:rsidP="00835E61">
            <w:pPr>
              <w:pStyle w:val="TAL"/>
            </w:pPr>
            <w:r w:rsidRPr="00913BB3">
              <w:t>30s</w:t>
            </w:r>
          </w:p>
          <w:p w14:paraId="592D1A26" w14:textId="77777777" w:rsidR="00DF71C7" w:rsidRDefault="00DF71C7" w:rsidP="00835E61">
            <w:pPr>
              <w:pStyle w:val="TAL"/>
            </w:pPr>
            <w:r>
              <w:t>NOTE 7</w:t>
            </w:r>
          </w:p>
          <w:p w14:paraId="3251004E" w14:textId="77777777" w:rsidR="00DF71C7" w:rsidRDefault="00DF71C7" w:rsidP="00835E61">
            <w:pPr>
              <w:pStyle w:val="TAL"/>
            </w:pPr>
            <w:r>
              <w:t>NOTE 8</w:t>
            </w:r>
          </w:p>
          <w:p w14:paraId="6885800F" w14:textId="77777777" w:rsidR="00DF71C7" w:rsidRPr="00913BB3" w:rsidRDefault="00DF71C7" w:rsidP="00835E61">
            <w:pPr>
              <w:pStyle w:val="TAL"/>
            </w:pPr>
            <w:r>
              <w:t>In WB-N1/CE mode, 48s</w:t>
            </w:r>
          </w:p>
        </w:tc>
        <w:tc>
          <w:tcPr>
            <w:tcW w:w="1560" w:type="dxa"/>
          </w:tcPr>
          <w:p w14:paraId="648EA37A" w14:textId="77777777" w:rsidR="00DF71C7" w:rsidRPr="00913BB3" w:rsidRDefault="00DF71C7" w:rsidP="00835E61">
            <w:pPr>
              <w:pStyle w:val="TAC"/>
            </w:pPr>
            <w:r w:rsidRPr="00913BB3">
              <w:t>5GMM-REGISTERED-INITIATED</w:t>
            </w:r>
          </w:p>
          <w:p w14:paraId="4F226BF7" w14:textId="77777777" w:rsidR="00DF71C7" w:rsidRPr="00913BB3" w:rsidRDefault="00DF71C7" w:rsidP="00835E61">
            <w:pPr>
              <w:pStyle w:val="TAC"/>
            </w:pPr>
            <w:r w:rsidRPr="00913BB3">
              <w:t>5GMM-REGISTERED</w:t>
            </w:r>
          </w:p>
          <w:p w14:paraId="7694CB1A" w14:textId="77777777" w:rsidR="00DF71C7" w:rsidRPr="00913BB3" w:rsidRDefault="00DF71C7" w:rsidP="00835E61">
            <w:pPr>
              <w:pStyle w:val="TAC"/>
            </w:pPr>
            <w:r w:rsidRPr="00913BB3">
              <w:t>5GMM-DEREGISTERED-INITIATED</w:t>
            </w:r>
          </w:p>
          <w:p w14:paraId="4540A59F" w14:textId="77777777" w:rsidR="00DF71C7" w:rsidRPr="00913BB3" w:rsidRDefault="00DF71C7" w:rsidP="00835E61">
            <w:pPr>
              <w:pStyle w:val="TAC"/>
            </w:pPr>
            <w:r w:rsidRPr="00913BB3">
              <w:t>5GMM-SERVICE-REQUEST-INITIATED</w:t>
            </w:r>
          </w:p>
        </w:tc>
        <w:tc>
          <w:tcPr>
            <w:tcW w:w="2693" w:type="dxa"/>
          </w:tcPr>
          <w:p w14:paraId="5C1EA44B" w14:textId="77777777" w:rsidR="00DF71C7" w:rsidRPr="00913BB3" w:rsidRDefault="00DF71C7" w:rsidP="00835E61">
            <w:pPr>
              <w:pStyle w:val="TAL"/>
            </w:pPr>
            <w:r w:rsidRPr="00913BB3">
              <w:t>RAND and RES* stored as a result of an 5G authentication challenge</w:t>
            </w:r>
          </w:p>
        </w:tc>
        <w:tc>
          <w:tcPr>
            <w:tcW w:w="1701" w:type="dxa"/>
          </w:tcPr>
          <w:p w14:paraId="1E91C1CA" w14:textId="77777777" w:rsidR="00DF71C7" w:rsidRPr="00913BB3" w:rsidRDefault="00DF71C7" w:rsidP="00835E61">
            <w:pPr>
              <w:pStyle w:val="TAL"/>
            </w:pPr>
            <w:r w:rsidRPr="00913BB3">
              <w:t>SECURITY MODE COMMAND received</w:t>
            </w:r>
          </w:p>
          <w:p w14:paraId="58C4357A" w14:textId="77777777" w:rsidR="00DF71C7" w:rsidRPr="00913BB3" w:rsidRDefault="00DF71C7" w:rsidP="00835E61">
            <w:pPr>
              <w:pStyle w:val="TAL"/>
            </w:pPr>
            <w:r w:rsidRPr="00913BB3">
              <w:t>SERVICE REJECT received</w:t>
            </w:r>
          </w:p>
          <w:p w14:paraId="7A447404" w14:textId="77777777" w:rsidR="00DF71C7" w:rsidRPr="00913BB3" w:rsidRDefault="00DF71C7" w:rsidP="00835E61">
            <w:pPr>
              <w:pStyle w:val="TAL"/>
            </w:pPr>
            <w:r w:rsidRPr="00913BB3">
              <w:t>REGISTRATION ACCEPT received</w:t>
            </w:r>
          </w:p>
          <w:p w14:paraId="2F23B078" w14:textId="77777777" w:rsidR="00DF71C7" w:rsidRPr="00913BB3" w:rsidRDefault="00DF71C7" w:rsidP="00835E61">
            <w:pPr>
              <w:pStyle w:val="TAL"/>
            </w:pPr>
            <w:r w:rsidRPr="00913BB3">
              <w:t>AUTHENTICATION REJECT received</w:t>
            </w:r>
          </w:p>
          <w:p w14:paraId="0735BE8B" w14:textId="77777777" w:rsidR="00DF71C7" w:rsidRPr="00913BB3" w:rsidRDefault="00DF71C7" w:rsidP="00835E61">
            <w:pPr>
              <w:pStyle w:val="TAL"/>
            </w:pPr>
            <w:r w:rsidRPr="00913BB3">
              <w:t>AUTHENTICATION FAILURE sent</w:t>
            </w:r>
          </w:p>
          <w:p w14:paraId="33DB90E5" w14:textId="77777777" w:rsidR="00DF71C7" w:rsidRPr="00913BB3" w:rsidRDefault="00DF71C7" w:rsidP="00835E61">
            <w:pPr>
              <w:pStyle w:val="TAL"/>
              <w:rPr>
                <w:lang w:val="nb-NO"/>
              </w:rPr>
            </w:pPr>
            <w:r w:rsidRPr="00913BB3">
              <w:rPr>
                <w:lang w:val="nb-NO"/>
              </w:rPr>
              <w:t>5GMM-DEREGISTERED, 5GMM-NULL or</w:t>
            </w:r>
          </w:p>
          <w:p w14:paraId="09527617" w14:textId="77777777" w:rsidR="00DF71C7" w:rsidRPr="00913BB3" w:rsidRDefault="00DF71C7" w:rsidP="00835E61">
            <w:pPr>
              <w:pStyle w:val="TAL"/>
            </w:pPr>
            <w:r w:rsidRPr="00913BB3">
              <w:rPr>
                <w:lang w:val="nb-NO"/>
              </w:rPr>
              <w:t>5GMM-IDLE mode entered</w:t>
            </w:r>
          </w:p>
        </w:tc>
        <w:tc>
          <w:tcPr>
            <w:tcW w:w="1701" w:type="dxa"/>
          </w:tcPr>
          <w:p w14:paraId="3B88FC1D" w14:textId="77777777" w:rsidR="00DF71C7" w:rsidRPr="00913BB3" w:rsidRDefault="00DF71C7" w:rsidP="00835E61">
            <w:pPr>
              <w:pStyle w:val="TAL"/>
            </w:pPr>
            <w:r w:rsidRPr="00913BB3">
              <w:t>Delete the stored RAND and RES*</w:t>
            </w:r>
          </w:p>
        </w:tc>
      </w:tr>
      <w:tr w:rsidR="00DF71C7" w:rsidRPr="00913BB3" w14:paraId="4B596394" w14:textId="77777777" w:rsidTr="00835E61">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62D3355F" w14:textId="77777777" w:rsidR="00DF71C7" w:rsidRPr="00913BB3" w:rsidRDefault="00DF71C7" w:rsidP="00835E61">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5BB371E0" w14:textId="77777777" w:rsidR="00DF71C7" w:rsidRDefault="00DF71C7" w:rsidP="00835E61">
            <w:pPr>
              <w:pStyle w:val="TAL"/>
            </w:pPr>
            <w:r>
              <w:t>(a)</w:t>
            </w:r>
            <w:r>
              <w:tab/>
              <w:t>5s for case h) in subclause 5.6.1.1; or</w:t>
            </w:r>
          </w:p>
          <w:p w14:paraId="0E247B97" w14:textId="77777777" w:rsidR="00DF71C7" w:rsidRPr="008124BD" w:rsidRDefault="00DF71C7" w:rsidP="00835E61">
            <w:pPr>
              <w:pStyle w:val="TAL"/>
            </w:pPr>
            <w:r>
              <w:t xml:space="preserve">(b) </w:t>
            </w:r>
            <w:r w:rsidRPr="00913BB3">
              <w:t>15s</w:t>
            </w:r>
            <w:r>
              <w:t xml:space="preserve"> for cases other than h) in subclause 5.6.1.1</w:t>
            </w:r>
          </w:p>
          <w:p w14:paraId="28A601D6" w14:textId="77777777" w:rsidR="00DF71C7" w:rsidRPr="008124BD" w:rsidRDefault="00DF71C7" w:rsidP="00835E61">
            <w:pPr>
              <w:pStyle w:val="TAL"/>
            </w:pPr>
            <w:r w:rsidRPr="008124BD">
              <w:t>NOTE 7</w:t>
            </w:r>
          </w:p>
          <w:p w14:paraId="03A12824" w14:textId="77777777" w:rsidR="00DF71C7" w:rsidRPr="008124BD" w:rsidRDefault="00DF71C7" w:rsidP="00835E61">
            <w:pPr>
              <w:pStyle w:val="TAL"/>
            </w:pPr>
            <w:r w:rsidRPr="008124BD">
              <w:t>NOTE 8</w:t>
            </w:r>
          </w:p>
          <w:p w14:paraId="588DA5CC" w14:textId="77777777" w:rsidR="00DF71C7" w:rsidRPr="00913BB3" w:rsidRDefault="00DF71C7" w:rsidP="00835E61">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4D1E7034" w14:textId="77777777" w:rsidR="00DF71C7" w:rsidRPr="00913BB3" w:rsidRDefault="00DF71C7" w:rsidP="00835E61">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3C366B7" w14:textId="77777777" w:rsidR="00DF71C7" w:rsidRPr="00913BB3" w:rsidRDefault="00DF71C7" w:rsidP="00835E61">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1A483C92" w14:textId="77777777" w:rsidR="00DF71C7" w:rsidRPr="00913BB3" w:rsidRDefault="00DF71C7" w:rsidP="00835E61">
            <w:pPr>
              <w:pStyle w:val="TAL"/>
            </w:pPr>
            <w:r w:rsidRPr="00913BB3">
              <w:t>(a)</w:t>
            </w:r>
            <w:r>
              <w:tab/>
            </w:r>
            <w:r w:rsidRPr="00913BB3">
              <w:t>Indication from the lower layers that the UE has changed to S1 mode or E-UTRA connected to 5GCN for case h) in subclause 5.6.1.1; or</w:t>
            </w:r>
          </w:p>
          <w:p w14:paraId="60486875" w14:textId="77777777" w:rsidR="00DF71C7" w:rsidRPr="00913BB3" w:rsidRDefault="00DF71C7" w:rsidP="00835E61">
            <w:pPr>
              <w:pStyle w:val="TAL"/>
            </w:pPr>
            <w:r w:rsidRPr="00913BB3">
              <w:t>(b)</w:t>
            </w:r>
            <w:r>
              <w:tab/>
            </w:r>
            <w:r w:rsidRPr="00913BB3">
              <w:t>SERVICE ACCEPT message received, or</w:t>
            </w:r>
          </w:p>
          <w:p w14:paraId="54DC2BEA" w14:textId="77777777" w:rsidR="00DF71C7" w:rsidRDefault="00DF71C7" w:rsidP="00835E61">
            <w:pPr>
              <w:pStyle w:val="TAL"/>
            </w:pPr>
            <w:r w:rsidRPr="00913BB3">
              <w:t>SERVICE REJECT message received for cases other than h) in subclause 5.6.1.1</w:t>
            </w:r>
          </w:p>
          <w:p w14:paraId="1D8DA0ED" w14:textId="77777777" w:rsidR="00DF71C7" w:rsidRPr="00913BB3" w:rsidRDefault="00DF71C7" w:rsidP="00835E61">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5D6373AC" w14:textId="77777777" w:rsidR="00DF71C7" w:rsidRPr="00913BB3" w:rsidRDefault="00DF71C7" w:rsidP="00835E61">
            <w:pPr>
              <w:pStyle w:val="TAL"/>
            </w:pPr>
            <w:r w:rsidRPr="00913BB3">
              <w:t>Abort the procedure</w:t>
            </w:r>
          </w:p>
        </w:tc>
      </w:tr>
      <w:tr w:rsidR="00DF71C7" w:rsidRPr="00913BB3" w14:paraId="67AF8465" w14:textId="77777777" w:rsidTr="00835E61">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3F4DF34A" w14:textId="77777777" w:rsidR="00DF71C7" w:rsidRPr="00913BB3" w:rsidRDefault="00DF71C7" w:rsidP="00835E61">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2C7B4583" w14:textId="77777777" w:rsidR="00DF71C7" w:rsidRPr="008124BD" w:rsidRDefault="00DF71C7" w:rsidP="00835E61">
            <w:pPr>
              <w:pStyle w:val="TAL"/>
              <w:rPr>
                <w:lang w:eastAsia="ko-KR"/>
              </w:rPr>
            </w:pPr>
            <w:r w:rsidRPr="00913BB3">
              <w:rPr>
                <w:lang w:eastAsia="ko-KR"/>
              </w:rPr>
              <w:t>60s</w:t>
            </w:r>
          </w:p>
          <w:p w14:paraId="10266E16" w14:textId="77777777" w:rsidR="00DF71C7" w:rsidRPr="008124BD" w:rsidRDefault="00DF71C7" w:rsidP="00835E61">
            <w:pPr>
              <w:pStyle w:val="TAL"/>
              <w:rPr>
                <w:lang w:eastAsia="ko-KR"/>
              </w:rPr>
            </w:pPr>
            <w:r w:rsidRPr="008124BD">
              <w:rPr>
                <w:lang w:eastAsia="ko-KR"/>
              </w:rPr>
              <w:t>NOTE 7</w:t>
            </w:r>
          </w:p>
          <w:p w14:paraId="2D59FE03" w14:textId="77777777" w:rsidR="00DF71C7" w:rsidRPr="008124BD" w:rsidRDefault="00DF71C7" w:rsidP="00835E61">
            <w:pPr>
              <w:pStyle w:val="TAL"/>
              <w:rPr>
                <w:lang w:eastAsia="ko-KR"/>
              </w:rPr>
            </w:pPr>
            <w:r w:rsidRPr="008124BD">
              <w:rPr>
                <w:lang w:eastAsia="ko-KR"/>
              </w:rPr>
              <w:t>NOTE 8</w:t>
            </w:r>
          </w:p>
          <w:p w14:paraId="70727F85" w14:textId="77777777" w:rsidR="00DF71C7" w:rsidRPr="00913BB3" w:rsidRDefault="00DF71C7" w:rsidP="00835E61">
            <w:pPr>
              <w:pStyle w:val="TAL"/>
              <w:rPr>
                <w:lang w:eastAsia="ko-KR"/>
              </w:rPr>
            </w:pPr>
            <w:r w:rsidRPr="008124BD">
              <w:rPr>
                <w:lang w:eastAsia="ko-KR"/>
              </w:rPr>
              <w:t>In WB-N1/CE mode, 90s</w:t>
            </w:r>
          </w:p>
          <w:p w14:paraId="739307A0" w14:textId="77777777" w:rsidR="00DF71C7" w:rsidRPr="00913BB3" w:rsidRDefault="00DF71C7" w:rsidP="00835E61">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6A987E22" w14:textId="77777777" w:rsidR="00DF71C7" w:rsidRDefault="00DF71C7" w:rsidP="00835E61">
            <w:pPr>
              <w:pStyle w:val="TAC"/>
            </w:pPr>
            <w:r w:rsidRPr="00913BB3">
              <w:t>5GMM-REGISTERED-INITIATED</w:t>
            </w:r>
          </w:p>
          <w:p w14:paraId="772BC5AD" w14:textId="77777777" w:rsidR="00DF71C7" w:rsidRPr="00913BB3" w:rsidRDefault="00DF71C7" w:rsidP="00835E61">
            <w:pPr>
              <w:pStyle w:val="TAC"/>
            </w:pPr>
            <w:r w:rsidRPr="00913BB3">
              <w:t>5GMM-REGISTERED</w:t>
            </w:r>
          </w:p>
          <w:p w14:paraId="654B6A31" w14:textId="77777777" w:rsidR="00DF71C7" w:rsidRPr="00913BB3" w:rsidRDefault="00DF71C7" w:rsidP="00835E61">
            <w:pPr>
              <w:pStyle w:val="TAC"/>
            </w:pPr>
            <w:r w:rsidRPr="00913BB3">
              <w:t>5GMM-DEREGISTERED-INITIATED</w:t>
            </w:r>
          </w:p>
          <w:p w14:paraId="1935CCD2" w14:textId="77777777" w:rsidR="00DF71C7" w:rsidRPr="00913BB3" w:rsidRDefault="00DF71C7" w:rsidP="00835E61">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3FFF40CC" w14:textId="77777777" w:rsidR="00DF71C7" w:rsidRPr="00913BB3" w:rsidRDefault="00DF71C7" w:rsidP="00835E61">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3E65A7E7" w14:textId="77777777" w:rsidR="00DF71C7" w:rsidRPr="00913BB3" w:rsidRDefault="00DF71C7" w:rsidP="00835E61">
            <w:pPr>
              <w:pStyle w:val="TAL"/>
            </w:pPr>
            <w:r w:rsidRPr="00913BB3">
              <w:t>REGISTRATION ACCEPT message with new 5G-GUTI received</w:t>
            </w:r>
          </w:p>
          <w:p w14:paraId="5CE721EE" w14:textId="77777777" w:rsidR="00DF71C7" w:rsidRPr="00913BB3" w:rsidRDefault="00DF71C7" w:rsidP="00835E61">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2A0D9F93" w14:textId="77777777" w:rsidR="00DF71C7" w:rsidRPr="00913BB3" w:rsidRDefault="00DF71C7" w:rsidP="00835E61">
            <w:pPr>
              <w:pStyle w:val="TAL"/>
            </w:pPr>
            <w:r w:rsidRPr="00913BB3">
              <w:t>Delete stored SUCI</w:t>
            </w:r>
          </w:p>
        </w:tc>
      </w:tr>
      <w:tr w:rsidR="00DF71C7" w:rsidRPr="00913BB3" w14:paraId="6ECF6C9D" w14:textId="77777777" w:rsidTr="00835E61">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53770728" w14:textId="77777777" w:rsidR="00DF71C7" w:rsidRPr="00913BB3" w:rsidRDefault="00DF71C7" w:rsidP="00835E61">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185A7C06" w14:textId="77777777" w:rsidR="00DF71C7" w:rsidRDefault="00DF71C7" w:rsidP="00835E61">
            <w:pPr>
              <w:pStyle w:val="TAL"/>
            </w:pPr>
            <w:r w:rsidRPr="00913BB3">
              <w:t>15s</w:t>
            </w:r>
          </w:p>
          <w:p w14:paraId="6254BAA2" w14:textId="77777777" w:rsidR="00DF71C7" w:rsidRDefault="00DF71C7" w:rsidP="00835E61">
            <w:pPr>
              <w:pStyle w:val="TAL"/>
            </w:pPr>
            <w:r>
              <w:t>NOTE 7</w:t>
            </w:r>
          </w:p>
          <w:p w14:paraId="6788CB7D" w14:textId="77777777" w:rsidR="00DF71C7" w:rsidRDefault="00DF71C7" w:rsidP="00835E61">
            <w:pPr>
              <w:pStyle w:val="TAL"/>
            </w:pPr>
            <w:r>
              <w:t>NOTE 8</w:t>
            </w:r>
          </w:p>
          <w:p w14:paraId="05F3772B" w14:textId="77777777" w:rsidR="00DF71C7" w:rsidRPr="00913BB3" w:rsidRDefault="00DF71C7" w:rsidP="00835E61">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682F70A7" w14:textId="77777777" w:rsidR="00DF71C7" w:rsidRPr="00913BB3" w:rsidRDefault="00DF71C7" w:rsidP="00835E61">
            <w:pPr>
              <w:pStyle w:val="TAC"/>
            </w:pPr>
            <w:r w:rsidRPr="00913BB3">
              <w:t>5GMM-REGISTERED-INITIATED</w:t>
            </w:r>
          </w:p>
          <w:p w14:paraId="7F01B42B" w14:textId="77777777" w:rsidR="00DF71C7" w:rsidRDefault="00DF71C7" w:rsidP="00835E61">
            <w:pPr>
              <w:pStyle w:val="TAC"/>
              <w:rPr>
                <w:lang w:val="en-US"/>
              </w:rPr>
            </w:pPr>
            <w:r w:rsidRPr="00913BB3">
              <w:rPr>
                <w:lang w:val="en-US"/>
              </w:rPr>
              <w:t>5GMM-REGISTERED</w:t>
            </w:r>
          </w:p>
          <w:p w14:paraId="7F69DF56" w14:textId="77777777" w:rsidR="00DF71C7" w:rsidRPr="00913BB3" w:rsidRDefault="00DF71C7" w:rsidP="00835E61">
            <w:pPr>
              <w:pStyle w:val="TAC"/>
            </w:pPr>
            <w:r w:rsidRPr="00913BB3">
              <w:t>5GMM-DEREGISTERED-INITIATED</w:t>
            </w:r>
          </w:p>
          <w:p w14:paraId="1BA9E10D" w14:textId="77777777" w:rsidR="00DF71C7" w:rsidRPr="00913BB3" w:rsidRDefault="00DF71C7" w:rsidP="00835E61">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5F2B7E79" w14:textId="77777777" w:rsidR="00DF71C7" w:rsidRPr="00913BB3" w:rsidRDefault="00DF71C7" w:rsidP="00835E61">
            <w:pPr>
              <w:pStyle w:val="TAL"/>
            </w:pPr>
            <w:r w:rsidRPr="00913BB3">
              <w:t>Transmission of AUTHENTICATION FAILURE message with any of the 5GMM cause #20, #21, #26 or #71</w:t>
            </w:r>
          </w:p>
          <w:p w14:paraId="229FBE20" w14:textId="77777777" w:rsidR="00DF71C7" w:rsidRPr="00913BB3" w:rsidRDefault="00DF71C7" w:rsidP="00835E61">
            <w:pPr>
              <w:pStyle w:val="TAL"/>
            </w:pPr>
          </w:p>
          <w:p w14:paraId="654DA71E" w14:textId="77777777" w:rsidR="00DF71C7" w:rsidRPr="00913BB3" w:rsidRDefault="00DF71C7" w:rsidP="00835E61">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6F110D67" w14:textId="77777777" w:rsidR="00DF71C7" w:rsidRPr="00913BB3" w:rsidRDefault="00DF71C7" w:rsidP="00835E61">
            <w:pPr>
              <w:pStyle w:val="TAL"/>
            </w:pPr>
            <w:r w:rsidRPr="00913BB3">
              <w:t>AUTHENTICATION REQUEST message received or AUTHENTICATION REJECT message received</w:t>
            </w:r>
          </w:p>
          <w:p w14:paraId="7C3C0AA5" w14:textId="77777777" w:rsidR="00DF71C7" w:rsidRPr="00913BB3" w:rsidRDefault="00DF71C7" w:rsidP="00835E61">
            <w:pPr>
              <w:pStyle w:val="TAL"/>
            </w:pPr>
            <w:r w:rsidRPr="00913BB3">
              <w:t>or</w:t>
            </w:r>
          </w:p>
          <w:p w14:paraId="2671613E" w14:textId="77777777" w:rsidR="00DF71C7" w:rsidRPr="00913BB3" w:rsidRDefault="00DF71C7" w:rsidP="00835E61">
            <w:pPr>
              <w:pStyle w:val="TAL"/>
            </w:pPr>
            <w:r w:rsidRPr="00913BB3">
              <w:t>SECURITY MODE COMMAND message received</w:t>
            </w:r>
          </w:p>
          <w:p w14:paraId="66AC4064" w14:textId="77777777" w:rsidR="00DF71C7" w:rsidRPr="00913BB3" w:rsidRDefault="00DF71C7" w:rsidP="00835E61">
            <w:pPr>
              <w:pStyle w:val="TAL"/>
            </w:pPr>
          </w:p>
          <w:p w14:paraId="792F375B" w14:textId="77777777" w:rsidR="00DF71C7" w:rsidRPr="00913BB3" w:rsidRDefault="00DF71C7" w:rsidP="00835E61">
            <w:pPr>
              <w:pStyle w:val="TAL"/>
            </w:pPr>
            <w:r w:rsidRPr="00913BB3">
              <w:t>when entering 5GMM-IDLE mode</w:t>
            </w:r>
          </w:p>
          <w:p w14:paraId="236BA801" w14:textId="77777777" w:rsidR="00DF71C7" w:rsidRPr="00913BB3" w:rsidRDefault="00DF71C7" w:rsidP="00835E61">
            <w:pPr>
              <w:pStyle w:val="TAL"/>
            </w:pPr>
          </w:p>
          <w:p w14:paraId="7418F145" w14:textId="77777777" w:rsidR="00DF71C7" w:rsidRPr="00913BB3" w:rsidRDefault="00DF71C7" w:rsidP="00835E61">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7BECEC22" w14:textId="77777777" w:rsidR="00DF71C7" w:rsidRPr="00913BB3" w:rsidRDefault="00DF71C7" w:rsidP="00835E61">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4B2BCF29" w14:textId="77777777" w:rsidR="00DF71C7" w:rsidRPr="00913BB3" w:rsidRDefault="00DF71C7" w:rsidP="00835E61">
            <w:pPr>
              <w:pStyle w:val="TAL"/>
              <w:rPr>
                <w:lang w:eastAsia="zh-TW"/>
              </w:rPr>
            </w:pPr>
          </w:p>
          <w:p w14:paraId="6AB726A4" w14:textId="77777777" w:rsidR="00DF71C7" w:rsidRPr="00913BB3" w:rsidRDefault="00DF71C7" w:rsidP="00835E61">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0F525E1D" w14:textId="77777777" w:rsidR="00DF71C7" w:rsidRPr="00913BB3" w:rsidRDefault="00DF71C7" w:rsidP="00835E61">
            <w:pPr>
              <w:pStyle w:val="TAL"/>
            </w:pPr>
          </w:p>
          <w:p w14:paraId="65F12DAA" w14:textId="77777777" w:rsidR="00DF71C7" w:rsidRPr="00913BB3" w:rsidRDefault="00DF71C7" w:rsidP="00835E61">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7071B643" w14:textId="77777777" w:rsidR="00DF71C7" w:rsidRPr="00913BB3" w:rsidRDefault="00DF71C7" w:rsidP="00835E61">
            <w:pPr>
              <w:pStyle w:val="TAL"/>
            </w:pPr>
          </w:p>
          <w:p w14:paraId="556A0A92" w14:textId="77777777" w:rsidR="00DF71C7" w:rsidRPr="00913BB3" w:rsidRDefault="00DF71C7" w:rsidP="00835E61">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602461F9" w14:textId="77777777" w:rsidR="00DF71C7" w:rsidRPr="00913BB3" w:rsidRDefault="00DF71C7" w:rsidP="00835E61">
            <w:pPr>
              <w:pStyle w:val="TAL"/>
            </w:pPr>
          </w:p>
        </w:tc>
      </w:tr>
      <w:tr w:rsidR="00DF71C7" w:rsidRPr="00913BB3" w14:paraId="5CBE10FB" w14:textId="77777777" w:rsidTr="00835E61">
        <w:trPr>
          <w:cantSplit/>
          <w:jc w:val="center"/>
        </w:trPr>
        <w:tc>
          <w:tcPr>
            <w:tcW w:w="992" w:type="dxa"/>
            <w:tcBorders>
              <w:top w:val="single" w:sz="6" w:space="0" w:color="auto"/>
              <w:left w:val="single" w:sz="6" w:space="0" w:color="auto"/>
              <w:bottom w:val="single" w:sz="6" w:space="0" w:color="auto"/>
              <w:right w:val="single" w:sz="6" w:space="0" w:color="auto"/>
            </w:tcBorders>
          </w:tcPr>
          <w:p w14:paraId="2686B71A" w14:textId="77777777" w:rsidR="00DF71C7" w:rsidRPr="00913BB3" w:rsidRDefault="00DF71C7" w:rsidP="00835E61">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192B21DC" w14:textId="77777777" w:rsidR="00DF71C7" w:rsidRDefault="00DF71C7" w:rsidP="00835E61">
            <w:pPr>
              <w:pStyle w:val="TAL"/>
            </w:pPr>
            <w:r w:rsidRPr="00913BB3">
              <w:t>15s</w:t>
            </w:r>
          </w:p>
          <w:p w14:paraId="26BEBE5A" w14:textId="77777777" w:rsidR="00DF71C7" w:rsidRDefault="00DF71C7" w:rsidP="00835E61">
            <w:pPr>
              <w:pStyle w:val="TAL"/>
            </w:pPr>
            <w:r>
              <w:t>NOTE 7</w:t>
            </w:r>
          </w:p>
          <w:p w14:paraId="7E995CD5" w14:textId="77777777" w:rsidR="00DF71C7" w:rsidRDefault="00DF71C7" w:rsidP="00835E61">
            <w:pPr>
              <w:pStyle w:val="TAL"/>
            </w:pPr>
            <w:r>
              <w:t>NOTE 8</w:t>
            </w:r>
          </w:p>
          <w:p w14:paraId="5C8B44EC" w14:textId="77777777" w:rsidR="00DF71C7" w:rsidRPr="00913BB3" w:rsidRDefault="00DF71C7" w:rsidP="00835E61">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65E00127" w14:textId="77777777" w:rsidR="00DF71C7" w:rsidRPr="00913BB3" w:rsidRDefault="00DF71C7" w:rsidP="00835E61">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5D9912D4" w14:textId="77777777" w:rsidR="00DF71C7" w:rsidRPr="00913BB3" w:rsidRDefault="00DF71C7" w:rsidP="00835E61">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54742ACD" w14:textId="77777777" w:rsidR="00DF71C7" w:rsidRPr="00913BB3" w:rsidRDefault="00DF71C7" w:rsidP="00835E61">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079AE7DF" w14:textId="77777777" w:rsidR="00DF71C7" w:rsidRPr="00913BB3" w:rsidRDefault="00DF71C7" w:rsidP="00835E61">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DF71C7" w:rsidRPr="00913BB3" w14:paraId="0390101A" w14:textId="77777777" w:rsidTr="00835E61">
        <w:trPr>
          <w:cantSplit/>
          <w:jc w:val="center"/>
        </w:trPr>
        <w:tc>
          <w:tcPr>
            <w:tcW w:w="992" w:type="dxa"/>
            <w:tcBorders>
              <w:top w:val="single" w:sz="6" w:space="0" w:color="auto"/>
              <w:left w:val="single" w:sz="6" w:space="0" w:color="auto"/>
              <w:bottom w:val="single" w:sz="6" w:space="0" w:color="auto"/>
              <w:right w:val="single" w:sz="6" w:space="0" w:color="auto"/>
            </w:tcBorders>
          </w:tcPr>
          <w:p w14:paraId="029E4527" w14:textId="77777777" w:rsidR="00DF71C7" w:rsidRPr="00913BB3" w:rsidRDefault="00DF71C7" w:rsidP="00835E61">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0CCFA617" w14:textId="77777777" w:rsidR="00DF71C7" w:rsidRPr="00913BB3" w:rsidRDefault="00DF71C7" w:rsidP="00835E61">
            <w:pPr>
              <w:pStyle w:val="TAL"/>
            </w:pPr>
            <w:r w:rsidRPr="00913BB3">
              <w:t>Default 60s</w:t>
            </w:r>
          </w:p>
          <w:p w14:paraId="15236753" w14:textId="77777777" w:rsidR="00DF71C7" w:rsidRPr="008124BD" w:rsidRDefault="00DF71C7" w:rsidP="00835E61">
            <w:pPr>
              <w:pStyle w:val="TAL"/>
            </w:pPr>
            <w:r w:rsidRPr="00913BB3">
              <w:t>NOTE 3</w:t>
            </w:r>
          </w:p>
          <w:p w14:paraId="0A3F90A5" w14:textId="77777777" w:rsidR="00DF71C7" w:rsidRPr="008124BD" w:rsidRDefault="00DF71C7" w:rsidP="00835E61">
            <w:pPr>
              <w:pStyle w:val="TAL"/>
            </w:pPr>
            <w:r w:rsidRPr="008124BD">
              <w:t>NOTE 7</w:t>
            </w:r>
          </w:p>
          <w:p w14:paraId="439CC8B2" w14:textId="77777777" w:rsidR="00DF71C7" w:rsidRPr="008124BD" w:rsidRDefault="00DF71C7" w:rsidP="00835E61">
            <w:pPr>
              <w:pStyle w:val="TAL"/>
            </w:pPr>
            <w:r w:rsidRPr="008124BD">
              <w:t>NOTE 8</w:t>
            </w:r>
          </w:p>
          <w:p w14:paraId="70CC2014" w14:textId="77777777" w:rsidR="00DF71C7" w:rsidRPr="00913BB3" w:rsidRDefault="00DF71C7" w:rsidP="00835E61">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61F78577" w14:textId="77777777" w:rsidR="00DF71C7" w:rsidRPr="00913BB3" w:rsidRDefault="00DF71C7" w:rsidP="00835E61">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6FC81D24" w14:textId="77777777" w:rsidR="00DF71C7" w:rsidRPr="00913BB3" w:rsidRDefault="00DF71C7" w:rsidP="00835E61">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6B12D208" w14:textId="77777777" w:rsidR="00DF71C7" w:rsidRPr="00913BB3" w:rsidRDefault="00DF71C7" w:rsidP="00835E61">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4C1062BC" w14:textId="77777777" w:rsidR="00DF71C7" w:rsidRPr="00913BB3" w:rsidRDefault="00DF71C7" w:rsidP="00835E61">
            <w:pPr>
              <w:pStyle w:val="TAL"/>
              <w:spacing w:before="40" w:after="40"/>
            </w:pPr>
            <w:r w:rsidRPr="00913BB3">
              <w:t>or</w:t>
            </w:r>
          </w:p>
          <w:p w14:paraId="2BA89A71" w14:textId="77777777" w:rsidR="00DF71C7" w:rsidRPr="00913BB3" w:rsidRDefault="00DF71C7" w:rsidP="00835E61">
            <w:pPr>
              <w:pStyle w:val="TAL"/>
            </w:pPr>
            <w:r w:rsidRPr="00913BB3">
              <w:t>UE camped on a new PLMN other than the PLMN on which timer started,</w:t>
            </w:r>
          </w:p>
          <w:p w14:paraId="7E39BA36" w14:textId="77777777" w:rsidR="00DF71C7" w:rsidRPr="00913BB3" w:rsidRDefault="00DF71C7" w:rsidP="00835E61">
            <w:pPr>
              <w:pStyle w:val="TAL"/>
            </w:pPr>
            <w:r w:rsidRPr="00913BB3">
              <w:t>or</w:t>
            </w:r>
          </w:p>
          <w:p w14:paraId="07A9AFAB" w14:textId="77777777" w:rsidR="00DF71C7" w:rsidRPr="00913BB3" w:rsidRDefault="00DF71C7" w:rsidP="00835E61">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13C4E4F4" w14:textId="77777777" w:rsidR="00DF71C7" w:rsidRPr="00913BB3" w:rsidRDefault="00DF71C7" w:rsidP="00835E61">
            <w:pPr>
              <w:pStyle w:val="TAL"/>
            </w:pPr>
            <w:r w:rsidRPr="00913BB3">
              <w:t>The UE may initiate service request procedure</w:t>
            </w:r>
          </w:p>
        </w:tc>
      </w:tr>
      <w:tr w:rsidR="00DF71C7" w:rsidRPr="00913BB3" w14:paraId="10DCE39C" w14:textId="77777777" w:rsidTr="00835E61">
        <w:trPr>
          <w:cantSplit/>
          <w:jc w:val="center"/>
        </w:trPr>
        <w:tc>
          <w:tcPr>
            <w:tcW w:w="992" w:type="dxa"/>
            <w:vMerge w:val="restart"/>
            <w:tcBorders>
              <w:top w:val="single" w:sz="6" w:space="0" w:color="auto"/>
              <w:left w:val="single" w:sz="6" w:space="0" w:color="auto"/>
              <w:right w:val="single" w:sz="6" w:space="0" w:color="auto"/>
            </w:tcBorders>
          </w:tcPr>
          <w:p w14:paraId="48C67668" w14:textId="77777777" w:rsidR="00DF71C7" w:rsidRPr="00913BB3" w:rsidRDefault="00DF71C7" w:rsidP="00835E61">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00B96022" w14:textId="77777777" w:rsidR="00DF71C7" w:rsidRDefault="00DF71C7" w:rsidP="00835E61">
            <w:pPr>
              <w:pStyle w:val="TAL"/>
            </w:pPr>
            <w:r w:rsidRPr="00913BB3">
              <w:t>10s</w:t>
            </w:r>
          </w:p>
          <w:p w14:paraId="62A99E7D" w14:textId="77777777" w:rsidR="00DF71C7" w:rsidRPr="008124BD" w:rsidRDefault="00DF71C7" w:rsidP="00835E61">
            <w:pPr>
              <w:pStyle w:val="TAL"/>
            </w:pPr>
            <w:r w:rsidRPr="008124BD">
              <w:t>NOTE 7</w:t>
            </w:r>
            <w:del w:id="92" w:author="Mediatek Carlson" w:date="2021-08-24T14:41:00Z">
              <w:r w:rsidDel="000977D5">
                <w:delText xml:space="preserve"> </w:delText>
              </w:r>
            </w:del>
            <w:r>
              <w:t xml:space="preserve">(applicable to case f) in </w:t>
            </w:r>
            <w:r w:rsidRPr="00913BB3">
              <w:t>subclause 5.3.1.3</w:t>
            </w:r>
            <w:r>
              <w:t>)</w:t>
            </w:r>
          </w:p>
          <w:p w14:paraId="20320CB6" w14:textId="77777777" w:rsidR="00DF71C7" w:rsidRPr="008124BD" w:rsidRDefault="00DF71C7" w:rsidP="00835E61">
            <w:pPr>
              <w:pStyle w:val="TAL"/>
            </w:pPr>
            <w:r w:rsidRPr="008124BD">
              <w:t>NOTE 8</w:t>
            </w:r>
          </w:p>
          <w:p w14:paraId="3F5043C7" w14:textId="77777777" w:rsidR="00DF71C7" w:rsidRDefault="00DF71C7" w:rsidP="00835E61">
            <w:pPr>
              <w:pStyle w:val="TAL"/>
              <w:rPr>
                <w:ins w:id="93" w:author="Mediatek Carlson" w:date="2021-08-24T14:42:00Z"/>
              </w:rPr>
            </w:pPr>
            <w:r>
              <w:t>In WB-N1/CE mode, 34</w:t>
            </w:r>
            <w:r w:rsidRPr="008124BD">
              <w:t>s</w:t>
            </w:r>
            <w:r>
              <w:t xml:space="preserve"> (applicable to case f) in </w:t>
            </w:r>
            <w:r w:rsidRPr="00913BB3">
              <w:t>subclause 5.3.1.3</w:t>
            </w:r>
            <w:r>
              <w:t>)</w:t>
            </w:r>
          </w:p>
          <w:p w14:paraId="3B1E6541" w14:textId="3D4BC67F" w:rsidR="000977D5" w:rsidRPr="00913BB3" w:rsidRDefault="000977D5" w:rsidP="00835E61">
            <w:pPr>
              <w:pStyle w:val="TAL"/>
            </w:pPr>
            <w:ins w:id="94" w:author="Mediatek Carlson" w:date="2021-08-24T14:42:00Z">
              <w:r>
                <w:rPr>
                  <w:rFonts w:hint="eastAsia"/>
                  <w:lang w:eastAsia="zh-TW"/>
                </w:rPr>
                <w:t>NOTE</w:t>
              </w:r>
            </w:ins>
            <w:ins w:id="95" w:author="Mediatek Carlson" w:date="2021-08-24T14:43:00Z">
              <w:r w:rsidRPr="008124BD">
                <w:t> </w:t>
              </w:r>
              <w:r>
                <w:rPr>
                  <w:rFonts w:hint="eastAsia"/>
                  <w:lang w:eastAsia="zh-TW"/>
                </w:rPr>
                <w:t>XX</w:t>
              </w:r>
            </w:ins>
          </w:p>
        </w:tc>
        <w:tc>
          <w:tcPr>
            <w:tcW w:w="1560" w:type="dxa"/>
            <w:tcBorders>
              <w:top w:val="single" w:sz="6" w:space="0" w:color="auto"/>
              <w:left w:val="single" w:sz="6" w:space="0" w:color="auto"/>
              <w:bottom w:val="single" w:sz="6" w:space="0" w:color="auto"/>
              <w:right w:val="single" w:sz="6" w:space="0" w:color="auto"/>
            </w:tcBorders>
          </w:tcPr>
          <w:p w14:paraId="181F3EDD" w14:textId="77777777" w:rsidR="00DF71C7" w:rsidRDefault="00DF71C7" w:rsidP="00835E61">
            <w:pPr>
              <w:pStyle w:val="TAC"/>
            </w:pPr>
            <w:r w:rsidRPr="00913BB3">
              <w:t>5GMM-DEREGISTERED</w:t>
            </w:r>
          </w:p>
          <w:p w14:paraId="01BB6C5F" w14:textId="77777777" w:rsidR="00DF71C7" w:rsidRDefault="00DF71C7" w:rsidP="00835E61">
            <w:pPr>
              <w:pStyle w:val="TAC"/>
            </w:pPr>
          </w:p>
          <w:p w14:paraId="0E3921F3" w14:textId="77777777" w:rsidR="00DF71C7" w:rsidRPr="00913BB3" w:rsidRDefault="00DF71C7" w:rsidP="00835E61">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40D82BEA" w14:textId="77777777" w:rsidR="00DF71C7" w:rsidRPr="00913BB3" w:rsidRDefault="00DF71C7" w:rsidP="00835E61">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4019892C" w14:textId="77777777" w:rsidR="00DF71C7" w:rsidRPr="00913BB3" w:rsidRDefault="00DF71C7" w:rsidP="00835E61">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2EB03CAB" w14:textId="77777777" w:rsidR="00DF71C7" w:rsidRPr="00913BB3" w:rsidRDefault="00DF71C7" w:rsidP="00835E61">
            <w:pPr>
              <w:pStyle w:val="TAL"/>
            </w:pPr>
            <w:r w:rsidRPr="00913BB3">
              <w:t>REGISTRATION ACCEPT message received as described in subclause 5.3.1.3 case b)</w:t>
            </w:r>
            <w:r>
              <w:t xml:space="preserve"> and case h)</w:t>
            </w:r>
          </w:p>
          <w:p w14:paraId="3A14443D" w14:textId="5691341E" w:rsidR="00DF71C7" w:rsidRDefault="00DF71C7" w:rsidP="00835E61">
            <w:pPr>
              <w:pStyle w:val="TAL"/>
            </w:pPr>
            <w:r w:rsidRPr="00913BB3">
              <w:t>SERVICE ACCEPT message received as described in subclause 5.3.1.3 case f)</w:t>
            </w:r>
          </w:p>
          <w:p w14:paraId="368AA304" w14:textId="77777777" w:rsidR="00DF71C7" w:rsidRPr="00913BB3" w:rsidRDefault="00DF71C7" w:rsidP="00835E61">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F9C9589" w14:textId="77777777" w:rsidR="00DF71C7" w:rsidRPr="00913BB3" w:rsidRDefault="00DF71C7" w:rsidP="00835E61">
            <w:pPr>
              <w:pStyle w:val="TAL"/>
            </w:pPr>
            <w:r w:rsidRPr="00913BB3">
              <w:t>N1 NAS signalling connection released</w:t>
            </w:r>
          </w:p>
          <w:p w14:paraId="352194BE" w14:textId="21FD53B3" w:rsidR="00DF71C7" w:rsidRDefault="00DF71C7" w:rsidP="00835E61">
            <w:pPr>
              <w:pStyle w:val="TAL"/>
            </w:pPr>
            <w:r w:rsidRPr="00913BB3">
              <w:t>PDU sessions have been set up</w:t>
            </w:r>
            <w:ins w:id="96" w:author="Mediatek Carlson" w:date="2021-08-24T14:52:00Z">
              <w:r w:rsidR="0018598B">
                <w:t xml:space="preserve"> </w:t>
              </w:r>
            </w:ins>
            <w:ins w:id="97" w:author="Mediatek Carlson" w:date="2021-08-24T15:32:00Z">
              <w:r w:rsidR="001A51F8" w:rsidRPr="001A51F8">
                <w:t>except for the case the UE has set Request type to "NAS signalling connection release" in the UE request type IE in the REGISTRATION REQUEST message</w:t>
              </w:r>
              <w:r w:rsidR="001A51F8">
                <w:t xml:space="preserve"> as described in </w:t>
              </w:r>
              <w:r w:rsidR="001A51F8" w:rsidRPr="00913BB3">
                <w:t xml:space="preserve">subclause 5.3.1.3 case </w:t>
              </w:r>
              <w:r w:rsidR="001A51F8">
                <w:t>b</w:t>
              </w:r>
              <w:r w:rsidR="001A51F8" w:rsidRPr="00913BB3">
                <w:t>)</w:t>
              </w:r>
            </w:ins>
          </w:p>
          <w:p w14:paraId="64540D1F" w14:textId="77777777" w:rsidR="00DF71C7" w:rsidRPr="00913BB3" w:rsidRDefault="00DF71C7" w:rsidP="00835E61">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07883EC6" w14:textId="7ECE8395" w:rsidR="00DF71C7" w:rsidRPr="00913BB3" w:rsidRDefault="00DF71C7" w:rsidP="0018598B">
            <w:pPr>
              <w:pStyle w:val="TAL"/>
            </w:pPr>
            <w:r w:rsidRPr="00913BB3">
              <w:t>Release the NAS signalling connection for the cases a), b)</w:t>
            </w:r>
            <w:r>
              <w:t>, f)</w:t>
            </w:r>
            <w:r w:rsidRPr="00913BB3">
              <w:t xml:space="preserve"> and </w:t>
            </w:r>
            <w:r>
              <w:t>g</w:t>
            </w:r>
            <w:r w:rsidRPr="00913BB3">
              <w:t>) as described in subclause 5.3.1.3</w:t>
            </w:r>
          </w:p>
        </w:tc>
      </w:tr>
      <w:tr w:rsidR="00DF71C7" w:rsidRPr="00913BB3" w14:paraId="39EF337B" w14:textId="77777777" w:rsidTr="00835E61">
        <w:trPr>
          <w:cantSplit/>
          <w:jc w:val="center"/>
        </w:trPr>
        <w:tc>
          <w:tcPr>
            <w:tcW w:w="992" w:type="dxa"/>
            <w:vMerge/>
            <w:tcBorders>
              <w:top w:val="single" w:sz="6" w:space="0" w:color="auto"/>
              <w:left w:val="single" w:sz="6" w:space="0" w:color="auto"/>
              <w:right w:val="single" w:sz="6" w:space="0" w:color="auto"/>
            </w:tcBorders>
          </w:tcPr>
          <w:p w14:paraId="05149B90" w14:textId="77777777" w:rsidR="00DF71C7" w:rsidRPr="00913BB3" w:rsidRDefault="00DF71C7" w:rsidP="00835E61">
            <w:pPr>
              <w:pStyle w:val="TAC"/>
            </w:pPr>
          </w:p>
        </w:tc>
        <w:tc>
          <w:tcPr>
            <w:tcW w:w="992" w:type="dxa"/>
            <w:vMerge/>
            <w:tcBorders>
              <w:top w:val="single" w:sz="6" w:space="0" w:color="auto"/>
              <w:left w:val="single" w:sz="6" w:space="0" w:color="auto"/>
              <w:right w:val="single" w:sz="6" w:space="0" w:color="auto"/>
            </w:tcBorders>
          </w:tcPr>
          <w:p w14:paraId="02A08629" w14:textId="77777777" w:rsidR="00DF71C7" w:rsidRPr="00913BB3" w:rsidRDefault="00DF71C7" w:rsidP="00835E61">
            <w:pPr>
              <w:pStyle w:val="TAL"/>
            </w:pPr>
          </w:p>
        </w:tc>
        <w:tc>
          <w:tcPr>
            <w:tcW w:w="1560" w:type="dxa"/>
            <w:tcBorders>
              <w:top w:val="single" w:sz="6" w:space="0" w:color="auto"/>
              <w:left w:val="single" w:sz="6" w:space="0" w:color="auto"/>
              <w:bottom w:val="single" w:sz="6" w:space="0" w:color="auto"/>
              <w:right w:val="single" w:sz="6" w:space="0" w:color="auto"/>
            </w:tcBorders>
          </w:tcPr>
          <w:p w14:paraId="634771C3" w14:textId="77777777" w:rsidR="00DF71C7" w:rsidRPr="00913BB3" w:rsidRDefault="00DF71C7" w:rsidP="00835E61">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32BCC0C3" w14:textId="3622528A" w:rsidR="00DF71C7" w:rsidRDefault="00DF71C7" w:rsidP="001238DB">
            <w:pPr>
              <w:pStyle w:val="TAL"/>
              <w:rPr>
                <w:ins w:id="98" w:author="Mediatek Carlson" w:date="2021-08-24T15:27:00Z"/>
              </w:rPr>
            </w:pPr>
            <w:r w:rsidRPr="00913BB3">
              <w:t>CONFIGURATION UPDATE COMMAND message received as described in subclause 5.3.1.3 case e)</w:t>
            </w:r>
            <w:r>
              <w:t xml:space="preserve"> and h)</w:t>
            </w:r>
            <w:ins w:id="99" w:author="Mediatek Carlson" w:date="2021-07-28T10:14:00Z">
              <w:r w:rsidR="001238DB">
                <w:t xml:space="preserve"> </w:t>
              </w:r>
            </w:ins>
          </w:p>
          <w:p w14:paraId="46E43FC0" w14:textId="7161F8C3" w:rsidR="001A51F8" w:rsidRPr="00913BB3" w:rsidRDefault="001A51F8" w:rsidP="001A51F8">
            <w:pPr>
              <w:pStyle w:val="TAL"/>
            </w:pPr>
            <w:ins w:id="100" w:author="Mediatek Carlson" w:date="2021-08-24T15:29:00Z">
              <w:r>
                <w:t>For the cases a</w:t>
              </w:r>
            </w:ins>
            <w:ins w:id="101" w:author="Mediatek Carlson" w:date="2021-08-24T15:28:00Z">
              <w:r>
                <w:t>s described in subclause 5.3.1.3 case x</w:t>
              </w:r>
              <w:r w:rsidRPr="00913BB3">
                <w:t>)</w:t>
              </w:r>
            </w:ins>
          </w:p>
        </w:tc>
        <w:tc>
          <w:tcPr>
            <w:tcW w:w="1701" w:type="dxa"/>
            <w:vMerge w:val="restart"/>
            <w:tcBorders>
              <w:top w:val="single" w:sz="6" w:space="0" w:color="auto"/>
              <w:left w:val="single" w:sz="6" w:space="0" w:color="auto"/>
              <w:right w:val="single" w:sz="6" w:space="0" w:color="auto"/>
            </w:tcBorders>
          </w:tcPr>
          <w:p w14:paraId="3D6E8789" w14:textId="77777777" w:rsidR="00DF71C7" w:rsidRPr="00913BB3" w:rsidRDefault="00DF71C7" w:rsidP="00835E61">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545263FE" w14:textId="77777777" w:rsidR="00DF71C7" w:rsidRDefault="00DF71C7" w:rsidP="00835E61">
            <w:pPr>
              <w:pStyle w:val="TAL"/>
            </w:pPr>
            <w:r w:rsidRPr="00913BB3">
              <w:t>Release the NAS signalling connection for the case e) and perform a new registration procedure as described in subclause 5.5.1.3.2</w:t>
            </w:r>
          </w:p>
          <w:p w14:paraId="77D2DD37" w14:textId="77777777" w:rsidR="00DF71C7" w:rsidRDefault="00DF71C7" w:rsidP="00835E61">
            <w:pPr>
              <w:pStyle w:val="TAL"/>
            </w:pPr>
          </w:p>
          <w:p w14:paraId="6F7D6DEE" w14:textId="6ED3A28D" w:rsidR="00DF71C7" w:rsidRPr="00913BB3" w:rsidRDefault="00DF71C7" w:rsidP="00835E61">
            <w:pPr>
              <w:pStyle w:val="TAL"/>
            </w:pPr>
            <w:r>
              <w:rPr>
                <w:rFonts w:hint="eastAsia"/>
                <w:lang w:eastAsia="zh-CN"/>
              </w:rPr>
              <w:t>R</w:t>
            </w:r>
            <w:r>
              <w:rPr>
                <w:lang w:eastAsia="zh-CN"/>
              </w:rPr>
              <w:t xml:space="preserve">elease the </w:t>
            </w:r>
            <w:r>
              <w:t>NAS signalling connection for the case h)</w:t>
            </w:r>
            <w:r>
              <w:rPr>
                <w:lang w:eastAsia="zh-CN"/>
              </w:rPr>
              <w:t xml:space="preserve"> </w:t>
            </w:r>
            <w:ins w:id="102" w:author="Mediatek Carlson" w:date="2021-07-28T10:14:00Z">
              <w:r w:rsidR="001238DB">
                <w:rPr>
                  <w:lang w:eastAsia="zh-CN"/>
                </w:rPr>
                <w:t xml:space="preserve">and x) </w:t>
              </w:r>
            </w:ins>
            <w:r>
              <w:t>as described in subclause 5.3.1.3</w:t>
            </w:r>
          </w:p>
        </w:tc>
      </w:tr>
      <w:tr w:rsidR="00DF71C7" w:rsidRPr="00913BB3" w14:paraId="1B8BF762" w14:textId="77777777" w:rsidTr="00835E61">
        <w:trPr>
          <w:cantSplit/>
          <w:jc w:val="center"/>
        </w:trPr>
        <w:tc>
          <w:tcPr>
            <w:tcW w:w="992" w:type="dxa"/>
            <w:vMerge/>
            <w:tcBorders>
              <w:left w:val="single" w:sz="6" w:space="0" w:color="auto"/>
              <w:bottom w:val="single" w:sz="6" w:space="0" w:color="auto"/>
              <w:right w:val="single" w:sz="6" w:space="0" w:color="auto"/>
            </w:tcBorders>
          </w:tcPr>
          <w:p w14:paraId="2896BE71" w14:textId="77777777" w:rsidR="00DF71C7" w:rsidRPr="00913BB3" w:rsidRDefault="00DF71C7" w:rsidP="00835E61">
            <w:pPr>
              <w:pStyle w:val="TAC"/>
            </w:pPr>
          </w:p>
        </w:tc>
        <w:tc>
          <w:tcPr>
            <w:tcW w:w="992" w:type="dxa"/>
            <w:vMerge/>
            <w:tcBorders>
              <w:left w:val="single" w:sz="6" w:space="0" w:color="auto"/>
              <w:bottom w:val="single" w:sz="6" w:space="0" w:color="auto"/>
              <w:right w:val="single" w:sz="6" w:space="0" w:color="auto"/>
            </w:tcBorders>
          </w:tcPr>
          <w:p w14:paraId="3A14B6D7" w14:textId="77777777" w:rsidR="00DF71C7" w:rsidRPr="00913BB3" w:rsidRDefault="00DF71C7" w:rsidP="00835E61">
            <w:pPr>
              <w:pStyle w:val="TAL"/>
            </w:pPr>
          </w:p>
        </w:tc>
        <w:tc>
          <w:tcPr>
            <w:tcW w:w="1560" w:type="dxa"/>
            <w:tcBorders>
              <w:top w:val="single" w:sz="6" w:space="0" w:color="auto"/>
              <w:left w:val="single" w:sz="6" w:space="0" w:color="auto"/>
              <w:bottom w:val="single" w:sz="6" w:space="0" w:color="auto"/>
              <w:right w:val="single" w:sz="6" w:space="0" w:color="auto"/>
            </w:tcBorders>
          </w:tcPr>
          <w:p w14:paraId="47B71C03" w14:textId="77777777" w:rsidR="00DF71C7" w:rsidRPr="00913BB3" w:rsidRDefault="00DF71C7" w:rsidP="00835E61">
            <w:pPr>
              <w:pStyle w:val="TAC"/>
            </w:pPr>
            <w:r w:rsidRPr="00913BB3">
              <w:t>5GMM-DEREGISTERED</w:t>
            </w:r>
          </w:p>
          <w:p w14:paraId="56BA8AFC" w14:textId="77777777" w:rsidR="00DF71C7" w:rsidRPr="00913BB3" w:rsidRDefault="00DF71C7" w:rsidP="00835E61">
            <w:pPr>
              <w:pStyle w:val="TAC"/>
            </w:pPr>
          </w:p>
          <w:p w14:paraId="4D72D4F7" w14:textId="77777777" w:rsidR="00DF71C7" w:rsidRDefault="00DF71C7" w:rsidP="00835E61">
            <w:pPr>
              <w:pStyle w:val="TAC"/>
            </w:pPr>
            <w:r w:rsidRPr="00913BB3">
              <w:t>5GMM-DEREGISTERED.NORMAL-SERVICE</w:t>
            </w:r>
          </w:p>
          <w:p w14:paraId="4960E564" w14:textId="77777777" w:rsidR="00DF71C7" w:rsidRDefault="00DF71C7" w:rsidP="00835E61">
            <w:pPr>
              <w:pStyle w:val="TAC"/>
            </w:pPr>
          </w:p>
          <w:p w14:paraId="254D091E" w14:textId="77777777" w:rsidR="00DF71C7" w:rsidRPr="00913BB3" w:rsidRDefault="00DF71C7" w:rsidP="00835E61">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17638AEF" w14:textId="77777777" w:rsidR="00DF71C7" w:rsidRDefault="00DF71C7" w:rsidP="00835E61">
            <w:pPr>
              <w:pStyle w:val="TAL"/>
            </w:pPr>
            <w:r w:rsidRPr="00913BB3">
              <w:t>REGISTRATION REJECT message received with the 5GMM cause #9</w:t>
            </w:r>
            <w:r>
              <w:t xml:space="preserve"> or #10</w:t>
            </w:r>
          </w:p>
          <w:p w14:paraId="60D5ADCB" w14:textId="77777777" w:rsidR="00DF71C7" w:rsidRPr="00913BB3" w:rsidRDefault="00DF71C7" w:rsidP="00835E61">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00791CB7" w14:textId="77777777" w:rsidR="00DF71C7" w:rsidRPr="00913BB3" w:rsidRDefault="00DF71C7" w:rsidP="00835E61">
            <w:pPr>
              <w:pStyle w:val="TAL"/>
            </w:pPr>
          </w:p>
        </w:tc>
        <w:tc>
          <w:tcPr>
            <w:tcW w:w="1701" w:type="dxa"/>
            <w:tcBorders>
              <w:top w:val="single" w:sz="6" w:space="0" w:color="auto"/>
              <w:left w:val="single" w:sz="6" w:space="0" w:color="auto"/>
              <w:bottom w:val="single" w:sz="6" w:space="0" w:color="auto"/>
              <w:right w:val="single" w:sz="6" w:space="0" w:color="auto"/>
            </w:tcBorders>
          </w:tcPr>
          <w:p w14:paraId="414F5566" w14:textId="77777777" w:rsidR="00DF71C7" w:rsidRPr="00913BB3" w:rsidRDefault="00DF71C7" w:rsidP="00835E61">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DF71C7" w:rsidRPr="00913BB3" w14:paraId="1A287FD7" w14:textId="77777777" w:rsidTr="00835E61">
        <w:trPr>
          <w:cantSplit/>
          <w:jc w:val="center"/>
        </w:trPr>
        <w:tc>
          <w:tcPr>
            <w:tcW w:w="992" w:type="dxa"/>
            <w:tcBorders>
              <w:left w:val="single" w:sz="6" w:space="0" w:color="auto"/>
              <w:bottom w:val="single" w:sz="6" w:space="0" w:color="auto"/>
              <w:right w:val="single" w:sz="6" w:space="0" w:color="auto"/>
            </w:tcBorders>
          </w:tcPr>
          <w:p w14:paraId="639E3AEC" w14:textId="77777777" w:rsidR="00DF71C7" w:rsidRPr="00913BB3" w:rsidRDefault="00DF71C7" w:rsidP="00835E61">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48476526" w14:textId="77777777" w:rsidR="00DF71C7" w:rsidRPr="00913BB3" w:rsidRDefault="00DF71C7" w:rsidP="00835E61">
            <w:pPr>
              <w:pStyle w:val="TAL"/>
              <w:rPr>
                <w:lang w:eastAsia="ko-KR"/>
              </w:rPr>
            </w:pPr>
            <w:r w:rsidRPr="00913BB3">
              <w:rPr>
                <w:lang w:eastAsia="ko-KR"/>
              </w:rPr>
              <w:t>Default 54 min.</w:t>
            </w:r>
          </w:p>
          <w:p w14:paraId="76002E7B" w14:textId="77777777" w:rsidR="00DF71C7" w:rsidRPr="00913BB3" w:rsidRDefault="00DF71C7" w:rsidP="00835E61">
            <w:pPr>
              <w:pStyle w:val="TAL"/>
            </w:pPr>
            <w:r w:rsidRPr="00913BB3">
              <w:rPr>
                <w:rFonts w:hint="eastAsia"/>
                <w:lang w:eastAsia="ko-KR"/>
              </w:rPr>
              <w:t>NOTE</w:t>
            </w:r>
            <w:r w:rsidRPr="00913BB3">
              <w:t> 1</w:t>
            </w:r>
          </w:p>
          <w:p w14:paraId="0004100F" w14:textId="77777777" w:rsidR="00DF71C7" w:rsidRPr="00913BB3" w:rsidRDefault="00DF71C7" w:rsidP="00835E61">
            <w:pPr>
              <w:pStyle w:val="TAL"/>
            </w:pPr>
            <w:r w:rsidRPr="00913BB3">
              <w:rPr>
                <w:rFonts w:hint="eastAsia"/>
                <w:lang w:eastAsia="ko-KR"/>
              </w:rPr>
              <w:t>NOTE</w:t>
            </w:r>
            <w:r w:rsidRPr="00913BB3">
              <w:t> 2</w:t>
            </w:r>
          </w:p>
          <w:p w14:paraId="36E8CE2A" w14:textId="77777777" w:rsidR="00DF71C7" w:rsidRPr="00913BB3" w:rsidRDefault="00DF71C7" w:rsidP="00835E61">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1C39FC60" w14:textId="77777777" w:rsidR="00DF71C7" w:rsidRPr="00913BB3" w:rsidRDefault="00DF71C7" w:rsidP="00835E61">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7793AB6A" w14:textId="77777777" w:rsidR="00DF71C7" w:rsidRPr="00913BB3" w:rsidRDefault="00DF71C7" w:rsidP="00835E61">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7723F8B7" w14:textId="77777777" w:rsidR="00DF71C7" w:rsidRPr="00913BB3" w:rsidRDefault="00DF71C7" w:rsidP="00835E61">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3A098462" w14:textId="77777777" w:rsidR="00DF71C7" w:rsidRPr="00913BB3" w:rsidRDefault="00DF71C7" w:rsidP="00835E61">
            <w:pPr>
              <w:pStyle w:val="TAL"/>
            </w:pPr>
            <w:r w:rsidRPr="00913BB3">
              <w:t>Implicitly de-register the UE for non-3GPP access on 1st expiry</w:t>
            </w:r>
          </w:p>
        </w:tc>
      </w:tr>
      <w:tr w:rsidR="00DF71C7" w:rsidRPr="00913BB3" w14:paraId="316DF437" w14:textId="77777777" w:rsidTr="00835E61">
        <w:trPr>
          <w:cantSplit/>
          <w:jc w:val="center"/>
        </w:trPr>
        <w:tc>
          <w:tcPr>
            <w:tcW w:w="992" w:type="dxa"/>
            <w:tcBorders>
              <w:left w:val="single" w:sz="6" w:space="0" w:color="auto"/>
              <w:bottom w:val="single" w:sz="6" w:space="0" w:color="auto"/>
              <w:right w:val="single" w:sz="6" w:space="0" w:color="auto"/>
            </w:tcBorders>
          </w:tcPr>
          <w:p w14:paraId="1EBD2596" w14:textId="77777777" w:rsidR="00DF71C7" w:rsidRPr="002802AD" w:rsidRDefault="00DF71C7" w:rsidP="00835E61">
            <w:pPr>
              <w:pStyle w:val="TAC"/>
            </w:pPr>
            <w:r w:rsidRPr="002802AD">
              <w:t>T3526</w:t>
            </w:r>
          </w:p>
        </w:tc>
        <w:tc>
          <w:tcPr>
            <w:tcW w:w="992" w:type="dxa"/>
            <w:tcBorders>
              <w:left w:val="single" w:sz="6" w:space="0" w:color="auto"/>
              <w:bottom w:val="single" w:sz="6" w:space="0" w:color="auto"/>
              <w:right w:val="single" w:sz="6" w:space="0" w:color="auto"/>
            </w:tcBorders>
          </w:tcPr>
          <w:p w14:paraId="5957B419" w14:textId="77777777" w:rsidR="00DF71C7" w:rsidRPr="00913BB3" w:rsidRDefault="00DF71C7" w:rsidP="00835E61">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14A4FD4C" w14:textId="77777777" w:rsidR="00DF71C7" w:rsidRPr="00913BB3" w:rsidRDefault="00DF71C7" w:rsidP="00835E61">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18961AC3" w14:textId="77777777" w:rsidR="00DF71C7" w:rsidRPr="00913BB3" w:rsidRDefault="00DF71C7" w:rsidP="00835E61">
            <w:pPr>
              <w:pStyle w:val="TAL"/>
            </w:pPr>
            <w:r>
              <w:rPr>
                <w:lang w:val="fr-FR" w:eastAsia="zh-CN"/>
              </w:rPr>
              <w:t xml:space="preserve">Rejected S-NSSAI </w:t>
            </w:r>
            <w:r>
              <w:rPr>
                <w:lang w:val="en-US"/>
              </w:rPr>
              <w:t xml:space="preserve">with rejection cause </w:t>
            </w:r>
            <w:r>
              <w:rPr>
                <w:rFonts w:cs="Arial"/>
                <w:bCs/>
                <w:lang w:val="fr-FR"/>
              </w:rPr>
              <w:t>"</w:t>
            </w:r>
            <w:r>
              <w:rPr>
                <w:bCs/>
                <w:lang w:val="fr-FR"/>
              </w:rPr>
              <w:t>maximum number of UEs per network slice reached</w:t>
            </w:r>
            <w:r>
              <w:rPr>
                <w:rFonts w:cs="Arial"/>
                <w:bCs/>
                <w:lang w:val="fr-FR"/>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518D6FA0" w14:textId="77777777" w:rsidR="00DF71C7" w:rsidRPr="00913BB3" w:rsidRDefault="00DF71C7" w:rsidP="00835E61">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tcPr>
          <w:p w14:paraId="3A001D39" w14:textId="77777777" w:rsidR="00DF71C7" w:rsidRPr="00913BB3" w:rsidRDefault="00DF71C7" w:rsidP="00835E61">
            <w:pPr>
              <w:pStyle w:val="TAL"/>
            </w:pPr>
            <w:r>
              <w:rPr>
                <w:lang w:val="fr-FR"/>
              </w:rPr>
              <w:t>Remove the S-NSSAI in the rejected NSSAI for the maximum number of UEs reached associated with the T3526 timer.</w:t>
            </w:r>
          </w:p>
        </w:tc>
      </w:tr>
      <w:tr w:rsidR="00DF71C7" w:rsidRPr="00913BB3" w14:paraId="3B2F8ECE" w14:textId="77777777" w:rsidTr="00835E61">
        <w:trPr>
          <w:cantSplit/>
          <w:jc w:val="center"/>
        </w:trPr>
        <w:tc>
          <w:tcPr>
            <w:tcW w:w="9639" w:type="dxa"/>
            <w:gridSpan w:val="6"/>
          </w:tcPr>
          <w:p w14:paraId="623EBA05" w14:textId="77777777" w:rsidR="00DF71C7" w:rsidRPr="00913BB3" w:rsidRDefault="00DF71C7" w:rsidP="00835E61">
            <w:pPr>
              <w:pStyle w:val="TAN"/>
            </w:pPr>
            <w:r w:rsidRPr="00913BB3">
              <w:t>NOTE 1:</w:t>
            </w:r>
            <w:r w:rsidRPr="00913BB3">
              <w:tab/>
              <w:t>The value of this timer is provided by the network operator during the registration procedure.</w:t>
            </w:r>
          </w:p>
          <w:p w14:paraId="1B733C11" w14:textId="77777777" w:rsidR="00DF71C7" w:rsidRPr="00913BB3" w:rsidRDefault="00DF71C7" w:rsidP="00835E61">
            <w:pPr>
              <w:pStyle w:val="TAN"/>
            </w:pPr>
            <w:r w:rsidRPr="00913BB3">
              <w:t>NOTE 2:</w:t>
            </w:r>
            <w:r w:rsidRPr="00913BB3">
              <w:tab/>
              <w:t>The default value of this timer is used if the network does not indicate a value in the REGISTRATION ACCEPT message and the UE does not have a stored value for this timer.</w:t>
            </w:r>
          </w:p>
          <w:p w14:paraId="2ED42162" w14:textId="77777777" w:rsidR="00DF71C7" w:rsidRPr="00913BB3" w:rsidRDefault="00DF71C7" w:rsidP="00835E61">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1B1171D6" w14:textId="77777777" w:rsidR="00DF71C7" w:rsidRPr="00913BB3" w:rsidRDefault="00DF71C7" w:rsidP="00835E61">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0748F24B" w14:textId="77777777" w:rsidR="00DF71C7" w:rsidRDefault="00DF71C7" w:rsidP="00835E61">
            <w:pPr>
              <w:pStyle w:val="TAN"/>
            </w:pPr>
            <w:r w:rsidRPr="00913BB3">
              <w:t>NOTE 5:</w:t>
            </w:r>
            <w:r w:rsidRPr="00913BB3">
              <w:tab/>
              <w:t>The conditions for which this applies are described in subclause 5.5.1.3.7.</w:t>
            </w:r>
          </w:p>
          <w:p w14:paraId="1483C8AB" w14:textId="77777777" w:rsidR="00DF71C7" w:rsidRDefault="00DF71C7" w:rsidP="00835E61">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1EB5FC0C" w14:textId="77777777" w:rsidR="00DF71C7" w:rsidRPr="0083064D" w:rsidRDefault="00DF71C7" w:rsidP="00835E61">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46932D7A" w14:textId="77777777" w:rsidR="00DF71C7" w:rsidRDefault="00DF71C7" w:rsidP="00835E61">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37FAB9CD" w14:textId="77777777" w:rsidR="00DF71C7" w:rsidRDefault="00DF71C7" w:rsidP="00835E61">
            <w:pPr>
              <w:pStyle w:val="TAN"/>
              <w:rPr>
                <w:ins w:id="103" w:author="Mediatek Carlson" w:date="2021-08-24T14:44:00Z"/>
              </w:rPr>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p w14:paraId="17448859" w14:textId="1368C4D7" w:rsidR="00802A61" w:rsidRPr="00913BB3" w:rsidRDefault="00802A61" w:rsidP="00802A61">
            <w:pPr>
              <w:pStyle w:val="TAN"/>
              <w:rPr>
                <w:lang w:eastAsia="ko-KR"/>
              </w:rPr>
            </w:pPr>
            <w:ins w:id="104" w:author="Mediatek Carlson" w:date="2021-08-24T14:44:00Z">
              <w:r w:rsidRPr="00CC0C94">
                <w:t>NOTE </w:t>
              </w:r>
              <w:r>
                <w:rPr>
                  <w:rFonts w:hint="eastAsia"/>
                  <w:lang w:eastAsia="zh-TW"/>
                </w:rPr>
                <w:t>X</w:t>
              </w:r>
              <w:r>
                <w:rPr>
                  <w:lang w:eastAsia="zh-TW"/>
                </w:rPr>
                <w:t>X</w:t>
              </w:r>
              <w:r w:rsidRPr="00CC0C94">
                <w:t>:</w:t>
              </w:r>
              <w:r w:rsidRPr="00CC0C94">
                <w:tab/>
              </w:r>
              <w:r w:rsidRPr="00B74100">
                <w:rPr>
                  <w:lang w:eastAsia="zh-CN"/>
                </w:rPr>
                <w:t xml:space="preserve">Based on implementation, the timer may be set to a value between 250ms and </w:t>
              </w:r>
              <w:r>
                <w:rPr>
                  <w:rFonts w:hint="eastAsia"/>
                  <w:lang w:eastAsia="zh-TW"/>
                </w:rPr>
                <w:t>10</w:t>
              </w:r>
              <w:r w:rsidRPr="00B74100">
                <w:rPr>
                  <w:lang w:eastAsia="zh-CN"/>
                </w:rPr>
                <w:t xml:space="preserve">s when the </w:t>
              </w:r>
              <w:r w:rsidRPr="00CB58DB">
                <w:rPr>
                  <w:lang w:eastAsia="zh-CN"/>
                </w:rPr>
                <w:t xml:space="preserve">Multi-USIM </w:t>
              </w:r>
              <w:r>
                <w:rPr>
                  <w:lang w:eastAsia="zh-CN"/>
                </w:rPr>
                <w:t xml:space="preserve">UE </w:t>
              </w:r>
            </w:ins>
            <w:ins w:id="105" w:author="Mediatek Carlson" w:date="2021-08-24T15:34:00Z">
              <w:r w:rsidR="003133E9">
                <w:rPr>
                  <w:lang w:eastAsia="zh-CN"/>
                </w:rPr>
                <w:t xml:space="preserve">not in </w:t>
              </w:r>
              <w:r w:rsidR="003133E9" w:rsidRPr="0083064D">
                <w:t>NB-</w:t>
              </w:r>
              <w:r w:rsidR="003133E9">
                <w:t>N</w:t>
              </w:r>
              <w:r w:rsidR="003133E9" w:rsidRPr="0083064D">
                <w:t>1 mode</w:t>
              </w:r>
              <w:r w:rsidR="003133E9">
                <w:rPr>
                  <w:lang w:eastAsia="zh-CN"/>
                </w:rPr>
                <w:t xml:space="preserve"> or </w:t>
              </w:r>
              <w:r w:rsidR="003133E9" w:rsidRPr="0083064D">
                <w:t>WB-</w:t>
              </w:r>
              <w:r w:rsidR="003133E9">
                <w:t>N</w:t>
              </w:r>
              <w:r w:rsidR="003133E9" w:rsidRPr="0083064D">
                <w:t>1 mode</w:t>
              </w:r>
              <w:r w:rsidR="003133E9">
                <w:rPr>
                  <w:lang w:eastAsia="zh-CN"/>
                </w:rPr>
                <w:t xml:space="preserve"> </w:t>
              </w:r>
            </w:ins>
            <w:ins w:id="106" w:author="Mediatek Carlson" w:date="2021-08-24T14:44:00Z">
              <w:r>
                <w:rPr>
                  <w:lang w:eastAsia="zh-CN"/>
                </w:rPr>
                <w:t>indicated</w:t>
              </w:r>
              <w:r w:rsidRPr="00B74100">
                <w:rPr>
                  <w:lang w:eastAsia="zh-CN"/>
                </w:rPr>
                <w:t xml:space="preserve"> "NAS signalling connection release" or "Rejection of paging" in the UE request type IE of the </w:t>
              </w:r>
              <w:r>
                <w:rPr>
                  <w:lang w:eastAsia="zh-CN"/>
                </w:rPr>
                <w:t xml:space="preserve">SERVICE REQUEST message or </w:t>
              </w:r>
              <w:r w:rsidRPr="00B74100">
                <w:rPr>
                  <w:lang w:eastAsia="zh-CN"/>
                </w:rPr>
                <w:t>CONTROL PLANE SERVICE REQUEST message</w:t>
              </w:r>
              <w:r>
                <w:rPr>
                  <w:lang w:eastAsia="zh-CN"/>
                </w:rPr>
                <w:t>; or indicated</w:t>
              </w:r>
              <w:r w:rsidRPr="00B74100">
                <w:rPr>
                  <w:lang w:eastAsia="zh-CN"/>
                </w:rPr>
                <w:t xml:space="preserve"> "NAS signalling connection release" in the UE request type IE of the </w:t>
              </w:r>
            </w:ins>
            <w:ins w:id="107" w:author="Mediatek Carlson" w:date="2021-08-24T14:48:00Z">
              <w:r w:rsidRPr="00802A61">
                <w:t xml:space="preserve">REGISTRATION REQUEST </w:t>
              </w:r>
            </w:ins>
            <w:ins w:id="108" w:author="Mediatek Carlson" w:date="2021-08-24T14:44:00Z">
              <w:r w:rsidRPr="00C93EB9">
                <w:t>message</w:t>
              </w:r>
              <w:r w:rsidRPr="00CC0C94">
                <w:t>.</w:t>
              </w:r>
            </w:ins>
          </w:p>
        </w:tc>
      </w:tr>
    </w:tbl>
    <w:p w14:paraId="2A8651D3" w14:textId="77777777" w:rsidR="00DF71C7" w:rsidRPr="00913BB3" w:rsidRDefault="00DF71C7" w:rsidP="00DF71C7">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DF71C7" w:rsidRPr="00913BB3" w14:paraId="2BEF3ABD" w14:textId="77777777" w:rsidTr="00835E61">
        <w:trPr>
          <w:gridAfter w:val="1"/>
          <w:wAfter w:w="36" w:type="dxa"/>
          <w:cantSplit/>
          <w:tblHeader/>
          <w:jc w:val="center"/>
        </w:trPr>
        <w:tc>
          <w:tcPr>
            <w:tcW w:w="992" w:type="dxa"/>
            <w:gridSpan w:val="2"/>
          </w:tcPr>
          <w:p w14:paraId="7DFDCF16" w14:textId="77777777" w:rsidR="00DF71C7" w:rsidRPr="00913BB3" w:rsidRDefault="00DF71C7" w:rsidP="00835E61">
            <w:pPr>
              <w:pStyle w:val="TAH"/>
            </w:pPr>
            <w:r w:rsidRPr="00913BB3">
              <w:lastRenderedPageBreak/>
              <w:t>TIMER NUM.</w:t>
            </w:r>
          </w:p>
        </w:tc>
        <w:tc>
          <w:tcPr>
            <w:tcW w:w="992" w:type="dxa"/>
            <w:gridSpan w:val="2"/>
          </w:tcPr>
          <w:p w14:paraId="0CFE6B1E" w14:textId="77777777" w:rsidR="00DF71C7" w:rsidRPr="00913BB3" w:rsidRDefault="00DF71C7" w:rsidP="00835E61">
            <w:pPr>
              <w:pStyle w:val="TAH"/>
            </w:pPr>
            <w:r w:rsidRPr="00913BB3">
              <w:t>TIMER VALUE</w:t>
            </w:r>
          </w:p>
        </w:tc>
        <w:tc>
          <w:tcPr>
            <w:tcW w:w="1560" w:type="dxa"/>
            <w:gridSpan w:val="2"/>
          </w:tcPr>
          <w:p w14:paraId="17601593" w14:textId="77777777" w:rsidR="00DF71C7" w:rsidRPr="00913BB3" w:rsidRDefault="00DF71C7" w:rsidP="00835E61">
            <w:pPr>
              <w:pStyle w:val="TAH"/>
            </w:pPr>
            <w:r w:rsidRPr="00913BB3">
              <w:t>STATE</w:t>
            </w:r>
          </w:p>
        </w:tc>
        <w:tc>
          <w:tcPr>
            <w:tcW w:w="2693" w:type="dxa"/>
            <w:gridSpan w:val="2"/>
          </w:tcPr>
          <w:p w14:paraId="5C285A4E" w14:textId="77777777" w:rsidR="00DF71C7" w:rsidRPr="00913BB3" w:rsidRDefault="00DF71C7" w:rsidP="00835E61">
            <w:pPr>
              <w:pStyle w:val="TAH"/>
            </w:pPr>
            <w:r w:rsidRPr="00913BB3">
              <w:t>CAUSE OF START</w:t>
            </w:r>
          </w:p>
        </w:tc>
        <w:tc>
          <w:tcPr>
            <w:tcW w:w="1701" w:type="dxa"/>
            <w:gridSpan w:val="2"/>
          </w:tcPr>
          <w:p w14:paraId="131D3B21" w14:textId="77777777" w:rsidR="00DF71C7" w:rsidRPr="00913BB3" w:rsidRDefault="00DF71C7" w:rsidP="00835E61">
            <w:pPr>
              <w:pStyle w:val="TAH"/>
            </w:pPr>
            <w:r w:rsidRPr="00913BB3">
              <w:t>NORMAL STOP</w:t>
            </w:r>
          </w:p>
        </w:tc>
        <w:tc>
          <w:tcPr>
            <w:tcW w:w="1701" w:type="dxa"/>
            <w:gridSpan w:val="2"/>
          </w:tcPr>
          <w:p w14:paraId="63721DD4" w14:textId="77777777" w:rsidR="00DF71C7" w:rsidRPr="00913BB3" w:rsidRDefault="00DF71C7" w:rsidP="00835E61">
            <w:pPr>
              <w:pStyle w:val="TAH"/>
            </w:pPr>
            <w:r w:rsidRPr="00913BB3">
              <w:t xml:space="preserve">ON </w:t>
            </w:r>
            <w:r w:rsidRPr="00913BB3">
              <w:br/>
              <w:t>EXPIRY</w:t>
            </w:r>
          </w:p>
        </w:tc>
      </w:tr>
      <w:tr w:rsidR="00DF71C7" w:rsidRPr="00913BB3" w14:paraId="4B951A6A" w14:textId="77777777" w:rsidTr="00835E6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3AD2DA5" w14:textId="77777777" w:rsidR="00DF71C7" w:rsidRDefault="00DF71C7" w:rsidP="00835E61">
            <w:pPr>
              <w:pStyle w:val="TAC"/>
            </w:pPr>
            <w:r w:rsidRPr="00913BB3">
              <w:t>T3513</w:t>
            </w:r>
          </w:p>
          <w:p w14:paraId="75BCC344" w14:textId="77777777" w:rsidR="00DF71C7" w:rsidRDefault="00DF71C7" w:rsidP="00835E61">
            <w:pPr>
              <w:pStyle w:val="TAC"/>
            </w:pPr>
            <w:r>
              <w:t>NOTE 7</w:t>
            </w:r>
          </w:p>
          <w:p w14:paraId="659C0DF9" w14:textId="77777777" w:rsidR="00DF71C7" w:rsidRPr="00913BB3" w:rsidRDefault="00DF71C7" w:rsidP="00835E61">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2ED0F67B" w14:textId="77777777" w:rsidR="00DF71C7" w:rsidRPr="00913BB3" w:rsidRDefault="00DF71C7" w:rsidP="00835E61">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218C8B2D" w14:textId="77777777" w:rsidR="00DF71C7" w:rsidRPr="00913BB3" w:rsidRDefault="00DF71C7" w:rsidP="00835E6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27C4038F" w14:textId="77777777" w:rsidR="00DF71C7" w:rsidRPr="00913BB3" w:rsidRDefault="00DF71C7" w:rsidP="00835E61">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C93FFF" w14:textId="77777777" w:rsidR="00DF71C7" w:rsidRPr="00913BB3" w:rsidRDefault="00DF71C7" w:rsidP="00835E61">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34A8D235" w14:textId="77777777" w:rsidR="00DF71C7" w:rsidRPr="00913BB3" w:rsidRDefault="00DF71C7" w:rsidP="00835E61">
            <w:pPr>
              <w:pStyle w:val="TAL"/>
            </w:pPr>
            <w:r w:rsidRPr="00913BB3">
              <w:t>Network dependent</w:t>
            </w:r>
          </w:p>
        </w:tc>
      </w:tr>
      <w:tr w:rsidR="00DF71C7" w:rsidRPr="00913BB3" w14:paraId="6D4C691D" w14:textId="77777777" w:rsidTr="00835E61">
        <w:trPr>
          <w:gridAfter w:val="1"/>
          <w:wAfter w:w="36" w:type="dxa"/>
          <w:cantSplit/>
          <w:jc w:val="center"/>
        </w:trPr>
        <w:tc>
          <w:tcPr>
            <w:tcW w:w="992" w:type="dxa"/>
            <w:gridSpan w:val="2"/>
          </w:tcPr>
          <w:p w14:paraId="32232236" w14:textId="77777777" w:rsidR="00DF71C7" w:rsidRDefault="00DF71C7" w:rsidP="00835E61">
            <w:pPr>
              <w:pStyle w:val="TAC"/>
            </w:pPr>
            <w:r w:rsidRPr="00913BB3">
              <w:rPr>
                <w:rFonts w:hint="eastAsia"/>
              </w:rPr>
              <w:t>T</w:t>
            </w:r>
            <w:r w:rsidRPr="00913BB3">
              <w:t>3522</w:t>
            </w:r>
          </w:p>
          <w:p w14:paraId="08E432F5" w14:textId="77777777" w:rsidR="00DF71C7" w:rsidRDefault="00DF71C7" w:rsidP="00835E61">
            <w:pPr>
              <w:pStyle w:val="TAC"/>
            </w:pPr>
            <w:r>
              <w:t>NOTE 6</w:t>
            </w:r>
          </w:p>
          <w:p w14:paraId="3583A377" w14:textId="77777777" w:rsidR="00DF71C7" w:rsidRPr="00913BB3" w:rsidRDefault="00DF71C7" w:rsidP="00835E61">
            <w:pPr>
              <w:pStyle w:val="TAC"/>
            </w:pPr>
            <w:r>
              <w:t>NOTE 8</w:t>
            </w:r>
          </w:p>
        </w:tc>
        <w:tc>
          <w:tcPr>
            <w:tcW w:w="992" w:type="dxa"/>
            <w:gridSpan w:val="2"/>
          </w:tcPr>
          <w:p w14:paraId="1622EA7E" w14:textId="77777777" w:rsidR="00DF71C7" w:rsidRDefault="00DF71C7" w:rsidP="00835E61">
            <w:pPr>
              <w:pStyle w:val="TAL"/>
            </w:pPr>
            <w:r w:rsidRPr="00913BB3">
              <w:t>6s</w:t>
            </w:r>
          </w:p>
          <w:p w14:paraId="548AAA94" w14:textId="77777777" w:rsidR="00DF71C7" w:rsidRPr="00913BB3" w:rsidRDefault="00DF71C7" w:rsidP="00835E61">
            <w:pPr>
              <w:pStyle w:val="TAL"/>
            </w:pPr>
            <w:r>
              <w:t>In WB-N1/CE mode, 24s</w:t>
            </w:r>
          </w:p>
        </w:tc>
        <w:tc>
          <w:tcPr>
            <w:tcW w:w="1560" w:type="dxa"/>
            <w:gridSpan w:val="2"/>
          </w:tcPr>
          <w:p w14:paraId="66BEE28E" w14:textId="77777777" w:rsidR="00DF71C7" w:rsidRPr="00913BB3" w:rsidRDefault="00DF71C7" w:rsidP="00835E61">
            <w:pPr>
              <w:pStyle w:val="TAC"/>
              <w:rPr>
                <w:lang w:val="en-US"/>
              </w:rPr>
            </w:pPr>
            <w:r w:rsidRPr="00913BB3">
              <w:rPr>
                <w:lang w:eastAsia="zh-CN"/>
              </w:rPr>
              <w:t>5GMM-DEREGISTERED-INITIATED</w:t>
            </w:r>
          </w:p>
        </w:tc>
        <w:tc>
          <w:tcPr>
            <w:tcW w:w="2693" w:type="dxa"/>
            <w:gridSpan w:val="2"/>
          </w:tcPr>
          <w:p w14:paraId="440645EA" w14:textId="77777777" w:rsidR="00DF71C7" w:rsidRPr="00913BB3" w:rsidRDefault="00DF71C7" w:rsidP="00835E61">
            <w:pPr>
              <w:pStyle w:val="TAL"/>
            </w:pPr>
            <w:r w:rsidRPr="00913BB3">
              <w:t xml:space="preserve">Transmission of </w:t>
            </w:r>
            <w:r w:rsidRPr="00913BB3">
              <w:rPr>
                <w:rFonts w:hint="eastAsia"/>
              </w:rPr>
              <w:t>DE</w:t>
            </w:r>
            <w:r w:rsidRPr="00913BB3">
              <w:t>REGISTRATION REQUEST message</w:t>
            </w:r>
          </w:p>
        </w:tc>
        <w:tc>
          <w:tcPr>
            <w:tcW w:w="1701" w:type="dxa"/>
            <w:gridSpan w:val="2"/>
          </w:tcPr>
          <w:p w14:paraId="3FB5042A" w14:textId="77777777" w:rsidR="00DF71C7" w:rsidRPr="00913BB3" w:rsidRDefault="00DF71C7" w:rsidP="00835E61">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1E6D9727" w14:textId="77777777" w:rsidR="00DF71C7" w:rsidRPr="00913BB3" w:rsidRDefault="00DF71C7" w:rsidP="00835E61">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DF71C7" w:rsidRPr="00913BB3" w14:paraId="4403BCA8" w14:textId="77777777" w:rsidTr="00835E61">
        <w:trPr>
          <w:gridAfter w:val="1"/>
          <w:wAfter w:w="36" w:type="dxa"/>
          <w:cantSplit/>
          <w:jc w:val="center"/>
        </w:trPr>
        <w:tc>
          <w:tcPr>
            <w:tcW w:w="992" w:type="dxa"/>
            <w:gridSpan w:val="2"/>
          </w:tcPr>
          <w:p w14:paraId="27697559" w14:textId="77777777" w:rsidR="00DF71C7" w:rsidRDefault="00DF71C7" w:rsidP="00835E61">
            <w:pPr>
              <w:pStyle w:val="TAC"/>
            </w:pPr>
            <w:r w:rsidRPr="00913BB3">
              <w:t>T3550</w:t>
            </w:r>
          </w:p>
          <w:p w14:paraId="13C79BE5" w14:textId="77777777" w:rsidR="00DF71C7" w:rsidRDefault="00DF71C7" w:rsidP="00835E61">
            <w:pPr>
              <w:pStyle w:val="TAC"/>
            </w:pPr>
            <w:r>
              <w:t>NOTE 6</w:t>
            </w:r>
          </w:p>
          <w:p w14:paraId="6BB45B62" w14:textId="77777777" w:rsidR="00DF71C7" w:rsidRPr="00913BB3" w:rsidRDefault="00DF71C7" w:rsidP="00835E61">
            <w:pPr>
              <w:pStyle w:val="TAC"/>
            </w:pPr>
            <w:r>
              <w:t>NOTE 8</w:t>
            </w:r>
          </w:p>
        </w:tc>
        <w:tc>
          <w:tcPr>
            <w:tcW w:w="992" w:type="dxa"/>
            <w:gridSpan w:val="2"/>
          </w:tcPr>
          <w:p w14:paraId="0122AB7A" w14:textId="77777777" w:rsidR="00DF71C7" w:rsidRDefault="00DF71C7" w:rsidP="00835E61">
            <w:pPr>
              <w:pStyle w:val="TAL"/>
            </w:pPr>
            <w:r w:rsidRPr="00913BB3">
              <w:t>6s</w:t>
            </w:r>
          </w:p>
          <w:p w14:paraId="2A1917F3" w14:textId="77777777" w:rsidR="00DF71C7" w:rsidRPr="00913BB3" w:rsidRDefault="00DF71C7" w:rsidP="00835E61">
            <w:pPr>
              <w:pStyle w:val="TAL"/>
            </w:pPr>
            <w:r>
              <w:t>In WB-N1/CE mode, 18s</w:t>
            </w:r>
          </w:p>
        </w:tc>
        <w:tc>
          <w:tcPr>
            <w:tcW w:w="1560" w:type="dxa"/>
            <w:gridSpan w:val="2"/>
          </w:tcPr>
          <w:p w14:paraId="1FB89AB3" w14:textId="77777777" w:rsidR="00DF71C7" w:rsidRPr="00913BB3" w:rsidRDefault="00DF71C7" w:rsidP="00835E61">
            <w:pPr>
              <w:pStyle w:val="TAC"/>
            </w:pPr>
            <w:r w:rsidRPr="00913BB3">
              <w:t>5GMM-COMMON-PROCEDURE-INITIATED</w:t>
            </w:r>
          </w:p>
        </w:tc>
        <w:tc>
          <w:tcPr>
            <w:tcW w:w="2693" w:type="dxa"/>
            <w:gridSpan w:val="2"/>
          </w:tcPr>
          <w:p w14:paraId="081386B5" w14:textId="77777777" w:rsidR="00DF71C7" w:rsidRPr="00913BB3" w:rsidRDefault="00DF71C7" w:rsidP="00835E61">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70237606" w14:textId="77777777" w:rsidR="00DF71C7" w:rsidRPr="00913BB3" w:rsidRDefault="00DF71C7" w:rsidP="00835E61">
            <w:pPr>
              <w:pStyle w:val="TAL"/>
            </w:pPr>
            <w:r w:rsidRPr="00913BB3">
              <w:t>REGISTRATION COMPLETE message received</w:t>
            </w:r>
          </w:p>
        </w:tc>
        <w:tc>
          <w:tcPr>
            <w:tcW w:w="1701" w:type="dxa"/>
            <w:gridSpan w:val="2"/>
          </w:tcPr>
          <w:p w14:paraId="1B73C971" w14:textId="77777777" w:rsidR="00DF71C7" w:rsidRPr="00913BB3" w:rsidRDefault="00DF71C7" w:rsidP="00835E61">
            <w:pPr>
              <w:pStyle w:val="TAL"/>
            </w:pPr>
            <w:r w:rsidRPr="00913BB3">
              <w:t xml:space="preserve">Retransmission of REGISTRATION ACCEPT </w:t>
            </w:r>
            <w:r w:rsidRPr="00913BB3">
              <w:rPr>
                <w:rFonts w:hint="eastAsia"/>
              </w:rPr>
              <w:t>message</w:t>
            </w:r>
          </w:p>
        </w:tc>
      </w:tr>
      <w:tr w:rsidR="00DF71C7" w:rsidRPr="00913BB3" w14:paraId="3E6D05B9" w14:textId="77777777" w:rsidTr="00835E6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E69533E" w14:textId="77777777" w:rsidR="00DF71C7" w:rsidRDefault="00DF71C7" w:rsidP="00835E61">
            <w:pPr>
              <w:pStyle w:val="TAC"/>
            </w:pPr>
            <w:r w:rsidRPr="00913BB3">
              <w:t>T3555</w:t>
            </w:r>
          </w:p>
          <w:p w14:paraId="09AB660A" w14:textId="77777777" w:rsidR="00DF71C7" w:rsidRDefault="00DF71C7" w:rsidP="00835E61">
            <w:pPr>
              <w:pStyle w:val="TAC"/>
            </w:pPr>
            <w:r>
              <w:t>NOTE 6</w:t>
            </w:r>
          </w:p>
          <w:p w14:paraId="0F76526C"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944A2F8" w14:textId="77777777" w:rsidR="00DF71C7" w:rsidRDefault="00DF71C7" w:rsidP="00835E61">
            <w:pPr>
              <w:pStyle w:val="TAL"/>
            </w:pPr>
            <w:r w:rsidRPr="00913BB3">
              <w:t>6s</w:t>
            </w:r>
          </w:p>
          <w:p w14:paraId="692CE499" w14:textId="77777777" w:rsidR="00DF71C7" w:rsidRPr="00913BB3" w:rsidRDefault="00DF71C7" w:rsidP="00835E6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7A4ABFFC" w14:textId="77777777" w:rsidR="00DF71C7" w:rsidRPr="00913BB3" w:rsidRDefault="00DF71C7" w:rsidP="00835E6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20B410CC" w14:textId="77777777" w:rsidR="00DF71C7" w:rsidRPr="00913BB3" w:rsidRDefault="00DF71C7" w:rsidP="00835E61">
            <w:pPr>
              <w:pStyle w:val="TAL"/>
            </w:pPr>
            <w:r w:rsidRPr="00913BB3">
              <w:t xml:space="preserve">Transmission of CONFIGURATION UPDATE COMMAND message with </w:t>
            </w:r>
            <w:r>
              <w:t>"a</w:t>
            </w:r>
            <w:r w:rsidRPr="00913BB3">
              <w:t>cknowledgement requested</w:t>
            </w:r>
            <w:r>
              <w:t xml:space="preserve">" set in the Acknowldgement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36F52B77" w14:textId="77777777" w:rsidR="00DF71C7" w:rsidRPr="00913BB3" w:rsidRDefault="00DF71C7" w:rsidP="00835E61">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6914766" w14:textId="77777777" w:rsidR="00DF71C7" w:rsidRPr="00913BB3" w:rsidRDefault="00DF71C7" w:rsidP="00835E61">
            <w:pPr>
              <w:pStyle w:val="TAL"/>
            </w:pPr>
            <w:r w:rsidRPr="00913BB3">
              <w:t>Retransmission of CONFIGURATION UPDATE COMMAND message</w:t>
            </w:r>
          </w:p>
        </w:tc>
      </w:tr>
      <w:tr w:rsidR="00DF71C7" w:rsidRPr="00913BB3" w14:paraId="3FB19E4F" w14:textId="77777777" w:rsidTr="0083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78152CF" w14:textId="77777777" w:rsidR="00DF71C7" w:rsidRDefault="00DF71C7" w:rsidP="00835E61">
            <w:pPr>
              <w:pStyle w:val="TAC"/>
            </w:pPr>
            <w:r w:rsidRPr="00913BB3">
              <w:t>T3560</w:t>
            </w:r>
          </w:p>
          <w:p w14:paraId="3752CFC7" w14:textId="77777777" w:rsidR="00DF71C7" w:rsidRDefault="00DF71C7" w:rsidP="00835E61">
            <w:pPr>
              <w:pStyle w:val="TAC"/>
            </w:pPr>
            <w:r>
              <w:t>NOTE 6</w:t>
            </w:r>
          </w:p>
          <w:p w14:paraId="7EF9D371"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51318133" w14:textId="77777777" w:rsidR="00DF71C7" w:rsidRDefault="00DF71C7" w:rsidP="00835E61">
            <w:pPr>
              <w:pStyle w:val="TAL"/>
            </w:pPr>
            <w:r w:rsidRPr="00913BB3">
              <w:t>6s</w:t>
            </w:r>
          </w:p>
          <w:p w14:paraId="733651C6" w14:textId="77777777" w:rsidR="00DF71C7" w:rsidRPr="00913BB3" w:rsidRDefault="00DF71C7" w:rsidP="00835E6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05EC0761" w14:textId="77777777" w:rsidR="00DF71C7" w:rsidRPr="00913BB3" w:rsidRDefault="00DF71C7" w:rsidP="00835E61">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4AE3BDD3" w14:textId="77777777" w:rsidR="00DF71C7" w:rsidRPr="00913BB3" w:rsidRDefault="00DF71C7" w:rsidP="00835E61">
            <w:pPr>
              <w:pStyle w:val="TAL"/>
            </w:pPr>
            <w:r w:rsidRPr="00913BB3">
              <w:t>Transmission of AUTHENTICATION REQUEST message</w:t>
            </w:r>
          </w:p>
          <w:p w14:paraId="1DF61A3A" w14:textId="77777777" w:rsidR="00DF71C7" w:rsidRPr="00913BB3" w:rsidRDefault="00DF71C7" w:rsidP="00835E61">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0558DCFE" w14:textId="77777777" w:rsidR="00DF71C7" w:rsidRPr="00913BB3" w:rsidRDefault="00DF71C7" w:rsidP="00835E61">
            <w:pPr>
              <w:pStyle w:val="TAL"/>
            </w:pPr>
            <w:r w:rsidRPr="00913BB3">
              <w:t>AUTHENTICATION RESPONSE message received</w:t>
            </w:r>
          </w:p>
          <w:p w14:paraId="3D22BF69" w14:textId="77777777" w:rsidR="00DF71C7" w:rsidRPr="00913BB3" w:rsidRDefault="00DF71C7" w:rsidP="00835E61">
            <w:pPr>
              <w:pStyle w:val="TAL"/>
            </w:pPr>
            <w:r w:rsidRPr="00913BB3">
              <w:t>AUTHENTICATION FAILURE message received</w:t>
            </w:r>
          </w:p>
          <w:p w14:paraId="7915EF64" w14:textId="77777777" w:rsidR="00DF71C7" w:rsidRPr="00913BB3" w:rsidRDefault="00DF71C7" w:rsidP="00835E61">
            <w:pPr>
              <w:pStyle w:val="TAL"/>
            </w:pPr>
            <w:r w:rsidRPr="00913BB3">
              <w:t>SECURITY MODE COMPLETE message received</w:t>
            </w:r>
          </w:p>
          <w:p w14:paraId="598DBDC5" w14:textId="77777777" w:rsidR="00DF71C7" w:rsidRPr="00913BB3" w:rsidRDefault="00DF71C7" w:rsidP="00835E61">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2DB624E1" w14:textId="77777777" w:rsidR="00DF71C7" w:rsidRPr="00913BB3" w:rsidRDefault="00DF71C7" w:rsidP="00835E61">
            <w:pPr>
              <w:pStyle w:val="TAL"/>
            </w:pPr>
            <w:r w:rsidRPr="00913BB3">
              <w:t>Retransmission of AUTHENTICATION REQUEST message or SECURITY MODE COMMAND message</w:t>
            </w:r>
          </w:p>
        </w:tc>
      </w:tr>
      <w:tr w:rsidR="00DF71C7" w:rsidRPr="00913BB3" w14:paraId="25A17A85" w14:textId="77777777" w:rsidTr="00835E61">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C131CFC" w14:textId="77777777" w:rsidR="00DF71C7" w:rsidRDefault="00DF71C7" w:rsidP="00835E61">
            <w:pPr>
              <w:pStyle w:val="TAC"/>
            </w:pPr>
            <w:r w:rsidRPr="00913BB3">
              <w:t>T3565</w:t>
            </w:r>
          </w:p>
          <w:p w14:paraId="244BB2AF" w14:textId="77777777" w:rsidR="00DF71C7" w:rsidRDefault="00DF71C7" w:rsidP="00835E61">
            <w:pPr>
              <w:pStyle w:val="TAC"/>
            </w:pPr>
            <w:r>
              <w:t>NOTE 6</w:t>
            </w:r>
          </w:p>
          <w:p w14:paraId="0712B3D4"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73896DBB" w14:textId="77777777" w:rsidR="00DF71C7" w:rsidRDefault="00DF71C7" w:rsidP="00835E61">
            <w:pPr>
              <w:pStyle w:val="TAL"/>
            </w:pPr>
            <w:r w:rsidRPr="00913BB3">
              <w:t>6s</w:t>
            </w:r>
          </w:p>
          <w:p w14:paraId="7A439518" w14:textId="77777777" w:rsidR="00DF71C7" w:rsidRPr="00913BB3" w:rsidRDefault="00DF71C7" w:rsidP="00835E61">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0DBBA4CB" w14:textId="77777777" w:rsidR="00DF71C7" w:rsidRPr="00913BB3" w:rsidRDefault="00DF71C7" w:rsidP="00835E61">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72ADC8F3" w14:textId="77777777" w:rsidR="00DF71C7" w:rsidRPr="00913BB3" w:rsidRDefault="00DF71C7" w:rsidP="00835E61">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1002FDE1" w14:textId="77777777" w:rsidR="00DF71C7" w:rsidRDefault="00DF71C7" w:rsidP="00835E61">
            <w:pPr>
              <w:pStyle w:val="TAL"/>
            </w:pPr>
            <w:r w:rsidRPr="00913BB3">
              <w:t>SERVICE REQUEST message received</w:t>
            </w:r>
          </w:p>
          <w:p w14:paraId="5DD24DEB" w14:textId="77777777" w:rsidR="00DF71C7" w:rsidRPr="00913BB3" w:rsidRDefault="00DF71C7" w:rsidP="00835E61">
            <w:pPr>
              <w:pStyle w:val="TAL"/>
            </w:pPr>
            <w:r>
              <w:t xml:space="preserve">CONTROL PLANE SERVICE REQUEST message </w:t>
            </w:r>
            <w:r w:rsidRPr="00913BB3">
              <w:t>received</w:t>
            </w:r>
          </w:p>
          <w:p w14:paraId="68041E83" w14:textId="77777777" w:rsidR="00DF71C7" w:rsidRPr="00913BB3" w:rsidRDefault="00DF71C7" w:rsidP="00835E61">
            <w:pPr>
              <w:pStyle w:val="TAL"/>
            </w:pPr>
            <w:r w:rsidRPr="00913BB3">
              <w:t>NOTIFICATION RESPONSE message received</w:t>
            </w:r>
          </w:p>
          <w:p w14:paraId="0113883F" w14:textId="77777777" w:rsidR="00DF71C7" w:rsidRPr="00913BB3" w:rsidRDefault="00DF71C7" w:rsidP="00835E61">
            <w:pPr>
              <w:pStyle w:val="TAL"/>
            </w:pPr>
            <w:r w:rsidRPr="00913BB3">
              <w:t>REGISTRATION REQUEST</w:t>
            </w:r>
          </w:p>
          <w:p w14:paraId="655E87A4" w14:textId="77777777" w:rsidR="00DF71C7" w:rsidRDefault="00DF71C7" w:rsidP="00835E61">
            <w:pPr>
              <w:pStyle w:val="TAL"/>
            </w:pPr>
            <w:r w:rsidRPr="00913BB3">
              <w:t>Message received</w:t>
            </w:r>
          </w:p>
          <w:p w14:paraId="7686859A" w14:textId="77777777" w:rsidR="00DF71C7" w:rsidRDefault="00DF71C7" w:rsidP="00835E61">
            <w:pPr>
              <w:pStyle w:val="TAL"/>
            </w:pPr>
            <w:r w:rsidRPr="00A256FD">
              <w:t>DEREGISTRATION REQUEST message</w:t>
            </w:r>
            <w:r>
              <w:t xml:space="preserve"> received</w:t>
            </w:r>
          </w:p>
          <w:p w14:paraId="21C0673F" w14:textId="77777777" w:rsidR="00DF71C7" w:rsidRPr="00913BB3" w:rsidRDefault="00DF71C7" w:rsidP="00835E61">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6D45B0EE" w14:textId="77777777" w:rsidR="00DF71C7" w:rsidRPr="00913BB3" w:rsidRDefault="00DF71C7" w:rsidP="00835E61">
            <w:pPr>
              <w:pStyle w:val="TAL"/>
            </w:pPr>
            <w:r w:rsidRPr="00913BB3">
              <w:t>Retransmission of NOTIFICATION message</w:t>
            </w:r>
          </w:p>
        </w:tc>
      </w:tr>
      <w:tr w:rsidR="00DF71C7" w:rsidRPr="00913BB3" w14:paraId="235689E2" w14:textId="77777777" w:rsidTr="00835E61">
        <w:trPr>
          <w:gridAfter w:val="1"/>
          <w:wAfter w:w="36" w:type="dxa"/>
          <w:cantSplit/>
          <w:jc w:val="center"/>
        </w:trPr>
        <w:tc>
          <w:tcPr>
            <w:tcW w:w="992" w:type="dxa"/>
            <w:gridSpan w:val="2"/>
          </w:tcPr>
          <w:p w14:paraId="3EE61510" w14:textId="77777777" w:rsidR="00DF71C7" w:rsidRDefault="00DF71C7" w:rsidP="00835E61">
            <w:pPr>
              <w:pStyle w:val="TAC"/>
            </w:pPr>
            <w:r w:rsidRPr="00913BB3">
              <w:t>T3570</w:t>
            </w:r>
          </w:p>
          <w:p w14:paraId="1BC2CB00" w14:textId="77777777" w:rsidR="00DF71C7" w:rsidRDefault="00DF71C7" w:rsidP="00835E61">
            <w:pPr>
              <w:pStyle w:val="TAC"/>
            </w:pPr>
            <w:r>
              <w:t>NOTE 6</w:t>
            </w:r>
          </w:p>
          <w:p w14:paraId="1AF27DB8" w14:textId="77777777" w:rsidR="00DF71C7" w:rsidRPr="00913BB3" w:rsidRDefault="00DF71C7" w:rsidP="00835E61">
            <w:pPr>
              <w:pStyle w:val="TAC"/>
            </w:pPr>
            <w:r>
              <w:t>NOTE 8</w:t>
            </w:r>
          </w:p>
        </w:tc>
        <w:tc>
          <w:tcPr>
            <w:tcW w:w="992" w:type="dxa"/>
            <w:gridSpan w:val="2"/>
          </w:tcPr>
          <w:p w14:paraId="63CDB097" w14:textId="77777777" w:rsidR="00DF71C7" w:rsidRDefault="00DF71C7" w:rsidP="00835E61">
            <w:pPr>
              <w:pStyle w:val="TAL"/>
            </w:pPr>
            <w:r w:rsidRPr="00913BB3">
              <w:t>6s</w:t>
            </w:r>
          </w:p>
          <w:p w14:paraId="64FC8C43" w14:textId="77777777" w:rsidR="00DF71C7" w:rsidRPr="00913BB3" w:rsidRDefault="00DF71C7" w:rsidP="00835E61">
            <w:pPr>
              <w:pStyle w:val="TAL"/>
            </w:pPr>
            <w:r>
              <w:t>In WB-N1/CE mode, 24s</w:t>
            </w:r>
          </w:p>
        </w:tc>
        <w:tc>
          <w:tcPr>
            <w:tcW w:w="1560" w:type="dxa"/>
            <w:gridSpan w:val="2"/>
          </w:tcPr>
          <w:p w14:paraId="479DC666" w14:textId="77777777" w:rsidR="00DF71C7" w:rsidRPr="00913BB3" w:rsidRDefault="00DF71C7" w:rsidP="00835E61">
            <w:pPr>
              <w:pStyle w:val="TAC"/>
              <w:rPr>
                <w:lang w:val="en-US"/>
              </w:rPr>
            </w:pPr>
            <w:r w:rsidRPr="00913BB3">
              <w:t>5GMM-COMMON-PROCEDURE-INITIATED</w:t>
            </w:r>
          </w:p>
        </w:tc>
        <w:tc>
          <w:tcPr>
            <w:tcW w:w="2693" w:type="dxa"/>
            <w:gridSpan w:val="2"/>
          </w:tcPr>
          <w:p w14:paraId="0AD10BA7" w14:textId="77777777" w:rsidR="00DF71C7" w:rsidRPr="00913BB3" w:rsidRDefault="00DF71C7" w:rsidP="00835E61">
            <w:pPr>
              <w:pStyle w:val="TAL"/>
            </w:pPr>
            <w:r w:rsidRPr="00913BB3">
              <w:t>Transmission of IDENTITY REQUEST message</w:t>
            </w:r>
          </w:p>
        </w:tc>
        <w:tc>
          <w:tcPr>
            <w:tcW w:w="1701" w:type="dxa"/>
            <w:gridSpan w:val="2"/>
          </w:tcPr>
          <w:p w14:paraId="10B8BBEB" w14:textId="77777777" w:rsidR="00DF71C7" w:rsidRPr="00913BB3" w:rsidRDefault="00DF71C7" w:rsidP="00835E61">
            <w:pPr>
              <w:pStyle w:val="TAL"/>
            </w:pPr>
            <w:r w:rsidRPr="00913BB3">
              <w:t>IDENTITY RESPONSE message received</w:t>
            </w:r>
          </w:p>
        </w:tc>
        <w:tc>
          <w:tcPr>
            <w:tcW w:w="1701" w:type="dxa"/>
            <w:gridSpan w:val="2"/>
          </w:tcPr>
          <w:p w14:paraId="1A0DED55" w14:textId="77777777" w:rsidR="00DF71C7" w:rsidRPr="00913BB3" w:rsidRDefault="00DF71C7" w:rsidP="00835E61">
            <w:pPr>
              <w:pStyle w:val="TAL"/>
            </w:pPr>
            <w:r w:rsidRPr="00913BB3">
              <w:t>Retransmission of IDENTITY REQUEST message</w:t>
            </w:r>
          </w:p>
        </w:tc>
      </w:tr>
      <w:tr w:rsidR="00DF71C7" w:rsidRPr="00913BB3" w14:paraId="2CF27135" w14:textId="77777777" w:rsidTr="00835E61">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9F458D3" w14:textId="77777777" w:rsidR="00DF71C7" w:rsidRDefault="00DF71C7" w:rsidP="00835E61">
            <w:pPr>
              <w:pStyle w:val="TAC"/>
            </w:pPr>
            <w:r>
              <w:t>T3575</w:t>
            </w:r>
          </w:p>
          <w:p w14:paraId="3E00798F" w14:textId="77777777" w:rsidR="00DF71C7" w:rsidRDefault="00DF71C7" w:rsidP="00835E61">
            <w:pPr>
              <w:pStyle w:val="TAC"/>
            </w:pPr>
            <w:r>
              <w:t>NOTE 6</w:t>
            </w:r>
          </w:p>
          <w:p w14:paraId="334433CC" w14:textId="77777777" w:rsidR="00DF71C7" w:rsidRPr="00913BB3" w:rsidRDefault="00DF71C7" w:rsidP="00835E61">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5A83F293" w14:textId="77777777" w:rsidR="00DF71C7" w:rsidRDefault="00DF71C7" w:rsidP="00835E61">
            <w:pPr>
              <w:pStyle w:val="TAL"/>
            </w:pPr>
            <w:r w:rsidRPr="00913BB3">
              <w:t>15s</w:t>
            </w:r>
          </w:p>
          <w:p w14:paraId="12FDC699" w14:textId="77777777" w:rsidR="00DF71C7" w:rsidRPr="00913BB3" w:rsidRDefault="00DF71C7" w:rsidP="00835E61">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2CB8A337" w14:textId="77777777" w:rsidR="00DF71C7" w:rsidRPr="00913BB3" w:rsidRDefault="00DF71C7" w:rsidP="00835E61">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425A4155" w14:textId="77777777" w:rsidR="00DF71C7" w:rsidRPr="00913BB3" w:rsidRDefault="00DF71C7" w:rsidP="00835E61">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1B89373E" w14:textId="77777777" w:rsidR="00DF71C7" w:rsidRPr="00913BB3" w:rsidRDefault="00DF71C7" w:rsidP="00835E61">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7A19056F" w14:textId="77777777" w:rsidR="00DF71C7" w:rsidRPr="00913BB3" w:rsidRDefault="00DF71C7" w:rsidP="00835E61">
            <w:pPr>
              <w:pStyle w:val="TAL"/>
            </w:pPr>
            <w:r w:rsidRPr="00913BB3">
              <w:t xml:space="preserve">Retransmission of </w:t>
            </w:r>
            <w:r>
              <w:t>NETWORK SLICE-SPECIFIC</w:t>
            </w:r>
            <w:r w:rsidRPr="00913BB3">
              <w:t xml:space="preserve"> AUTHENTICATION COMMAND message</w:t>
            </w:r>
          </w:p>
        </w:tc>
      </w:tr>
      <w:tr w:rsidR="00DF71C7" w:rsidRPr="00913BB3" w14:paraId="52C4502B" w14:textId="77777777" w:rsidTr="00835E6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BEDB7B9" w14:textId="77777777" w:rsidR="00DF71C7" w:rsidRPr="00913BB3" w:rsidRDefault="00DF71C7" w:rsidP="00835E61">
            <w:pPr>
              <w:pStyle w:val="TAC"/>
              <w:rPr>
                <w:lang w:val="fr-FR" w:eastAsia="zh-CN"/>
              </w:rPr>
            </w:pPr>
            <w:r>
              <w:rPr>
                <w:lang w:val="fr-FR" w:eastAsia="zh-CN"/>
              </w:rPr>
              <w:lastRenderedPageBreak/>
              <w:t>Active timer</w:t>
            </w:r>
          </w:p>
        </w:tc>
        <w:tc>
          <w:tcPr>
            <w:tcW w:w="992" w:type="dxa"/>
            <w:gridSpan w:val="2"/>
            <w:tcBorders>
              <w:top w:val="single" w:sz="6" w:space="0" w:color="auto"/>
              <w:left w:val="single" w:sz="6" w:space="0" w:color="auto"/>
              <w:bottom w:val="single" w:sz="6" w:space="0" w:color="auto"/>
              <w:right w:val="single" w:sz="6" w:space="0" w:color="auto"/>
            </w:tcBorders>
          </w:tcPr>
          <w:p w14:paraId="19AE1A43" w14:textId="77777777" w:rsidR="00DF71C7" w:rsidRPr="00913BB3" w:rsidRDefault="00DF71C7" w:rsidP="00835E61">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47323F1A"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DAB9C36" w14:textId="77777777" w:rsidR="00DF71C7" w:rsidRPr="00913BB3" w:rsidRDefault="00DF71C7" w:rsidP="00835E61">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6B94C6AA" w14:textId="77777777" w:rsidR="00DF71C7" w:rsidRDefault="00DF71C7" w:rsidP="00835E61">
            <w:pPr>
              <w:pStyle w:val="TAL"/>
            </w:pPr>
            <w:r w:rsidRPr="00913BB3">
              <w:t>N1 NAS signalling</w:t>
            </w:r>
          </w:p>
          <w:p w14:paraId="45965C1F" w14:textId="77777777" w:rsidR="00DF71C7" w:rsidRPr="00913BB3" w:rsidRDefault="00DF71C7" w:rsidP="00835E61">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458EE8C" w14:textId="77777777" w:rsidR="00DF71C7" w:rsidRPr="00913BB3" w:rsidRDefault="00DF71C7" w:rsidP="00835E61">
            <w:pPr>
              <w:pStyle w:val="TAL"/>
            </w:pPr>
            <w:r>
              <w:t>Activate MICO mode for the UE.</w:t>
            </w:r>
          </w:p>
        </w:tc>
      </w:tr>
      <w:tr w:rsidR="00DF71C7" w:rsidRPr="00913BB3" w14:paraId="74E256B4" w14:textId="77777777" w:rsidTr="00835E6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0445D42" w14:textId="77777777" w:rsidR="00DF71C7" w:rsidRPr="00913BB3" w:rsidRDefault="00DF71C7" w:rsidP="00835E61">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69BA8C6F" w14:textId="77777777" w:rsidR="00DF71C7" w:rsidRPr="00913BB3" w:rsidRDefault="00DF71C7" w:rsidP="00835E61">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34AA67E6"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860B9C6" w14:textId="77777777" w:rsidR="00DF71C7" w:rsidRDefault="00DF71C7" w:rsidP="00835E61">
            <w:pPr>
              <w:pStyle w:val="TAL"/>
            </w:pPr>
            <w:r w:rsidRPr="00913BB3">
              <w:t>The mobile reachable timer expires while the network is in 5GMM-IDLE mode</w:t>
            </w:r>
          </w:p>
          <w:p w14:paraId="01C3A4E5" w14:textId="77777777" w:rsidR="00DF71C7" w:rsidRDefault="00DF71C7" w:rsidP="00835E61">
            <w:pPr>
              <w:pStyle w:val="TAL"/>
            </w:pPr>
          </w:p>
          <w:p w14:paraId="49998F00" w14:textId="77777777" w:rsidR="00DF71C7" w:rsidRPr="00AE1834" w:rsidRDefault="00DF71C7" w:rsidP="00835E61">
            <w:pPr>
              <w:pStyle w:val="TAL"/>
            </w:pPr>
            <w:r>
              <w:t xml:space="preserve">Entering 5GMM-IDLE mode over 3GPP access if the MICO mode is activated </w:t>
            </w:r>
            <w:r w:rsidRPr="001A2BAD">
              <w:t>and strictly periodic monitoring timer is not running</w:t>
            </w:r>
          </w:p>
          <w:p w14:paraId="230FDA7B" w14:textId="77777777" w:rsidR="00DF71C7" w:rsidRPr="001A2BAD" w:rsidRDefault="00DF71C7" w:rsidP="00835E61">
            <w:pPr>
              <w:pStyle w:val="TAL"/>
            </w:pPr>
          </w:p>
          <w:p w14:paraId="323D653F" w14:textId="77777777" w:rsidR="00DF71C7" w:rsidRPr="00913BB3" w:rsidRDefault="00DF71C7" w:rsidP="00835E61">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7861DD14" w14:textId="77777777" w:rsidR="00DF71C7" w:rsidRPr="00913BB3" w:rsidRDefault="00DF71C7" w:rsidP="00835E61">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5D6B3523" w14:textId="77777777" w:rsidR="00DF71C7" w:rsidRPr="00913BB3" w:rsidRDefault="00DF71C7" w:rsidP="00835E61">
            <w:pPr>
              <w:pStyle w:val="TAL"/>
            </w:pPr>
            <w:r w:rsidRPr="00913BB3">
              <w:t>Implicitly de-register the UE on 1</w:t>
            </w:r>
            <w:r w:rsidRPr="00913BB3">
              <w:rPr>
                <w:vertAlign w:val="superscript"/>
              </w:rPr>
              <w:t>st</w:t>
            </w:r>
            <w:r w:rsidRPr="00913BB3">
              <w:t xml:space="preserve"> expiry</w:t>
            </w:r>
          </w:p>
        </w:tc>
      </w:tr>
      <w:tr w:rsidR="00DF71C7" w:rsidRPr="00913BB3" w14:paraId="7DCA1C38" w14:textId="77777777" w:rsidTr="00835E6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A25332C" w14:textId="77777777" w:rsidR="00DF71C7" w:rsidRPr="00913BB3" w:rsidRDefault="00DF71C7" w:rsidP="00835E61">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7028FB85" w14:textId="77777777" w:rsidR="00DF71C7" w:rsidRPr="00913BB3" w:rsidRDefault="00DF71C7" w:rsidP="00835E61">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6F4603AA"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C0795C1" w14:textId="77777777" w:rsidR="00DF71C7" w:rsidRPr="00913BB3" w:rsidRDefault="00DF71C7" w:rsidP="00835E61">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7A08F6D5" w14:textId="77777777" w:rsidR="00DF71C7" w:rsidRPr="00913BB3" w:rsidRDefault="00DF71C7" w:rsidP="00835E61">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44F254F8" w14:textId="77777777" w:rsidR="00DF71C7" w:rsidRPr="00913BB3" w:rsidRDefault="00DF71C7" w:rsidP="00835E61">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1FB29738" w14:textId="77777777" w:rsidR="00DF71C7" w:rsidRPr="00913BB3" w:rsidRDefault="00DF71C7" w:rsidP="00835E61">
            <w:pPr>
              <w:pStyle w:val="TAL"/>
            </w:pPr>
          </w:p>
          <w:p w14:paraId="2160131E" w14:textId="77777777" w:rsidR="00DF71C7" w:rsidRPr="00913BB3" w:rsidRDefault="00DF71C7" w:rsidP="00835E61">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DF71C7" w:rsidRPr="00913BB3" w14:paraId="444AED81" w14:textId="77777777" w:rsidTr="00835E61">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DA984A2" w14:textId="77777777" w:rsidR="00DF71C7" w:rsidRPr="00913BB3" w:rsidRDefault="00DF71C7" w:rsidP="00835E61">
            <w:pPr>
              <w:pStyle w:val="TAC"/>
              <w:rPr>
                <w:lang w:val="fr-FR"/>
              </w:rPr>
            </w:pPr>
            <w:r w:rsidRPr="00913BB3">
              <w:rPr>
                <w:lang w:val="fr-FR" w:eastAsia="zh-CN"/>
              </w:rPr>
              <w:t>Non-3GPP i</w:t>
            </w:r>
            <w:r w:rsidRPr="00913BB3">
              <w:rPr>
                <w:lang w:val="fr-FR"/>
              </w:rPr>
              <w:t xml:space="preserve">mplicit </w:t>
            </w:r>
            <w:r w:rsidRPr="00913BB3">
              <w:rPr>
                <w:rFonts w:hint="eastAsia"/>
                <w:lang w:val="fr-FR" w:eastAsia="zh-CN"/>
              </w:rPr>
              <w:t>de-registration</w:t>
            </w:r>
            <w:r w:rsidRPr="00913BB3">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7B521117" w14:textId="77777777" w:rsidR="00DF71C7" w:rsidRPr="00913BB3" w:rsidRDefault="00DF71C7" w:rsidP="00835E61">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1666A22F" w14:textId="77777777" w:rsidR="00DF71C7" w:rsidRPr="00913BB3" w:rsidRDefault="00DF71C7" w:rsidP="00835E61">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A689E3E" w14:textId="77777777" w:rsidR="00DF71C7" w:rsidRPr="00913BB3" w:rsidRDefault="00DF71C7" w:rsidP="00835E61">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1A8BA111" w14:textId="77777777" w:rsidR="00DF71C7" w:rsidRPr="00913BB3" w:rsidRDefault="00DF71C7" w:rsidP="00835E61">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79AEDC6B" w14:textId="77777777" w:rsidR="00DF71C7" w:rsidRPr="00913BB3" w:rsidRDefault="00DF71C7" w:rsidP="00835E61">
            <w:pPr>
              <w:pStyle w:val="TAL"/>
            </w:pPr>
            <w:r w:rsidRPr="00913BB3">
              <w:t>Implicitly de-register the UE for non-3GPP access on 1</w:t>
            </w:r>
            <w:r w:rsidRPr="00913BB3">
              <w:rPr>
                <w:vertAlign w:val="superscript"/>
              </w:rPr>
              <w:t>s</w:t>
            </w:r>
            <w:r w:rsidRPr="00913BB3">
              <w:t xml:space="preserve"> expiry</w:t>
            </w:r>
          </w:p>
        </w:tc>
      </w:tr>
      <w:tr w:rsidR="00DF71C7" w:rsidRPr="00913BB3" w14:paraId="1730ACD1" w14:textId="77777777" w:rsidTr="00835E61">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98658CA" w14:textId="77777777" w:rsidR="00DF71C7" w:rsidRDefault="00DF71C7" w:rsidP="00835E61">
            <w:pPr>
              <w:pStyle w:val="TAC"/>
              <w:rPr>
                <w:lang w:val="fr-FR" w:eastAsia="zh-CN"/>
              </w:rPr>
            </w:pPr>
            <w:r w:rsidRPr="00F7293F">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tcPr>
          <w:p w14:paraId="0208F895" w14:textId="77777777" w:rsidR="00DF71C7" w:rsidRDefault="00DF71C7" w:rsidP="00835E61">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2D350C46" w14:textId="77777777" w:rsidR="00DF71C7" w:rsidRPr="00913BB3" w:rsidRDefault="00DF71C7" w:rsidP="00835E61">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724B059" w14:textId="77777777" w:rsidR="00DF71C7" w:rsidRPr="00913BB3" w:rsidRDefault="00DF71C7" w:rsidP="00835E61">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058E2BCA" w14:textId="77777777" w:rsidR="00DF71C7" w:rsidRPr="00913BB3" w:rsidRDefault="00DF71C7" w:rsidP="00835E61">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3A32959D" w14:textId="77777777" w:rsidR="00DF71C7" w:rsidRPr="00F7293F" w:rsidRDefault="00DF71C7" w:rsidP="00835E61">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41A26879" w14:textId="77777777" w:rsidR="00DF71C7" w:rsidRPr="004B11B4" w:rsidRDefault="00DF71C7" w:rsidP="00835E61">
            <w:pPr>
              <w:pStyle w:val="TAL"/>
              <w:rPr>
                <w:highlight w:val="yellow"/>
              </w:rPr>
            </w:pPr>
          </w:p>
          <w:p w14:paraId="0E8ECBE4" w14:textId="77777777" w:rsidR="00DF71C7" w:rsidRDefault="00DF71C7" w:rsidP="00835E61">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DF71C7" w:rsidRPr="00913BB3" w14:paraId="41CDA739" w14:textId="77777777" w:rsidTr="00835E61">
        <w:trPr>
          <w:gridAfter w:val="1"/>
          <w:wAfter w:w="36" w:type="dxa"/>
          <w:cantSplit/>
          <w:jc w:val="center"/>
        </w:trPr>
        <w:tc>
          <w:tcPr>
            <w:tcW w:w="9639" w:type="dxa"/>
            <w:gridSpan w:val="12"/>
          </w:tcPr>
          <w:p w14:paraId="4162903D" w14:textId="77777777" w:rsidR="00DF71C7" w:rsidRPr="00913BB3" w:rsidRDefault="00DF71C7" w:rsidP="00835E61">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7D44447B" w14:textId="77777777" w:rsidR="00DF71C7" w:rsidRPr="00913BB3" w:rsidRDefault="00DF71C7" w:rsidP="00835E61">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3F041819" w14:textId="77777777" w:rsidR="00DF71C7" w:rsidRPr="00913BB3" w:rsidRDefault="00DF71C7" w:rsidP="00835E61">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1B1D42D6" w14:textId="77777777" w:rsidR="00DF71C7" w:rsidRDefault="00DF71C7" w:rsidP="00835E61">
            <w:pPr>
              <w:pStyle w:val="TAN"/>
            </w:pPr>
            <w:r w:rsidRPr="00913BB3">
              <w:t>NOTE 4:</w:t>
            </w:r>
            <w:r w:rsidRPr="00913BB3">
              <w:tab/>
              <w:t>The value of this timer is network dependent.</w:t>
            </w:r>
          </w:p>
          <w:p w14:paraId="4C99D7B8" w14:textId="77777777" w:rsidR="00DF71C7" w:rsidRDefault="00DF71C7" w:rsidP="00835E61">
            <w:pPr>
              <w:pStyle w:val="TAN"/>
            </w:pPr>
            <w:r w:rsidRPr="00CD41C5">
              <w:t>NOTE 5:</w:t>
            </w:r>
            <w:r w:rsidRPr="00CD41C5">
              <w:tab/>
              <w:t>The value of this timer is the same as the value of timer T3512</w:t>
            </w:r>
            <w:r>
              <w:t>.</w:t>
            </w:r>
          </w:p>
          <w:p w14:paraId="44F58EBA" w14:textId="77777777" w:rsidR="00DF71C7" w:rsidRDefault="00DF71C7" w:rsidP="00835E61">
            <w:pPr>
              <w:pStyle w:val="TAN"/>
            </w:pPr>
            <w:r>
              <w:t>NOTE 6:</w:t>
            </w:r>
            <w:r>
              <w:tab/>
              <w:t>In NB-N1 mode, the timer value shall be calculated as described in subclause 4.17.</w:t>
            </w:r>
          </w:p>
          <w:p w14:paraId="1B714A18" w14:textId="77777777" w:rsidR="00DF71C7" w:rsidRDefault="00DF71C7" w:rsidP="00835E61">
            <w:pPr>
              <w:pStyle w:val="TAN"/>
            </w:pPr>
            <w:r>
              <w:t>NOTE 7:</w:t>
            </w:r>
            <w:r>
              <w:tab/>
              <w:t>In NB-N1 mode, the timer value shall be calculated by using an NAS timer value which is network dependent.</w:t>
            </w:r>
          </w:p>
          <w:p w14:paraId="643429FF" w14:textId="77777777" w:rsidR="00DF71C7" w:rsidRDefault="00DF71C7" w:rsidP="00835E61">
            <w:pPr>
              <w:pStyle w:val="TAN"/>
            </w:pPr>
            <w:r>
              <w:t>NOTE 8:</w:t>
            </w:r>
            <w:r>
              <w:tab/>
              <w:t>In WB-N1 mode, if the UE supports CE mode B and operates in either CE mode A or CE mode B, then the timer value is as described in this table for the case of WB-N1/CE mode (see subclause 4.19).</w:t>
            </w:r>
          </w:p>
          <w:p w14:paraId="403C0D14" w14:textId="77777777" w:rsidR="00DF71C7" w:rsidRDefault="00DF71C7" w:rsidP="00835E61">
            <w:pPr>
              <w:pStyle w:val="TAN"/>
            </w:pPr>
            <w:r>
              <w:t>NOTE 9:</w:t>
            </w:r>
            <w:r>
              <w:tab/>
              <w:t>In WB-N1 mode, if the UE supports CE mode B, then the timer value shall be calculated by using an NAS timer value which value is network dependent.</w:t>
            </w:r>
          </w:p>
          <w:p w14:paraId="5ACE9241" w14:textId="77777777" w:rsidR="00DF71C7" w:rsidRPr="00913BB3" w:rsidRDefault="00DF71C7" w:rsidP="00835E61">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099506DC" w14:textId="77777777" w:rsidR="00DF71C7" w:rsidRPr="00913BB3" w:rsidRDefault="00DF71C7" w:rsidP="00DF71C7"/>
    <w:p w14:paraId="338C17E4" w14:textId="207D4239" w:rsidR="00A51334" w:rsidRDefault="00A51334" w:rsidP="00A51334">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E17C4" w14:textId="77777777" w:rsidR="00B37E49" w:rsidRDefault="00B37E49">
      <w:r>
        <w:separator/>
      </w:r>
    </w:p>
  </w:endnote>
  <w:endnote w:type="continuationSeparator" w:id="0">
    <w:p w14:paraId="3457D63D" w14:textId="77777777" w:rsidR="00B37E49" w:rsidRDefault="00B3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A5628" w14:textId="77777777" w:rsidR="00B37E49" w:rsidRDefault="00B37E49">
      <w:r>
        <w:separator/>
      </w:r>
    </w:p>
  </w:footnote>
  <w:footnote w:type="continuationSeparator" w:id="0">
    <w:p w14:paraId="4EA1BC4B" w14:textId="77777777" w:rsidR="00B37E49" w:rsidRDefault="00B3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35E61" w:rsidRDefault="00835E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35E61" w:rsidRDefault="00835E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35E61" w:rsidRDefault="00835E6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35E61" w:rsidRDefault="00835E61">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77D5"/>
    <w:rsid w:val="000A1F6F"/>
    <w:rsid w:val="000A6394"/>
    <w:rsid w:val="000B7C7F"/>
    <w:rsid w:val="000B7FED"/>
    <w:rsid w:val="000C038A"/>
    <w:rsid w:val="000C6598"/>
    <w:rsid w:val="001238DB"/>
    <w:rsid w:val="00143DCF"/>
    <w:rsid w:val="00145D43"/>
    <w:rsid w:val="001674FD"/>
    <w:rsid w:val="0018598B"/>
    <w:rsid w:val="00185EEA"/>
    <w:rsid w:val="00192C46"/>
    <w:rsid w:val="001A08B3"/>
    <w:rsid w:val="001A51F8"/>
    <w:rsid w:val="001A7B60"/>
    <w:rsid w:val="001B52F0"/>
    <w:rsid w:val="001B7A65"/>
    <w:rsid w:val="001D31D3"/>
    <w:rsid w:val="001E41F3"/>
    <w:rsid w:val="0020482D"/>
    <w:rsid w:val="00227EAD"/>
    <w:rsid w:val="00230865"/>
    <w:rsid w:val="0026004D"/>
    <w:rsid w:val="002640DD"/>
    <w:rsid w:val="00275D12"/>
    <w:rsid w:val="002816BF"/>
    <w:rsid w:val="00284FEB"/>
    <w:rsid w:val="002860C4"/>
    <w:rsid w:val="002A1ABE"/>
    <w:rsid w:val="002B3371"/>
    <w:rsid w:val="002B5741"/>
    <w:rsid w:val="00305409"/>
    <w:rsid w:val="003133E9"/>
    <w:rsid w:val="003609EF"/>
    <w:rsid w:val="0036231A"/>
    <w:rsid w:val="00363DF6"/>
    <w:rsid w:val="003674C0"/>
    <w:rsid w:val="00374DD4"/>
    <w:rsid w:val="003B729C"/>
    <w:rsid w:val="003E1A36"/>
    <w:rsid w:val="0040565C"/>
    <w:rsid w:val="00410371"/>
    <w:rsid w:val="00412B90"/>
    <w:rsid w:val="004242F1"/>
    <w:rsid w:val="00434669"/>
    <w:rsid w:val="00465B5A"/>
    <w:rsid w:val="004A6835"/>
    <w:rsid w:val="004B75B7"/>
    <w:rsid w:val="004D258E"/>
    <w:rsid w:val="004E1669"/>
    <w:rsid w:val="00512317"/>
    <w:rsid w:val="0051580D"/>
    <w:rsid w:val="00547111"/>
    <w:rsid w:val="00570453"/>
    <w:rsid w:val="00592D74"/>
    <w:rsid w:val="005E2C44"/>
    <w:rsid w:val="005E2D68"/>
    <w:rsid w:val="00621188"/>
    <w:rsid w:val="006257ED"/>
    <w:rsid w:val="006377C8"/>
    <w:rsid w:val="00677E82"/>
    <w:rsid w:val="00691364"/>
    <w:rsid w:val="00695808"/>
    <w:rsid w:val="006A2991"/>
    <w:rsid w:val="006B46FB"/>
    <w:rsid w:val="006C0233"/>
    <w:rsid w:val="006E21FB"/>
    <w:rsid w:val="00720D0F"/>
    <w:rsid w:val="0076678C"/>
    <w:rsid w:val="00792342"/>
    <w:rsid w:val="007977A8"/>
    <w:rsid w:val="007B512A"/>
    <w:rsid w:val="007C2097"/>
    <w:rsid w:val="007D564B"/>
    <w:rsid w:val="007D6A07"/>
    <w:rsid w:val="007F13EF"/>
    <w:rsid w:val="007F7259"/>
    <w:rsid w:val="00802A61"/>
    <w:rsid w:val="00803B82"/>
    <w:rsid w:val="008040A8"/>
    <w:rsid w:val="008279FA"/>
    <w:rsid w:val="00835E61"/>
    <w:rsid w:val="008438B9"/>
    <w:rsid w:val="00843F64"/>
    <w:rsid w:val="008626E7"/>
    <w:rsid w:val="0086616F"/>
    <w:rsid w:val="00870D0A"/>
    <w:rsid w:val="00870EE7"/>
    <w:rsid w:val="008863B9"/>
    <w:rsid w:val="008A45A6"/>
    <w:rsid w:val="008F686C"/>
    <w:rsid w:val="009148DE"/>
    <w:rsid w:val="00941BFE"/>
    <w:rsid w:val="00941E30"/>
    <w:rsid w:val="009777D9"/>
    <w:rsid w:val="00991B88"/>
    <w:rsid w:val="009A5753"/>
    <w:rsid w:val="009A579D"/>
    <w:rsid w:val="009C7E87"/>
    <w:rsid w:val="009E27D4"/>
    <w:rsid w:val="009E3297"/>
    <w:rsid w:val="009E65C2"/>
    <w:rsid w:val="009E6C24"/>
    <w:rsid w:val="009F734F"/>
    <w:rsid w:val="00A246B6"/>
    <w:rsid w:val="00A47E70"/>
    <w:rsid w:val="00A50CF0"/>
    <w:rsid w:val="00A51334"/>
    <w:rsid w:val="00A54187"/>
    <w:rsid w:val="00A542A2"/>
    <w:rsid w:val="00A56556"/>
    <w:rsid w:val="00A7671C"/>
    <w:rsid w:val="00AA2CBC"/>
    <w:rsid w:val="00AC5820"/>
    <w:rsid w:val="00AD1CD8"/>
    <w:rsid w:val="00AD3EC0"/>
    <w:rsid w:val="00B24C0C"/>
    <w:rsid w:val="00B258BB"/>
    <w:rsid w:val="00B37E49"/>
    <w:rsid w:val="00B468EF"/>
    <w:rsid w:val="00B67B97"/>
    <w:rsid w:val="00B968C8"/>
    <w:rsid w:val="00BA3EC5"/>
    <w:rsid w:val="00BA51D9"/>
    <w:rsid w:val="00BB5DFC"/>
    <w:rsid w:val="00BD279D"/>
    <w:rsid w:val="00BD6BB8"/>
    <w:rsid w:val="00BE70D2"/>
    <w:rsid w:val="00C01FC5"/>
    <w:rsid w:val="00C46FCD"/>
    <w:rsid w:val="00C66BA2"/>
    <w:rsid w:val="00C75CB0"/>
    <w:rsid w:val="00C95985"/>
    <w:rsid w:val="00CA21C3"/>
    <w:rsid w:val="00CC5026"/>
    <w:rsid w:val="00CC68D0"/>
    <w:rsid w:val="00D03F9A"/>
    <w:rsid w:val="00D06D51"/>
    <w:rsid w:val="00D24991"/>
    <w:rsid w:val="00D50255"/>
    <w:rsid w:val="00D66520"/>
    <w:rsid w:val="00D91B51"/>
    <w:rsid w:val="00DA3849"/>
    <w:rsid w:val="00DC1BC4"/>
    <w:rsid w:val="00DE34CF"/>
    <w:rsid w:val="00DF27CE"/>
    <w:rsid w:val="00DF71C7"/>
    <w:rsid w:val="00E02C44"/>
    <w:rsid w:val="00E13F3D"/>
    <w:rsid w:val="00E34898"/>
    <w:rsid w:val="00E47A01"/>
    <w:rsid w:val="00E8079D"/>
    <w:rsid w:val="00EB09B7"/>
    <w:rsid w:val="00EC02F2"/>
    <w:rsid w:val="00EE7D7C"/>
    <w:rsid w:val="00F12695"/>
    <w:rsid w:val="00F25D98"/>
    <w:rsid w:val="00F300FB"/>
    <w:rsid w:val="00F32B3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50">
    <w:name w:val="標題 5 字元"/>
    <w:link w:val="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6462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A702-F1EB-44AE-AD65-9D555A42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184</TotalTime>
  <Pages>16</Pages>
  <Words>5270</Words>
  <Characters>30044</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62</cp:revision>
  <cp:lastPrinted>1899-12-31T23:00:00Z</cp:lastPrinted>
  <dcterms:created xsi:type="dcterms:W3CDTF">2018-11-05T09:14:00Z</dcterms:created>
  <dcterms:modified xsi:type="dcterms:W3CDTF">2021-08-24T07:44:00Z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