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068A" w14:textId="77777777" w:rsidR="00560E01" w:rsidRDefault="00526623">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C1-214293</w:t>
      </w:r>
    </w:p>
    <w:p w14:paraId="5F63068B" w14:textId="77777777" w:rsidR="00560E01" w:rsidRDefault="00526623">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0E01" w14:paraId="5F63068D" w14:textId="77777777">
        <w:tc>
          <w:tcPr>
            <w:tcW w:w="9641" w:type="dxa"/>
            <w:gridSpan w:val="9"/>
            <w:tcBorders>
              <w:top w:val="single" w:sz="4" w:space="0" w:color="auto"/>
              <w:left w:val="single" w:sz="4" w:space="0" w:color="auto"/>
              <w:right w:val="single" w:sz="4" w:space="0" w:color="auto"/>
            </w:tcBorders>
          </w:tcPr>
          <w:p w14:paraId="5F63068C" w14:textId="77777777" w:rsidR="00560E01" w:rsidRDefault="00526623">
            <w:pPr>
              <w:pStyle w:val="CRCoverPage"/>
              <w:spacing w:after="0"/>
              <w:jc w:val="right"/>
              <w:rPr>
                <w:i/>
                <w:noProof/>
              </w:rPr>
            </w:pPr>
            <w:r>
              <w:rPr>
                <w:i/>
                <w:noProof/>
                <w:sz w:val="14"/>
              </w:rPr>
              <w:t>CR-Form-v12.1</w:t>
            </w:r>
          </w:p>
        </w:tc>
      </w:tr>
      <w:tr w:rsidR="00560E01" w14:paraId="5F63068F" w14:textId="77777777">
        <w:tc>
          <w:tcPr>
            <w:tcW w:w="9641" w:type="dxa"/>
            <w:gridSpan w:val="9"/>
            <w:tcBorders>
              <w:left w:val="single" w:sz="4" w:space="0" w:color="auto"/>
              <w:right w:val="single" w:sz="4" w:space="0" w:color="auto"/>
            </w:tcBorders>
          </w:tcPr>
          <w:p w14:paraId="5F63068E" w14:textId="77777777" w:rsidR="00560E01" w:rsidRDefault="00526623">
            <w:pPr>
              <w:pStyle w:val="CRCoverPage"/>
              <w:spacing w:after="0"/>
              <w:jc w:val="center"/>
              <w:rPr>
                <w:noProof/>
              </w:rPr>
            </w:pPr>
            <w:r>
              <w:rPr>
                <w:b/>
                <w:noProof/>
                <w:sz w:val="32"/>
              </w:rPr>
              <w:t>CHANGE REQUEST</w:t>
            </w:r>
          </w:p>
        </w:tc>
      </w:tr>
      <w:tr w:rsidR="00560E01" w14:paraId="5F630691" w14:textId="77777777">
        <w:tc>
          <w:tcPr>
            <w:tcW w:w="9641" w:type="dxa"/>
            <w:gridSpan w:val="9"/>
            <w:tcBorders>
              <w:left w:val="single" w:sz="4" w:space="0" w:color="auto"/>
              <w:right w:val="single" w:sz="4" w:space="0" w:color="auto"/>
            </w:tcBorders>
          </w:tcPr>
          <w:p w14:paraId="5F630690" w14:textId="77777777" w:rsidR="00560E01" w:rsidRDefault="00560E01">
            <w:pPr>
              <w:pStyle w:val="CRCoverPage"/>
              <w:spacing w:after="0"/>
              <w:rPr>
                <w:noProof/>
                <w:sz w:val="8"/>
                <w:szCs w:val="8"/>
              </w:rPr>
            </w:pPr>
          </w:p>
        </w:tc>
      </w:tr>
      <w:tr w:rsidR="00560E01" w14:paraId="5F63069B" w14:textId="77777777">
        <w:tc>
          <w:tcPr>
            <w:tcW w:w="142" w:type="dxa"/>
            <w:tcBorders>
              <w:left w:val="single" w:sz="4" w:space="0" w:color="auto"/>
            </w:tcBorders>
          </w:tcPr>
          <w:p w14:paraId="5F630692" w14:textId="77777777" w:rsidR="00560E01" w:rsidRDefault="00560E01">
            <w:pPr>
              <w:pStyle w:val="CRCoverPage"/>
              <w:spacing w:after="0"/>
              <w:jc w:val="right"/>
              <w:rPr>
                <w:noProof/>
              </w:rPr>
            </w:pPr>
          </w:p>
        </w:tc>
        <w:tc>
          <w:tcPr>
            <w:tcW w:w="1559" w:type="dxa"/>
            <w:shd w:val="pct30" w:color="FFFF00" w:fill="auto"/>
          </w:tcPr>
          <w:p w14:paraId="5F630693" w14:textId="77777777" w:rsidR="00560E01" w:rsidRDefault="0052662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24.501</w:t>
            </w:r>
            <w:r>
              <w:rPr>
                <w:b/>
                <w:noProof/>
                <w:sz w:val="28"/>
              </w:rPr>
              <w:fldChar w:fldCharType="end"/>
            </w:r>
          </w:p>
        </w:tc>
        <w:tc>
          <w:tcPr>
            <w:tcW w:w="709" w:type="dxa"/>
          </w:tcPr>
          <w:p w14:paraId="5F630694" w14:textId="77777777" w:rsidR="00560E01" w:rsidRDefault="00526623">
            <w:pPr>
              <w:pStyle w:val="CRCoverPage"/>
              <w:spacing w:after="0"/>
              <w:jc w:val="center"/>
              <w:rPr>
                <w:noProof/>
              </w:rPr>
            </w:pPr>
            <w:r>
              <w:rPr>
                <w:b/>
                <w:noProof/>
                <w:sz w:val="28"/>
              </w:rPr>
              <w:t>CR</w:t>
            </w:r>
          </w:p>
        </w:tc>
        <w:tc>
          <w:tcPr>
            <w:tcW w:w="1276" w:type="dxa"/>
            <w:shd w:val="pct30" w:color="FFFF00" w:fill="auto"/>
          </w:tcPr>
          <w:p w14:paraId="5F630695" w14:textId="77777777" w:rsidR="00560E01" w:rsidRDefault="00526623">
            <w:pPr>
              <w:pStyle w:val="CRCoverPage"/>
              <w:spacing w:after="0"/>
              <w:rPr>
                <w:noProof/>
              </w:rPr>
            </w:pPr>
            <w:r>
              <w:rPr>
                <w:b/>
                <w:noProof/>
                <w:sz w:val="28"/>
              </w:rPr>
              <w:t>3418</w:t>
            </w:r>
          </w:p>
        </w:tc>
        <w:tc>
          <w:tcPr>
            <w:tcW w:w="709" w:type="dxa"/>
          </w:tcPr>
          <w:p w14:paraId="5F630696" w14:textId="77777777" w:rsidR="00560E01" w:rsidRDefault="00526623">
            <w:pPr>
              <w:pStyle w:val="CRCoverPage"/>
              <w:tabs>
                <w:tab w:val="right" w:pos="625"/>
              </w:tabs>
              <w:spacing w:after="0"/>
              <w:jc w:val="center"/>
              <w:rPr>
                <w:noProof/>
              </w:rPr>
            </w:pPr>
            <w:r>
              <w:rPr>
                <w:b/>
                <w:bCs/>
                <w:noProof/>
                <w:sz w:val="28"/>
              </w:rPr>
              <w:t>rev</w:t>
            </w:r>
          </w:p>
        </w:tc>
        <w:tc>
          <w:tcPr>
            <w:tcW w:w="992" w:type="dxa"/>
            <w:shd w:val="pct30" w:color="FFFF00" w:fill="auto"/>
          </w:tcPr>
          <w:p w14:paraId="5F630697" w14:textId="77777777" w:rsidR="00560E01" w:rsidRDefault="00526623">
            <w:pPr>
              <w:pStyle w:val="CRCoverPage"/>
              <w:spacing w:after="0"/>
              <w:jc w:val="center"/>
              <w:rPr>
                <w:b/>
                <w:noProof/>
              </w:rPr>
            </w:pPr>
            <w:r>
              <w:rPr>
                <w:b/>
                <w:noProof/>
                <w:sz w:val="28"/>
              </w:rPr>
              <w:t>-</w:t>
            </w:r>
          </w:p>
        </w:tc>
        <w:tc>
          <w:tcPr>
            <w:tcW w:w="2410" w:type="dxa"/>
          </w:tcPr>
          <w:p w14:paraId="5F630698" w14:textId="77777777" w:rsidR="00560E01" w:rsidRDefault="00526623">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5F630699" w14:textId="77777777" w:rsidR="00560E01" w:rsidRDefault="00526623">
            <w:pPr>
              <w:pStyle w:val="CRCoverPage"/>
              <w:spacing w:after="0"/>
              <w:jc w:val="center"/>
              <w:rPr>
                <w:noProof/>
                <w:sz w:val="28"/>
              </w:rPr>
            </w:pPr>
            <w:r>
              <w:rPr>
                <w:b/>
                <w:noProof/>
                <w:sz w:val="28"/>
              </w:rPr>
              <w:t>17.3.1</w:t>
            </w:r>
          </w:p>
        </w:tc>
        <w:tc>
          <w:tcPr>
            <w:tcW w:w="143" w:type="dxa"/>
            <w:tcBorders>
              <w:right w:val="single" w:sz="4" w:space="0" w:color="auto"/>
            </w:tcBorders>
          </w:tcPr>
          <w:p w14:paraId="5F63069A" w14:textId="77777777" w:rsidR="00560E01" w:rsidRDefault="00560E01">
            <w:pPr>
              <w:pStyle w:val="CRCoverPage"/>
              <w:spacing w:after="0"/>
              <w:rPr>
                <w:noProof/>
              </w:rPr>
            </w:pPr>
          </w:p>
        </w:tc>
      </w:tr>
      <w:tr w:rsidR="00560E01" w14:paraId="5F63069D" w14:textId="77777777">
        <w:tc>
          <w:tcPr>
            <w:tcW w:w="9641" w:type="dxa"/>
            <w:gridSpan w:val="9"/>
            <w:tcBorders>
              <w:left w:val="single" w:sz="4" w:space="0" w:color="auto"/>
              <w:right w:val="single" w:sz="4" w:space="0" w:color="auto"/>
            </w:tcBorders>
          </w:tcPr>
          <w:p w14:paraId="5F63069C" w14:textId="77777777" w:rsidR="00560E01" w:rsidRDefault="00560E01">
            <w:pPr>
              <w:pStyle w:val="CRCoverPage"/>
              <w:spacing w:after="0"/>
              <w:rPr>
                <w:noProof/>
              </w:rPr>
            </w:pPr>
          </w:p>
        </w:tc>
      </w:tr>
      <w:tr w:rsidR="00560E01" w14:paraId="5F63069F" w14:textId="77777777">
        <w:tc>
          <w:tcPr>
            <w:tcW w:w="9641" w:type="dxa"/>
            <w:gridSpan w:val="9"/>
            <w:tcBorders>
              <w:top w:val="single" w:sz="4" w:space="0" w:color="auto"/>
            </w:tcBorders>
          </w:tcPr>
          <w:p w14:paraId="5F63069E" w14:textId="77777777" w:rsidR="00560E01" w:rsidRDefault="00526623">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560E01" w14:paraId="5F6306A1" w14:textId="77777777">
        <w:tc>
          <w:tcPr>
            <w:tcW w:w="9641" w:type="dxa"/>
            <w:gridSpan w:val="9"/>
          </w:tcPr>
          <w:p w14:paraId="5F6306A0" w14:textId="77777777" w:rsidR="00560E01" w:rsidRDefault="00560E01">
            <w:pPr>
              <w:pStyle w:val="CRCoverPage"/>
              <w:spacing w:after="0"/>
              <w:rPr>
                <w:noProof/>
                <w:sz w:val="8"/>
                <w:szCs w:val="8"/>
              </w:rPr>
            </w:pPr>
          </w:p>
        </w:tc>
      </w:tr>
    </w:tbl>
    <w:p w14:paraId="5F6306A2" w14:textId="77777777" w:rsidR="00560E01" w:rsidRDefault="00560E0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0E01" w14:paraId="5F6306AC" w14:textId="77777777">
        <w:tc>
          <w:tcPr>
            <w:tcW w:w="2835" w:type="dxa"/>
          </w:tcPr>
          <w:p w14:paraId="5F6306A3" w14:textId="77777777" w:rsidR="00560E01" w:rsidRDefault="00526623">
            <w:pPr>
              <w:pStyle w:val="CRCoverPage"/>
              <w:tabs>
                <w:tab w:val="right" w:pos="2751"/>
              </w:tabs>
              <w:spacing w:after="0"/>
              <w:rPr>
                <w:b/>
                <w:i/>
                <w:noProof/>
              </w:rPr>
            </w:pPr>
            <w:r>
              <w:rPr>
                <w:b/>
                <w:i/>
                <w:noProof/>
              </w:rPr>
              <w:t>Proposed change affects:</w:t>
            </w:r>
          </w:p>
        </w:tc>
        <w:tc>
          <w:tcPr>
            <w:tcW w:w="1418" w:type="dxa"/>
          </w:tcPr>
          <w:p w14:paraId="5F6306A4" w14:textId="77777777" w:rsidR="00560E01" w:rsidRDefault="0052662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6306A5" w14:textId="77777777" w:rsidR="00560E01" w:rsidRDefault="00560E01">
            <w:pPr>
              <w:pStyle w:val="CRCoverPage"/>
              <w:spacing w:after="0"/>
              <w:jc w:val="center"/>
              <w:rPr>
                <w:b/>
                <w:caps/>
                <w:noProof/>
              </w:rPr>
            </w:pPr>
          </w:p>
        </w:tc>
        <w:tc>
          <w:tcPr>
            <w:tcW w:w="709" w:type="dxa"/>
            <w:tcBorders>
              <w:left w:val="single" w:sz="4" w:space="0" w:color="auto"/>
            </w:tcBorders>
          </w:tcPr>
          <w:p w14:paraId="5F6306A6" w14:textId="77777777" w:rsidR="00560E01" w:rsidRDefault="0052662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6306A7" w14:textId="77777777" w:rsidR="00560E01" w:rsidRDefault="00526623">
            <w:pPr>
              <w:pStyle w:val="CRCoverPage"/>
              <w:spacing w:after="0"/>
              <w:jc w:val="center"/>
              <w:rPr>
                <w:b/>
                <w:caps/>
                <w:noProof/>
              </w:rPr>
            </w:pPr>
            <w:r>
              <w:rPr>
                <w:b/>
                <w:caps/>
                <w:noProof/>
              </w:rPr>
              <w:t>X</w:t>
            </w:r>
          </w:p>
        </w:tc>
        <w:tc>
          <w:tcPr>
            <w:tcW w:w="2126" w:type="dxa"/>
          </w:tcPr>
          <w:p w14:paraId="5F6306A8" w14:textId="77777777" w:rsidR="00560E01" w:rsidRDefault="0052662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6306A9" w14:textId="77777777" w:rsidR="00560E01" w:rsidRDefault="00560E01">
            <w:pPr>
              <w:pStyle w:val="CRCoverPage"/>
              <w:spacing w:after="0"/>
              <w:jc w:val="center"/>
              <w:rPr>
                <w:b/>
                <w:caps/>
                <w:noProof/>
              </w:rPr>
            </w:pPr>
          </w:p>
        </w:tc>
        <w:tc>
          <w:tcPr>
            <w:tcW w:w="1418" w:type="dxa"/>
            <w:tcBorders>
              <w:left w:val="nil"/>
            </w:tcBorders>
          </w:tcPr>
          <w:p w14:paraId="5F6306AA" w14:textId="77777777" w:rsidR="00560E01" w:rsidRDefault="0052662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6306AB" w14:textId="77777777" w:rsidR="00560E01" w:rsidRDefault="00526623">
            <w:pPr>
              <w:pStyle w:val="CRCoverPage"/>
              <w:spacing w:after="0"/>
              <w:rPr>
                <w:b/>
                <w:bCs/>
                <w:caps/>
                <w:noProof/>
              </w:rPr>
            </w:pPr>
            <w:r>
              <w:rPr>
                <w:b/>
                <w:bCs/>
                <w:caps/>
                <w:noProof/>
              </w:rPr>
              <w:t>X</w:t>
            </w:r>
          </w:p>
        </w:tc>
      </w:tr>
    </w:tbl>
    <w:p w14:paraId="5F6306AD" w14:textId="77777777" w:rsidR="00560E01" w:rsidRDefault="00560E0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0E01" w14:paraId="5F6306AF" w14:textId="77777777">
        <w:tc>
          <w:tcPr>
            <w:tcW w:w="9640" w:type="dxa"/>
            <w:gridSpan w:val="11"/>
          </w:tcPr>
          <w:p w14:paraId="5F6306AE" w14:textId="77777777" w:rsidR="00560E01" w:rsidRDefault="00560E01">
            <w:pPr>
              <w:pStyle w:val="CRCoverPage"/>
              <w:spacing w:after="0"/>
              <w:rPr>
                <w:noProof/>
                <w:sz w:val="8"/>
                <w:szCs w:val="8"/>
              </w:rPr>
            </w:pPr>
          </w:p>
        </w:tc>
      </w:tr>
      <w:tr w:rsidR="00560E01" w14:paraId="5F6306B2" w14:textId="77777777">
        <w:tc>
          <w:tcPr>
            <w:tcW w:w="1843" w:type="dxa"/>
            <w:tcBorders>
              <w:top w:val="single" w:sz="4" w:space="0" w:color="auto"/>
              <w:left w:val="single" w:sz="4" w:space="0" w:color="auto"/>
            </w:tcBorders>
          </w:tcPr>
          <w:p w14:paraId="5F6306B0" w14:textId="77777777" w:rsidR="00560E01" w:rsidRDefault="0052662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F6306B1" w14:textId="77777777" w:rsidR="00560E01" w:rsidRDefault="00526623">
            <w:pPr>
              <w:pStyle w:val="CRCoverPage"/>
              <w:spacing w:after="0"/>
              <w:ind w:left="100"/>
              <w:rPr>
                <w:noProof/>
              </w:rPr>
            </w:pPr>
            <w:r>
              <w:rPr>
                <w:noProof/>
              </w:rPr>
              <w:t>PDU session establishment request for UAS services</w:t>
            </w:r>
          </w:p>
        </w:tc>
      </w:tr>
      <w:tr w:rsidR="00560E01" w14:paraId="5F6306B5" w14:textId="77777777">
        <w:tc>
          <w:tcPr>
            <w:tcW w:w="1843" w:type="dxa"/>
            <w:tcBorders>
              <w:left w:val="single" w:sz="4" w:space="0" w:color="auto"/>
            </w:tcBorders>
          </w:tcPr>
          <w:p w14:paraId="5F6306B3" w14:textId="77777777" w:rsidR="00560E01" w:rsidRDefault="00560E01">
            <w:pPr>
              <w:pStyle w:val="CRCoverPage"/>
              <w:spacing w:after="0"/>
              <w:rPr>
                <w:b/>
                <w:i/>
                <w:noProof/>
                <w:sz w:val="8"/>
                <w:szCs w:val="8"/>
              </w:rPr>
            </w:pPr>
          </w:p>
        </w:tc>
        <w:tc>
          <w:tcPr>
            <w:tcW w:w="7797" w:type="dxa"/>
            <w:gridSpan w:val="10"/>
            <w:tcBorders>
              <w:right w:val="single" w:sz="4" w:space="0" w:color="auto"/>
            </w:tcBorders>
          </w:tcPr>
          <w:p w14:paraId="5F6306B4" w14:textId="77777777" w:rsidR="00560E01" w:rsidRDefault="00560E01">
            <w:pPr>
              <w:pStyle w:val="CRCoverPage"/>
              <w:spacing w:after="0"/>
              <w:rPr>
                <w:noProof/>
                <w:sz w:val="8"/>
                <w:szCs w:val="8"/>
              </w:rPr>
            </w:pPr>
          </w:p>
        </w:tc>
      </w:tr>
      <w:tr w:rsidR="00560E01" w14:paraId="5F6306B8" w14:textId="77777777">
        <w:tc>
          <w:tcPr>
            <w:tcW w:w="1843" w:type="dxa"/>
            <w:tcBorders>
              <w:left w:val="single" w:sz="4" w:space="0" w:color="auto"/>
            </w:tcBorders>
          </w:tcPr>
          <w:p w14:paraId="5F6306B6" w14:textId="77777777" w:rsidR="00560E01" w:rsidRDefault="0052662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6306B7" w14:textId="516ADA90" w:rsidR="00560E01" w:rsidRDefault="00526623">
            <w:pPr>
              <w:pStyle w:val="CRCoverPage"/>
              <w:spacing w:after="0"/>
              <w:ind w:left="100"/>
              <w:rPr>
                <w:noProof/>
              </w:rPr>
            </w:pPr>
            <w:r>
              <w:rPr>
                <w:noProof/>
              </w:rPr>
              <w:t>InterDigital</w:t>
            </w:r>
            <w:ins w:id="1" w:author="Taimoor Abbas" w:date="2021-08-23T08:33:00Z">
              <w:r w:rsidR="00D06AFD">
                <w:rPr>
                  <w:noProof/>
                </w:rPr>
                <w:t>, Samsung</w:t>
              </w:r>
            </w:ins>
            <w:ins w:id="2" w:author="Taimoor Abbas 1" w:date="2021-08-25T11:54:00Z">
              <w:r w:rsidR="00047020">
                <w:rPr>
                  <w:noProof/>
                </w:rPr>
                <w:t>,</w:t>
              </w:r>
              <w:r w:rsidR="005A2BB5">
                <w:t xml:space="preserve"> </w:t>
              </w:r>
              <w:r w:rsidR="005A2BB5" w:rsidRPr="005A2BB5">
                <w:rPr>
                  <w:noProof/>
                </w:rPr>
                <w:t>Huawei, HiSilicon</w:t>
              </w:r>
              <w:r w:rsidR="00047020">
                <w:rPr>
                  <w:noProof/>
                </w:rPr>
                <w:t xml:space="preserve"> </w:t>
              </w:r>
            </w:ins>
          </w:p>
        </w:tc>
      </w:tr>
      <w:tr w:rsidR="00560E01" w14:paraId="5F6306BB" w14:textId="77777777">
        <w:tc>
          <w:tcPr>
            <w:tcW w:w="1843" w:type="dxa"/>
            <w:tcBorders>
              <w:left w:val="single" w:sz="4" w:space="0" w:color="auto"/>
            </w:tcBorders>
          </w:tcPr>
          <w:p w14:paraId="5F6306B9" w14:textId="77777777" w:rsidR="00560E01" w:rsidRDefault="0052662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F6306BA" w14:textId="77777777" w:rsidR="00560E01" w:rsidRDefault="00526623">
            <w:pPr>
              <w:pStyle w:val="CRCoverPage"/>
              <w:spacing w:after="0"/>
              <w:ind w:left="100"/>
              <w:rPr>
                <w:noProof/>
              </w:rPr>
            </w:pPr>
            <w:r>
              <w:rPr>
                <w:noProof/>
              </w:rPr>
              <w:t>C1</w:t>
            </w:r>
          </w:p>
        </w:tc>
      </w:tr>
      <w:tr w:rsidR="00560E01" w14:paraId="5F6306BE" w14:textId="77777777">
        <w:tc>
          <w:tcPr>
            <w:tcW w:w="1843" w:type="dxa"/>
            <w:tcBorders>
              <w:left w:val="single" w:sz="4" w:space="0" w:color="auto"/>
            </w:tcBorders>
          </w:tcPr>
          <w:p w14:paraId="5F6306BC" w14:textId="77777777" w:rsidR="00560E01" w:rsidRDefault="00560E01">
            <w:pPr>
              <w:pStyle w:val="CRCoverPage"/>
              <w:spacing w:after="0"/>
              <w:rPr>
                <w:b/>
                <w:i/>
                <w:noProof/>
                <w:sz w:val="8"/>
                <w:szCs w:val="8"/>
              </w:rPr>
            </w:pPr>
          </w:p>
        </w:tc>
        <w:tc>
          <w:tcPr>
            <w:tcW w:w="7797" w:type="dxa"/>
            <w:gridSpan w:val="10"/>
            <w:tcBorders>
              <w:right w:val="single" w:sz="4" w:space="0" w:color="auto"/>
            </w:tcBorders>
          </w:tcPr>
          <w:p w14:paraId="5F6306BD" w14:textId="77777777" w:rsidR="00560E01" w:rsidRDefault="00560E01">
            <w:pPr>
              <w:pStyle w:val="CRCoverPage"/>
              <w:spacing w:after="0"/>
              <w:rPr>
                <w:noProof/>
                <w:sz w:val="8"/>
                <w:szCs w:val="8"/>
              </w:rPr>
            </w:pPr>
          </w:p>
        </w:tc>
      </w:tr>
      <w:tr w:rsidR="00560E01" w14:paraId="5F6306C4" w14:textId="77777777">
        <w:tc>
          <w:tcPr>
            <w:tcW w:w="1843" w:type="dxa"/>
            <w:tcBorders>
              <w:left w:val="single" w:sz="4" w:space="0" w:color="auto"/>
            </w:tcBorders>
          </w:tcPr>
          <w:p w14:paraId="5F6306BF" w14:textId="77777777" w:rsidR="00560E01" w:rsidRDefault="00526623">
            <w:pPr>
              <w:pStyle w:val="CRCoverPage"/>
              <w:tabs>
                <w:tab w:val="right" w:pos="1759"/>
              </w:tabs>
              <w:spacing w:after="0"/>
              <w:rPr>
                <w:b/>
                <w:i/>
                <w:noProof/>
              </w:rPr>
            </w:pPr>
            <w:r>
              <w:rPr>
                <w:b/>
                <w:i/>
                <w:noProof/>
              </w:rPr>
              <w:t>Work item code:</w:t>
            </w:r>
          </w:p>
        </w:tc>
        <w:tc>
          <w:tcPr>
            <w:tcW w:w="3686" w:type="dxa"/>
            <w:gridSpan w:val="5"/>
            <w:shd w:val="pct30" w:color="FFFF00" w:fill="auto"/>
          </w:tcPr>
          <w:p w14:paraId="5F6306C0" w14:textId="77777777" w:rsidR="00560E01" w:rsidRDefault="00526623">
            <w:pPr>
              <w:pStyle w:val="CRCoverPage"/>
              <w:spacing w:after="0"/>
              <w:ind w:left="100"/>
              <w:rPr>
                <w:noProof/>
              </w:rPr>
            </w:pPr>
            <w:r>
              <w:rPr>
                <w:noProof/>
              </w:rPr>
              <w:t>ID_UAS</w:t>
            </w:r>
          </w:p>
        </w:tc>
        <w:tc>
          <w:tcPr>
            <w:tcW w:w="567" w:type="dxa"/>
            <w:tcBorders>
              <w:left w:val="nil"/>
            </w:tcBorders>
          </w:tcPr>
          <w:p w14:paraId="5F6306C1" w14:textId="77777777" w:rsidR="00560E01" w:rsidRDefault="00560E01">
            <w:pPr>
              <w:pStyle w:val="CRCoverPage"/>
              <w:spacing w:after="0"/>
              <w:ind w:right="100"/>
              <w:rPr>
                <w:noProof/>
              </w:rPr>
            </w:pPr>
          </w:p>
        </w:tc>
        <w:tc>
          <w:tcPr>
            <w:tcW w:w="1417" w:type="dxa"/>
            <w:gridSpan w:val="3"/>
            <w:tcBorders>
              <w:left w:val="nil"/>
            </w:tcBorders>
          </w:tcPr>
          <w:p w14:paraId="5F6306C2" w14:textId="77777777" w:rsidR="00560E01" w:rsidRDefault="0052662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6306C3" w14:textId="77777777" w:rsidR="00560E01" w:rsidRDefault="00526623">
            <w:pPr>
              <w:pStyle w:val="CRCoverPage"/>
              <w:spacing w:after="0"/>
              <w:ind w:left="100"/>
              <w:rPr>
                <w:noProof/>
              </w:rPr>
            </w:pPr>
            <w:r>
              <w:rPr>
                <w:noProof/>
              </w:rPr>
              <w:t>2021-08-11</w:t>
            </w:r>
          </w:p>
        </w:tc>
      </w:tr>
      <w:tr w:rsidR="00560E01" w14:paraId="5F6306CA" w14:textId="77777777">
        <w:tc>
          <w:tcPr>
            <w:tcW w:w="1843" w:type="dxa"/>
            <w:tcBorders>
              <w:left w:val="single" w:sz="4" w:space="0" w:color="auto"/>
            </w:tcBorders>
          </w:tcPr>
          <w:p w14:paraId="5F6306C5" w14:textId="77777777" w:rsidR="00560E01" w:rsidRDefault="00560E01">
            <w:pPr>
              <w:pStyle w:val="CRCoverPage"/>
              <w:spacing w:after="0"/>
              <w:rPr>
                <w:b/>
                <w:i/>
                <w:noProof/>
                <w:sz w:val="8"/>
                <w:szCs w:val="8"/>
              </w:rPr>
            </w:pPr>
          </w:p>
        </w:tc>
        <w:tc>
          <w:tcPr>
            <w:tcW w:w="1986" w:type="dxa"/>
            <w:gridSpan w:val="4"/>
          </w:tcPr>
          <w:p w14:paraId="5F6306C6" w14:textId="77777777" w:rsidR="00560E01" w:rsidRDefault="00560E01">
            <w:pPr>
              <w:pStyle w:val="CRCoverPage"/>
              <w:spacing w:after="0"/>
              <w:rPr>
                <w:noProof/>
                <w:sz w:val="8"/>
                <w:szCs w:val="8"/>
              </w:rPr>
            </w:pPr>
          </w:p>
        </w:tc>
        <w:tc>
          <w:tcPr>
            <w:tcW w:w="2267" w:type="dxa"/>
            <w:gridSpan w:val="2"/>
          </w:tcPr>
          <w:p w14:paraId="5F6306C7" w14:textId="77777777" w:rsidR="00560E01" w:rsidRDefault="00560E01">
            <w:pPr>
              <w:pStyle w:val="CRCoverPage"/>
              <w:spacing w:after="0"/>
              <w:rPr>
                <w:noProof/>
                <w:sz w:val="8"/>
                <w:szCs w:val="8"/>
              </w:rPr>
            </w:pPr>
          </w:p>
        </w:tc>
        <w:tc>
          <w:tcPr>
            <w:tcW w:w="1417" w:type="dxa"/>
            <w:gridSpan w:val="3"/>
          </w:tcPr>
          <w:p w14:paraId="5F6306C8" w14:textId="77777777" w:rsidR="00560E01" w:rsidRDefault="00560E01">
            <w:pPr>
              <w:pStyle w:val="CRCoverPage"/>
              <w:spacing w:after="0"/>
              <w:rPr>
                <w:noProof/>
                <w:sz w:val="8"/>
                <w:szCs w:val="8"/>
              </w:rPr>
            </w:pPr>
          </w:p>
        </w:tc>
        <w:tc>
          <w:tcPr>
            <w:tcW w:w="2127" w:type="dxa"/>
            <w:tcBorders>
              <w:right w:val="single" w:sz="4" w:space="0" w:color="auto"/>
            </w:tcBorders>
          </w:tcPr>
          <w:p w14:paraId="5F6306C9" w14:textId="77777777" w:rsidR="00560E01" w:rsidRDefault="00560E01">
            <w:pPr>
              <w:pStyle w:val="CRCoverPage"/>
              <w:spacing w:after="0"/>
              <w:rPr>
                <w:noProof/>
                <w:sz w:val="8"/>
                <w:szCs w:val="8"/>
              </w:rPr>
            </w:pPr>
          </w:p>
        </w:tc>
      </w:tr>
      <w:tr w:rsidR="00560E01" w14:paraId="5F6306D0" w14:textId="77777777">
        <w:trPr>
          <w:cantSplit/>
        </w:trPr>
        <w:tc>
          <w:tcPr>
            <w:tcW w:w="1843" w:type="dxa"/>
            <w:tcBorders>
              <w:left w:val="single" w:sz="4" w:space="0" w:color="auto"/>
            </w:tcBorders>
          </w:tcPr>
          <w:p w14:paraId="5F6306CB" w14:textId="77777777" w:rsidR="00560E01" w:rsidRDefault="00526623">
            <w:pPr>
              <w:pStyle w:val="CRCoverPage"/>
              <w:tabs>
                <w:tab w:val="right" w:pos="1759"/>
              </w:tabs>
              <w:spacing w:after="0"/>
              <w:rPr>
                <w:b/>
                <w:i/>
                <w:noProof/>
              </w:rPr>
            </w:pPr>
            <w:r>
              <w:rPr>
                <w:b/>
                <w:i/>
                <w:noProof/>
              </w:rPr>
              <w:t>Category:</w:t>
            </w:r>
          </w:p>
        </w:tc>
        <w:tc>
          <w:tcPr>
            <w:tcW w:w="851" w:type="dxa"/>
            <w:shd w:val="pct30" w:color="FFFF00" w:fill="auto"/>
          </w:tcPr>
          <w:p w14:paraId="5F6306CC" w14:textId="77777777" w:rsidR="00560E01" w:rsidRDefault="00526623">
            <w:pPr>
              <w:pStyle w:val="CRCoverPage"/>
              <w:spacing w:after="0"/>
              <w:ind w:left="100" w:right="-609"/>
              <w:rPr>
                <w:b/>
                <w:noProof/>
              </w:rPr>
            </w:pPr>
            <w:r>
              <w:rPr>
                <w:b/>
                <w:noProof/>
              </w:rPr>
              <w:t>B</w:t>
            </w:r>
          </w:p>
        </w:tc>
        <w:tc>
          <w:tcPr>
            <w:tcW w:w="3402" w:type="dxa"/>
            <w:gridSpan w:val="5"/>
            <w:tcBorders>
              <w:left w:val="nil"/>
            </w:tcBorders>
          </w:tcPr>
          <w:p w14:paraId="5F6306CD" w14:textId="77777777" w:rsidR="00560E01" w:rsidRDefault="00560E01">
            <w:pPr>
              <w:pStyle w:val="CRCoverPage"/>
              <w:spacing w:after="0"/>
              <w:rPr>
                <w:noProof/>
              </w:rPr>
            </w:pPr>
          </w:p>
        </w:tc>
        <w:tc>
          <w:tcPr>
            <w:tcW w:w="1417" w:type="dxa"/>
            <w:gridSpan w:val="3"/>
            <w:tcBorders>
              <w:left w:val="nil"/>
            </w:tcBorders>
          </w:tcPr>
          <w:p w14:paraId="5F6306CE" w14:textId="77777777" w:rsidR="00560E01" w:rsidRDefault="0052662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6306CF" w14:textId="77777777" w:rsidR="00560E01" w:rsidRDefault="00526623">
            <w:pPr>
              <w:pStyle w:val="CRCoverPage"/>
              <w:spacing w:after="0"/>
              <w:ind w:left="100"/>
              <w:rPr>
                <w:noProof/>
              </w:rPr>
            </w:pPr>
            <w:r>
              <w:rPr>
                <w:noProof/>
              </w:rPr>
              <w:t>Rel-17</w:t>
            </w:r>
          </w:p>
        </w:tc>
      </w:tr>
      <w:tr w:rsidR="00560E01" w14:paraId="5F6306D5" w14:textId="77777777">
        <w:tc>
          <w:tcPr>
            <w:tcW w:w="1843" w:type="dxa"/>
            <w:tcBorders>
              <w:left w:val="single" w:sz="4" w:space="0" w:color="auto"/>
              <w:bottom w:val="single" w:sz="4" w:space="0" w:color="auto"/>
            </w:tcBorders>
          </w:tcPr>
          <w:p w14:paraId="5F6306D1" w14:textId="77777777" w:rsidR="00560E01" w:rsidRDefault="00560E01">
            <w:pPr>
              <w:pStyle w:val="CRCoverPage"/>
              <w:spacing w:after="0"/>
              <w:rPr>
                <w:b/>
                <w:i/>
                <w:noProof/>
              </w:rPr>
            </w:pPr>
          </w:p>
        </w:tc>
        <w:tc>
          <w:tcPr>
            <w:tcW w:w="4677" w:type="dxa"/>
            <w:gridSpan w:val="8"/>
            <w:tcBorders>
              <w:bottom w:val="single" w:sz="4" w:space="0" w:color="auto"/>
            </w:tcBorders>
          </w:tcPr>
          <w:p w14:paraId="5F6306D2" w14:textId="77777777" w:rsidR="00560E01" w:rsidRDefault="0052662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F6306D3" w14:textId="77777777" w:rsidR="00560E01" w:rsidRDefault="0052662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6306D4" w14:textId="77777777" w:rsidR="00560E01" w:rsidRDefault="0052662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60E01" w14:paraId="5F6306D8" w14:textId="77777777">
        <w:tc>
          <w:tcPr>
            <w:tcW w:w="1843" w:type="dxa"/>
          </w:tcPr>
          <w:p w14:paraId="5F6306D6" w14:textId="77777777" w:rsidR="00560E01" w:rsidRDefault="00560E01">
            <w:pPr>
              <w:pStyle w:val="CRCoverPage"/>
              <w:spacing w:after="0"/>
              <w:rPr>
                <w:b/>
                <w:i/>
                <w:noProof/>
                <w:sz w:val="8"/>
                <w:szCs w:val="8"/>
              </w:rPr>
            </w:pPr>
          </w:p>
        </w:tc>
        <w:tc>
          <w:tcPr>
            <w:tcW w:w="7797" w:type="dxa"/>
            <w:gridSpan w:val="10"/>
          </w:tcPr>
          <w:p w14:paraId="5F6306D7" w14:textId="77777777" w:rsidR="00560E01" w:rsidRDefault="00560E01">
            <w:pPr>
              <w:pStyle w:val="CRCoverPage"/>
              <w:spacing w:after="0"/>
              <w:rPr>
                <w:noProof/>
                <w:sz w:val="8"/>
                <w:szCs w:val="8"/>
              </w:rPr>
            </w:pPr>
          </w:p>
        </w:tc>
      </w:tr>
      <w:tr w:rsidR="00560E01" w14:paraId="5F6306E5" w14:textId="77777777">
        <w:tc>
          <w:tcPr>
            <w:tcW w:w="2694" w:type="dxa"/>
            <w:gridSpan w:val="2"/>
            <w:tcBorders>
              <w:top w:val="single" w:sz="4" w:space="0" w:color="auto"/>
              <w:left w:val="single" w:sz="4" w:space="0" w:color="auto"/>
            </w:tcBorders>
          </w:tcPr>
          <w:p w14:paraId="5F6306D9" w14:textId="77777777" w:rsidR="00560E01" w:rsidRDefault="0052662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6306DA" w14:textId="5B4360E1" w:rsidR="00560E01" w:rsidRDefault="00526623">
            <w:pPr>
              <w:pStyle w:val="CRCoverPage"/>
              <w:spacing w:after="0"/>
              <w:ind w:left="100"/>
              <w:rPr>
                <w:noProof/>
              </w:rPr>
            </w:pPr>
            <w:r>
              <w:rPr>
                <w:noProof/>
              </w:rPr>
              <w:t>Following stage 2 requirements for UUAA at PDU session establishment are specified in 23.256:</w:t>
            </w:r>
          </w:p>
          <w:p w14:paraId="4A9AD2BF" w14:textId="62156852" w:rsidR="00DE3739" w:rsidRPr="00AE00F4" w:rsidRDefault="00526623" w:rsidP="00DE3739">
            <w:pPr>
              <w:pStyle w:val="CRCoverPage"/>
              <w:spacing w:after="0"/>
              <w:ind w:left="100"/>
              <w:rPr>
                <w:i/>
                <w:iCs/>
                <w:lang w:val="en-US"/>
              </w:rPr>
            </w:pPr>
            <w:r w:rsidRPr="00AE00F4">
              <w:rPr>
                <w:i/>
                <w:iCs/>
                <w:noProof/>
              </w:rPr>
              <w:t>“</w:t>
            </w:r>
            <w:r w:rsidR="00DE3739" w:rsidRPr="00AE00F4">
              <w:rPr>
                <w:i/>
                <w:iCs/>
                <w:lang w:val="en-US"/>
              </w:rPr>
              <w:t>The 3GPP system supports USS authorization of pairing between a UAV and a networked UAVC or a UAVC that connects to the UAV via Internet connectivity during either the establishment of the PDN connection/PDU session for C2 communication or a modification of a PDN connection/PDU session either dedicated to C2 communication or common to USS communication and C2 communication."</w:t>
            </w:r>
          </w:p>
          <w:p w14:paraId="3093C852" w14:textId="77777777" w:rsidR="00DE3739" w:rsidRPr="00AE00F4" w:rsidRDefault="00DE3739" w:rsidP="00DE3739">
            <w:pPr>
              <w:pStyle w:val="CRCoverPage"/>
              <w:spacing w:after="0"/>
              <w:ind w:left="100"/>
              <w:rPr>
                <w:i/>
                <w:iCs/>
                <w:lang w:val="en-US"/>
              </w:rPr>
            </w:pPr>
          </w:p>
          <w:p w14:paraId="5F6306DC" w14:textId="3078D0F3" w:rsidR="00560E01" w:rsidRDefault="00DE3739" w:rsidP="00DE3739">
            <w:pPr>
              <w:pStyle w:val="CRCoverPage"/>
              <w:spacing w:after="0"/>
              <w:ind w:left="100"/>
              <w:rPr>
                <w:i/>
                <w:iCs/>
                <w:lang w:val="en-US"/>
              </w:rPr>
            </w:pPr>
            <w:r w:rsidRPr="00AE00F4">
              <w:rPr>
                <w:i/>
                <w:iCs/>
                <w:lang w:val="en-US"/>
              </w:rPr>
              <w:t>" NOTE 2:       The PDU session/PDN connection for C2 communication and the PDU session/PDN connection for USS communication can be common or separate."</w:t>
            </w:r>
          </w:p>
          <w:p w14:paraId="5F6306DE" w14:textId="77777777" w:rsidR="00560E01" w:rsidRDefault="00560E01">
            <w:pPr>
              <w:pStyle w:val="CRCoverPage"/>
              <w:spacing w:after="0"/>
              <w:ind w:left="100"/>
              <w:rPr>
                <w:i/>
                <w:iCs/>
                <w:lang w:val="en-US"/>
              </w:rPr>
            </w:pPr>
          </w:p>
          <w:p w14:paraId="5F6306DF" w14:textId="77777777" w:rsidR="00560E01" w:rsidRDefault="00526623">
            <w:pPr>
              <w:pStyle w:val="CRCoverPage"/>
              <w:spacing w:after="0"/>
              <w:ind w:left="100"/>
              <w:rPr>
                <w:i/>
                <w:iCs/>
                <w:lang w:val="en-US"/>
              </w:rPr>
            </w:pPr>
            <w:r>
              <w:rPr>
                <w:i/>
                <w:iCs/>
                <w:lang w:val="en-US"/>
              </w:rPr>
              <w:t>When the UAV requests establishment of a PDU session/PDN connection, the PDU session/PDN Connection may require UUAA authorization of the UAV, subject to operator, regulatory requirements as described in clause 5.2.4.</w:t>
            </w:r>
          </w:p>
          <w:p w14:paraId="5F6306E0" w14:textId="77777777" w:rsidR="00560E01" w:rsidRDefault="00560E01">
            <w:pPr>
              <w:pStyle w:val="CRCoverPage"/>
              <w:spacing w:after="0"/>
              <w:ind w:left="100"/>
              <w:rPr>
                <w:i/>
                <w:iCs/>
                <w:lang w:val="en-US"/>
              </w:rPr>
            </w:pPr>
          </w:p>
          <w:p w14:paraId="5F6306E1" w14:textId="77777777" w:rsidR="00560E01" w:rsidRDefault="00526623">
            <w:pPr>
              <w:pStyle w:val="CRCoverPage"/>
              <w:spacing w:after="0"/>
              <w:ind w:left="100"/>
              <w:rPr>
                <w:i/>
                <w:iCs/>
                <w:lang w:val="en-US"/>
              </w:rPr>
            </w:pPr>
            <w:r>
              <w:rPr>
                <w:i/>
                <w:iCs/>
                <w:lang w:val="en-US"/>
              </w:rPr>
              <w:t>If the UAV uses the PDU session/PDN connection for C2 the PDU session is subject to C2 authorization as described in clause 5.2.5. The PDU Session/PDN Connection is identified by the SMF/SMF+PGW-C as being for USS/C2 communication based on the DNN or DNN/S-NSSAI combination.</w:t>
            </w:r>
            <w:r>
              <w:rPr>
                <w:noProof/>
              </w:rPr>
              <w:t>”</w:t>
            </w:r>
          </w:p>
          <w:p w14:paraId="5F6306E2" w14:textId="77777777" w:rsidR="00560E01" w:rsidRDefault="00560E01">
            <w:pPr>
              <w:pStyle w:val="CRCoverPage"/>
              <w:spacing w:after="0"/>
              <w:ind w:left="100"/>
              <w:rPr>
                <w:noProof/>
              </w:rPr>
            </w:pPr>
          </w:p>
          <w:p w14:paraId="5F6306E3" w14:textId="4EF9267A" w:rsidR="00560E01" w:rsidRDefault="00526623">
            <w:pPr>
              <w:pStyle w:val="CRCoverPage"/>
              <w:spacing w:after="0"/>
              <w:ind w:left="100"/>
              <w:rPr>
                <w:noProof/>
              </w:rPr>
            </w:pPr>
            <w:r>
              <w:rPr>
                <w:noProof/>
              </w:rPr>
              <w:t>Based on above requirements the PDU session is identified by the SMF for USS/C2 communication based on the DNN or DNN/S-NSSAI combination. In the current stage 3 specifications 24.501, these requirements for PDU session establishment for UAS services are not supported.</w:t>
            </w:r>
            <w:r w:rsidR="00DE3739">
              <w:rPr>
                <w:noProof/>
              </w:rPr>
              <w:t xml:space="preserve"> </w:t>
            </w:r>
            <w:r w:rsidR="00DE3739" w:rsidRPr="00AE00F4">
              <w:rPr>
                <w:noProof/>
              </w:rPr>
              <w:t>This CR addresses separate PDU session establishment for USS communication only. PDU session establishment for C2 is addressed in a separate CR, C1-214291.</w:t>
            </w:r>
          </w:p>
          <w:p w14:paraId="5F6306E4" w14:textId="77777777" w:rsidR="00560E01" w:rsidRDefault="00560E01">
            <w:pPr>
              <w:pStyle w:val="CRCoverPage"/>
              <w:spacing w:after="0"/>
              <w:ind w:left="100"/>
              <w:rPr>
                <w:noProof/>
              </w:rPr>
            </w:pPr>
          </w:p>
        </w:tc>
      </w:tr>
      <w:tr w:rsidR="00560E01" w14:paraId="5F6306E8" w14:textId="77777777">
        <w:tc>
          <w:tcPr>
            <w:tcW w:w="2694" w:type="dxa"/>
            <w:gridSpan w:val="2"/>
            <w:tcBorders>
              <w:left w:val="single" w:sz="4" w:space="0" w:color="auto"/>
            </w:tcBorders>
          </w:tcPr>
          <w:p w14:paraId="5F6306E6" w14:textId="77777777" w:rsidR="00560E01" w:rsidRDefault="00560E01">
            <w:pPr>
              <w:pStyle w:val="CRCoverPage"/>
              <w:spacing w:after="0"/>
              <w:rPr>
                <w:b/>
                <w:i/>
                <w:noProof/>
                <w:sz w:val="8"/>
                <w:szCs w:val="8"/>
              </w:rPr>
            </w:pPr>
          </w:p>
        </w:tc>
        <w:tc>
          <w:tcPr>
            <w:tcW w:w="6946" w:type="dxa"/>
            <w:gridSpan w:val="9"/>
            <w:tcBorders>
              <w:right w:val="single" w:sz="4" w:space="0" w:color="auto"/>
            </w:tcBorders>
          </w:tcPr>
          <w:p w14:paraId="5F6306E7" w14:textId="77777777" w:rsidR="00560E01" w:rsidRDefault="00560E01">
            <w:pPr>
              <w:pStyle w:val="CRCoverPage"/>
              <w:spacing w:after="0"/>
              <w:rPr>
                <w:noProof/>
                <w:sz w:val="8"/>
                <w:szCs w:val="8"/>
              </w:rPr>
            </w:pPr>
          </w:p>
        </w:tc>
      </w:tr>
      <w:tr w:rsidR="00560E01" w14:paraId="5F6306EB" w14:textId="77777777">
        <w:tc>
          <w:tcPr>
            <w:tcW w:w="2694" w:type="dxa"/>
            <w:gridSpan w:val="2"/>
            <w:tcBorders>
              <w:left w:val="single" w:sz="4" w:space="0" w:color="auto"/>
            </w:tcBorders>
          </w:tcPr>
          <w:p w14:paraId="5F6306E9" w14:textId="77777777" w:rsidR="00560E01" w:rsidRDefault="0052662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6306EA" w14:textId="77777777" w:rsidR="00560E01" w:rsidRDefault="00526623">
            <w:pPr>
              <w:pStyle w:val="CRCoverPage"/>
              <w:spacing w:after="0"/>
              <w:ind w:left="100"/>
              <w:rPr>
                <w:noProof/>
              </w:rPr>
            </w:pPr>
            <w:r>
              <w:rPr>
                <w:noProof/>
              </w:rPr>
              <w:t>The UE shall include a service-level-AA container IE in the PDU SESSION ESTABLISHMENT REQUEST message. The network shall include the service-level-AA container IE in the PDU SESSION ESTABLISHMENT ACCEPT message.</w:t>
            </w:r>
          </w:p>
        </w:tc>
      </w:tr>
      <w:tr w:rsidR="00560E01" w14:paraId="5F6306EE" w14:textId="77777777">
        <w:tc>
          <w:tcPr>
            <w:tcW w:w="2694" w:type="dxa"/>
            <w:gridSpan w:val="2"/>
            <w:tcBorders>
              <w:left w:val="single" w:sz="4" w:space="0" w:color="auto"/>
            </w:tcBorders>
          </w:tcPr>
          <w:p w14:paraId="5F6306EC" w14:textId="77777777" w:rsidR="00560E01" w:rsidRDefault="00560E01">
            <w:pPr>
              <w:pStyle w:val="CRCoverPage"/>
              <w:spacing w:after="0"/>
              <w:rPr>
                <w:b/>
                <w:i/>
                <w:noProof/>
                <w:sz w:val="8"/>
                <w:szCs w:val="8"/>
              </w:rPr>
            </w:pPr>
          </w:p>
        </w:tc>
        <w:tc>
          <w:tcPr>
            <w:tcW w:w="6946" w:type="dxa"/>
            <w:gridSpan w:val="9"/>
            <w:tcBorders>
              <w:right w:val="single" w:sz="4" w:space="0" w:color="auto"/>
            </w:tcBorders>
          </w:tcPr>
          <w:p w14:paraId="5F6306ED" w14:textId="77777777" w:rsidR="00560E01" w:rsidRDefault="00560E01">
            <w:pPr>
              <w:pStyle w:val="CRCoverPage"/>
              <w:spacing w:after="0"/>
              <w:rPr>
                <w:noProof/>
                <w:sz w:val="8"/>
                <w:szCs w:val="8"/>
              </w:rPr>
            </w:pPr>
          </w:p>
        </w:tc>
      </w:tr>
      <w:tr w:rsidR="00560E01" w14:paraId="5F6306F1" w14:textId="77777777">
        <w:tc>
          <w:tcPr>
            <w:tcW w:w="2694" w:type="dxa"/>
            <w:gridSpan w:val="2"/>
            <w:tcBorders>
              <w:left w:val="single" w:sz="4" w:space="0" w:color="auto"/>
              <w:bottom w:val="single" w:sz="4" w:space="0" w:color="auto"/>
            </w:tcBorders>
          </w:tcPr>
          <w:p w14:paraId="5F6306EF" w14:textId="77777777" w:rsidR="00560E01" w:rsidRDefault="005266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6306F0" w14:textId="77777777" w:rsidR="00560E01" w:rsidRDefault="00526623">
            <w:pPr>
              <w:pStyle w:val="CRCoverPage"/>
              <w:spacing w:after="0"/>
              <w:ind w:left="100"/>
              <w:rPr>
                <w:noProof/>
              </w:rPr>
            </w:pPr>
            <w:r>
              <w:rPr>
                <w:noProof/>
              </w:rPr>
              <w:t xml:space="preserve">The stage 2 requirements on PDU sessoin establishment for UAS services are not implemented in stage 2. </w:t>
            </w:r>
          </w:p>
        </w:tc>
      </w:tr>
      <w:tr w:rsidR="00560E01" w14:paraId="5F6306F4" w14:textId="77777777">
        <w:tc>
          <w:tcPr>
            <w:tcW w:w="2694" w:type="dxa"/>
            <w:gridSpan w:val="2"/>
          </w:tcPr>
          <w:p w14:paraId="5F6306F2" w14:textId="77777777" w:rsidR="00560E01" w:rsidRDefault="00560E01">
            <w:pPr>
              <w:pStyle w:val="CRCoverPage"/>
              <w:spacing w:after="0"/>
              <w:rPr>
                <w:b/>
                <w:i/>
                <w:noProof/>
                <w:sz w:val="8"/>
                <w:szCs w:val="8"/>
              </w:rPr>
            </w:pPr>
          </w:p>
        </w:tc>
        <w:tc>
          <w:tcPr>
            <w:tcW w:w="6946" w:type="dxa"/>
            <w:gridSpan w:val="9"/>
          </w:tcPr>
          <w:p w14:paraId="5F6306F3" w14:textId="77777777" w:rsidR="00560E01" w:rsidRDefault="00560E01">
            <w:pPr>
              <w:pStyle w:val="CRCoverPage"/>
              <w:spacing w:after="0"/>
              <w:rPr>
                <w:noProof/>
                <w:sz w:val="8"/>
                <w:szCs w:val="8"/>
              </w:rPr>
            </w:pPr>
          </w:p>
        </w:tc>
      </w:tr>
      <w:tr w:rsidR="00560E01" w14:paraId="5F6306F7" w14:textId="77777777">
        <w:tc>
          <w:tcPr>
            <w:tcW w:w="2694" w:type="dxa"/>
            <w:gridSpan w:val="2"/>
            <w:tcBorders>
              <w:top w:val="single" w:sz="4" w:space="0" w:color="auto"/>
              <w:left w:val="single" w:sz="4" w:space="0" w:color="auto"/>
            </w:tcBorders>
          </w:tcPr>
          <w:p w14:paraId="5F6306F5" w14:textId="77777777" w:rsidR="00560E01" w:rsidRDefault="0052662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6306F6" w14:textId="77777777" w:rsidR="00560E01" w:rsidRDefault="00526623">
            <w:pPr>
              <w:pStyle w:val="CRCoverPage"/>
              <w:spacing w:after="0"/>
              <w:ind w:left="100"/>
              <w:rPr>
                <w:noProof/>
              </w:rPr>
            </w:pPr>
            <w:r>
              <w:rPr>
                <w:noProof/>
              </w:rPr>
              <w:t>6.4.1.2, 6.3.1.3, 8.3.1.1, 8.3.1.XX (new), 8.3.2.1, 8.3.2.XX(new)</w:t>
            </w:r>
          </w:p>
        </w:tc>
      </w:tr>
      <w:tr w:rsidR="00560E01" w14:paraId="5F6306FA" w14:textId="77777777">
        <w:tc>
          <w:tcPr>
            <w:tcW w:w="2694" w:type="dxa"/>
            <w:gridSpan w:val="2"/>
            <w:tcBorders>
              <w:left w:val="single" w:sz="4" w:space="0" w:color="auto"/>
            </w:tcBorders>
          </w:tcPr>
          <w:p w14:paraId="5F6306F8" w14:textId="77777777" w:rsidR="00560E01" w:rsidRDefault="00560E01">
            <w:pPr>
              <w:pStyle w:val="CRCoverPage"/>
              <w:spacing w:after="0"/>
              <w:rPr>
                <w:b/>
                <w:i/>
                <w:noProof/>
                <w:sz w:val="8"/>
                <w:szCs w:val="8"/>
              </w:rPr>
            </w:pPr>
          </w:p>
        </w:tc>
        <w:tc>
          <w:tcPr>
            <w:tcW w:w="6946" w:type="dxa"/>
            <w:gridSpan w:val="9"/>
            <w:tcBorders>
              <w:right w:val="single" w:sz="4" w:space="0" w:color="auto"/>
            </w:tcBorders>
          </w:tcPr>
          <w:p w14:paraId="5F6306F9" w14:textId="77777777" w:rsidR="00560E01" w:rsidRDefault="00560E01">
            <w:pPr>
              <w:pStyle w:val="CRCoverPage"/>
              <w:spacing w:after="0"/>
              <w:rPr>
                <w:noProof/>
                <w:sz w:val="8"/>
                <w:szCs w:val="8"/>
              </w:rPr>
            </w:pPr>
          </w:p>
        </w:tc>
      </w:tr>
      <w:tr w:rsidR="00560E01" w14:paraId="5F630700" w14:textId="77777777">
        <w:tc>
          <w:tcPr>
            <w:tcW w:w="2694" w:type="dxa"/>
            <w:gridSpan w:val="2"/>
            <w:tcBorders>
              <w:left w:val="single" w:sz="4" w:space="0" w:color="auto"/>
            </w:tcBorders>
          </w:tcPr>
          <w:p w14:paraId="5F6306FB" w14:textId="77777777" w:rsidR="00560E01" w:rsidRDefault="00560E0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6306FC" w14:textId="77777777" w:rsidR="00560E01" w:rsidRDefault="0052662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6306FD" w14:textId="77777777" w:rsidR="00560E01" w:rsidRDefault="00526623">
            <w:pPr>
              <w:pStyle w:val="CRCoverPage"/>
              <w:spacing w:after="0"/>
              <w:jc w:val="center"/>
              <w:rPr>
                <w:b/>
                <w:caps/>
                <w:noProof/>
              </w:rPr>
            </w:pPr>
            <w:r>
              <w:rPr>
                <w:b/>
                <w:caps/>
                <w:noProof/>
              </w:rPr>
              <w:t>N</w:t>
            </w:r>
          </w:p>
        </w:tc>
        <w:tc>
          <w:tcPr>
            <w:tcW w:w="2977" w:type="dxa"/>
            <w:gridSpan w:val="4"/>
          </w:tcPr>
          <w:p w14:paraId="5F6306FE" w14:textId="77777777" w:rsidR="00560E01" w:rsidRDefault="00560E0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6306FF" w14:textId="77777777" w:rsidR="00560E01" w:rsidRDefault="00560E01">
            <w:pPr>
              <w:pStyle w:val="CRCoverPage"/>
              <w:spacing w:after="0"/>
              <w:ind w:left="99"/>
              <w:rPr>
                <w:noProof/>
              </w:rPr>
            </w:pPr>
          </w:p>
        </w:tc>
      </w:tr>
      <w:tr w:rsidR="00560E01" w14:paraId="5F630706" w14:textId="77777777">
        <w:tc>
          <w:tcPr>
            <w:tcW w:w="2694" w:type="dxa"/>
            <w:gridSpan w:val="2"/>
            <w:tcBorders>
              <w:left w:val="single" w:sz="4" w:space="0" w:color="auto"/>
            </w:tcBorders>
          </w:tcPr>
          <w:p w14:paraId="5F630701" w14:textId="77777777" w:rsidR="00560E01" w:rsidRDefault="0052662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630702" w14:textId="77777777" w:rsidR="00560E01" w:rsidRDefault="00560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630703" w14:textId="77777777" w:rsidR="00560E01" w:rsidRDefault="00526623">
            <w:pPr>
              <w:pStyle w:val="CRCoverPage"/>
              <w:spacing w:after="0"/>
              <w:jc w:val="center"/>
              <w:rPr>
                <w:b/>
                <w:caps/>
                <w:noProof/>
              </w:rPr>
            </w:pPr>
            <w:r>
              <w:rPr>
                <w:b/>
                <w:caps/>
                <w:noProof/>
              </w:rPr>
              <w:t>X</w:t>
            </w:r>
          </w:p>
        </w:tc>
        <w:tc>
          <w:tcPr>
            <w:tcW w:w="2977" w:type="dxa"/>
            <w:gridSpan w:val="4"/>
          </w:tcPr>
          <w:p w14:paraId="5F630704" w14:textId="77777777" w:rsidR="00560E01" w:rsidRDefault="0052662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F630705" w14:textId="77777777" w:rsidR="00560E01" w:rsidRDefault="00526623">
            <w:pPr>
              <w:pStyle w:val="CRCoverPage"/>
              <w:spacing w:after="0"/>
              <w:ind w:left="99"/>
              <w:rPr>
                <w:noProof/>
              </w:rPr>
            </w:pPr>
            <w:r>
              <w:rPr>
                <w:noProof/>
              </w:rPr>
              <w:t xml:space="preserve">TS/TR ... CR ... </w:t>
            </w:r>
          </w:p>
        </w:tc>
      </w:tr>
      <w:tr w:rsidR="00560E01" w14:paraId="5F63070C" w14:textId="77777777">
        <w:tc>
          <w:tcPr>
            <w:tcW w:w="2694" w:type="dxa"/>
            <w:gridSpan w:val="2"/>
            <w:tcBorders>
              <w:left w:val="single" w:sz="4" w:space="0" w:color="auto"/>
            </w:tcBorders>
          </w:tcPr>
          <w:p w14:paraId="5F630707" w14:textId="77777777" w:rsidR="00560E01" w:rsidRDefault="0052662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630708" w14:textId="77777777" w:rsidR="00560E01" w:rsidRDefault="00560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630709" w14:textId="77777777" w:rsidR="00560E01" w:rsidRDefault="00526623">
            <w:pPr>
              <w:pStyle w:val="CRCoverPage"/>
              <w:spacing w:after="0"/>
              <w:jc w:val="center"/>
              <w:rPr>
                <w:b/>
                <w:caps/>
                <w:noProof/>
              </w:rPr>
            </w:pPr>
            <w:r>
              <w:rPr>
                <w:b/>
                <w:caps/>
                <w:noProof/>
              </w:rPr>
              <w:t>X</w:t>
            </w:r>
          </w:p>
        </w:tc>
        <w:tc>
          <w:tcPr>
            <w:tcW w:w="2977" w:type="dxa"/>
            <w:gridSpan w:val="4"/>
          </w:tcPr>
          <w:p w14:paraId="5F63070A" w14:textId="77777777" w:rsidR="00560E01" w:rsidRDefault="0052662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F63070B" w14:textId="77777777" w:rsidR="00560E01" w:rsidRDefault="00526623">
            <w:pPr>
              <w:pStyle w:val="CRCoverPage"/>
              <w:spacing w:after="0"/>
              <w:ind w:left="99"/>
              <w:rPr>
                <w:noProof/>
              </w:rPr>
            </w:pPr>
            <w:r>
              <w:rPr>
                <w:noProof/>
              </w:rPr>
              <w:t xml:space="preserve">TS/TR ... CR ... </w:t>
            </w:r>
          </w:p>
        </w:tc>
      </w:tr>
      <w:tr w:rsidR="00560E01" w14:paraId="5F630712" w14:textId="77777777">
        <w:tc>
          <w:tcPr>
            <w:tcW w:w="2694" w:type="dxa"/>
            <w:gridSpan w:val="2"/>
            <w:tcBorders>
              <w:left w:val="single" w:sz="4" w:space="0" w:color="auto"/>
            </w:tcBorders>
          </w:tcPr>
          <w:p w14:paraId="5F63070D" w14:textId="77777777" w:rsidR="00560E01" w:rsidRDefault="0052662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63070E" w14:textId="77777777" w:rsidR="00560E01" w:rsidRDefault="00560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63070F" w14:textId="77777777" w:rsidR="00560E01" w:rsidRDefault="00526623">
            <w:pPr>
              <w:pStyle w:val="CRCoverPage"/>
              <w:spacing w:after="0"/>
              <w:jc w:val="center"/>
              <w:rPr>
                <w:b/>
                <w:caps/>
                <w:noProof/>
              </w:rPr>
            </w:pPr>
            <w:r>
              <w:rPr>
                <w:b/>
                <w:caps/>
                <w:noProof/>
              </w:rPr>
              <w:t>X</w:t>
            </w:r>
          </w:p>
        </w:tc>
        <w:tc>
          <w:tcPr>
            <w:tcW w:w="2977" w:type="dxa"/>
            <w:gridSpan w:val="4"/>
          </w:tcPr>
          <w:p w14:paraId="5F630710" w14:textId="77777777" w:rsidR="00560E01" w:rsidRDefault="0052662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630711" w14:textId="77777777" w:rsidR="00560E01" w:rsidRDefault="00526623">
            <w:pPr>
              <w:pStyle w:val="CRCoverPage"/>
              <w:spacing w:after="0"/>
              <w:ind w:left="99"/>
              <w:rPr>
                <w:noProof/>
              </w:rPr>
            </w:pPr>
            <w:r>
              <w:rPr>
                <w:noProof/>
              </w:rPr>
              <w:t xml:space="preserve">TS/TR ... CR ... </w:t>
            </w:r>
          </w:p>
        </w:tc>
      </w:tr>
      <w:tr w:rsidR="00560E01" w14:paraId="5F630715" w14:textId="77777777">
        <w:tc>
          <w:tcPr>
            <w:tcW w:w="2694" w:type="dxa"/>
            <w:gridSpan w:val="2"/>
            <w:tcBorders>
              <w:left w:val="single" w:sz="4" w:space="0" w:color="auto"/>
            </w:tcBorders>
          </w:tcPr>
          <w:p w14:paraId="5F630713" w14:textId="77777777" w:rsidR="00560E01" w:rsidRDefault="00560E01">
            <w:pPr>
              <w:pStyle w:val="CRCoverPage"/>
              <w:spacing w:after="0"/>
              <w:rPr>
                <w:b/>
                <w:i/>
                <w:noProof/>
              </w:rPr>
            </w:pPr>
          </w:p>
        </w:tc>
        <w:tc>
          <w:tcPr>
            <w:tcW w:w="6946" w:type="dxa"/>
            <w:gridSpan w:val="9"/>
            <w:tcBorders>
              <w:right w:val="single" w:sz="4" w:space="0" w:color="auto"/>
            </w:tcBorders>
          </w:tcPr>
          <w:p w14:paraId="5F630714" w14:textId="77777777" w:rsidR="00560E01" w:rsidRDefault="00560E01">
            <w:pPr>
              <w:pStyle w:val="CRCoverPage"/>
              <w:spacing w:after="0"/>
              <w:rPr>
                <w:noProof/>
              </w:rPr>
            </w:pPr>
          </w:p>
        </w:tc>
      </w:tr>
      <w:tr w:rsidR="00560E01" w14:paraId="5F630718" w14:textId="77777777">
        <w:tc>
          <w:tcPr>
            <w:tcW w:w="2694" w:type="dxa"/>
            <w:gridSpan w:val="2"/>
            <w:tcBorders>
              <w:left w:val="single" w:sz="4" w:space="0" w:color="auto"/>
              <w:bottom w:val="single" w:sz="4" w:space="0" w:color="auto"/>
            </w:tcBorders>
          </w:tcPr>
          <w:p w14:paraId="5F630716" w14:textId="77777777" w:rsidR="00560E01" w:rsidRDefault="0052662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630717" w14:textId="69DB719C" w:rsidR="00560E01" w:rsidRPr="00455B44" w:rsidRDefault="00796BF1">
            <w:pPr>
              <w:pStyle w:val="CRCoverPage"/>
              <w:spacing w:after="0"/>
              <w:ind w:left="100"/>
              <w:rPr>
                <w:noProof/>
                <w:highlight w:val="yellow"/>
              </w:rPr>
            </w:pPr>
            <w:r>
              <w:rPr>
                <w:noProof/>
              </w:rPr>
              <w:t>C1-214291 discusses</w:t>
            </w:r>
            <w:r w:rsidR="00526623" w:rsidRPr="00455B44">
              <w:rPr>
                <w:noProof/>
              </w:rPr>
              <w:t xml:space="preserve"> C2 authorization CR during PDU Session establishment</w:t>
            </w:r>
            <w:r>
              <w:rPr>
                <w:noProof/>
              </w:rPr>
              <w:t>.</w:t>
            </w:r>
          </w:p>
        </w:tc>
      </w:tr>
      <w:tr w:rsidR="00560E01" w14:paraId="5F63071B" w14:textId="77777777">
        <w:tc>
          <w:tcPr>
            <w:tcW w:w="2694" w:type="dxa"/>
            <w:gridSpan w:val="2"/>
            <w:tcBorders>
              <w:top w:val="single" w:sz="4" w:space="0" w:color="auto"/>
              <w:bottom w:val="single" w:sz="4" w:space="0" w:color="auto"/>
            </w:tcBorders>
          </w:tcPr>
          <w:p w14:paraId="5F630719" w14:textId="77777777" w:rsidR="00560E01" w:rsidRDefault="00560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63071A" w14:textId="77777777" w:rsidR="00560E01" w:rsidRDefault="00560E01">
            <w:pPr>
              <w:pStyle w:val="CRCoverPage"/>
              <w:spacing w:after="0"/>
              <w:ind w:left="100"/>
              <w:rPr>
                <w:noProof/>
                <w:sz w:val="8"/>
                <w:szCs w:val="8"/>
              </w:rPr>
            </w:pPr>
          </w:p>
        </w:tc>
      </w:tr>
      <w:tr w:rsidR="00560E01" w14:paraId="5F63071E" w14:textId="77777777">
        <w:tc>
          <w:tcPr>
            <w:tcW w:w="2694" w:type="dxa"/>
            <w:gridSpan w:val="2"/>
            <w:tcBorders>
              <w:top w:val="single" w:sz="4" w:space="0" w:color="auto"/>
              <w:left w:val="single" w:sz="4" w:space="0" w:color="auto"/>
              <w:bottom w:val="single" w:sz="4" w:space="0" w:color="auto"/>
            </w:tcBorders>
          </w:tcPr>
          <w:p w14:paraId="5F63071C" w14:textId="77777777" w:rsidR="00560E01" w:rsidRDefault="0052662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63071D" w14:textId="77777777" w:rsidR="00560E01" w:rsidRDefault="00560E01">
            <w:pPr>
              <w:pStyle w:val="CRCoverPage"/>
              <w:spacing w:after="0"/>
              <w:ind w:left="100"/>
              <w:rPr>
                <w:noProof/>
              </w:rPr>
            </w:pPr>
          </w:p>
        </w:tc>
      </w:tr>
    </w:tbl>
    <w:p w14:paraId="5F63071F" w14:textId="77777777" w:rsidR="00560E01" w:rsidRDefault="00560E01">
      <w:pPr>
        <w:rPr>
          <w:noProof/>
        </w:rPr>
        <w:sectPr w:rsidR="00560E01">
          <w:headerReference w:type="even" r:id="rId15"/>
          <w:footnotePr>
            <w:numRestart w:val="eachSect"/>
          </w:footnotePr>
          <w:pgSz w:w="11907" w:h="16840" w:code="9"/>
          <w:pgMar w:top="1418" w:right="1134" w:bottom="1134" w:left="1134" w:header="680" w:footer="567" w:gutter="0"/>
          <w:cols w:space="720"/>
        </w:sectPr>
      </w:pPr>
    </w:p>
    <w:p w14:paraId="5F630720" w14:textId="77777777" w:rsidR="00560E01" w:rsidRDefault="0052662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
      </w:pPr>
      <w:r>
        <w:rPr>
          <w:rFonts w:ascii="Arial" w:hAnsi="Arial"/>
          <w:noProof/>
          <w:color w:val="0000FF"/>
          <w:sz w:val="28"/>
          <w:lang w:val="en-US"/>
        </w:rPr>
        <w:t>* * * First Change * * * *</w:t>
      </w:r>
    </w:p>
    <w:p w14:paraId="1BBA058E" w14:textId="77777777" w:rsidR="003D7605" w:rsidRDefault="003D7605" w:rsidP="003D7605">
      <w:pPr>
        <w:keepNext/>
        <w:keepLines/>
        <w:spacing w:before="120"/>
        <w:ind w:left="1134" w:hanging="1134"/>
        <w:outlineLvl w:val="2"/>
        <w:rPr>
          <w:rFonts w:ascii="Arial" w:eastAsia="SimSun" w:hAnsi="Arial"/>
          <w:sz w:val="28"/>
          <w:lang w:eastAsia="ko-KR"/>
        </w:rPr>
      </w:pPr>
      <w:bookmarkStart w:id="3" w:name="_Toc59215157"/>
      <w:bookmarkStart w:id="4" w:name="_Toc76118744"/>
      <w:bookmarkStart w:id="5" w:name="_Toc45286952"/>
      <w:bookmarkStart w:id="6" w:name="_Toc51948221"/>
      <w:bookmarkStart w:id="7" w:name="_Toc51949313"/>
      <w:bookmarkStart w:id="8" w:name="_Toc76119120"/>
      <w:r>
        <w:rPr>
          <w:rFonts w:ascii="Arial" w:eastAsia="SimSun" w:hAnsi="Arial"/>
          <w:sz w:val="28"/>
          <w:lang w:eastAsia="ko-KR"/>
        </w:rPr>
        <w:t>4.22.2</w:t>
      </w:r>
      <w:r>
        <w:rPr>
          <w:rFonts w:ascii="Arial" w:eastAsia="SimSun" w:hAnsi="Arial"/>
          <w:sz w:val="28"/>
          <w:lang w:eastAsia="ko-KR"/>
        </w:rPr>
        <w:tab/>
      </w:r>
      <w:bookmarkEnd w:id="3"/>
      <w:r>
        <w:rPr>
          <w:rFonts w:ascii="Arial" w:eastAsia="SimSun" w:hAnsi="Arial"/>
          <w:sz w:val="28"/>
          <w:lang w:eastAsia="ko-KR"/>
        </w:rPr>
        <w:t>Authentication and authorization of UAV</w:t>
      </w:r>
      <w:bookmarkEnd w:id="4"/>
    </w:p>
    <w:p w14:paraId="4A73EB9B" w14:textId="77777777" w:rsidR="003D7605" w:rsidRDefault="003D7605" w:rsidP="003D7605">
      <w:pPr>
        <w:rPr>
          <w:rFonts w:eastAsia="SimSun"/>
          <w:lang w:eastAsia="ko-KR"/>
        </w:rPr>
      </w:pPr>
      <w:r>
        <w:rPr>
          <w:rFonts w:eastAsia="SimSun"/>
          <w:lang w:eastAsia="ko-KR"/>
        </w:rPr>
        <w:t xml:space="preserve">The 5GS supports the USS UAV Authorization and Authentication (UUAA) procedure. Depending on operator policy or regulatory requirements, the UUAA-MM procedure can be performed by the UE and the AMF at a registration procedure </w:t>
      </w:r>
      <w:r>
        <w:rPr>
          <w:rFonts w:eastAsia="SimSun"/>
          <w:lang w:val="en-US" w:eastAsia="ko-KR"/>
        </w:rPr>
        <w:t xml:space="preserve">as specified in subclause 5.5.1 </w:t>
      </w:r>
      <w:r>
        <w:rPr>
          <w:rFonts w:eastAsia="SimSun"/>
          <w:lang w:eastAsia="ko-KR"/>
        </w:rPr>
        <w:t>or the UUAA-SM procedure can be performed by the UE and the SMF at a PDU session establishment procedure</w:t>
      </w:r>
      <w:r>
        <w:rPr>
          <w:rFonts w:eastAsia="SimSun"/>
          <w:lang w:val="en-US" w:eastAsia="ko-KR"/>
        </w:rPr>
        <w:t> </w:t>
      </w:r>
      <w:r>
        <w:rPr>
          <w:rFonts w:eastAsia="SimSun"/>
          <w:lang w:eastAsia="ko-KR"/>
        </w:rPr>
        <w:t>as specified in subclause</w:t>
      </w:r>
      <w:r>
        <w:rPr>
          <w:rFonts w:eastAsia="SimSun"/>
          <w:lang w:val="en-US" w:eastAsia="ko-KR"/>
        </w:rPr>
        <w:t> 6.4.1</w:t>
      </w:r>
      <w:r>
        <w:rPr>
          <w:rFonts w:eastAsia="SimSun"/>
          <w:lang w:eastAsia="ko-KR"/>
        </w:rPr>
        <w:t>. The UAV shall support UUAA-MM and UUAA-SM, and the network shall support UUAA-SM and may optionally support UUAA-MM. The UUAA procedure needs to be performed by 5GS with USS successfully before the connectivity for UAS services is established.</w:t>
      </w:r>
    </w:p>
    <w:p w14:paraId="5C227D09" w14:textId="77777777" w:rsidR="003D7605" w:rsidRDefault="003D7605" w:rsidP="003D7605">
      <w:pPr>
        <w:rPr>
          <w:rFonts w:eastAsia="SimSun"/>
          <w:lang w:eastAsia="ko-KR"/>
        </w:rPr>
      </w:pPr>
      <w:r>
        <w:rPr>
          <w:rFonts w:eastAsia="SimSun"/>
          <w:lang w:eastAsia="ko-KR"/>
        </w:rPr>
        <w:t>During a registration procedure, the UAV provides CAA-level</w:t>
      </w:r>
      <w:r>
        <w:rPr>
          <w:rFonts w:eastAsia="SimSun"/>
          <w:lang w:val="en-US" w:eastAsia="ko-KR"/>
        </w:rPr>
        <w:t> </w:t>
      </w:r>
      <w:r>
        <w:rPr>
          <w:rFonts w:eastAsia="Malgun Gothic"/>
          <w:lang w:val="en-US" w:eastAsia="ko-KR"/>
        </w:rPr>
        <w:t xml:space="preserve">UAV ID to the AMF </w:t>
      </w:r>
      <w:r>
        <w:rPr>
          <w:rFonts w:eastAsia="SimSun"/>
          <w:lang w:eastAsia="ko-KR"/>
        </w:rPr>
        <w:t>(see subclause</w:t>
      </w:r>
      <w:r>
        <w:rPr>
          <w:rFonts w:eastAsia="SimSun"/>
        </w:rPr>
        <w:t> 5.5.1.2</w:t>
      </w:r>
      <w:r>
        <w:rPr>
          <w:rFonts w:eastAsia="SimSun"/>
          <w:lang w:eastAsia="ko-KR"/>
        </w:rPr>
        <w:t>), and the AMF may trigger the UUAA-MM procedure.</w:t>
      </w:r>
    </w:p>
    <w:p w14:paraId="57743B5C" w14:textId="6B199280" w:rsidR="009D76C8" w:rsidRDefault="003D7605" w:rsidP="009D76C8">
      <w:pPr>
        <w:rPr>
          <w:ins w:id="9" w:author="Taimoor Abbas" w:date="2021-08-23T08:29:00Z"/>
          <w:rFonts w:eastAsia="SimSun"/>
          <w:noProof/>
        </w:rPr>
      </w:pPr>
      <w:r>
        <w:rPr>
          <w:rFonts w:eastAsia="SimSun"/>
          <w:lang w:eastAsia="ko-KR"/>
        </w:rPr>
        <w:t>When a UAV requests to establish a PDU session for communication with the USS, the UAV provides CAA-level</w:t>
      </w:r>
      <w:r>
        <w:rPr>
          <w:rFonts w:eastAsia="SimSun"/>
          <w:lang w:val="en-US" w:eastAsia="ko-KR"/>
        </w:rPr>
        <w:t> </w:t>
      </w:r>
      <w:r>
        <w:rPr>
          <w:rFonts w:eastAsia="SimSun"/>
          <w:lang w:eastAsia="ko-KR"/>
        </w:rPr>
        <w:t>UAV</w:t>
      </w:r>
      <w:r>
        <w:rPr>
          <w:rFonts w:eastAsia="SimSun"/>
          <w:lang w:val="en-US" w:eastAsia="ko-KR"/>
        </w:rPr>
        <w:t> </w:t>
      </w:r>
      <w:r>
        <w:rPr>
          <w:rFonts w:eastAsia="SimSun"/>
          <w:lang w:eastAsia="ko-KR"/>
        </w:rPr>
        <w:t>ID to the network (see subclause</w:t>
      </w:r>
      <w:r>
        <w:rPr>
          <w:rFonts w:eastAsia="SimSun"/>
          <w:lang w:val="en-US" w:eastAsia="ko-KR"/>
        </w:rPr>
        <w:t> </w:t>
      </w:r>
      <w:r>
        <w:rPr>
          <w:rFonts w:eastAsia="SimSun"/>
          <w:lang w:eastAsia="ko-KR"/>
        </w:rPr>
        <w:t xml:space="preserve">6.4.1.2), and the SMF may trigger the UUAA-SM procedure. </w:t>
      </w:r>
      <w:ins w:id="10" w:author="Taimoor Abbas" w:date="2021-08-23T08:29:00Z">
        <w:r w:rsidR="009D76C8">
          <w:rPr>
            <w:rFonts w:eastAsia="SimSun"/>
            <w:lang w:eastAsia="ko-KR"/>
          </w:rPr>
          <w:t>If the UE does not provide CAA-Level UAV ID and the SM subscription for the UE requires the UUAA-SM, the network rejects the UE-requested PDU session establishment procedure</w:t>
        </w:r>
      </w:ins>
      <w:ins w:id="11" w:author="Taimoor Abbas 1" w:date="2021-08-23T09:51:00Z">
        <w:r w:rsidR="00886306" w:rsidRPr="00886306">
          <w:t xml:space="preserve"> </w:t>
        </w:r>
        <w:r w:rsidR="00886306" w:rsidRPr="00886306">
          <w:rPr>
            <w:rFonts w:eastAsia="SimSun"/>
            <w:lang w:eastAsia="ko-KR"/>
          </w:rPr>
          <w:t>for UAS services</w:t>
        </w:r>
      </w:ins>
      <w:ins w:id="12" w:author="Taimoor Abbas" w:date="2021-08-23T08:29:00Z">
        <w:r w:rsidR="009D76C8">
          <w:rPr>
            <w:rFonts w:eastAsia="SimSun"/>
            <w:lang w:eastAsia="ko-KR"/>
          </w:rPr>
          <w:t xml:space="preserve">. </w:t>
        </w:r>
      </w:ins>
    </w:p>
    <w:p w14:paraId="3223B968" w14:textId="21162765" w:rsidR="003D7605" w:rsidRDefault="003D7605" w:rsidP="009D76C8">
      <w:pPr>
        <w:rPr>
          <w:rFonts w:eastAsia="SimSun"/>
          <w:noProof/>
        </w:rPr>
      </w:pPr>
    </w:p>
    <w:p w14:paraId="1F8C9D48" w14:textId="77777777" w:rsidR="003D7605" w:rsidRDefault="003D7605" w:rsidP="003D7605">
      <w:pPr>
        <w:rPr>
          <w:rFonts w:eastAsia="SimSun"/>
          <w:lang w:eastAsia="ko-KR"/>
        </w:rPr>
      </w:pPr>
      <w:r>
        <w:rPr>
          <w:rFonts w:eastAsia="SimSun"/>
          <w:lang w:eastAsia="ko-KR"/>
        </w:rPr>
        <w:t>A UAV may provide to the network the USS address or USS FQDN during the registration procedure or PDU session establishment procedure so that the network may use the information to discover the USS.</w:t>
      </w:r>
    </w:p>
    <w:p w14:paraId="707A861B" w14:textId="77777777" w:rsidR="003D7605" w:rsidRDefault="003D7605" w:rsidP="003D7605">
      <w:pPr>
        <w:rPr>
          <w:rFonts w:eastAsia="SimSun"/>
          <w:noProof/>
        </w:rPr>
      </w:pPr>
      <w:r>
        <w:rPr>
          <w:rFonts w:eastAsia="SimSun"/>
          <w:lang w:eastAsia="ko-KR"/>
        </w:rPr>
        <w:t>If the UUAA is revoked, the PDU session related to UAS services shall be released by the SMF. Based on operator policy, the AMF may decide to keep the UE registered or trigger a de-registration procedure.</w:t>
      </w:r>
    </w:p>
    <w:p w14:paraId="2777A76E" w14:textId="77777777" w:rsidR="003D7605" w:rsidRDefault="003D7605" w:rsidP="003D7605">
      <w:pPr>
        <w:keepLines/>
        <w:ind w:left="1135" w:hanging="851"/>
        <w:rPr>
          <w:rFonts w:eastAsia="SimSun"/>
          <w:color w:val="FF0000"/>
          <w:lang w:eastAsia="ko-KR"/>
        </w:rPr>
      </w:pPr>
      <w:r>
        <w:rPr>
          <w:rFonts w:eastAsia="SimSun"/>
          <w:noProof/>
          <w:color w:val="FF0000"/>
          <w:lang w:eastAsia="x-none"/>
        </w:rPr>
        <w:t>Editor's note [ID_UAS, CR3135]:</w:t>
      </w:r>
      <w:r>
        <w:rPr>
          <w:rFonts w:eastAsia="SimSun"/>
          <w:noProof/>
          <w:color w:val="FF0000"/>
          <w:lang w:eastAsia="x-none"/>
        </w:rPr>
        <w:tab/>
        <w:t>Details of the UUAA procedure will be specified once stage-2 normative text is available.</w:t>
      </w:r>
    </w:p>
    <w:p w14:paraId="359A2BD9" w14:textId="77777777" w:rsidR="003D7605" w:rsidRDefault="003D7605">
      <w:pPr>
        <w:pStyle w:val="Heading4"/>
      </w:pPr>
    </w:p>
    <w:p w14:paraId="7690EC36" w14:textId="09E0C544" w:rsidR="003D7605" w:rsidRDefault="003D7605" w:rsidP="003D760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
      </w:pPr>
      <w:r>
        <w:rPr>
          <w:rFonts w:ascii="Arial" w:hAnsi="Arial"/>
          <w:noProof/>
          <w:color w:val="0000FF"/>
          <w:sz w:val="28"/>
          <w:lang w:val="en-US"/>
        </w:rPr>
        <w:t>* * * Next Change * * * *</w:t>
      </w:r>
    </w:p>
    <w:p w14:paraId="5F630721" w14:textId="6393DE88" w:rsidR="00560E01" w:rsidRDefault="00526623">
      <w:pPr>
        <w:pStyle w:val="Heading4"/>
      </w:pPr>
      <w:r>
        <w:t>6.4.1.2</w:t>
      </w:r>
      <w:r>
        <w:tab/>
        <w:t>UE-requested PDU session establishment procedure initiation</w:t>
      </w:r>
      <w:bookmarkEnd w:id="5"/>
      <w:bookmarkEnd w:id="6"/>
      <w:bookmarkEnd w:id="7"/>
      <w:bookmarkEnd w:id="8"/>
    </w:p>
    <w:p w14:paraId="5F630722" w14:textId="77777777" w:rsidR="00560E01" w:rsidRDefault="00526623">
      <w:r>
        <w:t>In order to initiate the UE-requested PDU session establishment procedure, the UE shall create a PDU SESSION ESTABLISHMENT REQUEST message.</w:t>
      </w:r>
    </w:p>
    <w:p w14:paraId="5F630723" w14:textId="77777777" w:rsidR="00560E01" w:rsidRDefault="00526623">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5F630724" w14:textId="77777777" w:rsidR="00560E01" w:rsidRDefault="00526623">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rFonts w:hint="eastAsia"/>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rFonts w:hint="eastAsia"/>
          <w:lang w:eastAsia="ko-KR"/>
        </w:rPr>
        <w:t>PDU session identity value 15</w:t>
      </w:r>
      <w:r>
        <w:t>".</w:t>
      </w:r>
    </w:p>
    <w:p w14:paraId="5F630725" w14:textId="77777777" w:rsidR="00560E01" w:rsidRDefault="00526623">
      <w:r>
        <w:rPr>
          <w:rFonts w:eastAsia="MS Mincho"/>
        </w:rPr>
        <w:t xml:space="preserve">The UE </w:t>
      </w:r>
      <w:r>
        <w:t>shall allocate a PTI value currently not used and shall set the PTI IE of the PDU SESSION ESTABLISHMENT REQUEST message to the allocated PTI value.</w:t>
      </w:r>
    </w:p>
    <w:p w14:paraId="5F630726" w14:textId="77777777" w:rsidR="00560E01" w:rsidRDefault="00526623">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5F630727" w14:textId="77777777" w:rsidR="00560E01" w:rsidRDefault="00526623">
      <w:pPr>
        <w:pStyle w:val="NO"/>
      </w:pPr>
      <w:r>
        <w:t>NOTE 1:</w:t>
      </w:r>
      <w:r>
        <w:tab/>
        <w:t>Transfer of an existing emergency PDU session or PDN connection</w:t>
      </w:r>
      <w:r>
        <w:rPr>
          <w:lang w:val="en-US"/>
        </w:rPr>
        <w:t xml:space="preserve"> for emergency bearer services</w:t>
      </w:r>
      <w:r>
        <w:t xml:space="preserve"> between 3GPP access and non-3GPP access is needed e.g. if the UE determines that the current access is no longer available.</w:t>
      </w:r>
    </w:p>
    <w:p w14:paraId="5F630728" w14:textId="77777777" w:rsidR="00560E01" w:rsidRDefault="00526623">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5F630729" w14:textId="77777777" w:rsidR="00560E01" w:rsidRDefault="00526623">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r>
        <w:t>thernet" or "Unstructured" based on the URSP rules or based on UE local configuration (see 3GPP TS 24.526 [19]).</w:t>
      </w:r>
    </w:p>
    <w:p w14:paraId="5F63072A" w14:textId="77777777" w:rsidR="00560E01" w:rsidRDefault="00526623">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5F63072B" w14:textId="77777777" w:rsidR="00560E01" w:rsidRDefault="00526623">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5F63072C" w14:textId="77777777" w:rsidR="00560E01" w:rsidRDefault="00526623">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5F63072D" w14:textId="77777777" w:rsidR="00560E01" w:rsidRDefault="00526623">
      <w:pPr>
        <w:rPr>
          <w:rFonts w:eastAsia="MS Mincho"/>
        </w:rPr>
      </w:pPr>
      <w:r>
        <w:rPr>
          <w:rFonts w:eastAsia="MS Mincho"/>
        </w:rPr>
        <w:t xml:space="preserve">If the UE requests </w:t>
      </w:r>
      <w:r>
        <w:t>to establish a new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5F63072E" w14:textId="77777777" w:rsidR="00560E01" w:rsidRDefault="00526623">
      <w:pPr>
        <w:pStyle w:val="NO"/>
        <w:rPr>
          <w:lang w:val="en-US" w:eastAsia="zh-CN"/>
        </w:rPr>
      </w:pPr>
      <w:r>
        <w:rPr>
          <w:rFonts w:hint="eastAsia"/>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t xml:space="preserve"> The way to achieve this is implementation dependent.</w:t>
      </w:r>
    </w:p>
    <w:p w14:paraId="5F63072F" w14:textId="77777777" w:rsidR="00560E01" w:rsidRDefault="00526623">
      <w:r>
        <w:t>The UE should set the RQoS bit to "Reflective QoS supported" in the 5GSM capability IE of the PDU SESSION ESTABLISHMENT REQUEST message if the UE supports reflective QoS and:</w:t>
      </w:r>
    </w:p>
    <w:p w14:paraId="5F630730" w14:textId="77777777" w:rsidR="00560E01" w:rsidRDefault="00526623">
      <w:pPr>
        <w:pStyle w:val="B1"/>
      </w:pPr>
      <w:r>
        <w:rPr>
          <w:rFonts w:eastAsia="MS Mincho"/>
        </w:rPr>
        <w:t>a)</w:t>
      </w:r>
      <w:r>
        <w:rPr>
          <w:rFonts w:eastAsia="MS Mincho"/>
        </w:rPr>
        <w:tab/>
        <w:t xml:space="preserve">the UE requests </w:t>
      </w:r>
      <w:r>
        <w:t>to establish a new PDU session of "IPv4", "IPv6", "IPv4v6" or "Ethernet" PDU session type;</w:t>
      </w:r>
    </w:p>
    <w:p w14:paraId="5F630731" w14:textId="77777777" w:rsidR="00560E01" w:rsidRDefault="00526623">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5F630732" w14:textId="77777777" w:rsidR="00560E01" w:rsidRDefault="00526623">
      <w:pPr>
        <w:pStyle w:val="B1"/>
        <w:rPr>
          <w:noProof/>
        </w:rPr>
      </w:pPr>
      <w:r>
        <w:rPr>
          <w:noProof/>
        </w:rPr>
        <w:t>c)</w:t>
      </w:r>
      <w:r>
        <w:rPr>
          <w:noProof/>
        </w:rPr>
        <w:tab/>
        <w:t>the UE requests to transfer an existing PDN connection in an untrusted non-3GPP access connected to the EPC of "IPv4", "IPv6" or "IPv4v6" PDN type to the 5GS.</w:t>
      </w:r>
    </w:p>
    <w:p w14:paraId="5F630733" w14:textId="77777777" w:rsidR="00560E01" w:rsidRDefault="00526623">
      <w:pPr>
        <w:pStyle w:val="NO"/>
      </w:pPr>
      <w:r>
        <w:rPr>
          <w:noProof/>
        </w:rPr>
        <w:t>NOTE</w:t>
      </w:r>
      <w:r>
        <w:t> 4</w:t>
      </w:r>
      <w:r>
        <w:rPr>
          <w:noProof/>
        </w:rPr>
        <w:t>:</w:t>
      </w:r>
      <w:r>
        <w:rPr>
          <w:noProof/>
        </w:rPr>
        <w:tab/>
        <w:t>The determination to not request the usage of reflective QoS by the UE for a PDU session is implementation dependent.</w:t>
      </w:r>
    </w:p>
    <w:p w14:paraId="5F630734" w14:textId="77777777" w:rsidR="00560E01" w:rsidRDefault="00526623">
      <w:r>
        <w:t>The UE shall indicate the maximum number of packet filters that can be supported for the PDU session in the Maximum number of supported packet filters IE of the PDU SESSION ESTABLISHMENT REQUEST message if:</w:t>
      </w:r>
    </w:p>
    <w:p w14:paraId="5F630735" w14:textId="77777777" w:rsidR="00560E01" w:rsidRDefault="00526623">
      <w:pPr>
        <w:pStyle w:val="B1"/>
      </w:pPr>
      <w:r>
        <w:t>a)</w:t>
      </w:r>
      <w:r>
        <w:tab/>
        <w:t>the UE requests to establish a new PDU session of "IPv4", "IPv6", "IPv4v6", or "Ethernet" PDU session type, and the UE can support more than 16 packet filters for this PDU session;</w:t>
      </w:r>
    </w:p>
    <w:p w14:paraId="5F630736" w14:textId="77777777" w:rsidR="00560E01" w:rsidRDefault="00526623">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w:t>
      </w:r>
      <w:r>
        <w:rPr>
          <w:rFonts w:hint="eastAsia"/>
        </w:rPr>
        <w:t xml:space="preserve">the UE </w:t>
      </w:r>
      <w:r>
        <w:t>can support more than 16 packet filters for this PDU session; or</w:t>
      </w:r>
    </w:p>
    <w:p w14:paraId="5F630737" w14:textId="77777777" w:rsidR="00560E01" w:rsidRDefault="00526623">
      <w:pPr>
        <w:pStyle w:val="B1"/>
      </w:pPr>
      <w:r>
        <w:rPr>
          <w:rFonts w:eastAsia="MS Mincho"/>
        </w:rPr>
        <w:t>c)</w:t>
      </w:r>
      <w:r>
        <w:rPr>
          <w:rFonts w:eastAsia="MS Mincho"/>
        </w:rPr>
        <w:tab/>
        <w:t xml:space="preserve">the UE requests </w:t>
      </w:r>
      <w:r>
        <w:t xml:space="preserve">to transfer an existing PDN connection in an untrusted non-3GPP access connected to the EPC of "IPv4", "IPv6" or "IPv4v6" PDN type to the 5GS and </w:t>
      </w:r>
      <w:r>
        <w:rPr>
          <w:rFonts w:hint="eastAsia"/>
        </w:rPr>
        <w:t xml:space="preserve">the UE </w:t>
      </w:r>
      <w:r>
        <w:t>can support more than 16 packet filters for this PDU session.</w:t>
      </w:r>
    </w:p>
    <w:p w14:paraId="5F630738" w14:textId="77777777" w:rsidR="00560E01" w:rsidRDefault="00526623">
      <w: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5F630739" w14:textId="77777777" w:rsidR="00560E01" w:rsidRDefault="00526623">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5F63073A" w14:textId="77777777" w:rsidR="00560E01" w:rsidRDefault="00526623">
      <w:pPr>
        <w:pStyle w:val="B1"/>
      </w:pPr>
      <w:r>
        <w:t>a)</w:t>
      </w:r>
      <w:r>
        <w:tab/>
        <w:t>the UE requests to establish a new PDU session of "IPv6" or "IPv4v6" PDU session type; or.</w:t>
      </w:r>
    </w:p>
    <w:p w14:paraId="5F63073B" w14:textId="77777777" w:rsidR="00560E01" w:rsidRDefault="00526623">
      <w:pPr>
        <w:pStyle w:val="B1"/>
      </w:pPr>
      <w:r>
        <w:t>b)</w:t>
      </w:r>
      <w:r>
        <w:tab/>
        <w:t>the UE requests to transfer an existing PDN connection of "IPv6" or "IPv4v6" PDN type in the EPS or in an untrusted non-3GPP access connected to the EPC to the 5GS.</w:t>
      </w:r>
    </w:p>
    <w:p w14:paraId="5F63073C" w14:textId="77777777" w:rsidR="00560E01" w:rsidRDefault="00526623">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5F63073D" w14:textId="77777777" w:rsidR="00560E01" w:rsidRDefault="00526623">
      <w:pPr>
        <w:rPr>
          <w:rFonts w:eastAsia="MS Mincho"/>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5F63073E" w14:textId="77777777" w:rsidR="00560E01" w:rsidRDefault="00526623">
      <w:pPr>
        <w:pStyle w:val="NO"/>
      </w:pPr>
      <w:r>
        <w:t>NOTE 5:</w:t>
      </w:r>
      <w:r>
        <w:tab/>
        <w:t>Determining whether a PDU session is for time synchronization or TSC is UE implementation dependent.</w:t>
      </w:r>
    </w:p>
    <w:p w14:paraId="5F63073F" w14:textId="77777777" w:rsidR="00560E01" w:rsidRDefault="00526623">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5F630740" w14:textId="77777777" w:rsidR="00560E01" w:rsidRDefault="00526623">
      <w:r>
        <w:rPr>
          <w:rFonts w:hint="eastAsia"/>
        </w:rPr>
        <w:t>If</w:t>
      </w:r>
      <w:r>
        <w:t>:</w:t>
      </w:r>
    </w:p>
    <w:p w14:paraId="5F630741" w14:textId="77777777" w:rsidR="00560E01" w:rsidRDefault="00526623">
      <w:pPr>
        <w:pStyle w:val="B1"/>
      </w:pPr>
      <w:r>
        <w:t>a)</w:t>
      </w:r>
      <w:r>
        <w:tab/>
        <w:t>the UE requests to perform handover of an existing PDU session between 3GPP access and non-3GPP access;</w:t>
      </w:r>
    </w:p>
    <w:p w14:paraId="5F630742" w14:textId="77777777" w:rsidR="00560E01" w:rsidRDefault="00526623">
      <w:pPr>
        <w:pStyle w:val="B1"/>
        <w:rPr>
          <w:noProof/>
        </w:rPr>
      </w:pPr>
      <w:r>
        <w:t>b)</w:t>
      </w:r>
      <w:r>
        <w:tab/>
        <w:t>the UE requests to perform transfer an existing PDN connection in the EPS to the 5GS;</w:t>
      </w:r>
      <w:r>
        <w:rPr>
          <w:noProof/>
        </w:rPr>
        <w:t xml:space="preserve"> or</w:t>
      </w:r>
    </w:p>
    <w:p w14:paraId="5F630743" w14:textId="77777777" w:rsidR="00560E01" w:rsidRDefault="00526623">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5F630744" w14:textId="77777777" w:rsidR="00560E01" w:rsidRDefault="00526623">
      <w:pPr>
        <w:rPr>
          <w:noProof/>
        </w:rPr>
      </w:pPr>
      <w:r>
        <w:rPr>
          <w:noProof/>
        </w:rPr>
        <w:t>the UE shall:</w:t>
      </w:r>
    </w:p>
    <w:p w14:paraId="5F630745" w14:textId="77777777" w:rsidR="00560E01" w:rsidRDefault="00526623">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5F630746" w14:textId="77777777" w:rsidR="00560E01" w:rsidRDefault="00526623">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5F630747" w14:textId="77777777" w:rsidR="00560E01" w:rsidRDefault="00526623">
      <w:pPr>
        <w:rPr>
          <w:noProof/>
        </w:rPr>
      </w:pPr>
      <w:r>
        <w:rPr>
          <w:rFonts w:hint="eastAsia"/>
        </w:rPr>
        <w:t>If</w:t>
      </w:r>
      <w:r>
        <w:t xml:space="preserve">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rFonts w:hint="eastAsia"/>
          <w:lang w:eastAsia="ko-KR"/>
        </w:rPr>
        <w:t>PDU session identity value 15</w:t>
      </w:r>
      <w:r>
        <w:rPr>
          <w:noProof/>
        </w:rPr>
        <w:t>".</w:t>
      </w:r>
    </w:p>
    <w:p w14:paraId="5F630748" w14:textId="77777777" w:rsidR="00560E01" w:rsidRDefault="00526623">
      <w:pPr>
        <w:rPr>
          <w:noProof/>
        </w:rPr>
      </w:pPr>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5F630749" w14:textId="77777777" w:rsidR="00560E01" w:rsidRDefault="00526623">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5F63074A" w14:textId="77777777" w:rsidR="00560E01" w:rsidRDefault="00526623">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5F63074B" w14:textId="77777777" w:rsidR="00560E01" w:rsidRDefault="00526623">
      <w:pPr>
        <w:pStyle w:val="NO"/>
        <w:rPr>
          <w:lang w:eastAsia="ko-KR"/>
        </w:rPr>
      </w:pPr>
      <w:r>
        <w:rPr>
          <w:lang w:eastAsia="ko-KR"/>
        </w:rPr>
        <w:t>NOTE</w:t>
      </w:r>
      <w:r>
        <w:rPr>
          <w:lang w:val="en-US" w:eastAsia="ko-KR"/>
        </w:rPr>
        <w:t> 6</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5F63074C" w14:textId="77777777" w:rsidR="00560E01" w:rsidRDefault="00526623">
      <w:pPr>
        <w:rPr>
          <w:noProof/>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5F63074D" w14:textId="77777777" w:rsidR="00560E01" w:rsidRDefault="00526623">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5F63074E" w14:textId="77777777" w:rsidR="00560E01" w:rsidRDefault="00526623">
      <w:pPr>
        <w:pStyle w:val="B1"/>
        <w:rPr>
          <w:noProof/>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5F63074F" w14:textId="77777777" w:rsidR="00560E01" w:rsidRDefault="00526623">
      <w:pPr>
        <w:pStyle w:val="B1"/>
        <w:rPr>
          <w:noProof/>
        </w:rPr>
      </w:pPr>
      <w:r>
        <w:rPr>
          <w:noProof/>
        </w:rPr>
        <w:t>c)</w:t>
      </w:r>
      <w:r>
        <w:rPr>
          <w:noProof/>
        </w:rPr>
        <w:tab/>
        <w:t>set the S-NSSAI in the UL NAS TRANSPORT message to the stored S-NSSAI associated with the PDU session ID.</w:t>
      </w:r>
    </w:p>
    <w:p w14:paraId="5F630750" w14:textId="77777777" w:rsidR="00560E01" w:rsidRDefault="00526623">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F630751" w14:textId="77777777" w:rsidR="00560E01" w:rsidRDefault="00526623">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14:paraId="5F630752" w14:textId="77777777" w:rsidR="00560E01" w:rsidRDefault="00526623">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14:paraId="5F630753" w14:textId="77777777" w:rsidR="00560E01" w:rsidRDefault="00526623">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5F630754" w14:textId="77777777" w:rsidR="00560E01" w:rsidRDefault="00526623">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xml:space="preserve">, the UE shall set the target QoS bit to "Non-default QoS rule supported" in the </w:t>
      </w:r>
      <w:r>
        <w:t>5GSM capability IE of the PDU SESSION ESTABLISHMENT REQUEST message.</w:t>
      </w:r>
    </w:p>
    <w:p w14:paraId="5F630755" w14:textId="77777777" w:rsidR="00560E01" w:rsidRDefault="00526623">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PCO parameter in the Extended </w:t>
      </w:r>
      <w:r>
        <w:t>protocol configuration options</w:t>
      </w:r>
      <w:r>
        <w:rPr>
          <w:lang w:val="en-US"/>
        </w:rPr>
        <w:t xml:space="preserve"> IE in the </w:t>
      </w:r>
      <w:r>
        <w:t xml:space="preserve">PDU SESSION ESTABLISHMENT REQUEST </w:t>
      </w:r>
      <w:r>
        <w:rPr>
          <w:lang w:val="en-US"/>
        </w:rPr>
        <w:t>message.</w:t>
      </w:r>
    </w:p>
    <w:p w14:paraId="5F630756" w14:textId="77777777" w:rsidR="00560E01" w:rsidRDefault="00526623">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5F630757" w14:textId="77777777" w:rsidR="00560E01" w:rsidRDefault="00526623">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5F630758" w14:textId="77777777" w:rsidR="00560E01" w:rsidRDefault="00526623">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5F630759" w14:textId="77777777" w:rsidR="00560E01" w:rsidRDefault="00526623">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p>
    <w:p w14:paraId="5F63075A" w14:textId="77777777" w:rsidR="00560E01" w:rsidRDefault="00526623">
      <w:pPr>
        <w:pStyle w:val="NO"/>
      </w:pPr>
      <w:r>
        <w:rPr>
          <w:lang w:val="en-US"/>
        </w:rPr>
        <w:t>NOTE</w:t>
      </w:r>
      <w:r>
        <w:rPr>
          <w:lang w:eastAsia="ko-KR"/>
        </w:rPr>
        <w:t> 7</w:t>
      </w:r>
      <w:r>
        <w:rPr>
          <w:lang w:val="en-US"/>
        </w:rPr>
        <w:t>:</w:t>
      </w:r>
      <w:r>
        <w:rPr>
          <w:lang w:val="en-US"/>
        </w:rPr>
        <w:tab/>
        <w:t>Support of DNS over (D)TLS is based on the informative requirements as specified in 3GPP TS 33.501 [24]</w:t>
      </w:r>
      <w:r>
        <w:t>.</w:t>
      </w:r>
    </w:p>
    <w:p w14:paraId="5F63075B" w14:textId="77777777" w:rsidR="00560E01" w:rsidRDefault="00526623">
      <w:r>
        <w:t>If:</w:t>
      </w:r>
    </w:p>
    <w:p w14:paraId="5F63075C" w14:textId="77777777" w:rsidR="00560E01" w:rsidRDefault="00526623">
      <w:pPr>
        <w:pStyle w:val="B1"/>
      </w:pPr>
      <w:r>
        <w:t>a)</w:t>
      </w:r>
      <w:r>
        <w:tab/>
        <w:t>the PDU session type value of the PDU session type IE is set to "IPv4", "IPv6" or "IPv4v6";</w:t>
      </w:r>
    </w:p>
    <w:p w14:paraId="5F63075D" w14:textId="77777777" w:rsidR="00560E01" w:rsidRDefault="00526623">
      <w:pPr>
        <w:pStyle w:val="B1"/>
      </w:pPr>
      <w:r>
        <w:t>b)</w:t>
      </w:r>
      <w:r>
        <w:tab/>
        <w:t>the UE indicates "Control plane CIoT 5GS optimization supported" and "IP header compression for control plane CIoT 5GS optimization supported" in the 5GMM capability IE of the REGISTRATION REQUEST message; and</w:t>
      </w:r>
    </w:p>
    <w:p w14:paraId="5F63075E" w14:textId="77777777" w:rsidR="00560E01" w:rsidRDefault="00526623">
      <w:pPr>
        <w:pStyle w:val="B1"/>
      </w:pPr>
      <w:r>
        <w:t>c)</w:t>
      </w:r>
      <w:r>
        <w:tab/>
        <w:t>the network indicates "Control plane CIoT 5GS optimization supported" and "IP header compression for control plane CIoT 5GS optimization supported" in the 5GS network support feature IE of the REGISTRATION ACCEPT message;</w:t>
      </w:r>
    </w:p>
    <w:p w14:paraId="5F63075F" w14:textId="77777777" w:rsidR="00560E01" w:rsidRDefault="00526623">
      <w:r>
        <w:t>the UE shall include the IP header compression configuration IE in the PDU SESSION ESTABLISHMENT REQUEST message.</w:t>
      </w:r>
    </w:p>
    <w:p w14:paraId="5F630760" w14:textId="77777777" w:rsidR="00560E01" w:rsidRDefault="00526623">
      <w:r>
        <w:t>If:</w:t>
      </w:r>
    </w:p>
    <w:p w14:paraId="5F630761" w14:textId="77777777" w:rsidR="00560E01" w:rsidRDefault="00526623">
      <w:pPr>
        <w:pStyle w:val="B1"/>
      </w:pPr>
      <w:r>
        <w:t>a)</w:t>
      </w:r>
      <w:r>
        <w:tab/>
        <w:t>the PDU session type value of the PDU session type IE is set to "Ethernet";</w:t>
      </w:r>
    </w:p>
    <w:p w14:paraId="5F630762" w14:textId="77777777" w:rsidR="00560E01" w:rsidRDefault="00526623">
      <w:pPr>
        <w:pStyle w:val="B1"/>
      </w:pPr>
      <w:r>
        <w:t>b)</w:t>
      </w:r>
      <w:r>
        <w:tab/>
        <w:t>the UE indicates "Control plane CIoT 5GS optimization supported" and "Ethernet header compression for control plane CIoT 5GS optimization supported" in the 5GMM capability IE of the REGISTRATION REQUEST message; and</w:t>
      </w:r>
    </w:p>
    <w:p w14:paraId="5F630763" w14:textId="77777777" w:rsidR="00560E01" w:rsidRDefault="00526623">
      <w:pPr>
        <w:pStyle w:val="B1"/>
      </w:pPr>
      <w:r>
        <w:t>c)</w:t>
      </w:r>
      <w:r>
        <w:tab/>
        <w:t>the network indicates "Control plane CIoT 5GS optimization supported" and "Ethernet header compression for control plane CIoT 5GS optimization supported" in the 5GS network support feature IE of the REGISTRATION ACCEPT message;</w:t>
      </w:r>
    </w:p>
    <w:p w14:paraId="5F630764" w14:textId="77777777" w:rsidR="00560E01" w:rsidRDefault="00526623">
      <w:r>
        <w:t>the UE shall include the Ethernet header compression configuration IE in the PDU SESSION ESTABLISHMENT REQUEST message.</w:t>
      </w:r>
    </w:p>
    <w:p w14:paraId="5F630765" w14:textId="77777777" w:rsidR="00560E01" w:rsidRDefault="00526623">
      <w:r>
        <w:t>If the UE supports transfer of port management information containers, the UE shall:</w:t>
      </w:r>
    </w:p>
    <w:p w14:paraId="5F630766" w14:textId="77777777" w:rsidR="00560E01" w:rsidRDefault="00526623">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5F630767" w14:textId="77777777" w:rsidR="00560E01" w:rsidRDefault="00526623">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5F630768" w14:textId="77777777" w:rsidR="00560E01" w:rsidRDefault="00526623">
      <w:pPr>
        <w:pStyle w:val="B1"/>
      </w:pPr>
      <w:r>
        <w:t>c)</w:t>
      </w:r>
      <w:r>
        <w:tab/>
        <w:t>if the UE-DS-TT residence time is available at the UE, include the UE-DS-TT residence time IE and set its contents to the UE-DS-TT residence time; and</w:t>
      </w:r>
    </w:p>
    <w:p w14:paraId="5F630769" w14:textId="77777777" w:rsidR="00560E01" w:rsidRDefault="00526623">
      <w:pPr>
        <w:pStyle w:val="B1"/>
      </w:pPr>
      <w:r>
        <w:t>d)</w:t>
      </w:r>
      <w:r>
        <w:tab/>
      </w:r>
      <w:r>
        <w:rPr>
          <w:rFonts w:hint="eastAsia"/>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5F63076A" w14:textId="77777777" w:rsidR="00560E01" w:rsidRDefault="00526623">
      <w:pPr>
        <w:pStyle w:val="NO"/>
      </w:pPr>
      <w:r>
        <w:t>NOTE 8:</w:t>
      </w:r>
      <w:r>
        <w:tab/>
        <w:t>Only SSC mode 1 is supported for a PDU session which is for time synchronization or TSC.</w:t>
      </w:r>
    </w:p>
    <w:p w14:paraId="5F63076B" w14:textId="77777777" w:rsidR="00560E01" w:rsidRDefault="00526623">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5F63076C" w14:textId="77777777" w:rsidR="00560E01" w:rsidRDefault="00526623">
      <w:r>
        <w:t>If:</w:t>
      </w:r>
    </w:p>
    <w:p w14:paraId="5F63076D" w14:textId="77777777" w:rsidR="00560E01" w:rsidRDefault="00526623">
      <w:pPr>
        <w:pStyle w:val="B1"/>
      </w:pPr>
      <w:r>
        <w:t>-</w:t>
      </w:r>
      <w:r>
        <w:tab/>
        <w:t>the UE is operating in single-registration mode and has received the interworking without N26 interface indicator set to "interworking without N26 interface not supported" from the network;</w:t>
      </w:r>
    </w:p>
    <w:p w14:paraId="5F63076E" w14:textId="77777777" w:rsidR="00560E01" w:rsidRDefault="00526623">
      <w:pPr>
        <w:pStyle w:val="B1"/>
      </w:pPr>
      <w:r>
        <w:t>-</w:t>
      </w:r>
      <w:r>
        <w:tab/>
        <w:t>the UE supports local IP address in traffic flow aggregate description and TFT filter in S1 mode; and</w:t>
      </w:r>
    </w:p>
    <w:p w14:paraId="5F63076F" w14:textId="77777777" w:rsidR="00560E01" w:rsidRDefault="00526623">
      <w:pPr>
        <w:pStyle w:val="B1"/>
      </w:pPr>
      <w:r>
        <w:t>-</w:t>
      </w:r>
      <w:r>
        <w:tab/>
        <w:t>the PDU session Type requested is different from "Unstructured".</w:t>
      </w:r>
    </w:p>
    <w:p w14:paraId="5F630770" w14:textId="77777777" w:rsidR="00560E01" w:rsidRDefault="00526623">
      <w:r>
        <w:t>the UE shall indicate the support of local address in TFT in S1 mode in the Extended protocol configuration options IE in the PDU SESSION ESTABLISHMENT REQUEST message.</w:t>
      </w:r>
    </w:p>
    <w:p w14:paraId="5F630771" w14:textId="77777777" w:rsidR="00560E01" w:rsidRDefault="00526623">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5F630772" w14:textId="77777777" w:rsidR="00560E01" w:rsidRDefault="00526623">
      <w:r>
        <w:t xml:space="preserve">If the UE supports provisioning of ECS </w:t>
      </w:r>
      <w:r>
        <w:rPr>
          <w:lang w:val="en-US"/>
        </w:rPr>
        <w:t>configuration information</w:t>
      </w:r>
      <w:r>
        <w:t xml:space="preserve"> to the EEC in the UE</w:t>
      </w:r>
      <w:r>
        <w:rPr>
          <w:snapToGrid w:val="0"/>
        </w:rPr>
        <w:t xml:space="preserve">, then </w:t>
      </w:r>
      <w:r>
        <w:t xml:space="preserve">the UE may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5F630773" w14:textId="77777777" w:rsidR="00560E01" w:rsidRDefault="00526623">
      <w:r>
        <w:t>The UE shall transport:</w:t>
      </w:r>
    </w:p>
    <w:p w14:paraId="5F630774" w14:textId="77777777" w:rsidR="00560E01" w:rsidRDefault="00526623">
      <w:pPr>
        <w:pStyle w:val="B1"/>
      </w:pPr>
      <w:r>
        <w:t>a)</w:t>
      </w:r>
      <w:r>
        <w:tab/>
        <w:t>the PDU SESSION ESTABLISHMENT REQUEST message;</w:t>
      </w:r>
    </w:p>
    <w:p w14:paraId="5F630775" w14:textId="77777777" w:rsidR="00560E01" w:rsidRDefault="00526623">
      <w:pPr>
        <w:pStyle w:val="B1"/>
      </w:pPr>
      <w:r>
        <w:t>b)</w:t>
      </w:r>
      <w:r>
        <w:tab/>
        <w:t>the PDU session ID of the PDU session being established, being handed over, being transferred, or been established as an MA PDU session;</w:t>
      </w:r>
    </w:p>
    <w:p w14:paraId="5F630776" w14:textId="77777777" w:rsidR="00560E01" w:rsidRDefault="00526623">
      <w:pPr>
        <w:pStyle w:val="B1"/>
      </w:pPr>
      <w:r>
        <w:t>c)</w:t>
      </w:r>
      <w:r>
        <w:tab/>
        <w:t>if the request type is set to:</w:t>
      </w:r>
    </w:p>
    <w:p w14:paraId="5F630777" w14:textId="77777777" w:rsidR="00560E01" w:rsidRDefault="00526623">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5F630778" w14:textId="77777777" w:rsidR="00560E01" w:rsidRDefault="00526623">
      <w:pPr>
        <w:pStyle w:val="B3"/>
      </w:pPr>
      <w:r>
        <w:t>i)</w:t>
      </w:r>
      <w:r>
        <w:tab/>
        <w:t xml:space="preserve">in case of a non-roaming scenario,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or</w:t>
      </w:r>
    </w:p>
    <w:p w14:paraId="5F630779" w14:textId="77777777" w:rsidR="00560E01" w:rsidRDefault="00526623">
      <w:pPr>
        <w:pStyle w:val="B3"/>
      </w:pPr>
      <w:r>
        <w:t>ii)</w:t>
      </w:r>
      <w:r>
        <w:tab/>
        <w:t>in case of a roaming scenario:</w:t>
      </w:r>
    </w:p>
    <w:p w14:paraId="5F63077A" w14:textId="77777777" w:rsidR="00560E01" w:rsidRDefault="00526623">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5F63077B" w14:textId="77777777" w:rsidR="00560E01" w:rsidRDefault="00526623">
      <w:pPr>
        <w:pStyle w:val="B4"/>
      </w:pPr>
      <w:r>
        <w:t>B)</w:t>
      </w:r>
      <w:r>
        <w:tab/>
        <w:t>the S-NSSAI in the allowed NSSAI associated with the S-NSSAI in A); or</w:t>
      </w:r>
    </w:p>
    <w:p w14:paraId="5F63077C" w14:textId="77777777" w:rsidR="00560E01" w:rsidRDefault="00526623">
      <w:pPr>
        <w:pStyle w:val="B2"/>
      </w:pPr>
      <w:r>
        <w:t>2)</w:t>
      </w:r>
      <w:r>
        <w:tab/>
        <w:t>"existing PDU session", an S-NSSAI, which is an S-NSSAI associated with the PDU session and (if available in roaming scenarios) a mapped S-NSSAI, with exception when S-NSSAI is not provided by the network in subclause 6.1.4.2;</w:t>
      </w:r>
    </w:p>
    <w:p w14:paraId="5F63077D" w14:textId="77777777" w:rsidR="00560E01" w:rsidRDefault="00526623">
      <w:pPr>
        <w:pStyle w:val="B1"/>
      </w:pPr>
      <w:r>
        <w:t>d)</w:t>
      </w:r>
      <w:r>
        <w:tab/>
        <w:t>if the request type is set to:</w:t>
      </w:r>
    </w:p>
    <w:p w14:paraId="5F63077E" w14:textId="77777777" w:rsidR="00560E01" w:rsidRDefault="00526623">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 or</w:t>
      </w:r>
    </w:p>
    <w:p w14:paraId="5F63077F" w14:textId="77777777" w:rsidR="00560E01" w:rsidRDefault="00526623">
      <w:pPr>
        <w:pStyle w:val="B2"/>
      </w:pPr>
      <w:r>
        <w:t>2)</w:t>
      </w:r>
      <w:r>
        <w:tab/>
        <w:t>"existing PDU session", a DNN which is a DNN associated with the PDU session;</w:t>
      </w:r>
    </w:p>
    <w:p w14:paraId="5F630780" w14:textId="77777777" w:rsidR="00560E01" w:rsidRDefault="00526623">
      <w:pPr>
        <w:pStyle w:val="B1"/>
      </w:pPr>
      <w:r>
        <w:t>e)</w:t>
      </w:r>
      <w:r>
        <w:tab/>
        <w:t>the request type which is set to:</w:t>
      </w:r>
    </w:p>
    <w:p w14:paraId="5F630781" w14:textId="77777777" w:rsidR="00560E01" w:rsidRDefault="00526623">
      <w:pPr>
        <w:pStyle w:val="B2"/>
      </w:pPr>
      <w:r>
        <w:t>1)</w:t>
      </w:r>
      <w:r>
        <w:tab/>
        <w:t>"initial request", if the UE is not registered for emergency services and the UE requests to establish a new non-emergency PDU session;</w:t>
      </w:r>
    </w:p>
    <w:p w14:paraId="5F630782" w14:textId="77777777" w:rsidR="00560E01" w:rsidRDefault="00526623">
      <w:pPr>
        <w:pStyle w:val="B2"/>
      </w:pPr>
      <w:r>
        <w:t>2)</w:t>
      </w:r>
      <w:r>
        <w:tab/>
        <w:t>"existing PDU session", if the UE is not registered for emergency services and the UE requests:</w:t>
      </w:r>
    </w:p>
    <w:p w14:paraId="5F630783" w14:textId="77777777" w:rsidR="00560E01" w:rsidRDefault="00526623">
      <w:pPr>
        <w:pStyle w:val="B3"/>
      </w:pPr>
      <w:r>
        <w:t>i)</w:t>
      </w:r>
      <w:r>
        <w:tab/>
        <w:t>handover of an existing non-emergency PDU session between 3GPP access and non-3GPP access;</w:t>
      </w:r>
    </w:p>
    <w:p w14:paraId="5F630784" w14:textId="77777777" w:rsidR="00560E01" w:rsidRDefault="00526623">
      <w:pPr>
        <w:pStyle w:val="B3"/>
      </w:pPr>
      <w:r>
        <w:t>ii)</w:t>
      </w:r>
      <w:r>
        <w:tab/>
        <w:t>transfer of an existing PDN connection for non-emergency bearer services in the EPS to the 5GS; or</w:t>
      </w:r>
    </w:p>
    <w:p w14:paraId="5F630785" w14:textId="77777777" w:rsidR="00560E01" w:rsidRDefault="00526623">
      <w:pPr>
        <w:pStyle w:val="B3"/>
      </w:pPr>
      <w:r>
        <w:t>iii)</w:t>
      </w:r>
      <w:r>
        <w:tab/>
        <w:t>transfer of an existing PDN connection for non-emergency bearer services in an untrusted non-3GPP access connected to the EPC to the 5GS;</w:t>
      </w:r>
    </w:p>
    <w:p w14:paraId="5F630786" w14:textId="77777777" w:rsidR="00560E01" w:rsidRDefault="00526623">
      <w:pPr>
        <w:pStyle w:val="B2"/>
      </w:pPr>
      <w:r>
        <w:t>3)</w:t>
      </w:r>
      <w:r>
        <w:tab/>
        <w:t>"initial emergency request", if the UE requests to establish a new emergency PDU session;</w:t>
      </w:r>
    </w:p>
    <w:p w14:paraId="5F630787" w14:textId="77777777" w:rsidR="00560E01" w:rsidRDefault="00526623">
      <w:pPr>
        <w:pStyle w:val="B2"/>
      </w:pPr>
      <w:r>
        <w:t>4)</w:t>
      </w:r>
      <w:r>
        <w:tab/>
        <w:t>"existing emergency PDU session", if the UE requests:</w:t>
      </w:r>
    </w:p>
    <w:p w14:paraId="5F630788" w14:textId="77777777" w:rsidR="00560E01" w:rsidRDefault="00526623">
      <w:pPr>
        <w:pStyle w:val="B3"/>
      </w:pPr>
      <w:r>
        <w:t>i)</w:t>
      </w:r>
      <w:r>
        <w:tab/>
        <w:t>handover of an existing emergency PDU session between 3GPP access and non-3GPP access;</w:t>
      </w:r>
    </w:p>
    <w:p w14:paraId="5F630789" w14:textId="77777777" w:rsidR="00560E01" w:rsidRDefault="00526623">
      <w:pPr>
        <w:pStyle w:val="B3"/>
      </w:pPr>
      <w:r>
        <w:t>ii)</w:t>
      </w:r>
      <w:r>
        <w:tab/>
        <w:t>transfer of an existing PDN connection for emergency bearer services in the EPS to the 5GS; or</w:t>
      </w:r>
    </w:p>
    <w:p w14:paraId="5F63078A" w14:textId="77777777" w:rsidR="00560E01" w:rsidRDefault="00526623">
      <w:pPr>
        <w:pStyle w:val="B3"/>
      </w:pPr>
      <w:r>
        <w:t>iii)</w:t>
      </w:r>
      <w:r>
        <w:tab/>
        <w:t>transfer of an existing PDN connection for emergency bearer services in an untrusted non-3GPP access connected to the EPC to the 5GS; or</w:t>
      </w:r>
    </w:p>
    <w:p w14:paraId="5F63078B" w14:textId="77777777" w:rsidR="00560E01" w:rsidRDefault="00526623">
      <w:pPr>
        <w:pStyle w:val="B2"/>
      </w:pPr>
      <w:r>
        <w:t>5)</w:t>
      </w:r>
      <w:r>
        <w:tab/>
        <w:t>"MA PDU request", if:</w:t>
      </w:r>
    </w:p>
    <w:p w14:paraId="5F63078C" w14:textId="77777777" w:rsidR="00560E01" w:rsidRDefault="00526623">
      <w:pPr>
        <w:pStyle w:val="B3"/>
      </w:pPr>
      <w:r>
        <w:t>i)</w:t>
      </w:r>
      <w:r>
        <w:tab/>
        <w:t>the UE requests to establish an MA PDU session;</w:t>
      </w:r>
    </w:p>
    <w:p w14:paraId="5F63078D" w14:textId="77777777" w:rsidR="00560E01" w:rsidRDefault="00526623">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5F63078E" w14:textId="77777777" w:rsidR="00560E01" w:rsidRDefault="00526623">
      <w:pPr>
        <w:pStyle w:val="B3"/>
      </w:pPr>
      <w:r>
        <w:t>iii)</w:t>
      </w:r>
      <w:r>
        <w:tab/>
        <w:t>the UE performs inter-system change from S1 mode to N1 mode according to subclause 4.8.2.3.1 and requests transfer of a PDN connection which is a user plane resource of an MA PDU session; and</w:t>
      </w:r>
    </w:p>
    <w:p w14:paraId="5F63078F" w14:textId="77777777" w:rsidR="00560E01" w:rsidRDefault="00526623">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5F630790" w14:textId="77777777" w:rsidR="00560E01" w:rsidRDefault="00526623">
      <w:r>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t xml:space="preserve">shall </w:t>
      </w:r>
      <w:r>
        <w:rPr>
          <w:rFonts w:hint="eastAsia"/>
          <w:lang w:val="en-US"/>
        </w:rPr>
        <w:t>start timer T</w:t>
      </w:r>
      <w:r>
        <w:rPr>
          <w:lang w:val="en-US"/>
        </w:rPr>
        <w:t>3580</w:t>
      </w:r>
      <w:r>
        <w:rPr>
          <w:rFonts w:hint="eastAsia"/>
          <w:lang w:val="en-US"/>
        </w:rPr>
        <w:t xml:space="preserve"> </w:t>
      </w:r>
      <w:r>
        <w:t>(see example in figure 6.4.1.2.1).</w:t>
      </w:r>
    </w:p>
    <w:p w14:paraId="5F630791" w14:textId="77777777" w:rsidR="00560E01" w:rsidRDefault="00526623">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r>
        <w:t>ocal configuration or in the default URSP rule,</w:t>
      </w:r>
      <w:r>
        <w:rPr>
          <w:noProof/>
        </w:rPr>
        <w:t xml:space="preserve"> the UE shall not provide any S-NSSAI in a PDU session establishment procedure.</w:t>
      </w:r>
    </w:p>
    <w:p w14:paraId="5F630792" w14:textId="77777777" w:rsidR="00560E01" w:rsidRDefault="00526623">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5F630793" w14:textId="77777777" w:rsidR="00560E01" w:rsidRDefault="00526623">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5F630794" w14:textId="77777777" w:rsidR="00560E01" w:rsidRDefault="00526623">
      <w:pPr>
        <w:pStyle w:val="B1"/>
      </w:pPr>
      <w:r>
        <w:rPr>
          <w:noProof/>
        </w:rPr>
        <w:t>b)</w:t>
      </w:r>
      <w:r>
        <w:rPr>
          <w:noProof/>
        </w:rPr>
        <w:tab/>
        <w:t>otherwise, the UE shall not provide any DNN in a PDU session establishment procedure.</w:t>
      </w:r>
    </w:p>
    <w:p w14:paraId="5F630795" w14:textId="77777777" w:rsidR="00560E01" w:rsidRDefault="00526623">
      <w:r>
        <w:t xml:space="preserve">If the request type is set to "initial emergency request" or "existing emergency PDU session" or the UE is registered for onboarding services in SNPN, neither DNN nor S-NSSAI is transported by the UE using the </w:t>
      </w:r>
      <w:r>
        <w:rPr>
          <w:rFonts w:eastAsia="Malgun Gothic" w:hint="eastAsia"/>
          <w:lang w:eastAsia="ko-KR"/>
        </w:rPr>
        <w:t>NAS transport procedure as specified in subclause </w:t>
      </w:r>
      <w:r>
        <w:rPr>
          <w:rFonts w:eastAsia="Malgun Gothic"/>
          <w:lang w:eastAsia="ko-KR"/>
        </w:rPr>
        <w:t>5.4.5.</w:t>
      </w:r>
    </w:p>
    <w:p w14:paraId="5F630796" w14:textId="77777777" w:rsidR="00560E01" w:rsidRDefault="00526623">
      <w:pPr>
        <w:pStyle w:val="TH"/>
      </w:pPr>
      <w:r>
        <w:object w:dxaOrig="10455" w:dyaOrig="5085" w14:anchorId="5F630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46.5pt;height:217pt" o:ole="">
            <v:imagedata r:id="rId16" o:title=""/>
          </v:shape>
          <o:OLEObject Type="Embed" ProgID="Visio.Drawing.11" ShapeID="_x0000_i1079" DrawAspect="Content" ObjectID="_1691397771" r:id="rId17"/>
        </w:object>
      </w:r>
    </w:p>
    <w:p w14:paraId="5F630797" w14:textId="77777777" w:rsidR="00560E01" w:rsidRDefault="00526623">
      <w:pPr>
        <w:pStyle w:val="TF"/>
      </w:pPr>
      <w:r>
        <w:rPr>
          <w:rFonts w:hint="eastAsia"/>
        </w:rPr>
        <w:t>Figure</w:t>
      </w:r>
      <w:r>
        <w:t> 6.4.1.2.1:</w:t>
      </w:r>
      <w:r>
        <w:rPr>
          <w:rFonts w:hint="eastAsia"/>
        </w:rPr>
        <w:t xml:space="preserve"> </w:t>
      </w:r>
      <w:r>
        <w:t>UE-requested PDU session establishment</w:t>
      </w:r>
      <w:r>
        <w:rPr>
          <w:rFonts w:hint="eastAsia"/>
        </w:rPr>
        <w:t xml:space="preserve"> procedure</w:t>
      </w:r>
    </w:p>
    <w:p w14:paraId="5F630798" w14:textId="77777777" w:rsidR="00560E01" w:rsidRDefault="00526623">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5F630799" w14:textId="77777777" w:rsidR="00560E01" w:rsidRDefault="00526623">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w:t>
      </w:r>
    </w:p>
    <w:p w14:paraId="5F63079A" w14:textId="77777777" w:rsidR="00560E01" w:rsidRDefault="00526623">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5F63079B" w14:textId="77777777" w:rsidR="00560E01" w:rsidRDefault="00526623">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5F63079C" w14:textId="77777777" w:rsidR="00560E01" w:rsidRDefault="00526623">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5F63079D" w14:textId="77777777" w:rsidR="00560E01" w:rsidRDefault="00526623">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5F63079E" w14:textId="77777777" w:rsidR="00560E01" w:rsidRDefault="00526623">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5F63079F" w14:textId="341F8F92" w:rsidR="00560E01" w:rsidRDefault="00526623">
      <w:pPr>
        <w:rPr>
          <w:ins w:id="13" w:author="Taimoor Abbas 1" w:date="2021-08-25T11:53:00Z"/>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39D3A423" w14:textId="248469C0" w:rsidR="00D5473B" w:rsidRDefault="00D5473B">
      <w:ins w:id="14" w:author="Taimoor Abbas 1" w:date="2021-08-25T11:53:00Z">
        <w:r>
          <w:t>I</w:t>
        </w:r>
        <w:r w:rsidRPr="00DB1537">
          <w:t>f requested by the upper layers the UE supporting UAS services initiates request to establish a PDU session for UAS services</w:t>
        </w:r>
        <w:r>
          <w:t>,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optionally, the UE may include s</w:t>
        </w:r>
        <w:r w:rsidRPr="00CA586C">
          <w:t>ervice-level-AA payload</w:t>
        </w:r>
        <w:r>
          <w:t xml:space="preserve"> </w:t>
        </w:r>
        <w:r w:rsidRPr="00CA586C">
          <w:t xml:space="preserve">in the </w:t>
        </w:r>
        <w:r>
          <w:t>S</w:t>
        </w:r>
        <w:r w:rsidRPr="00CA586C">
          <w:t>ervice-level-AA container IE of the PDU SESSION ESTABLISHMENT REQUEST message</w:t>
        </w:r>
        <w:r>
          <w:t xml:space="preserve"> and set the value to the </w:t>
        </w:r>
        <w:r w:rsidRPr="00A80D8F">
          <w:t xml:space="preserve">UUAA </w:t>
        </w:r>
        <w:r>
          <w:t>a</w:t>
        </w:r>
        <w:r w:rsidRPr="00A80D8F">
          <w:t xml:space="preserve">viation </w:t>
        </w:r>
        <w:r>
          <w:t>p</w:t>
        </w:r>
        <w:r w:rsidRPr="00A80D8F">
          <w:t>ayload</w:t>
        </w:r>
        <w:r>
          <w:t>, if it is provided by the upper layer</w:t>
        </w:r>
        <w:r>
          <w:t>.</w:t>
        </w:r>
      </w:ins>
    </w:p>
    <w:p w14:paraId="5F6307A2" w14:textId="77777777" w:rsidR="00560E01" w:rsidRDefault="0052662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
      </w:pPr>
      <w:r>
        <w:rPr>
          <w:rFonts w:ascii="Arial" w:hAnsi="Arial"/>
          <w:noProof/>
          <w:color w:val="0000FF"/>
          <w:sz w:val="28"/>
          <w:lang w:val="en-US"/>
        </w:rPr>
        <w:t>* * * Next Change * * * *</w:t>
      </w:r>
    </w:p>
    <w:p w14:paraId="5F6307A3" w14:textId="77777777" w:rsidR="00560E01" w:rsidRDefault="00526623">
      <w:pPr>
        <w:pStyle w:val="Heading4"/>
      </w:pPr>
      <w:bookmarkStart w:id="15" w:name="_Toc76119121"/>
      <w:r>
        <w:t>6.4.1.3</w:t>
      </w:r>
      <w:r>
        <w:tab/>
        <w:t>UE-requested PDU session establishment procedure accepted by the network</w:t>
      </w:r>
      <w:bookmarkEnd w:id="15"/>
    </w:p>
    <w:p w14:paraId="5F6307A4" w14:textId="77777777" w:rsidR="00560E01" w:rsidRDefault="00526623">
      <w:r>
        <w:t>If the connectivity with the requested DN is accepted by the network, the SMF shall create a PDU SESSION ESTABLISHMENT ACCEPT message.</w:t>
      </w:r>
    </w:p>
    <w:p w14:paraId="5F6307A5" w14:textId="77777777" w:rsidR="00560E01" w:rsidRDefault="00526623">
      <w:r>
        <w:t>If the UE requests establishing an emergency PDU session, the network shall not check for service area restrictions or subscription restrictions when processing the PDU SESSION ESTABLISHMENT REQUEST message.</w:t>
      </w:r>
    </w:p>
    <w:p w14:paraId="5F6307A6" w14:textId="77777777" w:rsidR="00560E01" w:rsidRDefault="00526623">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5F6307A7" w14:textId="77777777" w:rsidR="00560E01" w:rsidRDefault="00526623">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5F6307A8" w14:textId="77777777" w:rsidR="00560E01" w:rsidRDefault="00526623">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5F6307A9" w14:textId="77777777" w:rsidR="00560E01" w:rsidRDefault="00526623">
      <w:r>
        <w:t xml:space="preserve">SMF shall set the Authorized QoS flow descriptions IE to </w:t>
      </w:r>
      <w:r>
        <w:rPr>
          <w:rFonts w:eastAsia="MS Mincho"/>
        </w:rPr>
        <w:t xml:space="preserve">the </w:t>
      </w:r>
      <w:r>
        <w:t>authorized QoS flow descriptions of the PDU session, if:</w:t>
      </w:r>
    </w:p>
    <w:p w14:paraId="5F6307AA" w14:textId="77777777" w:rsidR="00560E01" w:rsidRDefault="00526623">
      <w:pPr>
        <w:pStyle w:val="B1"/>
      </w:pPr>
      <w:r>
        <w:t>a)</w:t>
      </w:r>
      <w:r>
        <w:tab/>
        <w:t>the Authorized QoS rules IE contains at least one GBR QoS flow;</w:t>
      </w:r>
    </w:p>
    <w:p w14:paraId="5F6307AB" w14:textId="77777777" w:rsidR="00560E01" w:rsidRDefault="00526623">
      <w:pPr>
        <w:pStyle w:val="B1"/>
      </w:pPr>
      <w:r>
        <w:t>b)</w:t>
      </w:r>
      <w:r>
        <w:tab/>
        <w:t>the QFI is not the same as the 5QI of the QoS flow identified by the QFI; or</w:t>
      </w:r>
    </w:p>
    <w:p w14:paraId="5F6307AC" w14:textId="77777777" w:rsidR="00560E01" w:rsidRDefault="00526623">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5F6307AD" w14:textId="77777777" w:rsidR="00560E01" w:rsidRDefault="00526623">
      <w:r>
        <w:t xml:space="preserve">If interworking with EPS is supported for the PDU session, the </w:t>
      </w:r>
      <w:r>
        <w:rPr>
          <w:rFonts w:eastAsia="MS Mincho"/>
        </w:rPr>
        <w:t xml:space="preserve">SMF </w:t>
      </w:r>
      <w:r>
        <w:rPr>
          <w:rFonts w:hint="eastAsia"/>
        </w:rPr>
        <w:t>shall</w:t>
      </w:r>
      <w:r>
        <w:t xml:space="preserve"> set in the PDU SESSION ESTABLISHMENT ACCEPT message:</w:t>
      </w:r>
    </w:p>
    <w:p w14:paraId="5F6307AE" w14:textId="77777777" w:rsidR="00560E01" w:rsidRDefault="00526623">
      <w:pPr>
        <w:pStyle w:val="B1"/>
      </w:pPr>
      <w:r>
        <w:t>a)</w:t>
      </w:r>
      <w:r>
        <w:tab/>
        <w:t>the Mapped EPS bearer contexts IE to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5F6307AF" w14:textId="77777777" w:rsidR="00560E01" w:rsidRDefault="00526623">
      <w:pPr>
        <w:pStyle w:val="B1"/>
        <w:rPr>
          <w:lang w:eastAsia="zh-CN"/>
        </w:rPr>
      </w:pPr>
      <w:r>
        <w:rPr>
          <w:lang w:eastAsia="zh-CN"/>
        </w:rPr>
        <w:t>b)</w:t>
      </w:r>
      <w:r>
        <w:tab/>
      </w:r>
      <w:r>
        <w:rPr>
          <w:rFonts w:hint="eastAsia"/>
          <w:lang w:eastAsia="zh-CN"/>
        </w:rPr>
        <w:t>t</w:t>
      </w:r>
      <w:r>
        <w:rPr>
          <w:lang w:eastAsia="zh-CN"/>
        </w:rPr>
        <w:t xml:space="preserve">he </w:t>
      </w:r>
      <w:r>
        <w:rPr>
          <w:rFonts w:hint="eastAsia"/>
        </w:rPr>
        <w:t>EPS bearer identity</w:t>
      </w:r>
      <w:r>
        <w:t xml:space="preserve"> parameter in the Authorized QoS flow descriptions IE to the </w:t>
      </w:r>
      <w:r>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5F6307B0" w14:textId="77777777" w:rsidR="00560E01" w:rsidRDefault="00526623">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5F6307B1" w14:textId="77777777" w:rsidR="00560E01" w:rsidRDefault="00526623">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5F6307B2" w14:textId="77777777" w:rsidR="00560E01" w:rsidRDefault="00526623">
      <w:r>
        <w:rPr>
          <w:rFonts w:eastAsia="MS Mincho"/>
        </w:rPr>
        <w:t xml:space="preserve">The SMF </w:t>
      </w:r>
      <w:r>
        <w:t>shall</w:t>
      </w:r>
      <w:r>
        <w:rPr>
          <w:rFonts w:eastAsia="MS Mincho"/>
        </w:rPr>
        <w:t xml:space="preserve"> </w:t>
      </w:r>
      <w:r>
        <w:t>set the selected SSC mode IE of the PDU SESSION ESTABLISHMENT ACCEPT message to:</w:t>
      </w:r>
    </w:p>
    <w:p w14:paraId="5F6307B3" w14:textId="77777777" w:rsidR="00560E01" w:rsidRDefault="00526623">
      <w:pPr>
        <w:pStyle w:val="B1"/>
      </w:pPr>
      <w:r>
        <w:t>a)</w:t>
      </w:r>
      <w:r>
        <w:tab/>
        <w:t>the received SSC mode in the SSC mode IE included in the PDU SESSION ESTABLISHMENT REQUEST message based on one or more of the PDU session type, the subscription and the SMF configuration;</w:t>
      </w:r>
    </w:p>
    <w:p w14:paraId="5F6307B4" w14:textId="77777777" w:rsidR="00560E01" w:rsidRDefault="00526623">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5F6307B5" w14:textId="77777777" w:rsidR="00560E01" w:rsidRDefault="00526623">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5F6307B6" w14:textId="77777777" w:rsidR="00560E01" w:rsidRDefault="00526623">
      <w:r>
        <w:rPr>
          <w:rFonts w:eastAsia="MS Mincho"/>
        </w:rPr>
        <w:t xml:space="preserve">If the PDU session is a non-emergency PDU session, the SMF </w:t>
      </w:r>
      <w:r>
        <w:t>shall</w:t>
      </w:r>
      <w:r>
        <w:rPr>
          <w:rFonts w:eastAsia="MS Mincho"/>
        </w:rPr>
        <w:t xml:space="preserve"> </w:t>
      </w:r>
      <w:r>
        <w:t>set the S-NSSAI IE of the PDU SESSION ESTABLISHMENT ACCEPT message to:</w:t>
      </w:r>
    </w:p>
    <w:p w14:paraId="5F6307B7" w14:textId="77777777" w:rsidR="00560E01" w:rsidRDefault="00526623">
      <w:pPr>
        <w:pStyle w:val="B1"/>
      </w:pPr>
      <w:r>
        <w:t>a)</w:t>
      </w:r>
      <w:r>
        <w:tab/>
      </w:r>
      <w:r>
        <w:rPr>
          <w:rFonts w:eastAsia="MS Mincho"/>
        </w:rPr>
        <w:t xml:space="preserve">the </w:t>
      </w:r>
      <w:r>
        <w:t>S-NSSAI of the PDU session; and</w:t>
      </w:r>
    </w:p>
    <w:p w14:paraId="5F6307B8" w14:textId="77777777" w:rsidR="00560E01" w:rsidRDefault="00526623">
      <w:pPr>
        <w:pStyle w:val="B1"/>
      </w:pPr>
      <w:r>
        <w:t>b)</w:t>
      </w:r>
      <w:r>
        <w:tab/>
        <w:t>the mapped S-NSSAI (if available in roaming scenarios).</w:t>
      </w:r>
    </w:p>
    <w:p w14:paraId="5F6307B9" w14:textId="77777777" w:rsidR="00560E01" w:rsidRDefault="00526623">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5F6307BA" w14:textId="77777777" w:rsidR="00560E01" w:rsidRDefault="00526623">
      <w:r>
        <w:rPr>
          <w:rFonts w:eastAsia="MS Mincho"/>
        </w:rPr>
        <w:t xml:space="preserve">If </w:t>
      </w:r>
      <w:r>
        <w:t>the PDU SESSION ESTABLISHMENT REQUEST message includes a PDU session type IE set to "IPv4v6", the SMF shall select "IPv4", "IPv6" or "IPv4v6" as the Selected PD</w:t>
      </w:r>
      <w:r>
        <w:rPr>
          <w:rFonts w:hint="eastAsia"/>
        </w:rPr>
        <w:t>U session</w:t>
      </w:r>
      <w:r>
        <w:t xml:space="preserve">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5F6307BB" w14:textId="77777777" w:rsidR="00560E01" w:rsidRDefault="00526623">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5F6307BC" w14:textId="77777777" w:rsidR="00560E01" w:rsidRDefault="00526623">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5F6307BD" w14:textId="77777777" w:rsidR="00560E01" w:rsidRDefault="00526623">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5F6307BE" w14:textId="77777777" w:rsidR="00560E01" w:rsidRDefault="00526623">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5F6307BF" w14:textId="77777777" w:rsidR="00560E01" w:rsidRDefault="00526623">
      <w:r>
        <w:rPr>
          <w:rFonts w:hint="eastAsia"/>
          <w:lang w:eastAsia="zh-CN"/>
        </w:rPr>
        <w:t>If the PDU session is a non-emergency PDU session</w:t>
      </w:r>
      <w:r>
        <w:rPr>
          <w:lang w:eastAsia="zh-CN"/>
        </w:rPr>
        <w:t xml:space="preserve"> and </w:t>
      </w:r>
      <w:r>
        <w:t>the UE is not registered for onboarding services in SNPN</w:t>
      </w:r>
      <w:r>
        <w:rPr>
          <w:rFonts w:hint="eastAsia"/>
          <w:lang w:eastAsia="zh-CN"/>
        </w:rPr>
        <w:t>, t</w:t>
      </w:r>
      <w:r>
        <w:rPr>
          <w:rFonts w:eastAsia="MS Mincho"/>
        </w:rPr>
        <w:t xml:space="preserve">he SMF </w:t>
      </w:r>
      <w:r>
        <w:rPr>
          <w:rFonts w:hint="eastAsia"/>
        </w:rP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5F6307C0" w14:textId="77777777" w:rsidR="00560E01" w:rsidRDefault="00526623">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5F6307C1" w14:textId="77777777" w:rsidR="00560E01" w:rsidRDefault="00526623">
      <w:r>
        <w:t xml:space="preserve">If the selected PDU session type is "IPv4", "IPv6", "IPv4v6" or "Ethernet" and </w:t>
      </w:r>
      <w:r>
        <w:rPr>
          <w:rFonts w:eastAsia="MS Mincho"/>
        </w:rPr>
        <w:t xml:space="preserve">if </w:t>
      </w:r>
      <w:r>
        <w:t>the PDU SESSION ESTABLISHMENT REQUEST message includes a 5GSM capability IE with the RQoS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5F6307C2" w14:textId="77777777" w:rsidR="00560E01" w:rsidRDefault="00526623">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5F6307C3" w14:textId="77777777" w:rsidR="00560E01" w:rsidRDefault="00526623">
      <w:pPr>
        <w:rPr>
          <w:rFonts w:eastAsia="MS Mincho"/>
        </w:rPr>
      </w:pPr>
      <w:bookmarkStart w:id="16"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16"/>
    <w:p w14:paraId="5F6307C4" w14:textId="77777777" w:rsidR="00560E01" w:rsidRDefault="00526623">
      <w:r>
        <w:t>If the value of the RQ timer is set to "deactivated" or has a value of zero, the UE considers that RQoS is not applied for this PDU session.</w:t>
      </w:r>
    </w:p>
    <w:p w14:paraId="5F6307C5" w14:textId="77777777" w:rsidR="00560E01" w:rsidRDefault="00526623">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5F6307C6" w14:textId="77777777" w:rsidR="00560E01" w:rsidRDefault="00526623">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5F6307C7" w14:textId="77777777" w:rsidR="00560E01" w:rsidRDefault="00526623">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5F6307C8" w14:textId="77777777" w:rsidR="00560E01" w:rsidRDefault="00526623">
      <w:r>
        <w:rPr>
          <w:rFonts w:eastAsia="MS Mincho"/>
        </w:rPr>
        <w:t xml:space="preserve">If the DN </w:t>
      </w:r>
      <w:r>
        <w:t>authentication of the UE was performed and completed successfully, t</w:t>
      </w:r>
      <w:r>
        <w:rPr>
          <w:rFonts w:eastAsia="MS Mincho"/>
        </w:rPr>
        <w:t xml:space="preserve">he SMF </w:t>
      </w:r>
      <w:r>
        <w:rPr>
          <w:rFonts w:hint="eastAsia"/>
        </w:rP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5F6307C9" w14:textId="77777777" w:rsidR="00560E01" w:rsidRDefault="00526623">
      <w:r>
        <w:rPr>
          <w:lang w:eastAsia="zh-CN"/>
        </w:rPr>
        <w:t>Based on local policies or configurations in the SMF and the Always-on PDU session requested IE in the PDU SESSION ESTABLISHMENT REQUEST message (if available),</w:t>
      </w:r>
      <w:r>
        <w:t xml:space="preserve"> if the SMF determines that either:</w:t>
      </w:r>
    </w:p>
    <w:p w14:paraId="5F6307CA" w14:textId="77777777" w:rsidR="00560E01" w:rsidRDefault="00526623">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5F6307CB" w14:textId="77777777" w:rsidR="00560E01" w:rsidRDefault="00526623">
      <w:pPr>
        <w:pStyle w:val="B1"/>
      </w:pPr>
      <w:r>
        <w:t>b)</w:t>
      </w:r>
      <w:r>
        <w:tab/>
        <w:t>the requested PDU session shall not be established as an always-on PDU session and:</w:t>
      </w:r>
    </w:p>
    <w:p w14:paraId="5F6307CC" w14:textId="77777777" w:rsidR="00560E01" w:rsidRDefault="00526623">
      <w:pPr>
        <w:pStyle w:val="B2"/>
      </w:pPr>
      <w:r>
        <w:t>i)</w:t>
      </w:r>
      <w:r>
        <w:tab/>
        <w:t>if the UE included the Always-on PDU session requested IE, the SMF shall include the Always-on PDU session indication IE in the PDU SESSION ESTABLISHMENT ACCEPT message and shall set the value to "Always-on PDU session not allowed"; or</w:t>
      </w:r>
    </w:p>
    <w:p w14:paraId="5F6307CD" w14:textId="77777777" w:rsidR="00560E01" w:rsidRDefault="00526623">
      <w:pPr>
        <w:pStyle w:val="B2"/>
      </w:pPr>
      <w:r>
        <w:t>ii)</w:t>
      </w:r>
      <w:r>
        <w:tab/>
        <w:t>if the UE did not include the Always-on PDU session requested IE, the SMF shall not include the Always-on PDU session indication IE in the PDU SESSION ESTABLISHMENT ACCEPT message.</w:t>
      </w:r>
    </w:p>
    <w:p w14:paraId="5F6307CE" w14:textId="77777777" w:rsidR="00560E01" w:rsidRDefault="00526623">
      <w:pPr>
        <w:rPr>
          <w:lang w:eastAsia="zh-CN"/>
        </w:rPr>
      </w:pPr>
      <w:r>
        <w:rPr>
          <w:rFonts w:hint="eastAsia"/>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5F6307CF" w14:textId="77777777" w:rsidR="00560E01" w:rsidRDefault="00526623">
      <w:r>
        <w:t>If the PDU session is a single access PDU session containing the MA PDU session information IE with the value set to "MA PDU session network upgrade is allowed" and:</w:t>
      </w:r>
    </w:p>
    <w:p w14:paraId="5F6307D0" w14:textId="77777777" w:rsidR="00560E01" w:rsidRDefault="00526623">
      <w:pPr>
        <w:pStyle w:val="B1"/>
      </w:pPr>
      <w:r>
        <w:t>a)</w:t>
      </w:r>
      <w:r>
        <w:tab/>
        <w:t>if the SMF decides to establish a single access PDU session, the SMF shall not include the ATSSS container IE in the PDU SESSION ESTABLISHMENT ACCEPT message; or</w:t>
      </w:r>
    </w:p>
    <w:p w14:paraId="5F6307D1" w14:textId="77777777" w:rsidR="00560E01" w:rsidRDefault="00526623">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5F6307D2" w14:textId="77777777" w:rsidR="00560E01" w:rsidRDefault="00526623">
      <w:pPr>
        <w:rPr>
          <w:lang w:eastAsia="zh-CN"/>
        </w:rPr>
      </w:pPr>
      <w:r>
        <w:t xml:space="preserve">If the network decides that the PDU session is </w:t>
      </w:r>
      <w:r>
        <w:rPr>
          <w:lang w:eastAsia="zh-CN"/>
        </w:rPr>
        <w:t>only for control plane CIoT 5GS optimization</w:t>
      </w:r>
      <w:r>
        <w:t>,</w:t>
      </w:r>
      <w:r>
        <w:rPr>
          <w:lang w:eastAsia="zh-CN"/>
        </w:rPr>
        <w:t xml:space="preserve"> the </w:t>
      </w:r>
      <w:r>
        <w:rPr>
          <w:rFonts w:hint="eastAsia"/>
          <w:lang w:eastAsia="zh-CN"/>
        </w:rPr>
        <w:t>SMF</w:t>
      </w:r>
      <w:r>
        <w:rPr>
          <w:lang w:eastAsia="zh-CN"/>
        </w:rPr>
        <w:t xml:space="preserve"> shall include the </w:t>
      </w:r>
      <w:r>
        <w:rPr>
          <w:rFonts w:hint="eastAsia"/>
          <w:lang w:eastAsia="zh-CN"/>
        </w:rPr>
        <w:t>c</w:t>
      </w:r>
      <w:r>
        <w:rPr>
          <w:lang w:eastAsia="zh-CN"/>
        </w:rPr>
        <w:t xml:space="preserve">ontrol plane only indication in the </w:t>
      </w:r>
      <w:r>
        <w:t>PDU SESSION ESTABLISHMENT ACCEPT</w:t>
      </w:r>
      <w:r>
        <w:rPr>
          <w:rFonts w:hint="eastAsia"/>
          <w:lang w:eastAsia="zh-CN"/>
        </w:rPr>
        <w:t xml:space="preserve"> message</w:t>
      </w:r>
      <w:r>
        <w:t>.</w:t>
      </w:r>
    </w:p>
    <w:p w14:paraId="5F6307D3" w14:textId="77777777" w:rsidR="00560E01" w:rsidRDefault="00526623">
      <w:r>
        <w:t>If:</w:t>
      </w:r>
    </w:p>
    <w:p w14:paraId="5F6307D4" w14:textId="77777777" w:rsidR="00560E01" w:rsidRDefault="00526623">
      <w:pPr>
        <w:pStyle w:val="B1"/>
      </w:pPr>
      <w:r>
        <w:t>a)</w:t>
      </w:r>
      <w:r>
        <w:tab/>
        <w:t>the UE provided the IP header compression configuration IE in the PDU SESSION ESTABLISHMENT REQUEST message; and</w:t>
      </w:r>
    </w:p>
    <w:p w14:paraId="5F6307D5" w14:textId="77777777" w:rsidR="00560E01" w:rsidRDefault="00526623">
      <w:pPr>
        <w:pStyle w:val="B1"/>
      </w:pPr>
      <w:r>
        <w:t>b)</w:t>
      </w:r>
      <w:r>
        <w:tab/>
        <w:t>the SMF supports IP header compression for control plane CIoT 5GS optimization;</w:t>
      </w:r>
    </w:p>
    <w:p w14:paraId="5F6307D6" w14:textId="77777777" w:rsidR="00560E01" w:rsidRDefault="00526623">
      <w:pPr>
        <w:rPr>
          <w:lang w:eastAsia="zh-CN"/>
        </w:rPr>
      </w:pPr>
      <w:r>
        <w:t>the SMF shall include the IP header compression configuration IE in the PDU SESSION ESTABLISHMENT ACCEPT message.</w:t>
      </w:r>
    </w:p>
    <w:p w14:paraId="5F6307D7" w14:textId="77777777" w:rsidR="00560E01" w:rsidRDefault="00526623">
      <w:r>
        <w:t>If:</w:t>
      </w:r>
    </w:p>
    <w:p w14:paraId="5F6307D8" w14:textId="77777777" w:rsidR="00560E01" w:rsidRDefault="00526623">
      <w:pPr>
        <w:pStyle w:val="B1"/>
      </w:pPr>
      <w:r>
        <w:t>a)</w:t>
      </w:r>
      <w:r>
        <w:tab/>
        <w:t>the UE provided the Ethernet header compression configuration IE in the PDU SESSION ESTABLISHMENT REQUEST message; and</w:t>
      </w:r>
    </w:p>
    <w:p w14:paraId="5F6307D9" w14:textId="77777777" w:rsidR="00560E01" w:rsidRDefault="00526623">
      <w:pPr>
        <w:pStyle w:val="B1"/>
      </w:pPr>
      <w:r>
        <w:t>b)</w:t>
      </w:r>
      <w:r>
        <w:tab/>
        <w:t>the SMF supports Ethernet header compression for control plane CIoT 5GS optimization;</w:t>
      </w:r>
    </w:p>
    <w:p w14:paraId="5F6307DA" w14:textId="77777777" w:rsidR="00560E01" w:rsidRDefault="00526623">
      <w:pPr>
        <w:rPr>
          <w:lang w:eastAsia="zh-CN"/>
        </w:rPr>
      </w:pPr>
      <w:r>
        <w:t>the SMF shall include the Ethernet header compression configuration IE in the PDU SESSION ESTABLISHMENT ACCEPT message</w:t>
      </w:r>
      <w:r>
        <w:rPr>
          <w:lang w:val="en-US"/>
        </w:rPr>
        <w:t>.</w:t>
      </w:r>
    </w:p>
    <w:p w14:paraId="5F6307DB" w14:textId="77777777" w:rsidR="00560E01" w:rsidRDefault="00526623">
      <w:pPr>
        <w:rPr>
          <w:lang w:val="en-US"/>
        </w:rPr>
      </w:pPr>
      <w:r>
        <w:t xml:space="preserve">The SMF shall send the PDU SESSION ESTABLISHMENT ACCEPT </w:t>
      </w:r>
      <w:r>
        <w:rPr>
          <w:lang w:val="en-US"/>
        </w:rPr>
        <w:t>message.</w:t>
      </w:r>
    </w:p>
    <w:p w14:paraId="5F6307DC" w14:textId="77777777" w:rsidR="00560E01" w:rsidRDefault="00526623">
      <w:r>
        <w:t xml:space="preserve">Upon receipt of a PDU SESSION ESTABLISHMENT ACCEPT </w:t>
      </w:r>
      <w:r>
        <w:rPr>
          <w:lang w:val="en-US"/>
        </w:rPr>
        <w:t xml:space="preserve">message and a PDU session ID, </w:t>
      </w:r>
      <w:r>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rFonts w:hint="eastAsia"/>
        </w:rPr>
        <w:t xml:space="preserve">the UE shall stop timer </w:t>
      </w:r>
      <w:r>
        <w:t>T3580, shall release the allocated PTI value and shall consider that the PDU session was established.</w:t>
      </w:r>
    </w:p>
    <w:p w14:paraId="5F6307DD" w14:textId="77777777" w:rsidR="00560E01" w:rsidRDefault="00526623">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5F6307DE" w14:textId="77777777" w:rsidR="00560E01" w:rsidRDefault="00526623">
      <w:pPr>
        <w:pStyle w:val="NO"/>
        <w:rPr>
          <w:highlight w:val="yellow"/>
        </w:rPr>
      </w:pPr>
      <w:r>
        <w:t>NOTE 3:</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5F6307DF" w14:textId="77777777" w:rsidR="00560E01" w:rsidRDefault="00526623">
      <w:r>
        <w:t>For an MA PDU session already established on a single access, upon receipt of PDU SESSION ESTABLISHMENT ACCEPT message over the other access:</w:t>
      </w:r>
    </w:p>
    <w:p w14:paraId="5F6307E0" w14:textId="77777777" w:rsidR="00560E01" w:rsidRDefault="00526623">
      <w:pPr>
        <w:pStyle w:val="B1"/>
      </w:pPr>
      <w:r>
        <w:t>a)</w:t>
      </w:r>
      <w:r>
        <w:tab/>
        <w:t>the UE shall delete the stored authorized QoS rules;</w:t>
      </w:r>
    </w:p>
    <w:p w14:paraId="5F6307E1" w14:textId="77777777" w:rsidR="00560E01" w:rsidRDefault="00526623">
      <w:pPr>
        <w:pStyle w:val="B1"/>
      </w:pPr>
      <w:r>
        <w:t>b)</w:t>
      </w:r>
      <w:r>
        <w:tab/>
      </w:r>
      <w:r>
        <w:rPr>
          <w:rFonts w:hint="eastAsia"/>
          <w:lang w:eastAsia="zh-TW"/>
        </w:rPr>
        <w:t xml:space="preserve">if the </w:t>
      </w:r>
      <w:r>
        <w:t>authorized QoS flow descriptions IE is included in the PDU SESSION ESTABLISHMENT ACCEPT message, the UE shall delete the stored authorized QoS flow descriptions; and</w:t>
      </w:r>
    </w:p>
    <w:p w14:paraId="5F6307E2" w14:textId="77777777" w:rsidR="00560E01" w:rsidRDefault="00526623">
      <w:pPr>
        <w:pStyle w:val="B1"/>
      </w:pPr>
      <w:r>
        <w:t>c)</w:t>
      </w:r>
      <w:r>
        <w:tab/>
      </w:r>
      <w:r>
        <w:rPr>
          <w:rFonts w:hint="eastAsia"/>
          <w:lang w:eastAsia="zh-TW"/>
        </w:rPr>
        <w:t xml:space="preserve">if the </w:t>
      </w:r>
      <w:r>
        <w:t>mapped EPS bearer contexts IE is included in the PDU SESSION ESTABLISHMENT ACCEPT message, the UE shall delete the stored mapped EPS bearer contexts.</w:t>
      </w:r>
    </w:p>
    <w:p w14:paraId="5F6307E3" w14:textId="77777777" w:rsidR="00560E01" w:rsidRDefault="00526623">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5F6307E4" w14:textId="77777777" w:rsidR="00560E01" w:rsidRDefault="00526623">
      <w:pPr>
        <w:rPr>
          <w:lang w:eastAsia="zh-CN"/>
        </w:rPr>
      </w:pPr>
      <w:r>
        <w:rPr>
          <w:rFonts w:hint="eastAsia"/>
          <w:lang w:eastAsia="zh-CN"/>
        </w:rPr>
        <w:t>I</w:t>
      </w:r>
      <w:r>
        <w:t xml:space="preserve">f the number of </w:t>
      </w:r>
      <w:r>
        <w:rPr>
          <w:rFonts w:hint="eastAsia"/>
          <w:lang w:eastAsia="zh-CN"/>
        </w:rPr>
        <w:t xml:space="preserve">the </w:t>
      </w:r>
      <w:r>
        <w:t xml:space="preserve">authorized QoS rules, the number of </w:t>
      </w:r>
      <w:r>
        <w:rPr>
          <w:rFonts w:hint="eastAsia"/>
          <w:lang w:eastAsia="zh-CN"/>
        </w:rPr>
        <w:t xml:space="preserve">the </w:t>
      </w:r>
      <w:r>
        <w:t>packet filters</w:t>
      </w:r>
      <w:r>
        <w:rPr>
          <w:rFonts w:hint="eastAsia"/>
          <w:lang w:eastAsia="zh-CN"/>
        </w:rPr>
        <w:t xml:space="preserve">, </w:t>
      </w:r>
      <w:r>
        <w:t xml:space="preserve">or the number of </w:t>
      </w:r>
      <w:r>
        <w:rPr>
          <w:rFonts w:eastAsia="MS Mincho"/>
        </w:rPr>
        <w:t xml:space="preserve">the </w:t>
      </w:r>
      <w:r>
        <w:t>authorized QoS flow descriptions associated with the PDU session hav</w:t>
      </w:r>
      <w:r>
        <w:rPr>
          <w:rFonts w:hint="eastAsia"/>
          <w:lang w:eastAsia="zh-CN"/>
        </w:rPr>
        <w:t>e</w:t>
      </w:r>
      <w:r>
        <w:t xml:space="preserve"> reached the maximum number</w:t>
      </w:r>
      <w:r>
        <w:rPr>
          <w:rFonts w:hint="eastAsia"/>
          <w:lang w:eastAsia="zh-CN"/>
        </w:rPr>
        <w:t xml:space="preserve"> supported by the UE u</w:t>
      </w:r>
      <w:r>
        <w:t xml:space="preserve">pon receipt of a PDU SESSION ESTABLISHMENT ACCEPT message, then the UE </w:t>
      </w:r>
      <w:r>
        <w:rPr>
          <w:rFonts w:hint="eastAsia"/>
          <w:lang w:eastAsia="zh-CN"/>
        </w:rPr>
        <w:t>may</w:t>
      </w:r>
      <w:r>
        <w:t xml:space="preserve"> initiate the PDU session </w:t>
      </w:r>
      <w:r>
        <w:rPr>
          <w:rFonts w:hint="eastAsia"/>
          <w:lang w:eastAsia="zh-CN"/>
        </w:rPr>
        <w:t>release</w:t>
      </w:r>
      <w:r>
        <w:t xml:space="preserve"> procedure</w:t>
      </w:r>
      <w:r>
        <w:rPr>
          <w:rFonts w:hint="eastAsia"/>
          <w:lang w:eastAsia="zh-CN"/>
        </w:rPr>
        <w:t xml:space="preserve"> </w:t>
      </w:r>
      <w:r>
        <w:rPr>
          <w:lang w:eastAsia="ko-KR"/>
        </w:rPr>
        <w:t xml:space="preserve">by sending a PDU SESSION RELEASE REQUEST message </w:t>
      </w:r>
      <w:r>
        <w:t>with 5GSM cause #</w:t>
      </w:r>
      <w:r>
        <w:rPr>
          <w:rFonts w:hint="eastAsia"/>
          <w:lang w:eastAsia="zh-CN"/>
        </w:rPr>
        <w:t>26</w:t>
      </w:r>
      <w:r>
        <w:t xml:space="preserve"> "insufficient resources".</w:t>
      </w:r>
    </w:p>
    <w:p w14:paraId="5F6307E5" w14:textId="77777777" w:rsidR="00560E01" w:rsidRDefault="00526623">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5F6307E6" w14:textId="77777777" w:rsidR="00560E01" w:rsidRDefault="00526623">
      <w:pPr>
        <w:pStyle w:val="B1"/>
      </w:pPr>
      <w:r>
        <w:t>a)</w:t>
      </w:r>
      <w:r>
        <w:tab/>
        <w:t>Semantic errors in QoS operations:</w:t>
      </w:r>
    </w:p>
    <w:p w14:paraId="5F6307E7" w14:textId="77777777" w:rsidR="00560E01" w:rsidRDefault="00526623">
      <w:pPr>
        <w:pStyle w:val="B2"/>
      </w:pPr>
      <w:r>
        <w:t>1)</w:t>
      </w:r>
      <w:r>
        <w:tab/>
        <w:t>When the rule operation is "Create new QoS rule", and the DQR bit is set to "the QoS rule is the default QoS rule" when there's already a default QoS rule.</w:t>
      </w:r>
    </w:p>
    <w:p w14:paraId="5F6307E8" w14:textId="77777777" w:rsidR="00560E01" w:rsidRDefault="00526623">
      <w:pPr>
        <w:pStyle w:val="B2"/>
      </w:pPr>
      <w:r>
        <w:t>2)</w:t>
      </w:r>
      <w:r>
        <w:tab/>
        <w:t>When the rule operation is "Create new QoS rule", and there is no rule with the DQR bit set to "the QoS rule is the default QoS rule".</w:t>
      </w:r>
    </w:p>
    <w:p w14:paraId="5F6307E9" w14:textId="77777777" w:rsidR="00560E01" w:rsidRDefault="00526623">
      <w:pPr>
        <w:pStyle w:val="B2"/>
      </w:pPr>
      <w:r>
        <w:t>3)</w:t>
      </w:r>
      <w:r>
        <w:tab/>
        <w:t>When the rule operation is "Create new QoS rule" and two or more QoS rules associated with this PDU session would have identical precedence values.</w:t>
      </w:r>
    </w:p>
    <w:p w14:paraId="5F6307EA" w14:textId="77777777" w:rsidR="00560E01" w:rsidRDefault="00526623">
      <w:pPr>
        <w:pStyle w:val="B2"/>
      </w:pPr>
      <w:r>
        <w:t>4)</w:t>
      </w:r>
      <w:r>
        <w:tab/>
        <w:t>When the rule operation is an operation other than "Create new QoS rule".</w:t>
      </w:r>
    </w:p>
    <w:p w14:paraId="5F6307EB" w14:textId="77777777" w:rsidR="00560E01" w:rsidRDefault="00526623">
      <w:pPr>
        <w:pStyle w:val="B2"/>
      </w:pPr>
      <w:r>
        <w:t>5)</w:t>
      </w:r>
      <w:r>
        <w:tab/>
        <w:t>When the rule operation is "Create new QoS rule", the DQR bit is set to "the QoS rule is not the default QoS rule", and the UE is in NB-N1 mode.</w:t>
      </w:r>
    </w:p>
    <w:p w14:paraId="5F6307EC" w14:textId="77777777" w:rsidR="00560E01" w:rsidRDefault="00526623">
      <w:pPr>
        <w:pStyle w:val="B2"/>
      </w:pPr>
      <w:r>
        <w:t>6)</w:t>
      </w:r>
      <w:r>
        <w:tab/>
        <w:t>When the rule operation is "Create new QoS rule" and two or more QoS rules associated with this PDU session would have identical QoS rule identifier values.</w:t>
      </w:r>
    </w:p>
    <w:p w14:paraId="5F6307ED" w14:textId="77777777" w:rsidR="00560E01" w:rsidRDefault="00526623">
      <w:pPr>
        <w:pStyle w:val="B2"/>
      </w:pPr>
      <w:r>
        <w:t>7)</w:t>
      </w:r>
      <w:r>
        <w:tab/>
        <w:t>When the rule operation is "Create new QoS rule", the DQR bit is set to "the QoS rule is not the default QoS rule", and the PDU session type of the PDU session is "Unstructured".</w:t>
      </w:r>
    </w:p>
    <w:p w14:paraId="5F6307EE" w14:textId="77777777" w:rsidR="00560E01" w:rsidRDefault="00526623">
      <w:pPr>
        <w:pStyle w:val="B2"/>
      </w:pPr>
      <w:r>
        <w:t>8)</w:t>
      </w:r>
      <w:r>
        <w:tab/>
        <w:t>When the flow description operation is an operation other than "Create new QoS flow description".</w:t>
      </w:r>
    </w:p>
    <w:p w14:paraId="5F6307EF" w14:textId="77777777" w:rsidR="00560E01" w:rsidRDefault="00526623">
      <w:pPr>
        <w:pStyle w:val="B2"/>
      </w:pPr>
      <w:r>
        <w:t>9)</w:t>
      </w:r>
      <w:r>
        <w:tab/>
        <w:t>When the flow description operation is "Create new QoS flow description", the QFI associated with the QoS flow description is not the same as the QFI of the default QoS rule and the UE is NB-N1 mode.</w:t>
      </w:r>
    </w:p>
    <w:p w14:paraId="5F6307F0" w14:textId="77777777" w:rsidR="00560E01" w:rsidRDefault="00526623">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5F6307F1" w14:textId="77777777" w:rsidR="00560E01" w:rsidRDefault="00526623">
      <w:pPr>
        <w:pStyle w:val="B1"/>
      </w:pPr>
      <w:r>
        <w:tab/>
        <w:t>In case 4, case 5, or case 7 if the rule operation is for a non-default QoS rule, the UE shall send a PDU SESSION MODIFICATION REQUEST message to delete the QoS rule with 5GSM cause #83 "semantic error in the QoS operation".</w:t>
      </w:r>
    </w:p>
    <w:p w14:paraId="5F6307F2" w14:textId="77777777" w:rsidR="00560E01" w:rsidRDefault="00526623">
      <w:pPr>
        <w:pStyle w:val="B1"/>
      </w:pPr>
      <w:r>
        <w:tab/>
        <w:t>In case 8, case 9, or case 10, the UE shall send a PDU SESSION MODIFICATION REQUEST message to delete the QoS flow description with 5GSM cause #83 "semantic error in the QoS operation".</w:t>
      </w:r>
    </w:p>
    <w:p w14:paraId="5F6307F3" w14:textId="77777777" w:rsidR="00560E01" w:rsidRDefault="00526623">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5F6307F4" w14:textId="77777777" w:rsidR="00560E01" w:rsidRDefault="00526623">
      <w:pPr>
        <w:pStyle w:val="B1"/>
      </w:pPr>
      <w:r>
        <w:t>b)</w:t>
      </w:r>
      <w:r>
        <w:tab/>
        <w:t>Syntactical errors in QoS operations:</w:t>
      </w:r>
    </w:p>
    <w:p w14:paraId="5F6307F5" w14:textId="77777777" w:rsidR="00560E01" w:rsidRDefault="00526623">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5F6307F6" w14:textId="77777777" w:rsidR="00560E01" w:rsidRDefault="00526623">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5F6307F7" w14:textId="77777777" w:rsidR="00560E01" w:rsidRDefault="00526623">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F6307F8" w14:textId="77777777" w:rsidR="00560E01" w:rsidRDefault="00526623">
      <w:pPr>
        <w:pStyle w:val="B2"/>
      </w:pPr>
      <w:r>
        <w:t>4)</w:t>
      </w:r>
      <w:r>
        <w:tab/>
        <w:t xml:space="preserve">When, the rule operation is "Create new QoS rule", the UE determines that there is a resulting QoS rule for a </w:t>
      </w:r>
      <w:r>
        <w:rPr>
          <w:noProof/>
          <w:lang w:val="en-US"/>
        </w:rPr>
        <w:t>GBR QoS flow (as described in 3GPP TS 23.501 [8] table</w:t>
      </w:r>
      <w:r>
        <w:t> 5.7.4-1), and there is no QoS flow description with a QFI corresponding to the QFI of the resulting QoS rule.</w:t>
      </w:r>
    </w:p>
    <w:p w14:paraId="5F6307F9" w14:textId="77777777" w:rsidR="00560E01" w:rsidRDefault="00526623">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w:t>
      </w:r>
    </w:p>
    <w:p w14:paraId="5F6307FA" w14:textId="77777777" w:rsidR="00560E01" w:rsidRDefault="00526623">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5F6307FB" w14:textId="77777777" w:rsidR="00560E01" w:rsidRDefault="00526623">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5F6307FC" w14:textId="77777777" w:rsidR="00560E01" w:rsidRDefault="00526623">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5F6307FD" w14:textId="77777777" w:rsidR="00560E01" w:rsidRDefault="00526623">
      <w:pPr>
        <w:pStyle w:val="NO"/>
      </w:pPr>
      <w:r>
        <w:t>NOTE 4:</w:t>
      </w:r>
      <w:r>
        <w:tab/>
        <w:t>It is not considered an error if the UE determines that after processing all QoS operations on QoS rules and QoS flow descriptions there is a QoS flow description that is not associated with any QoS rule and the UE is not in NB-N1 mode.</w:t>
      </w:r>
    </w:p>
    <w:p w14:paraId="5F6307FE" w14:textId="77777777" w:rsidR="00560E01" w:rsidRDefault="00526623">
      <w:pPr>
        <w:pStyle w:val="B1"/>
      </w:pPr>
      <w:r>
        <w:t>c)</w:t>
      </w:r>
      <w:r>
        <w:tab/>
        <w:t>Semantic errors in packet filters:</w:t>
      </w:r>
    </w:p>
    <w:p w14:paraId="5F6307FF" w14:textId="77777777" w:rsidR="00560E01" w:rsidRDefault="00526623">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F630800" w14:textId="77777777" w:rsidR="00560E01" w:rsidRDefault="00526623">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5F630801" w14:textId="77777777" w:rsidR="00560E01" w:rsidRDefault="00526623">
      <w:pPr>
        <w:pStyle w:val="B1"/>
      </w:pPr>
      <w:r>
        <w:t>d)</w:t>
      </w:r>
      <w:r>
        <w:tab/>
        <w:t>Syntactical errors in packet filters:</w:t>
      </w:r>
    </w:p>
    <w:p w14:paraId="5F630802" w14:textId="77777777" w:rsidR="00560E01" w:rsidRDefault="00526623">
      <w:pPr>
        <w:pStyle w:val="B2"/>
      </w:pPr>
      <w:r>
        <w:t>1)</w:t>
      </w:r>
      <w:r>
        <w:tab/>
        <w:t>When the rule operation is "Create new QoS rule" and two or more packet filters in the resultant QoS rule would have identical packet filter identifiers.</w:t>
      </w:r>
    </w:p>
    <w:p w14:paraId="5F630803" w14:textId="77777777" w:rsidR="00560E01" w:rsidRDefault="00526623">
      <w:pPr>
        <w:pStyle w:val="B2"/>
      </w:pPr>
      <w:r>
        <w:t>2)</w:t>
      </w:r>
      <w:r>
        <w:tab/>
        <w:t>When there are other types of syntactical errors in the coding of packet filters, such as the use of a reserved value for a packet filter component identifier.</w:t>
      </w:r>
    </w:p>
    <w:p w14:paraId="5F630804" w14:textId="77777777" w:rsidR="00560E01" w:rsidRDefault="00526623">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F630805" w14:textId="77777777" w:rsidR="00560E01" w:rsidRDefault="00526623">
      <w:r>
        <w:t>If the Always-on PDU session indication IE is included in the PDU SESSION ESTABLISHMENT ACCEPT message and:</w:t>
      </w:r>
    </w:p>
    <w:p w14:paraId="5F630806" w14:textId="77777777" w:rsidR="00560E01" w:rsidRDefault="00526623">
      <w:pPr>
        <w:pStyle w:val="B1"/>
      </w:pPr>
      <w:r>
        <w:t>a)</w:t>
      </w:r>
      <w:r>
        <w:tab/>
        <w:t>the value of the IE is set to "Always-on PDU session required", the UE shall consider the established PDU session as an always-on PDU session; or</w:t>
      </w:r>
    </w:p>
    <w:p w14:paraId="5F630807" w14:textId="77777777" w:rsidR="00560E01" w:rsidRDefault="00526623">
      <w:pPr>
        <w:pStyle w:val="B1"/>
      </w:pPr>
      <w:r>
        <w:t>b)</w:t>
      </w:r>
      <w:r>
        <w:tab/>
        <w:t>the value of the IE is set to "Always-on PDU session not allowed", the UE shall not consider the established PDU session as an always-on PDU session.</w:t>
      </w:r>
    </w:p>
    <w:p w14:paraId="5F630808" w14:textId="77777777" w:rsidR="00560E01" w:rsidRDefault="00526623">
      <w:r>
        <w:t>The UE shall not consider the established PDU session as an always-on PDU session if the UE does not receive the Always-on PDU session indication IE in the PDU SESSION ESTABLISHMENT ACCEPT message.</w:t>
      </w:r>
    </w:p>
    <w:p w14:paraId="5F630809" w14:textId="77777777" w:rsidR="00560E01" w:rsidRDefault="00526623">
      <w:r>
        <w:t xml:space="preserve">The UE shall store the mapped EPS bearer contexts, if received in the PDU SESSION ESTABLISHMENT ACCEPT message.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 mapped EPS bearer contexts. The UE shall check each mapped EPS bearer context for different types of errors as follows:</w:t>
      </w:r>
    </w:p>
    <w:p w14:paraId="5F63080A" w14:textId="77777777" w:rsidR="00560E01" w:rsidRDefault="00526623">
      <w:pPr>
        <w:pStyle w:val="NO"/>
      </w:pPr>
      <w:r>
        <w:t>NOTE 5:</w:t>
      </w:r>
      <w:r>
        <w:tab/>
        <w:t>An error detected in a mapped EPS bearer context does not cause the UE to discard the Authorized QoS rules IE and Authorized QoS flow descriptions IE included in the PDU SESSION ESTABLISHMENT ACCEPT, if any.</w:t>
      </w:r>
    </w:p>
    <w:p w14:paraId="5F63080B" w14:textId="77777777" w:rsidR="00560E01" w:rsidRDefault="00526623">
      <w:pPr>
        <w:pStyle w:val="B1"/>
      </w:pPr>
      <w:r>
        <w:t>a)</w:t>
      </w:r>
      <w:r>
        <w:tab/>
        <w:t>Semantic error in the mapped EPS bearer operation:</w:t>
      </w:r>
    </w:p>
    <w:p w14:paraId="5F63080C" w14:textId="77777777" w:rsidR="00560E01" w:rsidRDefault="00526623">
      <w:pPr>
        <w:pStyle w:val="B2"/>
      </w:pPr>
      <w:r>
        <w:t>1)</w:t>
      </w:r>
      <w:r>
        <w:tab/>
        <w:t>When the operation code is an operation code other than "Create new EPS bearer".</w:t>
      </w:r>
    </w:p>
    <w:p w14:paraId="5F63080D" w14:textId="77777777" w:rsidR="00560E01" w:rsidRDefault="00526623">
      <w:pPr>
        <w:pStyle w:val="B2"/>
      </w:pPr>
      <w:r>
        <w:t>2)</w:t>
      </w:r>
      <w:r>
        <w:tab/>
        <w:t>When the operation code is "Create new EPS bearer" and there is already an existing mapped EPS bearer context with the same EPS bearer identity associated with any PDU session.</w:t>
      </w:r>
    </w:p>
    <w:p w14:paraId="5F63080E" w14:textId="77777777" w:rsidR="00560E01" w:rsidRDefault="00526623">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5F63080F" w14:textId="77777777" w:rsidR="00560E01" w:rsidRDefault="00526623">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5F630810" w14:textId="77777777" w:rsidR="00560E01" w:rsidRDefault="00526623">
      <w:pPr>
        <w:pStyle w:val="B1"/>
      </w:pPr>
      <w:r>
        <w:tab/>
        <w:t>Otherwise, the UE shall initiate a PDU session modification procedure by sending a PDU SESSION MODIFICATION REQUEST message to delete the mapped EPS bearer context with 5GSM cause #85 "Invalid mapped EPS bearer identity".</w:t>
      </w:r>
    </w:p>
    <w:p w14:paraId="5F630811" w14:textId="77777777" w:rsidR="00560E01" w:rsidRDefault="00526623">
      <w:pPr>
        <w:pStyle w:val="B1"/>
      </w:pPr>
      <w:r>
        <w:t>b)</w:t>
      </w:r>
      <w:r>
        <w:tab/>
        <w:t>if the mapped EPS bearer context includes a traffic flow template, the UE shall check the traffic flow template for different types of TFT IE errors as follows:</w:t>
      </w:r>
    </w:p>
    <w:p w14:paraId="5F630812" w14:textId="77777777" w:rsidR="00560E01" w:rsidRDefault="00526623">
      <w:pPr>
        <w:pStyle w:val="B2"/>
      </w:pPr>
      <w:r>
        <w:t>1)</w:t>
      </w:r>
      <w:r>
        <w:tab/>
        <w:t>Semantic errors in TFT operations:</w:t>
      </w:r>
    </w:p>
    <w:p w14:paraId="5F630813" w14:textId="77777777" w:rsidR="00560E01" w:rsidRDefault="00526623">
      <w:pPr>
        <w:pStyle w:val="B3"/>
      </w:pPr>
      <w:r>
        <w:t>i)</w:t>
      </w:r>
      <w:r>
        <w:tab/>
        <w:t>When the TFT operation is an operation other than "Create a new TFT"</w:t>
      </w:r>
    </w:p>
    <w:p w14:paraId="5F630814" w14:textId="77777777" w:rsidR="00560E01" w:rsidRDefault="00526623">
      <w:pPr>
        <w:pStyle w:val="B2"/>
      </w:pPr>
      <w:r>
        <w:tab/>
        <w:t>The UE shall initiate a PDU session modification procedure by sending a PDU SESSION MODIFICATION REQUEST message to delete the mapped EPS bearer context with 5GSM cause #41 "semantic error in the TFT operation".</w:t>
      </w:r>
    </w:p>
    <w:p w14:paraId="5F630815" w14:textId="77777777" w:rsidR="00560E01" w:rsidRDefault="00526623">
      <w:pPr>
        <w:pStyle w:val="B2"/>
      </w:pPr>
      <w:r>
        <w:t>2)</w:t>
      </w:r>
      <w:r>
        <w:tab/>
        <w:t>Syntactical errors in TFT operations:</w:t>
      </w:r>
    </w:p>
    <w:p w14:paraId="5F630816" w14:textId="77777777" w:rsidR="00560E01" w:rsidRDefault="00526623">
      <w:pPr>
        <w:pStyle w:val="B3"/>
      </w:pPr>
      <w:r>
        <w:t>i)</w:t>
      </w:r>
      <w:r>
        <w:tab/>
        <w:t>When the TFT operation = "Create a new TFT" and the packet filter list in the TFT IE is empty.</w:t>
      </w:r>
    </w:p>
    <w:p w14:paraId="5F630817" w14:textId="77777777" w:rsidR="00560E01" w:rsidRDefault="00526623">
      <w:pPr>
        <w:pStyle w:val="B3"/>
      </w:pPr>
      <w:r>
        <w:t>ii)</w:t>
      </w:r>
      <w:r>
        <w:tab/>
        <w:t>When there are other types of syntactical errors in the coding of the TFT IE, such as a mismatch between the number of packet filters subfield, and the number of packet filters in the packet filter list.</w:t>
      </w:r>
    </w:p>
    <w:p w14:paraId="5F630818" w14:textId="77777777" w:rsidR="00560E01" w:rsidRDefault="00526623">
      <w:pPr>
        <w:pStyle w:val="B2"/>
      </w:pPr>
      <w:r>
        <w:tab/>
        <w:t>The UE shall initiate a PDU session modification procedure by sending a PDU SESSION MODIFICATION REQUEST message with to delete the mapped EPS bearer context 5GSM cause #42 "syntactical error in the TFT operation".</w:t>
      </w:r>
    </w:p>
    <w:p w14:paraId="5F630819" w14:textId="77777777" w:rsidR="00560E01" w:rsidRDefault="00526623">
      <w:pPr>
        <w:pStyle w:val="B2"/>
      </w:pPr>
      <w:r>
        <w:t>3)</w:t>
      </w:r>
      <w:r>
        <w:tab/>
        <w:t>Semantic errors in packet filters:</w:t>
      </w:r>
    </w:p>
    <w:p w14:paraId="5F63081A" w14:textId="77777777" w:rsidR="00560E01" w:rsidRDefault="00526623">
      <w:pPr>
        <w:pStyle w:val="B3"/>
      </w:pPr>
      <w:r>
        <w:t>i)</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F63081B" w14:textId="77777777" w:rsidR="00560E01" w:rsidRDefault="00526623">
      <w:pPr>
        <w:pStyle w:val="B3"/>
      </w:pPr>
      <w:r>
        <w:t>ii)</w:t>
      </w:r>
      <w:r>
        <w:tab/>
        <w:t>When the resulting TFT does not contain any packet filter which applicable for the uplink direction.</w:t>
      </w:r>
    </w:p>
    <w:p w14:paraId="5F63081C" w14:textId="77777777" w:rsidR="00560E01" w:rsidRDefault="00526623">
      <w:pPr>
        <w:pStyle w:val="B1"/>
      </w:pPr>
      <w:r>
        <w:tab/>
        <w:t>The UE shall initiate a PDU session modification procedure by sending a PDU SESSION MODIFICATION REQUEST message to delete the mapped EPS bearer context with 5GSM cause #44 "semantic errors in packet filter(s)".</w:t>
      </w:r>
    </w:p>
    <w:p w14:paraId="5F63081D" w14:textId="77777777" w:rsidR="00560E01" w:rsidRDefault="00526623">
      <w:pPr>
        <w:pStyle w:val="B2"/>
      </w:pPr>
      <w:r>
        <w:t>4)</w:t>
      </w:r>
      <w:r>
        <w:tab/>
        <w:t>Syntactical errors in packet filters:</w:t>
      </w:r>
    </w:p>
    <w:p w14:paraId="5F63081E" w14:textId="77777777" w:rsidR="00560E01" w:rsidRDefault="00526623">
      <w:pPr>
        <w:pStyle w:val="B3"/>
      </w:pPr>
      <w:r>
        <w:t>i)</w:t>
      </w:r>
      <w:r>
        <w:tab/>
        <w:t>When the TFT operation = "Create a new TFT" and two or more packet filters in the resultant TFT would have identical packet filter identifiers.</w:t>
      </w:r>
    </w:p>
    <w:p w14:paraId="5F63081F" w14:textId="77777777" w:rsidR="00560E01" w:rsidRDefault="00526623">
      <w:pPr>
        <w:pStyle w:val="B3"/>
      </w:pPr>
      <w:r>
        <w:t>ii)</w:t>
      </w:r>
      <w:r>
        <w:tab/>
        <w:t>When the TFT operation = "Create a new TFT" and two or more packet filters in all TFTs associated with this PDN connection would have identical packet filter precedence values.</w:t>
      </w:r>
    </w:p>
    <w:p w14:paraId="5F630820" w14:textId="77777777" w:rsidR="00560E01" w:rsidRDefault="00526623">
      <w:pPr>
        <w:pStyle w:val="B3"/>
      </w:pPr>
      <w:r>
        <w:t>iii)</w:t>
      </w:r>
      <w:r>
        <w:tab/>
        <w:t>When there are other types of syntactical errors in the coding of packet filters, such as the use of a reserved value for a packet filter component identifier.</w:t>
      </w:r>
    </w:p>
    <w:p w14:paraId="5F630821" w14:textId="77777777" w:rsidR="00560E01" w:rsidRDefault="00526623">
      <w:pPr>
        <w:pStyle w:val="B2"/>
      </w:pPr>
      <w:r>
        <w:tab/>
        <w:t>In case ii, if the old packet filters do not belong to the default EPS bearer context, the UE shall not diagnose an error and shall delete the old packet filters which have identical filter precedence values.</w:t>
      </w:r>
    </w:p>
    <w:p w14:paraId="5F630822" w14:textId="77777777" w:rsidR="00560E01" w:rsidRDefault="00526623">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5F630823" w14:textId="77777777" w:rsidR="00560E01" w:rsidRDefault="00526623">
      <w:pPr>
        <w:pStyle w:val="B2"/>
      </w:pPr>
      <w:r>
        <w:tab/>
        <w:t>In cases i and iii the UE shall initiate a PDU session modification procedure by sending a PDU SESSION MODIFICATION REQUEST message to delete the mapped EPS bearer context with 5GSM cause #45 "syntactical error in packet filter(s)".</w:t>
      </w:r>
    </w:p>
    <w:p w14:paraId="5F630824" w14:textId="77777777" w:rsidR="00560E01" w:rsidRDefault="00526623">
      <w:bookmarkStart w:id="17"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17"/>
    <w:p w14:paraId="5F630825" w14:textId="77777777" w:rsidR="00560E01" w:rsidRDefault="00526623">
      <w:pPr>
        <w:pStyle w:val="NO"/>
      </w:pPr>
      <w:r>
        <w:t>NOTE 6:</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5F630826" w14:textId="77777777" w:rsidR="00560E01" w:rsidRDefault="00526623">
      <w:r>
        <w:t>If there are mapped EPS bearer context(s) which do not include a mapped EPS bearer associated with the default QoS rule, the UE shall locally delete the mapped EPS bearer context(s) and shall locally delete the stored EPS bearer identity (EBI) in all the QoS flow descriptions of the PDU session, if any.</w:t>
      </w:r>
    </w:p>
    <w:p w14:paraId="5F630827" w14:textId="77777777" w:rsidR="00560E01" w:rsidRDefault="00526623">
      <w:r>
        <w:t xml:space="preserve">The UE shall only use the Control plane CIoT 5GS optimization for this PDU session if the Control plane only indication is included in the </w:t>
      </w:r>
      <w:r>
        <w:rPr>
          <w:lang w:eastAsia="x-none"/>
        </w:rPr>
        <w:t>PDU SESSION ESTABLISHMENT ACCEPT message.</w:t>
      </w:r>
    </w:p>
    <w:p w14:paraId="5F630828" w14:textId="77777777" w:rsidR="00560E01" w:rsidRDefault="00526623">
      <w:r>
        <w:t>If the UE requests the PDU session type "IPv4v6" and:</w:t>
      </w:r>
    </w:p>
    <w:p w14:paraId="5F630829" w14:textId="77777777" w:rsidR="00560E01" w:rsidRDefault="00526623">
      <w:pPr>
        <w:pStyle w:val="B1"/>
      </w:pPr>
      <w:r>
        <w:t>a)</w:t>
      </w:r>
      <w:r>
        <w:tab/>
        <w:t>the UE receives the selected PDU session type set to "IPv4" and does not receive the 5GSM cause value #50 "PDU session type IPv4 only allowed"; or</w:t>
      </w:r>
    </w:p>
    <w:p w14:paraId="5F63082A" w14:textId="77777777" w:rsidR="00560E01" w:rsidRDefault="00526623">
      <w:pPr>
        <w:pStyle w:val="B1"/>
      </w:pPr>
      <w:r>
        <w:t>b)</w:t>
      </w:r>
      <w:r>
        <w:tab/>
        <w:t>the UE receives the selected PDU session type set to "IPv6" and does not receive the 5GSM cause value #51 "PDU session type IPv6 only allowed";</w:t>
      </w:r>
    </w:p>
    <w:p w14:paraId="5F63082B" w14:textId="77777777" w:rsidR="00560E01" w:rsidRDefault="00526623">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5F63082C" w14:textId="77777777" w:rsidR="00560E01" w:rsidRDefault="00526623">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5F63082D" w14:textId="77777777" w:rsidR="00560E01" w:rsidRDefault="00526623">
      <w:pPr>
        <w:pStyle w:val="B1"/>
      </w:pPr>
      <w:r>
        <w:t>-</w:t>
      </w:r>
      <w:r>
        <w:tab/>
        <w:t>the UE is registered to a new PLMN;</w:t>
      </w:r>
    </w:p>
    <w:p w14:paraId="5F63082E" w14:textId="77777777" w:rsidR="00560E01" w:rsidRDefault="00526623">
      <w:pPr>
        <w:pStyle w:val="B1"/>
      </w:pPr>
      <w:r>
        <w:t>-</w:t>
      </w:r>
      <w:r>
        <w:tab/>
        <w:t>the UE is switched off; or</w:t>
      </w:r>
    </w:p>
    <w:p w14:paraId="5F63082F" w14:textId="77777777" w:rsidR="00560E01" w:rsidRDefault="00526623">
      <w:pPr>
        <w:pStyle w:val="B1"/>
      </w:pPr>
      <w:r>
        <w:t>-</w:t>
      </w:r>
      <w:r>
        <w:tab/>
        <w:t>the USIM is removed or the entry in the "list of subscriber data" for the current SNPN is updated.</w:t>
      </w:r>
    </w:p>
    <w:p w14:paraId="5F630830" w14:textId="77777777" w:rsidR="00560E01" w:rsidRDefault="00526623">
      <w:r>
        <w:t>If the UE requests the PDU session type "IPv4v6", receives the selected PDU session type set to "IPv6" and the 5GSM cause value #51 "PDU session type IPv6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5F630831" w14:textId="77777777" w:rsidR="00560E01" w:rsidRDefault="00526623">
      <w:pPr>
        <w:pStyle w:val="B1"/>
      </w:pPr>
      <w:r>
        <w:t>-</w:t>
      </w:r>
      <w:r>
        <w:tab/>
        <w:t>the UE is registered to a new PLMN;</w:t>
      </w:r>
    </w:p>
    <w:p w14:paraId="5F630832" w14:textId="77777777" w:rsidR="00560E01" w:rsidRDefault="00526623">
      <w:pPr>
        <w:pStyle w:val="B1"/>
      </w:pPr>
      <w:r>
        <w:t>-</w:t>
      </w:r>
      <w:r>
        <w:tab/>
        <w:t>the UE is switched off; or</w:t>
      </w:r>
    </w:p>
    <w:p w14:paraId="5F630833" w14:textId="77777777" w:rsidR="00560E01" w:rsidRDefault="00526623">
      <w:pPr>
        <w:pStyle w:val="B1"/>
      </w:pPr>
      <w:r>
        <w:t>-</w:t>
      </w:r>
      <w:r>
        <w:tab/>
        <w:t>the USIM is removed or the entry in the "list of subscriber data" for the current SNPN is updated.</w:t>
      </w:r>
    </w:p>
    <w:p w14:paraId="5F630834" w14:textId="77777777" w:rsidR="00560E01" w:rsidRDefault="00526623">
      <w:pPr>
        <w:pStyle w:val="NO"/>
        <w:rPr>
          <w:lang w:eastAsia="ko-KR"/>
        </w:rPr>
      </w:pPr>
      <w:r>
        <w:rPr>
          <w:lang w:eastAsia="ko-KR"/>
        </w:rPr>
        <w:t>NOTE</w:t>
      </w:r>
      <w:r>
        <w:t> 7</w:t>
      </w:r>
      <w:r>
        <w:rPr>
          <w:lang w:eastAsia="ko-KR"/>
        </w:rPr>
        <w:t>:</w:t>
      </w:r>
      <w:r>
        <w:rPr>
          <w:lang w:eastAsia="ko-KR"/>
        </w:rPr>
        <w:tab/>
      </w:r>
      <w:r>
        <w:t>For the 5GSM cause values #</w:t>
      </w:r>
      <w:r>
        <w:rPr>
          <w:rFonts w:hint="eastAsia"/>
          <w:lang w:eastAsia="ja-JP"/>
        </w:rPr>
        <w:t>50</w:t>
      </w:r>
      <w:r>
        <w:t xml:space="preserve"> "PD</w:t>
      </w:r>
      <w:r>
        <w:rPr>
          <w:lang w:eastAsia="ja-JP"/>
        </w:rPr>
        <w:t>U session</w:t>
      </w:r>
      <w:r>
        <w:t xml:space="preserve"> type IPv4 only allowed",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5F630835" w14:textId="77777777" w:rsidR="00560E01" w:rsidRDefault="00526623">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5F630836" w14:textId="77777777" w:rsidR="00560E01" w:rsidRDefault="00526623">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5F630837" w14:textId="77777777" w:rsidR="00560E01" w:rsidRDefault="00526623">
      <w:r>
        <w:rPr>
          <w:lang w:val="en-US"/>
        </w:rPr>
        <w:t xml:space="preserve">If the UE receives an IPv4 Link MTU parameter, an Ethernet Frame Payload MTU parameter, or an Unstructured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or the unstructured link MTU size</w:t>
      </w:r>
      <w:r>
        <w:t>.</w:t>
      </w:r>
    </w:p>
    <w:p w14:paraId="5F630838" w14:textId="77777777" w:rsidR="00560E01" w:rsidRDefault="00526623">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5F630839" w14:textId="77777777" w:rsidR="00560E01" w:rsidRDefault="00526623">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5F63083A" w14:textId="77777777" w:rsidR="00560E01" w:rsidRDefault="00526623">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5F63083B" w14:textId="77777777" w:rsidR="00560E01" w:rsidRDefault="00526623">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5F63083C" w14:textId="77777777" w:rsidR="00560E01" w:rsidRDefault="00526623">
      <w:r>
        <w:t xml:space="preserve">If the UE has indicated support for CIoT 5GS optimizations and receives a small data rate control parameters container in the Extended protocol configuration options IE in the </w:t>
      </w:r>
      <w:bookmarkStart w:id="18" w:name="_Hlk5913870"/>
      <w:r>
        <w:t xml:space="preserve">PDU SESSION ESTABLISHMENT ACCEPT </w:t>
      </w:r>
      <w:bookmarkEnd w:id="18"/>
      <w:r>
        <w:t>message, the UE shall store the small data rate control parameters value and use the stored small data rate control parameters value as the maximum allowed limit of uplink user data for the PDU session in accordance with 3GPP TS 23.501 [8].</w:t>
      </w:r>
    </w:p>
    <w:p w14:paraId="5F63083D" w14:textId="77777777" w:rsidR="00560E01" w:rsidRDefault="00526623">
      <w:pPr>
        <w:rPr>
          <w:lang w:eastAsia="ko-KR"/>
        </w:rPr>
      </w:pPr>
      <w:r>
        <w:t xml:space="preserve">If the UE has indicated support for CIoT 5GS optimizations and receives an additional small data rate control </w:t>
      </w:r>
      <w:bookmarkStart w:id="19" w:name="_Hlk5912682"/>
      <w:r>
        <w:t>parameters for exception data container</w:t>
      </w:r>
      <w:bookmarkEnd w:id="19"/>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5F63083E" w14:textId="77777777" w:rsidR="00560E01" w:rsidRDefault="00526623">
      <w:r>
        <w:t>If the UE has indicated support for CIoT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5F63083F" w14:textId="77777777" w:rsidR="00560E01" w:rsidRDefault="00526623">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5F630840" w14:textId="77777777" w:rsidR="00560E01" w:rsidRDefault="00526623">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5F630841" w14:textId="77777777" w:rsidR="00560E01" w:rsidRDefault="00526623">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5F630842" w14:textId="77777777" w:rsidR="00560E01" w:rsidRDefault="00526623">
      <w:pPr>
        <w:pStyle w:val="NO"/>
        <w:rPr>
          <w:lang w:eastAsia="ko-KR"/>
        </w:rPr>
      </w:pPr>
      <w:r>
        <w:rPr>
          <w:lang w:eastAsia="ko-KR"/>
        </w:rPr>
        <w:t>NOTE 11:</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5F630843" w14:textId="77777777" w:rsidR="00560E01" w:rsidRDefault="00526623">
      <w:pPr>
        <w:pStyle w:val="NO"/>
        <w:rPr>
          <w:lang w:eastAsia="ko-KR"/>
        </w:rPr>
      </w:pPr>
      <w:r>
        <w:rPr>
          <w:lang w:eastAsia="ko-KR"/>
        </w:rPr>
        <w:t>NOTE 12:</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F630844" w14:textId="77777777" w:rsidR="00560E01" w:rsidRDefault="00526623">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5F630845" w14:textId="77777777" w:rsidR="00560E01" w:rsidRDefault="00526623">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5F630846" w14:textId="77777777" w:rsidR="00560E01" w:rsidRDefault="00526623">
      <w:pPr>
        <w:pStyle w:val="NO"/>
      </w:pPr>
      <w:r>
        <w:t>NOTE 13:</w:t>
      </w:r>
      <w:r>
        <w:tab/>
        <w:t>Support of DNS over (D)TLS is based on the informative requirements as specified in 3GPP TS 33.501 [24] and it is implemented based on the operator requirement.</w:t>
      </w:r>
    </w:p>
    <w:p w14:paraId="5F630848" w14:textId="1B85E7E8" w:rsidR="00560E01" w:rsidRDefault="00DB1537">
      <w:pPr>
        <w:rPr>
          <w:ins w:id="20" w:author="Taimoor Abbas" w:date="2021-08-10T10:39:00Z"/>
        </w:rPr>
      </w:pPr>
      <w:ins w:id="21" w:author="Taimoor Abbas 1" w:date="2021-08-23T09:05:00Z">
        <w:r>
          <w:t>I</w:t>
        </w:r>
        <w:r w:rsidRPr="00DB1537">
          <w:t xml:space="preserve">f the PDU SESSION ESTABLISHMENT REQUEST message includes the Service-level-AA container IE with the </w:t>
        </w:r>
      </w:ins>
      <w:ins w:id="22" w:author="Taimoor Abbas 1" w:date="2021-08-25T11:36:00Z">
        <w:r w:rsidR="00D535AE">
          <w:t>s</w:t>
        </w:r>
      </w:ins>
      <w:ins w:id="23" w:author="Taimoor Abbas 1" w:date="2021-08-23T09:05:00Z">
        <w:r w:rsidRPr="00DB1537">
          <w:t xml:space="preserve">ervice-level device ID set to the CAA-level UAV ID, </w:t>
        </w:r>
      </w:ins>
      <w:ins w:id="24" w:author="Taimoor Abbas 1" w:date="2021-08-23T20:55:00Z">
        <w:r w:rsidR="00CC298F">
          <w:t>t</w:t>
        </w:r>
        <w:r w:rsidR="00CC298F" w:rsidRPr="00CC298F">
          <w:t>hen when the SMF is informed by UAS NF that UUAA-SM is successful,</w:t>
        </w:r>
      </w:ins>
      <w:ins w:id="25" w:author="Taimoor Abbas 1" w:date="2021-08-25T10:34:00Z">
        <w:r w:rsidR="00A82B06">
          <w:t xml:space="preserve"> the</w:t>
        </w:r>
      </w:ins>
      <w:ins w:id="26" w:author="Taimoor Abbas 1" w:date="2021-08-23T20:55:00Z">
        <w:r w:rsidR="00CC298F" w:rsidRPr="00CC298F">
          <w:t xml:space="preserve"> SMF </w:t>
        </w:r>
      </w:ins>
      <w:ins w:id="27" w:author="Taimoor Abbas 1" w:date="2021-08-23T20:56:00Z">
        <w:r w:rsidR="00CC298F">
          <w:t xml:space="preserve">shall </w:t>
        </w:r>
      </w:ins>
      <w:ins w:id="28" w:author="Taimoor Abbas 1" w:date="2021-08-23T20:55:00Z">
        <w:r w:rsidR="00CC298F" w:rsidRPr="00CC298F">
          <w:t xml:space="preserve">include the </w:t>
        </w:r>
      </w:ins>
      <w:ins w:id="29" w:author="Taimoor Abbas 1" w:date="2021-08-25T11:36:00Z">
        <w:r w:rsidR="00D535AE">
          <w:t>s</w:t>
        </w:r>
      </w:ins>
      <w:ins w:id="30" w:author="Taimoor Abbas 1" w:date="2021-08-23T20:55:00Z">
        <w:r w:rsidR="00CC298F" w:rsidRPr="00CC298F">
          <w:t>ervice-level-AA response</w:t>
        </w:r>
      </w:ins>
      <w:ins w:id="31" w:author="Taimoor Abbas 1" w:date="2021-08-23T09:07:00Z">
        <w:r w:rsidRPr="00DB1537">
          <w:t xml:space="preserve"> in the </w:t>
        </w:r>
      </w:ins>
      <w:ins w:id="32" w:author="Taimoor Abbas 1" w:date="2021-08-25T11:37:00Z">
        <w:r w:rsidR="00D535AE">
          <w:t>S</w:t>
        </w:r>
      </w:ins>
      <w:ins w:id="33" w:author="Taimoor Abbas 1" w:date="2021-08-23T09:07:00Z">
        <w:r w:rsidRPr="00DB1537">
          <w:t xml:space="preserve">ervice-level-AA container IE of the PDU SESSION ESTABLISHMENT ACCEPT message and set the value to the </w:t>
        </w:r>
      </w:ins>
      <w:ins w:id="34" w:author="Taimoor Abbas 1" w:date="2021-08-25T11:37:00Z">
        <w:r w:rsidR="00D535AE">
          <w:t>s</w:t>
        </w:r>
      </w:ins>
      <w:ins w:id="35" w:author="Taimoor Abbas 1" w:date="2021-08-23T09:07:00Z">
        <w:r w:rsidRPr="00DB1537">
          <w:t xml:space="preserve">ervice-level-AA result. Then </w:t>
        </w:r>
      </w:ins>
      <w:ins w:id="36" w:author="Taimoor Abbas 1" w:date="2021-08-23T20:56:00Z">
        <w:r w:rsidR="00CC298F">
          <w:t>SMF</w:t>
        </w:r>
      </w:ins>
      <w:ins w:id="37" w:author="Taimoor Abbas 1" w:date="2021-08-23T09:07:00Z">
        <w:r w:rsidRPr="00DB1537">
          <w:t xml:space="preserve"> may include the service-level device ID and the </w:t>
        </w:r>
      </w:ins>
      <w:ins w:id="38" w:author="Taimoor Abbas 1" w:date="2021-08-25T11:37:00Z">
        <w:r w:rsidR="00D535AE">
          <w:t>s</w:t>
        </w:r>
      </w:ins>
      <w:ins w:id="39" w:author="Taimoor Abbas 1" w:date="2021-08-23T09:07:00Z">
        <w:r w:rsidRPr="00DB1537">
          <w:t xml:space="preserve">ervice-level-AA payload in the </w:t>
        </w:r>
      </w:ins>
      <w:ins w:id="40" w:author="Taimoor Abbas 1" w:date="2021-08-25T11:36:00Z">
        <w:r w:rsidR="00D535AE">
          <w:t>S</w:t>
        </w:r>
      </w:ins>
      <w:ins w:id="41" w:author="Taimoor Abbas 1" w:date="2021-08-23T09:07:00Z">
        <w:r w:rsidRPr="00DB1537">
          <w:t xml:space="preserve">ervice-level-AA container IE of the PDU SESSION ESTABLISHMENT ACCEPT message and set the value to the CAA-level UAV ID and the the UUAA </w:t>
        </w:r>
      </w:ins>
      <w:ins w:id="42" w:author="Taimoor Abbas 1" w:date="2021-08-25T11:37:00Z">
        <w:r w:rsidR="00D535AE">
          <w:t>a</w:t>
        </w:r>
      </w:ins>
      <w:ins w:id="43" w:author="Taimoor Abbas 1" w:date="2021-08-23T09:07:00Z">
        <w:r w:rsidRPr="00DB1537">
          <w:t xml:space="preserve">uthorization </w:t>
        </w:r>
      </w:ins>
      <w:ins w:id="44" w:author="Taimoor Abbas 1" w:date="2021-08-25T11:37:00Z">
        <w:r w:rsidR="00D535AE">
          <w:t>p</w:t>
        </w:r>
      </w:ins>
      <w:ins w:id="45" w:author="Taimoor Abbas 1" w:date="2021-08-23T09:07:00Z">
        <w:r w:rsidRPr="00DB1537">
          <w:t>ayload respectively</w:t>
        </w:r>
      </w:ins>
      <w:ins w:id="46" w:author="Taimoor Abbas 1" w:date="2021-08-25T10:34:00Z">
        <w:r w:rsidR="00A82B06">
          <w:t xml:space="preserve"> </w:t>
        </w:r>
        <w:r w:rsidR="00A82B06" w:rsidRPr="00A82B06">
          <w:t>if received from the UAS-NF</w:t>
        </w:r>
      </w:ins>
      <w:ins w:id="47" w:author="Taimoor Abbas 1" w:date="2021-08-23T09:07:00Z">
        <w:r>
          <w:t>.</w:t>
        </w:r>
      </w:ins>
    </w:p>
    <w:p w14:paraId="5F630849" w14:textId="77777777" w:rsidR="00560E01" w:rsidRDefault="00526623">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If the PDU session </w:t>
      </w:r>
      <w:r>
        <w:rPr>
          <w:lang w:eastAsia="de-DE"/>
        </w:rPr>
        <w:t xml:space="preserve">was established </w:t>
      </w:r>
      <w:r>
        <w:t xml:space="preserve">for onboarding services,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5F63084A" w14:textId="77777777" w:rsidR="00560E01" w:rsidRDefault="00526623">
      <w:r>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5F63084B" w14:textId="77777777" w:rsidR="00560E01" w:rsidRDefault="00526623">
      <w:pPr>
        <w:pStyle w:val="NO"/>
      </w:pPr>
      <w:r>
        <w:t>NOTE 14:</w:t>
      </w:r>
      <w:r>
        <w:tab/>
        <w:t>If an ECS provider identifier is included, then the IP address(es) and/or FQDN(s) are associated with the ECS provider identifier.</w:t>
      </w:r>
    </w:p>
    <w:p w14:paraId="5F63084C" w14:textId="77777777" w:rsidR="00560E01" w:rsidRDefault="00526623">
      <w:pPr>
        <w:pStyle w:val="EditorsNote"/>
      </w:pPr>
      <w:r>
        <w:t>Editor's note:</w:t>
      </w:r>
      <w:r>
        <w:tab/>
        <w:t>Whether additional parameters are needed for ECS configuration information provisioning, e.g. ECS ID, is FFS.</w:t>
      </w:r>
    </w:p>
    <w:p w14:paraId="5F63084D" w14:textId="77777777" w:rsidR="00560E01" w:rsidRDefault="00560E01">
      <w:pPr>
        <w:rPr>
          <w:lang w:eastAsia="ko-KR"/>
        </w:rPr>
      </w:pPr>
    </w:p>
    <w:p w14:paraId="5F63084E" w14:textId="77777777" w:rsidR="00560E01" w:rsidRDefault="00560E01"/>
    <w:p w14:paraId="5F63084F" w14:textId="77777777" w:rsidR="00560E01" w:rsidRDefault="0052662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
      </w:pPr>
      <w:r>
        <w:rPr>
          <w:rFonts w:ascii="Arial" w:hAnsi="Arial"/>
          <w:noProof/>
          <w:color w:val="0000FF"/>
          <w:sz w:val="28"/>
          <w:lang w:val="en-US"/>
        </w:rPr>
        <w:t>* * * Next Change * * * *</w:t>
      </w:r>
    </w:p>
    <w:p w14:paraId="5F630850" w14:textId="77777777" w:rsidR="00560E01" w:rsidRDefault="00526623">
      <w:pPr>
        <w:pStyle w:val="Heading4"/>
        <w:rPr>
          <w:lang w:eastAsia="ko-KR"/>
        </w:rPr>
      </w:pPr>
      <w:bookmarkStart w:id="48" w:name="_Toc20233079"/>
      <w:bookmarkStart w:id="49" w:name="_Toc27747198"/>
      <w:bookmarkStart w:id="50" w:name="_Toc36213389"/>
      <w:bookmarkStart w:id="51" w:name="_Toc36657566"/>
      <w:bookmarkStart w:id="52" w:name="_Toc45287237"/>
      <w:bookmarkStart w:id="53" w:name="_Toc51948511"/>
      <w:bookmarkStart w:id="54" w:name="_Toc51949603"/>
      <w:bookmarkStart w:id="55" w:name="_Toc76119424"/>
      <w:r>
        <w:t>8</w:t>
      </w:r>
      <w:r>
        <w:rPr>
          <w:rFonts w:hint="eastAsia"/>
        </w:rPr>
        <w:t>.</w:t>
      </w:r>
      <w:r>
        <w:t>3</w:t>
      </w:r>
      <w:r>
        <w:rPr>
          <w:rFonts w:hint="eastAsia"/>
        </w:rPr>
        <w:t>.</w:t>
      </w:r>
      <w:r>
        <w:t>1</w:t>
      </w:r>
      <w:r>
        <w:rPr>
          <w:rFonts w:hint="eastAsia"/>
          <w:lang w:eastAsia="ko-KR"/>
        </w:rPr>
        <w:t>.1</w:t>
      </w:r>
      <w:r>
        <w:rPr>
          <w:rFonts w:hint="eastAsia"/>
        </w:rPr>
        <w:tab/>
      </w:r>
      <w:r>
        <w:rPr>
          <w:rFonts w:hint="eastAsia"/>
          <w:lang w:eastAsia="ko-KR"/>
        </w:rPr>
        <w:t xml:space="preserve">Message </w:t>
      </w:r>
      <w:r>
        <w:rPr>
          <w:lang w:eastAsia="ko-KR"/>
        </w:rPr>
        <w:t>d</w:t>
      </w:r>
      <w:r>
        <w:rPr>
          <w:rFonts w:hint="eastAsia"/>
          <w:lang w:eastAsia="ko-KR"/>
        </w:rPr>
        <w:t>efinition</w:t>
      </w:r>
      <w:bookmarkEnd w:id="48"/>
      <w:bookmarkEnd w:id="49"/>
      <w:bookmarkEnd w:id="50"/>
      <w:bookmarkEnd w:id="51"/>
      <w:bookmarkEnd w:id="52"/>
      <w:bookmarkEnd w:id="53"/>
      <w:bookmarkEnd w:id="54"/>
      <w:bookmarkEnd w:id="55"/>
    </w:p>
    <w:p w14:paraId="5F630851" w14:textId="77777777" w:rsidR="00560E01" w:rsidRDefault="00526623">
      <w:r>
        <w:t>The PDU SESSION ESTABLISHMENT REQUEST message is sent by the UE to the SMF to initiate establishment of a PDU session. See table 8.3.1.1.1.</w:t>
      </w:r>
    </w:p>
    <w:p w14:paraId="5F630852" w14:textId="77777777" w:rsidR="00560E01" w:rsidRDefault="00526623">
      <w:pPr>
        <w:pStyle w:val="B1"/>
      </w:pPr>
      <w:r>
        <w:t>Message type:</w:t>
      </w:r>
      <w:r>
        <w:tab/>
        <w:t>PDU SESSION ESTABLISHMENT REQUEST</w:t>
      </w:r>
    </w:p>
    <w:p w14:paraId="5F630853" w14:textId="77777777" w:rsidR="00560E01" w:rsidRDefault="00526623">
      <w:pPr>
        <w:pStyle w:val="B1"/>
      </w:pPr>
      <w:r>
        <w:t>Significance:</w:t>
      </w:r>
      <w:r>
        <w:tab/>
        <w:t>dual</w:t>
      </w:r>
    </w:p>
    <w:p w14:paraId="5F630854" w14:textId="77777777" w:rsidR="00560E01" w:rsidRDefault="00526623">
      <w:pPr>
        <w:pStyle w:val="B1"/>
      </w:pPr>
      <w:r>
        <w:t>Direction:</w:t>
      </w:r>
      <w:r>
        <w:tab/>
        <w:t>UE to network</w:t>
      </w:r>
    </w:p>
    <w:p w14:paraId="5F630855" w14:textId="77777777" w:rsidR="00560E01" w:rsidRDefault="00526623">
      <w:pPr>
        <w:pStyle w:val="TH"/>
      </w:pPr>
      <w:r>
        <w:t>Table 8</w:t>
      </w:r>
      <w:r>
        <w:rPr>
          <w:rFonts w:hint="eastAsia"/>
        </w:rPr>
        <w:t>.</w:t>
      </w:r>
      <w:r>
        <w:t>3</w:t>
      </w:r>
      <w:r>
        <w:rPr>
          <w:rFonts w:hint="eastAsia"/>
        </w:rPr>
        <w:t>.</w:t>
      </w:r>
      <w:r>
        <w:t>1</w:t>
      </w:r>
      <w:r>
        <w:rPr>
          <w:rFonts w:hint="eastAsia"/>
          <w:lang w:eastAsia="ko-KR"/>
        </w:rPr>
        <w:t>.1</w:t>
      </w:r>
      <w:r>
        <w:t>.</w:t>
      </w:r>
      <w:r>
        <w:rPr>
          <w:lang w:eastAsia="ko-KR"/>
        </w:rPr>
        <w:t>1</w:t>
      </w:r>
      <w:r>
        <w:t>: PDU SESSION ESTABLISHMENT REQUEST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560E01" w14:paraId="5F63085C"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5F630856" w14:textId="77777777" w:rsidR="00560E01" w:rsidRDefault="00526623">
            <w:pPr>
              <w:pStyle w:val="TAH"/>
            </w:pPr>
            <w:r>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F630857" w14:textId="77777777" w:rsidR="00560E01" w:rsidRDefault="00526623">
            <w:pPr>
              <w:pStyle w:val="TAH"/>
            </w:pPr>
            <w:r>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F630858" w14:textId="77777777" w:rsidR="00560E01" w:rsidRDefault="00526623">
            <w:pPr>
              <w:pStyle w:val="TAH"/>
            </w:pPr>
            <w:r>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F630859" w14:textId="77777777" w:rsidR="00560E01" w:rsidRDefault="00526623">
            <w:pPr>
              <w:pStyle w:val="TAH"/>
            </w:pPr>
            <w:r>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F63085A" w14:textId="77777777" w:rsidR="00560E01" w:rsidRDefault="00526623">
            <w:pPr>
              <w:pStyle w:val="TAH"/>
            </w:pPr>
            <w:r>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F63085B" w14:textId="77777777" w:rsidR="00560E01" w:rsidRDefault="00526623">
            <w:pPr>
              <w:pStyle w:val="TAH"/>
            </w:pPr>
            <w:r>
              <w:t>Length</w:t>
            </w:r>
          </w:p>
        </w:tc>
      </w:tr>
      <w:tr w:rsidR="00560E01" w14:paraId="5F630864"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5D"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F63085E" w14:textId="77777777" w:rsidR="00560E01" w:rsidRDefault="00526623">
            <w:pPr>
              <w:pStyle w:val="TAL"/>
            </w:pPr>
            <w:r>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F63085F" w14:textId="77777777" w:rsidR="00560E01" w:rsidRDefault="00526623">
            <w:pPr>
              <w:pStyle w:val="TAL"/>
            </w:pPr>
            <w:r>
              <w:t>Extended protocol discriminator</w:t>
            </w:r>
          </w:p>
          <w:p w14:paraId="5F630860" w14:textId="77777777" w:rsidR="00560E01" w:rsidRDefault="00526623">
            <w:pPr>
              <w:pStyle w:val="TAL"/>
            </w:pPr>
            <w:r>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F630861"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F630862"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F630863" w14:textId="77777777" w:rsidR="00560E01" w:rsidRDefault="00526623">
            <w:pPr>
              <w:pStyle w:val="TAC"/>
            </w:pPr>
            <w:r>
              <w:t>1</w:t>
            </w:r>
          </w:p>
        </w:tc>
      </w:tr>
      <w:tr w:rsidR="00560E01" w14:paraId="5F63086C"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65"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F630866" w14:textId="77777777" w:rsidR="00560E01" w:rsidRDefault="00526623">
            <w:pPr>
              <w:pStyle w:val="TAL"/>
            </w:pPr>
            <w:r>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67" w14:textId="77777777" w:rsidR="00560E01" w:rsidRDefault="00526623">
            <w:pPr>
              <w:pStyle w:val="TAL"/>
            </w:pPr>
            <w:r>
              <w:t>PDU session identity</w:t>
            </w:r>
          </w:p>
          <w:p w14:paraId="5F630868" w14:textId="77777777" w:rsidR="00560E01" w:rsidRDefault="00526623">
            <w:pPr>
              <w:pStyle w:val="TAL"/>
            </w:pPr>
            <w:r>
              <w:t>9.4</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69"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tcPr>
          <w:p w14:paraId="5F63086A"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6B" w14:textId="77777777" w:rsidR="00560E01" w:rsidRDefault="00526623">
            <w:pPr>
              <w:pStyle w:val="TAC"/>
            </w:pPr>
            <w:r>
              <w:t>1</w:t>
            </w:r>
          </w:p>
        </w:tc>
      </w:tr>
      <w:tr w:rsidR="00560E01" w14:paraId="5F630874"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6D"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F63086E" w14:textId="77777777" w:rsidR="00560E01" w:rsidRDefault="00526623">
            <w:pPr>
              <w:pStyle w:val="TAL"/>
            </w:pPr>
            <w:r>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F63086F" w14:textId="77777777" w:rsidR="00560E01" w:rsidRDefault="00526623">
            <w:pPr>
              <w:pStyle w:val="TAL"/>
            </w:pPr>
            <w:r>
              <w:t>Procedure transaction identity</w:t>
            </w:r>
          </w:p>
          <w:p w14:paraId="5F630870" w14:textId="77777777" w:rsidR="00560E01" w:rsidRDefault="00526623">
            <w:pPr>
              <w:pStyle w:val="TAL"/>
            </w:pPr>
            <w:r>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F630871"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F630872"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F630873" w14:textId="77777777" w:rsidR="00560E01" w:rsidRDefault="00526623">
            <w:pPr>
              <w:pStyle w:val="TAC"/>
            </w:pPr>
            <w:r>
              <w:t>1</w:t>
            </w:r>
          </w:p>
        </w:tc>
      </w:tr>
      <w:tr w:rsidR="00560E01" w14:paraId="5F63087C"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75"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F630876" w14:textId="77777777" w:rsidR="00560E01" w:rsidRDefault="00526623">
            <w:pPr>
              <w:pStyle w:val="TAL"/>
              <w:rPr>
                <w:lang w:val="fr-FR"/>
              </w:rPr>
            </w:pPr>
            <w:r>
              <w:rPr>
                <w:lang w:val="fr-FR"/>
              </w:rPr>
              <w:t>PDU SESSION ESTABLISHMENT REQUEST message identity</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F630877" w14:textId="77777777" w:rsidR="00560E01" w:rsidRDefault="00526623">
            <w:pPr>
              <w:pStyle w:val="TAL"/>
            </w:pPr>
            <w:r>
              <w:t>Message type</w:t>
            </w:r>
          </w:p>
          <w:p w14:paraId="5F630878" w14:textId="77777777" w:rsidR="00560E01" w:rsidRDefault="00526623">
            <w:pPr>
              <w:pStyle w:val="TAL"/>
            </w:pPr>
            <w:r>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F630879"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F63087A"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F63087B" w14:textId="77777777" w:rsidR="00560E01" w:rsidRDefault="00526623">
            <w:pPr>
              <w:pStyle w:val="TAC"/>
            </w:pPr>
            <w:r>
              <w:t>1</w:t>
            </w:r>
          </w:p>
        </w:tc>
      </w:tr>
      <w:tr w:rsidR="00560E01" w14:paraId="5F630884"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7D"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F63087E" w14:textId="77777777" w:rsidR="00560E01" w:rsidRDefault="00526623">
            <w:pPr>
              <w:pStyle w:val="TAL"/>
            </w:pPr>
            <w:r>
              <w:t>Integrity protection maximum data rate</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7F" w14:textId="77777777" w:rsidR="00560E01" w:rsidRDefault="00526623">
            <w:pPr>
              <w:pStyle w:val="TAL"/>
            </w:pPr>
            <w:r>
              <w:t>Integrity protection maximum data rate</w:t>
            </w:r>
          </w:p>
          <w:p w14:paraId="5F630880" w14:textId="77777777" w:rsidR="00560E01" w:rsidRDefault="00526623">
            <w:pPr>
              <w:pStyle w:val="TAL"/>
            </w:pPr>
            <w:r>
              <w:t>9.11.4.7</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81"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tcPr>
          <w:p w14:paraId="5F630882"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83" w14:textId="77777777" w:rsidR="00560E01" w:rsidRDefault="00526623">
            <w:pPr>
              <w:pStyle w:val="TAC"/>
            </w:pPr>
            <w:r>
              <w:t>2</w:t>
            </w:r>
          </w:p>
        </w:tc>
      </w:tr>
      <w:tr w:rsidR="00560E01" w14:paraId="5F63088C"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85" w14:textId="77777777" w:rsidR="00560E01" w:rsidRDefault="00526623">
            <w:pPr>
              <w:pStyle w:val="TAL"/>
            </w:pPr>
            <w:r>
              <w:t>9-</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86" w14:textId="77777777" w:rsidR="00560E01" w:rsidRDefault="00526623">
            <w:pPr>
              <w:pStyle w:val="TAL"/>
            </w:pPr>
            <w:r>
              <w:t>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87" w14:textId="77777777" w:rsidR="00560E01" w:rsidRDefault="00526623">
            <w:pPr>
              <w:pStyle w:val="TAL"/>
            </w:pPr>
            <w:r>
              <w:t>PDU session type</w:t>
            </w:r>
          </w:p>
          <w:p w14:paraId="5F630888" w14:textId="77777777" w:rsidR="00560E01" w:rsidRDefault="00526623">
            <w:pPr>
              <w:pStyle w:val="TAL"/>
            </w:pPr>
            <w:r>
              <w:t>9.11.4.11</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89"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8A" w14:textId="77777777" w:rsidR="00560E01" w:rsidRDefault="00526623">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8B" w14:textId="77777777" w:rsidR="00560E01" w:rsidRDefault="00526623">
            <w:pPr>
              <w:pStyle w:val="TAC"/>
            </w:pPr>
            <w:r>
              <w:t>1</w:t>
            </w:r>
          </w:p>
        </w:tc>
      </w:tr>
      <w:tr w:rsidR="00560E01" w14:paraId="5F630894"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8D" w14:textId="77777777" w:rsidR="00560E01" w:rsidRDefault="00526623">
            <w:pPr>
              <w:pStyle w:val="TAL"/>
            </w:pPr>
            <w:r>
              <w:t>A-</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8E" w14:textId="77777777" w:rsidR="00560E01" w:rsidRDefault="00526623">
            <w:pPr>
              <w:pStyle w:val="TAL"/>
            </w:pPr>
            <w:r>
              <w:t>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8F" w14:textId="77777777" w:rsidR="00560E01" w:rsidRDefault="00526623">
            <w:pPr>
              <w:pStyle w:val="TAL"/>
            </w:pPr>
            <w:r>
              <w:t>SSC mode</w:t>
            </w:r>
          </w:p>
          <w:p w14:paraId="5F630890" w14:textId="77777777" w:rsidR="00560E01" w:rsidRDefault="00526623">
            <w:pPr>
              <w:pStyle w:val="TAL"/>
            </w:pPr>
            <w:r>
              <w:t>9.11.4.16</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91"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92" w14:textId="77777777" w:rsidR="00560E01" w:rsidRDefault="00526623">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93" w14:textId="77777777" w:rsidR="00560E01" w:rsidRDefault="00526623">
            <w:pPr>
              <w:pStyle w:val="TAC"/>
            </w:pPr>
            <w:r>
              <w:t>1</w:t>
            </w:r>
          </w:p>
        </w:tc>
      </w:tr>
      <w:tr w:rsidR="00560E01" w14:paraId="5F63089C"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95" w14:textId="77777777" w:rsidR="00560E01" w:rsidRDefault="00526623">
            <w:pPr>
              <w:pStyle w:val="TAL"/>
            </w:pPr>
            <w:r>
              <w:t>28</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96" w14:textId="77777777" w:rsidR="00560E01" w:rsidRDefault="00526623">
            <w:pPr>
              <w:pStyle w:val="TAL"/>
            </w:pPr>
            <w:r>
              <w:t>5GSM capability</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97" w14:textId="77777777" w:rsidR="00560E01" w:rsidRDefault="00526623">
            <w:pPr>
              <w:pStyle w:val="TAL"/>
            </w:pPr>
            <w:r>
              <w:t>5GSM capability</w:t>
            </w:r>
          </w:p>
          <w:p w14:paraId="5F630898" w14:textId="77777777" w:rsidR="00560E01" w:rsidRDefault="00526623">
            <w:pPr>
              <w:pStyle w:val="TAL"/>
            </w:pPr>
            <w:r>
              <w:t>9.11.4.1</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99"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9A" w14:textId="77777777" w:rsidR="00560E01" w:rsidRDefault="00526623">
            <w:pPr>
              <w:pStyle w:val="TAC"/>
            </w:pPr>
            <w:r>
              <w:rPr>
                <w:lang w:eastAsia="ja-JP"/>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9B" w14:textId="77777777" w:rsidR="00560E01" w:rsidRDefault="00526623">
            <w:pPr>
              <w:pStyle w:val="TAC"/>
            </w:pPr>
            <w:r>
              <w:t>3-15</w:t>
            </w:r>
          </w:p>
        </w:tc>
      </w:tr>
      <w:tr w:rsidR="00560E01" w14:paraId="5F6308A4"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9D" w14:textId="77777777" w:rsidR="00560E01" w:rsidRDefault="00526623">
            <w:pPr>
              <w:pStyle w:val="TAL"/>
            </w:pPr>
            <w:r>
              <w:t>55</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9E" w14:textId="77777777" w:rsidR="00560E01" w:rsidRDefault="00526623">
            <w:pPr>
              <w:pStyle w:val="TAL"/>
            </w:pPr>
            <w:r>
              <w:t>Maximum number of supported packet filters</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9F" w14:textId="77777777" w:rsidR="00560E01" w:rsidRDefault="00526623">
            <w:pPr>
              <w:pStyle w:val="TAL"/>
            </w:pPr>
            <w:r>
              <w:t>Maximum number of supported packet filters</w:t>
            </w:r>
          </w:p>
          <w:p w14:paraId="5F6308A0" w14:textId="77777777" w:rsidR="00560E01" w:rsidRDefault="00526623">
            <w:pPr>
              <w:pStyle w:val="TAL"/>
            </w:pPr>
            <w:r>
              <w:t>9.11.4.9</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A1"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A2" w14:textId="77777777" w:rsidR="00560E01" w:rsidRDefault="00526623">
            <w:pPr>
              <w:pStyle w:val="TAC"/>
              <w:rPr>
                <w:lang w:eastAsia="ja-JP"/>
              </w:rPr>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A3" w14:textId="77777777" w:rsidR="00560E01" w:rsidRDefault="00526623">
            <w:pPr>
              <w:pStyle w:val="TAC"/>
            </w:pPr>
            <w:r>
              <w:t>3</w:t>
            </w:r>
          </w:p>
        </w:tc>
      </w:tr>
      <w:tr w:rsidR="00560E01" w14:paraId="5F6308AC"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A5" w14:textId="77777777" w:rsidR="00560E01" w:rsidRDefault="00526623">
            <w:pPr>
              <w:pStyle w:val="TAL"/>
              <w:rPr>
                <w:highlight w:val="yellow"/>
              </w:rPr>
            </w:pPr>
            <w:r>
              <w:t>B-</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A6" w14:textId="77777777" w:rsidR="00560E01" w:rsidRDefault="00526623">
            <w:pPr>
              <w:pStyle w:val="TAL"/>
            </w:pPr>
            <w:r>
              <w:t>Always-on PDU session requested</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A7" w14:textId="77777777" w:rsidR="00560E01" w:rsidRDefault="00526623">
            <w:pPr>
              <w:pStyle w:val="TAL"/>
            </w:pPr>
            <w:r>
              <w:t>Always-on PDU session requested</w:t>
            </w:r>
          </w:p>
          <w:p w14:paraId="5F6308A8" w14:textId="77777777" w:rsidR="00560E01" w:rsidRDefault="00526623">
            <w:pPr>
              <w:pStyle w:val="TAL"/>
            </w:pPr>
            <w:r>
              <w:t>9.11.4.4</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A9"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AA" w14:textId="77777777" w:rsidR="00560E01" w:rsidRDefault="00526623">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AB" w14:textId="77777777" w:rsidR="00560E01" w:rsidRDefault="00526623">
            <w:pPr>
              <w:pStyle w:val="TAC"/>
            </w:pPr>
            <w:r>
              <w:t>1</w:t>
            </w:r>
          </w:p>
        </w:tc>
      </w:tr>
      <w:tr w:rsidR="00560E01" w14:paraId="5F6308B4"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AD" w14:textId="77777777" w:rsidR="00560E01" w:rsidRDefault="00526623">
            <w:pPr>
              <w:pStyle w:val="TAL"/>
            </w:pPr>
            <w:r>
              <w:t>39</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AE" w14:textId="77777777" w:rsidR="00560E01" w:rsidRDefault="00526623">
            <w:pPr>
              <w:pStyle w:val="TAL"/>
              <w:rPr>
                <w:lang w:val="fr-FR"/>
              </w:rPr>
            </w:pPr>
            <w:r>
              <w:rPr>
                <w:lang w:val="fr-FR"/>
              </w:rPr>
              <w:t>SM PDU DN request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AF" w14:textId="77777777" w:rsidR="00560E01" w:rsidRDefault="00526623">
            <w:pPr>
              <w:pStyle w:val="TAL"/>
              <w:rPr>
                <w:lang w:val="fr-FR"/>
              </w:rPr>
            </w:pPr>
            <w:r>
              <w:rPr>
                <w:lang w:val="fr-FR"/>
              </w:rPr>
              <w:t>SM PDU DN request container</w:t>
            </w:r>
          </w:p>
          <w:p w14:paraId="5F6308B0" w14:textId="77777777" w:rsidR="00560E01" w:rsidRDefault="00526623">
            <w:pPr>
              <w:pStyle w:val="TAL"/>
              <w:rPr>
                <w:lang w:val="fr-FR"/>
              </w:rPr>
            </w:pPr>
            <w:r>
              <w:rPr>
                <w:lang w:val="fr-FR"/>
              </w:rPr>
              <w:t>9.11.4.15</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B1"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B2" w14:textId="77777777" w:rsidR="00560E01" w:rsidRDefault="00526623">
            <w:pPr>
              <w:pStyle w:val="TAC"/>
              <w:rPr>
                <w:highlight w:val="yellow"/>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B3" w14:textId="77777777" w:rsidR="00560E01" w:rsidRDefault="00526623">
            <w:pPr>
              <w:pStyle w:val="TAC"/>
              <w:rPr>
                <w:highlight w:val="yellow"/>
              </w:rPr>
            </w:pPr>
            <w:r>
              <w:t>3-255</w:t>
            </w:r>
          </w:p>
        </w:tc>
      </w:tr>
      <w:tr w:rsidR="00560E01" w14:paraId="5F6308BC"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B5" w14:textId="77777777" w:rsidR="00560E01" w:rsidRDefault="00526623">
            <w:pPr>
              <w:pStyle w:val="TAL"/>
            </w:pPr>
            <w:r>
              <w:t>7B</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B6" w14:textId="77777777" w:rsidR="00560E01" w:rsidRDefault="00526623">
            <w:pPr>
              <w:pStyle w:val="TAL"/>
            </w:pPr>
            <w:r>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B7" w14:textId="77777777" w:rsidR="00560E01" w:rsidRDefault="00526623">
            <w:pPr>
              <w:pStyle w:val="TAL"/>
            </w:pPr>
            <w:r>
              <w:t>Extended protocol configuration options</w:t>
            </w:r>
          </w:p>
          <w:p w14:paraId="5F6308B8" w14:textId="77777777" w:rsidR="00560E01" w:rsidRDefault="00526623">
            <w:pPr>
              <w:pStyle w:val="TAL"/>
            </w:pPr>
            <w:r>
              <w:t>9.11.4.6</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B9"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BA" w14:textId="77777777" w:rsidR="00560E01" w:rsidRDefault="00526623">
            <w:pPr>
              <w:pStyle w:val="TAC"/>
              <w:rPr>
                <w:highlight w:val="yellow"/>
              </w:rPr>
            </w:pPr>
            <w:r>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5F6308BB" w14:textId="77777777" w:rsidR="00560E01" w:rsidRDefault="00526623">
            <w:pPr>
              <w:pStyle w:val="TAC"/>
              <w:rPr>
                <w:highlight w:val="yellow"/>
              </w:rPr>
            </w:pPr>
            <w:r>
              <w:t>4-65538</w:t>
            </w:r>
          </w:p>
        </w:tc>
      </w:tr>
      <w:tr w:rsidR="00560E01" w14:paraId="5F6308C4" w14:textId="7777777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BD" w14:textId="77777777" w:rsidR="00560E01" w:rsidRDefault="00526623">
            <w:pPr>
              <w:pStyle w:val="TAL"/>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BE" w14:textId="77777777" w:rsidR="00560E01" w:rsidRDefault="00526623">
            <w:pPr>
              <w:pStyle w:val="TAL"/>
            </w:pPr>
            <w:r>
              <w:rPr>
                <w:lang w:eastAsia="zh-CN"/>
              </w:rPr>
              <w:t>IP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BF" w14:textId="77777777" w:rsidR="00560E01" w:rsidRDefault="00526623">
            <w:pPr>
              <w:pStyle w:val="TAL"/>
              <w:rPr>
                <w:noProof/>
                <w:lang w:eastAsia="zh-CN"/>
              </w:rPr>
            </w:pPr>
            <w:r>
              <w:rPr>
                <w:lang w:eastAsia="zh-CN"/>
              </w:rPr>
              <w:t>IP header compression configuration</w:t>
            </w:r>
          </w:p>
          <w:p w14:paraId="5F6308C0" w14:textId="77777777" w:rsidR="00560E01" w:rsidRDefault="00526623">
            <w:pPr>
              <w:pStyle w:val="TAL"/>
            </w:pPr>
            <w:r>
              <w:rPr>
                <w:noProof/>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C1" w14:textId="77777777" w:rsidR="00560E01" w:rsidRDefault="00526623">
            <w:pPr>
              <w:pStyle w:val="TAC"/>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C2" w14:textId="77777777" w:rsidR="00560E01" w:rsidRDefault="00526623">
            <w:pPr>
              <w:pStyle w:val="TAC"/>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C3" w14:textId="77777777" w:rsidR="00560E01" w:rsidRDefault="00526623">
            <w:pPr>
              <w:pStyle w:val="TAC"/>
            </w:pPr>
            <w:r>
              <w:rPr>
                <w:lang w:eastAsia="zh-CN"/>
              </w:rPr>
              <w:t>5-257</w:t>
            </w:r>
          </w:p>
        </w:tc>
      </w:tr>
      <w:tr w:rsidR="00560E01" w14:paraId="5F6308CC" w14:textId="7777777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C5" w14:textId="77777777" w:rsidR="00560E01" w:rsidRDefault="00526623">
            <w:pPr>
              <w:pStyle w:val="TAL"/>
              <w:rPr>
                <w:highlight w:val="yellow"/>
                <w:lang w:eastAsia="zh-CN"/>
              </w:rPr>
            </w:pPr>
            <w:r>
              <w:t>6E</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C6" w14:textId="77777777" w:rsidR="00560E01" w:rsidRDefault="00526623">
            <w:pPr>
              <w:pStyle w:val="TAL"/>
              <w:rPr>
                <w:lang w:eastAsia="zh-CN"/>
              </w:rPr>
            </w:pPr>
            <w:r>
              <w:t>DS-TT Ethernet port MAC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C7" w14:textId="77777777" w:rsidR="00560E01" w:rsidRDefault="00526623">
            <w:pPr>
              <w:pStyle w:val="TAL"/>
            </w:pPr>
            <w:r>
              <w:t>DS-TT Ethernet port MAC address</w:t>
            </w:r>
          </w:p>
          <w:p w14:paraId="5F6308C8" w14:textId="77777777" w:rsidR="00560E01" w:rsidRDefault="00526623">
            <w:pPr>
              <w:pStyle w:val="TAL"/>
              <w:rPr>
                <w:lang w:eastAsia="zh-CN"/>
              </w:rPr>
            </w:pPr>
            <w:r>
              <w:t>9.11.4.25</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C9" w14:textId="77777777" w:rsidR="00560E01" w:rsidRDefault="00526623">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CA" w14:textId="77777777" w:rsidR="00560E01" w:rsidRDefault="00526623">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CB" w14:textId="77777777" w:rsidR="00560E01" w:rsidRDefault="00526623">
            <w:pPr>
              <w:pStyle w:val="TAC"/>
              <w:rPr>
                <w:lang w:eastAsia="zh-CN"/>
              </w:rPr>
            </w:pPr>
            <w:r>
              <w:t>8</w:t>
            </w:r>
          </w:p>
        </w:tc>
      </w:tr>
      <w:tr w:rsidR="00560E01" w14:paraId="5F6308D4" w14:textId="7777777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CD" w14:textId="77777777" w:rsidR="00560E01" w:rsidRDefault="00526623">
            <w:pPr>
              <w:pStyle w:val="TAL"/>
              <w:rPr>
                <w:highlight w:val="yellow"/>
              </w:rPr>
            </w:pPr>
            <w:r>
              <w:t>6F</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CE" w14:textId="77777777" w:rsidR="00560E01" w:rsidRDefault="00526623">
            <w:pPr>
              <w:pStyle w:val="TAL"/>
            </w:pPr>
            <w:r>
              <w:t>UE-DS-TT residence time</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CF" w14:textId="77777777" w:rsidR="00560E01" w:rsidRDefault="00526623">
            <w:pPr>
              <w:pStyle w:val="TAL"/>
            </w:pPr>
            <w:r>
              <w:t>UE-DS-TT residence time</w:t>
            </w:r>
          </w:p>
          <w:p w14:paraId="5F6308D0" w14:textId="77777777" w:rsidR="00560E01" w:rsidRDefault="00526623">
            <w:r>
              <w:t>9.11.4.26</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D1"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D2" w14:textId="77777777" w:rsidR="00560E01" w:rsidRDefault="00526623">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D3" w14:textId="77777777" w:rsidR="00560E01" w:rsidRDefault="00526623">
            <w:pPr>
              <w:pStyle w:val="TAC"/>
            </w:pPr>
            <w:r>
              <w:t>10</w:t>
            </w:r>
          </w:p>
        </w:tc>
      </w:tr>
      <w:tr w:rsidR="00560E01" w14:paraId="5F6308DC" w14:textId="7777777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D5" w14:textId="77777777" w:rsidR="00560E01" w:rsidRDefault="00526623">
            <w:pPr>
              <w:pStyle w:val="TAL"/>
              <w:rPr>
                <w:highlight w:val="yellow"/>
              </w:rPr>
            </w:pPr>
            <w:r>
              <w:t>74</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D6" w14:textId="77777777" w:rsidR="00560E01" w:rsidRDefault="00526623">
            <w:pPr>
              <w:pStyle w:val="TAL"/>
            </w:pPr>
            <w:r>
              <w:rPr>
                <w:rFonts w:hint="eastAsia"/>
                <w:lang w:eastAsia="ko-KR"/>
              </w:rPr>
              <w:t>P</w:t>
            </w:r>
            <w:r>
              <w:rPr>
                <w:lang w:eastAsia="ko-KR"/>
              </w:rPr>
              <w:t>ort management information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D7" w14:textId="77777777" w:rsidR="00560E01" w:rsidRDefault="00526623">
            <w:pPr>
              <w:pStyle w:val="TAL"/>
              <w:rPr>
                <w:lang w:val="fr-FR" w:eastAsia="ko-KR"/>
              </w:rPr>
            </w:pPr>
            <w:r>
              <w:rPr>
                <w:rFonts w:hint="eastAsia"/>
                <w:lang w:val="fr-FR" w:eastAsia="ko-KR"/>
              </w:rPr>
              <w:t>P</w:t>
            </w:r>
            <w:r>
              <w:rPr>
                <w:lang w:val="fr-FR" w:eastAsia="ko-KR"/>
              </w:rPr>
              <w:t>ort management information container</w:t>
            </w:r>
          </w:p>
          <w:p w14:paraId="5F6308D8" w14:textId="77777777" w:rsidR="00560E01" w:rsidRDefault="00526623">
            <w:pPr>
              <w:pStyle w:val="TAL"/>
            </w:pPr>
            <w:r>
              <w:rPr>
                <w:rFonts w:hint="eastAsia"/>
                <w:lang w:val="fr-FR" w:eastAsia="ko-KR"/>
              </w:rPr>
              <w:t>9.11.4.27</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D9" w14:textId="77777777" w:rsidR="00560E01" w:rsidRDefault="00526623">
            <w:pPr>
              <w:pStyle w:val="TAC"/>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DA" w14:textId="77777777" w:rsidR="00560E01" w:rsidRDefault="00526623">
            <w:pPr>
              <w:pStyle w:val="TAC"/>
            </w:pPr>
            <w:r>
              <w:rPr>
                <w:rFonts w:hint="eastAsia"/>
                <w:lang w:eastAsia="ko-KR"/>
              </w:rPr>
              <w:t>T</w:t>
            </w:r>
            <w:r>
              <w:rPr>
                <w:lang w:eastAsia="ko-KR"/>
              </w:rPr>
              <w:t>LV-E</w:t>
            </w:r>
          </w:p>
        </w:tc>
        <w:tc>
          <w:tcPr>
            <w:tcW w:w="850" w:type="dxa"/>
            <w:gridSpan w:val="2"/>
            <w:tcBorders>
              <w:top w:val="single" w:sz="6" w:space="0" w:color="000000"/>
              <w:left w:val="single" w:sz="6" w:space="0" w:color="000000"/>
              <w:bottom w:val="single" w:sz="6" w:space="0" w:color="000000"/>
              <w:right w:val="single" w:sz="6" w:space="0" w:color="000000"/>
            </w:tcBorders>
          </w:tcPr>
          <w:p w14:paraId="5F6308DB" w14:textId="77777777" w:rsidR="00560E01" w:rsidRDefault="00526623">
            <w:pPr>
              <w:pStyle w:val="TAC"/>
            </w:pPr>
            <w:r>
              <w:rPr>
                <w:lang w:eastAsia="ko-KR"/>
              </w:rPr>
              <w:t>8-65538</w:t>
            </w:r>
          </w:p>
        </w:tc>
      </w:tr>
      <w:tr w:rsidR="00560E01" w14:paraId="5F6308E4" w14:textId="7777777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DD" w14:textId="77777777" w:rsidR="00560E01" w:rsidRDefault="00526623">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DE" w14:textId="77777777" w:rsidR="00560E01" w:rsidRDefault="00526623">
            <w:pPr>
              <w:pStyle w:val="TAL"/>
              <w:rPr>
                <w:lang w:eastAsia="ko-KR"/>
              </w:rPr>
            </w:pPr>
            <w:r>
              <w:rPr>
                <w:lang w:eastAsia="ko-KR"/>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DF" w14:textId="77777777" w:rsidR="00560E01" w:rsidRDefault="00526623">
            <w:pPr>
              <w:pStyle w:val="TAL"/>
              <w:rPr>
                <w:lang w:val="fr-FR" w:eastAsia="ko-KR"/>
              </w:rPr>
            </w:pPr>
            <w:r>
              <w:rPr>
                <w:lang w:val="fr-FR" w:eastAsia="ko-KR"/>
              </w:rPr>
              <w:t>Ethernet header compression configuration</w:t>
            </w:r>
          </w:p>
          <w:p w14:paraId="5F6308E0" w14:textId="77777777" w:rsidR="00560E01" w:rsidRDefault="00526623">
            <w:pPr>
              <w:pStyle w:val="TAL"/>
              <w:rPr>
                <w:lang w:val="fr-FR" w:eastAsia="ko-KR"/>
              </w:rPr>
            </w:pPr>
            <w:r>
              <w:rPr>
                <w:lang w:val="fr-FR" w:eastAsia="ko-KR"/>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E1" w14:textId="77777777" w:rsidR="00560E01" w:rsidRDefault="00526623">
            <w:pPr>
              <w:pStyle w:val="TAC"/>
              <w:rPr>
                <w:lang w:eastAsia="ko-KR"/>
              </w:rPr>
            </w:pPr>
            <w:r>
              <w:rPr>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E2" w14:textId="77777777" w:rsidR="00560E01" w:rsidRDefault="00526623">
            <w:pPr>
              <w:pStyle w:val="TAC"/>
              <w:rPr>
                <w:lang w:eastAsia="ko-KR"/>
              </w:rPr>
            </w:pPr>
            <w:r>
              <w:rPr>
                <w:lang w:eastAsia="ko-KR"/>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E3" w14:textId="77777777" w:rsidR="00560E01" w:rsidRDefault="00526623">
            <w:pPr>
              <w:pStyle w:val="TAC"/>
              <w:rPr>
                <w:lang w:eastAsia="ko-KR"/>
              </w:rPr>
            </w:pPr>
            <w:r>
              <w:rPr>
                <w:lang w:eastAsia="ko-KR"/>
              </w:rPr>
              <w:t>3</w:t>
            </w:r>
          </w:p>
        </w:tc>
      </w:tr>
      <w:tr w:rsidR="00560E01" w14:paraId="5F6308EC" w14:textId="7777777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E5" w14:textId="77777777" w:rsidR="00560E01" w:rsidRDefault="00526623">
            <w:pPr>
              <w:pStyle w:val="TAL"/>
            </w:pPr>
            <w:r>
              <w:t>29</w:t>
            </w:r>
          </w:p>
        </w:tc>
        <w:tc>
          <w:tcPr>
            <w:tcW w:w="2837" w:type="dxa"/>
            <w:gridSpan w:val="2"/>
            <w:tcBorders>
              <w:top w:val="single" w:sz="6" w:space="0" w:color="000000"/>
              <w:left w:val="single" w:sz="6" w:space="0" w:color="000000"/>
              <w:bottom w:val="single" w:sz="6" w:space="0" w:color="000000"/>
              <w:right w:val="single" w:sz="6" w:space="0" w:color="000000"/>
            </w:tcBorders>
          </w:tcPr>
          <w:p w14:paraId="5F6308E6" w14:textId="77777777" w:rsidR="00560E01" w:rsidRDefault="00526623">
            <w:pPr>
              <w:pStyle w:val="TAL"/>
              <w:rPr>
                <w:lang w:eastAsia="ko-KR"/>
              </w:rPr>
            </w:pPr>
            <w:bookmarkStart w:id="56" w:name="_Hlk40703641"/>
            <w:r>
              <w:t>Suggested</w:t>
            </w:r>
            <w:bookmarkEnd w:id="56"/>
            <w:r>
              <w:rPr>
                <w:lang w:eastAsia="ko-KR"/>
              </w:rPr>
              <w:t xml:space="preserve"> interface identifier</w:t>
            </w:r>
          </w:p>
        </w:tc>
        <w:tc>
          <w:tcPr>
            <w:tcW w:w="3120" w:type="dxa"/>
            <w:gridSpan w:val="2"/>
            <w:tcBorders>
              <w:top w:val="single" w:sz="6" w:space="0" w:color="000000"/>
              <w:left w:val="single" w:sz="6" w:space="0" w:color="000000"/>
              <w:bottom w:val="single" w:sz="6" w:space="0" w:color="000000"/>
              <w:right w:val="single" w:sz="6" w:space="0" w:color="000000"/>
            </w:tcBorders>
          </w:tcPr>
          <w:p w14:paraId="5F6308E7" w14:textId="77777777" w:rsidR="00560E01" w:rsidRDefault="00526623">
            <w:pPr>
              <w:pStyle w:val="TAL"/>
              <w:rPr>
                <w:lang w:eastAsia="ko-KR"/>
              </w:rPr>
            </w:pPr>
            <w:r>
              <w:rPr>
                <w:lang w:eastAsia="ko-KR"/>
              </w:rPr>
              <w:t>PDU address</w:t>
            </w:r>
          </w:p>
          <w:p w14:paraId="5F6308E8" w14:textId="77777777" w:rsidR="00560E01" w:rsidRDefault="00526623">
            <w:pPr>
              <w:pStyle w:val="TAL"/>
              <w:rPr>
                <w:lang w:val="fr-FR" w:eastAsia="ko-KR"/>
              </w:rPr>
            </w:pPr>
            <w:r>
              <w:t>9.11.4.10</w:t>
            </w:r>
          </w:p>
        </w:tc>
        <w:tc>
          <w:tcPr>
            <w:tcW w:w="1134" w:type="dxa"/>
            <w:gridSpan w:val="2"/>
            <w:tcBorders>
              <w:top w:val="single" w:sz="6" w:space="0" w:color="000000"/>
              <w:left w:val="single" w:sz="6" w:space="0" w:color="000000"/>
              <w:bottom w:val="single" w:sz="6" w:space="0" w:color="000000"/>
              <w:right w:val="single" w:sz="6" w:space="0" w:color="000000"/>
            </w:tcBorders>
          </w:tcPr>
          <w:p w14:paraId="5F6308E9" w14:textId="77777777" w:rsidR="00560E01" w:rsidRDefault="00526623">
            <w:pPr>
              <w:pStyle w:val="TAC"/>
              <w:rPr>
                <w:lang w:eastAsia="ko-KR"/>
              </w:rPr>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8EA" w14:textId="77777777" w:rsidR="00560E01" w:rsidRDefault="00526623">
            <w:pPr>
              <w:pStyle w:val="TAC"/>
              <w:rPr>
                <w:lang w:eastAsia="ko-KR"/>
              </w:rPr>
            </w:pPr>
            <w:r>
              <w:rPr>
                <w:rFonts w:hint="eastAsia"/>
                <w:lang w:eastAsia="ko-KR"/>
              </w:rPr>
              <w:t>T</w:t>
            </w:r>
            <w:r>
              <w:rPr>
                <w:lang w:eastAsia="ko-KR"/>
              </w:rPr>
              <w: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8EB" w14:textId="77777777" w:rsidR="00560E01" w:rsidRDefault="00526623">
            <w:pPr>
              <w:pStyle w:val="TAC"/>
              <w:rPr>
                <w:lang w:eastAsia="ko-KR"/>
              </w:rPr>
            </w:pPr>
            <w:r>
              <w:rPr>
                <w:lang w:eastAsia="ko-KR"/>
              </w:rPr>
              <w:t>11</w:t>
            </w:r>
          </w:p>
        </w:tc>
      </w:tr>
      <w:tr w:rsidR="00560E01" w14:paraId="5F6308F4" w14:textId="7777777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8ED" w14:textId="77777777" w:rsidR="00560E01" w:rsidRDefault="00526623">
            <w:pPr>
              <w:pStyle w:val="TAL"/>
            </w:pPr>
            <w:ins w:id="57" w:author="Taimoor Abbas [2]" w:date="2021-08-05T22:23:00Z">
              <w:r>
                <w:rPr>
                  <w:lang w:eastAsia="zh-CN"/>
                </w:rPr>
                <w:t>XX</w:t>
              </w:r>
            </w:ins>
          </w:p>
        </w:tc>
        <w:tc>
          <w:tcPr>
            <w:tcW w:w="2837" w:type="dxa"/>
            <w:gridSpan w:val="2"/>
            <w:tcBorders>
              <w:top w:val="single" w:sz="6" w:space="0" w:color="000000"/>
              <w:left w:val="single" w:sz="6" w:space="0" w:color="000000"/>
              <w:bottom w:val="single" w:sz="6" w:space="0" w:color="000000"/>
              <w:right w:val="single" w:sz="6" w:space="0" w:color="000000"/>
            </w:tcBorders>
          </w:tcPr>
          <w:p w14:paraId="5F6308EE" w14:textId="77777777" w:rsidR="00560E01" w:rsidRDefault="00526623">
            <w:pPr>
              <w:pStyle w:val="TAL"/>
            </w:pPr>
            <w:ins w:id="58" w:author="Taimoor Abbas [2]" w:date="2021-08-05T22:23:00Z">
              <w:r>
                <w:t>Service-level-AA container</w:t>
              </w:r>
            </w:ins>
          </w:p>
        </w:tc>
        <w:tc>
          <w:tcPr>
            <w:tcW w:w="3120" w:type="dxa"/>
            <w:gridSpan w:val="2"/>
            <w:tcBorders>
              <w:top w:val="single" w:sz="6" w:space="0" w:color="000000"/>
              <w:left w:val="single" w:sz="6" w:space="0" w:color="000000"/>
              <w:bottom w:val="single" w:sz="6" w:space="0" w:color="000000"/>
              <w:right w:val="single" w:sz="6" w:space="0" w:color="000000"/>
            </w:tcBorders>
          </w:tcPr>
          <w:p w14:paraId="5F6308EF" w14:textId="77777777" w:rsidR="00560E01" w:rsidRDefault="00526623">
            <w:pPr>
              <w:pStyle w:val="TAL"/>
              <w:rPr>
                <w:ins w:id="59" w:author="Taimoor Abbas [2]" w:date="2021-08-05T22:23:00Z"/>
              </w:rPr>
            </w:pPr>
            <w:ins w:id="60" w:author="Taimoor Abbas [2]" w:date="2021-08-05T22:23:00Z">
              <w:r>
                <w:t>Service-level-AA container</w:t>
              </w:r>
            </w:ins>
          </w:p>
          <w:p w14:paraId="5F6308F0" w14:textId="77777777" w:rsidR="00560E01" w:rsidRDefault="00526623">
            <w:pPr>
              <w:pStyle w:val="TAL"/>
              <w:rPr>
                <w:lang w:eastAsia="ko-KR"/>
              </w:rPr>
            </w:pPr>
            <w:ins w:id="61" w:author="Taimoor Abbas [2]" w:date="2021-08-05T22:23:00Z">
              <w:r>
                <w:t>9.11.2.10</w:t>
              </w:r>
            </w:ins>
          </w:p>
        </w:tc>
        <w:tc>
          <w:tcPr>
            <w:tcW w:w="1134" w:type="dxa"/>
            <w:gridSpan w:val="2"/>
            <w:tcBorders>
              <w:top w:val="single" w:sz="6" w:space="0" w:color="000000"/>
              <w:left w:val="single" w:sz="6" w:space="0" w:color="000000"/>
              <w:bottom w:val="single" w:sz="6" w:space="0" w:color="000000"/>
              <w:right w:val="single" w:sz="6" w:space="0" w:color="000000"/>
            </w:tcBorders>
          </w:tcPr>
          <w:p w14:paraId="5F6308F1" w14:textId="77777777" w:rsidR="00560E01" w:rsidRDefault="00526623">
            <w:pPr>
              <w:pStyle w:val="TAC"/>
              <w:rPr>
                <w:lang w:eastAsia="ko-KR"/>
              </w:rPr>
            </w:pPr>
            <w:ins w:id="62" w:author="Taimoor Abbas [2]" w:date="2021-08-05T22:23:00Z">
              <w: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5F6308F2" w14:textId="77777777" w:rsidR="00560E01" w:rsidRDefault="00526623">
            <w:pPr>
              <w:pStyle w:val="TAC"/>
              <w:rPr>
                <w:lang w:eastAsia="ko-KR"/>
              </w:rPr>
            </w:pPr>
            <w:ins w:id="63" w:author="Taimoor Abbas [2]" w:date="2021-08-05T22:23:00Z">
              <w:r>
                <w:t>TLV-E</w:t>
              </w:r>
            </w:ins>
          </w:p>
        </w:tc>
        <w:tc>
          <w:tcPr>
            <w:tcW w:w="850" w:type="dxa"/>
            <w:gridSpan w:val="2"/>
            <w:tcBorders>
              <w:top w:val="single" w:sz="6" w:space="0" w:color="000000"/>
              <w:left w:val="single" w:sz="6" w:space="0" w:color="000000"/>
              <w:bottom w:val="single" w:sz="6" w:space="0" w:color="000000"/>
              <w:right w:val="single" w:sz="6" w:space="0" w:color="000000"/>
            </w:tcBorders>
          </w:tcPr>
          <w:p w14:paraId="5F6308F3" w14:textId="77777777" w:rsidR="00560E01" w:rsidRDefault="00526623">
            <w:pPr>
              <w:pStyle w:val="TAC"/>
              <w:rPr>
                <w:lang w:eastAsia="ko-KR"/>
              </w:rPr>
            </w:pPr>
            <w:ins w:id="64" w:author="Taimoor Abbas [2]" w:date="2021-08-05T22:23:00Z">
              <w:r>
                <w:t>6-n</w:t>
              </w:r>
            </w:ins>
          </w:p>
        </w:tc>
      </w:tr>
    </w:tbl>
    <w:p w14:paraId="5F6308F5" w14:textId="77777777" w:rsidR="00560E01" w:rsidRDefault="00560E01"/>
    <w:p w14:paraId="5F6308F6" w14:textId="77777777" w:rsidR="00560E01" w:rsidRDefault="0052662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
      </w:pPr>
      <w:r>
        <w:rPr>
          <w:rFonts w:ascii="Arial" w:hAnsi="Arial"/>
          <w:noProof/>
          <w:color w:val="0000FF"/>
          <w:sz w:val="28"/>
          <w:lang w:val="en-US"/>
        </w:rPr>
        <w:t>* * * Next Change * * * *</w:t>
      </w:r>
    </w:p>
    <w:p w14:paraId="5F6308F7" w14:textId="77777777" w:rsidR="00560E01" w:rsidRDefault="00560E01">
      <w:pPr>
        <w:pStyle w:val="NO"/>
        <w:ind w:left="0" w:firstLine="0"/>
        <w:rPr>
          <w:lang w:eastAsia="ja-JP"/>
        </w:rPr>
      </w:pPr>
    </w:p>
    <w:p w14:paraId="5F6308F8" w14:textId="77777777" w:rsidR="00560E01" w:rsidRDefault="00526623">
      <w:pPr>
        <w:pStyle w:val="Heading4"/>
        <w:rPr>
          <w:ins w:id="65" w:author="Taimoor Abbas [2]" w:date="2021-08-05T22:22:00Z"/>
          <w:lang w:eastAsia="ko-KR"/>
        </w:rPr>
      </w:pPr>
      <w:ins w:id="66" w:author="Taimoor Abbas [2]" w:date="2021-08-05T22:22:00Z">
        <w:r>
          <w:t>8.3.</w:t>
        </w:r>
      </w:ins>
      <w:ins w:id="67" w:author="Taimoor Abbas [2]" w:date="2021-08-05T23:26:00Z">
        <w:r>
          <w:t>1</w:t>
        </w:r>
      </w:ins>
      <w:ins w:id="68" w:author="Taimoor Abbas [2]" w:date="2021-08-05T22:22:00Z">
        <w:r>
          <w:t>.xx</w:t>
        </w:r>
        <w:r>
          <w:rPr>
            <w:rFonts w:hint="eastAsia"/>
          </w:rPr>
          <w:tab/>
        </w:r>
        <w:r>
          <w:t>Service-level-AA container</w:t>
        </w:r>
      </w:ins>
    </w:p>
    <w:p w14:paraId="5F6308F9" w14:textId="1F426E42" w:rsidR="00560E01" w:rsidRDefault="00C729CC">
      <w:pPr>
        <w:rPr>
          <w:ins w:id="69" w:author="Taimoor Abbas [2]" w:date="2021-08-05T22:22:00Z"/>
        </w:rPr>
      </w:pPr>
      <w:ins w:id="70" w:author="Taimoor Abbas 1" w:date="2021-08-24T07:35:00Z">
        <w:r w:rsidRPr="00C729CC">
          <w:t>This IE shall be included in the message when the UE needs to establish a PDU session for the UAS services</w:t>
        </w:r>
      </w:ins>
      <w:ins w:id="71" w:author="Taimoor Abbas [2]" w:date="2021-08-05T22:22:00Z">
        <w:r w:rsidR="00526623">
          <w:rPr>
            <w:rFonts w:eastAsia="MS Mincho"/>
          </w:rPr>
          <w:t>.</w:t>
        </w:r>
      </w:ins>
    </w:p>
    <w:p w14:paraId="5F6308FA" w14:textId="77777777" w:rsidR="00560E01" w:rsidRDefault="00560E01"/>
    <w:p w14:paraId="5F6308FB" w14:textId="77777777" w:rsidR="00560E01" w:rsidRDefault="0052662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
      </w:pPr>
      <w:r>
        <w:rPr>
          <w:rFonts w:ascii="Arial" w:hAnsi="Arial"/>
          <w:noProof/>
          <w:color w:val="0000FF"/>
          <w:sz w:val="28"/>
          <w:lang w:val="en-US"/>
        </w:rPr>
        <w:t>* * * Next Change * * * *</w:t>
      </w:r>
    </w:p>
    <w:p w14:paraId="5F6308FC" w14:textId="77777777" w:rsidR="00560E01" w:rsidRDefault="00560E01"/>
    <w:p w14:paraId="5F6308FD" w14:textId="77777777" w:rsidR="00560E01" w:rsidRDefault="00526623">
      <w:pPr>
        <w:pStyle w:val="Heading4"/>
        <w:rPr>
          <w:lang w:val="en-US" w:eastAsia="ko-KR"/>
        </w:rPr>
      </w:pPr>
      <w:bookmarkStart w:id="72" w:name="_Toc20233092"/>
      <w:bookmarkStart w:id="73" w:name="_Toc27747212"/>
      <w:bookmarkStart w:id="74" w:name="_Toc36213403"/>
      <w:bookmarkStart w:id="75" w:name="_Toc36657580"/>
      <w:bookmarkStart w:id="76" w:name="_Toc45287252"/>
      <w:bookmarkStart w:id="77" w:name="_Toc51948527"/>
      <w:bookmarkStart w:id="78" w:name="_Toc51949619"/>
      <w:bookmarkStart w:id="79" w:name="_Toc76119440"/>
      <w:r>
        <w:rPr>
          <w:lang w:val="en-US"/>
        </w:rPr>
        <w:t>8</w:t>
      </w:r>
      <w:r>
        <w:rPr>
          <w:rFonts w:hint="eastAsia"/>
          <w:lang w:val="en-US"/>
        </w:rPr>
        <w:t>.</w:t>
      </w:r>
      <w:r>
        <w:rPr>
          <w:lang w:val="en-US"/>
        </w:rPr>
        <w:t>3</w:t>
      </w:r>
      <w:r>
        <w:rPr>
          <w:rFonts w:hint="eastAsia"/>
          <w:lang w:val="en-US"/>
        </w:rPr>
        <w:t>.</w:t>
      </w:r>
      <w:r>
        <w:rPr>
          <w:lang w:val="en-US"/>
        </w:rPr>
        <w:t>2</w:t>
      </w:r>
      <w:r>
        <w:rPr>
          <w:rFonts w:hint="eastAsia"/>
          <w:lang w:val="en-US" w:eastAsia="ko-KR"/>
        </w:rPr>
        <w:t>.1</w:t>
      </w:r>
      <w:r>
        <w:rPr>
          <w:rFonts w:hint="eastAsia"/>
          <w:lang w:val="en-US"/>
        </w:rPr>
        <w:tab/>
      </w:r>
      <w:r>
        <w:rPr>
          <w:rFonts w:hint="eastAsia"/>
          <w:lang w:val="en-US" w:eastAsia="ko-KR"/>
        </w:rPr>
        <w:t xml:space="preserve">Message </w:t>
      </w:r>
      <w:r>
        <w:rPr>
          <w:lang w:val="en-US" w:eastAsia="ko-KR"/>
        </w:rPr>
        <w:t>d</w:t>
      </w:r>
      <w:r>
        <w:rPr>
          <w:rFonts w:hint="eastAsia"/>
          <w:lang w:val="en-US" w:eastAsia="ko-KR"/>
        </w:rPr>
        <w:t>efinition</w:t>
      </w:r>
      <w:bookmarkEnd w:id="72"/>
      <w:bookmarkEnd w:id="73"/>
      <w:bookmarkEnd w:id="74"/>
      <w:bookmarkEnd w:id="75"/>
      <w:bookmarkEnd w:id="76"/>
      <w:bookmarkEnd w:id="77"/>
      <w:bookmarkEnd w:id="78"/>
      <w:bookmarkEnd w:id="79"/>
    </w:p>
    <w:p w14:paraId="5F6308FE" w14:textId="77777777" w:rsidR="00560E01" w:rsidRDefault="00526623">
      <w:r>
        <w:t>The PDU SESSION ESTABLISHMENT ACCEPT message is sent by the SMF to the UE in response to PDU SESSION ESTABLISHMENT REQUEST message and indicates successful establishment of a PDU session. See table 8.3.2.1.1.</w:t>
      </w:r>
    </w:p>
    <w:p w14:paraId="5F6308FF" w14:textId="77777777" w:rsidR="00560E01" w:rsidRDefault="00526623">
      <w:pPr>
        <w:pStyle w:val="B1"/>
      </w:pPr>
      <w:r>
        <w:t>Message type:</w:t>
      </w:r>
      <w:r>
        <w:tab/>
        <w:t>PDU SESSION ESTABLISHMENT ACCEPT</w:t>
      </w:r>
    </w:p>
    <w:p w14:paraId="5F630900" w14:textId="77777777" w:rsidR="00560E01" w:rsidRDefault="00526623">
      <w:pPr>
        <w:pStyle w:val="B1"/>
      </w:pPr>
      <w:r>
        <w:t>Significance:</w:t>
      </w:r>
      <w:r>
        <w:tab/>
        <w:t>dual</w:t>
      </w:r>
    </w:p>
    <w:p w14:paraId="5F630901" w14:textId="77777777" w:rsidR="00560E01" w:rsidRDefault="00526623">
      <w:pPr>
        <w:pStyle w:val="B1"/>
      </w:pPr>
      <w:r>
        <w:t>Direction:</w:t>
      </w:r>
      <w:r>
        <w:tab/>
        <w:t>network to UE</w:t>
      </w:r>
    </w:p>
    <w:p w14:paraId="5F630902" w14:textId="77777777" w:rsidR="00560E01" w:rsidRDefault="00526623">
      <w:pPr>
        <w:pStyle w:val="TH"/>
      </w:pPr>
      <w:r>
        <w:t>Table 8</w:t>
      </w:r>
      <w:r>
        <w:rPr>
          <w:rFonts w:hint="eastAsia"/>
        </w:rPr>
        <w:t>.</w:t>
      </w:r>
      <w:r>
        <w:t>3</w:t>
      </w:r>
      <w:r>
        <w:rPr>
          <w:rFonts w:hint="eastAsia"/>
        </w:rPr>
        <w:t>.</w:t>
      </w:r>
      <w:r>
        <w:t>2</w:t>
      </w:r>
      <w:r>
        <w:rPr>
          <w:rFonts w:hint="eastAsia"/>
          <w:lang w:eastAsia="ko-KR"/>
        </w:rPr>
        <w:t>.1</w:t>
      </w:r>
      <w:r>
        <w:t>.</w:t>
      </w:r>
      <w:r>
        <w:rPr>
          <w:lang w:eastAsia="ko-KR"/>
        </w:rPr>
        <w:t>1</w:t>
      </w:r>
      <w:r>
        <w:t>: PDU SESSION ESTABLISHMENT ACCEPT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560E01" w14:paraId="5F63090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5F630903" w14:textId="77777777" w:rsidR="00560E01" w:rsidRDefault="00526623">
            <w:pPr>
              <w:pStyle w:val="TAH"/>
            </w:pPr>
            <w:r>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F630904" w14:textId="77777777" w:rsidR="00560E01" w:rsidRDefault="00526623">
            <w:pPr>
              <w:pStyle w:val="TAH"/>
            </w:pPr>
            <w:r>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F630905" w14:textId="77777777" w:rsidR="00560E01" w:rsidRDefault="00526623">
            <w:pPr>
              <w:pStyle w:val="TAH"/>
            </w:pPr>
            <w:r>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F630906" w14:textId="77777777" w:rsidR="00560E01" w:rsidRDefault="00526623">
            <w:pPr>
              <w:pStyle w:val="TAH"/>
            </w:pPr>
            <w:r>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F630907" w14:textId="77777777" w:rsidR="00560E01" w:rsidRDefault="00526623">
            <w:pPr>
              <w:pStyle w:val="TAH"/>
            </w:pPr>
            <w:r>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F630908" w14:textId="77777777" w:rsidR="00560E01" w:rsidRDefault="00526623">
            <w:pPr>
              <w:pStyle w:val="TAH"/>
            </w:pPr>
            <w:r>
              <w:t>Length</w:t>
            </w:r>
          </w:p>
        </w:tc>
      </w:tr>
      <w:tr w:rsidR="00560E01" w14:paraId="5F63091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0A"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F63090B" w14:textId="77777777" w:rsidR="00560E01" w:rsidRDefault="00526623">
            <w:pPr>
              <w:pStyle w:val="TAL"/>
            </w:pPr>
            <w:r>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F63090C" w14:textId="77777777" w:rsidR="00560E01" w:rsidRDefault="00526623">
            <w:pPr>
              <w:pStyle w:val="TAL"/>
            </w:pPr>
            <w:r>
              <w:t>Extended protocol discriminator</w:t>
            </w:r>
          </w:p>
          <w:p w14:paraId="5F63090D" w14:textId="77777777" w:rsidR="00560E01" w:rsidRDefault="00526623">
            <w:pPr>
              <w:pStyle w:val="TAL"/>
            </w:pPr>
            <w:r>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F63090E"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F63090F"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F630910" w14:textId="77777777" w:rsidR="00560E01" w:rsidRDefault="00526623">
            <w:pPr>
              <w:pStyle w:val="TAC"/>
            </w:pPr>
            <w:r>
              <w:t>1</w:t>
            </w:r>
          </w:p>
        </w:tc>
      </w:tr>
      <w:tr w:rsidR="00560E01" w14:paraId="5F63091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12"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F630913" w14:textId="77777777" w:rsidR="00560E01" w:rsidRDefault="00526623">
            <w:pPr>
              <w:pStyle w:val="TAL"/>
            </w:pPr>
            <w:r>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14" w14:textId="77777777" w:rsidR="00560E01" w:rsidRDefault="00526623">
            <w:pPr>
              <w:pStyle w:val="TAL"/>
            </w:pPr>
            <w:r>
              <w:t>PDU session identity</w:t>
            </w:r>
          </w:p>
          <w:p w14:paraId="5F630915" w14:textId="77777777" w:rsidR="00560E01" w:rsidRDefault="00526623">
            <w:pPr>
              <w:pStyle w:val="TAL"/>
            </w:pPr>
            <w:r>
              <w:t>9.4</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16"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tcPr>
          <w:p w14:paraId="5F630917"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18" w14:textId="77777777" w:rsidR="00560E01" w:rsidRDefault="00526623">
            <w:pPr>
              <w:pStyle w:val="TAC"/>
            </w:pPr>
            <w:r>
              <w:t>1</w:t>
            </w:r>
          </w:p>
        </w:tc>
      </w:tr>
      <w:tr w:rsidR="00560E01" w14:paraId="5F63092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1A"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F63091B" w14:textId="77777777" w:rsidR="00560E01" w:rsidRDefault="00526623">
            <w:pPr>
              <w:pStyle w:val="TAL"/>
            </w:pPr>
            <w:r>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F63091C" w14:textId="77777777" w:rsidR="00560E01" w:rsidRDefault="00526623">
            <w:pPr>
              <w:pStyle w:val="TAL"/>
            </w:pPr>
            <w:r>
              <w:t>Procedure transaction identity</w:t>
            </w:r>
          </w:p>
          <w:p w14:paraId="5F63091D" w14:textId="77777777" w:rsidR="00560E01" w:rsidRDefault="00526623">
            <w:pPr>
              <w:pStyle w:val="TAL"/>
            </w:pPr>
            <w:r>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F63091E"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F63091F"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F630920" w14:textId="77777777" w:rsidR="00560E01" w:rsidRDefault="00526623">
            <w:pPr>
              <w:pStyle w:val="TAC"/>
            </w:pPr>
            <w:r>
              <w:t>1</w:t>
            </w:r>
          </w:p>
        </w:tc>
      </w:tr>
      <w:tr w:rsidR="00560E01" w14:paraId="5F63092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22"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F630923" w14:textId="77777777" w:rsidR="00560E01" w:rsidRDefault="00526623">
            <w:pPr>
              <w:pStyle w:val="TAL"/>
              <w:rPr>
                <w:lang w:val="fr-FR"/>
              </w:rPr>
            </w:pPr>
            <w:r>
              <w:rPr>
                <w:lang w:val="fr-FR"/>
              </w:rPr>
              <w:t>PDU SESSION ESTABLISHMENT ACCEPT message identity</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F630924" w14:textId="77777777" w:rsidR="00560E01" w:rsidRDefault="00526623">
            <w:pPr>
              <w:pStyle w:val="TAL"/>
            </w:pPr>
            <w:r>
              <w:t>Message type</w:t>
            </w:r>
          </w:p>
          <w:p w14:paraId="5F630925" w14:textId="77777777" w:rsidR="00560E01" w:rsidRDefault="00526623">
            <w:pPr>
              <w:pStyle w:val="TAL"/>
            </w:pPr>
            <w:r>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F630926"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F630927"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F630928" w14:textId="77777777" w:rsidR="00560E01" w:rsidRDefault="00526623">
            <w:pPr>
              <w:pStyle w:val="TAC"/>
            </w:pPr>
            <w:r>
              <w:t>1</w:t>
            </w:r>
          </w:p>
        </w:tc>
      </w:tr>
      <w:tr w:rsidR="00560E01" w14:paraId="5F63093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2A"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F63092B" w14:textId="77777777" w:rsidR="00560E01" w:rsidRDefault="00526623">
            <w:pPr>
              <w:pStyle w:val="TAL"/>
            </w:pPr>
            <w:r>
              <w:t>Selected 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2C" w14:textId="77777777" w:rsidR="00560E01" w:rsidRDefault="00526623">
            <w:pPr>
              <w:pStyle w:val="TAL"/>
            </w:pPr>
            <w:r>
              <w:t>PDU session type</w:t>
            </w:r>
          </w:p>
          <w:p w14:paraId="5F63092D" w14:textId="77777777" w:rsidR="00560E01" w:rsidRDefault="00526623">
            <w:pPr>
              <w:pStyle w:val="TAL"/>
            </w:pPr>
            <w:r>
              <w:t>9.11.4.11</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2E"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tcPr>
          <w:p w14:paraId="5F63092F"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30" w14:textId="77777777" w:rsidR="00560E01" w:rsidRDefault="00526623">
            <w:pPr>
              <w:pStyle w:val="TAC"/>
            </w:pPr>
            <w:r>
              <w:t>1/2</w:t>
            </w:r>
          </w:p>
        </w:tc>
      </w:tr>
      <w:tr w:rsidR="00560E01" w14:paraId="5F63093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32"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F630933" w14:textId="77777777" w:rsidR="00560E01" w:rsidRDefault="00526623">
            <w:pPr>
              <w:pStyle w:val="TAL"/>
            </w:pPr>
            <w:r>
              <w:t>Selected 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34" w14:textId="77777777" w:rsidR="00560E01" w:rsidRDefault="00526623">
            <w:pPr>
              <w:pStyle w:val="TAL"/>
            </w:pPr>
            <w:r>
              <w:t>SSC mode</w:t>
            </w:r>
          </w:p>
          <w:p w14:paraId="5F630935" w14:textId="77777777" w:rsidR="00560E01" w:rsidRDefault="00526623">
            <w:pPr>
              <w:pStyle w:val="TAL"/>
            </w:pPr>
            <w:r>
              <w:t>9.11.4.16</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36"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tcPr>
          <w:p w14:paraId="5F630937" w14:textId="77777777" w:rsidR="00560E01" w:rsidRDefault="00526623">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38" w14:textId="77777777" w:rsidR="00560E01" w:rsidRDefault="00526623">
            <w:pPr>
              <w:pStyle w:val="TAC"/>
            </w:pPr>
            <w:r>
              <w:t>1/2</w:t>
            </w:r>
          </w:p>
        </w:tc>
      </w:tr>
      <w:tr w:rsidR="00560E01" w14:paraId="5F63094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3A"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F63093B" w14:textId="77777777" w:rsidR="00560E01" w:rsidRDefault="00526623">
            <w:pPr>
              <w:pStyle w:val="TAL"/>
            </w:pPr>
            <w:r>
              <w:t>Authorized QoS rules</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3C" w14:textId="77777777" w:rsidR="00560E01" w:rsidRDefault="00526623">
            <w:pPr>
              <w:pStyle w:val="TAL"/>
            </w:pPr>
            <w:r>
              <w:t>QoS rules</w:t>
            </w:r>
          </w:p>
          <w:p w14:paraId="5F63093D" w14:textId="77777777" w:rsidR="00560E01" w:rsidRDefault="00526623">
            <w:pPr>
              <w:pStyle w:val="TAL"/>
            </w:pPr>
            <w:r>
              <w:t>9.11.4.13</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3E"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tcPr>
          <w:p w14:paraId="5F63093F" w14:textId="77777777" w:rsidR="00560E01" w:rsidRDefault="00526623">
            <w:pPr>
              <w:pStyle w:val="TAC"/>
            </w:pPr>
            <w:r>
              <w:t>LV-E</w:t>
            </w:r>
          </w:p>
        </w:tc>
        <w:tc>
          <w:tcPr>
            <w:tcW w:w="850" w:type="dxa"/>
            <w:gridSpan w:val="2"/>
            <w:tcBorders>
              <w:top w:val="single" w:sz="6" w:space="0" w:color="000000"/>
              <w:left w:val="single" w:sz="6" w:space="0" w:color="000000"/>
              <w:bottom w:val="single" w:sz="6" w:space="0" w:color="000000"/>
              <w:right w:val="single" w:sz="6" w:space="0" w:color="000000"/>
            </w:tcBorders>
          </w:tcPr>
          <w:p w14:paraId="5F630940" w14:textId="77777777" w:rsidR="00560E01" w:rsidRDefault="00526623">
            <w:pPr>
              <w:pStyle w:val="TAC"/>
            </w:pPr>
            <w:r>
              <w:t>6-65538</w:t>
            </w:r>
          </w:p>
        </w:tc>
      </w:tr>
      <w:tr w:rsidR="00560E01" w14:paraId="5F63094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42" w14:textId="77777777" w:rsidR="00560E01" w:rsidRDefault="00560E01">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F630943" w14:textId="77777777" w:rsidR="00560E01" w:rsidRDefault="00526623">
            <w:pPr>
              <w:pStyle w:val="TAL"/>
            </w:pPr>
            <w:r>
              <w:t>Session AMBR</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44" w14:textId="77777777" w:rsidR="00560E01" w:rsidRDefault="00526623">
            <w:pPr>
              <w:pStyle w:val="TAL"/>
            </w:pPr>
            <w:r>
              <w:t>Session-AMBR</w:t>
            </w:r>
          </w:p>
          <w:p w14:paraId="5F630945" w14:textId="77777777" w:rsidR="00560E01" w:rsidRDefault="00526623">
            <w:pPr>
              <w:pStyle w:val="TAL"/>
            </w:pPr>
            <w:r>
              <w:t>9.11.4.14</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46" w14:textId="77777777" w:rsidR="00560E01" w:rsidRDefault="00526623">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tcPr>
          <w:p w14:paraId="5F630947" w14:textId="77777777" w:rsidR="00560E01" w:rsidRDefault="00526623">
            <w:pPr>
              <w:pStyle w:val="TAC"/>
            </w:pPr>
            <w:r>
              <w: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48" w14:textId="77777777" w:rsidR="00560E01" w:rsidRDefault="00526623">
            <w:pPr>
              <w:pStyle w:val="TAC"/>
            </w:pPr>
            <w:r>
              <w:t>7</w:t>
            </w:r>
          </w:p>
        </w:tc>
      </w:tr>
      <w:tr w:rsidR="00560E01" w14:paraId="5F63095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4A" w14:textId="77777777" w:rsidR="00560E01" w:rsidRDefault="00526623">
            <w:pPr>
              <w:pStyle w:val="TAL"/>
            </w:pPr>
            <w:r>
              <w:t>59</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4B" w14:textId="77777777" w:rsidR="00560E01" w:rsidRDefault="00526623">
            <w:pPr>
              <w:pStyle w:val="TAL"/>
            </w:pPr>
            <w:r>
              <w:t>5GSM cause</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4C" w14:textId="77777777" w:rsidR="00560E01" w:rsidRDefault="00526623">
            <w:pPr>
              <w:pStyle w:val="TAL"/>
            </w:pPr>
            <w:r>
              <w:t>5GSM cause</w:t>
            </w:r>
          </w:p>
          <w:p w14:paraId="5F63094D" w14:textId="77777777" w:rsidR="00560E01" w:rsidRDefault="00526623">
            <w:pPr>
              <w:pStyle w:val="TAL"/>
            </w:pPr>
            <w:r>
              <w:t>9.11.4.2</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4E"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4F" w14:textId="77777777" w:rsidR="00560E01" w:rsidRDefault="00526623">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50" w14:textId="77777777" w:rsidR="00560E01" w:rsidRDefault="00526623">
            <w:pPr>
              <w:pStyle w:val="TAC"/>
            </w:pPr>
            <w:r>
              <w:t>2</w:t>
            </w:r>
          </w:p>
        </w:tc>
      </w:tr>
      <w:tr w:rsidR="00560E01" w14:paraId="5F63095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52" w14:textId="77777777" w:rsidR="00560E01" w:rsidRDefault="00526623">
            <w:pPr>
              <w:pStyle w:val="TAL"/>
            </w:pPr>
            <w:r>
              <w:t>29</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53" w14:textId="77777777" w:rsidR="00560E01" w:rsidRDefault="00526623">
            <w:pPr>
              <w:pStyle w:val="TAL"/>
            </w:pPr>
            <w:r>
              <w:t>PDU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54" w14:textId="77777777" w:rsidR="00560E01" w:rsidRDefault="00526623">
            <w:pPr>
              <w:pStyle w:val="TAL"/>
            </w:pPr>
            <w:r>
              <w:t>PDU address</w:t>
            </w:r>
          </w:p>
          <w:p w14:paraId="5F630955" w14:textId="77777777" w:rsidR="00560E01" w:rsidRDefault="00526623">
            <w:pPr>
              <w:pStyle w:val="TAL"/>
            </w:pPr>
            <w:r>
              <w:t>9.11.4.10</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56"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57" w14:textId="77777777" w:rsidR="00560E01" w:rsidRDefault="00526623">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58" w14:textId="77777777" w:rsidR="00560E01" w:rsidRDefault="00526623">
            <w:pPr>
              <w:pStyle w:val="TAC"/>
            </w:pPr>
            <w:r>
              <w:t>7-31</w:t>
            </w:r>
          </w:p>
        </w:tc>
      </w:tr>
      <w:tr w:rsidR="00560E01" w14:paraId="5F63096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5A" w14:textId="77777777" w:rsidR="00560E01" w:rsidRDefault="00526623">
            <w:pPr>
              <w:pStyle w:val="TAL"/>
            </w:pPr>
            <w:r>
              <w:t>56</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5B" w14:textId="77777777" w:rsidR="00560E01" w:rsidRDefault="00526623">
            <w:pPr>
              <w:pStyle w:val="TAL"/>
            </w:pPr>
            <w:r>
              <w:t>RQ timer value</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5C" w14:textId="77777777" w:rsidR="00560E01" w:rsidRDefault="00526623">
            <w:pPr>
              <w:pStyle w:val="TAL"/>
            </w:pPr>
            <w:r>
              <w:t>GPRS timer</w:t>
            </w:r>
          </w:p>
          <w:p w14:paraId="5F63095D" w14:textId="77777777" w:rsidR="00560E01" w:rsidRDefault="00526623">
            <w:pPr>
              <w:pStyle w:val="TAL"/>
            </w:pPr>
            <w:r>
              <w:t>9.11.2.3</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5E"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5F" w14:textId="77777777" w:rsidR="00560E01" w:rsidRDefault="00526623">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60" w14:textId="77777777" w:rsidR="00560E01" w:rsidRDefault="00526623">
            <w:pPr>
              <w:pStyle w:val="TAC"/>
            </w:pPr>
            <w:r>
              <w:t>2</w:t>
            </w:r>
          </w:p>
        </w:tc>
      </w:tr>
      <w:tr w:rsidR="00560E01" w14:paraId="5F63096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62" w14:textId="77777777" w:rsidR="00560E01" w:rsidRDefault="00526623">
            <w:pPr>
              <w:pStyle w:val="TAL"/>
            </w:pPr>
            <w:r>
              <w:t>22</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63" w14:textId="77777777" w:rsidR="00560E01" w:rsidRDefault="00526623">
            <w:pPr>
              <w:pStyle w:val="TAL"/>
            </w:pPr>
            <w:r>
              <w:t>S-NSSAI</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64" w14:textId="77777777" w:rsidR="00560E01" w:rsidRDefault="00526623">
            <w:pPr>
              <w:pStyle w:val="TAL"/>
            </w:pPr>
            <w:r>
              <w:t>S-NSSAI</w:t>
            </w:r>
          </w:p>
          <w:p w14:paraId="5F630965" w14:textId="77777777" w:rsidR="00560E01" w:rsidRDefault="00526623">
            <w:pPr>
              <w:pStyle w:val="TAL"/>
            </w:pPr>
            <w:r>
              <w:t>9.11.2.8</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66"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67" w14:textId="77777777" w:rsidR="00560E01" w:rsidRDefault="00526623">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68" w14:textId="77777777" w:rsidR="00560E01" w:rsidRDefault="00526623">
            <w:pPr>
              <w:pStyle w:val="TAC"/>
            </w:pPr>
            <w:r>
              <w:t>3-10</w:t>
            </w:r>
          </w:p>
        </w:tc>
      </w:tr>
      <w:tr w:rsidR="00560E01" w14:paraId="5F63097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6A" w14:textId="77777777" w:rsidR="00560E01" w:rsidRDefault="00526623">
            <w:pPr>
              <w:pStyle w:val="TAL"/>
              <w:rPr>
                <w:highlight w:val="yellow"/>
              </w:rPr>
            </w:pPr>
            <w:r>
              <w:t>8-</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6B" w14:textId="77777777" w:rsidR="00560E01" w:rsidRDefault="00526623">
            <w:pPr>
              <w:pStyle w:val="TAL"/>
            </w:pPr>
            <w:r>
              <w:t>Always-on PDU session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6C" w14:textId="77777777" w:rsidR="00560E01" w:rsidRDefault="00526623">
            <w:pPr>
              <w:pStyle w:val="TAL"/>
            </w:pPr>
            <w:r>
              <w:t>Always-on PDU session indication</w:t>
            </w:r>
          </w:p>
          <w:p w14:paraId="5F63096D" w14:textId="77777777" w:rsidR="00560E01" w:rsidRDefault="00526623">
            <w:pPr>
              <w:pStyle w:val="TAL"/>
            </w:pPr>
            <w:r>
              <w:t>9.11.4.3</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6E"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6F" w14:textId="77777777" w:rsidR="00560E01" w:rsidRDefault="00526623">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70" w14:textId="77777777" w:rsidR="00560E01" w:rsidRDefault="00526623">
            <w:pPr>
              <w:pStyle w:val="TAC"/>
            </w:pPr>
            <w:r>
              <w:t>1</w:t>
            </w:r>
          </w:p>
        </w:tc>
      </w:tr>
      <w:tr w:rsidR="00560E01" w14:paraId="5F63097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72" w14:textId="77777777" w:rsidR="00560E01" w:rsidRDefault="00526623">
            <w:pPr>
              <w:pStyle w:val="TAL"/>
            </w:pPr>
            <w:r>
              <w:t>75</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73" w14:textId="77777777" w:rsidR="00560E01" w:rsidRDefault="00526623">
            <w:pPr>
              <w:pStyle w:val="TAL"/>
            </w:pPr>
            <w:r>
              <w:t>Mapped EPS bearer contexts</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74" w14:textId="77777777" w:rsidR="00560E01" w:rsidRDefault="00526623">
            <w:pPr>
              <w:pStyle w:val="TAL"/>
            </w:pPr>
            <w:r>
              <w:t>Mapped EPS bearer contexts</w:t>
            </w:r>
          </w:p>
          <w:p w14:paraId="5F630975" w14:textId="77777777" w:rsidR="00560E01" w:rsidRDefault="00526623">
            <w:pPr>
              <w:pStyle w:val="TAL"/>
            </w:pPr>
            <w:r>
              <w:rPr>
                <w:rFonts w:hint="eastAsia"/>
              </w:rPr>
              <w:t>9.11.4.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76" w14:textId="77777777" w:rsidR="00560E01" w:rsidRDefault="00526623">
            <w:pPr>
              <w:pStyle w:val="TAC"/>
            </w:pPr>
            <w:r>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77" w14:textId="77777777" w:rsidR="00560E01" w:rsidRDefault="00526623">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5F630978" w14:textId="77777777" w:rsidR="00560E01" w:rsidRDefault="00526623">
            <w:pPr>
              <w:pStyle w:val="TAC"/>
            </w:pPr>
            <w:r>
              <w:t>7-65538</w:t>
            </w:r>
          </w:p>
        </w:tc>
      </w:tr>
      <w:tr w:rsidR="00560E01" w14:paraId="5F63098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7A" w14:textId="77777777" w:rsidR="00560E01" w:rsidRDefault="00526623">
            <w:pPr>
              <w:pStyle w:val="TAL"/>
            </w:pPr>
            <w:r>
              <w:t>78</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7B" w14:textId="77777777" w:rsidR="00560E01" w:rsidRDefault="00526623">
            <w:pPr>
              <w:pStyle w:val="TAL"/>
            </w:pPr>
            <w:r>
              <w:t>EAP message</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7C" w14:textId="77777777" w:rsidR="00560E01" w:rsidRDefault="00526623">
            <w:pPr>
              <w:pStyle w:val="TAL"/>
            </w:pPr>
            <w:r>
              <w:t>EAP message</w:t>
            </w:r>
          </w:p>
          <w:p w14:paraId="5F63097D" w14:textId="77777777" w:rsidR="00560E01" w:rsidRDefault="00526623">
            <w:pPr>
              <w:pStyle w:val="TAL"/>
            </w:pPr>
            <w:r>
              <w:t>9.11.2.2</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7E"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7F" w14:textId="77777777" w:rsidR="00560E01" w:rsidRDefault="00526623">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5F630980" w14:textId="77777777" w:rsidR="00560E01" w:rsidRDefault="00526623">
            <w:pPr>
              <w:pStyle w:val="TAC"/>
            </w:pPr>
            <w:r>
              <w:t>7-1503</w:t>
            </w:r>
          </w:p>
        </w:tc>
      </w:tr>
      <w:tr w:rsidR="00560E01" w14:paraId="5F63098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82" w14:textId="77777777" w:rsidR="00560E01" w:rsidRDefault="00526623">
            <w:pPr>
              <w:pStyle w:val="TAL"/>
            </w:pPr>
            <w:r>
              <w:t>79</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83" w14:textId="77777777" w:rsidR="00560E01" w:rsidRDefault="00526623">
            <w:pPr>
              <w:pStyle w:val="TAL"/>
            </w:pPr>
            <w:r>
              <w:t>Authorized QoS flow descriptions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84" w14:textId="77777777" w:rsidR="00560E01" w:rsidRDefault="00526623">
            <w:pPr>
              <w:pStyle w:val="TAL"/>
            </w:pPr>
            <w:r>
              <w:t>QoS flow descriptions</w:t>
            </w:r>
          </w:p>
          <w:p w14:paraId="5F630985" w14:textId="77777777" w:rsidR="00560E01" w:rsidRDefault="00526623">
            <w:pPr>
              <w:pStyle w:val="TAL"/>
            </w:pPr>
            <w:r>
              <w:t>9.11.4.12</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86"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87" w14:textId="77777777" w:rsidR="00560E01" w:rsidRDefault="00526623">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5F630988" w14:textId="77777777" w:rsidR="00560E01" w:rsidRDefault="00526623">
            <w:pPr>
              <w:pStyle w:val="TAC"/>
            </w:pPr>
            <w:r>
              <w:t>6-65538</w:t>
            </w:r>
          </w:p>
        </w:tc>
      </w:tr>
      <w:tr w:rsidR="00560E01" w14:paraId="5F63099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8A" w14:textId="77777777" w:rsidR="00560E01" w:rsidRDefault="00526623">
            <w:pPr>
              <w:pStyle w:val="TAL"/>
            </w:pPr>
            <w:r>
              <w:t>7B</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8B" w14:textId="77777777" w:rsidR="00560E01" w:rsidRDefault="00526623">
            <w:pPr>
              <w:pStyle w:val="TAL"/>
            </w:pPr>
            <w:r>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8C" w14:textId="77777777" w:rsidR="00560E01" w:rsidRDefault="00526623">
            <w:pPr>
              <w:pStyle w:val="TAL"/>
            </w:pPr>
            <w:r>
              <w:t>Extended protocol configuration options</w:t>
            </w:r>
          </w:p>
          <w:p w14:paraId="5F63098D" w14:textId="77777777" w:rsidR="00560E01" w:rsidRDefault="00526623">
            <w:pPr>
              <w:pStyle w:val="TAL"/>
            </w:pPr>
            <w:r>
              <w:t>9.11.4.6</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8E"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8F" w14:textId="77777777" w:rsidR="00560E01" w:rsidRDefault="00526623">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5F630990" w14:textId="77777777" w:rsidR="00560E01" w:rsidRDefault="00526623">
            <w:pPr>
              <w:pStyle w:val="TAC"/>
            </w:pPr>
            <w:r>
              <w:t>4-65538</w:t>
            </w:r>
          </w:p>
        </w:tc>
      </w:tr>
      <w:tr w:rsidR="00560E01" w14:paraId="5F63099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92" w14:textId="77777777" w:rsidR="00560E01" w:rsidRDefault="00526623">
            <w:pPr>
              <w:pStyle w:val="TAL"/>
            </w:pPr>
            <w:r>
              <w:rPr>
                <w:rFonts w:hint="eastAsia"/>
              </w:rPr>
              <w:t>25</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93" w14:textId="77777777" w:rsidR="00560E01" w:rsidRDefault="00526623">
            <w:pPr>
              <w:pStyle w:val="TAL"/>
            </w:pPr>
            <w:r>
              <w:rPr>
                <w:rFonts w:hint="eastAsia"/>
              </w:rPr>
              <w:t>DNN</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94" w14:textId="77777777" w:rsidR="00560E01" w:rsidRDefault="00526623">
            <w:pPr>
              <w:pStyle w:val="TAL"/>
            </w:pPr>
            <w:r>
              <w:rPr>
                <w:rFonts w:hint="eastAsia"/>
              </w:rPr>
              <w:t>DNN</w:t>
            </w:r>
          </w:p>
          <w:p w14:paraId="5F630995" w14:textId="77777777" w:rsidR="00560E01" w:rsidRDefault="00526623">
            <w:pPr>
              <w:pStyle w:val="TAL"/>
            </w:pPr>
            <w:r>
              <w:rPr>
                <w:rFonts w:hint="eastAsia"/>
              </w:rPr>
              <w:t>9.11.2.1</w:t>
            </w:r>
            <w:r>
              <w:t>B</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96" w14:textId="77777777" w:rsidR="00560E01" w:rsidRDefault="00526623">
            <w:pPr>
              <w:pStyle w:val="TAC"/>
            </w:pPr>
            <w:r>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97" w14:textId="77777777" w:rsidR="00560E01" w:rsidRDefault="00526623">
            <w:pPr>
              <w:pStyle w:val="TAC"/>
            </w:pPr>
            <w:r>
              <w:rPr>
                <w:rFonts w:hint="eastAsia"/>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98" w14:textId="77777777" w:rsidR="00560E01" w:rsidRDefault="00526623">
            <w:pPr>
              <w:pStyle w:val="TAC"/>
            </w:pPr>
            <w:r>
              <w:rPr>
                <w:rFonts w:hint="eastAsia"/>
              </w:rPr>
              <w:t>3-102</w:t>
            </w:r>
          </w:p>
        </w:tc>
      </w:tr>
      <w:tr w:rsidR="00560E01" w14:paraId="5F6309A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9A" w14:textId="77777777" w:rsidR="00560E01" w:rsidRDefault="00526623">
            <w:pPr>
              <w:pStyle w:val="TAL"/>
            </w:pPr>
            <w:r>
              <w:t>17</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9B" w14:textId="77777777" w:rsidR="00560E01" w:rsidRDefault="00526623">
            <w:pPr>
              <w:pStyle w:val="TAL"/>
            </w:pPr>
            <w:r>
              <w:t>5GSM network feature support</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9C" w14:textId="77777777" w:rsidR="00560E01" w:rsidRDefault="00526623">
            <w:pPr>
              <w:pStyle w:val="TAL"/>
            </w:pPr>
            <w:r>
              <w:t>5GSM network feature support</w:t>
            </w:r>
          </w:p>
          <w:p w14:paraId="5F63099D" w14:textId="77777777" w:rsidR="00560E01" w:rsidRDefault="00526623">
            <w:pPr>
              <w:pStyle w:val="TAL"/>
            </w:pPr>
            <w:r>
              <w:t>9.11.4.18</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9E"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9F" w14:textId="77777777" w:rsidR="00560E01" w:rsidRDefault="00526623">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A0" w14:textId="77777777" w:rsidR="00560E01" w:rsidRDefault="00526623">
            <w:pPr>
              <w:pStyle w:val="TAC"/>
            </w:pPr>
            <w:r>
              <w:t>3-15</w:t>
            </w:r>
          </w:p>
        </w:tc>
      </w:tr>
      <w:tr w:rsidR="00560E01" w14:paraId="5F6309A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A2" w14:textId="77777777" w:rsidR="00560E01" w:rsidRDefault="00526623">
            <w:pPr>
              <w:pStyle w:val="TAL"/>
              <w:rPr>
                <w:highlight w:val="yellow"/>
              </w:rPr>
            </w:pPr>
            <w:r>
              <w:t>18</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A3" w14:textId="77777777" w:rsidR="00560E01" w:rsidRDefault="00526623">
            <w:pPr>
              <w:pStyle w:val="TAL"/>
            </w:pPr>
            <w:r>
              <w:t>Serving PLMN rate control</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A4" w14:textId="77777777" w:rsidR="00560E01" w:rsidRDefault="00526623">
            <w:pPr>
              <w:pStyle w:val="TAL"/>
            </w:pPr>
            <w:r>
              <w:t>Serving PLMN rate control</w:t>
            </w:r>
          </w:p>
          <w:p w14:paraId="5F6309A5" w14:textId="77777777" w:rsidR="00560E01" w:rsidRDefault="00526623">
            <w:pPr>
              <w:pStyle w:val="TAL"/>
            </w:pPr>
            <w:r>
              <w:t>9.11.4.20</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A6" w14:textId="77777777" w:rsidR="00560E01" w:rsidRDefault="00526623">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A7" w14:textId="77777777" w:rsidR="00560E01" w:rsidRDefault="00526623">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A8" w14:textId="77777777" w:rsidR="00560E01" w:rsidRDefault="00526623">
            <w:pPr>
              <w:pStyle w:val="TAC"/>
            </w:pPr>
            <w:r>
              <w:t>4</w:t>
            </w:r>
          </w:p>
        </w:tc>
      </w:tr>
      <w:tr w:rsidR="00560E01" w14:paraId="5F6309B1"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AA" w14:textId="77777777" w:rsidR="00560E01" w:rsidRDefault="00526623">
            <w:pPr>
              <w:pStyle w:val="TAL"/>
              <w:rPr>
                <w:highlight w:val="yellow"/>
              </w:rPr>
            </w:pPr>
            <w:r>
              <w:t>77</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AB" w14:textId="77777777" w:rsidR="00560E01" w:rsidRDefault="00526623">
            <w:pPr>
              <w:pStyle w:val="TAL"/>
            </w:pPr>
            <w:r>
              <w:rPr>
                <w:rFonts w:hint="eastAsia"/>
                <w:lang w:eastAsia="zh-CN"/>
              </w:rPr>
              <w:t>ATSSS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AC" w14:textId="77777777" w:rsidR="00560E01" w:rsidRDefault="00526623">
            <w:pPr>
              <w:pStyle w:val="TAL"/>
              <w:rPr>
                <w:lang w:eastAsia="zh-CN"/>
              </w:rPr>
            </w:pPr>
            <w:r>
              <w:rPr>
                <w:rFonts w:hint="eastAsia"/>
                <w:lang w:eastAsia="zh-CN"/>
              </w:rPr>
              <w:t>ATSSS container</w:t>
            </w:r>
          </w:p>
          <w:p w14:paraId="5F6309AD" w14:textId="77777777" w:rsidR="00560E01" w:rsidRDefault="00526623">
            <w:pPr>
              <w:pStyle w:val="TAL"/>
            </w:pPr>
            <w:r>
              <w:rPr>
                <w:rFonts w:hint="eastAsia"/>
                <w:lang w:eastAsia="zh-CN"/>
              </w:rPr>
              <w:t>9.11.4.22</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AE" w14:textId="77777777" w:rsidR="00560E01" w:rsidRDefault="00526623">
            <w:pPr>
              <w:pStyle w:val="TAC"/>
            </w:pPr>
            <w:r>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AF" w14:textId="77777777" w:rsidR="00560E01" w:rsidRDefault="00526623">
            <w:pPr>
              <w:pStyle w:val="TAC"/>
            </w:pPr>
            <w:r>
              <w:rPr>
                <w:rFonts w:hint="eastAsia"/>
                <w:lang w:eastAsia="zh-CN"/>
              </w:rPr>
              <w:t>TLV</w:t>
            </w:r>
            <w:r>
              <w:rPr>
                <w:lang w:eastAsia="zh-CN"/>
              </w:rPr>
              <w:t>-E</w:t>
            </w:r>
          </w:p>
        </w:tc>
        <w:tc>
          <w:tcPr>
            <w:tcW w:w="850" w:type="dxa"/>
            <w:gridSpan w:val="2"/>
            <w:tcBorders>
              <w:top w:val="single" w:sz="6" w:space="0" w:color="000000"/>
              <w:left w:val="single" w:sz="6" w:space="0" w:color="000000"/>
              <w:bottom w:val="single" w:sz="6" w:space="0" w:color="000000"/>
              <w:right w:val="single" w:sz="6" w:space="0" w:color="000000"/>
            </w:tcBorders>
          </w:tcPr>
          <w:p w14:paraId="5F6309B0" w14:textId="77777777" w:rsidR="00560E01" w:rsidRDefault="00526623">
            <w:pPr>
              <w:pStyle w:val="TAC"/>
            </w:pPr>
            <w:r>
              <w:rPr>
                <w:lang w:eastAsia="zh-CN"/>
              </w:rPr>
              <w:t>3</w:t>
            </w:r>
            <w:r>
              <w:rPr>
                <w:rFonts w:hint="eastAsia"/>
                <w:lang w:eastAsia="zh-CN"/>
              </w:rPr>
              <w:t>-</w:t>
            </w:r>
            <w:r>
              <w:rPr>
                <w:lang w:eastAsia="zh-CN"/>
              </w:rPr>
              <w:t>65538</w:t>
            </w:r>
          </w:p>
        </w:tc>
      </w:tr>
      <w:tr w:rsidR="00560E01" w14:paraId="5F6309B9" w14:textId="7777777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B2" w14:textId="77777777" w:rsidR="00560E01" w:rsidRDefault="00526623">
            <w:pPr>
              <w:pStyle w:val="TAL"/>
              <w:rPr>
                <w:highlight w:val="yellow"/>
                <w:lang w:eastAsia="zh-CN"/>
              </w:rPr>
            </w:pPr>
            <w:r>
              <w:t>C-</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B3" w14:textId="77777777" w:rsidR="00560E01" w:rsidRDefault="00526623">
            <w:pPr>
              <w:pStyle w:val="TAL"/>
              <w:rPr>
                <w:lang w:eastAsia="zh-CN"/>
              </w:rPr>
            </w:pPr>
            <w:r>
              <w:rPr>
                <w:lang w:eastAsia="zh-CN"/>
              </w:rPr>
              <w:t>Control plane only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B4" w14:textId="77777777" w:rsidR="00560E01" w:rsidRDefault="00526623">
            <w:pPr>
              <w:pStyle w:val="TAL"/>
              <w:rPr>
                <w:lang w:eastAsia="zh-CN"/>
              </w:rPr>
            </w:pPr>
            <w:r>
              <w:rPr>
                <w:lang w:eastAsia="zh-CN"/>
              </w:rPr>
              <w:t>Control plane only indication</w:t>
            </w:r>
          </w:p>
          <w:p w14:paraId="5F6309B5" w14:textId="77777777" w:rsidR="00560E01" w:rsidRDefault="00526623">
            <w:pPr>
              <w:pStyle w:val="TAL"/>
              <w:rPr>
                <w:lang w:eastAsia="zh-CN"/>
              </w:rPr>
            </w:pPr>
            <w:r>
              <w:rPr>
                <w:lang w:eastAsia="zh-CN"/>
              </w:rPr>
              <w:t>9.11.4.23</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B6" w14:textId="77777777" w:rsidR="00560E01" w:rsidRDefault="00526623">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B7" w14:textId="77777777" w:rsidR="00560E01" w:rsidRDefault="00526623">
            <w:pPr>
              <w:pStyle w:val="TAC"/>
              <w:rPr>
                <w:lang w:eastAsia="zh-CN"/>
              </w:rPr>
            </w:pPr>
            <w:r>
              <w:rPr>
                <w:lang w:eastAsia="zh-CN"/>
              </w:rPr>
              <w:t>TV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B8" w14:textId="77777777" w:rsidR="00560E01" w:rsidRDefault="00526623">
            <w:pPr>
              <w:pStyle w:val="TAC"/>
              <w:rPr>
                <w:lang w:eastAsia="zh-CN"/>
              </w:rPr>
            </w:pPr>
            <w:r>
              <w:rPr>
                <w:lang w:eastAsia="zh-CN"/>
              </w:rPr>
              <w:t>1</w:t>
            </w:r>
          </w:p>
        </w:tc>
      </w:tr>
      <w:tr w:rsidR="00560E01" w14:paraId="5F6309C1" w14:textId="7777777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BA" w14:textId="77777777" w:rsidR="00560E01" w:rsidRDefault="00526623">
            <w:pPr>
              <w:pStyle w:val="TAL"/>
              <w:rPr>
                <w:highlight w:val="yellow"/>
                <w:lang w:eastAsia="zh-CN"/>
              </w:rPr>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BB" w14:textId="77777777" w:rsidR="00560E01" w:rsidRDefault="00526623">
            <w:pPr>
              <w:pStyle w:val="TAL"/>
              <w:rPr>
                <w:lang w:eastAsia="zh-CN"/>
              </w:rPr>
            </w:pPr>
            <w:r>
              <w:rPr>
                <w:lang w:eastAsia="zh-CN"/>
              </w:rPr>
              <w:t>IP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BC" w14:textId="77777777" w:rsidR="00560E01" w:rsidRDefault="00526623">
            <w:pPr>
              <w:pStyle w:val="TAL"/>
              <w:rPr>
                <w:lang w:eastAsia="zh-CN"/>
              </w:rPr>
            </w:pPr>
            <w:r>
              <w:rPr>
                <w:lang w:eastAsia="zh-CN"/>
              </w:rPr>
              <w:t>IP header compression configuration</w:t>
            </w:r>
          </w:p>
          <w:p w14:paraId="5F6309BD" w14:textId="77777777" w:rsidR="00560E01" w:rsidRDefault="00526623">
            <w:pPr>
              <w:pStyle w:val="TAL"/>
              <w:rPr>
                <w:lang w:eastAsia="zh-CN"/>
              </w:rPr>
            </w:pPr>
            <w:r>
              <w:rPr>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BE" w14:textId="77777777" w:rsidR="00560E01" w:rsidRDefault="00526623">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BF" w14:textId="77777777" w:rsidR="00560E01" w:rsidRDefault="00526623">
            <w:pPr>
              <w:pStyle w:val="TAC"/>
              <w:rPr>
                <w:lang w:eastAsia="zh-CN"/>
              </w:rPr>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C0" w14:textId="77777777" w:rsidR="00560E01" w:rsidRDefault="00526623">
            <w:pPr>
              <w:pStyle w:val="TAC"/>
              <w:rPr>
                <w:lang w:eastAsia="zh-CN"/>
              </w:rPr>
            </w:pPr>
            <w:r>
              <w:rPr>
                <w:lang w:eastAsia="zh-CN"/>
              </w:rPr>
              <w:t>5-257</w:t>
            </w:r>
          </w:p>
        </w:tc>
      </w:tr>
      <w:tr w:rsidR="00560E01" w14:paraId="5F6309C9" w14:textId="7777777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F6309C2" w14:textId="77777777" w:rsidR="00560E01" w:rsidRDefault="00526623">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5F6309C3" w14:textId="77777777" w:rsidR="00560E01" w:rsidRDefault="00526623">
            <w:pPr>
              <w:pStyle w:val="TAL"/>
              <w:rPr>
                <w:lang w:eastAsia="zh-CN"/>
              </w:rPr>
            </w:pPr>
            <w:r>
              <w:rPr>
                <w:lang w:eastAsia="zh-CN"/>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F6309C4" w14:textId="77777777" w:rsidR="00560E01" w:rsidRDefault="00526623">
            <w:pPr>
              <w:pStyle w:val="TAL"/>
              <w:rPr>
                <w:lang w:eastAsia="zh-CN"/>
              </w:rPr>
            </w:pPr>
            <w:r>
              <w:rPr>
                <w:lang w:eastAsia="zh-CN"/>
              </w:rPr>
              <w:t>Ethernet header compression configuration</w:t>
            </w:r>
          </w:p>
          <w:p w14:paraId="5F6309C5" w14:textId="77777777" w:rsidR="00560E01" w:rsidRDefault="00526623">
            <w:pPr>
              <w:pStyle w:val="TAL"/>
              <w:rPr>
                <w:lang w:eastAsia="zh-CN"/>
              </w:rPr>
            </w:pPr>
            <w:r>
              <w:rPr>
                <w:lang w:eastAsia="zh-CN"/>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5F6309C6" w14:textId="77777777" w:rsidR="00560E01" w:rsidRDefault="00526623">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F6309C7" w14:textId="77777777" w:rsidR="00560E01" w:rsidRDefault="00526623">
            <w:pPr>
              <w:pStyle w:val="TAC"/>
              <w:rPr>
                <w:lang w:eastAsia="zh-CN"/>
              </w:rPr>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F6309C8" w14:textId="77777777" w:rsidR="00560E01" w:rsidRDefault="00526623">
            <w:pPr>
              <w:pStyle w:val="TAC"/>
              <w:rPr>
                <w:lang w:eastAsia="zh-CN"/>
              </w:rPr>
            </w:pPr>
            <w:r>
              <w:rPr>
                <w:lang w:eastAsia="zh-CN"/>
              </w:rPr>
              <w:t>3</w:t>
            </w:r>
          </w:p>
        </w:tc>
      </w:tr>
      <w:tr w:rsidR="00560E01" w14:paraId="5F6309D1" w14:textId="77777777">
        <w:trPr>
          <w:gridBefore w:val="1"/>
          <w:wBefore w:w="36" w:type="dxa"/>
          <w:cantSplit/>
          <w:jc w:val="center"/>
          <w:ins w:id="80" w:author="Taimoor Abbas [2]" w:date="2021-08-05T23:33:00Z"/>
        </w:trPr>
        <w:tc>
          <w:tcPr>
            <w:tcW w:w="568" w:type="dxa"/>
            <w:gridSpan w:val="2"/>
            <w:tcBorders>
              <w:top w:val="single" w:sz="6" w:space="0" w:color="000000"/>
              <w:left w:val="single" w:sz="6" w:space="0" w:color="000000"/>
              <w:bottom w:val="single" w:sz="6" w:space="0" w:color="000000"/>
              <w:right w:val="single" w:sz="6" w:space="0" w:color="000000"/>
            </w:tcBorders>
          </w:tcPr>
          <w:p w14:paraId="5F6309CA" w14:textId="77777777" w:rsidR="00560E01" w:rsidRDefault="00526623">
            <w:pPr>
              <w:pStyle w:val="TAL"/>
              <w:rPr>
                <w:ins w:id="81" w:author="Taimoor Abbas [2]" w:date="2021-08-05T23:33:00Z"/>
              </w:rPr>
            </w:pPr>
            <w:ins w:id="82" w:author="Taimoor Abbas [2]" w:date="2021-08-05T23:33:00Z">
              <w:r>
                <w:rPr>
                  <w:lang w:eastAsia="zh-CN"/>
                </w:rPr>
                <w:t>XX</w:t>
              </w:r>
            </w:ins>
          </w:p>
        </w:tc>
        <w:tc>
          <w:tcPr>
            <w:tcW w:w="2837" w:type="dxa"/>
            <w:gridSpan w:val="2"/>
            <w:tcBorders>
              <w:top w:val="single" w:sz="6" w:space="0" w:color="000000"/>
              <w:left w:val="single" w:sz="6" w:space="0" w:color="000000"/>
              <w:bottom w:val="single" w:sz="6" w:space="0" w:color="000000"/>
              <w:right w:val="single" w:sz="6" w:space="0" w:color="000000"/>
            </w:tcBorders>
          </w:tcPr>
          <w:p w14:paraId="5F6309CB" w14:textId="77777777" w:rsidR="00560E01" w:rsidRDefault="00526623">
            <w:pPr>
              <w:pStyle w:val="TAL"/>
              <w:rPr>
                <w:ins w:id="83" w:author="Taimoor Abbas [2]" w:date="2021-08-05T23:33:00Z"/>
                <w:lang w:eastAsia="zh-CN"/>
              </w:rPr>
            </w:pPr>
            <w:ins w:id="84" w:author="Taimoor Abbas [2]" w:date="2021-08-05T23:33:00Z">
              <w:r>
                <w:t>Service-level-AA container</w:t>
              </w:r>
            </w:ins>
          </w:p>
        </w:tc>
        <w:tc>
          <w:tcPr>
            <w:tcW w:w="3120" w:type="dxa"/>
            <w:gridSpan w:val="2"/>
            <w:tcBorders>
              <w:top w:val="single" w:sz="6" w:space="0" w:color="000000"/>
              <w:left w:val="single" w:sz="6" w:space="0" w:color="000000"/>
              <w:bottom w:val="single" w:sz="6" w:space="0" w:color="000000"/>
              <w:right w:val="single" w:sz="6" w:space="0" w:color="000000"/>
            </w:tcBorders>
          </w:tcPr>
          <w:p w14:paraId="5F6309CC" w14:textId="77777777" w:rsidR="00560E01" w:rsidRDefault="00526623">
            <w:pPr>
              <w:pStyle w:val="TAL"/>
              <w:rPr>
                <w:ins w:id="85" w:author="Taimoor Abbas [2]" w:date="2021-08-05T23:33:00Z"/>
              </w:rPr>
            </w:pPr>
            <w:ins w:id="86" w:author="Taimoor Abbas [2]" w:date="2021-08-05T23:33:00Z">
              <w:r>
                <w:t>Service-level-AA container</w:t>
              </w:r>
            </w:ins>
          </w:p>
          <w:p w14:paraId="5F6309CD" w14:textId="77777777" w:rsidR="00560E01" w:rsidRDefault="00526623">
            <w:pPr>
              <w:pStyle w:val="TAL"/>
              <w:rPr>
                <w:ins w:id="87" w:author="Taimoor Abbas [2]" w:date="2021-08-05T23:33:00Z"/>
                <w:lang w:eastAsia="zh-CN"/>
              </w:rPr>
            </w:pPr>
            <w:ins w:id="88" w:author="Taimoor Abbas [2]" w:date="2021-08-05T23:33:00Z">
              <w:r>
                <w:t>9.11.2.10</w:t>
              </w:r>
            </w:ins>
          </w:p>
        </w:tc>
        <w:tc>
          <w:tcPr>
            <w:tcW w:w="1134" w:type="dxa"/>
            <w:gridSpan w:val="2"/>
            <w:tcBorders>
              <w:top w:val="single" w:sz="6" w:space="0" w:color="000000"/>
              <w:left w:val="single" w:sz="6" w:space="0" w:color="000000"/>
              <w:bottom w:val="single" w:sz="6" w:space="0" w:color="000000"/>
              <w:right w:val="single" w:sz="6" w:space="0" w:color="000000"/>
            </w:tcBorders>
          </w:tcPr>
          <w:p w14:paraId="5F6309CE" w14:textId="77777777" w:rsidR="00560E01" w:rsidRDefault="00526623">
            <w:pPr>
              <w:pStyle w:val="TAC"/>
              <w:rPr>
                <w:ins w:id="89" w:author="Taimoor Abbas [2]" w:date="2021-08-05T23:33:00Z"/>
                <w:lang w:eastAsia="zh-CN"/>
              </w:rPr>
            </w:pPr>
            <w:ins w:id="90" w:author="Taimoor Abbas [2]" w:date="2021-08-05T23:33:00Z">
              <w: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5F6309CF" w14:textId="77777777" w:rsidR="00560E01" w:rsidRDefault="00526623">
            <w:pPr>
              <w:pStyle w:val="TAC"/>
              <w:rPr>
                <w:ins w:id="91" w:author="Taimoor Abbas [2]" w:date="2021-08-05T23:33:00Z"/>
                <w:lang w:eastAsia="zh-CN"/>
              </w:rPr>
            </w:pPr>
            <w:ins w:id="92" w:author="Taimoor Abbas [2]" w:date="2021-08-05T23:33:00Z">
              <w:r>
                <w:t>TLV-E</w:t>
              </w:r>
            </w:ins>
          </w:p>
        </w:tc>
        <w:tc>
          <w:tcPr>
            <w:tcW w:w="850" w:type="dxa"/>
            <w:gridSpan w:val="2"/>
            <w:tcBorders>
              <w:top w:val="single" w:sz="6" w:space="0" w:color="000000"/>
              <w:left w:val="single" w:sz="6" w:space="0" w:color="000000"/>
              <w:bottom w:val="single" w:sz="6" w:space="0" w:color="000000"/>
              <w:right w:val="single" w:sz="6" w:space="0" w:color="000000"/>
            </w:tcBorders>
          </w:tcPr>
          <w:p w14:paraId="5F6309D0" w14:textId="77777777" w:rsidR="00560E01" w:rsidRDefault="00526623">
            <w:pPr>
              <w:pStyle w:val="TAC"/>
              <w:rPr>
                <w:ins w:id="93" w:author="Taimoor Abbas [2]" w:date="2021-08-05T23:33:00Z"/>
                <w:lang w:eastAsia="zh-CN"/>
              </w:rPr>
            </w:pPr>
            <w:ins w:id="94" w:author="Taimoor Abbas [2]" w:date="2021-08-05T23:33:00Z">
              <w:r>
                <w:t>6-n</w:t>
              </w:r>
            </w:ins>
          </w:p>
        </w:tc>
      </w:tr>
    </w:tbl>
    <w:p w14:paraId="5F6309D2" w14:textId="77777777" w:rsidR="00560E01" w:rsidRDefault="00560E01"/>
    <w:p w14:paraId="5F6309D3" w14:textId="77777777" w:rsidR="00560E01" w:rsidRDefault="00560E01"/>
    <w:p w14:paraId="5F6309D4" w14:textId="77777777" w:rsidR="00560E01" w:rsidRDefault="0052662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
      </w:pPr>
      <w:r>
        <w:rPr>
          <w:rFonts w:ascii="Arial" w:hAnsi="Arial"/>
          <w:noProof/>
          <w:color w:val="0000FF"/>
          <w:sz w:val="28"/>
          <w:lang w:val="en-US"/>
        </w:rPr>
        <w:t>* * * Next Change * * * *</w:t>
      </w:r>
    </w:p>
    <w:p w14:paraId="5F6309D5" w14:textId="77777777" w:rsidR="00560E01" w:rsidRDefault="00526623">
      <w:pPr>
        <w:pStyle w:val="Heading4"/>
        <w:rPr>
          <w:ins w:id="95" w:author="Taimoor Abbas [2]" w:date="2021-08-05T22:22:00Z"/>
          <w:lang w:eastAsia="ko-KR"/>
        </w:rPr>
      </w:pPr>
      <w:ins w:id="96" w:author="Taimoor Abbas [2]" w:date="2021-08-05T22:22:00Z">
        <w:r>
          <w:t>8.3.</w:t>
        </w:r>
      </w:ins>
      <w:ins w:id="97" w:author="Taimoor Abbas [2]" w:date="2021-08-05T23:29:00Z">
        <w:r>
          <w:t>2</w:t>
        </w:r>
      </w:ins>
      <w:ins w:id="98" w:author="Taimoor Abbas [2]" w:date="2021-08-05T22:22:00Z">
        <w:r>
          <w:t>.xx</w:t>
        </w:r>
        <w:r>
          <w:rPr>
            <w:rFonts w:hint="eastAsia"/>
          </w:rPr>
          <w:tab/>
        </w:r>
        <w:r>
          <w:t>Service-level-AA container</w:t>
        </w:r>
      </w:ins>
    </w:p>
    <w:p w14:paraId="5F6309D6" w14:textId="73A63423" w:rsidR="00560E01" w:rsidRDefault="00C729CC">
      <w:pPr>
        <w:rPr>
          <w:ins w:id="99" w:author="Taimoor Abbas [2]" w:date="2021-08-05T22:22:00Z"/>
        </w:rPr>
      </w:pPr>
      <w:ins w:id="100" w:author="Taimoor Abbas 1" w:date="2021-08-24T07:35:00Z">
        <w:r w:rsidRPr="00C729CC">
          <w:t>The SMF shall include the Service-level AA container IE if the Service-level authentication and authorization procedure is completed successfully by the external DN</w:t>
        </w:r>
      </w:ins>
      <w:ins w:id="101" w:author="Taimoor Abbas [2]" w:date="2021-08-05T22:22:00Z">
        <w:r w:rsidR="00526623">
          <w:rPr>
            <w:rFonts w:eastAsia="MS Mincho"/>
          </w:rPr>
          <w:t>.</w:t>
        </w:r>
      </w:ins>
    </w:p>
    <w:p w14:paraId="5F6309D7" w14:textId="77777777" w:rsidR="00560E01" w:rsidRDefault="00560E01">
      <w:pPr>
        <w:rPr>
          <w:noProof/>
        </w:rPr>
      </w:pPr>
    </w:p>
    <w:sectPr w:rsidR="00560E0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09E9" w14:textId="77777777" w:rsidR="00560E01" w:rsidRDefault="00526623">
      <w:r>
        <w:separator/>
      </w:r>
    </w:p>
  </w:endnote>
  <w:endnote w:type="continuationSeparator" w:id="0">
    <w:p w14:paraId="5F6309EA" w14:textId="77777777" w:rsidR="00560E01" w:rsidRDefault="005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09E7" w14:textId="77777777" w:rsidR="00560E01" w:rsidRDefault="00526623">
      <w:r>
        <w:separator/>
      </w:r>
    </w:p>
  </w:footnote>
  <w:footnote w:type="continuationSeparator" w:id="0">
    <w:p w14:paraId="5F6309E8" w14:textId="77777777" w:rsidR="00560E01" w:rsidRDefault="0052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09EB" w14:textId="77777777" w:rsidR="00560E01" w:rsidRDefault="0052662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09EC" w14:textId="77777777" w:rsidR="00560E01" w:rsidRDefault="00560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09ED" w14:textId="77777777" w:rsidR="00560E01" w:rsidRDefault="0052662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09EE" w14:textId="77777777" w:rsidR="00560E01" w:rsidRDefault="0056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moor Abbas">
    <w15:presenceInfo w15:providerId="None" w15:userId="Taimoor Abbas"/>
  </w15:person>
  <w15:person w15:author="Taimoor Abbas 1">
    <w15:presenceInfo w15:providerId="None" w15:userId="Taimoor Abbas 1"/>
  </w15:person>
  <w15:person w15:author="Taimoor Abbas [2]">
    <w15:presenceInfo w15:providerId="AD" w15:userId="S::taimoor.abbas@InterDigital.com::6eb0cc88-6d71-4afc-8faa-b37f90c17f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01"/>
    <w:rsid w:val="00046C49"/>
    <w:rsid w:val="00047020"/>
    <w:rsid w:val="000517C6"/>
    <w:rsid w:val="000768CA"/>
    <w:rsid w:val="00096B79"/>
    <w:rsid w:val="00102C52"/>
    <w:rsid w:val="001261C9"/>
    <w:rsid w:val="001A49F2"/>
    <w:rsid w:val="003B4A16"/>
    <w:rsid w:val="003D7605"/>
    <w:rsid w:val="00455B44"/>
    <w:rsid w:val="00526623"/>
    <w:rsid w:val="00560E01"/>
    <w:rsid w:val="00567F12"/>
    <w:rsid w:val="005A2BB5"/>
    <w:rsid w:val="006456FD"/>
    <w:rsid w:val="00796BF1"/>
    <w:rsid w:val="00886306"/>
    <w:rsid w:val="009207ED"/>
    <w:rsid w:val="009A50C0"/>
    <w:rsid w:val="009D76C8"/>
    <w:rsid w:val="009E5493"/>
    <w:rsid w:val="00A80D8F"/>
    <w:rsid w:val="00A82B06"/>
    <w:rsid w:val="00AE00F4"/>
    <w:rsid w:val="00BF3C69"/>
    <w:rsid w:val="00C729CC"/>
    <w:rsid w:val="00CA586C"/>
    <w:rsid w:val="00CC298F"/>
    <w:rsid w:val="00CD2605"/>
    <w:rsid w:val="00D06AFD"/>
    <w:rsid w:val="00D535AE"/>
    <w:rsid w:val="00D5473B"/>
    <w:rsid w:val="00DB1537"/>
    <w:rsid w:val="00DD62FF"/>
    <w:rsid w:val="00DE3739"/>
    <w:rsid w:val="00E549EB"/>
    <w:rsid w:val="00FF5B6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F63068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qFormat/>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paragraph" w:customStyle="1" w:styleId="Guidance">
    <w:name w:val="Guidance"/>
    <w:basedOn w:val="Normal"/>
    <w:pPr>
      <w:overflowPunct w:val="0"/>
      <w:autoSpaceDE w:val="0"/>
      <w:autoSpaceDN w:val="0"/>
      <w:adjustRightInd w:val="0"/>
    </w:pPr>
    <w:rPr>
      <w:rFonts w:eastAsia="Malgun Gothic"/>
      <w:i/>
      <w:color w:val="0000FF"/>
      <w:lang w:eastAsia="ja-JP"/>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B3Car">
    <w:name w:val="B3 Car"/>
    <w:link w:val="B3"/>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Heading1Char">
    <w:name w:val="Heading 1 Char"/>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Heading6Char">
    <w:name w:val="Heading 6 Char"/>
    <w:link w:val="Heading6"/>
    <w:rPr>
      <w:rFonts w:ascii="Arial" w:hAnsi="Arial"/>
      <w:lang w:val="en-GB" w:eastAsia="en-US"/>
    </w:rPr>
  </w:style>
  <w:style w:type="character" w:customStyle="1" w:styleId="Heading7Char">
    <w:name w:val="Heading 7 Char"/>
    <w:link w:val="Heading7"/>
    <w:rPr>
      <w:rFonts w:ascii="Arial" w:hAnsi="Arial"/>
      <w:lang w:val="en-GB" w:eastAsia="en-US"/>
    </w:rPr>
  </w:style>
  <w:style w:type="character" w:customStyle="1" w:styleId="HeaderChar">
    <w:name w:val="Header Char"/>
    <w:link w:val="Header"/>
    <w:locked/>
    <w:rPr>
      <w:rFonts w:ascii="Arial" w:hAnsi="Arial"/>
      <w:b/>
      <w:noProof/>
      <w:sz w:val="18"/>
      <w:lang w:val="en-GB" w:eastAsia="en-US"/>
    </w:rPr>
  </w:style>
  <w:style w:type="character" w:customStyle="1" w:styleId="FooterChar">
    <w:name w:val="Footer Char"/>
    <w:link w:val="Footer"/>
    <w:locked/>
    <w:rPr>
      <w:rFonts w:ascii="Arial" w:hAnsi="Arial"/>
      <w:b/>
      <w:i/>
      <w:noProof/>
      <w:sz w:val="18"/>
      <w:lang w:val="en-GB" w:eastAsia="en-US"/>
    </w:rPr>
  </w:style>
  <w:style w:type="character" w:customStyle="1" w:styleId="PLChar">
    <w:name w:val="PL Char"/>
    <w:link w:val="PL"/>
    <w:locked/>
    <w:rPr>
      <w:rFonts w:ascii="Courier New" w:hAnsi="Courier New"/>
      <w:noProof/>
      <w:sz w:val="16"/>
      <w:lang w:val="en-GB" w:eastAsia="en-US"/>
    </w:rPr>
  </w:style>
  <w:style w:type="character" w:customStyle="1" w:styleId="EXCar">
    <w:name w:val="EX Car"/>
    <w:link w:val="EX"/>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character" w:customStyle="1" w:styleId="TANChar">
    <w:name w:val="TAN Char"/>
    <w:link w:val="TAN"/>
    <w:locked/>
    <w:rPr>
      <w:rFonts w:ascii="Arial" w:hAnsi="Arial"/>
      <w:sz w:val="18"/>
      <w:lang w:val="en-GB" w:eastAsia="en-US"/>
    </w:rPr>
  </w:style>
  <w:style w:type="paragraph" w:customStyle="1" w:styleId="TAJ">
    <w:name w:val="TAJ"/>
    <w:basedOn w:val="TH"/>
    <w:rPr>
      <w:rFonts w:eastAsia="SimSun"/>
      <w:lang w:eastAsia="x-none"/>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FootnoteTextChar">
    <w:name w:val="Footnote Text Char"/>
    <w:link w:val="FootnoteText"/>
    <w:rPr>
      <w:rFonts w:ascii="Times New Roman" w:hAnsi="Times New Roman"/>
      <w:sz w:val="16"/>
      <w:lang w:val="en-GB" w:eastAsia="en-US"/>
    </w:rPr>
  </w:style>
  <w:style w:type="paragraph" w:styleId="IndexHeading">
    <w:name w:val="index heading"/>
    <w:basedOn w:val="Normal"/>
    <w:next w:val="Normal"/>
    <w:pPr>
      <w:pBdr>
        <w:top w:val="single" w:sz="12" w:space="0" w:color="auto"/>
      </w:pBdr>
      <w:spacing w:before="360" w:after="240"/>
    </w:pPr>
    <w:rPr>
      <w:rFonts w:eastAsia="SimSun"/>
      <w:b/>
      <w:i/>
      <w:sz w:val="26"/>
      <w:lang w:eastAsia="zh-CN"/>
    </w:rPr>
  </w:style>
  <w:style w:type="paragraph" w:customStyle="1" w:styleId="INDENT1">
    <w:name w:val="INDENT1"/>
    <w:basedOn w:val="Normal"/>
    <w:pPr>
      <w:ind w:left="851"/>
    </w:pPr>
    <w:rPr>
      <w:rFonts w:eastAsia="SimSun"/>
      <w:lang w:eastAsia="zh-CN"/>
    </w:rPr>
  </w:style>
  <w:style w:type="paragraph" w:customStyle="1" w:styleId="INDENT2">
    <w:name w:val="INDENT2"/>
    <w:basedOn w:val="Normal"/>
    <w:pPr>
      <w:ind w:left="1135" w:hanging="284"/>
    </w:pPr>
    <w:rPr>
      <w:rFonts w:eastAsia="SimSun"/>
      <w:lang w:eastAsia="zh-CN"/>
    </w:rPr>
  </w:style>
  <w:style w:type="paragraph" w:customStyle="1" w:styleId="INDENT3">
    <w:name w:val="INDENT3"/>
    <w:basedOn w:val="Normal"/>
    <w:pPr>
      <w:ind w:left="1701" w:hanging="567"/>
    </w:pPr>
    <w:rPr>
      <w:rFonts w:eastAsia="SimSun"/>
      <w:lang w:eastAsia="zh-C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pPr>
      <w:keepNext/>
      <w:keepLines/>
      <w:spacing w:before="240"/>
      <w:ind w:left="1418"/>
    </w:pPr>
    <w:rPr>
      <w:rFonts w:ascii="Arial" w:eastAsia="SimSun" w:hAnsi="Arial"/>
      <w:b/>
      <w:sz w:val="36"/>
      <w:lang w:val="en-US" w:eastAsia="zh-CN"/>
    </w:rPr>
  </w:style>
  <w:style w:type="paragraph" w:styleId="Caption">
    <w:name w:val="caption"/>
    <w:basedOn w:val="Normal"/>
    <w:next w:val="Normal"/>
    <w:qFormat/>
    <w:pPr>
      <w:spacing w:before="120" w:after="120"/>
    </w:pPr>
    <w:rPr>
      <w:rFonts w:eastAsia="SimSun"/>
      <w:b/>
      <w:lang w:eastAsia="zh-CN"/>
    </w:rPr>
  </w:style>
  <w:style w:type="character" w:customStyle="1" w:styleId="DocumentMapChar">
    <w:name w:val="Document Map Char"/>
    <w:link w:val="DocumentMap"/>
    <w:rPr>
      <w:rFonts w:ascii="Tahoma" w:hAnsi="Tahoma" w:cs="Tahoma"/>
      <w:shd w:val="clear" w:color="auto" w:fill="000080"/>
      <w:lang w:val="en-GB" w:eastAsia="en-US"/>
    </w:rPr>
  </w:style>
  <w:style w:type="paragraph" w:styleId="PlainText">
    <w:name w:val="Plain Text"/>
    <w:basedOn w:val="Normal"/>
    <w:link w:val="PlainTextChar"/>
    <w:rPr>
      <w:rFonts w:ascii="Courier New" w:hAnsi="Courier New"/>
      <w:lang w:val="nb-NO" w:eastAsia="zh-CN"/>
    </w:rPr>
  </w:style>
  <w:style w:type="character" w:customStyle="1" w:styleId="PlainTextChar">
    <w:name w:val="Plain Text Char"/>
    <w:basedOn w:val="DefaultParagraphFont"/>
    <w:link w:val="PlainText"/>
    <w:rPr>
      <w:rFonts w:ascii="Courier New" w:hAnsi="Courier New"/>
      <w:lang w:val="nb-NO" w:eastAsia="zh-CN"/>
    </w:rPr>
  </w:style>
  <w:style w:type="paragraph" w:styleId="BodyText">
    <w:name w:val="Body Text"/>
    <w:basedOn w:val="Normal"/>
    <w:link w:val="BodyTextChar"/>
    <w:rPr>
      <w:lang w:eastAsia="zh-CN"/>
    </w:rPr>
  </w:style>
  <w:style w:type="character" w:customStyle="1" w:styleId="BodyTextChar">
    <w:name w:val="Body Text Char"/>
    <w:basedOn w:val="DefaultParagraphFont"/>
    <w:link w:val="BodyText"/>
    <w:rPr>
      <w:rFonts w:ascii="Times New Roman" w:hAnsi="Times New Roman"/>
      <w:lang w:val="en-GB" w:eastAsia="zh-CN"/>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uiPriority w:val="34"/>
    <w:qFormat/>
    <w:pPr>
      <w:ind w:left="720"/>
      <w:contextualSpacing/>
    </w:pPr>
    <w:rPr>
      <w:rFonts w:eastAsia="SimSun"/>
      <w:lang w:eastAsia="zh-CN"/>
    </w:rPr>
  </w:style>
  <w:style w:type="paragraph" w:styleId="Revision">
    <w:name w:val="Revision"/>
    <w:hidden/>
    <w:uiPriority w:val="99"/>
    <w:semiHidden/>
    <w:rPr>
      <w:rFonts w:ascii="Times New Roman" w:eastAsia="SimSu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paragraph" w:styleId="TOCHeading">
    <w:name w:val="TOC Heading"/>
    <w:basedOn w:val="Heading1"/>
    <w:next w:val="Normal"/>
    <w:uiPriority w:val="39"/>
    <w:unhideWhenUsed/>
    <w:qFormat/>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Pr>
      <w:rFonts w:ascii="Times New Roman" w:hAnsi="Times New Roman"/>
      <w:lang w:val="en-GB" w:eastAsia="en-US"/>
    </w:rPr>
  </w:style>
  <w:style w:type="paragraph" w:customStyle="1" w:styleId="H2">
    <w:name w:val="H2"/>
    <w:basedOn w:val="Normal"/>
    <w:pPr>
      <w:keepNext/>
      <w:keepLines/>
      <w:spacing w:before="180"/>
      <w:ind w:left="1134" w:hanging="1134"/>
      <w:outlineLvl w:val="1"/>
    </w:pPr>
    <w:rPr>
      <w:rFonts w:ascii="Arial" w:eastAsia="SimSun" w:hAnsi="Arial"/>
      <w:noProof/>
      <w:sz w:val="32"/>
      <w:lang w:eastAsia="x-none"/>
    </w:rPr>
  </w:style>
  <w:style w:type="paragraph" w:styleId="NormalWeb">
    <w:name w:val="Normal (Web)"/>
    <w:basedOn w:val="Normal"/>
    <w:uiPriority w:val="99"/>
    <w:semiHidden/>
    <w:unhideWhenUsed/>
    <w:rsid w:val="003B4A1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401">
      <w:bodyDiv w:val="1"/>
      <w:marLeft w:val="0"/>
      <w:marRight w:val="0"/>
      <w:marTop w:val="0"/>
      <w:marBottom w:val="0"/>
      <w:divBdr>
        <w:top w:val="none" w:sz="0" w:space="0" w:color="auto"/>
        <w:left w:val="none" w:sz="0" w:space="0" w:color="auto"/>
        <w:bottom w:val="none" w:sz="0" w:space="0" w:color="auto"/>
        <w:right w:val="none" w:sz="0" w:space="0" w:color="auto"/>
      </w:divBdr>
    </w:div>
    <w:div w:id="324819428">
      <w:bodyDiv w:val="1"/>
      <w:marLeft w:val="0"/>
      <w:marRight w:val="0"/>
      <w:marTop w:val="0"/>
      <w:marBottom w:val="0"/>
      <w:divBdr>
        <w:top w:val="none" w:sz="0" w:space="0" w:color="auto"/>
        <w:left w:val="none" w:sz="0" w:space="0" w:color="auto"/>
        <w:bottom w:val="none" w:sz="0" w:space="0" w:color="auto"/>
        <w:right w:val="none" w:sz="0" w:space="0" w:color="auto"/>
      </w:divBdr>
    </w:div>
    <w:div w:id="4456651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09777164">
      <w:bodyDiv w:val="1"/>
      <w:marLeft w:val="0"/>
      <w:marRight w:val="0"/>
      <w:marTop w:val="0"/>
      <w:marBottom w:val="0"/>
      <w:divBdr>
        <w:top w:val="none" w:sz="0" w:space="0" w:color="auto"/>
        <w:left w:val="none" w:sz="0" w:space="0" w:color="auto"/>
        <w:bottom w:val="none" w:sz="0" w:space="0" w:color="auto"/>
        <w:right w:val="none" w:sz="0" w:space="0" w:color="auto"/>
      </w:divBdr>
    </w:div>
    <w:div w:id="909998377">
      <w:bodyDiv w:val="1"/>
      <w:marLeft w:val="0"/>
      <w:marRight w:val="0"/>
      <w:marTop w:val="0"/>
      <w:marBottom w:val="0"/>
      <w:divBdr>
        <w:top w:val="none" w:sz="0" w:space="0" w:color="auto"/>
        <w:left w:val="none" w:sz="0" w:space="0" w:color="auto"/>
        <w:bottom w:val="none" w:sz="0" w:space="0" w:color="auto"/>
        <w:right w:val="none" w:sz="0" w:space="0" w:color="auto"/>
      </w:divBdr>
    </w:div>
    <w:div w:id="988942999">
      <w:bodyDiv w:val="1"/>
      <w:marLeft w:val="0"/>
      <w:marRight w:val="0"/>
      <w:marTop w:val="0"/>
      <w:marBottom w:val="0"/>
      <w:divBdr>
        <w:top w:val="none" w:sz="0" w:space="0" w:color="auto"/>
        <w:left w:val="none" w:sz="0" w:space="0" w:color="auto"/>
        <w:bottom w:val="none" w:sz="0" w:space="0" w:color="auto"/>
        <w:right w:val="none" w:sz="0" w:space="0" w:color="auto"/>
      </w:divBdr>
    </w:div>
    <w:div w:id="1335886592">
      <w:bodyDiv w:val="1"/>
      <w:marLeft w:val="0"/>
      <w:marRight w:val="0"/>
      <w:marTop w:val="0"/>
      <w:marBottom w:val="0"/>
      <w:divBdr>
        <w:top w:val="none" w:sz="0" w:space="0" w:color="auto"/>
        <w:left w:val="none" w:sz="0" w:space="0" w:color="auto"/>
        <w:bottom w:val="none" w:sz="0" w:space="0" w:color="auto"/>
        <w:right w:val="none" w:sz="0" w:space="0" w:color="auto"/>
      </w:divBdr>
    </w:div>
    <w:div w:id="17206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DEF82-D0D4-4F4A-917D-3008C236D5D7}">
  <ds:schemaRefs>
    <ds:schemaRef ds:uri="http://schemas.microsoft.com/sharepoint/v3/contenttype/forms"/>
  </ds:schemaRefs>
</ds:datastoreItem>
</file>

<file path=customXml/itemProps2.xml><?xml version="1.0" encoding="utf-8"?>
<ds:datastoreItem xmlns:ds="http://schemas.openxmlformats.org/officeDocument/2006/customXml" ds:itemID="{91ADCB43-D5CB-4EBF-AB04-6436E5FE4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CF50B7E3-7E8A-4439-9FE1-433EB138A030}">
  <ds:schemaRefs>
    <ds:schemaRef ds:uri="http://purl.org/dc/dcmitype/"/>
    <ds:schemaRef ds:uri="5a888943-97ca-4c93-b605-714bb5e9e285"/>
    <ds:schemaRef ds:uri="e32f50e1-6846-4d7d-ad60-ccd6877e6c5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11871</Words>
  <Characters>67667</Characters>
  <Application>Microsoft Office Word</Application>
  <DocSecurity>0</DocSecurity>
  <Lines>563</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79380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Taimoor Abbas 1</cp:lastModifiedBy>
  <cp:revision>2</cp:revision>
  <cp:lastPrinted>1900-01-01T05:00:00Z</cp:lastPrinted>
  <dcterms:created xsi:type="dcterms:W3CDTF">2021-08-25T15:56:00Z</dcterms:created>
  <dcterms:modified xsi:type="dcterms:W3CDTF">2021-08-25T15:56:00Z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