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5047" w14:textId="4D50AF28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0F399C">
        <w:rPr>
          <w:b/>
          <w:noProof/>
          <w:sz w:val="24"/>
        </w:rPr>
        <w:t>4149</w:t>
      </w:r>
    </w:p>
    <w:p w14:paraId="51D55E20" w14:textId="77777777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ECAA5CA" w:rsidR="001E41F3" w:rsidRPr="00410371" w:rsidRDefault="00E6151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664795F" w:rsidR="001E41F3" w:rsidRPr="00410371" w:rsidRDefault="000F399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0194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F881B10" w:rsidR="001E41F3" w:rsidRPr="00410371" w:rsidRDefault="00E6151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774CC7A" w:rsidR="00F25D98" w:rsidRDefault="00E6151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6D51852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C01EE3B" w:rsidR="001E41F3" w:rsidRDefault="00E6151F">
            <w:pPr>
              <w:pStyle w:val="CRCoverPage"/>
              <w:spacing w:after="0"/>
              <w:ind w:left="100"/>
              <w:rPr>
                <w:noProof/>
              </w:rPr>
            </w:pPr>
            <w:r>
              <w:t>N3IWF selection for emergency services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908D9AE" w:rsidR="001E41F3" w:rsidRDefault="00E615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  <w:r w:rsidR="006C4047">
              <w:rPr>
                <w:noProof/>
              </w:rPr>
              <w:t>,</w:t>
            </w:r>
            <w:ins w:id="1" w:author="Nokia Lazaros 131e " w:date="2021-08-25T22:58:00Z">
              <w:r w:rsidR="006C4047">
                <w:rPr>
                  <w:noProof/>
                </w:rPr>
                <w:t>Nokia, Nokia Sang</w:t>
              </w:r>
            </w:ins>
            <w:ins w:id="2" w:author="Nokia Lazaros 131e " w:date="2021-08-25T23:01:00Z">
              <w:r w:rsidR="00FB35AA">
                <w:rPr>
                  <w:noProof/>
                </w:rPr>
                <w:t>h</w:t>
              </w:r>
            </w:ins>
            <w:ins w:id="3" w:author="Nokia Lazaros 131e " w:date="2021-08-25T22:58:00Z">
              <w:r w:rsidR="006C4047">
                <w:rPr>
                  <w:noProof/>
                </w:rPr>
                <w:t>ai Bell</w:t>
              </w:r>
            </w:ins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D85F5F3" w:rsidR="001E41F3" w:rsidRDefault="00E615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67A935C" w:rsidR="001E41F3" w:rsidRDefault="00E615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2021-07-30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EB5EADC" w:rsidR="001E41F3" w:rsidRDefault="00E615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85CB2D2" w:rsidR="001E41F3" w:rsidRDefault="00E615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12F52AF" w:rsidR="001E41F3" w:rsidRDefault="00745E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SA2 has agreed a CR#2848 to 2</w:t>
            </w:r>
            <w:r w:rsidR="002B5B47">
              <w:rPr>
                <w:noProof/>
              </w:rPr>
              <w:t>3</w:t>
            </w:r>
            <w:r>
              <w:rPr>
                <w:noProof/>
              </w:rPr>
              <w:t xml:space="preserve">.502 in S2-2104548, finalizing the emergency N3IWF selection procedure. The stage 3 aspects of of the N3IWF selection for emergency services have not been specified yet. 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5B2FAA0" w:rsidR="001E41F3" w:rsidRDefault="00745E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Specify the procedure for N3IWF selection for emergency services.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C8BD624" w:rsidR="001E41F3" w:rsidRDefault="00745E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Emergency services not supported over untrusted non-3GPP access.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1D2E5B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F7B95F8" w:rsidR="001E41F3" w:rsidRPr="001D2E5B" w:rsidRDefault="001D2E5B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1D2E5B">
              <w:rPr>
                <w:noProof/>
                <w:lang w:val="en-US"/>
              </w:rPr>
              <w:t>7.2.4, 7.2.x (new), 7.2.x.1 (new), 7.2.x.2 (new), 7.2.x.3 (new)</w:t>
            </w:r>
          </w:p>
        </w:tc>
      </w:tr>
      <w:tr w:rsidR="001E41F3" w:rsidRPr="001D2E5B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1D2E5B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1D2E5B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1D2E5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1DEA3FDA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143A614C" w:rsidR="001E41F3" w:rsidRDefault="00926B30" w:rsidP="00723FA9">
      <w:pPr>
        <w:spacing w:after="240"/>
        <w:jc w:val="center"/>
        <w:rPr>
          <w:ins w:id="4" w:author="Qualcomm_Amer_r1" w:date="2021-08-25T01:15:00Z"/>
          <w:noProof/>
        </w:rPr>
      </w:pPr>
      <w:r>
        <w:rPr>
          <w:noProof/>
        </w:rPr>
        <w:lastRenderedPageBreak/>
        <w:t>**** irst change ****</w:t>
      </w:r>
    </w:p>
    <w:p w14:paraId="2D68C35F" w14:textId="271BD3CD" w:rsidR="00175109" w:rsidRDefault="00175109" w:rsidP="00723FA9">
      <w:pPr>
        <w:spacing w:after="240"/>
        <w:jc w:val="center"/>
        <w:rPr>
          <w:ins w:id="5" w:author="Qualcomm_Amer_r1" w:date="2021-08-25T01:15:00Z"/>
          <w:noProof/>
        </w:rPr>
      </w:pPr>
    </w:p>
    <w:p w14:paraId="6F05ACCF" w14:textId="77777777" w:rsidR="00175109" w:rsidRPr="00F37B07" w:rsidRDefault="00175109" w:rsidP="00175109">
      <w:pPr>
        <w:pStyle w:val="Heading3"/>
        <w:rPr>
          <w:lang w:val="en-US" w:eastAsia="zh-CN"/>
        </w:rPr>
      </w:pPr>
      <w:bookmarkStart w:id="6" w:name="_Toc20212065"/>
      <w:bookmarkStart w:id="7" w:name="_Toc27744948"/>
      <w:bookmarkStart w:id="8" w:name="_Toc36114749"/>
      <w:bookmarkStart w:id="9" w:name="_Toc45271343"/>
      <w:bookmarkStart w:id="10" w:name="_Toc51936601"/>
      <w:bookmarkStart w:id="11" w:name="_Toc58230271"/>
      <w:bookmarkStart w:id="12" w:name="_Toc75039613"/>
      <w:r w:rsidRPr="00F37B07">
        <w:rPr>
          <w:lang w:val="en-US" w:eastAsia="zh-CN"/>
        </w:rPr>
        <w:t>7.2.1</w:t>
      </w:r>
      <w:r w:rsidRPr="00F37B07">
        <w:rPr>
          <w:lang w:val="en-US" w:eastAsia="zh-CN"/>
        </w:rPr>
        <w:tab/>
        <w:t>General</w:t>
      </w:r>
      <w:bookmarkEnd w:id="6"/>
      <w:bookmarkEnd w:id="7"/>
      <w:bookmarkEnd w:id="8"/>
      <w:bookmarkEnd w:id="9"/>
      <w:bookmarkEnd w:id="10"/>
      <w:bookmarkEnd w:id="11"/>
      <w:bookmarkEnd w:id="12"/>
    </w:p>
    <w:p w14:paraId="47C36F45" w14:textId="77777777" w:rsidR="00175109" w:rsidRDefault="00175109" w:rsidP="00175109">
      <w:r>
        <w:t xml:space="preserve">The UE performs N3AN node selection procedure based on the N3AN node configuration information provisioned to the UE by the HPLMN, based on the UE's knowledge of the </w:t>
      </w:r>
      <w:r w:rsidRPr="00772752">
        <w:t xml:space="preserve">country the UE is located in </w:t>
      </w:r>
      <w:r>
        <w:t xml:space="preserve">and the PLMN the UE is registered to via 3GPP access and based on the </w:t>
      </w:r>
      <w:r w:rsidRPr="00D27A95">
        <w:t>list of "</w:t>
      </w:r>
      <w:r>
        <w:t>f</w:t>
      </w:r>
      <w:r w:rsidRPr="00D27A95">
        <w:t>orbidden PLMNs</w:t>
      </w:r>
      <w:r>
        <w:t xml:space="preserve"> for non-3GPP access to 5GCN</w:t>
      </w:r>
      <w:r w:rsidRPr="00D27A95">
        <w:t>"</w:t>
      </w:r>
      <w:r>
        <w:t>.</w:t>
      </w:r>
    </w:p>
    <w:p w14:paraId="2F907D77" w14:textId="066EE618" w:rsidR="00175109" w:rsidRDefault="00175109" w:rsidP="00175109">
      <w:r>
        <w:t xml:space="preserve">Subclauses 7.2.1, 7.2.2, 7.2.3, </w:t>
      </w:r>
      <w:del w:id="13" w:author="Qualcomm_Amer_r1" w:date="2021-08-25T01:17:00Z">
        <w:r w:rsidDel="00F03318">
          <w:delText xml:space="preserve">and </w:delText>
        </w:r>
      </w:del>
      <w:r>
        <w:t xml:space="preserve">7.2.4 </w:t>
      </w:r>
      <w:ins w:id="14" w:author="Qualcomm_Amer_r1" w:date="2021-08-25T01:17:00Z">
        <w:r w:rsidR="00F03318">
          <w:t xml:space="preserve">and 7.2.X </w:t>
        </w:r>
      </w:ins>
      <w:r>
        <w:t>are applicable to a UE selecting an N3AN node in a PLMN. For a UE accessing PLMN services via an SNPN, restrictions on N3IWF FQDN are specified in subclause 4.3.2.</w:t>
      </w:r>
    </w:p>
    <w:p w14:paraId="5529F813" w14:textId="77777777" w:rsidR="00175109" w:rsidRDefault="00175109" w:rsidP="00175109">
      <w:r>
        <w:t>Subclause 7.2.5 is applicable to a UE selecting an N3AN node in an SNPN.</w:t>
      </w:r>
    </w:p>
    <w:p w14:paraId="71993377" w14:textId="3434B7B2" w:rsidR="00175109" w:rsidRDefault="00175109" w:rsidP="00723FA9">
      <w:pPr>
        <w:spacing w:after="240"/>
        <w:jc w:val="center"/>
        <w:rPr>
          <w:noProof/>
        </w:rPr>
      </w:pPr>
    </w:p>
    <w:p w14:paraId="4845FEE1" w14:textId="77777777" w:rsidR="00175109" w:rsidRDefault="00175109" w:rsidP="00175109">
      <w:pPr>
        <w:spacing w:before="240"/>
        <w:jc w:val="center"/>
        <w:rPr>
          <w:noProof/>
        </w:rPr>
      </w:pPr>
      <w:r>
        <w:rPr>
          <w:noProof/>
        </w:rPr>
        <w:t>**** next change ****</w:t>
      </w:r>
    </w:p>
    <w:p w14:paraId="65780433" w14:textId="404FDC39" w:rsidR="00175109" w:rsidRDefault="00175109" w:rsidP="00723FA9">
      <w:pPr>
        <w:spacing w:after="240"/>
        <w:jc w:val="center"/>
        <w:rPr>
          <w:noProof/>
        </w:rPr>
      </w:pPr>
    </w:p>
    <w:p w14:paraId="54ABA1C1" w14:textId="77777777" w:rsidR="00175109" w:rsidRDefault="00175109" w:rsidP="00175109">
      <w:pPr>
        <w:pStyle w:val="Heading3"/>
      </w:pPr>
      <w:bookmarkStart w:id="15" w:name="_Toc20212067"/>
      <w:bookmarkStart w:id="16" w:name="_Toc27744950"/>
      <w:bookmarkStart w:id="17" w:name="_Toc36114751"/>
      <w:bookmarkStart w:id="18" w:name="_Toc45271345"/>
      <w:bookmarkStart w:id="19" w:name="_Toc51936603"/>
      <w:bookmarkStart w:id="20" w:name="_Toc58230273"/>
      <w:bookmarkStart w:id="21" w:name="_Toc75039615"/>
      <w:r>
        <w:t>7.2.3</w:t>
      </w:r>
      <w:r>
        <w:tab/>
        <w:t xml:space="preserve">Determination of the country the UE </w:t>
      </w:r>
      <w:proofErr w:type="gramStart"/>
      <w:r>
        <w:t>is located in</w:t>
      </w:r>
      <w:bookmarkEnd w:id="15"/>
      <w:bookmarkEnd w:id="16"/>
      <w:bookmarkEnd w:id="17"/>
      <w:bookmarkEnd w:id="18"/>
      <w:bookmarkEnd w:id="19"/>
      <w:bookmarkEnd w:id="20"/>
      <w:bookmarkEnd w:id="21"/>
      <w:proofErr w:type="gramEnd"/>
    </w:p>
    <w:p w14:paraId="57694E6A" w14:textId="01747D00" w:rsidR="00175109" w:rsidRPr="00B6602A" w:rsidRDefault="00175109" w:rsidP="00175109">
      <w:r>
        <w:t xml:space="preserve">If the UE cannot determine whether it </w:t>
      </w:r>
      <w:proofErr w:type="gramStart"/>
      <w:r>
        <w:t>is located in</w:t>
      </w:r>
      <w:proofErr w:type="gramEnd"/>
      <w:r>
        <w:t xml:space="preserve"> the home country or in a visited country, as required by the N3AN node selection procedure, the UE shall stop the N3AN node selection. Once the UE determines</w:t>
      </w:r>
      <w:r w:rsidRPr="00B6602A">
        <w:t xml:space="preserve"> the country the UE </w:t>
      </w:r>
      <w:proofErr w:type="gramStart"/>
      <w:r w:rsidRPr="00B6602A">
        <w:t>is located in</w:t>
      </w:r>
      <w:proofErr w:type="gramEnd"/>
      <w:r>
        <w:t>, the UE shall proceed with N3AN node selection as specified in subclause</w:t>
      </w:r>
      <w:r w:rsidRPr="006C250D">
        <w:t> </w:t>
      </w:r>
      <w:r>
        <w:t>7.2.4</w:t>
      </w:r>
      <w:ins w:id="22" w:author="Qualcomm_Amer_r1" w:date="2021-08-25T01:18:00Z">
        <w:r w:rsidR="00F03318">
          <w:t xml:space="preserve"> </w:t>
        </w:r>
        <w:r w:rsidR="00F03318">
          <w:rPr>
            <w:color w:val="FF0000"/>
          </w:rPr>
          <w:t>for non-emergency services and as specified in subclause 7.2.4x for emergency services</w:t>
        </w:r>
      </w:ins>
      <w:r>
        <w:t>.</w:t>
      </w:r>
    </w:p>
    <w:p w14:paraId="7DF22886" w14:textId="77777777" w:rsidR="00175109" w:rsidRDefault="00175109" w:rsidP="00175109">
      <w:pPr>
        <w:pStyle w:val="NO"/>
      </w:pPr>
      <w:r>
        <w:t>NOTE:</w:t>
      </w:r>
      <w:r>
        <w:tab/>
        <w:t xml:space="preserve">It is out of scope of the present specification to define how the UE determines whether it </w:t>
      </w:r>
      <w:proofErr w:type="gramStart"/>
      <w:r>
        <w:t>is located in</w:t>
      </w:r>
      <w:proofErr w:type="gramEnd"/>
      <w:r>
        <w:t xml:space="preserve"> the home country or in a visited country</w:t>
      </w:r>
      <w:r w:rsidRPr="0026182A">
        <w:t xml:space="preserve"> </w:t>
      </w:r>
      <w:r>
        <w:t xml:space="preserve">or in a location that does not belong to any country. When the UE is in coverage of a 3GPP RAT, it can, for example, use the information derived from the available PLMN(s). In this case, the UE can match the MCC of the </w:t>
      </w:r>
      <w:r w:rsidRPr="00D27A95">
        <w:t>PLMN to which a cell belongs</w:t>
      </w:r>
      <w:r>
        <w:t>, broadcast on the BCCH of the 3GPP access, against the UE's IMSI to determine if they belong to the same country, as defined in 3GPP TS 23.122 [13]. If the UE is not in coverage of a 3GPP RAT, the UE can use other techniques, including user-provided location.</w:t>
      </w:r>
    </w:p>
    <w:p w14:paraId="52C0526B" w14:textId="77777777" w:rsidR="00175109" w:rsidRDefault="00175109" w:rsidP="00723FA9">
      <w:pPr>
        <w:spacing w:after="240"/>
        <w:jc w:val="center"/>
        <w:rPr>
          <w:noProof/>
        </w:rPr>
      </w:pPr>
    </w:p>
    <w:p w14:paraId="6C272E9E" w14:textId="05DA9B1A" w:rsidR="00175109" w:rsidRDefault="00175109" w:rsidP="00175109">
      <w:pPr>
        <w:spacing w:before="240"/>
        <w:jc w:val="center"/>
        <w:rPr>
          <w:noProof/>
        </w:rPr>
      </w:pPr>
      <w:r>
        <w:rPr>
          <w:noProof/>
        </w:rPr>
        <w:t>**** next change ****</w:t>
      </w:r>
    </w:p>
    <w:p w14:paraId="5179AA3A" w14:textId="77777777" w:rsidR="00175109" w:rsidRDefault="00175109" w:rsidP="00723FA9">
      <w:pPr>
        <w:spacing w:after="240"/>
        <w:jc w:val="center"/>
        <w:rPr>
          <w:noProof/>
        </w:rPr>
      </w:pPr>
    </w:p>
    <w:p w14:paraId="34D9FE81" w14:textId="35346C39" w:rsidR="00926B30" w:rsidRDefault="00926B30" w:rsidP="00926B30">
      <w:pPr>
        <w:pStyle w:val="Heading3"/>
      </w:pPr>
      <w:bookmarkStart w:id="23" w:name="_Toc20212068"/>
      <w:bookmarkStart w:id="24" w:name="_Toc27744951"/>
      <w:bookmarkStart w:id="25" w:name="_Toc36114752"/>
      <w:bookmarkStart w:id="26" w:name="_Toc45271346"/>
      <w:bookmarkStart w:id="27" w:name="_Toc51936604"/>
      <w:bookmarkStart w:id="28" w:name="_Toc58230274"/>
      <w:bookmarkStart w:id="29" w:name="_Toc75039616"/>
      <w:r>
        <w:t>7.2.4</w:t>
      </w:r>
      <w:r>
        <w:tab/>
        <w:t>N3AN node selection</w:t>
      </w:r>
      <w:bookmarkEnd w:id="23"/>
      <w:bookmarkEnd w:id="24"/>
      <w:bookmarkEnd w:id="25"/>
      <w:bookmarkEnd w:id="26"/>
      <w:bookmarkEnd w:id="27"/>
      <w:bookmarkEnd w:id="28"/>
      <w:bookmarkEnd w:id="29"/>
      <w:ins w:id="30" w:author="Qualcomm_Amer" w:date="2021-07-30T14:32:00Z">
        <w:r w:rsidR="00F604E6">
          <w:t xml:space="preserve"> for non-emergency services</w:t>
        </w:r>
      </w:ins>
    </w:p>
    <w:p w14:paraId="2FF0143E" w14:textId="0C88607A" w:rsidR="00926B30" w:rsidRDefault="00926B30" w:rsidP="00723FA9">
      <w:pPr>
        <w:spacing w:before="240"/>
        <w:jc w:val="center"/>
        <w:rPr>
          <w:noProof/>
        </w:rPr>
      </w:pPr>
      <w:r>
        <w:rPr>
          <w:noProof/>
        </w:rPr>
        <w:t xml:space="preserve">**** </w:t>
      </w:r>
      <w:r w:rsidR="00175109">
        <w:rPr>
          <w:noProof/>
        </w:rPr>
        <w:t>next</w:t>
      </w:r>
      <w:r>
        <w:rPr>
          <w:noProof/>
        </w:rPr>
        <w:t xml:space="preserve"> change ****</w:t>
      </w:r>
    </w:p>
    <w:p w14:paraId="60744AB2" w14:textId="5871641D" w:rsidR="00C42998" w:rsidRDefault="00C42998" w:rsidP="00C42998">
      <w:pPr>
        <w:pStyle w:val="Heading3"/>
        <w:rPr>
          <w:ins w:id="31" w:author="Qualcomm_Amer" w:date="2021-07-30T14:33:00Z"/>
        </w:rPr>
      </w:pPr>
      <w:ins w:id="32" w:author="Qualcomm_Amer" w:date="2021-07-30T14:33:00Z">
        <w:r>
          <w:t>7.2.X</w:t>
        </w:r>
        <w:r>
          <w:tab/>
          <w:t>N3AN node selection for emergency services</w:t>
        </w:r>
      </w:ins>
    </w:p>
    <w:p w14:paraId="031BA96F" w14:textId="3A4110B6" w:rsidR="00C42998" w:rsidRDefault="00C42998" w:rsidP="00C42998">
      <w:pPr>
        <w:pStyle w:val="Heading4"/>
        <w:rPr>
          <w:ins w:id="33" w:author="Qualcomm_Amer" w:date="2021-07-30T14:34:00Z"/>
        </w:rPr>
      </w:pPr>
      <w:bookmarkStart w:id="34" w:name="_Toc20212069"/>
      <w:bookmarkStart w:id="35" w:name="_Toc27744952"/>
      <w:bookmarkStart w:id="36" w:name="_Toc36114753"/>
      <w:bookmarkStart w:id="37" w:name="_Toc45271347"/>
      <w:bookmarkStart w:id="38" w:name="_Toc51936605"/>
      <w:bookmarkStart w:id="39" w:name="_Toc58230275"/>
      <w:bookmarkStart w:id="40" w:name="_Toc75039617"/>
      <w:ins w:id="41" w:author="Qualcomm_Amer" w:date="2021-07-30T14:34:00Z">
        <w:r>
          <w:t>7.</w:t>
        </w:r>
        <w:proofErr w:type="gramStart"/>
        <w:r>
          <w:t>2.X.</w:t>
        </w:r>
        <w:proofErr w:type="gramEnd"/>
        <w:r>
          <w:t>1</w:t>
        </w:r>
        <w:r>
          <w:tab/>
          <w:t>General</w:t>
        </w:r>
        <w:bookmarkEnd w:id="34"/>
        <w:bookmarkEnd w:id="35"/>
        <w:bookmarkEnd w:id="36"/>
        <w:bookmarkEnd w:id="37"/>
        <w:bookmarkEnd w:id="38"/>
        <w:bookmarkEnd w:id="39"/>
        <w:bookmarkEnd w:id="40"/>
      </w:ins>
    </w:p>
    <w:p w14:paraId="38829731" w14:textId="1E83A1B0" w:rsidR="00EC61FA" w:rsidRDefault="00EC61FA" w:rsidP="00EC61FA">
      <w:pPr>
        <w:rPr>
          <w:ins w:id="42" w:author="Qualcomm_Amer" w:date="2021-07-30T14:40:00Z"/>
        </w:rPr>
      </w:pPr>
      <w:ins w:id="43" w:author="Qualcomm_Amer" w:date="2021-07-30T14:40:00Z">
        <w:r>
          <w:rPr>
            <w:lang w:eastAsia="x-none"/>
          </w:rPr>
          <w:t xml:space="preserve">If the UE is connected to </w:t>
        </w:r>
      </w:ins>
      <w:ins w:id="44" w:author="Qualcomm_Amer_r1" w:date="2021-08-25T01:18:00Z">
        <w:r w:rsidR="00F03318">
          <w:rPr>
            <w:lang w:eastAsia="x-none"/>
          </w:rPr>
          <w:t xml:space="preserve">an </w:t>
        </w:r>
      </w:ins>
      <w:ins w:id="45" w:author="Qualcomm_Amer" w:date="2021-07-30T14:40:00Z">
        <w:r>
          <w:rPr>
            <w:lang w:eastAsia="x-none"/>
          </w:rPr>
          <w:t xml:space="preserve">N3IWF that </w:t>
        </w:r>
      </w:ins>
      <w:ins w:id="46" w:author="Qualcomm_Amer" w:date="2021-07-30T14:45:00Z">
        <w:r>
          <w:rPr>
            <w:lang w:eastAsia="x-none"/>
          </w:rPr>
          <w:t>is in</w:t>
        </w:r>
      </w:ins>
      <w:ins w:id="47" w:author="Qualcomm_Amer" w:date="2021-07-30T14:40:00Z">
        <w:r>
          <w:rPr>
            <w:lang w:eastAsia="x-none"/>
          </w:rPr>
          <w:t xml:space="preserve"> the same country as the country in which the UE is currently </w:t>
        </w:r>
      </w:ins>
      <w:ins w:id="48" w:author="Qualcomm_Amer" w:date="2021-07-30T14:47:00Z">
        <w:r w:rsidR="00754D9F">
          <w:rPr>
            <w:lang w:eastAsia="x-none"/>
          </w:rPr>
          <w:t>in</w:t>
        </w:r>
      </w:ins>
      <w:ins w:id="49" w:author="Qualcomm_Amer" w:date="2021-07-30T14:40:00Z">
        <w:r>
          <w:rPr>
            <w:lang w:eastAsia="x-none"/>
          </w:rPr>
          <w:t xml:space="preserve"> and the AMF has previously indicated support for emergency services over non-3GPP access </w:t>
        </w:r>
      </w:ins>
      <w:ins w:id="50" w:author="Qualcomm_Amer" w:date="2021-07-30T14:48:00Z">
        <w:r w:rsidR="00754D9F">
          <w:rPr>
            <w:lang w:eastAsia="x-none"/>
          </w:rPr>
          <w:t>(</w:t>
        </w:r>
      </w:ins>
      <w:ins w:id="51" w:author="Qualcomm_Amer" w:date="2021-07-30T14:42:00Z">
        <w:r>
          <w:rPr>
            <w:lang w:eastAsia="x-none"/>
          </w:rPr>
          <w:t>see 3GPP TS 24.501 [4]</w:t>
        </w:r>
      </w:ins>
      <w:ins w:id="52" w:author="Qualcomm_Amer" w:date="2021-07-30T14:48:00Z">
        <w:r w:rsidR="00754D9F">
          <w:rPr>
            <w:lang w:eastAsia="x-none"/>
          </w:rPr>
          <w:t>)</w:t>
        </w:r>
      </w:ins>
      <w:ins w:id="53" w:author="Qualcomm_Amer" w:date="2021-07-30T14:40:00Z">
        <w:r>
          <w:rPr>
            <w:lang w:eastAsia="x-none"/>
          </w:rPr>
          <w:t xml:space="preserve">, the UE </w:t>
        </w:r>
      </w:ins>
      <w:ins w:id="54" w:author="Qualcomm_Amer" w:date="2021-07-30T14:48:00Z">
        <w:r w:rsidR="00754D9F">
          <w:rPr>
            <w:lang w:eastAsia="x-none"/>
          </w:rPr>
          <w:t>shall use</w:t>
        </w:r>
      </w:ins>
      <w:ins w:id="55" w:author="Qualcomm_Amer" w:date="2021-07-30T14:40:00Z">
        <w:r>
          <w:rPr>
            <w:lang w:eastAsia="x-none"/>
          </w:rPr>
          <w:t xml:space="preserve"> the existing N3IWF connection for emergency services.</w:t>
        </w:r>
      </w:ins>
      <w:ins w:id="56" w:author="Qualcomm_Amer" w:date="2021-07-30T14:43:00Z">
        <w:r>
          <w:rPr>
            <w:lang w:eastAsia="x-none"/>
          </w:rPr>
          <w:t xml:space="preserve"> Otherwise, the </w:t>
        </w:r>
      </w:ins>
      <w:ins w:id="57" w:author="Qualcomm_Amer" w:date="2021-07-30T14:45:00Z">
        <w:r>
          <w:rPr>
            <w:lang w:eastAsia="x-none"/>
          </w:rPr>
          <w:t xml:space="preserve">UE </w:t>
        </w:r>
      </w:ins>
      <w:ins w:id="58" w:author="Qualcomm_Amer" w:date="2021-07-30T14:43:00Z">
        <w:r>
          <w:rPr>
            <w:lang w:eastAsia="x-none"/>
          </w:rPr>
          <w:t xml:space="preserve">shall </w:t>
        </w:r>
      </w:ins>
      <w:ins w:id="59" w:author="Qualcomm_Amer" w:date="2021-07-30T14:45:00Z">
        <w:r>
          <w:rPr>
            <w:lang w:eastAsia="x-none"/>
          </w:rPr>
          <w:t xml:space="preserve">perform the IKEv2 deletion procedure for the </w:t>
        </w:r>
      </w:ins>
      <w:ins w:id="60" w:author="Qualcomm_Amer" w:date="2021-07-30T14:48:00Z">
        <w:r w:rsidR="00754D9F">
          <w:rPr>
            <w:lang w:eastAsia="x-none"/>
          </w:rPr>
          <w:t>existing</w:t>
        </w:r>
      </w:ins>
      <w:ins w:id="61" w:author="Qualcomm_Amer" w:date="2021-07-30T14:45:00Z">
        <w:r>
          <w:rPr>
            <w:lang w:eastAsia="x-none"/>
          </w:rPr>
          <w:t xml:space="preserve"> N3IWF </w:t>
        </w:r>
      </w:ins>
      <w:ins w:id="62" w:author="Qualcomm_Amer" w:date="2021-07-30T14:48:00Z">
        <w:r w:rsidR="00754D9F">
          <w:rPr>
            <w:lang w:eastAsia="x-none"/>
          </w:rPr>
          <w:t xml:space="preserve">connection </w:t>
        </w:r>
      </w:ins>
      <w:ins w:id="63" w:author="Qualcomm_Amer" w:date="2021-07-30T14:45:00Z">
        <w:r>
          <w:rPr>
            <w:lang w:eastAsia="x-none"/>
          </w:rPr>
          <w:t>and initiate N3AN node selecti</w:t>
        </w:r>
      </w:ins>
      <w:ins w:id="64" w:author="Qualcomm_Amer" w:date="2021-07-30T14:46:00Z">
        <w:r>
          <w:rPr>
            <w:lang w:eastAsia="x-none"/>
          </w:rPr>
          <w:t>o</w:t>
        </w:r>
      </w:ins>
      <w:ins w:id="65" w:author="Qualcomm_Amer" w:date="2021-07-30T14:45:00Z">
        <w:r>
          <w:rPr>
            <w:lang w:eastAsia="x-none"/>
          </w:rPr>
          <w:t>n procedure for emergency services as described below.</w:t>
        </w:r>
      </w:ins>
    </w:p>
    <w:p w14:paraId="573FB69A" w14:textId="25AB5257" w:rsidR="00C42998" w:rsidRPr="006C250D" w:rsidRDefault="00C42998" w:rsidP="00C42998">
      <w:pPr>
        <w:rPr>
          <w:ins w:id="66" w:author="Qualcomm_Amer" w:date="2021-07-30T14:34:00Z"/>
        </w:rPr>
      </w:pPr>
      <w:ins w:id="67" w:author="Qualcomm_Amer" w:date="2021-07-30T14:34:00Z">
        <w:r w:rsidRPr="006C250D">
          <w:t xml:space="preserve">When the UE supports connectivity with N3IWF but does not </w:t>
        </w:r>
        <w:r>
          <w:t>support connectivity with ePDG</w:t>
        </w:r>
        <w:r w:rsidRPr="006C250D">
          <w:t xml:space="preserve">, the UE shall perform the procedure in </w:t>
        </w:r>
        <w:r>
          <w:t>sub</w:t>
        </w:r>
        <w:r w:rsidRPr="006C250D">
          <w:t>clause </w:t>
        </w:r>
        <w:r>
          <w:t>7.2.</w:t>
        </w:r>
      </w:ins>
      <w:ins w:id="68" w:author="Qualcomm_Amer" w:date="2021-07-30T14:35:00Z">
        <w:r>
          <w:t>X</w:t>
        </w:r>
      </w:ins>
      <w:ins w:id="69" w:author="Qualcomm_Amer" w:date="2021-07-30T14:34:00Z">
        <w:r>
          <w:t>.</w:t>
        </w:r>
      </w:ins>
      <w:ins w:id="70" w:author="Qualcomm_Amer" w:date="2021-07-30T14:35:00Z">
        <w:r>
          <w:t>2</w:t>
        </w:r>
      </w:ins>
      <w:ins w:id="71" w:author="Qualcomm_Amer" w:date="2021-07-30T14:34:00Z">
        <w:r w:rsidRPr="006C250D">
          <w:t xml:space="preserve"> for selecting an N3IWF</w:t>
        </w:r>
      </w:ins>
      <w:ins w:id="72" w:author="Qualcomm_Amer" w:date="2021-07-30T14:35:00Z">
        <w:r>
          <w:t xml:space="preserve"> for emergency services</w:t>
        </w:r>
      </w:ins>
      <w:ins w:id="73" w:author="Qualcomm_Amer" w:date="2021-07-30T14:34:00Z">
        <w:r w:rsidRPr="006C250D">
          <w:t>.</w:t>
        </w:r>
      </w:ins>
    </w:p>
    <w:p w14:paraId="79978A34" w14:textId="4DD4EC75" w:rsidR="00C42998" w:rsidRDefault="00C42998" w:rsidP="00C42998">
      <w:pPr>
        <w:rPr>
          <w:ins w:id="74" w:author="Qualcomm_Amer" w:date="2021-07-30T14:35:00Z"/>
        </w:rPr>
      </w:pPr>
      <w:ins w:id="75" w:author="Qualcomm_Amer" w:date="2021-07-30T14:34:00Z">
        <w:r w:rsidRPr="006C250D">
          <w:t>When the UE supports connectivity with N3IWF</w:t>
        </w:r>
        <w:r>
          <w:t xml:space="preserve"> and ePDG</w:t>
        </w:r>
        <w:r w:rsidRPr="006C250D">
          <w:t xml:space="preserve">, the UE shall perform the procedure in </w:t>
        </w:r>
        <w:r>
          <w:t>sub</w:t>
        </w:r>
        <w:r w:rsidRPr="006C250D">
          <w:t>clause </w:t>
        </w:r>
        <w:r>
          <w:t>7.2.</w:t>
        </w:r>
      </w:ins>
      <w:ins w:id="76" w:author="Qualcomm_Amer" w:date="2021-07-30T14:35:00Z">
        <w:r>
          <w:t>X</w:t>
        </w:r>
      </w:ins>
      <w:ins w:id="77" w:author="Qualcomm_Amer" w:date="2021-07-30T14:34:00Z">
        <w:r>
          <w:t>.</w:t>
        </w:r>
      </w:ins>
      <w:ins w:id="78" w:author="Qualcomm_Amer" w:date="2021-07-30T14:35:00Z">
        <w:r>
          <w:t>3</w:t>
        </w:r>
      </w:ins>
      <w:ins w:id="79" w:author="Qualcomm_Amer" w:date="2021-07-30T14:34:00Z">
        <w:r w:rsidRPr="006C250D">
          <w:t xml:space="preserve"> for selecting either an N3IWF or an ePDG</w:t>
        </w:r>
      </w:ins>
      <w:ins w:id="80" w:author="Qualcomm_Amer" w:date="2021-07-30T14:35:00Z">
        <w:r>
          <w:t xml:space="preserve"> for emergency services</w:t>
        </w:r>
      </w:ins>
      <w:ins w:id="81" w:author="Qualcomm_Amer" w:date="2021-07-30T14:34:00Z">
        <w:r>
          <w:t>.</w:t>
        </w:r>
      </w:ins>
    </w:p>
    <w:p w14:paraId="5DA2FCBC" w14:textId="7FF59101" w:rsidR="00C42998" w:rsidRDefault="00C42998" w:rsidP="00C42998">
      <w:pPr>
        <w:pStyle w:val="Heading4"/>
        <w:rPr>
          <w:ins w:id="82" w:author="Qualcomm_Amer" w:date="2021-07-30T14:36:00Z"/>
        </w:rPr>
      </w:pPr>
      <w:bookmarkStart w:id="83" w:name="_Toc20212071"/>
      <w:bookmarkStart w:id="84" w:name="_Toc27744954"/>
      <w:bookmarkStart w:id="85" w:name="_Toc36114755"/>
      <w:bookmarkStart w:id="86" w:name="_Toc45271349"/>
      <w:bookmarkStart w:id="87" w:name="_Toc51936607"/>
      <w:bookmarkStart w:id="88" w:name="_Toc58230277"/>
      <w:bookmarkStart w:id="89" w:name="_Toc75039619"/>
      <w:ins w:id="90" w:author="Qualcomm_Amer" w:date="2021-07-30T14:36:00Z">
        <w:r>
          <w:lastRenderedPageBreak/>
          <w:t>7.</w:t>
        </w:r>
        <w:proofErr w:type="gramStart"/>
        <w:r>
          <w:t>2.X.</w:t>
        </w:r>
        <w:proofErr w:type="gramEnd"/>
        <w:r>
          <w:t>2</w:t>
        </w:r>
        <w:r>
          <w:tab/>
          <w:t>UE procedure when the UE only supports connectivity with N3IWF</w:t>
        </w:r>
        <w:bookmarkEnd w:id="83"/>
        <w:bookmarkEnd w:id="84"/>
        <w:bookmarkEnd w:id="85"/>
        <w:bookmarkEnd w:id="86"/>
        <w:bookmarkEnd w:id="87"/>
        <w:bookmarkEnd w:id="88"/>
        <w:bookmarkEnd w:id="89"/>
      </w:ins>
    </w:p>
    <w:p w14:paraId="7AD1087C" w14:textId="77777777" w:rsidR="007E5012" w:rsidRDefault="00EC61FA" w:rsidP="00C42998">
      <w:pPr>
        <w:rPr>
          <w:ins w:id="91" w:author="Qualcomm_Amer" w:date="2021-07-30T14:47:00Z"/>
        </w:rPr>
      </w:pPr>
      <w:ins w:id="92" w:author="Qualcomm_Amer" w:date="2021-07-30T14:39:00Z">
        <w:r>
          <w:t xml:space="preserve">If the UE </w:t>
        </w:r>
      </w:ins>
      <w:ins w:id="93" w:author="Qualcomm_Amer" w:date="2021-07-30T14:46:00Z">
        <w:r w:rsidR="000D6972">
          <w:t>is in</w:t>
        </w:r>
      </w:ins>
      <w:ins w:id="94" w:author="Qualcomm_Amer" w:date="2021-07-30T14:39:00Z">
        <w:r>
          <w:t xml:space="preserve"> the home country</w:t>
        </w:r>
      </w:ins>
      <w:ins w:id="95" w:author="Qualcomm_Amer" w:date="2021-07-30T14:46:00Z">
        <w:r w:rsidR="007E5012">
          <w:t>, the UE shall follow the procedure in subclause </w:t>
        </w:r>
      </w:ins>
      <w:ins w:id="96" w:author="Qualcomm_Amer" w:date="2021-07-30T14:47:00Z">
        <w:r w:rsidR="007E5012">
          <w:t>7.2.4.3 bullet a).</w:t>
        </w:r>
      </w:ins>
    </w:p>
    <w:p w14:paraId="71546C9E" w14:textId="7389D75D" w:rsidR="00372303" w:rsidRDefault="007E5012" w:rsidP="000F1AAD">
      <w:pPr>
        <w:rPr>
          <w:ins w:id="97" w:author="Qualcomm_Amer" w:date="2021-07-30T15:52:00Z"/>
        </w:rPr>
      </w:pPr>
      <w:ins w:id="98" w:author="Qualcomm_Amer" w:date="2021-07-30T14:47:00Z">
        <w:r>
          <w:t>If the UE is in a visited country</w:t>
        </w:r>
      </w:ins>
      <w:ins w:id="99" w:author="Qualcomm_Amer" w:date="2021-07-30T15:52:00Z">
        <w:r w:rsidR="00372303">
          <w:t xml:space="preserve">, the UE </w:t>
        </w:r>
      </w:ins>
      <w:ins w:id="100" w:author="Qualcomm_Amer" w:date="2021-07-30T15:54:00Z">
        <w:r w:rsidR="00374ABD">
          <w:rPr>
            <w:lang w:eastAsia="zh-CN"/>
          </w:rPr>
          <w:t>shall perform the DNS NAPTR query using Visited Country Emergency N3IWF FQDN as specified in</w:t>
        </w:r>
        <w:r w:rsidR="00374ABD">
          <w:t xml:space="preserve"> 3GPP TS 23.003 [8] via the non-3GPP access network</w:t>
        </w:r>
      </w:ins>
      <w:ins w:id="101" w:author="Qualcomm_Amer" w:date="2021-07-30T15:55:00Z">
        <w:r w:rsidR="00374ABD">
          <w:t xml:space="preserve"> </w:t>
        </w:r>
      </w:ins>
      <w:ins w:id="102" w:author="Qualcomm_Amer" w:date="2021-07-30T15:52:00Z">
        <w:r w:rsidR="00372303">
          <w:t xml:space="preserve">to determine PLMNs in the visited country </w:t>
        </w:r>
      </w:ins>
      <w:ins w:id="103" w:author="Qualcomm_Amer" w:date="2021-07-30T15:55:00Z">
        <w:r w:rsidR="00374ABD">
          <w:t xml:space="preserve">that </w:t>
        </w:r>
      </w:ins>
      <w:ins w:id="104" w:author="Qualcomm_Amer" w:date="2021-07-30T15:52:00Z">
        <w:r w:rsidR="00372303">
          <w:t>support emergency services in non-3GPP access via N3IWF</w:t>
        </w:r>
      </w:ins>
      <w:ins w:id="105" w:author="Qualcomm_Amer" w:date="2021-07-30T15:57:00Z">
        <w:r w:rsidR="00374ABD">
          <w:t>.</w:t>
        </w:r>
      </w:ins>
      <w:bookmarkStart w:id="106" w:name="_Hlk70696649"/>
      <w:bookmarkStart w:id="107" w:name="_Hlk70696700"/>
      <w:ins w:id="108" w:author="Qualcomm_Amer" w:date="2021-08-10T12:26:00Z">
        <w:r w:rsidR="000F1AAD">
          <w:t xml:space="preserve"> </w:t>
        </w:r>
      </w:ins>
      <w:ins w:id="109" w:author="Qualcomm_Amer" w:date="2021-07-30T15:52:00Z">
        <w:r w:rsidR="00372303">
          <w:t xml:space="preserve">If the DNS response contains one or more records, </w:t>
        </w:r>
      </w:ins>
      <w:ins w:id="110" w:author="Qualcomm_Amer" w:date="2021-07-30T15:58:00Z">
        <w:r w:rsidR="00374ABD">
          <w:t xml:space="preserve">the UE shall select a PLMN included in the DNS response that has highest </w:t>
        </w:r>
        <w:r w:rsidR="00374ABD">
          <w:rPr>
            <w:lang w:eastAsia="zh-CN"/>
          </w:rPr>
          <w:t xml:space="preserve">PLMN priority (see </w:t>
        </w:r>
        <w:r w:rsidR="00374ABD">
          <w:rPr>
            <w:lang w:val="en-US"/>
          </w:rPr>
          <w:t>3GPP TS 24.</w:t>
        </w:r>
        <w:r w:rsidR="00374ABD">
          <w:t>526</w:t>
        </w:r>
        <w:r w:rsidR="00374ABD" w:rsidRPr="0026182A">
          <w:t> [</w:t>
        </w:r>
        <w:r w:rsidR="00374ABD">
          <w:t>17</w:t>
        </w:r>
        <w:r w:rsidR="00374ABD">
          <w:rPr>
            <w:lang w:val="en-US"/>
          </w:rPr>
          <w:t>]</w:t>
        </w:r>
        <w:r w:rsidR="00374ABD">
          <w:rPr>
            <w:lang w:eastAsia="zh-CN"/>
          </w:rPr>
          <w:t>) in the N3AN node selection information</w:t>
        </w:r>
      </w:ins>
      <w:ins w:id="111" w:author="Qualcomm_Amer" w:date="2021-07-30T16:19:00Z">
        <w:r w:rsidR="005C6926">
          <w:rPr>
            <w:lang w:eastAsia="zh-CN"/>
          </w:rPr>
          <w:t>,</w:t>
        </w:r>
      </w:ins>
      <w:ins w:id="112" w:author="Qualcomm_Amer" w:date="2021-07-30T15:58:00Z">
        <w:r w:rsidR="00374ABD">
          <w:t xml:space="preserve"> </w:t>
        </w:r>
        <w:r w:rsidR="00374ABD">
          <w:rPr>
            <w:lang w:eastAsia="zh-CN"/>
          </w:rPr>
          <w:t xml:space="preserve">excluding any PLMN in </w:t>
        </w:r>
        <w:r w:rsidR="00374ABD">
          <w:rPr>
            <w:color w:val="000000"/>
            <w:lang w:val="en-US"/>
          </w:rPr>
          <w:t xml:space="preserve">the </w:t>
        </w:r>
        <w:r w:rsidR="00374ABD" w:rsidRPr="00D27A95">
          <w:t>list of "</w:t>
        </w:r>
        <w:r w:rsidR="00374ABD">
          <w:t>f</w:t>
        </w:r>
        <w:r w:rsidR="00374ABD" w:rsidRPr="00D27A95">
          <w:t>orbidden PLMNs</w:t>
        </w:r>
        <w:r w:rsidR="00374ABD">
          <w:t xml:space="preserve"> for non-3GPP access to 5GCN</w:t>
        </w:r>
        <w:r w:rsidR="00374ABD" w:rsidRPr="00D27A95">
          <w:t>"</w:t>
        </w:r>
      </w:ins>
      <w:ins w:id="113" w:author="Qualcomm_Amer" w:date="2021-07-30T16:19:00Z">
        <w:r w:rsidR="005C6926">
          <w:t>.</w:t>
        </w:r>
      </w:ins>
      <w:ins w:id="114" w:author="Qualcomm_Amer" w:date="2021-07-30T15:58:00Z">
        <w:r w:rsidR="00374ABD">
          <w:t xml:space="preserve"> </w:t>
        </w:r>
      </w:ins>
      <w:ins w:id="115" w:author="Qualcomm_Amer" w:date="2021-07-30T16:19:00Z">
        <w:r w:rsidR="005C6926">
          <w:rPr>
            <w:lang w:eastAsia="zh-CN"/>
          </w:rPr>
          <w:t>T</w:t>
        </w:r>
      </w:ins>
      <w:ins w:id="116" w:author="Qualcomm_Amer" w:date="2021-07-30T15:58:00Z">
        <w:r w:rsidR="00374ABD">
          <w:t xml:space="preserve">he UE shall construct an N3IWF FQDN based on the FQDN format of the selected PLMN's N3AN </w:t>
        </w:r>
        <w:r w:rsidR="00374ABD">
          <w:rPr>
            <w:rFonts w:eastAsia="Calibri"/>
            <w:lang w:val="en-US"/>
          </w:rPr>
          <w:t>node selection information</w:t>
        </w:r>
        <w:r w:rsidR="00374ABD">
          <w:t xml:space="preserve"> entry </w:t>
        </w:r>
        <w:r w:rsidR="00374ABD">
          <w:rPr>
            <w:lang w:eastAsia="zh-CN"/>
          </w:rPr>
          <w:t xml:space="preserve">in the N3AN node selection information </w:t>
        </w:r>
        <w:r w:rsidR="00374ABD">
          <w:t>using the PLMN ID of the selected PLMN as specified in 3GPP TS 23.003 [8]</w:t>
        </w:r>
      </w:ins>
      <w:ins w:id="117" w:author="Qualcomm_Amer" w:date="2021-07-30T16:18:00Z">
        <w:r w:rsidR="005C6926">
          <w:t xml:space="preserve">. If none of the PLMNs included in the </w:t>
        </w:r>
      </w:ins>
      <w:ins w:id="118" w:author="Qualcomm_Amer" w:date="2021-07-30T16:19:00Z">
        <w:r w:rsidR="005C6926">
          <w:t xml:space="preserve">DNS response figures in the </w:t>
        </w:r>
      </w:ins>
      <w:ins w:id="119" w:author="Qualcomm_Amer" w:date="2021-07-30T16:20:00Z">
        <w:r w:rsidR="005C6926">
          <w:rPr>
            <w:lang w:eastAsia="zh-CN"/>
          </w:rPr>
          <w:t>N3AN node selection information or the N3AN node selection information is not provisioned, the UE shall select any of the PLMNs included in the DNS response</w:t>
        </w:r>
      </w:ins>
      <w:bookmarkEnd w:id="106"/>
      <w:bookmarkEnd w:id="107"/>
      <w:ins w:id="120" w:author="Qualcomm_Amer" w:date="2021-07-30T16:21:00Z">
        <w:r w:rsidR="005C6926">
          <w:t xml:space="preserve"> and shall construct an N3IWF FQDN based on the Operator Identifier based N3IWF FQDN format.</w:t>
        </w:r>
      </w:ins>
    </w:p>
    <w:p w14:paraId="55D2FBB8" w14:textId="0B36B791" w:rsidR="005E7AD4" w:rsidRDefault="00372303" w:rsidP="000F1AAD">
      <w:pPr>
        <w:rPr>
          <w:ins w:id="121" w:author="Qualcomm_Amer" w:date="2021-07-30T16:00:00Z"/>
        </w:rPr>
      </w:pPr>
      <w:ins w:id="122" w:author="Qualcomm_Amer" w:date="2021-07-30T15:52:00Z">
        <w:r>
          <w:t xml:space="preserve">If the </w:t>
        </w:r>
      </w:ins>
      <w:ins w:id="123" w:author="Qualcomm_Amer" w:date="2021-07-30T15:59:00Z">
        <w:r w:rsidR="00374ABD">
          <w:t>e</w:t>
        </w:r>
      </w:ins>
      <w:ins w:id="124" w:author="Qualcomm_Amer" w:date="2021-07-30T15:52:00Z">
        <w:r>
          <w:t xml:space="preserve">mergency </w:t>
        </w:r>
      </w:ins>
      <w:ins w:id="125" w:author="Qualcomm_Amer" w:date="2021-07-30T15:59:00Z">
        <w:r w:rsidR="00374ABD">
          <w:t>r</w:t>
        </w:r>
      </w:ins>
      <w:ins w:id="126" w:author="Qualcomm_Amer" w:date="2021-07-30T15:52:00Z">
        <w:r>
          <w:t xml:space="preserve">egistration procedure has failed for all </w:t>
        </w:r>
      </w:ins>
      <w:ins w:id="127" w:author="Qualcomm_Amer" w:date="2021-07-30T16:22:00Z">
        <w:r w:rsidR="00E56600">
          <w:t xml:space="preserve">attempted </w:t>
        </w:r>
      </w:ins>
      <w:ins w:id="128" w:author="Qualcomm_Amer" w:date="2021-07-30T15:52:00Z">
        <w:r>
          <w:t>PLMNs</w:t>
        </w:r>
      </w:ins>
      <w:ins w:id="129" w:author="Qualcomm_Amer" w:date="2021-07-30T15:59:00Z">
        <w:r w:rsidR="00374ABD">
          <w:t>,</w:t>
        </w:r>
      </w:ins>
      <w:ins w:id="130" w:author="Qualcomm_Amer" w:date="2021-08-10T12:23:00Z">
        <w:r w:rsidR="000F1AAD" w:rsidRPr="000F1AAD">
          <w:t xml:space="preserve"> </w:t>
        </w:r>
        <w:r w:rsidR="000F1AAD">
          <w:t xml:space="preserve">or the DNS response </w:t>
        </w:r>
      </w:ins>
      <w:ins w:id="131" w:author="Qualcomm_Amer" w:date="2021-08-10T12:25:00Z">
        <w:r w:rsidR="000F1AAD">
          <w:t xml:space="preserve">in the visited country </w:t>
        </w:r>
      </w:ins>
      <w:ins w:id="132" w:author="Qualcomm_Amer" w:date="2021-08-10T12:23:00Z">
        <w:r w:rsidR="000F1AAD">
          <w:t xml:space="preserve">does not contain any record, </w:t>
        </w:r>
      </w:ins>
      <w:ins w:id="133" w:author="Qualcomm_Amer" w:date="2021-07-30T15:52:00Z">
        <w:r>
          <w:t xml:space="preserve">the UE </w:t>
        </w:r>
      </w:ins>
      <w:ins w:id="134" w:author="Qualcomm_Amer" w:date="2021-07-30T16:00:00Z">
        <w:r w:rsidR="005E7AD4">
          <w:t>shall abort the procedure.</w:t>
        </w:r>
      </w:ins>
    </w:p>
    <w:p w14:paraId="10A492F9" w14:textId="136B7955" w:rsidR="00C42998" w:rsidRDefault="005E7AD4" w:rsidP="005E23D6">
      <w:pPr>
        <w:pStyle w:val="NO"/>
        <w:rPr>
          <w:ins w:id="135" w:author="Qualcomm_Amer" w:date="2021-07-30T14:37:00Z"/>
        </w:rPr>
      </w:pPr>
      <w:ins w:id="136" w:author="Qualcomm_Amer" w:date="2021-07-30T16:00:00Z">
        <w:r>
          <w:t xml:space="preserve">NOTE: The </w:t>
        </w:r>
      </w:ins>
      <w:ins w:id="137" w:author="Qualcomm_Amer" w:date="2021-07-30T16:01:00Z">
        <w:r>
          <w:t xml:space="preserve">UE can </w:t>
        </w:r>
      </w:ins>
      <w:proofErr w:type="spellStart"/>
      <w:ins w:id="138" w:author="Qualcomm_Amer" w:date="2021-07-30T15:52:00Z">
        <w:r w:rsidR="00372303">
          <w:t>notifi</w:t>
        </w:r>
      </w:ins>
      <w:ins w:id="139" w:author="Qualcomm_Amer" w:date="2021-07-30T16:01:00Z">
        <w:r>
          <w:t>y</w:t>
        </w:r>
      </w:ins>
      <w:proofErr w:type="spellEnd"/>
      <w:ins w:id="140" w:author="Qualcomm_Amer" w:date="2021-07-30T15:52:00Z">
        <w:r w:rsidR="00372303">
          <w:t xml:space="preserve"> the user that an emergency session cannot be established.</w:t>
        </w:r>
      </w:ins>
    </w:p>
    <w:p w14:paraId="4DBE362C" w14:textId="5871641D" w:rsidR="00C42998" w:rsidRDefault="00C42998" w:rsidP="00C42998">
      <w:pPr>
        <w:pStyle w:val="Heading4"/>
        <w:rPr>
          <w:ins w:id="141" w:author="Qualcomm_Amer" w:date="2021-07-30T15:00:00Z"/>
        </w:rPr>
      </w:pPr>
      <w:bookmarkStart w:id="142" w:name="_Toc20212072"/>
      <w:bookmarkStart w:id="143" w:name="_Toc27744955"/>
      <w:bookmarkStart w:id="144" w:name="_Toc36114756"/>
      <w:bookmarkStart w:id="145" w:name="_Toc45271350"/>
      <w:bookmarkStart w:id="146" w:name="_Toc51936608"/>
      <w:bookmarkStart w:id="147" w:name="_Toc58230278"/>
      <w:bookmarkStart w:id="148" w:name="_Toc75039620"/>
      <w:ins w:id="149" w:author="Qualcomm_Amer" w:date="2021-07-30T14:37:00Z">
        <w:r>
          <w:t>7.</w:t>
        </w:r>
        <w:proofErr w:type="gramStart"/>
        <w:r>
          <w:t>2.X.</w:t>
        </w:r>
        <w:proofErr w:type="gramEnd"/>
        <w:r>
          <w:t>3</w:t>
        </w:r>
        <w:r>
          <w:tab/>
          <w:t>UE procedure when the UE supports connectivity with N3IWF and ePDG</w:t>
        </w:r>
      </w:ins>
      <w:bookmarkEnd w:id="142"/>
      <w:bookmarkEnd w:id="143"/>
      <w:bookmarkEnd w:id="144"/>
      <w:bookmarkEnd w:id="145"/>
      <w:bookmarkEnd w:id="146"/>
      <w:bookmarkEnd w:id="147"/>
      <w:bookmarkEnd w:id="148"/>
    </w:p>
    <w:p w14:paraId="6E8772EA" w14:textId="7388FFA9" w:rsidR="00C92BFF" w:rsidRDefault="005863A1" w:rsidP="004A5D39">
      <w:pPr>
        <w:pStyle w:val="B1"/>
        <w:ind w:left="0" w:firstLine="0"/>
        <w:rPr>
          <w:ins w:id="150" w:author="Qualcomm_Amer" w:date="2021-08-10T12:34:00Z"/>
        </w:rPr>
      </w:pPr>
      <w:ins w:id="151" w:author="Qualcomm_Amer" w:date="2021-07-30T15:00:00Z">
        <w:r>
          <w:t xml:space="preserve">If the UE </w:t>
        </w:r>
      </w:ins>
      <w:ins w:id="152" w:author="Qualcomm_Amer" w:date="2021-07-30T15:02:00Z">
        <w:r>
          <w:t>is in</w:t>
        </w:r>
      </w:ins>
      <w:ins w:id="153" w:author="Qualcomm_Amer" w:date="2021-07-30T15:00:00Z">
        <w:r>
          <w:t xml:space="preserve"> </w:t>
        </w:r>
      </w:ins>
      <w:ins w:id="154" w:author="Qualcomm_Amer" w:date="2021-07-30T16:03:00Z">
        <w:r w:rsidR="00AF5542">
          <w:t>the</w:t>
        </w:r>
      </w:ins>
      <w:ins w:id="155" w:author="Qualcomm_Amer" w:date="2021-07-30T15:00:00Z">
        <w:r>
          <w:t xml:space="preserve"> home country</w:t>
        </w:r>
      </w:ins>
      <w:ins w:id="156" w:author="Qualcomm_Amer" w:date="2021-07-30T15:46:00Z">
        <w:r w:rsidR="004A5D39">
          <w:t xml:space="preserve">, </w:t>
        </w:r>
      </w:ins>
      <w:ins w:id="157" w:author="Qualcomm_Amer" w:date="2021-07-30T15:01:00Z">
        <w:r>
          <w:t xml:space="preserve">the UE shall follow the steps in subclause 7.2.4.4.2 bullet </w:t>
        </w:r>
      </w:ins>
      <w:ins w:id="158" w:author="Qualcomm_Amer" w:date="2021-07-30T15:02:00Z">
        <w:r>
          <w:t>a)</w:t>
        </w:r>
      </w:ins>
      <w:ins w:id="159" w:author="Qualcomm_Amer" w:date="2021-07-30T15:26:00Z">
        <w:r w:rsidR="00C2384B">
          <w:t>, except that</w:t>
        </w:r>
      </w:ins>
      <w:ins w:id="160" w:author="Qualcomm_Amer" w:date="2021-08-10T12:33:00Z">
        <w:r w:rsidR="00C92BFF">
          <w:t>:</w:t>
        </w:r>
      </w:ins>
    </w:p>
    <w:p w14:paraId="69C4EB35" w14:textId="6EBDDFDB" w:rsidR="00C92BFF" w:rsidRPr="00C92BFF" w:rsidRDefault="00C92BFF" w:rsidP="00C92BFF">
      <w:pPr>
        <w:pStyle w:val="B1"/>
        <w:rPr>
          <w:ins w:id="161" w:author="Qualcomm_Amer" w:date="2021-08-10T12:33:00Z"/>
        </w:rPr>
      </w:pPr>
      <w:ins w:id="162" w:author="Qualcomm_Amer" w:date="2021-08-10T12:34:00Z">
        <w:r>
          <w:t>-</w:t>
        </w:r>
        <w:r>
          <w:tab/>
          <w:t>in bullet a)</w:t>
        </w:r>
        <w:proofErr w:type="gramStart"/>
        <w:r>
          <w:t>1)</w:t>
        </w:r>
        <w:proofErr w:type="spellStart"/>
        <w:r>
          <w:t>i</w:t>
        </w:r>
        <w:proofErr w:type="spellEnd"/>
        <w:proofErr w:type="gramEnd"/>
        <w:r>
          <w:t>), if the emergency registration fails, the UE shall attemp</w:t>
        </w:r>
      </w:ins>
      <w:ins w:id="163" w:author="Qualcomm_Amer" w:date="2021-08-10T12:35:00Z">
        <w:r>
          <w:t xml:space="preserve">t to select an </w:t>
        </w:r>
        <w:proofErr w:type="spellStart"/>
        <w:r>
          <w:t>ePDG</w:t>
        </w:r>
        <w:proofErr w:type="spellEnd"/>
        <w:r>
          <w:t xml:space="preserve"> in the home country </w:t>
        </w:r>
      </w:ins>
      <w:ins w:id="164" w:author="Qualcomm_Amer" w:date="2021-08-10T12:36:00Z">
        <w:r>
          <w:t>using the steps under bullet a)1)ii);</w:t>
        </w:r>
      </w:ins>
      <w:ins w:id="165" w:author="Qualcomm_Amer" w:date="2021-08-10T12:35:00Z">
        <w:r>
          <w:t xml:space="preserve"> </w:t>
        </w:r>
      </w:ins>
      <w:ins w:id="166" w:author="Qualcomm_Amer" w:date="2021-08-10T12:36:00Z">
        <w:r>
          <w:t>and</w:t>
        </w:r>
      </w:ins>
    </w:p>
    <w:p w14:paraId="63E6BE69" w14:textId="4CC8F093" w:rsidR="00C2384B" w:rsidRDefault="00C92BFF" w:rsidP="00C92BFF">
      <w:pPr>
        <w:pStyle w:val="B1"/>
        <w:rPr>
          <w:ins w:id="167" w:author="Qualcomm_Amer" w:date="2021-07-30T15:31:00Z"/>
        </w:rPr>
      </w:pPr>
      <w:ins w:id="168" w:author="Qualcomm_Amer" w:date="2021-08-10T12:33:00Z">
        <w:r>
          <w:t>-</w:t>
        </w:r>
      </w:ins>
      <w:ins w:id="169" w:author="Qualcomm_Amer" w:date="2021-08-10T12:34:00Z">
        <w:r>
          <w:tab/>
        </w:r>
      </w:ins>
      <w:ins w:id="170" w:author="Qualcomm_Amer" w:date="2021-07-30T15:28:00Z">
        <w:r w:rsidR="00C2384B">
          <w:t>in bullet a)</w:t>
        </w:r>
        <w:proofErr w:type="gramStart"/>
        <w:r w:rsidR="00C2384B">
          <w:t>1)ii</w:t>
        </w:r>
        <w:proofErr w:type="gramEnd"/>
        <w:r w:rsidR="00C2384B">
          <w:t>)</w:t>
        </w:r>
      </w:ins>
      <w:ins w:id="171" w:author="Qualcomm_Amer" w:date="2021-07-30T15:31:00Z">
        <w:r w:rsidR="00C2384B">
          <w:t>:</w:t>
        </w:r>
      </w:ins>
    </w:p>
    <w:p w14:paraId="500170AC" w14:textId="615506F5" w:rsidR="00C2384B" w:rsidRDefault="00C2384B" w:rsidP="00C92BFF">
      <w:pPr>
        <w:pStyle w:val="B2"/>
        <w:rPr>
          <w:ins w:id="172" w:author="Qualcomm_Amer_r1" w:date="2021-08-25T01:36:00Z"/>
        </w:rPr>
      </w:pPr>
      <w:ins w:id="173" w:author="Qualcomm_Amer" w:date="2021-07-30T15:32:00Z">
        <w:r>
          <w:t>-</w:t>
        </w:r>
        <w:r>
          <w:tab/>
        </w:r>
        <w:r w:rsidRPr="00134D97">
          <w:t>Emergency</w:t>
        </w:r>
        <w:r>
          <w:t xml:space="preserve"> </w:t>
        </w:r>
        <w:proofErr w:type="spellStart"/>
        <w:r w:rsidRPr="00134D97">
          <w:t>ePDG</w:t>
        </w:r>
        <w:proofErr w:type="spellEnd"/>
        <w:r>
          <w:t xml:space="preserve"> FQDN</w:t>
        </w:r>
        <w:r w:rsidRPr="00134D97">
          <w:t xml:space="preserve"> shall be used instead of </w:t>
        </w:r>
      </w:ins>
      <w:ins w:id="174" w:author="Qualcomm_Amer" w:date="2021-07-30T15:33:00Z">
        <w:r>
          <w:t>h</w:t>
        </w:r>
      </w:ins>
      <w:ins w:id="175" w:author="Qualcomm_Amer" w:date="2021-07-30T15:32:00Z">
        <w:r w:rsidRPr="00134D97">
          <w:t xml:space="preserve">ome </w:t>
        </w:r>
        <w:proofErr w:type="spellStart"/>
        <w:r w:rsidRPr="00134D97">
          <w:t>ePDG</w:t>
        </w:r>
        <w:proofErr w:type="spellEnd"/>
        <w:r w:rsidRPr="00134D97">
          <w:t xml:space="preserve"> identifier;</w:t>
        </w:r>
      </w:ins>
      <w:ins w:id="176" w:author="Qualcomm_Amer" w:date="2021-07-30T15:43:00Z">
        <w:r w:rsidR="00D80B29">
          <w:t xml:space="preserve"> and</w:t>
        </w:r>
      </w:ins>
    </w:p>
    <w:p w14:paraId="15F8D5EC" w14:textId="56705D28" w:rsidR="00FD2155" w:rsidRPr="00134D97" w:rsidRDefault="00FD2155" w:rsidP="00C92BFF">
      <w:pPr>
        <w:pStyle w:val="B2"/>
        <w:rPr>
          <w:ins w:id="177" w:author="Qualcomm_Amer" w:date="2021-07-30T15:32:00Z"/>
        </w:rPr>
      </w:pPr>
      <w:ins w:id="178" w:author="Qualcomm_Amer_r1" w:date="2021-08-25T01:36:00Z">
        <w:r>
          <w:t>-</w:t>
        </w:r>
        <w:r>
          <w:tab/>
          <w:t>If the emergency registration fails, the UE shall attempt to select an N3IWF in the home country using the steps under bullet a)</w:t>
        </w:r>
        <w:proofErr w:type="gramStart"/>
        <w:r>
          <w:t>1)</w:t>
        </w:r>
        <w:proofErr w:type="spellStart"/>
        <w:r>
          <w:t>i</w:t>
        </w:r>
        <w:proofErr w:type="spellEnd"/>
        <w:proofErr w:type="gramEnd"/>
        <w:r>
          <w:t xml:space="preserve">). </w:t>
        </w:r>
      </w:ins>
    </w:p>
    <w:p w14:paraId="5EC57EB2" w14:textId="77777777" w:rsidR="001812BF" w:rsidRDefault="005A33BF" w:rsidP="001D2E5B">
      <w:pPr>
        <w:rPr>
          <w:ins w:id="179" w:author="Qualcomm_Amer_r1" w:date="2021-08-25T01:57:00Z"/>
          <w:lang w:eastAsia="zh-CN"/>
        </w:rPr>
      </w:pPr>
      <w:ins w:id="180" w:author="Qualcomm_Amer_r1" w:date="2021-08-25T01:52:00Z">
        <w:r>
          <w:t xml:space="preserve">If the UE is in a visited country, the UE </w:t>
        </w:r>
        <w:r>
          <w:rPr>
            <w:lang w:eastAsia="zh-CN"/>
          </w:rPr>
          <w:t>shall perform the DNS NAPTR query using Visited Country Emergency N3IWF FQDN and Visited Country Emergency FQDN as specified in</w:t>
        </w:r>
        <w:r>
          <w:t xml:space="preserve"> 3GPP TS 23.003 [8] via the non-3GPP access network to determine PLMNs in the visited country that support emergency services in non-3GPP access via N3IWF or </w:t>
        </w:r>
        <w:proofErr w:type="spellStart"/>
        <w:r>
          <w:t>ePDG</w:t>
        </w:r>
        <w:proofErr w:type="spellEnd"/>
        <w:r>
          <w:t>.</w:t>
        </w:r>
      </w:ins>
      <w:ins w:id="181" w:author="Qualcomm_Amer_r1" w:date="2021-08-25T01:53:00Z">
        <w:r>
          <w:t xml:space="preserve"> If the DNS response contains one or more records, the UE shall select a PLMN included in the DNS response that has highest </w:t>
        </w:r>
        <w:r>
          <w:rPr>
            <w:lang w:eastAsia="zh-CN"/>
          </w:rPr>
          <w:t xml:space="preserve">PLMN priority (see </w:t>
        </w:r>
        <w:r>
          <w:rPr>
            <w:lang w:val="en-US"/>
          </w:rPr>
          <w:t>3GPP TS 24.</w:t>
        </w:r>
        <w:r>
          <w:t>526</w:t>
        </w:r>
        <w:r w:rsidRPr="0026182A">
          <w:t> [</w:t>
        </w:r>
        <w:r>
          <w:t>17</w:t>
        </w:r>
        <w:r>
          <w:rPr>
            <w:lang w:val="en-US"/>
          </w:rPr>
          <w:t>]</w:t>
        </w:r>
        <w:r>
          <w:rPr>
            <w:lang w:eastAsia="zh-CN"/>
          </w:rPr>
          <w:t>) in the N3AN node selection information</w:t>
        </w:r>
      </w:ins>
      <w:ins w:id="182" w:author="Qualcomm_Amer_r1" w:date="2021-08-25T01:55:00Z">
        <w:r>
          <w:rPr>
            <w:lang w:eastAsia="zh-CN"/>
          </w:rPr>
          <w:t>.</w:t>
        </w:r>
      </w:ins>
    </w:p>
    <w:p w14:paraId="42FD86E8" w14:textId="3F5E1ED8" w:rsidR="005A33BF" w:rsidRDefault="001812BF" w:rsidP="001812BF">
      <w:pPr>
        <w:pStyle w:val="B1"/>
        <w:rPr>
          <w:ins w:id="183" w:author="Qualcomm_Amer_r1" w:date="2021-08-25T02:01:00Z"/>
        </w:rPr>
      </w:pPr>
      <w:ins w:id="184" w:author="Qualcomm_Amer_r1" w:date="2021-08-25T01:57:00Z">
        <w:r>
          <w:t>-</w:t>
        </w:r>
        <w:r>
          <w:tab/>
          <w:t xml:space="preserve">If the </w:t>
        </w:r>
        <w:r>
          <w:rPr>
            <w:lang w:eastAsia="zh-CN"/>
          </w:rPr>
          <w:t>N3AN node selection information</w:t>
        </w:r>
        <w:r>
          <w:t xml:space="preserve"> for the PLMN is available the UE selects first an N3IWF or </w:t>
        </w:r>
        <w:proofErr w:type="spellStart"/>
        <w:r>
          <w:t>ePDG</w:t>
        </w:r>
        <w:proofErr w:type="spellEnd"/>
        <w:r>
          <w:t xml:space="preserve"> based on the </w:t>
        </w:r>
      </w:ins>
      <w:proofErr w:type="spellStart"/>
      <w:ins w:id="185" w:author="Nokia Lazaros 131e " w:date="2021-08-25T22:39:00Z">
        <w:r w:rsidR="00C002AE" w:rsidRPr="00546F32">
          <w:t>the</w:t>
        </w:r>
        <w:proofErr w:type="spellEnd"/>
        <w:r w:rsidR="00C002AE" w:rsidRPr="00546F32">
          <w:t xml:space="preserve"> prefer</w:t>
        </w:r>
        <w:r w:rsidR="00C002AE">
          <w:t xml:space="preserve">ence </w:t>
        </w:r>
        <w:r w:rsidR="00C002AE" w:rsidRPr="00546F32">
          <w:t xml:space="preserve">parameter </w:t>
        </w:r>
        <w:r w:rsidR="00C002AE">
          <w:t xml:space="preserve">in </w:t>
        </w:r>
        <w:r w:rsidR="00C002AE" w:rsidRPr="00546F32">
          <w:t xml:space="preserve">the </w:t>
        </w:r>
      </w:ins>
      <w:ins w:id="186" w:author="Nokia Lazaros 131e " w:date="2021-08-25T22:40:00Z">
        <w:r w:rsidR="00C002AE">
          <w:t xml:space="preserve">selected </w:t>
        </w:r>
      </w:ins>
      <w:ins w:id="187" w:author="Nokia Lazaros 131e " w:date="2021-08-25T22:39:00Z">
        <w:r w:rsidR="00C002AE" w:rsidRPr="00546F32">
          <w:t>PLMN</w:t>
        </w:r>
        <w:r w:rsidR="00C002AE">
          <w:t>'s</w:t>
        </w:r>
        <w:r w:rsidR="00C002AE" w:rsidRPr="00546F32">
          <w:t xml:space="preserve"> </w:t>
        </w:r>
        <w:r w:rsidR="00C002AE">
          <w:t xml:space="preserve">N3AN </w:t>
        </w:r>
        <w:r w:rsidR="00C002AE">
          <w:rPr>
            <w:rFonts w:eastAsia="Calibri"/>
            <w:lang w:val="en-US"/>
          </w:rPr>
          <w:t xml:space="preserve">node selection information </w:t>
        </w:r>
        <w:r w:rsidR="00C002AE" w:rsidRPr="00546F32">
          <w:t xml:space="preserve">entry </w:t>
        </w:r>
        <w:r w:rsidR="00C002AE">
          <w:t xml:space="preserve">of the N3AN </w:t>
        </w:r>
        <w:r w:rsidR="00C002AE">
          <w:rPr>
            <w:rFonts w:eastAsia="Calibri"/>
            <w:lang w:val="en-US"/>
          </w:rPr>
          <w:t>node selection information</w:t>
        </w:r>
      </w:ins>
      <w:ins w:id="188" w:author="Qualcomm_Amer_r1" w:date="2021-08-25T01:59:00Z">
        <w:del w:id="189" w:author="Nokia Lazaros 131e " w:date="2021-08-25T22:40:00Z">
          <w:r w:rsidDel="00C002AE">
            <w:delText>N3AN node</w:delText>
          </w:r>
        </w:del>
      </w:ins>
      <w:ins w:id="190" w:author="Qualcomm_Amer_r1" w:date="2021-08-25T01:57:00Z">
        <w:del w:id="191" w:author="Nokia Lazaros 131e " w:date="2021-08-25T22:40:00Z">
          <w:r w:rsidDel="00C002AE">
            <w:delText xml:space="preserve"> type preference in </w:delText>
          </w:r>
          <w:r w:rsidDel="00C002AE">
            <w:rPr>
              <w:lang w:eastAsia="zh-CN"/>
            </w:rPr>
            <w:delText>N3AN node selection information</w:delText>
          </w:r>
          <w:r w:rsidDel="00C002AE">
            <w:delText xml:space="preserve"> for the PLMN</w:delText>
          </w:r>
        </w:del>
        <w:r>
          <w:t xml:space="preserve">. </w:t>
        </w:r>
      </w:ins>
      <w:ins w:id="192" w:author="Qualcomm_Amer_r1" w:date="2021-08-25T02:00:00Z">
        <w:r>
          <w:t>If</w:t>
        </w:r>
      </w:ins>
      <w:ins w:id="193" w:author="Qualcomm_Amer_r1" w:date="2021-08-25T01:57:00Z">
        <w:r>
          <w:t xml:space="preserve"> N3IWF </w:t>
        </w:r>
      </w:ins>
      <w:ins w:id="194" w:author="Qualcomm_Amer_r1" w:date="2021-08-25T02:00:00Z">
        <w:r>
          <w:t xml:space="preserve">is preferred, </w:t>
        </w:r>
      </w:ins>
      <w:ins w:id="195" w:author="Qualcomm_Amer_r1" w:date="2021-08-25T01:57:00Z">
        <w:r>
          <w:t xml:space="preserve">the UE constructs the </w:t>
        </w:r>
      </w:ins>
      <w:ins w:id="196" w:author="Qualcomm_Amer_r1" w:date="2021-08-25T01:58:00Z">
        <w:r>
          <w:t xml:space="preserve">N3IWF FQDN based on the FQDN format of the selected PLMN's N3AN </w:t>
        </w:r>
        <w:r>
          <w:rPr>
            <w:rFonts w:eastAsia="Calibri"/>
            <w:lang w:val="en-US"/>
          </w:rPr>
          <w:t>node selection information</w:t>
        </w:r>
        <w:r>
          <w:t xml:space="preserve"> entry </w:t>
        </w:r>
        <w:r>
          <w:rPr>
            <w:lang w:eastAsia="zh-CN"/>
          </w:rPr>
          <w:t xml:space="preserve">in the N3AN node selection information </w:t>
        </w:r>
        <w:r>
          <w:t xml:space="preserve">using the PLMN ID of the selected PLMN as specified in 3GPP TS 23.003 [8]. </w:t>
        </w:r>
      </w:ins>
      <w:ins w:id="197" w:author="Qualcomm_Amer_r1" w:date="2021-08-25T02:00:00Z">
        <w:r>
          <w:t>If</w:t>
        </w:r>
      </w:ins>
      <w:ins w:id="198" w:author="Qualcomm_Amer_r1" w:date="2021-08-25T01:57:00Z">
        <w:r>
          <w:t xml:space="preserve"> </w:t>
        </w:r>
        <w:proofErr w:type="spellStart"/>
        <w:r>
          <w:t>ePDG</w:t>
        </w:r>
        <w:proofErr w:type="spellEnd"/>
        <w:r>
          <w:t xml:space="preserve"> </w:t>
        </w:r>
      </w:ins>
      <w:ins w:id="199" w:author="Qualcomm_Amer_r1" w:date="2021-08-25T02:00:00Z">
        <w:r>
          <w:t xml:space="preserve">is preferred, </w:t>
        </w:r>
      </w:ins>
      <w:ins w:id="200" w:author="Qualcomm_Amer_r1" w:date="2021-08-25T01:57:00Z">
        <w:r>
          <w:t xml:space="preserve">the UE constructs either the Tracking/Location Area Identity based Emergency </w:t>
        </w:r>
        <w:proofErr w:type="spellStart"/>
        <w:r>
          <w:t>ePDG</w:t>
        </w:r>
        <w:proofErr w:type="spellEnd"/>
        <w:r>
          <w:t xml:space="preserve"> FQDN or the Operator Identifier based Emergency </w:t>
        </w:r>
        <w:proofErr w:type="spellStart"/>
        <w:r>
          <w:t>ePDG</w:t>
        </w:r>
        <w:proofErr w:type="spellEnd"/>
        <w:r>
          <w:t xml:space="preserve"> FQDN as indicated by the FQDN format in the </w:t>
        </w:r>
      </w:ins>
      <w:ins w:id="201" w:author="Qualcomm_Amer_r1" w:date="2021-08-25T02:01:00Z">
        <w:r>
          <w:t>N3AN node selection information</w:t>
        </w:r>
      </w:ins>
      <w:ins w:id="202" w:author="Qualcomm_Amer_r1" w:date="2021-08-25T01:57:00Z">
        <w:r>
          <w:t xml:space="preserve"> for the </w:t>
        </w:r>
      </w:ins>
      <w:ins w:id="203" w:author="Qualcomm_Amer_r1" w:date="2021-08-25T02:01:00Z">
        <w:r>
          <w:t xml:space="preserve">selected </w:t>
        </w:r>
      </w:ins>
      <w:ins w:id="204" w:author="Qualcomm_Amer_r1" w:date="2021-08-25T01:57:00Z">
        <w:r>
          <w:t>PLMN.</w:t>
        </w:r>
      </w:ins>
    </w:p>
    <w:p w14:paraId="7A824669" w14:textId="242D994F" w:rsidR="00723FA9" w:rsidRDefault="008E08E5" w:rsidP="001D4F24">
      <w:pPr>
        <w:pStyle w:val="B1"/>
      </w:pPr>
      <w:ins w:id="205" w:author="Qualcomm_Amer_r1" w:date="2021-08-25T02:01:00Z">
        <w:r>
          <w:t>-</w:t>
        </w:r>
        <w:r>
          <w:tab/>
          <w:t xml:space="preserve">If the </w:t>
        </w:r>
      </w:ins>
      <w:ins w:id="206" w:author="Qualcomm_Amer_r1" w:date="2021-08-25T02:02:00Z">
        <w:r w:rsidR="001D4F24">
          <w:rPr>
            <w:lang w:eastAsia="zh-CN"/>
          </w:rPr>
          <w:t>N3AN node selection information</w:t>
        </w:r>
        <w:r w:rsidR="001D4F24">
          <w:t xml:space="preserve"> </w:t>
        </w:r>
      </w:ins>
      <w:ins w:id="207" w:author="Qualcomm_Amer_r1" w:date="2021-08-25T02:01:00Z">
        <w:r>
          <w:t xml:space="preserve">is not available, </w:t>
        </w:r>
      </w:ins>
      <w:ins w:id="208" w:author="Qualcomm_Amer" w:date="2021-07-30T16:09:00Z">
        <w:r w:rsidR="00C932B4">
          <w:t xml:space="preserve">the </w:t>
        </w:r>
      </w:ins>
      <w:ins w:id="209" w:author="Qualcomm_Amer" w:date="2021-07-30T16:23:00Z">
        <w:r w:rsidR="00D36B3F">
          <w:t xml:space="preserve">UE </w:t>
        </w:r>
      </w:ins>
      <w:ins w:id="210" w:author="Qualcomm_Amer" w:date="2021-07-30T16:09:00Z">
        <w:r w:rsidR="00C932B4">
          <w:t xml:space="preserve">shall </w:t>
        </w:r>
      </w:ins>
      <w:ins w:id="211" w:author="Qualcomm_Amer" w:date="2021-07-30T16:10:00Z">
        <w:r w:rsidR="00C932B4">
          <w:t>follow the procedure in subclause 7.2.X.2, except that</w:t>
        </w:r>
      </w:ins>
      <w:ins w:id="212" w:author="Qualcomm_Amer_r1" w:date="2021-08-25T02:04:00Z">
        <w:r w:rsidR="001D4F24">
          <w:t>,</w:t>
        </w:r>
      </w:ins>
      <w:ins w:id="213" w:author="Qualcomm_Amer" w:date="2021-07-30T16:10:00Z">
        <w:r w:rsidR="00C932B4">
          <w:t xml:space="preserve"> </w:t>
        </w:r>
      </w:ins>
      <w:ins w:id="214" w:author="Qualcomm_Amer" w:date="2021-07-30T16:11:00Z">
        <w:r w:rsidR="00C932B4">
          <w:t>instead of aborting the procedure</w:t>
        </w:r>
      </w:ins>
      <w:ins w:id="215" w:author="Qualcomm_Amer_r1" w:date="2021-08-25T02:04:00Z">
        <w:r w:rsidR="001D4F24">
          <w:t xml:space="preserve"> in case of </w:t>
        </w:r>
      </w:ins>
      <w:ins w:id="216" w:author="Qualcomm_Amer_r1" w:date="2021-08-25T02:05:00Z">
        <w:r w:rsidR="001D4F24">
          <w:t>a failure</w:t>
        </w:r>
      </w:ins>
      <w:ins w:id="217" w:author="Qualcomm_Amer" w:date="2021-07-30T16:11:00Z">
        <w:r w:rsidR="00C932B4">
          <w:t xml:space="preserve">, the UE </w:t>
        </w:r>
      </w:ins>
      <w:ins w:id="218" w:author="Qualcomm_Amer" w:date="2021-07-30T16:32:00Z">
        <w:r w:rsidR="00C93348">
          <w:t xml:space="preserve">shall </w:t>
        </w:r>
        <w:r w:rsidR="00C93348">
          <w:rPr>
            <w:lang w:eastAsia="zh-CN"/>
          </w:rPr>
          <w:t xml:space="preserve">perform the </w:t>
        </w:r>
      </w:ins>
      <w:ins w:id="219" w:author="Qualcomm_Amer" w:date="2021-07-30T16:34:00Z">
        <w:r w:rsidR="00AB44BB">
          <w:rPr>
            <w:lang w:eastAsia="zh-CN"/>
          </w:rPr>
          <w:t xml:space="preserve">procedure for </w:t>
        </w:r>
      </w:ins>
      <w:ins w:id="220" w:author="Qualcomm_Amer" w:date="2021-07-30T16:32:00Z">
        <w:r w:rsidR="00C93348">
          <w:rPr>
            <w:lang w:eastAsia="zh-CN"/>
          </w:rPr>
          <w:t>ePDG</w:t>
        </w:r>
        <w:r w:rsidR="00C93348">
          <w:t xml:space="preserve"> </w:t>
        </w:r>
        <w:r w:rsidR="00C93348">
          <w:rPr>
            <w:lang w:eastAsia="zh-CN"/>
          </w:rPr>
          <w:t xml:space="preserve">selection </w:t>
        </w:r>
      </w:ins>
      <w:ins w:id="221" w:author="Qualcomm_Amer" w:date="2021-07-30T16:34:00Z">
        <w:r w:rsidR="00AB44BB">
          <w:t>for emergency services</w:t>
        </w:r>
      </w:ins>
      <w:ins w:id="222" w:author="Qualcomm_Amer" w:date="2021-07-30T16:32:00Z">
        <w:del w:id="223" w:author="Nokia Lazaros 131e " w:date="2021-08-25T22:56:00Z">
          <w:r w:rsidR="00C93348" w:rsidDel="006C4047">
            <w:delText>,</w:delText>
          </w:r>
        </w:del>
        <w:r w:rsidR="00C93348">
          <w:t xml:space="preserve"> specified in 3GPP TS 24.302 [7]</w:t>
        </w:r>
      </w:ins>
      <w:ins w:id="224" w:author="Nokia Lazaros 131e " w:date="2021-08-25T22:56:00Z">
        <w:r w:rsidR="006C4047">
          <w:t>,</w:t>
        </w:r>
        <w:r w:rsidR="006C4047" w:rsidRPr="006C4047">
          <w:t xml:space="preserve"> </w:t>
        </w:r>
        <w:r w:rsidR="006C4047">
          <w:t>by constructing the</w:t>
        </w:r>
      </w:ins>
      <w:ins w:id="225" w:author="Nokia Lazaros 131e " w:date="2021-08-25T22:57:00Z">
        <w:r w:rsidR="006C4047">
          <w:t xml:space="preserve"> </w:t>
        </w:r>
      </w:ins>
      <w:ins w:id="226" w:author="Nokia Lazaros 131e " w:date="2021-08-25T22:56:00Z">
        <w:r w:rsidR="006C4047">
          <w:t xml:space="preserve">Operator Identifier based Emergency </w:t>
        </w:r>
        <w:proofErr w:type="spellStart"/>
        <w:r w:rsidR="006C4047">
          <w:t>ePDG</w:t>
        </w:r>
        <w:proofErr w:type="spellEnd"/>
        <w:r w:rsidR="006C4047">
          <w:t xml:space="preserve"> FQDN</w:t>
        </w:r>
      </w:ins>
      <w:ins w:id="227" w:author="Qualcomm_Amer" w:date="2021-07-30T16:32:00Z">
        <w:r w:rsidR="00C93348">
          <w:t>.</w:t>
        </w:r>
      </w:ins>
      <w:ins w:id="228" w:author="Qualcomm_Amer" w:date="2021-07-30T16:37:00Z">
        <w:r w:rsidR="001D2E5B" w:rsidRPr="001D2E5B">
          <w:t xml:space="preserve"> </w:t>
        </w:r>
      </w:ins>
    </w:p>
    <w:p w14:paraId="7C8010B4" w14:textId="372DFE51" w:rsidR="00C42998" w:rsidRDefault="001D2E5B" w:rsidP="001D2E5B">
      <w:ins w:id="229" w:author="Qualcomm_Amer" w:date="2021-07-30T16:37:00Z">
        <w:r>
          <w:t>If the emergency registration procedure has failed for all attempted PLMNs, the UE shall abort the procedure.</w:t>
        </w:r>
      </w:ins>
      <w:ins w:id="230" w:author="Qualcomm_Amer" w:date="2021-07-30T16:11:00Z">
        <w:r w:rsidR="00C932B4">
          <w:t xml:space="preserve"> </w:t>
        </w:r>
      </w:ins>
      <w:ins w:id="231" w:author="Qualcomm_Amer" w:date="2021-07-30T16:10:00Z">
        <w:r w:rsidR="00C932B4">
          <w:t xml:space="preserve"> </w:t>
        </w:r>
      </w:ins>
    </w:p>
    <w:p w14:paraId="1E3CF41E" w14:textId="5CD7819E" w:rsidR="00926B30" w:rsidRDefault="001D2E5B" w:rsidP="00B7492E">
      <w:pPr>
        <w:spacing w:before="240"/>
        <w:jc w:val="center"/>
        <w:rPr>
          <w:ins w:id="232" w:author="Nokia Lazaros 131e " w:date="2021-08-25T22:46:00Z"/>
          <w:noProof/>
        </w:rPr>
      </w:pPr>
      <w:r>
        <w:rPr>
          <w:noProof/>
        </w:rPr>
        <w:t>**** No more changes ****</w:t>
      </w:r>
    </w:p>
    <w:p w14:paraId="2F79384B" w14:textId="6CD663BB" w:rsidR="008026D5" w:rsidRDefault="008026D5" w:rsidP="006C4047">
      <w:pPr>
        <w:spacing w:before="240"/>
        <w:jc w:val="center"/>
        <w:rPr>
          <w:noProof/>
        </w:rPr>
      </w:pPr>
    </w:p>
    <w:sectPr w:rsidR="008026D5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67A16" w14:textId="77777777" w:rsidR="008431C7" w:rsidRDefault="008431C7">
      <w:r>
        <w:separator/>
      </w:r>
    </w:p>
  </w:endnote>
  <w:endnote w:type="continuationSeparator" w:id="0">
    <w:p w14:paraId="64F3F609" w14:textId="77777777" w:rsidR="008431C7" w:rsidRDefault="0084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EDDF" w14:textId="77777777" w:rsidR="006C4047" w:rsidRDefault="006C4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0399" w14:textId="77777777" w:rsidR="006C4047" w:rsidRDefault="006C4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3209" w14:textId="77777777" w:rsidR="006C4047" w:rsidRDefault="006C4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087FD" w14:textId="77777777" w:rsidR="008431C7" w:rsidRDefault="008431C7">
      <w:r>
        <w:separator/>
      </w:r>
    </w:p>
  </w:footnote>
  <w:footnote w:type="continuationSeparator" w:id="0">
    <w:p w14:paraId="249FE195" w14:textId="77777777" w:rsidR="008431C7" w:rsidRDefault="0084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0282" w14:textId="77777777" w:rsidR="006C4047" w:rsidRDefault="006C4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6698" w14:textId="77777777" w:rsidR="006C4047" w:rsidRDefault="006C40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201DE"/>
    <w:multiLevelType w:val="hybridMultilevel"/>
    <w:tmpl w:val="39F02578"/>
    <w:lvl w:ilvl="0" w:tplc="BB7AAF94">
      <w:start w:val="7"/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64EB6A17"/>
    <w:multiLevelType w:val="hybridMultilevel"/>
    <w:tmpl w:val="04EC1ABE"/>
    <w:lvl w:ilvl="0" w:tplc="55563D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Lazaros 131e ">
    <w15:presenceInfo w15:providerId="None" w15:userId="Nokia Lazaros 131e "/>
  </w15:person>
  <w15:person w15:author="Qualcomm_Amer_r1">
    <w15:presenceInfo w15:providerId="None" w15:userId="Qualcomm_Amer_r1"/>
  </w15:person>
  <w15:person w15:author="Qualcomm_Amer">
    <w15:presenceInfo w15:providerId="None" w15:userId="Qualcomm_A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0D6972"/>
    <w:rsid w:val="000F1AAD"/>
    <w:rsid w:val="000F399C"/>
    <w:rsid w:val="00116FD5"/>
    <w:rsid w:val="00143DCF"/>
    <w:rsid w:val="00145D43"/>
    <w:rsid w:val="00175109"/>
    <w:rsid w:val="001812BF"/>
    <w:rsid w:val="00185EEA"/>
    <w:rsid w:val="00192C46"/>
    <w:rsid w:val="001A08B3"/>
    <w:rsid w:val="001A7B60"/>
    <w:rsid w:val="001B52F0"/>
    <w:rsid w:val="001B7A65"/>
    <w:rsid w:val="001D2E5B"/>
    <w:rsid w:val="001D4F24"/>
    <w:rsid w:val="001E41F3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2B5B47"/>
    <w:rsid w:val="002F1835"/>
    <w:rsid w:val="00305409"/>
    <w:rsid w:val="003609EF"/>
    <w:rsid w:val="0036231A"/>
    <w:rsid w:val="00363DF6"/>
    <w:rsid w:val="003674C0"/>
    <w:rsid w:val="00372303"/>
    <w:rsid w:val="00374ABD"/>
    <w:rsid w:val="00374DD4"/>
    <w:rsid w:val="003B729C"/>
    <w:rsid w:val="003E1A36"/>
    <w:rsid w:val="00410371"/>
    <w:rsid w:val="004242F1"/>
    <w:rsid w:val="00434669"/>
    <w:rsid w:val="0045236D"/>
    <w:rsid w:val="004725A6"/>
    <w:rsid w:val="004A5D39"/>
    <w:rsid w:val="004A6835"/>
    <w:rsid w:val="004B75B7"/>
    <w:rsid w:val="004E1669"/>
    <w:rsid w:val="00512317"/>
    <w:rsid w:val="0051580D"/>
    <w:rsid w:val="00547111"/>
    <w:rsid w:val="00570453"/>
    <w:rsid w:val="005863A1"/>
    <w:rsid w:val="00592D74"/>
    <w:rsid w:val="005A33BF"/>
    <w:rsid w:val="005C6926"/>
    <w:rsid w:val="005E23D6"/>
    <w:rsid w:val="005E2C44"/>
    <w:rsid w:val="005E7AD4"/>
    <w:rsid w:val="00621188"/>
    <w:rsid w:val="006257ED"/>
    <w:rsid w:val="00677E82"/>
    <w:rsid w:val="00695808"/>
    <w:rsid w:val="006B46FB"/>
    <w:rsid w:val="006C4047"/>
    <w:rsid w:val="006E21FB"/>
    <w:rsid w:val="00723FA9"/>
    <w:rsid w:val="00736DBF"/>
    <w:rsid w:val="00745EF5"/>
    <w:rsid w:val="00754D9F"/>
    <w:rsid w:val="0076678C"/>
    <w:rsid w:val="00792342"/>
    <w:rsid w:val="0079422C"/>
    <w:rsid w:val="007977A8"/>
    <w:rsid w:val="007B512A"/>
    <w:rsid w:val="007C2097"/>
    <w:rsid w:val="007D6A07"/>
    <w:rsid w:val="007E5012"/>
    <w:rsid w:val="007F7259"/>
    <w:rsid w:val="008026D5"/>
    <w:rsid w:val="00803B82"/>
    <w:rsid w:val="008040A8"/>
    <w:rsid w:val="008279FA"/>
    <w:rsid w:val="008431C7"/>
    <w:rsid w:val="008438B9"/>
    <w:rsid w:val="00843F64"/>
    <w:rsid w:val="008626E7"/>
    <w:rsid w:val="00870EE7"/>
    <w:rsid w:val="008863B9"/>
    <w:rsid w:val="008A45A6"/>
    <w:rsid w:val="008D5EAA"/>
    <w:rsid w:val="008E08E5"/>
    <w:rsid w:val="008F686C"/>
    <w:rsid w:val="009148DE"/>
    <w:rsid w:val="00926B30"/>
    <w:rsid w:val="00941BFE"/>
    <w:rsid w:val="00941E30"/>
    <w:rsid w:val="00976984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86314"/>
    <w:rsid w:val="00A9080F"/>
    <w:rsid w:val="00AA2CBC"/>
    <w:rsid w:val="00AB44BB"/>
    <w:rsid w:val="00AC5820"/>
    <w:rsid w:val="00AD1CD8"/>
    <w:rsid w:val="00AF5542"/>
    <w:rsid w:val="00B258BB"/>
    <w:rsid w:val="00B468EF"/>
    <w:rsid w:val="00B67B97"/>
    <w:rsid w:val="00B7492E"/>
    <w:rsid w:val="00B968C8"/>
    <w:rsid w:val="00BA3EC5"/>
    <w:rsid w:val="00BA51D9"/>
    <w:rsid w:val="00BB5DFC"/>
    <w:rsid w:val="00BD279D"/>
    <w:rsid w:val="00BD6BB8"/>
    <w:rsid w:val="00BE70D2"/>
    <w:rsid w:val="00C002AE"/>
    <w:rsid w:val="00C2384B"/>
    <w:rsid w:val="00C42998"/>
    <w:rsid w:val="00C43BE3"/>
    <w:rsid w:val="00C66BA2"/>
    <w:rsid w:val="00C75CB0"/>
    <w:rsid w:val="00C92BFF"/>
    <w:rsid w:val="00C932B4"/>
    <w:rsid w:val="00C93348"/>
    <w:rsid w:val="00C95985"/>
    <w:rsid w:val="00CA21C3"/>
    <w:rsid w:val="00CC5026"/>
    <w:rsid w:val="00CC68D0"/>
    <w:rsid w:val="00D03F9A"/>
    <w:rsid w:val="00D06D51"/>
    <w:rsid w:val="00D24991"/>
    <w:rsid w:val="00D36B3F"/>
    <w:rsid w:val="00D50255"/>
    <w:rsid w:val="00D66520"/>
    <w:rsid w:val="00D80B29"/>
    <w:rsid w:val="00D91B51"/>
    <w:rsid w:val="00DA3849"/>
    <w:rsid w:val="00DE34CF"/>
    <w:rsid w:val="00DF27CE"/>
    <w:rsid w:val="00E02C44"/>
    <w:rsid w:val="00E13F3D"/>
    <w:rsid w:val="00E34898"/>
    <w:rsid w:val="00E47A01"/>
    <w:rsid w:val="00E56600"/>
    <w:rsid w:val="00E6151F"/>
    <w:rsid w:val="00E8079D"/>
    <w:rsid w:val="00E8162B"/>
    <w:rsid w:val="00EB09B7"/>
    <w:rsid w:val="00EB19B6"/>
    <w:rsid w:val="00EC02F2"/>
    <w:rsid w:val="00EC61FA"/>
    <w:rsid w:val="00EE7D7C"/>
    <w:rsid w:val="00F03318"/>
    <w:rsid w:val="00F25D98"/>
    <w:rsid w:val="00F300FB"/>
    <w:rsid w:val="00F604E6"/>
    <w:rsid w:val="00FB35AA"/>
    <w:rsid w:val="00FB6386"/>
    <w:rsid w:val="00FD215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10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C42998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qFormat/>
    <w:locked/>
    <w:rsid w:val="005863A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5863A1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175109"/>
    <w:rPr>
      <w:rFonts w:ascii="Times New Roman" w:hAnsi="Times New Roman"/>
      <w:lang w:val="en-GB" w:eastAsia="en-US"/>
    </w:rPr>
  </w:style>
  <w:style w:type="character" w:customStyle="1" w:styleId="B1Char1">
    <w:name w:val="B1 Char1"/>
    <w:locked/>
    <w:rsid w:val="008026D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1413</Words>
  <Characters>7383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8779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Lazaros 131e </cp:lastModifiedBy>
  <cp:revision>3</cp:revision>
  <cp:lastPrinted>1900-01-01T08:00:00Z</cp:lastPrinted>
  <dcterms:created xsi:type="dcterms:W3CDTF">2021-08-25T20:59:00Z</dcterms:created>
  <dcterms:modified xsi:type="dcterms:W3CDTF">2021-08-25T21:03:00Z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