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0DE3EDA"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ED563A">
        <w:rPr>
          <w:b/>
          <w:sz w:val="24"/>
        </w:rPr>
        <w:t>xxxx</w:t>
      </w:r>
    </w:p>
    <w:p w14:paraId="5DC21640" w14:textId="5F76DBCA"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BECD4C3" w:rsidR="001E41F3" w:rsidRPr="00F55146" w:rsidRDefault="00CB09A8" w:rsidP="00E13F3D">
            <w:pPr>
              <w:pStyle w:val="CRCoverPage"/>
              <w:spacing w:after="0"/>
              <w:jc w:val="right"/>
              <w:rPr>
                <w:b/>
                <w:sz w:val="28"/>
              </w:rPr>
            </w:pPr>
            <w:r>
              <w:rPr>
                <w:b/>
                <w:sz w:val="28"/>
              </w:rPr>
              <w:t>24.</w:t>
            </w:r>
            <w:r w:rsidR="00000F1B">
              <w:rPr>
                <w:b/>
                <w:sz w:val="28"/>
              </w:rPr>
              <w:t>5</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9CE4315" w:rsidR="001E41F3" w:rsidRPr="00F55146" w:rsidRDefault="00CD5D68" w:rsidP="00547111">
            <w:pPr>
              <w:pStyle w:val="CRCoverPage"/>
              <w:spacing w:after="0"/>
            </w:pPr>
            <w:r>
              <w:rPr>
                <w:b/>
                <w:sz w:val="28"/>
              </w:rPr>
              <w:t>3268</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5B42CACF" w:rsidR="001E41F3" w:rsidRPr="00F55146" w:rsidRDefault="00A17FEF"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6BFC54F" w:rsidR="001E41F3" w:rsidRPr="00F55146" w:rsidRDefault="00C923B3">
            <w:pPr>
              <w:pStyle w:val="CRCoverPage"/>
              <w:spacing w:after="0"/>
              <w:jc w:val="center"/>
              <w:rPr>
                <w:sz w:val="28"/>
              </w:rPr>
            </w:pPr>
            <w:r>
              <w:rPr>
                <w:b/>
                <w:sz w:val="28"/>
              </w:rPr>
              <w:t>17.2.</w:t>
            </w:r>
            <w:r w:rsidR="00CD5D68">
              <w:rPr>
                <w:b/>
                <w:sz w:val="28"/>
              </w:rPr>
              <w:t>1</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3973B431" w:rsidR="001E41F3" w:rsidRPr="00F55146" w:rsidRDefault="008B3108">
            <w:pPr>
              <w:pStyle w:val="CRCoverPage"/>
              <w:spacing w:after="0"/>
              <w:ind w:left="100"/>
            </w:pPr>
            <w:r>
              <w:t>Updates to Service Request for MUSIM Leaving and Reject Paging</w:t>
            </w:r>
            <w:r w:rsidR="00CD5D68">
              <w:t xml:space="preserve"> in 5GS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1E66CD4E" w:rsidR="001E41F3" w:rsidRPr="00F55146" w:rsidRDefault="00F566C4">
            <w:pPr>
              <w:pStyle w:val="CRCoverPage"/>
              <w:spacing w:after="0"/>
              <w:ind w:left="100"/>
            </w:pPr>
            <w:r>
              <w:t>Apple</w:t>
            </w:r>
            <w:r w:rsidR="00753A16">
              <w:t xml:space="preserve">, </w:t>
            </w:r>
            <w:proofErr w:type="spellStart"/>
            <w:r w:rsidR="00753A16">
              <w:t>InterDigital</w:t>
            </w:r>
            <w:proofErr w:type="spellEnd"/>
            <w:r w:rsidR="00ED563A">
              <w:t>, Ericsson, Intel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196D014A" w:rsidR="00957C84" w:rsidRDefault="00CB09A8" w:rsidP="001D051C">
            <w:pPr>
              <w:pStyle w:val="CRCoverPage"/>
              <w:spacing w:after="0"/>
              <w:ind w:left="100"/>
            </w:pPr>
            <w:r>
              <w:t>S2-210</w:t>
            </w:r>
            <w:r w:rsidR="00000F1B">
              <w:t>3033</w:t>
            </w:r>
            <w:r>
              <w:t xml:space="preserve"> </w:t>
            </w:r>
            <w:r w:rsidR="00957C84">
              <w:t xml:space="preserve">(CR </w:t>
            </w:r>
            <w:r w:rsidR="00000F1B">
              <w:t>2724</w:t>
            </w:r>
            <w:r w:rsidR="00957C84">
              <w:t xml:space="preserve"> for 23.</w:t>
            </w:r>
            <w:r w:rsidR="00000F1B">
              <w:t>502</w:t>
            </w:r>
            <w:r w:rsidR="00957C84">
              <w:t xml:space="preserve">) </w:t>
            </w:r>
            <w:r w:rsidR="00F566C4">
              <w:t xml:space="preserve">was </w:t>
            </w:r>
            <w:r w:rsidR="00000F1B">
              <w:t>endorsed</w:t>
            </w:r>
            <w:r w:rsidR="00A17FEF">
              <w:t xml:space="preserve"> and then later on revised to S2-2103791</w:t>
            </w:r>
            <w:r w:rsidR="00957C84">
              <w:t>.</w:t>
            </w:r>
            <w:r w:rsidR="001D051C">
              <w:t xml:space="preserve"> </w:t>
            </w:r>
            <w:r w:rsidR="00957C84">
              <w:t>Th</w:t>
            </w:r>
            <w:r w:rsidR="001D051C">
              <w:t>e</w:t>
            </w:r>
            <w:r w:rsidR="00957C84">
              <w:t xml:space="preserve"> </w:t>
            </w:r>
            <w:r w:rsidR="001D051C">
              <w:t xml:space="preserve">stage-2 </w:t>
            </w:r>
            <w:r w:rsidR="00957C84">
              <w:t xml:space="preserve">CR introduces a feature for MUSIM devices wherein UE can request network to release NAS connection and also provide paging filtering information </w:t>
            </w:r>
            <w:r w:rsidR="00000F1B">
              <w:t>when UE is connected to the 5GC</w:t>
            </w:r>
            <w:r w:rsidR="00957C84">
              <w:t>.</w:t>
            </w:r>
          </w:p>
          <w:p w14:paraId="1803C9F6" w14:textId="17BB1104" w:rsidR="00F566C4" w:rsidRDefault="00F566C4" w:rsidP="00F566C4">
            <w:pPr>
              <w:pStyle w:val="CRCoverPage"/>
              <w:spacing w:after="0"/>
              <w:ind w:left="100"/>
            </w:pPr>
          </w:p>
          <w:p w14:paraId="7E8897BF" w14:textId="7BDC25EB" w:rsidR="00570D28" w:rsidRDefault="00570D28" w:rsidP="00F566C4">
            <w:pPr>
              <w:pStyle w:val="CRCoverPage"/>
              <w:spacing w:after="0"/>
              <w:ind w:left="100"/>
            </w:pPr>
            <w:r>
              <w:t>S2-21030</w:t>
            </w:r>
            <w:r w:rsidR="00000F1B">
              <w:t>30</w:t>
            </w:r>
            <w:r>
              <w:t xml:space="preserve"> (CR </w:t>
            </w:r>
            <w:r w:rsidR="00000F1B">
              <w:t>2558</w:t>
            </w:r>
            <w:r>
              <w:t xml:space="preserve"> for 23.</w:t>
            </w:r>
            <w:r w:rsidR="00000F1B">
              <w:t>502</w:t>
            </w:r>
            <w:r>
              <w:t xml:space="preserve">) was </w:t>
            </w:r>
            <w:r w:rsidR="00000F1B">
              <w:t>endorsed</w:t>
            </w:r>
            <w:r>
              <w:t>. The stage-2 CR introduces Reject paging indication response for MUSIM devices.</w:t>
            </w:r>
          </w:p>
          <w:p w14:paraId="48352280" w14:textId="77777777" w:rsidR="00570D28" w:rsidRDefault="00570D28" w:rsidP="00F566C4">
            <w:pPr>
              <w:pStyle w:val="CRCoverPage"/>
              <w:spacing w:after="0"/>
              <w:ind w:left="100"/>
            </w:pPr>
          </w:p>
          <w:p w14:paraId="4AB1CFBA" w14:textId="3E12E3D9" w:rsidR="00957C84" w:rsidRPr="00F55146" w:rsidRDefault="00957C84" w:rsidP="00F566C4">
            <w:pPr>
              <w:pStyle w:val="CRCoverPage"/>
              <w:spacing w:after="0"/>
              <w:ind w:left="100"/>
            </w:pPr>
            <w:r>
              <w:t xml:space="preserve">Corresponding stage-3 changes are required for </w:t>
            </w:r>
            <w:r w:rsidR="008A32DF">
              <w:t>5GS</w:t>
            </w:r>
            <w:r>
              <w:t>.</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47980563" w:rsidR="00957C84" w:rsidRDefault="00957C84" w:rsidP="00957C84">
            <w:pPr>
              <w:pStyle w:val="CRCoverPage"/>
              <w:spacing w:after="0"/>
            </w:pPr>
            <w:r>
              <w:t xml:space="preserve">- New IE </w:t>
            </w:r>
            <w:r w:rsidR="00C02834">
              <w:t>UE</w:t>
            </w:r>
            <w:r w:rsidR="00776278">
              <w:t xml:space="preserve"> request type</w:t>
            </w:r>
            <w:r w:rsidR="00747299">
              <w:t xml:space="preserve">: Refer to </w:t>
            </w:r>
            <w:r w:rsidR="001364C3">
              <w:t>24.301</w:t>
            </w:r>
          </w:p>
          <w:p w14:paraId="1A72A22E" w14:textId="77777777" w:rsidR="001D051C" w:rsidRDefault="001D051C" w:rsidP="00957C84">
            <w:pPr>
              <w:pStyle w:val="CRCoverPage"/>
              <w:spacing w:after="0"/>
            </w:pPr>
          </w:p>
          <w:p w14:paraId="37714C6E" w14:textId="6E3100EF" w:rsidR="00957C84" w:rsidRDefault="00957C84" w:rsidP="00957C84">
            <w:pPr>
              <w:pStyle w:val="CRCoverPage"/>
              <w:spacing w:after="0"/>
            </w:pPr>
            <w:r>
              <w:t>- New IE Paging restriction</w:t>
            </w:r>
            <w:r w:rsidR="00747299">
              <w:t xml:space="preserve">: Refer to </w:t>
            </w:r>
            <w:r w:rsidR="001364C3">
              <w:t>24.301</w:t>
            </w:r>
          </w:p>
          <w:p w14:paraId="456C7D10" w14:textId="77777777" w:rsidR="001D051C" w:rsidRDefault="001D051C" w:rsidP="00957C84">
            <w:pPr>
              <w:pStyle w:val="CRCoverPage"/>
              <w:spacing w:after="0"/>
            </w:pPr>
          </w:p>
          <w:p w14:paraId="59B7FB4D" w14:textId="6D60D844" w:rsidR="00957C84" w:rsidRDefault="00957C84" w:rsidP="00957C84">
            <w:pPr>
              <w:pStyle w:val="CRCoverPage"/>
              <w:spacing w:after="0"/>
            </w:pPr>
            <w:r>
              <w:t xml:space="preserve">- Updates to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55D3BF60" w14:textId="3FED51BB" w:rsidR="00570D28" w:rsidRDefault="001D051C" w:rsidP="00957C84">
            <w:pPr>
              <w:pStyle w:val="CRCoverPage"/>
              <w:spacing w:after="0"/>
            </w:pPr>
            <w:r>
              <w:t xml:space="preserve">Trigger condition added to release NAS connection in connected mode and include paging preferences. </w:t>
            </w:r>
            <w:r w:rsidR="00570D28">
              <w:t>Another trigger condition added for rejecting paging.</w:t>
            </w:r>
          </w:p>
          <w:p w14:paraId="32F83651" w14:textId="7FC58335" w:rsidR="001D051C" w:rsidRDefault="001D051C" w:rsidP="00957C84">
            <w:pPr>
              <w:pStyle w:val="CRCoverPage"/>
              <w:spacing w:after="0"/>
            </w:pPr>
            <w:r>
              <w:t xml:space="preserve">UE requests to release NAS connection and in addition specifies paging restriction preferences in SERVICE REQUEST </w:t>
            </w:r>
            <w:r w:rsidR="001364C3">
              <w:t xml:space="preserve">and CPSR </w:t>
            </w:r>
            <w:r>
              <w:t>message</w:t>
            </w:r>
            <w:r w:rsidR="001364C3">
              <w:t>s</w:t>
            </w:r>
            <w:r>
              <w:t>.</w:t>
            </w:r>
            <w:r w:rsidR="00645978">
              <w:t xml:space="preserve"> </w:t>
            </w:r>
          </w:p>
          <w:p w14:paraId="404D8C20" w14:textId="5747920C" w:rsidR="00F566C4" w:rsidRDefault="00645978" w:rsidP="00747299">
            <w:pPr>
              <w:pStyle w:val="CRCoverPage"/>
              <w:spacing w:after="0"/>
            </w:pPr>
            <w:r>
              <w:t xml:space="preserve">Updates on network side for </w:t>
            </w:r>
            <w:r w:rsidR="00747299">
              <w:t>AMF</w:t>
            </w:r>
            <w:r>
              <w:t xml:space="preserve"> to handle leaving request and store or delete paging re</w:t>
            </w:r>
            <w:r w:rsidR="001D051C">
              <w:t>strictions</w:t>
            </w:r>
            <w:r>
              <w:t xml:space="preserve"> and apply these restrictions accordingly in paging procedure</w:t>
            </w:r>
            <w:r w:rsidR="001D051C">
              <w:t xml:space="preserve">. </w:t>
            </w:r>
          </w:p>
          <w:p w14:paraId="76C0712C" w14:textId="1EFBE359" w:rsidR="00E3400D" w:rsidRPr="00F55146" w:rsidRDefault="00E3400D" w:rsidP="00747299">
            <w:pPr>
              <w:pStyle w:val="CRCoverPage"/>
              <w:spacing w:after="0"/>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6957379A" w:rsidR="001E41F3" w:rsidRPr="00F55146" w:rsidRDefault="0057547A">
            <w:pPr>
              <w:pStyle w:val="CRCoverPage"/>
              <w:spacing w:after="0"/>
              <w:ind w:left="100"/>
            </w:pPr>
            <w:r>
              <w:t xml:space="preserve">3.2, </w:t>
            </w:r>
            <w:r w:rsidR="008B3108">
              <w:t>5.6.1.1, 5.6.1.2.1, 5.6.1.2.2, 5.6.1.4.1, 5.6.1.4.2, 8.2.16.1, 8.2.16.X(new), 8.2.</w:t>
            </w:r>
            <w:proofErr w:type="gramStart"/>
            <w:r w:rsidR="008B3108">
              <w:t>16.Y</w:t>
            </w:r>
            <w:proofErr w:type="gramEnd"/>
            <w:r w:rsidR="008B3108">
              <w:t>(new), 8.2.30.1, 8.2.30.X(new), 8.2.30.Y(new), 9.11.3.XX (new), 9.11.3.YY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6D721744" w:rsidR="001E41F3" w:rsidRPr="00F55146" w:rsidRDefault="00145D43">
            <w:pPr>
              <w:pStyle w:val="CRCoverPage"/>
              <w:spacing w:after="0"/>
              <w:ind w:left="99"/>
            </w:pPr>
            <w:r w:rsidRPr="00F55146">
              <w:t>TS</w:t>
            </w:r>
            <w:r w:rsidR="00645978">
              <w:t xml:space="preserve"> 23.</w:t>
            </w:r>
            <w:r w:rsidR="00A17FEF">
              <w:t>4</w:t>
            </w:r>
            <w:r w:rsidR="00645978">
              <w:t>01</w:t>
            </w:r>
            <w:r w:rsidRPr="00F55146">
              <w:t xml:space="preserve"> CR </w:t>
            </w:r>
            <w:r w:rsidR="00A17FEF">
              <w:t>3534</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49C5B284"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3FEB87CE" w:rsidR="001E41F3" w:rsidRPr="00F55146" w:rsidRDefault="001E41F3">
            <w:pPr>
              <w:pStyle w:val="CRCoverPage"/>
              <w:spacing w:after="0"/>
              <w:jc w:val="center"/>
              <w:rPr>
                <w:b/>
                <w:caps/>
              </w:rPr>
            </w:pP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6FBAB1B2" w:rsidR="001E41F3" w:rsidRPr="00F55146" w:rsidRDefault="00145D43">
            <w:pPr>
              <w:pStyle w:val="CRCoverPage"/>
              <w:spacing w:after="0"/>
              <w:ind w:left="99"/>
            </w:pPr>
            <w:r w:rsidRPr="00F55146">
              <w:t>TS</w:t>
            </w:r>
            <w:r w:rsidR="00E3400D">
              <w:t xml:space="preserve"> 23.502</w:t>
            </w:r>
            <w:r w:rsidRPr="00F55146">
              <w:t xml:space="preserve"> CR </w:t>
            </w:r>
            <w:r w:rsidR="00E3400D">
              <w:t>2724</w:t>
            </w:r>
            <w:r w:rsidRPr="00F55146">
              <w:t xml:space="preserve">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DA82FBE"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405E5323" w:rsidR="001E41F3" w:rsidRPr="00F55146" w:rsidRDefault="001E41F3">
            <w:pPr>
              <w:pStyle w:val="CRCoverPage"/>
              <w:spacing w:after="0"/>
              <w:jc w:val="center"/>
              <w:rPr>
                <w:b/>
                <w:caps/>
              </w:rPr>
            </w:pP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683FE39C" w:rsidR="001E41F3" w:rsidRPr="00F55146" w:rsidRDefault="00145D43">
            <w:pPr>
              <w:pStyle w:val="CRCoverPage"/>
              <w:spacing w:after="0"/>
              <w:ind w:left="99"/>
            </w:pPr>
            <w:r w:rsidRPr="00F55146">
              <w:t>TS</w:t>
            </w:r>
            <w:r w:rsidR="00E3400D">
              <w:t xml:space="preserve"> 23.502</w:t>
            </w:r>
            <w:r w:rsidR="000A6394" w:rsidRPr="00F55146">
              <w:t xml:space="preserve"> CR </w:t>
            </w:r>
            <w:r w:rsidR="00E3400D">
              <w:t>2558</w:t>
            </w:r>
            <w:r w:rsidR="000A6394" w:rsidRPr="00F55146">
              <w:t xml:space="preserve">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12BBA548" w14:textId="77777777" w:rsidR="00E3400D" w:rsidRDefault="00E3400D">
            <w:pPr>
              <w:pStyle w:val="CRCoverPage"/>
              <w:spacing w:after="0"/>
              <w:ind w:left="100"/>
            </w:pPr>
            <w:r>
              <w:t>S2-2103033 (CR 2724 for 23.502) was endorsed for Leaving</w:t>
            </w:r>
          </w:p>
          <w:p w14:paraId="1048E8C8" w14:textId="77777777" w:rsidR="00E3400D" w:rsidRDefault="00E3400D">
            <w:pPr>
              <w:pStyle w:val="CRCoverPage"/>
              <w:spacing w:after="0"/>
              <w:ind w:left="100"/>
            </w:pPr>
            <w:r>
              <w:t>S2-2103030 (CR 2558 for 23.502) was endorsed for Reject Paging.</w:t>
            </w:r>
          </w:p>
          <w:p w14:paraId="05A4D9F6" w14:textId="1FDD79DE" w:rsidR="00A17FEF" w:rsidRPr="00F55146" w:rsidRDefault="00A17FEF">
            <w:pPr>
              <w:pStyle w:val="CRCoverPage"/>
              <w:spacing w:after="0"/>
              <w:ind w:left="100"/>
            </w:pPr>
            <w:r>
              <w:t>CT1 CR#3534 for 23.401 includes definitions of IE</w:t>
            </w:r>
            <w:r w:rsidR="006F76D5">
              <w:t>,</w:t>
            </w:r>
            <w:r>
              <w:t xml:space="preserve"> UE request type which </w:t>
            </w:r>
            <w:r w:rsidR="000F03BD">
              <w:t>is</w:t>
            </w:r>
            <w:r>
              <w:t xml:space="preserve"> used by this CR</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49D296CD" w:rsidR="00956C44" w:rsidRDefault="00956C44" w:rsidP="00640CB4">
      <w:pPr>
        <w:pStyle w:val="Heading3"/>
      </w:pPr>
    </w:p>
    <w:p w14:paraId="4CD685E7" w14:textId="77777777" w:rsidR="00000F1B" w:rsidRPr="00222ECC" w:rsidRDefault="00000F1B" w:rsidP="00000F1B">
      <w:pPr>
        <w:pStyle w:val="Heading2"/>
        <w:rPr>
          <w:lang w:val="en-US"/>
        </w:rPr>
      </w:pPr>
      <w:bookmarkStart w:id="16" w:name="_Toc20232392"/>
      <w:bookmarkStart w:id="17" w:name="_Toc27746478"/>
      <w:bookmarkStart w:id="18" w:name="_Toc36212658"/>
      <w:bookmarkStart w:id="19" w:name="_Toc36656835"/>
      <w:bookmarkStart w:id="20" w:name="_Toc45286496"/>
      <w:bookmarkStart w:id="21" w:name="_Toc51947763"/>
      <w:bookmarkStart w:id="22" w:name="_Toc51948855"/>
      <w:bookmarkStart w:id="23" w:name="_Toc68202585"/>
      <w:r w:rsidRPr="00222ECC">
        <w:rPr>
          <w:lang w:val="en-US"/>
        </w:rPr>
        <w:t>3.2</w:t>
      </w:r>
      <w:r w:rsidRPr="00222ECC">
        <w:rPr>
          <w:lang w:val="en-US"/>
        </w:rPr>
        <w:tab/>
        <w:t>Abbreviations</w:t>
      </w:r>
      <w:bookmarkEnd w:id="16"/>
      <w:bookmarkEnd w:id="17"/>
      <w:bookmarkEnd w:id="18"/>
      <w:bookmarkEnd w:id="19"/>
      <w:bookmarkEnd w:id="20"/>
      <w:bookmarkEnd w:id="21"/>
      <w:bookmarkEnd w:id="22"/>
      <w:bookmarkEnd w:id="23"/>
    </w:p>
    <w:p w14:paraId="5CDBD6B1" w14:textId="77777777" w:rsidR="00000F1B" w:rsidRPr="004D3578" w:rsidRDefault="00000F1B" w:rsidP="00000F1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78C83417" w14:textId="77777777" w:rsidR="00000F1B" w:rsidRDefault="00000F1B" w:rsidP="00000F1B">
      <w:pPr>
        <w:pStyle w:val="EW"/>
      </w:pPr>
      <w:r>
        <w:rPr>
          <w:rFonts w:hint="eastAsia"/>
        </w:rPr>
        <w:t>4G-GUTI</w:t>
      </w:r>
      <w:r>
        <w:rPr>
          <w:rFonts w:hint="eastAsia"/>
        </w:rPr>
        <w:tab/>
        <w:t>4G-</w:t>
      </w:r>
      <w:r w:rsidRPr="003168A2">
        <w:t>Globally Unique Temporary Identifier</w:t>
      </w:r>
    </w:p>
    <w:p w14:paraId="338356DC" w14:textId="77777777" w:rsidR="00000F1B" w:rsidRPr="00475454" w:rsidRDefault="00000F1B" w:rsidP="00000F1B">
      <w:pPr>
        <w:pStyle w:val="EW"/>
      </w:pPr>
      <w:r w:rsidRPr="00475454">
        <w:t>5GC</w:t>
      </w:r>
      <w:r>
        <w:t>N</w:t>
      </w:r>
      <w:r w:rsidRPr="00475454">
        <w:tab/>
        <w:t>5G Core Network</w:t>
      </w:r>
    </w:p>
    <w:p w14:paraId="50A7FD2E" w14:textId="77777777" w:rsidR="00000F1B" w:rsidRPr="008836A9" w:rsidRDefault="00000F1B" w:rsidP="00000F1B">
      <w:pPr>
        <w:pStyle w:val="EW"/>
      </w:pPr>
      <w:r>
        <w:rPr>
          <w:rFonts w:hint="eastAsia"/>
        </w:rPr>
        <w:t>5G-GUTI</w:t>
      </w:r>
      <w:r>
        <w:rPr>
          <w:rFonts w:hint="eastAsia"/>
        </w:rPr>
        <w:tab/>
        <w:t>5G-</w:t>
      </w:r>
      <w:r w:rsidRPr="003168A2">
        <w:t>Globally Unique Temporary Identifier</w:t>
      </w:r>
    </w:p>
    <w:p w14:paraId="57A89D95" w14:textId="77777777" w:rsidR="00000F1B" w:rsidRDefault="00000F1B" w:rsidP="00000F1B">
      <w:pPr>
        <w:pStyle w:val="EW"/>
      </w:pPr>
      <w:r>
        <w:t>5GMM</w:t>
      </w:r>
      <w:r>
        <w:tab/>
        <w:t>5GS Mobility Management</w:t>
      </w:r>
    </w:p>
    <w:p w14:paraId="7AB24F17" w14:textId="77777777" w:rsidR="00000F1B" w:rsidRPr="00552D06" w:rsidRDefault="00000F1B" w:rsidP="00000F1B">
      <w:pPr>
        <w:pStyle w:val="EW"/>
        <w:rPr>
          <w:lang w:eastAsia="zh-CN"/>
        </w:rPr>
      </w:pPr>
      <w:r w:rsidRPr="00552D06">
        <w:rPr>
          <w:lang w:eastAsia="zh-CN"/>
        </w:rPr>
        <w:t>5G-RG</w:t>
      </w:r>
      <w:r w:rsidRPr="00552D06">
        <w:rPr>
          <w:lang w:eastAsia="zh-CN"/>
        </w:rPr>
        <w:tab/>
        <w:t>5G Residential Gateway</w:t>
      </w:r>
    </w:p>
    <w:p w14:paraId="25913020" w14:textId="77777777" w:rsidR="00000F1B" w:rsidRPr="00552D06" w:rsidRDefault="00000F1B" w:rsidP="00000F1B">
      <w:pPr>
        <w:pStyle w:val="EW"/>
        <w:rPr>
          <w:lang w:eastAsia="zh-CN"/>
        </w:rPr>
      </w:pPr>
      <w:r w:rsidRPr="00552D06">
        <w:rPr>
          <w:lang w:eastAsia="zh-CN"/>
        </w:rPr>
        <w:t>5G-BRG</w:t>
      </w:r>
      <w:r w:rsidRPr="00552D06">
        <w:rPr>
          <w:lang w:eastAsia="zh-CN"/>
        </w:rPr>
        <w:tab/>
        <w:t>5G Broadband Residential Gateway</w:t>
      </w:r>
    </w:p>
    <w:p w14:paraId="4DEFFE63" w14:textId="77777777" w:rsidR="00000F1B" w:rsidRPr="00552D06" w:rsidRDefault="00000F1B" w:rsidP="00000F1B">
      <w:pPr>
        <w:pStyle w:val="EW"/>
        <w:rPr>
          <w:lang w:eastAsia="zh-CN"/>
        </w:rPr>
      </w:pPr>
      <w:r w:rsidRPr="00552D06">
        <w:rPr>
          <w:lang w:eastAsia="zh-CN"/>
        </w:rPr>
        <w:t>5G-CRG</w:t>
      </w:r>
      <w:r w:rsidRPr="00552D06">
        <w:rPr>
          <w:lang w:eastAsia="zh-CN"/>
        </w:rPr>
        <w:tab/>
        <w:t>5G Cable Residential Gateway</w:t>
      </w:r>
    </w:p>
    <w:p w14:paraId="0AFEEFBD" w14:textId="77777777" w:rsidR="00000F1B" w:rsidRPr="00475454" w:rsidRDefault="00000F1B" w:rsidP="00000F1B">
      <w:pPr>
        <w:pStyle w:val="EW"/>
        <w:rPr>
          <w:lang w:eastAsia="zh-CN"/>
        </w:rPr>
      </w:pPr>
      <w:r w:rsidRPr="00475454">
        <w:t>5GS</w:t>
      </w:r>
      <w:r w:rsidRPr="00475454">
        <w:tab/>
        <w:t>5G System</w:t>
      </w:r>
    </w:p>
    <w:p w14:paraId="713FDBFB" w14:textId="77777777" w:rsidR="00000F1B" w:rsidRPr="00475454" w:rsidRDefault="00000F1B" w:rsidP="00000F1B">
      <w:pPr>
        <w:pStyle w:val="EW"/>
        <w:rPr>
          <w:lang w:eastAsia="zh-CN"/>
        </w:rPr>
      </w:pPr>
      <w:r>
        <w:t>5GSM</w:t>
      </w:r>
      <w:r>
        <w:tab/>
        <w:t>5GS Session Management</w:t>
      </w:r>
    </w:p>
    <w:p w14:paraId="39E72079" w14:textId="77777777" w:rsidR="00000F1B" w:rsidRPr="00E720A7" w:rsidRDefault="00000F1B" w:rsidP="00000F1B">
      <w:pPr>
        <w:pStyle w:val="EW"/>
      </w:pPr>
      <w:r>
        <w:t>5G-S-TMSI</w:t>
      </w:r>
      <w:r>
        <w:tab/>
        <w:t>5G S-Temporary Mobile Subscription Identifier</w:t>
      </w:r>
    </w:p>
    <w:p w14:paraId="72D59832" w14:textId="77777777" w:rsidR="00000F1B" w:rsidRPr="00E720A7" w:rsidRDefault="00000F1B" w:rsidP="00000F1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073CB8FE" w14:textId="77777777" w:rsidR="00000F1B" w:rsidRDefault="00000F1B" w:rsidP="00000F1B">
      <w:pPr>
        <w:pStyle w:val="EW"/>
      </w:pPr>
      <w:r>
        <w:t>5QI</w:t>
      </w:r>
      <w:r>
        <w:tab/>
        <w:t>5G QoS Identifier</w:t>
      </w:r>
    </w:p>
    <w:p w14:paraId="3F91A172" w14:textId="77777777" w:rsidR="00000F1B" w:rsidRDefault="00000F1B" w:rsidP="00000F1B">
      <w:pPr>
        <w:pStyle w:val="EW"/>
      </w:pPr>
      <w:r>
        <w:t>ACS</w:t>
      </w:r>
      <w:r>
        <w:tab/>
        <w:t>Auto-Configuration Server</w:t>
      </w:r>
    </w:p>
    <w:p w14:paraId="50EB5C98" w14:textId="77777777" w:rsidR="00000F1B" w:rsidRPr="003168A2" w:rsidRDefault="00000F1B" w:rsidP="00000F1B">
      <w:pPr>
        <w:pStyle w:val="EW"/>
      </w:pPr>
      <w:r w:rsidRPr="003168A2">
        <w:t>AKA</w:t>
      </w:r>
      <w:r w:rsidRPr="003168A2">
        <w:tab/>
        <w:t>Authentication and Key Agreement</w:t>
      </w:r>
    </w:p>
    <w:p w14:paraId="704C0650" w14:textId="77777777" w:rsidR="00000F1B" w:rsidRDefault="00000F1B" w:rsidP="00000F1B">
      <w:pPr>
        <w:pStyle w:val="EW"/>
      </w:pPr>
      <w:r>
        <w:t>AKMA</w:t>
      </w:r>
      <w:r>
        <w:tab/>
      </w:r>
      <w:r w:rsidRPr="00DE1B26">
        <w:t>Authentication and Key Management for Applications</w:t>
      </w:r>
    </w:p>
    <w:p w14:paraId="2F9B15C3" w14:textId="77777777" w:rsidR="00000F1B" w:rsidRDefault="00000F1B" w:rsidP="00000F1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6B9EA67D" w14:textId="77777777" w:rsidR="00000F1B" w:rsidRDefault="00000F1B" w:rsidP="00000F1B">
      <w:pPr>
        <w:pStyle w:val="EW"/>
      </w:pPr>
      <w:r w:rsidRPr="00B32F12">
        <w:t>A-TID</w:t>
      </w:r>
      <w:r w:rsidRPr="00B32F12">
        <w:tab/>
      </w:r>
      <w:r w:rsidRPr="00B32F12">
        <w:rPr>
          <w:iCs/>
        </w:rPr>
        <w:t>AKMA Temporary Identifier</w:t>
      </w:r>
    </w:p>
    <w:p w14:paraId="406602A5" w14:textId="77777777" w:rsidR="00000F1B" w:rsidRPr="003168A2" w:rsidRDefault="00000F1B" w:rsidP="00000F1B">
      <w:pPr>
        <w:pStyle w:val="EW"/>
      </w:pPr>
      <w:r w:rsidRPr="003168A2">
        <w:t>AMBR</w:t>
      </w:r>
      <w:r w:rsidRPr="003168A2">
        <w:tab/>
        <w:t>Aggregate Maximum Bit Rate</w:t>
      </w:r>
    </w:p>
    <w:p w14:paraId="248049E3" w14:textId="77777777" w:rsidR="00000F1B" w:rsidRDefault="00000F1B" w:rsidP="00000F1B">
      <w:pPr>
        <w:pStyle w:val="EW"/>
        <w:keepNext/>
      </w:pPr>
      <w:r>
        <w:t>AMF</w:t>
      </w:r>
      <w:r>
        <w:tab/>
        <w:t>Access and Mobility Management Function</w:t>
      </w:r>
    </w:p>
    <w:p w14:paraId="689F4A0D" w14:textId="77777777" w:rsidR="00000F1B" w:rsidRDefault="00000F1B" w:rsidP="00000F1B">
      <w:pPr>
        <w:pStyle w:val="EW"/>
        <w:keepNext/>
      </w:pPr>
      <w:r>
        <w:t>APN</w:t>
      </w:r>
      <w:r>
        <w:tab/>
      </w:r>
      <w:r w:rsidRPr="003168A2">
        <w:t>Access Point Name</w:t>
      </w:r>
    </w:p>
    <w:p w14:paraId="41E8C497" w14:textId="77777777" w:rsidR="00000F1B" w:rsidRDefault="00000F1B" w:rsidP="00000F1B">
      <w:pPr>
        <w:pStyle w:val="EW"/>
        <w:keepNext/>
      </w:pPr>
      <w:r>
        <w:t>ATSSS</w:t>
      </w:r>
      <w:r>
        <w:tab/>
        <w:t>Access Traffic Steering, Switching and Splitting</w:t>
      </w:r>
    </w:p>
    <w:p w14:paraId="19CAB5F7" w14:textId="77777777" w:rsidR="00000F1B" w:rsidRPr="009E0DE1" w:rsidRDefault="00000F1B" w:rsidP="00000F1B">
      <w:pPr>
        <w:pStyle w:val="EW"/>
      </w:pPr>
      <w:r w:rsidRPr="009E0DE1">
        <w:t>AUSF</w:t>
      </w:r>
      <w:r w:rsidRPr="009E0DE1">
        <w:tab/>
        <w:t>Authentication Server Function</w:t>
      </w:r>
    </w:p>
    <w:p w14:paraId="10B387CB" w14:textId="77777777" w:rsidR="00000F1B" w:rsidRDefault="00000F1B" w:rsidP="00000F1B">
      <w:pPr>
        <w:pStyle w:val="EW"/>
      </w:pPr>
      <w:r>
        <w:t>CAG</w:t>
      </w:r>
      <w:r>
        <w:tab/>
        <w:t>Closed access group</w:t>
      </w:r>
    </w:p>
    <w:p w14:paraId="526D4006" w14:textId="77777777" w:rsidR="00000F1B" w:rsidRPr="003C4E6B" w:rsidRDefault="00000F1B" w:rsidP="00000F1B">
      <w:pPr>
        <w:pStyle w:val="EW"/>
      </w:pPr>
      <w:r>
        <w:t>CHAP</w:t>
      </w:r>
      <w:r>
        <w:tab/>
        <w:t>Challenge Handshake Authentication Protocol</w:t>
      </w:r>
    </w:p>
    <w:p w14:paraId="443E18BF" w14:textId="77777777" w:rsidR="00000F1B" w:rsidRDefault="00000F1B" w:rsidP="00000F1B">
      <w:pPr>
        <w:pStyle w:val="EW"/>
      </w:pPr>
      <w:r w:rsidRPr="003E6AB4">
        <w:t>DDX</w:t>
      </w:r>
      <w:r w:rsidRPr="003E6AB4">
        <w:tab/>
        <w:t>Downlink Data Expected</w:t>
      </w:r>
    </w:p>
    <w:p w14:paraId="1D4826D0" w14:textId="77777777" w:rsidR="00000F1B" w:rsidRDefault="00000F1B" w:rsidP="00000F1B">
      <w:pPr>
        <w:pStyle w:val="EW"/>
      </w:pPr>
      <w:r>
        <w:t>DL</w:t>
      </w:r>
      <w:r>
        <w:tab/>
        <w:t>Downlink</w:t>
      </w:r>
    </w:p>
    <w:p w14:paraId="7405C1B7" w14:textId="77777777" w:rsidR="00000F1B" w:rsidRDefault="00000F1B" w:rsidP="00000F1B">
      <w:pPr>
        <w:pStyle w:val="EW"/>
      </w:pPr>
      <w:r w:rsidRPr="00B6630E">
        <w:t>DN</w:t>
      </w:r>
      <w:r w:rsidRPr="00B6630E">
        <w:tab/>
        <w:t>Data Network</w:t>
      </w:r>
    </w:p>
    <w:p w14:paraId="1BE5869D" w14:textId="77777777" w:rsidR="00000F1B" w:rsidRDefault="00000F1B" w:rsidP="00000F1B">
      <w:pPr>
        <w:pStyle w:val="EW"/>
      </w:pPr>
      <w:r>
        <w:t>DNN</w:t>
      </w:r>
      <w:r>
        <w:tab/>
      </w:r>
      <w:r w:rsidRPr="00B6630E">
        <w:t>Data Network Name</w:t>
      </w:r>
    </w:p>
    <w:p w14:paraId="4F69F5B3" w14:textId="77777777" w:rsidR="00000F1B" w:rsidRDefault="00000F1B" w:rsidP="00000F1B">
      <w:pPr>
        <w:pStyle w:val="EW"/>
      </w:pPr>
      <w:proofErr w:type="spellStart"/>
      <w:r>
        <w:t>eDRX</w:t>
      </w:r>
      <w:proofErr w:type="spellEnd"/>
      <w:r>
        <w:tab/>
        <w:t>Extended DRX cycle</w:t>
      </w:r>
    </w:p>
    <w:p w14:paraId="2F03A480" w14:textId="77777777" w:rsidR="00000F1B" w:rsidRDefault="00000F1B" w:rsidP="00000F1B">
      <w:pPr>
        <w:pStyle w:val="EW"/>
        <w:rPr>
          <w:lang w:eastAsia="ko-KR"/>
        </w:rPr>
      </w:pPr>
      <w:r>
        <w:rPr>
          <w:rFonts w:hint="eastAsia"/>
          <w:lang w:eastAsia="ko-KR"/>
        </w:rPr>
        <w:t>D</w:t>
      </w:r>
      <w:r>
        <w:rPr>
          <w:lang w:eastAsia="ko-KR"/>
        </w:rPr>
        <w:t>S-TT</w:t>
      </w:r>
      <w:r>
        <w:rPr>
          <w:lang w:eastAsia="ko-KR"/>
        </w:rPr>
        <w:tab/>
        <w:t>Device-Side TSN Translator</w:t>
      </w:r>
    </w:p>
    <w:p w14:paraId="39CA9F7D" w14:textId="77777777" w:rsidR="00000F1B" w:rsidRDefault="00000F1B" w:rsidP="00000F1B">
      <w:pPr>
        <w:pStyle w:val="EW"/>
        <w:rPr>
          <w:lang w:eastAsia="ko-KR"/>
        </w:rPr>
      </w:pPr>
      <w:r>
        <w:rPr>
          <w:lang w:eastAsia="ko-KR"/>
        </w:rPr>
        <w:t>EUI</w:t>
      </w:r>
      <w:r>
        <w:rPr>
          <w:lang w:eastAsia="ko-KR"/>
        </w:rPr>
        <w:tab/>
      </w:r>
      <w:r w:rsidRPr="0042275E">
        <w:rPr>
          <w:lang w:eastAsia="ko-KR"/>
        </w:rPr>
        <w:t>Extended Unique Identifier</w:t>
      </w:r>
    </w:p>
    <w:p w14:paraId="2D5541D9" w14:textId="77777777" w:rsidR="00000F1B" w:rsidRDefault="00000F1B" w:rsidP="00000F1B">
      <w:pPr>
        <w:pStyle w:val="EW"/>
      </w:pPr>
      <w:r>
        <w:t>E-UTRAN</w:t>
      </w:r>
      <w:r>
        <w:tab/>
        <w:t>Evolved Universal Terrestrial Radio Access Network</w:t>
      </w:r>
    </w:p>
    <w:p w14:paraId="3ACBE797" w14:textId="77777777" w:rsidR="00000F1B" w:rsidRPr="001567DA" w:rsidRDefault="00000F1B" w:rsidP="00000F1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B8069D1" w14:textId="77777777" w:rsidR="00000F1B" w:rsidRPr="000D65BC" w:rsidRDefault="00000F1B" w:rsidP="00000F1B">
      <w:pPr>
        <w:pStyle w:val="EW"/>
      </w:pPr>
      <w:r>
        <w:t>ECIES</w:t>
      </w:r>
      <w:r>
        <w:tab/>
      </w:r>
      <w:r w:rsidRPr="000D65BC">
        <w:t>Elliptic Curve Integrated Encryption Scheme</w:t>
      </w:r>
    </w:p>
    <w:p w14:paraId="48684839" w14:textId="77777777" w:rsidR="00000F1B" w:rsidRPr="003168A2" w:rsidRDefault="00000F1B" w:rsidP="00000F1B">
      <w:pPr>
        <w:pStyle w:val="EW"/>
      </w:pPr>
      <w:r w:rsidRPr="003168A2">
        <w:t>E</w:t>
      </w:r>
      <w:r>
        <w:t>PD</w:t>
      </w:r>
      <w:r w:rsidRPr="003168A2">
        <w:tab/>
        <w:t>E</w:t>
      </w:r>
      <w:r>
        <w:t>xtended</w:t>
      </w:r>
      <w:r w:rsidRPr="003168A2">
        <w:t xml:space="preserve"> </w:t>
      </w:r>
      <w:r>
        <w:t>Protocol</w:t>
      </w:r>
      <w:r w:rsidRPr="003168A2">
        <w:t xml:space="preserve"> </w:t>
      </w:r>
      <w:r>
        <w:t>Discriminator</w:t>
      </w:r>
    </w:p>
    <w:p w14:paraId="63A78F9E" w14:textId="77777777" w:rsidR="00000F1B" w:rsidRPr="003168A2" w:rsidRDefault="00000F1B" w:rsidP="00000F1B">
      <w:pPr>
        <w:pStyle w:val="EW"/>
      </w:pPr>
      <w:r w:rsidRPr="003168A2">
        <w:t>EMM</w:t>
      </w:r>
      <w:r w:rsidRPr="003168A2">
        <w:tab/>
        <w:t>EPS Mobility Management</w:t>
      </w:r>
    </w:p>
    <w:p w14:paraId="2E3D833B" w14:textId="77777777" w:rsidR="00000F1B" w:rsidRDefault="00000F1B" w:rsidP="00000F1B">
      <w:pPr>
        <w:pStyle w:val="EW"/>
      </w:pPr>
      <w:r>
        <w:t>EPC</w:t>
      </w:r>
      <w:r>
        <w:tab/>
        <w:t>Evolved Packet Core Network</w:t>
      </w:r>
    </w:p>
    <w:p w14:paraId="08E03851" w14:textId="77777777" w:rsidR="00000F1B" w:rsidRDefault="00000F1B" w:rsidP="00000F1B">
      <w:pPr>
        <w:pStyle w:val="EW"/>
      </w:pPr>
      <w:r>
        <w:t>EPS</w:t>
      </w:r>
      <w:r>
        <w:tab/>
        <w:t>Evolved Packet System</w:t>
      </w:r>
    </w:p>
    <w:p w14:paraId="1CDD32A7" w14:textId="77777777" w:rsidR="00000F1B" w:rsidRPr="003168A2" w:rsidRDefault="00000F1B" w:rsidP="00000F1B">
      <w:pPr>
        <w:pStyle w:val="EW"/>
      </w:pPr>
      <w:r w:rsidRPr="003168A2">
        <w:t>ESM</w:t>
      </w:r>
      <w:r w:rsidRPr="003168A2">
        <w:tab/>
        <w:t>EPS Session Management</w:t>
      </w:r>
    </w:p>
    <w:p w14:paraId="6CECDF1F" w14:textId="77777777" w:rsidR="00000F1B" w:rsidRPr="00552D06" w:rsidRDefault="00000F1B" w:rsidP="00000F1B">
      <w:pPr>
        <w:pStyle w:val="EW"/>
      </w:pPr>
      <w:r w:rsidRPr="00552D06">
        <w:t>FN-RG</w:t>
      </w:r>
      <w:r w:rsidRPr="00552D06">
        <w:tab/>
        <w:t>Fixed Network RG</w:t>
      </w:r>
    </w:p>
    <w:p w14:paraId="563899C7" w14:textId="77777777" w:rsidR="00000F1B" w:rsidRPr="00552D06" w:rsidRDefault="00000F1B" w:rsidP="00000F1B">
      <w:pPr>
        <w:pStyle w:val="EW"/>
      </w:pPr>
      <w:r w:rsidRPr="00552D06">
        <w:t>FN-BRG</w:t>
      </w:r>
      <w:r w:rsidRPr="00552D06">
        <w:tab/>
        <w:t>Fixed Network Broadband RG</w:t>
      </w:r>
    </w:p>
    <w:p w14:paraId="54704853" w14:textId="77777777" w:rsidR="00000F1B" w:rsidRPr="00552D06" w:rsidRDefault="00000F1B" w:rsidP="00000F1B">
      <w:pPr>
        <w:pStyle w:val="EW"/>
      </w:pPr>
      <w:r w:rsidRPr="00552D06">
        <w:t>FN-CRG</w:t>
      </w:r>
      <w:r w:rsidRPr="00552D06">
        <w:tab/>
        <w:t>Fixed Network Cable RG</w:t>
      </w:r>
    </w:p>
    <w:p w14:paraId="72937A9B" w14:textId="77777777" w:rsidR="00000F1B" w:rsidRPr="003168A2" w:rsidRDefault="00000F1B" w:rsidP="00000F1B">
      <w:pPr>
        <w:pStyle w:val="EW"/>
      </w:pPr>
      <w:r>
        <w:t>G</w:t>
      </w:r>
      <w:r w:rsidRPr="00A10DAB">
        <w:t>bps</w:t>
      </w:r>
      <w:r w:rsidRPr="00A10DAB">
        <w:tab/>
      </w:r>
      <w:r>
        <w:t>Gi</w:t>
      </w:r>
      <w:r w:rsidRPr="00A10DAB">
        <w:t>gabits per second</w:t>
      </w:r>
    </w:p>
    <w:p w14:paraId="1ED38013" w14:textId="77777777" w:rsidR="00000F1B" w:rsidRDefault="00000F1B" w:rsidP="00000F1B">
      <w:pPr>
        <w:pStyle w:val="EW"/>
      </w:pPr>
      <w:r>
        <w:t>GFBR</w:t>
      </w:r>
      <w:r w:rsidRPr="003168A2">
        <w:tab/>
      </w:r>
      <w:r w:rsidRPr="00474451">
        <w:rPr>
          <w:noProof/>
          <w:lang w:val="en-US"/>
        </w:rPr>
        <w:t>Guarant</w:t>
      </w:r>
      <w:r>
        <w:rPr>
          <w:noProof/>
          <w:lang w:val="en-US"/>
        </w:rPr>
        <w:t>eed Flow Bit Rate</w:t>
      </w:r>
    </w:p>
    <w:p w14:paraId="32E524CE" w14:textId="77777777" w:rsidR="00000F1B" w:rsidRDefault="00000F1B" w:rsidP="00000F1B">
      <w:pPr>
        <w:pStyle w:val="EW"/>
      </w:pPr>
      <w:r>
        <w:t>GUAMI</w:t>
      </w:r>
      <w:r>
        <w:tab/>
        <w:t>Globally Unique AMF Identifier</w:t>
      </w:r>
    </w:p>
    <w:p w14:paraId="1BC1CCC1" w14:textId="77777777" w:rsidR="00000F1B" w:rsidRDefault="00000F1B" w:rsidP="00000F1B">
      <w:pPr>
        <w:pStyle w:val="EW"/>
      </w:pPr>
      <w:r>
        <w:t>IAB</w:t>
      </w:r>
      <w:r>
        <w:tab/>
        <w:t>Integrated access and backhaul</w:t>
      </w:r>
    </w:p>
    <w:p w14:paraId="74D8BA63" w14:textId="77777777" w:rsidR="00000F1B" w:rsidRDefault="00000F1B" w:rsidP="00000F1B">
      <w:pPr>
        <w:pStyle w:val="EW"/>
      </w:pPr>
      <w:r>
        <w:t>IMEI</w:t>
      </w:r>
      <w:r>
        <w:tab/>
        <w:t>International Mobile station Equipment Identity</w:t>
      </w:r>
    </w:p>
    <w:p w14:paraId="39736399" w14:textId="77777777" w:rsidR="00000F1B" w:rsidRDefault="00000F1B" w:rsidP="00000F1B">
      <w:pPr>
        <w:pStyle w:val="EW"/>
      </w:pPr>
      <w:r>
        <w:t>IMEISV</w:t>
      </w:r>
      <w:r>
        <w:tab/>
        <w:t>International Mobile station Equipment Identity and Software Version number</w:t>
      </w:r>
    </w:p>
    <w:p w14:paraId="1AC0B356" w14:textId="77777777" w:rsidR="00000F1B" w:rsidRDefault="00000F1B" w:rsidP="00000F1B">
      <w:pPr>
        <w:pStyle w:val="EW"/>
      </w:pPr>
      <w:r>
        <w:t>IMSI</w:t>
      </w:r>
      <w:r>
        <w:tab/>
        <w:t>International Mobile Subscriber Identity</w:t>
      </w:r>
    </w:p>
    <w:p w14:paraId="6DAC9A0B" w14:textId="77777777" w:rsidR="00000F1B" w:rsidRPr="003168A2" w:rsidRDefault="00000F1B" w:rsidP="00000F1B">
      <w:pPr>
        <w:pStyle w:val="EW"/>
      </w:pPr>
      <w:r>
        <w:t>IP-CAN</w:t>
      </w:r>
      <w:r>
        <w:tab/>
        <w:t>IP-Connectivity Access Network</w:t>
      </w:r>
    </w:p>
    <w:p w14:paraId="119E93DB" w14:textId="77777777" w:rsidR="00000F1B" w:rsidRPr="003168A2" w:rsidRDefault="00000F1B" w:rsidP="00000F1B">
      <w:pPr>
        <w:pStyle w:val="EW"/>
      </w:pPr>
      <w:r w:rsidRPr="003168A2">
        <w:lastRenderedPageBreak/>
        <w:t>KSI</w:t>
      </w:r>
      <w:r w:rsidRPr="003168A2">
        <w:tab/>
        <w:t>Key Set Identifier</w:t>
      </w:r>
    </w:p>
    <w:p w14:paraId="0B9AF5C7" w14:textId="77777777" w:rsidR="00000F1B" w:rsidRDefault="00000F1B" w:rsidP="00000F1B">
      <w:pPr>
        <w:pStyle w:val="EW"/>
      </w:pPr>
      <w:r>
        <w:t>LADN</w:t>
      </w:r>
      <w:r>
        <w:tab/>
        <w:t>Local Area Data Network</w:t>
      </w:r>
    </w:p>
    <w:p w14:paraId="52D39621" w14:textId="77777777" w:rsidR="00000F1B" w:rsidRDefault="00000F1B" w:rsidP="00000F1B">
      <w:pPr>
        <w:pStyle w:val="EW"/>
      </w:pPr>
      <w:r>
        <w:t>LCS</w:t>
      </w:r>
      <w:r>
        <w:tab/>
      </w:r>
      <w:proofErr w:type="spellStart"/>
      <w:r>
        <w:t>LoCation</w:t>
      </w:r>
      <w:proofErr w:type="spellEnd"/>
      <w:r>
        <w:t xml:space="preserve"> Services</w:t>
      </w:r>
    </w:p>
    <w:p w14:paraId="1A334ABB" w14:textId="77777777" w:rsidR="00000F1B" w:rsidRDefault="00000F1B" w:rsidP="00000F1B">
      <w:pPr>
        <w:pStyle w:val="EW"/>
      </w:pPr>
      <w:r>
        <w:t>LMF</w:t>
      </w:r>
      <w:r>
        <w:tab/>
        <w:t>Location Management Function</w:t>
      </w:r>
    </w:p>
    <w:p w14:paraId="3CC69A23" w14:textId="77777777" w:rsidR="00000F1B" w:rsidRDefault="00000F1B" w:rsidP="00000F1B">
      <w:pPr>
        <w:pStyle w:val="EW"/>
      </w:pPr>
      <w:r>
        <w:t>LPP</w:t>
      </w:r>
      <w:r>
        <w:tab/>
        <w:t>LTE Positioning Protocol</w:t>
      </w:r>
    </w:p>
    <w:p w14:paraId="2A13FF04" w14:textId="77777777" w:rsidR="00000F1B" w:rsidRDefault="00000F1B" w:rsidP="00000F1B">
      <w:pPr>
        <w:pStyle w:val="EW"/>
      </w:pPr>
      <w:r>
        <w:t>MAC</w:t>
      </w:r>
      <w:r>
        <w:tab/>
        <w:t>Message Authentication Code</w:t>
      </w:r>
    </w:p>
    <w:p w14:paraId="5C2B0F2C" w14:textId="77777777" w:rsidR="00000F1B" w:rsidRPr="00644234" w:rsidRDefault="00000F1B" w:rsidP="00000F1B">
      <w:pPr>
        <w:pStyle w:val="EW"/>
      </w:pPr>
      <w:r w:rsidRPr="00644234">
        <w:t>MA PDU</w:t>
      </w:r>
      <w:r w:rsidRPr="00644234">
        <w:tab/>
        <w:t>Multi-Access PDU</w:t>
      </w:r>
    </w:p>
    <w:p w14:paraId="7AF1F933" w14:textId="77777777" w:rsidR="00000F1B" w:rsidRPr="00B01BB5" w:rsidRDefault="00000F1B" w:rsidP="00000F1B">
      <w:pPr>
        <w:pStyle w:val="EW"/>
      </w:pPr>
      <w:r w:rsidRPr="00B01BB5">
        <w:t>Mbps</w:t>
      </w:r>
      <w:r w:rsidRPr="00B01BB5">
        <w:tab/>
        <w:t>Megabits per second</w:t>
      </w:r>
    </w:p>
    <w:p w14:paraId="2FF22126" w14:textId="77777777" w:rsidR="00000F1B" w:rsidRDefault="00000F1B" w:rsidP="00000F1B">
      <w:pPr>
        <w:pStyle w:val="EW"/>
      </w:pPr>
      <w:r>
        <w:rPr>
          <w:noProof/>
          <w:lang w:val="en-US"/>
        </w:rPr>
        <w:t>MFBR</w:t>
      </w:r>
      <w:r w:rsidRPr="003168A2">
        <w:tab/>
      </w:r>
      <w:r>
        <w:t>Maximum Flow Bit Rate</w:t>
      </w:r>
    </w:p>
    <w:p w14:paraId="76EE7FF3" w14:textId="59FBC2E7" w:rsidR="00000F1B" w:rsidRDefault="00000F1B" w:rsidP="00000F1B">
      <w:pPr>
        <w:pStyle w:val="EW"/>
        <w:rPr>
          <w:ins w:id="24" w:author="Vivek Gupta May 2021" w:date="2021-05-06T21:56:00Z"/>
        </w:rPr>
      </w:pPr>
      <w:r>
        <w:t>MICO</w:t>
      </w:r>
      <w:r>
        <w:tab/>
      </w:r>
      <w:r w:rsidRPr="00343F90">
        <w:t>Mobile Initiated Connection Only</w:t>
      </w:r>
    </w:p>
    <w:p w14:paraId="2A70F2F5" w14:textId="19233673" w:rsidR="00000F1B" w:rsidRDefault="00000F1B">
      <w:pPr>
        <w:pStyle w:val="EW"/>
      </w:pPr>
      <w:ins w:id="25" w:author="Vivek Gupta May 2021" w:date="2021-05-06T21:56:00Z">
        <w:r>
          <w:t>MUSIM</w:t>
        </w:r>
        <w:r>
          <w:tab/>
          <w:t>Multi-USIM</w:t>
        </w:r>
      </w:ins>
    </w:p>
    <w:p w14:paraId="36AF829E" w14:textId="77777777" w:rsidR="00000F1B" w:rsidRDefault="00000F1B" w:rsidP="00000F1B">
      <w:pPr>
        <w:pStyle w:val="EW"/>
      </w:pPr>
      <w:r>
        <w:rPr>
          <w:rFonts w:hint="eastAsia"/>
        </w:rPr>
        <w:t>N3IWF</w:t>
      </w:r>
      <w:r>
        <w:rPr>
          <w:rFonts w:hint="eastAsia"/>
        </w:rPr>
        <w:tab/>
      </w:r>
      <w:r w:rsidRPr="001A1319">
        <w:t>Non-3GPP Inter</w:t>
      </w:r>
      <w:r>
        <w:t>-</w:t>
      </w:r>
      <w:r w:rsidRPr="001A1319">
        <w:t>Working Function</w:t>
      </w:r>
    </w:p>
    <w:p w14:paraId="0632AC43" w14:textId="77777777" w:rsidR="00000F1B" w:rsidRPr="00D74CA1" w:rsidRDefault="00000F1B" w:rsidP="00000F1B">
      <w:pPr>
        <w:pStyle w:val="EW"/>
      </w:pPr>
      <w:r w:rsidRPr="00D74CA1">
        <w:t>N5CW</w:t>
      </w:r>
      <w:r w:rsidRPr="00D74CA1">
        <w:tab/>
      </w:r>
      <w:r w:rsidRPr="00D74CA1">
        <w:rPr>
          <w:noProof/>
        </w:rPr>
        <w:t>Non-5G-Capable over WLAN</w:t>
      </w:r>
    </w:p>
    <w:p w14:paraId="6107370B" w14:textId="77777777" w:rsidR="00000F1B" w:rsidRPr="00D74CA1" w:rsidRDefault="00000F1B" w:rsidP="00000F1B">
      <w:pPr>
        <w:pStyle w:val="EW"/>
      </w:pPr>
      <w:r w:rsidRPr="00D74CA1">
        <w:t>N5GC</w:t>
      </w:r>
      <w:r w:rsidRPr="00D74CA1">
        <w:tab/>
        <w:t>Non-5G Capable</w:t>
      </w:r>
    </w:p>
    <w:p w14:paraId="6CD77D61" w14:textId="77777777" w:rsidR="00000F1B" w:rsidRDefault="00000F1B" w:rsidP="00000F1B">
      <w:pPr>
        <w:pStyle w:val="EW"/>
      </w:pPr>
      <w:r w:rsidRPr="00DF029F">
        <w:t>NAI</w:t>
      </w:r>
      <w:r w:rsidRPr="00DF029F">
        <w:tab/>
        <w:t>Network Access Identifier</w:t>
      </w:r>
    </w:p>
    <w:p w14:paraId="21F1F105" w14:textId="77777777" w:rsidR="00000F1B" w:rsidRDefault="00000F1B" w:rsidP="00000F1B">
      <w:pPr>
        <w:pStyle w:val="EW"/>
      </w:pPr>
      <w:r>
        <w:t>NITZ</w:t>
      </w:r>
      <w:r>
        <w:tab/>
        <w:t>Network Identity and Time Zone</w:t>
      </w:r>
    </w:p>
    <w:p w14:paraId="59B80D2E" w14:textId="77777777" w:rsidR="00000F1B" w:rsidRDefault="00000F1B" w:rsidP="00000F1B">
      <w:pPr>
        <w:pStyle w:val="EW"/>
      </w:pPr>
      <w:r>
        <w:t>NR</w:t>
      </w:r>
      <w:r>
        <w:tab/>
        <w:t>New Radio</w:t>
      </w:r>
    </w:p>
    <w:p w14:paraId="04DE78AE" w14:textId="77777777" w:rsidR="00000F1B" w:rsidRPr="003168A2" w:rsidRDefault="00000F1B" w:rsidP="00000F1B">
      <w:pPr>
        <w:pStyle w:val="EW"/>
      </w:pPr>
      <w:proofErr w:type="spellStart"/>
      <w:r>
        <w:t>ng</w:t>
      </w:r>
      <w:r w:rsidRPr="003168A2">
        <w:t>KSI</w:t>
      </w:r>
      <w:proofErr w:type="spellEnd"/>
      <w:r w:rsidRPr="003168A2">
        <w:tab/>
        <w:t xml:space="preserve">Key Set Identifier for </w:t>
      </w:r>
      <w:r>
        <w:t>Next Generation Radio Access Network</w:t>
      </w:r>
    </w:p>
    <w:p w14:paraId="65C84BF4" w14:textId="77777777" w:rsidR="00000F1B" w:rsidRDefault="00000F1B" w:rsidP="00000F1B">
      <w:pPr>
        <w:pStyle w:val="EW"/>
      </w:pPr>
      <w:r>
        <w:t>NPN</w:t>
      </w:r>
      <w:r>
        <w:tab/>
        <w:t>Non-public network</w:t>
      </w:r>
    </w:p>
    <w:p w14:paraId="5016B7F1" w14:textId="77777777" w:rsidR="00000F1B" w:rsidRDefault="00000F1B" w:rsidP="00000F1B">
      <w:pPr>
        <w:pStyle w:val="EW"/>
      </w:pPr>
      <w:r>
        <w:t>NSSAA</w:t>
      </w:r>
      <w:r>
        <w:tab/>
        <w:t>Network slice-specific authentication and authorization</w:t>
      </w:r>
    </w:p>
    <w:p w14:paraId="129B6C66" w14:textId="77777777" w:rsidR="00000F1B" w:rsidRDefault="00000F1B" w:rsidP="00000F1B">
      <w:pPr>
        <w:pStyle w:val="EW"/>
      </w:pPr>
      <w:r>
        <w:t>NSSAAF</w:t>
      </w:r>
      <w:r>
        <w:tab/>
        <w:t>NSSAA Function</w:t>
      </w:r>
    </w:p>
    <w:p w14:paraId="6F9A4258" w14:textId="77777777" w:rsidR="00000F1B" w:rsidRDefault="00000F1B" w:rsidP="00000F1B">
      <w:pPr>
        <w:pStyle w:val="EW"/>
      </w:pPr>
      <w:r>
        <w:t>NSSAI</w:t>
      </w:r>
      <w:r>
        <w:tab/>
        <w:t>Network Slice Selection Assistance Information</w:t>
      </w:r>
    </w:p>
    <w:p w14:paraId="0BF01A24" w14:textId="77777777" w:rsidR="00000F1B" w:rsidRPr="00665705" w:rsidRDefault="00000F1B" w:rsidP="00000F1B">
      <w:pPr>
        <w:pStyle w:val="EW"/>
        <w:rPr>
          <w:lang w:val="sv-SE"/>
        </w:rPr>
      </w:pPr>
      <w:r w:rsidRPr="00665705">
        <w:rPr>
          <w:lang w:val="sv-SE"/>
        </w:rPr>
        <w:t>OS</w:t>
      </w:r>
      <w:r w:rsidRPr="00665705">
        <w:rPr>
          <w:lang w:val="sv-SE"/>
        </w:rPr>
        <w:tab/>
        <w:t>Operating System</w:t>
      </w:r>
    </w:p>
    <w:p w14:paraId="15278769" w14:textId="77777777" w:rsidR="00000F1B" w:rsidRPr="00665705" w:rsidRDefault="00000F1B" w:rsidP="00000F1B">
      <w:pPr>
        <w:pStyle w:val="EW"/>
        <w:rPr>
          <w:lang w:val="sv-SE"/>
        </w:rPr>
      </w:pPr>
      <w:r w:rsidRPr="00665705">
        <w:rPr>
          <w:lang w:val="sv-SE"/>
        </w:rPr>
        <w:t>OS Id</w:t>
      </w:r>
      <w:r w:rsidRPr="00665705">
        <w:rPr>
          <w:lang w:val="sv-SE"/>
        </w:rPr>
        <w:tab/>
        <w:t xml:space="preserve">OS </w:t>
      </w:r>
      <w:proofErr w:type="spellStart"/>
      <w:r w:rsidRPr="00665705">
        <w:rPr>
          <w:lang w:val="sv-SE"/>
        </w:rPr>
        <w:t>Identity</w:t>
      </w:r>
      <w:proofErr w:type="spellEnd"/>
    </w:p>
    <w:p w14:paraId="288280B1" w14:textId="77777777" w:rsidR="00000F1B" w:rsidRPr="00D74CA1" w:rsidRDefault="00000F1B" w:rsidP="00000F1B">
      <w:pPr>
        <w:pStyle w:val="EW"/>
      </w:pPr>
      <w:r w:rsidRPr="00D74CA1">
        <w:t>PAP</w:t>
      </w:r>
      <w:r w:rsidRPr="00D74CA1">
        <w:tab/>
        <w:t>Password Authentication Protocol</w:t>
      </w:r>
    </w:p>
    <w:p w14:paraId="318FCCF6" w14:textId="77777777" w:rsidR="00000F1B" w:rsidRDefault="00000F1B" w:rsidP="00000F1B">
      <w:pPr>
        <w:pStyle w:val="EW"/>
        <w:rPr>
          <w:lang w:val="sv-SE"/>
        </w:rPr>
      </w:pPr>
      <w:r w:rsidRPr="000A66F0">
        <w:t>PCO</w:t>
      </w:r>
      <w:r>
        <w:tab/>
      </w:r>
      <w:r w:rsidRPr="003323F2">
        <w:t>Protocol Configuration Option</w:t>
      </w:r>
    </w:p>
    <w:p w14:paraId="74B6B7DB" w14:textId="77777777" w:rsidR="00000F1B" w:rsidRPr="00665705" w:rsidRDefault="00000F1B" w:rsidP="00000F1B">
      <w:pPr>
        <w:pStyle w:val="EW"/>
        <w:rPr>
          <w:lang w:val="sv-SE"/>
        </w:rPr>
      </w:pPr>
      <w:r>
        <w:rPr>
          <w:lang w:val="sv-SE"/>
        </w:rPr>
        <w:t>PEI</w:t>
      </w:r>
      <w:r>
        <w:rPr>
          <w:lang w:val="sv-SE"/>
        </w:rPr>
        <w:tab/>
        <w:t xml:space="preserve">Permanent Equipment </w:t>
      </w:r>
      <w:proofErr w:type="spellStart"/>
      <w:r>
        <w:rPr>
          <w:lang w:val="sv-SE"/>
        </w:rPr>
        <w:t>Identifier</w:t>
      </w:r>
      <w:proofErr w:type="spellEnd"/>
    </w:p>
    <w:p w14:paraId="20B83922" w14:textId="77777777" w:rsidR="00000F1B" w:rsidRDefault="00000F1B" w:rsidP="00000F1B">
      <w:pPr>
        <w:pStyle w:val="EW"/>
      </w:pPr>
      <w:r>
        <w:rPr>
          <w:rFonts w:hint="eastAsia"/>
          <w:lang w:eastAsia="zh-CN"/>
        </w:rPr>
        <w:t>P</w:t>
      </w:r>
      <w:r>
        <w:rPr>
          <w:lang w:eastAsia="zh-CN"/>
        </w:rPr>
        <w:t>NI-NPN</w:t>
      </w:r>
      <w:r>
        <w:rPr>
          <w:lang w:eastAsia="zh-CN"/>
        </w:rPr>
        <w:tab/>
        <w:t>Public Network Integrated Non-Public Network</w:t>
      </w:r>
    </w:p>
    <w:p w14:paraId="56748878" w14:textId="77777777" w:rsidR="00000F1B" w:rsidRPr="003168A2" w:rsidRDefault="00000F1B" w:rsidP="00000F1B">
      <w:pPr>
        <w:pStyle w:val="EW"/>
        <w:rPr>
          <w:lang w:eastAsia="ja-JP"/>
        </w:rPr>
      </w:pPr>
      <w:r w:rsidRPr="003168A2">
        <w:rPr>
          <w:rFonts w:hint="eastAsia"/>
          <w:lang w:eastAsia="ja-JP"/>
        </w:rPr>
        <w:t>PTI</w:t>
      </w:r>
      <w:r w:rsidRPr="003168A2">
        <w:rPr>
          <w:rFonts w:hint="eastAsia"/>
          <w:lang w:eastAsia="ja-JP"/>
        </w:rPr>
        <w:tab/>
        <w:t>Procedure Transaction Identity</w:t>
      </w:r>
    </w:p>
    <w:p w14:paraId="4FA4497F" w14:textId="77777777" w:rsidR="00000F1B" w:rsidRDefault="00000F1B" w:rsidP="00000F1B">
      <w:pPr>
        <w:pStyle w:val="EW"/>
      </w:pPr>
      <w:r>
        <w:t>QFI</w:t>
      </w:r>
      <w:r>
        <w:tab/>
        <w:t>QoS Flow Identifier</w:t>
      </w:r>
    </w:p>
    <w:p w14:paraId="6CA4682C" w14:textId="77777777" w:rsidR="00000F1B" w:rsidRPr="003168A2" w:rsidRDefault="00000F1B" w:rsidP="00000F1B">
      <w:pPr>
        <w:pStyle w:val="EW"/>
      </w:pPr>
      <w:r w:rsidRPr="003168A2">
        <w:t>QoS</w:t>
      </w:r>
      <w:r w:rsidRPr="003168A2">
        <w:tab/>
        <w:t>Quality of Service</w:t>
      </w:r>
    </w:p>
    <w:p w14:paraId="7A3D546B" w14:textId="77777777" w:rsidR="00000F1B" w:rsidRDefault="00000F1B" w:rsidP="00000F1B">
      <w:pPr>
        <w:pStyle w:val="EW"/>
      </w:pPr>
      <w:r>
        <w:t>QRI</w:t>
      </w:r>
      <w:r>
        <w:tab/>
        <w:t>QoS Rule Identifier</w:t>
      </w:r>
    </w:p>
    <w:p w14:paraId="1DDC9791" w14:textId="77777777" w:rsidR="00000F1B" w:rsidRDefault="00000F1B" w:rsidP="00000F1B">
      <w:pPr>
        <w:pStyle w:val="EW"/>
      </w:pPr>
      <w:r>
        <w:t>RACS</w:t>
      </w:r>
      <w:r>
        <w:tab/>
        <w:t>Radio Capability Signalling Optimisation</w:t>
      </w:r>
    </w:p>
    <w:p w14:paraId="32AF518B" w14:textId="77777777" w:rsidR="00000F1B" w:rsidRDefault="00000F1B" w:rsidP="00000F1B">
      <w:pPr>
        <w:pStyle w:val="EW"/>
      </w:pPr>
      <w:r>
        <w:t>(R)AN</w:t>
      </w:r>
      <w:r>
        <w:tab/>
        <w:t>(Radio) Access Network</w:t>
      </w:r>
    </w:p>
    <w:p w14:paraId="0AD8205C" w14:textId="77777777" w:rsidR="00000F1B" w:rsidDel="00284C28" w:rsidRDefault="00000F1B" w:rsidP="00000F1B">
      <w:pPr>
        <w:pStyle w:val="EW"/>
      </w:pPr>
      <w:r w:rsidRPr="00851259" w:rsidDel="00284C28">
        <w:t>RFSP</w:t>
      </w:r>
      <w:r w:rsidRPr="00851259" w:rsidDel="00284C28">
        <w:tab/>
        <w:t>RAT Frequency Selection Priority</w:t>
      </w:r>
    </w:p>
    <w:p w14:paraId="205E1B40" w14:textId="77777777" w:rsidR="00000F1B" w:rsidRPr="00552D06" w:rsidRDefault="00000F1B" w:rsidP="00000F1B">
      <w:pPr>
        <w:pStyle w:val="EW"/>
      </w:pPr>
      <w:r w:rsidRPr="00552D06">
        <w:t>RG</w:t>
      </w:r>
      <w:r w:rsidRPr="00552D06">
        <w:tab/>
        <w:t>Residential Gateway</w:t>
      </w:r>
    </w:p>
    <w:p w14:paraId="55483812" w14:textId="77777777" w:rsidR="00000F1B" w:rsidRPr="00A472B1" w:rsidRDefault="00000F1B" w:rsidP="00000F1B">
      <w:pPr>
        <w:pStyle w:val="EW"/>
      </w:pPr>
      <w:r w:rsidRPr="00A472B1">
        <w:t>RPLMN</w:t>
      </w:r>
      <w:r w:rsidRPr="00A472B1">
        <w:tab/>
        <w:t>Registered PLMN</w:t>
      </w:r>
    </w:p>
    <w:p w14:paraId="4E9BF1DD" w14:textId="77777777" w:rsidR="00000F1B" w:rsidRPr="00644234" w:rsidRDefault="00000F1B" w:rsidP="00000F1B">
      <w:pPr>
        <w:pStyle w:val="EW"/>
      </w:pPr>
      <w:r w:rsidRPr="00644234">
        <w:t>RQA</w:t>
      </w:r>
      <w:r w:rsidRPr="00644234">
        <w:tab/>
        <w:t>Reflective QoS Attribute</w:t>
      </w:r>
    </w:p>
    <w:p w14:paraId="4F9A97A1" w14:textId="77777777" w:rsidR="00000F1B" w:rsidRPr="00B01BB5" w:rsidRDefault="00000F1B" w:rsidP="00000F1B">
      <w:pPr>
        <w:pStyle w:val="EW"/>
      </w:pPr>
      <w:r w:rsidRPr="00B01BB5">
        <w:t>RQI</w:t>
      </w:r>
      <w:r w:rsidRPr="00B01BB5">
        <w:tab/>
        <w:t>Reflective QoS Indication</w:t>
      </w:r>
    </w:p>
    <w:p w14:paraId="78B7EE5A" w14:textId="77777777" w:rsidR="00000F1B" w:rsidRDefault="00000F1B" w:rsidP="00000F1B">
      <w:pPr>
        <w:pStyle w:val="EW"/>
      </w:pPr>
      <w:r>
        <w:t>RSNPN</w:t>
      </w:r>
      <w:r>
        <w:tab/>
        <w:t>Registered SNPN</w:t>
      </w:r>
    </w:p>
    <w:p w14:paraId="433FDDFE" w14:textId="77777777" w:rsidR="00000F1B" w:rsidRDefault="00000F1B" w:rsidP="00000F1B">
      <w:pPr>
        <w:pStyle w:val="EW"/>
      </w:pPr>
      <w:r>
        <w:t>S-NSSAI</w:t>
      </w:r>
      <w:r>
        <w:tab/>
        <w:t>Single NSSAI</w:t>
      </w:r>
    </w:p>
    <w:p w14:paraId="04343750" w14:textId="77777777" w:rsidR="00000F1B" w:rsidRPr="001A1319" w:rsidRDefault="00000F1B" w:rsidP="00000F1B">
      <w:pPr>
        <w:pStyle w:val="EW"/>
      </w:pPr>
      <w:r>
        <w:rPr>
          <w:rFonts w:hint="eastAsia"/>
        </w:rPr>
        <w:t>SA</w:t>
      </w:r>
      <w:r>
        <w:rPr>
          <w:rFonts w:hint="eastAsia"/>
        </w:rPr>
        <w:tab/>
        <w:t>Security Association</w:t>
      </w:r>
    </w:p>
    <w:p w14:paraId="623AA9F7" w14:textId="77777777" w:rsidR="00000F1B" w:rsidRPr="001A1319" w:rsidRDefault="00000F1B" w:rsidP="00000F1B">
      <w:pPr>
        <w:pStyle w:val="EW"/>
      </w:pPr>
      <w:r>
        <w:t>SDF</w:t>
      </w:r>
      <w:r>
        <w:tab/>
        <w:t>Service Data Flow</w:t>
      </w:r>
    </w:p>
    <w:p w14:paraId="7F974184" w14:textId="77777777" w:rsidR="00000F1B" w:rsidRDefault="00000F1B" w:rsidP="00000F1B">
      <w:pPr>
        <w:pStyle w:val="EW"/>
      </w:pPr>
      <w:r>
        <w:t>SMF</w:t>
      </w:r>
      <w:r>
        <w:tab/>
        <w:t>Session Management Function</w:t>
      </w:r>
    </w:p>
    <w:p w14:paraId="68B96E85" w14:textId="77777777" w:rsidR="00000F1B" w:rsidRDefault="00000F1B" w:rsidP="00000F1B">
      <w:pPr>
        <w:pStyle w:val="EW"/>
      </w:pPr>
      <w:r w:rsidRPr="00F761B4">
        <w:t>SGC</w:t>
      </w:r>
      <w:r w:rsidRPr="00F761B4">
        <w:tab/>
        <w:t>Service Gap Control</w:t>
      </w:r>
    </w:p>
    <w:p w14:paraId="2CD1D10A" w14:textId="77777777" w:rsidR="00000F1B" w:rsidRPr="001A1319" w:rsidRDefault="00000F1B" w:rsidP="00000F1B">
      <w:pPr>
        <w:pStyle w:val="EW"/>
      </w:pPr>
      <w:r>
        <w:t>SNN</w:t>
      </w:r>
      <w:r>
        <w:tab/>
        <w:t>Serving Network Name</w:t>
      </w:r>
    </w:p>
    <w:p w14:paraId="084D359E" w14:textId="77777777" w:rsidR="00000F1B" w:rsidRPr="001A1319" w:rsidRDefault="00000F1B" w:rsidP="00000F1B">
      <w:pPr>
        <w:pStyle w:val="EW"/>
      </w:pPr>
      <w:r>
        <w:t>SNPN</w:t>
      </w:r>
      <w:r>
        <w:tab/>
        <w:t>Stand-alone Non-Public Network</w:t>
      </w:r>
    </w:p>
    <w:p w14:paraId="150E9EBB" w14:textId="77777777" w:rsidR="00000F1B" w:rsidRDefault="00000F1B" w:rsidP="00000F1B">
      <w:pPr>
        <w:pStyle w:val="EW"/>
      </w:pPr>
      <w:r>
        <w:t>SOR</w:t>
      </w:r>
      <w:r>
        <w:tab/>
        <w:t>Steering of Roaming</w:t>
      </w:r>
    </w:p>
    <w:p w14:paraId="6CEC257A" w14:textId="77777777" w:rsidR="00000F1B" w:rsidRPr="00644234" w:rsidRDefault="00000F1B" w:rsidP="00000F1B">
      <w:pPr>
        <w:pStyle w:val="EW"/>
      </w:pPr>
      <w:r w:rsidRPr="00644234">
        <w:t>SUCI</w:t>
      </w:r>
      <w:r w:rsidRPr="00644234">
        <w:tab/>
        <w:t>Subscription Concealed Identifier</w:t>
      </w:r>
    </w:p>
    <w:p w14:paraId="3A66A657" w14:textId="77777777" w:rsidR="00000F1B" w:rsidRPr="00B01BB5" w:rsidRDefault="00000F1B" w:rsidP="00000F1B">
      <w:pPr>
        <w:pStyle w:val="EW"/>
      </w:pPr>
      <w:r w:rsidRPr="00B01BB5">
        <w:t>SUPI</w:t>
      </w:r>
      <w:r w:rsidRPr="00B01BB5">
        <w:tab/>
        <w:t>Subscription Permanent Identifier</w:t>
      </w:r>
    </w:p>
    <w:p w14:paraId="0F083C8A" w14:textId="77777777" w:rsidR="00000F1B" w:rsidRDefault="00000F1B" w:rsidP="00000F1B">
      <w:pPr>
        <w:pStyle w:val="EW"/>
      </w:pPr>
      <w:r w:rsidRPr="003168A2">
        <w:rPr>
          <w:rFonts w:hint="eastAsia"/>
        </w:rPr>
        <w:t>TA</w:t>
      </w:r>
      <w:r w:rsidRPr="003168A2">
        <w:rPr>
          <w:rFonts w:hint="eastAsia"/>
        </w:rPr>
        <w:tab/>
        <w:t>Tracking Area</w:t>
      </w:r>
    </w:p>
    <w:p w14:paraId="4A0720F2" w14:textId="77777777" w:rsidR="00000F1B" w:rsidRPr="003168A2" w:rsidRDefault="00000F1B" w:rsidP="00000F1B">
      <w:pPr>
        <w:pStyle w:val="EW"/>
      </w:pPr>
      <w:r w:rsidRPr="003168A2">
        <w:t>TAC</w:t>
      </w:r>
      <w:r w:rsidRPr="003168A2">
        <w:tab/>
        <w:t>Tracking Area Code</w:t>
      </w:r>
    </w:p>
    <w:p w14:paraId="0E87C134" w14:textId="77777777" w:rsidR="00000F1B" w:rsidRPr="003168A2" w:rsidRDefault="00000F1B" w:rsidP="00000F1B">
      <w:pPr>
        <w:pStyle w:val="EW"/>
      </w:pPr>
      <w:r w:rsidRPr="003168A2">
        <w:rPr>
          <w:rFonts w:hint="eastAsia"/>
        </w:rPr>
        <w:t>TAI</w:t>
      </w:r>
      <w:r w:rsidRPr="003168A2">
        <w:rPr>
          <w:rFonts w:hint="eastAsia"/>
        </w:rPr>
        <w:tab/>
        <w:t>Tracking Area Identity</w:t>
      </w:r>
    </w:p>
    <w:p w14:paraId="090BA0D7" w14:textId="77777777" w:rsidR="00000F1B" w:rsidRPr="003168A2" w:rsidRDefault="00000F1B" w:rsidP="00000F1B">
      <w:pPr>
        <w:pStyle w:val="EW"/>
      </w:pPr>
      <w:proofErr w:type="spellStart"/>
      <w:r>
        <w:t>T</w:t>
      </w:r>
      <w:r w:rsidRPr="00A10DAB">
        <w:t>bps</w:t>
      </w:r>
      <w:proofErr w:type="spellEnd"/>
      <w:r w:rsidRPr="00A10DAB">
        <w:tab/>
      </w:r>
      <w:r>
        <w:t>Ter</w:t>
      </w:r>
      <w:r w:rsidRPr="00A10DAB">
        <w:t>abits per second</w:t>
      </w:r>
    </w:p>
    <w:p w14:paraId="1E260D62" w14:textId="77777777" w:rsidR="00000F1B" w:rsidRPr="003168A2" w:rsidRDefault="00000F1B" w:rsidP="00000F1B">
      <w:pPr>
        <w:pStyle w:val="EW"/>
      </w:pPr>
      <w:r>
        <w:t>TNGF</w:t>
      </w:r>
      <w:r>
        <w:tab/>
      </w:r>
      <w:r w:rsidRPr="00306B87">
        <w:t>Trusted Non-3GPP Gateway Function</w:t>
      </w:r>
    </w:p>
    <w:p w14:paraId="34DC21B3" w14:textId="77777777" w:rsidR="00000F1B" w:rsidRDefault="00000F1B" w:rsidP="00000F1B">
      <w:pPr>
        <w:pStyle w:val="EW"/>
        <w:rPr>
          <w:lang w:eastAsia="ko-KR"/>
        </w:rPr>
      </w:pPr>
      <w:r w:rsidRPr="004A11E4">
        <w:rPr>
          <w:lang w:eastAsia="ko-KR"/>
        </w:rPr>
        <w:t>TSC</w:t>
      </w:r>
      <w:r w:rsidRPr="004A11E4">
        <w:rPr>
          <w:lang w:eastAsia="ko-KR"/>
        </w:rPr>
        <w:tab/>
        <w:t>Time Sensitive Communication</w:t>
      </w:r>
    </w:p>
    <w:p w14:paraId="7C05933C" w14:textId="77777777" w:rsidR="00000F1B" w:rsidRPr="004A11E4" w:rsidRDefault="00000F1B" w:rsidP="00000F1B">
      <w:pPr>
        <w:pStyle w:val="EW"/>
        <w:rPr>
          <w:lang w:eastAsia="ko-KR"/>
        </w:rPr>
      </w:pPr>
      <w:r>
        <w:rPr>
          <w:lang w:eastAsia="ko-KR"/>
        </w:rPr>
        <w:t>TWIF</w:t>
      </w:r>
      <w:r>
        <w:rPr>
          <w:lang w:eastAsia="ko-KR"/>
        </w:rPr>
        <w:tab/>
        <w:t>Trusted WLAN Interworking Function</w:t>
      </w:r>
    </w:p>
    <w:p w14:paraId="7CEE6260" w14:textId="77777777" w:rsidR="00000F1B" w:rsidRPr="004A11E4" w:rsidRDefault="00000F1B" w:rsidP="00000F1B">
      <w:pPr>
        <w:pStyle w:val="EW"/>
        <w:rPr>
          <w:lang w:eastAsia="ko-KR"/>
        </w:rPr>
      </w:pPr>
      <w:r>
        <w:rPr>
          <w:rFonts w:hint="eastAsia"/>
          <w:lang w:eastAsia="ko-KR"/>
        </w:rPr>
        <w:t>T</w:t>
      </w:r>
      <w:r>
        <w:rPr>
          <w:lang w:eastAsia="ko-KR"/>
        </w:rPr>
        <w:t>SN</w:t>
      </w:r>
      <w:r>
        <w:rPr>
          <w:lang w:eastAsia="ko-KR"/>
        </w:rPr>
        <w:tab/>
        <w:t>Time-Sensitive Networking</w:t>
      </w:r>
    </w:p>
    <w:p w14:paraId="6040E732" w14:textId="77777777" w:rsidR="00000F1B" w:rsidRPr="009E0DE1" w:rsidRDefault="00000F1B" w:rsidP="00000F1B">
      <w:pPr>
        <w:pStyle w:val="EW"/>
      </w:pPr>
      <w:r w:rsidRPr="009E0DE1">
        <w:t>UDM</w:t>
      </w:r>
      <w:r w:rsidRPr="009E0DE1">
        <w:tab/>
        <w:t>Unified Data Management</w:t>
      </w:r>
    </w:p>
    <w:p w14:paraId="34F25FC7" w14:textId="77777777" w:rsidR="00000F1B" w:rsidRPr="004A58D2" w:rsidRDefault="00000F1B" w:rsidP="00000F1B">
      <w:pPr>
        <w:pStyle w:val="EW"/>
      </w:pPr>
      <w:r w:rsidRPr="004A58D2">
        <w:t>UL</w:t>
      </w:r>
      <w:r w:rsidRPr="004A58D2">
        <w:tab/>
        <w:t>Uplink</w:t>
      </w:r>
    </w:p>
    <w:p w14:paraId="51511D60" w14:textId="77777777" w:rsidR="00000F1B" w:rsidRPr="004A58D2" w:rsidRDefault="00000F1B" w:rsidP="00000F1B">
      <w:pPr>
        <w:pStyle w:val="EW"/>
      </w:pPr>
      <w:r>
        <w:t>UPDS</w:t>
      </w:r>
      <w:r>
        <w:tab/>
        <w:t>UE policy delivery service</w:t>
      </w:r>
    </w:p>
    <w:p w14:paraId="2FE0BBAD" w14:textId="77777777" w:rsidR="00000F1B" w:rsidRDefault="00000F1B" w:rsidP="00000F1B">
      <w:pPr>
        <w:pStyle w:val="EW"/>
        <w:rPr>
          <w:lang w:eastAsia="ja-JP"/>
        </w:rPr>
      </w:pPr>
      <w:r>
        <w:rPr>
          <w:rFonts w:hint="eastAsia"/>
          <w:lang w:eastAsia="ja-JP"/>
        </w:rPr>
        <w:t>UPF</w:t>
      </w:r>
      <w:r>
        <w:rPr>
          <w:rFonts w:hint="eastAsia"/>
          <w:lang w:eastAsia="ja-JP"/>
        </w:rPr>
        <w:tab/>
      </w:r>
      <w:r w:rsidRPr="00675350">
        <w:rPr>
          <w:lang w:eastAsia="ja-JP"/>
        </w:rPr>
        <w:t>User Plane Function</w:t>
      </w:r>
    </w:p>
    <w:p w14:paraId="5B8CA07B" w14:textId="77777777" w:rsidR="00000F1B" w:rsidRDefault="00000F1B" w:rsidP="00000F1B">
      <w:pPr>
        <w:pStyle w:val="EW"/>
      </w:pPr>
      <w:r>
        <w:lastRenderedPageBreak/>
        <w:t>UPSC</w:t>
      </w:r>
      <w:r>
        <w:tab/>
        <w:t>UE Policy Section Code</w:t>
      </w:r>
    </w:p>
    <w:p w14:paraId="3CF57736" w14:textId="77777777" w:rsidR="00000F1B" w:rsidRPr="004A58D2" w:rsidRDefault="00000F1B" w:rsidP="00000F1B">
      <w:pPr>
        <w:pStyle w:val="EW"/>
      </w:pPr>
      <w:r>
        <w:t>UPSI</w:t>
      </w:r>
      <w:r>
        <w:tab/>
        <w:t>UE Policy Section Identifier</w:t>
      </w:r>
    </w:p>
    <w:p w14:paraId="2FEB1501" w14:textId="77777777" w:rsidR="00000F1B" w:rsidRPr="003168A2" w:rsidRDefault="00000F1B" w:rsidP="00000F1B">
      <w:pPr>
        <w:pStyle w:val="EW"/>
      </w:pPr>
      <w:r>
        <w:t>URN</w:t>
      </w:r>
      <w:r>
        <w:tab/>
      </w:r>
      <w:r w:rsidRPr="00AE4EED">
        <w:t>Uniform Resource Name</w:t>
      </w:r>
    </w:p>
    <w:p w14:paraId="68919EA7" w14:textId="77777777" w:rsidR="00000F1B" w:rsidRDefault="00000F1B" w:rsidP="00000F1B">
      <w:pPr>
        <w:pStyle w:val="EW"/>
      </w:pPr>
      <w:r w:rsidRPr="004A58D2">
        <w:t>URSP</w:t>
      </w:r>
      <w:r w:rsidRPr="004A58D2">
        <w:tab/>
        <w:t>UE Route Selection Policy</w:t>
      </w:r>
    </w:p>
    <w:p w14:paraId="35805DF6" w14:textId="77777777" w:rsidR="00000F1B" w:rsidRDefault="00000F1B" w:rsidP="00000F1B">
      <w:pPr>
        <w:pStyle w:val="EW"/>
      </w:pPr>
      <w:r>
        <w:t>V2X</w:t>
      </w:r>
      <w:r>
        <w:tab/>
      </w:r>
      <w:r w:rsidRPr="003163C6">
        <w:t>Vehicle-to-Everything</w:t>
      </w:r>
    </w:p>
    <w:p w14:paraId="18A1726C" w14:textId="77777777" w:rsidR="00000F1B" w:rsidRDefault="00000F1B" w:rsidP="00000F1B">
      <w:pPr>
        <w:pStyle w:val="EW"/>
      </w:pPr>
      <w:r>
        <w:t>V2XP</w:t>
      </w:r>
      <w:r>
        <w:tab/>
        <w:t>V2X policy</w:t>
      </w:r>
    </w:p>
    <w:p w14:paraId="04AF5ABA" w14:textId="77777777" w:rsidR="00000F1B" w:rsidRDefault="00000F1B" w:rsidP="00000F1B">
      <w:pPr>
        <w:pStyle w:val="EW"/>
      </w:pPr>
      <w:r>
        <w:t>W-AGF</w:t>
      </w:r>
      <w:r>
        <w:tab/>
      </w:r>
      <w:r w:rsidRPr="0058204C">
        <w:rPr>
          <w:lang w:eastAsia="zh-CN"/>
        </w:rPr>
        <w:t>Wireline</w:t>
      </w:r>
      <w:r>
        <w:rPr>
          <w:lang w:eastAsia="zh-CN"/>
        </w:rPr>
        <w:t xml:space="preserve"> Access Gateway Function</w:t>
      </w:r>
    </w:p>
    <w:p w14:paraId="56383B9B" w14:textId="77777777" w:rsidR="00000F1B" w:rsidRDefault="00000F1B" w:rsidP="00000F1B">
      <w:pPr>
        <w:pStyle w:val="EW"/>
      </w:pPr>
      <w:r>
        <w:t>WLAN</w:t>
      </w:r>
      <w:r>
        <w:tab/>
        <w:t>Wireless Local Area Network</w:t>
      </w:r>
    </w:p>
    <w:p w14:paraId="46537F54" w14:textId="77777777" w:rsidR="00000F1B" w:rsidRPr="004A58D2" w:rsidRDefault="00000F1B" w:rsidP="00000F1B">
      <w:pPr>
        <w:pStyle w:val="EW"/>
      </w:pPr>
      <w:r>
        <w:t>WUS</w:t>
      </w:r>
      <w:r>
        <w:tab/>
        <w:t>Wake-up signal</w:t>
      </w:r>
    </w:p>
    <w:p w14:paraId="2EF01EB3" w14:textId="77777777" w:rsidR="00000F1B" w:rsidRPr="00000F1B" w:rsidRDefault="00000F1B" w:rsidP="00000F1B"/>
    <w:p w14:paraId="5DF9D7F9" w14:textId="0B5FED32" w:rsidR="001E076F" w:rsidRPr="001F6E20" w:rsidRDefault="001E076F" w:rsidP="008B3108">
      <w:pPr>
        <w:spacing w:after="0"/>
        <w:jc w:val="center"/>
      </w:pPr>
      <w:r w:rsidRPr="001F6E20">
        <w:rPr>
          <w:highlight w:val="green"/>
        </w:rPr>
        <w:t>***** Next change *****</w:t>
      </w:r>
    </w:p>
    <w:p w14:paraId="02CC3762" w14:textId="0CDE94DB" w:rsidR="008A32DF" w:rsidRPr="003168A2" w:rsidRDefault="008A32DF" w:rsidP="008A32DF"/>
    <w:p w14:paraId="13EB6A28" w14:textId="6CB3E7A2" w:rsidR="008A32DF" w:rsidRDefault="008A32DF" w:rsidP="008B3108">
      <w:pPr>
        <w:pStyle w:val="Heading3"/>
      </w:pPr>
      <w:bookmarkStart w:id="26" w:name="_Toc20232708"/>
      <w:bookmarkStart w:id="27" w:name="_Toc27746810"/>
      <w:bookmarkStart w:id="28" w:name="_Toc36212992"/>
      <w:bookmarkStart w:id="29" w:name="_Toc36657169"/>
      <w:bookmarkStart w:id="30" w:name="_Toc45286833"/>
      <w:bookmarkStart w:id="31" w:name="_Toc51948102"/>
      <w:bookmarkStart w:id="32" w:name="_Toc51949194"/>
      <w:bookmarkStart w:id="33" w:name="_Toc68202927"/>
      <w:r>
        <w:t>5.6.1</w:t>
      </w:r>
      <w:r>
        <w:tab/>
        <w:t>Service request procedure</w:t>
      </w:r>
      <w:bookmarkEnd w:id="26"/>
      <w:bookmarkEnd w:id="27"/>
      <w:bookmarkEnd w:id="28"/>
      <w:bookmarkEnd w:id="29"/>
      <w:bookmarkEnd w:id="30"/>
      <w:bookmarkEnd w:id="31"/>
      <w:bookmarkEnd w:id="32"/>
      <w:bookmarkEnd w:id="33"/>
    </w:p>
    <w:p w14:paraId="49544D7B" w14:textId="77777777" w:rsidR="008A32DF" w:rsidRDefault="008A32DF" w:rsidP="008A32DF">
      <w:pPr>
        <w:pStyle w:val="Heading4"/>
      </w:pPr>
      <w:bookmarkStart w:id="34" w:name="_Toc20232709"/>
      <w:bookmarkStart w:id="35" w:name="_Toc27746811"/>
      <w:bookmarkStart w:id="36" w:name="_Toc36212993"/>
      <w:bookmarkStart w:id="37" w:name="_Toc36657170"/>
      <w:bookmarkStart w:id="38" w:name="_Toc45286834"/>
      <w:bookmarkStart w:id="39" w:name="_Toc51948103"/>
      <w:bookmarkStart w:id="40" w:name="_Toc51949195"/>
      <w:bookmarkStart w:id="41" w:name="_Toc68202928"/>
      <w:r>
        <w:t>5.6.1.1</w:t>
      </w:r>
      <w:r w:rsidRPr="003168A2">
        <w:tab/>
      </w:r>
      <w:r>
        <w:t>General</w:t>
      </w:r>
      <w:bookmarkEnd w:id="34"/>
      <w:bookmarkEnd w:id="35"/>
      <w:bookmarkEnd w:id="36"/>
      <w:bookmarkEnd w:id="37"/>
      <w:bookmarkEnd w:id="38"/>
      <w:bookmarkEnd w:id="39"/>
      <w:bookmarkEnd w:id="40"/>
      <w:bookmarkEnd w:id="41"/>
    </w:p>
    <w:p w14:paraId="422D566E" w14:textId="77777777" w:rsidR="008A32DF" w:rsidRDefault="008A32DF" w:rsidP="008A32D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60597F45" w14:textId="77777777" w:rsidR="008A32DF" w:rsidRDefault="008A32DF" w:rsidP="008A32D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64745494" w14:textId="77777777" w:rsidR="008A32DF" w:rsidRPr="00FE320E" w:rsidRDefault="008A32DF" w:rsidP="008A32DF">
      <w:r w:rsidRPr="00FE320E">
        <w:t xml:space="preserve">This procedure is used </w:t>
      </w:r>
      <w:r>
        <w:t>when:</w:t>
      </w:r>
    </w:p>
    <w:p w14:paraId="5DDD9BCA"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w:t>
      </w:r>
      <w:proofErr w:type="gramStart"/>
      <w:r>
        <w:t>access;</w:t>
      </w:r>
      <w:proofErr w:type="gramEnd"/>
    </w:p>
    <w:p w14:paraId="19AE6F0C"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42" w:name="OLE_LINK139"/>
      <w:r>
        <w:t>,</w:t>
      </w:r>
      <w:r w:rsidRPr="00FE1FA9">
        <w:t xml:space="preserve"> </w:t>
      </w:r>
      <w:r>
        <w:rPr>
          <w:rFonts w:hint="eastAsia"/>
        </w:rPr>
        <w:t xml:space="preserve">the UE is in </w:t>
      </w:r>
      <w:r>
        <w:rPr>
          <w:lang w:eastAsia="ko-KR"/>
        </w:rPr>
        <w:t>5GMM-IDLE</w:t>
      </w:r>
      <w:r>
        <w:rPr>
          <w:rFonts w:hint="eastAsia"/>
        </w:rPr>
        <w:t xml:space="preserve"> mode </w:t>
      </w:r>
      <w:bookmarkEnd w:id="42"/>
      <w:r>
        <w:t xml:space="preserve">over non-3GPP access and in </w:t>
      </w:r>
      <w:r>
        <w:rPr>
          <w:lang w:eastAsia="ko-KR"/>
        </w:rPr>
        <w:t xml:space="preserve">5GMM-IDLE or 5GMM-CONNECTED mode over 3GPP </w:t>
      </w:r>
      <w:proofErr w:type="gramStart"/>
      <w:r>
        <w:rPr>
          <w:lang w:eastAsia="ko-KR"/>
        </w:rPr>
        <w:t>access</w:t>
      </w:r>
      <w:r>
        <w:t>;</w:t>
      </w:r>
      <w:proofErr w:type="gramEnd"/>
    </w:p>
    <w:p w14:paraId="53E6F0F5" w14:textId="77777777" w:rsidR="008A32DF" w:rsidRPr="00FE320E" w:rsidRDefault="008A32DF" w:rsidP="008A32D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 xml:space="preserve">over 3GPP </w:t>
      </w:r>
      <w:proofErr w:type="gramStart"/>
      <w:r>
        <w:t>access;</w:t>
      </w:r>
      <w:proofErr w:type="gramEnd"/>
    </w:p>
    <w:p w14:paraId="5DB6B96C" w14:textId="77777777" w:rsidR="008A32DF" w:rsidRDefault="008A32DF" w:rsidP="008A32D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w:t>
      </w:r>
      <w:proofErr w:type="gramStart"/>
      <w:r>
        <w:t>access</w:t>
      </w:r>
      <w:r w:rsidRPr="004E1BD6">
        <w:t>;</w:t>
      </w:r>
      <w:proofErr w:type="gramEnd"/>
    </w:p>
    <w:p w14:paraId="45F45CF2" w14:textId="77777777" w:rsidR="008A32DF" w:rsidRDefault="008A32DF" w:rsidP="008A32D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 xml:space="preserve">5GMM-IDLE or 5GMM-CONNECTED mode over 3GPP </w:t>
      </w:r>
      <w:proofErr w:type="gramStart"/>
      <w:r>
        <w:rPr>
          <w:lang w:eastAsia="ko-KR"/>
        </w:rPr>
        <w:t>access</w:t>
      </w:r>
      <w:r>
        <w:t>;</w:t>
      </w:r>
      <w:proofErr w:type="gramEnd"/>
    </w:p>
    <w:p w14:paraId="4A9E7B4B" w14:textId="77777777" w:rsidR="008A32DF" w:rsidRDefault="008A32DF" w:rsidP="008A32D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 xml:space="preserve">over 3GPP </w:t>
      </w:r>
      <w:proofErr w:type="gramStart"/>
      <w:r>
        <w:rPr>
          <w:lang w:eastAsia="ko-KR"/>
        </w:rPr>
        <w:t>access</w:t>
      </w:r>
      <w:r>
        <w:rPr>
          <w:rFonts w:hint="eastAsia"/>
          <w:lang w:eastAsia="ko-KR"/>
        </w:rPr>
        <w:t>;</w:t>
      </w:r>
      <w:proofErr w:type="gramEnd"/>
      <w:r w:rsidRPr="009C2D74">
        <w:rPr>
          <w:lang w:eastAsia="ko-KR"/>
        </w:rPr>
        <w:t xml:space="preserve"> </w:t>
      </w:r>
    </w:p>
    <w:p w14:paraId="3CECBBBF" w14:textId="77777777" w:rsidR="008A32DF" w:rsidRDefault="008A32DF" w:rsidP="008A32DF">
      <w:pPr>
        <w:pStyle w:val="B1"/>
        <w:rPr>
          <w:lang w:eastAsia="ko-KR"/>
        </w:rPr>
      </w:pPr>
      <w:r>
        <w:rPr>
          <w:lang w:eastAsia="ko-KR"/>
        </w:rPr>
        <w:t>-</w:t>
      </w:r>
      <w:r>
        <w:rPr>
          <w:lang w:eastAsia="ko-KR"/>
        </w:rPr>
        <w:tab/>
        <w:t xml:space="preserve">the UE has user data pending over non-3GPP access and the UE is in 5GMM-CONNECTED mode over non-3GPP </w:t>
      </w:r>
      <w:proofErr w:type="gramStart"/>
      <w:r>
        <w:rPr>
          <w:lang w:eastAsia="ko-KR"/>
        </w:rPr>
        <w:t>access;</w:t>
      </w:r>
      <w:proofErr w:type="gramEnd"/>
    </w:p>
    <w:p w14:paraId="60EB5D82" w14:textId="77777777" w:rsidR="008A32DF" w:rsidRDefault="008A32DF" w:rsidP="008A32D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network, if T3346 is not </w:t>
      </w:r>
      <w:proofErr w:type="gramStart"/>
      <w:r>
        <w:rPr>
          <w:lang w:eastAsia="ko-KR"/>
        </w:rPr>
        <w:t>running</w:t>
      </w:r>
      <w:r>
        <w:rPr>
          <w:rFonts w:hint="eastAsia"/>
          <w:lang w:eastAsia="ko-KR"/>
        </w:rPr>
        <w:t>;</w:t>
      </w:r>
      <w:proofErr w:type="gramEnd"/>
    </w:p>
    <w:p w14:paraId="406F3D3C" w14:textId="77777777" w:rsidR="008A32DF" w:rsidRDefault="008A32DF" w:rsidP="008A32D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43" w:author="Vivek Gupta May 2021" w:date="2021-05-12T17:07:00Z">
        <w:r w:rsidDel="001E076F">
          <w:rPr>
            <w:lang w:eastAsia="ko-KR"/>
          </w:rPr>
          <w:delText xml:space="preserve"> or</w:delText>
        </w:r>
      </w:del>
    </w:p>
    <w:p w14:paraId="13CB8DC9" w14:textId="49630C79" w:rsidR="001E076F" w:rsidRDefault="008A32DF" w:rsidP="008A32DF">
      <w:pPr>
        <w:pStyle w:val="B1"/>
        <w:rPr>
          <w:ins w:id="44" w:author="Vivek Gupta May 2021" w:date="2021-05-12T17:06:00Z"/>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45" w:author="Vivek Gupta May 2021" w:date="2021-05-12T17:07:00Z">
        <w:r w:rsidR="001E076F">
          <w:t>; or</w:t>
        </w:r>
      </w:ins>
    </w:p>
    <w:p w14:paraId="068D0E0D" w14:textId="6F70AD69" w:rsidR="008A32DF" w:rsidRPr="00CC0C94" w:rsidRDefault="001E076F" w:rsidP="008A32DF">
      <w:pPr>
        <w:pStyle w:val="B1"/>
      </w:pPr>
      <w:ins w:id="46" w:author="Vivek Gupta May 2021" w:date="2021-05-12T17:06:00Z">
        <w:r>
          <w:t>-</w:t>
        </w:r>
      </w:ins>
      <w:ins w:id="47" w:author="Vivek Gupta May 2021" w:date="2021-05-12T17:07:00Z">
        <w:r>
          <w:tab/>
        </w:r>
      </w:ins>
      <w:ins w:id="48" w:author="Vivek Gupta May 2021" w:date="2021-05-12T17:08:00Z">
        <w:r>
          <w:t>the</w:t>
        </w:r>
        <w:r w:rsidRPr="00CC0C94">
          <w:t xml:space="preserve"> UE </w:t>
        </w:r>
        <w:r>
          <w:t>supporting MUSIM requests the release of the NAS signalling connection or reject paging</w:t>
        </w:r>
      </w:ins>
      <w:r w:rsidR="008A32DF" w:rsidRPr="00CC0C94">
        <w:rPr>
          <w:rFonts w:hint="eastAsia"/>
          <w:lang w:eastAsia="ko-KR"/>
        </w:rPr>
        <w:t>.</w:t>
      </w:r>
    </w:p>
    <w:p w14:paraId="6C60C7BC" w14:textId="77777777" w:rsidR="008A32DF" w:rsidRDefault="008A32DF" w:rsidP="008A32D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57DB6E48" w14:textId="77777777" w:rsidR="008A32DF" w:rsidRDefault="008A32DF" w:rsidP="008A32DF">
      <w:r>
        <w:lastRenderedPageBreak/>
        <w:t>In NB-N1 mode, this procedure shall not be used to request the establishment of user-plane resources:</w:t>
      </w:r>
    </w:p>
    <w:p w14:paraId="1822AB15" w14:textId="77777777" w:rsidR="008A32DF" w:rsidRDefault="008A32DF" w:rsidP="008A32DF">
      <w:pPr>
        <w:pStyle w:val="B1"/>
      </w:pPr>
      <w:r>
        <w:t>a)</w:t>
      </w:r>
      <w:r>
        <w:tab/>
        <w:t>for a number of PDU sessions that exceeds the UE'</w:t>
      </w:r>
      <w:r w:rsidRPr="005440F2">
        <w:t xml:space="preserve"> </w:t>
      </w:r>
      <w:r>
        <w:t>s maximum number of supported user-plane resources if there is currently:</w:t>
      </w:r>
    </w:p>
    <w:p w14:paraId="0509FFD4" w14:textId="77777777" w:rsidR="008A32DF" w:rsidRDefault="008A32DF" w:rsidP="008A32DF">
      <w:pPr>
        <w:pStyle w:val="B1"/>
      </w:pPr>
      <w:r>
        <w:t>if there is currently:</w:t>
      </w:r>
    </w:p>
    <w:p w14:paraId="6BA80828" w14:textId="77777777" w:rsidR="008A32DF" w:rsidRDefault="008A32DF" w:rsidP="008A32DF">
      <w:pPr>
        <w:pStyle w:val="B2"/>
      </w:pPr>
      <w:r>
        <w:t>1)</w:t>
      </w:r>
      <w:r>
        <w:tab/>
        <w:t xml:space="preserve">no user-plane resources established for the </w:t>
      </w:r>
      <w:proofErr w:type="gramStart"/>
      <w:r>
        <w:t>UE;</w:t>
      </w:r>
      <w:proofErr w:type="gramEnd"/>
    </w:p>
    <w:p w14:paraId="284DE3D0" w14:textId="77777777" w:rsidR="008A32DF" w:rsidRDefault="008A32DF" w:rsidP="008A32DF">
      <w:pPr>
        <w:pStyle w:val="B2"/>
      </w:pPr>
      <w:r>
        <w:t>2)</w:t>
      </w:r>
      <w:r>
        <w:tab/>
        <w:t>user-plane resources established for:</w:t>
      </w:r>
    </w:p>
    <w:p w14:paraId="4F297103" w14:textId="77777777" w:rsidR="008A32DF" w:rsidRDefault="008A32DF" w:rsidP="008A32DF">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03E160C0" w14:textId="77777777" w:rsidR="008A32DF" w:rsidRDefault="008A32DF" w:rsidP="008A32DF">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7849655C" w14:textId="77777777" w:rsidR="008A32DF" w:rsidRDefault="008A32DF" w:rsidP="008A32DF">
      <w:pPr>
        <w:pStyle w:val="B1"/>
      </w:pPr>
      <w:r>
        <w:t>b)</w:t>
      </w:r>
      <w:r>
        <w:tab/>
        <w:t>for additional PDU sessions, if the number of PDU sessions for which user-plane resources are currently established is equal to the UE's maximum number of supported user-plane resources.</w:t>
      </w:r>
    </w:p>
    <w:p w14:paraId="32C282CB" w14:textId="77777777" w:rsidR="008A32DF" w:rsidRDefault="008A32DF" w:rsidP="008A32DF">
      <w:r w:rsidRPr="003168A2">
        <w:t xml:space="preserve">The service request procedure is initiated by the </w:t>
      </w:r>
      <w:proofErr w:type="gramStart"/>
      <w:r w:rsidRPr="003168A2">
        <w:t>UE,</w:t>
      </w:r>
      <w:proofErr w:type="gramEnd"/>
      <w:r w:rsidRPr="003168A2">
        <w:t xml:space="preserve"> however, </w:t>
      </w:r>
      <w:r>
        <w:t>it can be triggered by the network by means of:</w:t>
      </w:r>
    </w:p>
    <w:p w14:paraId="6B206FB3"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w:t>
      </w:r>
      <w:proofErr w:type="gramStart"/>
      <w:r>
        <w:t>access</w:t>
      </w:r>
      <w:r>
        <w:rPr>
          <w:rFonts w:hint="eastAsia"/>
        </w:rPr>
        <w:t>;</w:t>
      </w:r>
      <w:proofErr w:type="gramEnd"/>
    </w:p>
    <w:p w14:paraId="566A0A95"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w:t>
      </w:r>
      <w:proofErr w:type="gramStart"/>
      <w:r>
        <w:rPr>
          <w:rFonts w:hint="eastAsia"/>
        </w:rPr>
        <w:t>access;</w:t>
      </w:r>
      <w:proofErr w:type="gramEnd"/>
    </w:p>
    <w:p w14:paraId="3D24C6FA" w14:textId="77777777" w:rsidR="008A32DF" w:rsidRDefault="008A32DF" w:rsidP="008A32D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46F23E49" w14:textId="77777777" w:rsidR="008A32DF" w:rsidRDefault="008A32DF" w:rsidP="008A32D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564C4BB6" w14:textId="77777777" w:rsidR="008A32DF" w:rsidRDefault="008A32DF" w:rsidP="008A32D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4801731D" w14:textId="77777777" w:rsidR="008A32DF" w:rsidRPr="003168A2" w:rsidRDefault="008A32DF" w:rsidP="008A32DF">
      <w:r w:rsidRPr="003168A2">
        <w:t>The UE shall invoke the service request procedure when:</w:t>
      </w:r>
    </w:p>
    <w:p w14:paraId="7AA9EBE2" w14:textId="77777777" w:rsidR="008A32DF" w:rsidRPr="003168A2" w:rsidRDefault="008A32DF" w:rsidP="008A32D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 xml:space="preserve">receives a paging request from the </w:t>
      </w:r>
      <w:proofErr w:type="gramStart"/>
      <w:r w:rsidRPr="003168A2">
        <w:t>network;</w:t>
      </w:r>
      <w:proofErr w:type="gramEnd"/>
    </w:p>
    <w:p w14:paraId="63CB40D3" w14:textId="77777777" w:rsidR="008A32DF" w:rsidRPr="003168A2" w:rsidRDefault="008A32DF" w:rsidP="008A32D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 xml:space="preserve">with access type indicating non-3GPP </w:t>
      </w:r>
      <w:proofErr w:type="gramStart"/>
      <w:r>
        <w:t>access</w:t>
      </w:r>
      <w:r w:rsidRPr="003168A2">
        <w:t>;</w:t>
      </w:r>
      <w:proofErr w:type="gramEnd"/>
    </w:p>
    <w:p w14:paraId="0782C515" w14:textId="77777777" w:rsidR="008A32DF" w:rsidRDefault="008A32DF" w:rsidP="008A32D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proofErr w:type="gramStart"/>
      <w:r>
        <w:t>);</w:t>
      </w:r>
      <w:proofErr w:type="gramEnd"/>
    </w:p>
    <w:p w14:paraId="3ECF75B8" w14:textId="77777777" w:rsidR="008A32DF" w:rsidRDefault="008A32DF" w:rsidP="008A32D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roofErr w:type="gramStart"/>
      <w:r>
        <w:t>);</w:t>
      </w:r>
      <w:proofErr w:type="gramEnd"/>
    </w:p>
    <w:p w14:paraId="37E3EB70" w14:textId="77777777" w:rsidR="008A32DF" w:rsidRDefault="008A32DF" w:rsidP="008A32D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w:t>
      </w:r>
      <w:proofErr w:type="gramStart"/>
      <w:r>
        <w:t>transport</w:t>
      </w:r>
      <w:r w:rsidRPr="003168A2">
        <w:t>;</w:t>
      </w:r>
      <w:proofErr w:type="gramEnd"/>
    </w:p>
    <w:p w14:paraId="3DCBE820" w14:textId="77777777" w:rsidR="008A32DF" w:rsidRDefault="008A32DF" w:rsidP="008A32D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w:t>
      </w:r>
      <w:proofErr w:type="gramStart"/>
      <w:r>
        <w:rPr>
          <w:lang w:eastAsia="ko-KR"/>
        </w:rPr>
        <w:t>network;</w:t>
      </w:r>
      <w:proofErr w:type="gramEnd"/>
    </w:p>
    <w:p w14:paraId="5294F58E" w14:textId="77777777" w:rsidR="008A32DF" w:rsidRPr="00B92170" w:rsidRDefault="008A32DF" w:rsidP="008A32D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 xml:space="preserve">5GMM-CONNECTED mode over non-3GPP </w:t>
      </w:r>
      <w:proofErr w:type="gramStart"/>
      <w:r w:rsidRPr="005A04C8">
        <w:t>access</w:t>
      </w:r>
      <w:r>
        <w:t>;</w:t>
      </w:r>
      <w:proofErr w:type="gramEnd"/>
    </w:p>
    <w:p w14:paraId="379D31F0" w14:textId="77777777" w:rsidR="008A32DF" w:rsidRPr="00914A81" w:rsidRDefault="008A32DF" w:rsidP="008A32D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proofErr w:type="gramStart"/>
      <w:r>
        <w:t>]</w:t>
      </w:r>
      <w:r>
        <w:rPr>
          <w:lang w:eastAsia="ko-KR"/>
        </w:rPr>
        <w:t>;</w:t>
      </w:r>
      <w:proofErr w:type="gramEnd"/>
    </w:p>
    <w:p w14:paraId="24918680" w14:textId="77777777" w:rsidR="008A32DF" w:rsidRDefault="008A32DF" w:rsidP="008A32DF">
      <w:pPr>
        <w:pStyle w:val="B1"/>
        <w:rPr>
          <w:lang w:eastAsia="ko-KR"/>
        </w:rPr>
      </w:pPr>
      <w:proofErr w:type="spellStart"/>
      <w:r>
        <w:lastRenderedPageBreak/>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w:t>
      </w:r>
      <w:proofErr w:type="gramStart"/>
      <w:r>
        <w:t>procedure</w:t>
      </w:r>
      <w:r>
        <w:rPr>
          <w:lang w:eastAsia="ko-KR"/>
        </w:rPr>
        <w:t>;</w:t>
      </w:r>
      <w:proofErr w:type="gramEnd"/>
    </w:p>
    <w:p w14:paraId="7DE1ACD2" w14:textId="77777777" w:rsidR="008A32DF" w:rsidRPr="00914A81" w:rsidRDefault="008A32DF" w:rsidP="008A32D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55AFE9B3" w14:textId="77777777" w:rsidR="008A32DF" w:rsidRPr="005903E2" w:rsidRDefault="008A32DF" w:rsidP="008A32D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w:t>
      </w:r>
      <w:del w:id="49" w:author="Vivek Gupta May 2021" w:date="2021-05-12T17:11:00Z">
        <w:r w:rsidDel="001E076F">
          <w:delText xml:space="preserve"> or</w:delText>
        </w:r>
      </w:del>
    </w:p>
    <w:p w14:paraId="2CB89A02" w14:textId="54F746EA" w:rsidR="001E076F" w:rsidRDefault="008A32DF" w:rsidP="008A32DF">
      <w:pPr>
        <w:pStyle w:val="B1"/>
        <w:rPr>
          <w:ins w:id="50" w:author="Vivek Gupta May 2021" w:date="2021-05-12T17:10: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ins w:id="51" w:author="Vivek Gupta May 2021" w:date="2021-05-12T17:11:00Z">
        <w:r w:rsidR="001E076F">
          <w:rPr>
            <w:lang w:eastAsia="ko-KR"/>
          </w:rPr>
          <w:t>; or</w:t>
        </w:r>
      </w:ins>
    </w:p>
    <w:p w14:paraId="40F911D3" w14:textId="081EE8F7" w:rsidR="001E076F" w:rsidRDefault="001E076F" w:rsidP="001E076F">
      <w:pPr>
        <w:pStyle w:val="B1"/>
        <w:rPr>
          <w:ins w:id="52" w:author="Vivek Gupta May 2021" w:date="2021-05-12T17:10:00Z"/>
        </w:rPr>
      </w:pPr>
      <w:ins w:id="53" w:author="Vivek Gupta May 2021" w:date="2021-05-12T17:11:00Z">
        <w:r>
          <w:rPr>
            <w:lang w:val="en-US" w:eastAsia="ko-KR"/>
          </w:rPr>
          <w:t>m</w:t>
        </w:r>
      </w:ins>
      <w:ins w:id="54" w:author="Vivek Gupta May 2021" w:date="2021-05-12T17:10:00Z">
        <w:r>
          <w:rPr>
            <w:lang w:val="en-US" w:eastAsia="ko-KR"/>
          </w:rPr>
          <w:t>)</w:t>
        </w:r>
        <w:r>
          <w:rPr>
            <w:lang w:val="en-US" w:eastAsia="ko-KR"/>
          </w:rPr>
          <w:tab/>
          <w:t xml:space="preserve">the UE supports MUSIM, </w:t>
        </w:r>
      </w:ins>
      <w:ins w:id="55" w:author="Vivek Gupta May 2021" w:date="2021-05-24T13:09:00Z">
        <w:r w:rsidR="000F03BD">
          <w:rPr>
            <w:lang w:val="en-US" w:eastAsia="ko-KR"/>
          </w:rPr>
          <w:t xml:space="preserve">in 5GMM-CONNECTED mode </w:t>
        </w:r>
      </w:ins>
      <w:ins w:id="56" w:author="Vivek Gupta May 2021" w:date="2021-05-12T17:10:00Z">
        <w:r w:rsidRPr="00CC0C94">
          <w:t>request</w:t>
        </w:r>
        <w:r>
          <w:t>s the network</w:t>
        </w:r>
        <w:r w:rsidRPr="00CC0C94">
          <w:t xml:space="preserve"> </w:t>
        </w:r>
        <w:r>
          <w:t>to release the NAS signalling connection and optionally includes paging restrictions; or</w:t>
        </w:r>
      </w:ins>
    </w:p>
    <w:p w14:paraId="58A56A24" w14:textId="29DFA324" w:rsidR="008A32DF" w:rsidRPr="00CC0C94" w:rsidRDefault="001E076F" w:rsidP="001E076F">
      <w:pPr>
        <w:pStyle w:val="B1"/>
        <w:rPr>
          <w:lang w:eastAsia="ko-KR"/>
        </w:rPr>
      </w:pPr>
      <w:ins w:id="57" w:author="Vivek Gupta May 2021" w:date="2021-05-12T17:11:00Z">
        <w:r>
          <w:rPr>
            <w:lang w:val="en-US" w:eastAsia="ko-KR"/>
          </w:rPr>
          <w:t>n</w:t>
        </w:r>
      </w:ins>
      <w:ins w:id="58" w:author="Vivek Gupta May 2021" w:date="2021-05-12T17:10:00Z">
        <w:r>
          <w:rPr>
            <w:lang w:val="en-US" w:eastAsia="ko-KR"/>
          </w:rPr>
          <w:t>)</w:t>
        </w:r>
        <w:r>
          <w:rPr>
            <w:lang w:val="en-US" w:eastAsia="ko-KR"/>
          </w:rPr>
          <w:tab/>
          <w:t xml:space="preserve">the UE supports MUSIM, in </w:t>
        </w:r>
      </w:ins>
      <w:ins w:id="59" w:author="Vivek Gupta May 2021" w:date="2021-05-12T17:11:00Z">
        <w:r>
          <w:rPr>
            <w:lang w:val="en-US" w:eastAsia="ko-KR"/>
          </w:rPr>
          <w:t>5GM</w:t>
        </w:r>
      </w:ins>
      <w:ins w:id="60" w:author="Vivek Gupta May 2021" w:date="2021-05-12T17:10:00Z">
        <w:r>
          <w:rPr>
            <w:lang w:val="en-US" w:eastAsia="ko-KR"/>
          </w:rPr>
          <w:t xml:space="preserve">M-IDLE mode when responding to paging </w:t>
        </w:r>
        <w:r w:rsidRPr="00CC0C94">
          <w:t>request</w:t>
        </w:r>
        <w:r>
          <w:t>s the network</w:t>
        </w:r>
        <w:r w:rsidRPr="00CC0C94">
          <w:t xml:space="preserve"> </w:t>
        </w:r>
        <w:r>
          <w:t>to reject paging, release the NAS signalling connection and optionally includes paging restrictions</w:t>
        </w:r>
      </w:ins>
      <w:r w:rsidR="008A32DF" w:rsidRPr="00CC0C94">
        <w:rPr>
          <w:lang w:eastAsia="ko-KR"/>
        </w:rPr>
        <w:t>.</w:t>
      </w:r>
    </w:p>
    <w:p w14:paraId="5CE5D96B" w14:textId="77777777" w:rsidR="008A32DF" w:rsidRDefault="008A32DF" w:rsidP="008A32DF">
      <w:r>
        <w:t>If one of the above criteria to invoke the service request procedure is fulfilled, then the service request procedure shall only be initiated by the UE when the following conditions are fulfilled:</w:t>
      </w:r>
    </w:p>
    <w:p w14:paraId="78D2BEC0" w14:textId="77777777" w:rsidR="008A32DF" w:rsidRDefault="008A32DF" w:rsidP="008A32DF">
      <w:pPr>
        <w:pStyle w:val="B1"/>
      </w:pPr>
      <w:r>
        <w:t>-</w:t>
      </w:r>
      <w:r>
        <w:tab/>
        <w:t>its 5GS update status is 5U1 UPDATED, and the TAI of the current serving cell is included in the TAI list; and</w:t>
      </w:r>
    </w:p>
    <w:p w14:paraId="47ECC6A2" w14:textId="77777777" w:rsidR="008A32DF" w:rsidRDefault="008A32DF" w:rsidP="008A32DF">
      <w:pPr>
        <w:pStyle w:val="B1"/>
      </w:pPr>
      <w:r>
        <w:t>-</w:t>
      </w:r>
      <w:r>
        <w:tab/>
        <w:t>no 5GMM specific procedure is ongoing.</w:t>
      </w:r>
    </w:p>
    <w:p w14:paraId="618D0A7E" w14:textId="77777777" w:rsidR="008A32DF" w:rsidRDefault="008A32DF" w:rsidP="008A32DF">
      <w:r w:rsidRPr="00764C7E">
        <w:t xml:space="preserve">The UE shall not invoke the service request procedure when the UE is in </w:t>
      </w:r>
      <w:r>
        <w:t xml:space="preserve">the </w:t>
      </w:r>
      <w:r w:rsidRPr="00764C7E">
        <w:t>state 5GMM-SERVICE-REQUEST-INITIATED</w:t>
      </w:r>
      <w:r>
        <w:t>.</w:t>
      </w:r>
    </w:p>
    <w:p w14:paraId="7AD87536" w14:textId="77777777" w:rsidR="008A32DF" w:rsidRDefault="00EA4EA4" w:rsidP="008A32DF">
      <w:pPr>
        <w:pStyle w:val="TH"/>
      </w:pPr>
      <w:r>
        <w:rPr>
          <w:noProof/>
        </w:rPr>
        <w:object w:dxaOrig="9609" w:dyaOrig="8101" w14:anchorId="1D5C0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7.65pt;height:344.1pt;mso-width-percent:0;mso-height-percent:0;mso-width-percent:0;mso-height-percent:0" o:ole="">
            <v:imagedata r:id="rId23" o:title=""/>
          </v:shape>
          <o:OLEObject Type="Embed" ProgID="Visio.Drawing.11" ShapeID="_x0000_i1026" DrawAspect="Content" ObjectID="_1683426174" r:id="rId24"/>
        </w:object>
      </w:r>
    </w:p>
    <w:p w14:paraId="5D1598F8" w14:textId="77777777" w:rsidR="008A32DF" w:rsidRPr="00BD0557" w:rsidRDefault="008A32DF" w:rsidP="008A32DF">
      <w:pPr>
        <w:pStyle w:val="TF"/>
      </w:pPr>
      <w:r w:rsidRPr="00BD0557">
        <w:t>Figure </w:t>
      </w:r>
      <w:r>
        <w:t>5</w:t>
      </w:r>
      <w:r w:rsidRPr="00BD0557">
        <w:t>.</w:t>
      </w:r>
      <w:r>
        <w:t>6</w:t>
      </w:r>
      <w:r w:rsidRPr="00BD0557">
        <w:t>.1.1.1: Service Request procedure</w:t>
      </w:r>
      <w:r>
        <w:t xml:space="preserve"> (Part 1)</w:t>
      </w:r>
    </w:p>
    <w:p w14:paraId="209A41C8" w14:textId="77777777" w:rsidR="008A32DF" w:rsidRDefault="00EA4EA4" w:rsidP="008A32DF">
      <w:pPr>
        <w:pStyle w:val="TF"/>
      </w:pPr>
      <w:r>
        <w:rPr>
          <w:noProof/>
        </w:rPr>
        <w:object w:dxaOrig="8967" w:dyaOrig="6570" w14:anchorId="6944556E">
          <v:shape id="_x0000_i1025" type="#_x0000_t75" alt="" style="width:421.1pt;height:308.35pt;mso-width-percent:0;mso-height-percent:0;mso-width-percent:0;mso-height-percent:0" o:ole="">
            <v:imagedata r:id="rId25" o:title=""/>
          </v:shape>
          <o:OLEObject Type="Embed" ProgID="Visio.Drawing.15" ShapeID="_x0000_i1025" DrawAspect="Content" ObjectID="_1683426175" r:id="rId26"/>
        </w:object>
      </w:r>
    </w:p>
    <w:p w14:paraId="58DA4768" w14:textId="77777777" w:rsidR="008A32DF" w:rsidRDefault="008A32DF" w:rsidP="008A32DF">
      <w:pPr>
        <w:pStyle w:val="TF"/>
      </w:pPr>
      <w:r>
        <w:t xml:space="preserve">Figure 5.6.1.1.2: Service Request procedure </w:t>
      </w:r>
      <w:r>
        <w:rPr>
          <w:lang w:eastAsia="zh-CN"/>
        </w:rPr>
        <w:t>(Part 2)</w:t>
      </w:r>
    </w:p>
    <w:p w14:paraId="48F251FF" w14:textId="77777777" w:rsidR="008A32DF" w:rsidRDefault="008A32DF" w:rsidP="008A32D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13408F16" w14:textId="77777777" w:rsidR="008A32DF" w:rsidRPr="003168A2" w:rsidRDefault="008A32DF" w:rsidP="008A32DF">
      <w:r w:rsidRPr="003168A2">
        <w:t xml:space="preserve">The </w:t>
      </w:r>
      <w:r>
        <w:t>service request</w:t>
      </w:r>
      <w:r w:rsidRPr="003168A2">
        <w:t xml:space="preserve"> attempt counter shall be reset when:</w:t>
      </w:r>
    </w:p>
    <w:p w14:paraId="2EBE049A" w14:textId="77777777" w:rsidR="008A32DF" w:rsidRPr="003168A2" w:rsidRDefault="008A32DF" w:rsidP="008A32DF">
      <w:pPr>
        <w:pStyle w:val="B1"/>
      </w:pPr>
      <w:r w:rsidRPr="003168A2">
        <w:t>-</w:t>
      </w:r>
      <w:r w:rsidRPr="003168A2">
        <w:tab/>
      </w:r>
      <w:r>
        <w:t xml:space="preserve">a registration procedure for mobility and periodic registration update is successfully </w:t>
      </w:r>
      <w:proofErr w:type="gramStart"/>
      <w:r>
        <w:t>completed</w:t>
      </w:r>
      <w:r w:rsidRPr="003168A2">
        <w:t>;</w:t>
      </w:r>
      <w:proofErr w:type="gramEnd"/>
    </w:p>
    <w:p w14:paraId="4AC357F8" w14:textId="77777777" w:rsidR="008A32DF" w:rsidRDefault="008A32DF" w:rsidP="008A32DF">
      <w:pPr>
        <w:pStyle w:val="B1"/>
      </w:pPr>
      <w:r w:rsidRPr="003168A2">
        <w:t>-</w:t>
      </w:r>
      <w:r w:rsidRPr="003168A2">
        <w:tab/>
      </w:r>
      <w:r>
        <w:t xml:space="preserve">a service request procedure is successfully </w:t>
      </w:r>
      <w:proofErr w:type="gramStart"/>
      <w:r>
        <w:t>completed;</w:t>
      </w:r>
      <w:proofErr w:type="gramEnd"/>
    </w:p>
    <w:p w14:paraId="43129EA2" w14:textId="77777777" w:rsidR="008A32DF" w:rsidRPr="00D70A83" w:rsidRDefault="008A32DF" w:rsidP="008A32DF">
      <w:pPr>
        <w:pStyle w:val="B1"/>
      </w:pPr>
      <w:r w:rsidRPr="003168A2">
        <w:t>-</w:t>
      </w:r>
      <w:r w:rsidRPr="003168A2">
        <w:tab/>
      </w:r>
      <w:r>
        <w:t>a service request procedure is rejected as specified in subclause 5.6.1.5 or subclause 5.3.20; or</w:t>
      </w:r>
    </w:p>
    <w:p w14:paraId="3C5C8904" w14:textId="77777777" w:rsidR="008A32DF" w:rsidRPr="00966604" w:rsidRDefault="008A32DF" w:rsidP="008A32DF">
      <w:pPr>
        <w:pStyle w:val="B1"/>
      </w:pPr>
      <w:bookmarkStart w:id="61" w:name="_Toc20232710"/>
      <w:bookmarkStart w:id="62" w:name="_Toc27746812"/>
      <w:bookmarkStart w:id="63" w:name="_Toc36212994"/>
      <w:bookmarkStart w:id="64" w:name="_Toc36657171"/>
      <w:bookmarkStart w:id="65" w:name="_Toc45286835"/>
      <w:r>
        <w:t>-</w:t>
      </w:r>
      <w:r>
        <w:tab/>
        <w:t>the UE moves to 5G</w:t>
      </w:r>
      <w:r w:rsidRPr="003168A2">
        <w:t>MM-DEREGISTERED</w:t>
      </w:r>
      <w:r>
        <w:t xml:space="preserve"> state.</w:t>
      </w:r>
    </w:p>
    <w:p w14:paraId="6051775B" w14:textId="77777777" w:rsidR="00885BC8" w:rsidRDefault="00885BC8" w:rsidP="008A32DF">
      <w:pPr>
        <w:pStyle w:val="Heading4"/>
      </w:pPr>
      <w:bookmarkStart w:id="66" w:name="_Toc51948104"/>
      <w:bookmarkStart w:id="67" w:name="_Toc51949196"/>
      <w:bookmarkStart w:id="68" w:name="_Toc68202929"/>
    </w:p>
    <w:p w14:paraId="4ADEFD32" w14:textId="77777777" w:rsidR="00885BC8" w:rsidRPr="001F6E20" w:rsidRDefault="00885BC8" w:rsidP="00885BC8">
      <w:pPr>
        <w:jc w:val="center"/>
      </w:pPr>
      <w:r w:rsidRPr="001F6E20">
        <w:rPr>
          <w:highlight w:val="green"/>
        </w:rPr>
        <w:t>***** Next change *****</w:t>
      </w:r>
    </w:p>
    <w:p w14:paraId="74ADCEAF" w14:textId="77777777" w:rsidR="00885BC8" w:rsidRDefault="00885BC8" w:rsidP="008A32DF">
      <w:pPr>
        <w:pStyle w:val="Heading4"/>
      </w:pPr>
    </w:p>
    <w:p w14:paraId="450121F7" w14:textId="305CD6EB" w:rsidR="008A32DF" w:rsidRDefault="008A32DF" w:rsidP="008A32DF">
      <w:pPr>
        <w:pStyle w:val="Heading4"/>
      </w:pPr>
      <w:r>
        <w:t>5.6.1.2</w:t>
      </w:r>
      <w:r w:rsidRPr="003168A2">
        <w:tab/>
        <w:t>Service request procedure initiation</w:t>
      </w:r>
      <w:bookmarkEnd w:id="61"/>
      <w:bookmarkEnd w:id="62"/>
      <w:bookmarkEnd w:id="63"/>
      <w:bookmarkEnd w:id="64"/>
      <w:bookmarkEnd w:id="65"/>
      <w:bookmarkEnd w:id="66"/>
      <w:bookmarkEnd w:id="67"/>
      <w:bookmarkEnd w:id="68"/>
    </w:p>
    <w:p w14:paraId="5780CD75" w14:textId="77777777" w:rsidR="008A32DF" w:rsidRDefault="008A32DF" w:rsidP="008A32DF">
      <w:pPr>
        <w:pStyle w:val="Heading5"/>
      </w:pPr>
      <w:bookmarkStart w:id="69" w:name="_Toc20232711"/>
      <w:bookmarkStart w:id="70" w:name="_Toc27746813"/>
      <w:bookmarkStart w:id="71" w:name="_Toc36212995"/>
      <w:bookmarkStart w:id="72" w:name="_Toc36657172"/>
      <w:bookmarkStart w:id="73" w:name="_Toc45286836"/>
      <w:bookmarkStart w:id="74" w:name="_Toc51948105"/>
      <w:bookmarkStart w:id="75" w:name="_Toc51949197"/>
      <w:bookmarkStart w:id="76" w:name="_Toc68202930"/>
      <w:r>
        <w:t>5.6.1.2.1</w:t>
      </w:r>
      <w:r>
        <w:tab/>
        <w:t xml:space="preserve">UE is not using 5GS services with control plane </w:t>
      </w:r>
      <w:proofErr w:type="spellStart"/>
      <w:r>
        <w:t>CIoT</w:t>
      </w:r>
      <w:proofErr w:type="spellEnd"/>
      <w:r>
        <w:t xml:space="preserve"> 5GS optimization</w:t>
      </w:r>
      <w:bookmarkEnd w:id="69"/>
      <w:bookmarkEnd w:id="70"/>
      <w:bookmarkEnd w:id="71"/>
      <w:bookmarkEnd w:id="72"/>
      <w:bookmarkEnd w:id="73"/>
      <w:bookmarkEnd w:id="74"/>
      <w:bookmarkEnd w:id="75"/>
      <w:bookmarkEnd w:id="76"/>
    </w:p>
    <w:p w14:paraId="0356DB59" w14:textId="77777777" w:rsidR="008A32DF" w:rsidRDefault="008A32DF" w:rsidP="008A32DF">
      <w:r>
        <w:t xml:space="preserve">The UE initiates </w:t>
      </w:r>
      <w:r w:rsidRPr="00C579E5">
        <w:t xml:space="preserve">the service request procedure by sending a SERVICE REQUEST message to the </w:t>
      </w:r>
      <w:r>
        <w:t>AMF and starts timer T3517.</w:t>
      </w:r>
    </w:p>
    <w:p w14:paraId="362990A4" w14:textId="77777777" w:rsidR="008A32DF" w:rsidRDefault="008A32DF" w:rsidP="008A32DF">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739EBCF7" w14:textId="77777777" w:rsidR="008A32DF" w:rsidRDefault="008A32DF" w:rsidP="008A32DF">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2BC44452" w14:textId="77777777" w:rsidR="008A32DF" w:rsidRPr="00E13C65" w:rsidRDefault="008A32DF" w:rsidP="008A32DF">
      <w:pPr>
        <w:rPr>
          <w:lang w:eastAsia="ja-JP"/>
        </w:rPr>
      </w:pPr>
      <w:r>
        <w:lastRenderedPageBreak/>
        <w:t xml:space="preserve">For cases c), d), e), f), </w:t>
      </w:r>
      <w:proofErr w:type="spellStart"/>
      <w:r>
        <w:t>i</w:t>
      </w:r>
      <w:proofErr w:type="spellEnd"/>
      <w:r>
        <w:t xml:space="preserve">), j) and l)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237DC98B" w14:textId="77777777" w:rsidR="008A32DF" w:rsidRDefault="008A32DF" w:rsidP="008A32DF">
      <w:r>
        <w:t xml:space="preserve">For case a) </w:t>
      </w:r>
      <w:r w:rsidRPr="00C579E5">
        <w:t>in subclause </w:t>
      </w:r>
      <w:r>
        <w:t>5.6.1.1:</w:t>
      </w:r>
    </w:p>
    <w:p w14:paraId="2BA9A57A" w14:textId="77777777" w:rsidR="008A32DF" w:rsidRDefault="008A32DF" w:rsidP="008A32DF">
      <w:pPr>
        <w:pStyle w:val="B1"/>
      </w:pPr>
      <w:r>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 xml:space="preserve">Otherwise, the UE shall not indicate any PDU session(s) in the Allowed PDU session status </w:t>
      </w:r>
      <w:proofErr w:type="gramStart"/>
      <w:r>
        <w:t>IE;</w:t>
      </w:r>
      <w:proofErr w:type="gramEnd"/>
    </w:p>
    <w:p w14:paraId="263DF3D7" w14:textId="77777777" w:rsidR="008A32DF" w:rsidRDefault="008A32DF" w:rsidP="008A32DF">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1C053A0" w14:textId="77777777" w:rsidR="008A32DF" w:rsidRDefault="008A32DF" w:rsidP="008A32DF">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3A54F6C5" w14:textId="77777777" w:rsidR="008A32DF" w:rsidRDefault="008A32DF" w:rsidP="008A32DF">
      <w:r>
        <w:t xml:space="preserve">For case b) </w:t>
      </w:r>
      <w:r w:rsidRPr="00C579E5">
        <w:t>in subclause </w:t>
      </w:r>
      <w:r>
        <w:t>5.6.1.1:</w:t>
      </w:r>
    </w:p>
    <w:p w14:paraId="688BAEA4" w14:textId="77777777" w:rsidR="008A32DF" w:rsidRDefault="008A32DF" w:rsidP="008A32DF">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 xml:space="preserve">be re-established over 3GPP access in the Allowed PDU session status IE. Otherwise, the UE shall not indicate any PDU session(s) in the Allowed PDU session status </w:t>
      </w:r>
      <w:proofErr w:type="gramStart"/>
      <w:r>
        <w:t>IE;</w:t>
      </w:r>
      <w:proofErr w:type="gramEnd"/>
    </w:p>
    <w:p w14:paraId="51B7C9EE" w14:textId="77777777" w:rsidR="008A32DF" w:rsidRPr="00120158" w:rsidRDefault="008A32DF" w:rsidP="008A32DF">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 xml:space="preserve">has pending user data to be </w:t>
      </w:r>
      <w:proofErr w:type="gramStart"/>
      <w:r w:rsidRPr="00120158">
        <w:rPr>
          <w:rFonts w:hint="eastAsia"/>
        </w:rPr>
        <w:t>sent</w:t>
      </w:r>
      <w:r w:rsidRPr="00120158">
        <w:t>;</w:t>
      </w:r>
      <w:proofErr w:type="gramEnd"/>
    </w:p>
    <w:p w14:paraId="12CA8F13" w14:textId="77777777" w:rsidR="008A32DF" w:rsidRPr="00E46809" w:rsidRDefault="008A32DF" w:rsidP="008A32DF">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7FDF76AF" w14:textId="77777777" w:rsidR="008A32DF" w:rsidRDefault="008A32DF" w:rsidP="008A32DF">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AD90CEA" w14:textId="77777777" w:rsidR="008A32DF" w:rsidRDefault="008A32DF" w:rsidP="008A32DF">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33D131DE" w14:textId="77777777" w:rsidR="008A32DF" w:rsidRDefault="008A32DF" w:rsidP="008A32DF">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7B72E8B6" w14:textId="77777777" w:rsidR="008A32DF" w:rsidRDefault="008A32DF" w:rsidP="008A32DF">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25690DF" w14:textId="77777777" w:rsidR="008A32DF" w:rsidRDefault="008A32DF" w:rsidP="008A32DF">
      <w:r>
        <w:t xml:space="preserve">When </w:t>
      </w:r>
      <w:r w:rsidRPr="00014B70">
        <w:t>the UE is in a non-allowed area or is not in an allowed area as specified in subclause</w:t>
      </w:r>
      <w:r w:rsidRPr="00C579E5">
        <w:t> </w:t>
      </w:r>
      <w:r w:rsidRPr="00014B70">
        <w:t>5.3.</w:t>
      </w:r>
      <w:r>
        <w:t>5 and:</w:t>
      </w:r>
    </w:p>
    <w:p w14:paraId="4E006D23" w14:textId="77777777" w:rsidR="008A32DF" w:rsidRDefault="008A32DF" w:rsidP="008A32DF">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0167C56B" w14:textId="77777777" w:rsidR="008A32DF" w:rsidRDefault="008A32DF" w:rsidP="008A32DF">
      <w:pPr>
        <w:pStyle w:val="B1"/>
      </w:pPr>
      <w:r>
        <w:t>b)</w:t>
      </w:r>
      <w:r>
        <w:tab/>
        <w:t xml:space="preserve">otherwise, the UE shall not initiate service request procedure </w:t>
      </w:r>
      <w:r w:rsidRPr="00A94170">
        <w:t>except for emergency services, high priority access or responding to paging or notification</w:t>
      </w:r>
      <w:r>
        <w:t>.</w:t>
      </w:r>
    </w:p>
    <w:p w14:paraId="050D3AFE" w14:textId="77777777" w:rsidR="008A32DF" w:rsidRDefault="008A32DF" w:rsidP="008A32DF">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679CE0B0" w14:textId="77777777" w:rsidR="008A32DF" w:rsidRDefault="008A32DF" w:rsidP="008A32DF">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0864B10A" w14:textId="77777777" w:rsidR="008A32DF"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19E892D8" w14:textId="77777777" w:rsidR="008A32DF" w:rsidRDefault="008A32DF" w:rsidP="008A32DF">
      <w:pPr>
        <w:pStyle w:val="NO"/>
      </w:pPr>
      <w:r>
        <w:lastRenderedPageBreak/>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0A562384" w14:textId="77777777" w:rsidR="008A32DF" w:rsidRDefault="008A32DF" w:rsidP="008A32DF">
      <w:r>
        <w:t>For case f) in subclause</w:t>
      </w:r>
      <w:r w:rsidRPr="00C579E5">
        <w:t> </w:t>
      </w:r>
      <w:r w:rsidRPr="00E110E6">
        <w:t>5.6.1.1</w:t>
      </w:r>
      <w:r>
        <w:t>:</w:t>
      </w:r>
    </w:p>
    <w:p w14:paraId="259D3787" w14:textId="77777777" w:rsidR="008A32DF" w:rsidRDefault="008A32DF" w:rsidP="008A32DF">
      <w:pPr>
        <w:pStyle w:val="B1"/>
      </w:pPr>
      <w:r>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roofErr w:type="gramStart"/>
      <w:r w:rsidRPr="00E110E6">
        <w:t>";</w:t>
      </w:r>
      <w:proofErr w:type="gramEnd"/>
    </w:p>
    <w:p w14:paraId="1B67EED7" w14:textId="77777777" w:rsidR="008A32DF" w:rsidRDefault="008A32DF" w:rsidP="008A32DF">
      <w:pPr>
        <w:pStyle w:val="B1"/>
      </w:pPr>
      <w:r>
        <w:t>b)</w:t>
      </w:r>
      <w:r>
        <w:tab/>
      </w:r>
      <w:r w:rsidRPr="00E110E6">
        <w:t>otherwise, if the UE is not a UE configured for high priority access in selected PLMN, the service type IE in the SERVICE REQUEST message shall be set to "signalling".</w:t>
      </w:r>
    </w:p>
    <w:p w14:paraId="7D427BCD" w14:textId="77777777" w:rsidR="008A32DF" w:rsidRDefault="008A32DF" w:rsidP="008A32DF">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7A947589" w14:textId="77777777" w:rsidR="008A32DF" w:rsidRPr="00CD2F0E" w:rsidRDefault="008A32DF" w:rsidP="008A32DF">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6DF199" w14:textId="77777777" w:rsidR="008A32DF" w:rsidRPr="00092C8F" w:rsidRDefault="008A32DF" w:rsidP="008A32DF">
      <w:r w:rsidRPr="00092C8F">
        <w:t xml:space="preserve">For case </w:t>
      </w:r>
      <w:proofErr w:type="spellStart"/>
      <w:r>
        <w:t>i</w:t>
      </w:r>
      <w:proofErr w:type="spellEnd"/>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10DA328F" w14:textId="77777777" w:rsidR="008A32DF" w:rsidRPr="00092C8F" w:rsidRDefault="008A32DF" w:rsidP="008A32DF">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1DD23F5D" w14:textId="77777777" w:rsidR="008A32DF" w:rsidRPr="00092C8F" w:rsidRDefault="008A32DF" w:rsidP="008A32DF">
      <w:pPr>
        <w:pStyle w:val="B1"/>
      </w:pPr>
      <w:r>
        <w:t>b</w:t>
      </w:r>
      <w:r w:rsidRPr="00092C8F">
        <w:t>)</w:t>
      </w:r>
      <w:r w:rsidRPr="00092C8F">
        <w:tab/>
      </w:r>
      <w:r>
        <w:t>otherwise</w:t>
      </w:r>
      <w:r w:rsidRPr="00092C8F">
        <w:t>, the UE shall set the Service type IE in the SERVICE REQUEST message to "signalling".</w:t>
      </w:r>
    </w:p>
    <w:p w14:paraId="25D59B18" w14:textId="77777777" w:rsidR="008A32DF" w:rsidRDefault="008A32DF" w:rsidP="008A32DF">
      <w:r w:rsidRPr="00092C8F">
        <w:t>For case</w:t>
      </w:r>
      <w:r>
        <w:t> j</w:t>
      </w:r>
      <w:r w:rsidRPr="00092C8F">
        <w:t>)</w:t>
      </w:r>
      <w:r w:rsidRPr="00B73235">
        <w:t xml:space="preserve"> </w:t>
      </w:r>
      <w:r w:rsidRPr="00092C8F">
        <w:t>in subclause 5.6.1.1</w:t>
      </w:r>
      <w:r>
        <w:t>:</w:t>
      </w:r>
    </w:p>
    <w:p w14:paraId="0EABA610" w14:textId="77777777" w:rsidR="008A32DF" w:rsidRDefault="008A32DF" w:rsidP="008A32DF">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6A0E6C15" w14:textId="77777777" w:rsidR="008A32DF" w:rsidRDefault="008A32DF" w:rsidP="008A32DF">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6554B47" w14:textId="77777777" w:rsidR="008A32DF" w:rsidRDefault="008A32DF" w:rsidP="008A32DF">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5135C0FA" w14:textId="77777777" w:rsidR="008A32DF" w:rsidRDefault="008A32DF" w:rsidP="008A32DF">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16391D06" w14:textId="77777777" w:rsidR="008A32DF" w:rsidRDefault="008A32DF" w:rsidP="008A32DF">
      <w:pPr>
        <w:rPr>
          <w:lang w:eastAsia="zh-CN"/>
        </w:rPr>
      </w:pPr>
      <w:r>
        <w:t>For case l) in subclause 5.6.1.1, if the UE</w:t>
      </w:r>
      <w:r>
        <w:rPr>
          <w:lang w:eastAsia="zh-CN"/>
        </w:rPr>
        <w:t xml:space="preserve"> is not a UE configured for high priority access in selected PLMN:</w:t>
      </w:r>
    </w:p>
    <w:p w14:paraId="281B3FBB" w14:textId="77777777" w:rsidR="008A32DF" w:rsidRDefault="008A32DF" w:rsidP="008A32DF">
      <w:pPr>
        <w:pStyle w:val="B1"/>
      </w:pPr>
      <w:r>
        <w:t>a)</w:t>
      </w:r>
      <w:r>
        <w:tab/>
        <w:t>if there exists an emergency PDU session which is indicated in the Uplink data status IE the service type IE in the SERVICE REQUEST message shall be set to "emergency services"; or</w:t>
      </w:r>
    </w:p>
    <w:p w14:paraId="3868A687" w14:textId="77777777" w:rsidR="008A32DF" w:rsidRPr="00E04DB6"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41B0BF6C" w14:textId="7B67A8FE" w:rsidR="00980F5E" w:rsidRDefault="00980F5E" w:rsidP="00980F5E">
      <w:pPr>
        <w:rPr>
          <w:ins w:id="77" w:author="Vivek Gupta May 2021" w:date="2021-05-12T17:23:00Z"/>
        </w:rPr>
      </w:pPr>
      <w:ins w:id="78" w:author="Vivek Gupta May 2021" w:date="2021-05-12T17:23: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ins>
      <w:ins w:id="79" w:author="Vivek Gupta May 2021" w:date="2021-05-12T17:41:00Z">
        <w:r w:rsidR="00087A26">
          <w:t xml:space="preserve">not include the Uplink data status IE and the Allowed PDU session status IE </w:t>
        </w:r>
        <w:r w:rsidR="00087A26" w:rsidRPr="00CC0C94">
          <w:t>i</w:t>
        </w:r>
        <w:r w:rsidR="00087A26">
          <w:t>n</w:t>
        </w:r>
      </w:ins>
      <w:ins w:id="80" w:author="Vivek Gupta May 2021" w:date="2021-05-12T17:23:00Z">
        <w:r w:rsidRPr="00CC0C94">
          <w:t xml:space="preserve"> </w:t>
        </w:r>
      </w:ins>
      <w:ins w:id="81" w:author="Vivek Gupta May 2021" w:date="2021-05-12T17:45:00Z">
        <w:r w:rsidR="00087A26">
          <w:t xml:space="preserve">the </w:t>
        </w:r>
      </w:ins>
      <w:ins w:id="82" w:author="Vivek Gupta May 2021" w:date="2021-05-12T17:23:00Z">
        <w:r w:rsidRPr="00CC0C94">
          <w:t>SERVICE REQUEST message</w:t>
        </w:r>
      </w:ins>
      <w:ins w:id="83" w:author="Vivek Gupta May 2021" w:date="2021-05-12T17:42:00Z">
        <w:r w:rsidR="00087A26">
          <w:t>. Further,</w:t>
        </w:r>
      </w:ins>
    </w:p>
    <w:p w14:paraId="34AC5AC4" w14:textId="4FC8A554" w:rsidR="00980F5E" w:rsidRDefault="00980F5E" w:rsidP="00980F5E">
      <w:pPr>
        <w:pStyle w:val="B1"/>
        <w:rPr>
          <w:ins w:id="84" w:author="Vivek Gupta May 2021" w:date="2021-05-12T17:23:00Z"/>
        </w:rPr>
      </w:pPr>
      <w:ins w:id="85" w:author="Vivek Gupta May 2021" w:date="2021-05-12T17:23:00Z">
        <w:r w:rsidRPr="00CC0C94">
          <w:t>-</w:t>
        </w:r>
        <w:r w:rsidRPr="00CC0C94">
          <w:tab/>
        </w:r>
        <w:r>
          <w:t xml:space="preserve">for case </w:t>
        </w:r>
      </w:ins>
      <w:ins w:id="86" w:author="Vivek Gupta May 2021" w:date="2021-05-12T17:42:00Z">
        <w:r w:rsidR="00087A26">
          <w:t>m</w:t>
        </w:r>
      </w:ins>
      <w:ins w:id="87" w:author="Vivek Gupta May 2021" w:date="2021-05-12T17:23:00Z">
        <w:r>
          <w:t xml:space="preserve"> </w:t>
        </w:r>
        <w:r w:rsidRPr="00CC0C94">
          <w:t>in subclause 5.6.1.1</w:t>
        </w:r>
        <w:r>
          <w:t xml:space="preserve">, </w:t>
        </w:r>
      </w:ins>
      <w:ins w:id="88" w:author="Vivek Gupta May 2021" w:date="2021-05-12T17:43:00Z">
        <w:r w:rsidR="00087A26" w:rsidRPr="00CC0C94">
          <w:t>the UE shall</w:t>
        </w:r>
        <w:r w:rsidR="00087A26">
          <w:t xml:space="preserve"> </w:t>
        </w:r>
      </w:ins>
      <w:ins w:id="89" w:author="Vivek Gupta May 2021" w:date="2021-05-12T17:23:00Z">
        <w:r>
          <w:t xml:space="preserve">set Request type </w:t>
        </w:r>
        <w:r w:rsidRPr="00CC0C94">
          <w:t>to "</w:t>
        </w:r>
        <w:r>
          <w:t>NAS signalling connection release</w:t>
        </w:r>
        <w:r w:rsidRPr="00CC0C94">
          <w:t xml:space="preserve"> requested" in the </w:t>
        </w:r>
      </w:ins>
      <w:ins w:id="90" w:author="Vivek Gupta May 2021" w:date="2021-05-21T15:20:00Z">
        <w:r w:rsidR="00C02834">
          <w:t>UE</w:t>
        </w:r>
      </w:ins>
      <w:ins w:id="91"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 to "</w:t>
        </w:r>
      </w:ins>
      <w:ins w:id="92" w:author="Vivek Gupta May 2021" w:date="2021-05-12T17:38:00Z">
        <w:r w:rsidR="00087A26">
          <w:rPr>
            <w:lang w:eastAsia="ja-JP"/>
          </w:rPr>
          <w:t>signalling</w:t>
        </w:r>
      </w:ins>
      <w:proofErr w:type="gramStart"/>
      <w:ins w:id="93" w:author="Vivek Gupta May 2021" w:date="2021-05-12T17:23:00Z">
        <w:r w:rsidRPr="00CC0C94">
          <w:rPr>
            <w:lang w:eastAsia="ja-JP"/>
          </w:rPr>
          <w:t>"</w:t>
        </w:r>
        <w:r>
          <w:t>;</w:t>
        </w:r>
        <w:proofErr w:type="gramEnd"/>
      </w:ins>
    </w:p>
    <w:p w14:paraId="5322E473" w14:textId="5EAD896B" w:rsidR="00980F5E" w:rsidRDefault="00980F5E" w:rsidP="00980F5E">
      <w:pPr>
        <w:pStyle w:val="B1"/>
        <w:rPr>
          <w:ins w:id="94" w:author="Vivek Gupta May 2021" w:date="2021-05-12T17:23:00Z"/>
        </w:rPr>
      </w:pPr>
      <w:ins w:id="95" w:author="Vivek Gupta May 2021" w:date="2021-05-12T17:23:00Z">
        <w:r w:rsidRPr="00CC0C94">
          <w:t>-</w:t>
        </w:r>
        <w:r w:rsidRPr="00CC0C94">
          <w:tab/>
        </w:r>
        <w:r>
          <w:t xml:space="preserve">for case </w:t>
        </w:r>
      </w:ins>
      <w:ins w:id="96" w:author="Vivek Gupta May 2021" w:date="2021-05-12T17:43:00Z">
        <w:r w:rsidR="00087A26">
          <w:t>n</w:t>
        </w:r>
      </w:ins>
      <w:ins w:id="97" w:author="Vivek Gupta May 2021" w:date="2021-05-12T17:23:00Z">
        <w:r>
          <w:t xml:space="preserve"> </w:t>
        </w:r>
        <w:r w:rsidRPr="00CC0C94">
          <w:t>in subclause 5.6.1.1</w:t>
        </w:r>
        <w:r>
          <w:t xml:space="preserve">, </w:t>
        </w:r>
      </w:ins>
      <w:ins w:id="98" w:author="Vivek Gupta May 2021" w:date="2021-05-12T17:44:00Z">
        <w:r w:rsidR="00087A26" w:rsidRPr="00CC0C94">
          <w:t>the UE shall</w:t>
        </w:r>
        <w:r w:rsidR="00087A26">
          <w:t xml:space="preserve"> </w:t>
        </w:r>
      </w:ins>
      <w:ins w:id="99" w:author="Vivek Gupta May 2021" w:date="2021-05-12T17:23:00Z">
        <w:r>
          <w:t xml:space="preserve">set Request type </w:t>
        </w:r>
        <w:r w:rsidRPr="00CC0C94">
          <w:t>to "</w:t>
        </w:r>
        <w:r>
          <w:t>Rejection of paging</w:t>
        </w:r>
        <w:r w:rsidRPr="00CC0C94">
          <w:t xml:space="preserve"> requested" in the </w:t>
        </w:r>
      </w:ins>
      <w:ins w:id="100" w:author="Vivek Gupta May 2021" w:date="2021-05-21T15:20:00Z">
        <w:r w:rsidR="00C02834">
          <w:t>U</w:t>
        </w:r>
      </w:ins>
      <w:ins w:id="101" w:author="Vivek Gupta May 2021" w:date="2021-05-21T15:21:00Z">
        <w:r w:rsidR="00C02834">
          <w:t>E</w:t>
        </w:r>
      </w:ins>
      <w:ins w:id="102"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ins>
      <w:ins w:id="103" w:author="Vivek Gupta May 2021" w:date="2021-05-12T17:38:00Z">
        <w:r w:rsidR="00087A26">
          <w:rPr>
            <w:lang w:eastAsia="ja-JP"/>
          </w:rPr>
          <w:t>mobile terminated services</w:t>
        </w:r>
      </w:ins>
      <w:ins w:id="104" w:author="Vivek Gupta May 2021" w:date="2021-05-12T17:23:00Z">
        <w:r w:rsidRPr="00CC0C94">
          <w:rPr>
            <w:lang w:eastAsia="ja-JP"/>
          </w:rPr>
          <w:t>"</w:t>
        </w:r>
        <w:r>
          <w:t xml:space="preserve">; </w:t>
        </w:r>
      </w:ins>
      <w:ins w:id="105" w:author="Vivek Gupta May 2021" w:date="2021-05-12T17:44:00Z">
        <w:r w:rsidR="00087A26">
          <w:t>and</w:t>
        </w:r>
      </w:ins>
    </w:p>
    <w:p w14:paraId="4D0486B6" w14:textId="29EC1841" w:rsidR="00980F5E" w:rsidRDefault="00980F5E" w:rsidP="00980F5E">
      <w:pPr>
        <w:rPr>
          <w:ins w:id="106" w:author="Vivek Gupta May 2021" w:date="2021-05-12T17:23:00Z"/>
        </w:rPr>
      </w:pPr>
      <w:ins w:id="107" w:author="Vivek Gupta May 2021" w:date="2021-05-12T17:23:00Z">
        <w:r>
          <w:t xml:space="preserve">may include its paging restriction preferences in the Paging restriction IE </w:t>
        </w:r>
        <w:r w:rsidRPr="00CC0C94">
          <w:t>in the</w:t>
        </w:r>
        <w:r>
          <w:t xml:space="preserve"> SERVICE</w:t>
        </w:r>
        <w:r w:rsidRPr="00CC0C94">
          <w:t xml:space="preserve"> REQUEST message</w:t>
        </w:r>
        <w:r>
          <w:t>.</w:t>
        </w:r>
      </w:ins>
    </w:p>
    <w:p w14:paraId="21C9485C" w14:textId="3256F512" w:rsidR="008A32DF" w:rsidRDefault="008A32DF" w:rsidP="008A32DF">
      <w:r>
        <w:t>The UE shall include a valid 5G-S-TMSI in the 5G-S-TMSI IE of the SERVICE REQUEST message.</w:t>
      </w:r>
    </w:p>
    <w:p w14:paraId="41E9B78E" w14:textId="77777777" w:rsidR="008A32DF" w:rsidRDefault="008A32DF" w:rsidP="008A32DF">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xml:space="preserve">, the UE shall </w:t>
      </w:r>
      <w:r>
        <w:lastRenderedPageBreak/>
        <w:t>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339D06" w14:textId="77777777" w:rsidR="008A32DF" w:rsidRDefault="008A32DF" w:rsidP="008A32DF">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5D1BD23C" w14:textId="77777777" w:rsidR="008A32DF" w:rsidRPr="00EC3D9C" w:rsidRDefault="008A32DF" w:rsidP="008A32DF">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0F5D2696" w14:textId="77777777" w:rsidR="008A32DF" w:rsidRDefault="008A32DF" w:rsidP="008A32DF">
      <w:r>
        <w:t>The PDU session status information element may be included in the SERVICE REQUEST message to indicate:</w:t>
      </w:r>
    </w:p>
    <w:p w14:paraId="039DF35B" w14:textId="77777777" w:rsidR="008A32DF" w:rsidRDefault="008A32DF" w:rsidP="008A32DF">
      <w:pPr>
        <w:pStyle w:val="B1"/>
      </w:pPr>
      <w:r>
        <w:t>-</w:t>
      </w:r>
      <w:r>
        <w:tab/>
      </w:r>
      <w:r w:rsidRPr="003F273C">
        <w:t xml:space="preserve">the </w:t>
      </w:r>
      <w:r>
        <w:t xml:space="preserve">single access </w:t>
      </w:r>
      <w:r w:rsidRPr="003F273C">
        <w:t>PDU session</w:t>
      </w:r>
      <w:r>
        <w:t>(</w:t>
      </w:r>
      <w:r w:rsidRPr="003F273C">
        <w:t>s</w:t>
      </w:r>
      <w:r>
        <w:t xml:space="preserve">) </w:t>
      </w:r>
      <w:r w:rsidRPr="00CF7A67">
        <w:t xml:space="preserve">not in 5GSM state PDU SESSION </w:t>
      </w:r>
      <w:proofErr w:type="spellStart"/>
      <w:r w:rsidRPr="00CF7A67">
        <w:t>INACTIVE</w:t>
      </w:r>
      <w:r w:rsidRPr="003F273C">
        <w:t>in</w:t>
      </w:r>
      <w:proofErr w:type="spellEnd"/>
      <w:r w:rsidRPr="003F273C">
        <w:t xml:space="preserve"> the UE</w:t>
      </w:r>
      <w:r>
        <w:t xml:space="preserve"> associated with the access type the SERVICE</w:t>
      </w:r>
      <w:r w:rsidRPr="003168A2">
        <w:t xml:space="preserve"> REQUEST message</w:t>
      </w:r>
      <w:r>
        <w:t xml:space="preserve"> is sent over; and</w:t>
      </w:r>
    </w:p>
    <w:p w14:paraId="5D8D99A3" w14:textId="77777777" w:rsidR="008A32DF" w:rsidRDefault="008A32DF" w:rsidP="008A32DF">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C4BE92B" w14:textId="77777777" w:rsidR="008A32DF" w:rsidRDefault="008A32DF" w:rsidP="008A32DF">
      <w:r>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273CE021" w14:textId="77777777" w:rsidR="008A32DF" w:rsidRPr="0006686F" w:rsidRDefault="008A32DF" w:rsidP="008A32DF">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656F0CBB" w14:textId="67A4371C" w:rsidR="008A32DF" w:rsidRDefault="008A32DF" w:rsidP="008A32DF">
      <w:pPr>
        <w:pStyle w:val="NO"/>
      </w:pPr>
      <w:r>
        <w:t>NOTE 2:</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21E3261C" w14:textId="5A801CF4" w:rsidR="00885BC8" w:rsidRDefault="00885BC8" w:rsidP="008A32DF">
      <w:pPr>
        <w:pStyle w:val="NO"/>
      </w:pPr>
    </w:p>
    <w:p w14:paraId="2EF0C2A8" w14:textId="77777777" w:rsidR="00885BC8" w:rsidRPr="001F6E20" w:rsidRDefault="00885BC8" w:rsidP="00885BC8">
      <w:pPr>
        <w:jc w:val="center"/>
      </w:pPr>
      <w:r w:rsidRPr="001F6E20">
        <w:rPr>
          <w:highlight w:val="green"/>
        </w:rPr>
        <w:t>***** Next change *****</w:t>
      </w:r>
    </w:p>
    <w:p w14:paraId="7FE3A7A2" w14:textId="77777777" w:rsidR="00885BC8" w:rsidRDefault="00885BC8" w:rsidP="008A32DF">
      <w:pPr>
        <w:pStyle w:val="NO"/>
      </w:pPr>
    </w:p>
    <w:p w14:paraId="70484B5B" w14:textId="77777777" w:rsidR="008A32DF" w:rsidRDefault="008A32DF" w:rsidP="008A32DF">
      <w:pPr>
        <w:pStyle w:val="Heading5"/>
      </w:pPr>
      <w:bookmarkStart w:id="108" w:name="_Toc20232712"/>
      <w:bookmarkStart w:id="109" w:name="_Toc27746814"/>
      <w:bookmarkStart w:id="110" w:name="_Toc36212996"/>
      <w:bookmarkStart w:id="111" w:name="_Toc36657173"/>
      <w:bookmarkStart w:id="112" w:name="_Toc45286837"/>
      <w:bookmarkStart w:id="113" w:name="_Toc51948106"/>
      <w:bookmarkStart w:id="114" w:name="_Toc51949198"/>
      <w:bookmarkStart w:id="115" w:name="_Toc68202931"/>
      <w:r>
        <w:t>5.6.1.2.2</w:t>
      </w:r>
      <w:r>
        <w:tab/>
        <w:t xml:space="preserve">UE is using 5GS services with control plane </w:t>
      </w:r>
      <w:proofErr w:type="spellStart"/>
      <w:r>
        <w:t>CIoT</w:t>
      </w:r>
      <w:proofErr w:type="spellEnd"/>
      <w:r>
        <w:t xml:space="preserve"> 5GS optimization</w:t>
      </w:r>
      <w:bookmarkEnd w:id="108"/>
      <w:bookmarkEnd w:id="109"/>
      <w:bookmarkEnd w:id="110"/>
      <w:bookmarkEnd w:id="111"/>
      <w:bookmarkEnd w:id="112"/>
      <w:bookmarkEnd w:id="113"/>
      <w:bookmarkEnd w:id="114"/>
      <w:bookmarkEnd w:id="115"/>
    </w:p>
    <w:p w14:paraId="207FD1B4" w14:textId="77777777" w:rsidR="008A32DF" w:rsidRDefault="008A32DF" w:rsidP="008A32DF">
      <w:r>
        <w:t>The UE shall send a CONTROL PLANE SERVICE REQUEST message, start T3517 and enter the state 5GMM-SERVICE-REQUEST-INITIATED.</w:t>
      </w:r>
    </w:p>
    <w:p w14:paraId="629CB2BE" w14:textId="77777777" w:rsidR="008A32DF" w:rsidRDefault="008A32DF" w:rsidP="008A32DF">
      <w:r>
        <w:t xml:space="preserve">For case a), and case b) in subclause 5.6.1.1, the </w:t>
      </w:r>
      <w:r>
        <w:rPr>
          <w:lang w:eastAsia="zh-CN"/>
        </w:rPr>
        <w:t>Control plane</w:t>
      </w:r>
      <w:r>
        <w:t xml:space="preserve"> service type of the CONTROL PLANE SERVICE REQUEST message shall indicate "mobile terminating request". If:</w:t>
      </w:r>
    </w:p>
    <w:p w14:paraId="30820063" w14:textId="77777777" w:rsidR="008A32DF" w:rsidRDefault="008A32DF" w:rsidP="008A32DF">
      <w:pPr>
        <w:pStyle w:val="B1"/>
      </w:pPr>
      <w:r>
        <w:t>a)</w:t>
      </w:r>
      <w:r>
        <w:tab/>
        <w:t xml:space="preserve">the UE only has uplink </w:t>
      </w:r>
      <w:proofErr w:type="spellStart"/>
      <w:r>
        <w:t>CIoT</w:t>
      </w:r>
      <w:proofErr w:type="spellEnd"/>
      <w:r>
        <w:t xml:space="preserve"> user data or SMS to be sent, the UE shall:</w:t>
      </w:r>
    </w:p>
    <w:p w14:paraId="065595E2" w14:textId="77777777" w:rsidR="008A32DF" w:rsidRDefault="008A32DF" w:rsidP="008A32DF">
      <w:pPr>
        <w:pStyle w:val="B2"/>
      </w:pPr>
      <w:r>
        <w:t>1)</w:t>
      </w:r>
      <w:r>
        <w:tab/>
        <w:t>if the data size is not more than 254 octets and there is no other optional IE to be included in the message:</w:t>
      </w:r>
    </w:p>
    <w:p w14:paraId="1C63B042"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376D8D73" w14:textId="77777777" w:rsidR="008A32DF" w:rsidRDefault="008A32DF" w:rsidP="008A32DF">
      <w:pPr>
        <w:pStyle w:val="B3"/>
      </w:pPr>
      <w:r>
        <w:t>ii)</w:t>
      </w:r>
      <w:r>
        <w:tab/>
        <w:t xml:space="preserve">for sending 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and</w:t>
      </w:r>
    </w:p>
    <w:p w14:paraId="00D83478" w14:textId="77777777" w:rsidR="008A32DF" w:rsidRDefault="008A32DF" w:rsidP="008A32DF">
      <w:pPr>
        <w:pStyle w:val="B2"/>
      </w:pPr>
      <w:r>
        <w:t>2)</w:t>
      </w:r>
      <w:r>
        <w:tab/>
      </w:r>
      <w:proofErr w:type="gramStart"/>
      <w:r>
        <w:t>otherwise</w:t>
      </w:r>
      <w:proofErr w:type="gramEnd"/>
      <w:r>
        <w:t xml:space="preserve"> if the data size is more than 254 octets or there are other optional IEs to be included in the message:</w:t>
      </w:r>
    </w:p>
    <w:p w14:paraId="0161A236"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5.4.5.2.2; and</w:t>
      </w:r>
    </w:p>
    <w:p w14:paraId="19989117" w14:textId="77777777" w:rsidR="008A32DF" w:rsidRDefault="008A32DF" w:rsidP="008A32DF">
      <w:pPr>
        <w:pStyle w:val="B3"/>
      </w:pPr>
      <w:r>
        <w:t>ii)</w:t>
      </w:r>
      <w:r>
        <w:tab/>
        <w:t xml:space="preserve">for sending SMS, </w:t>
      </w:r>
      <w:r w:rsidRPr="00D63847">
        <w:t>set the Payload container type IE to "SMS" and include data in the Payload container IE as described in subclause</w:t>
      </w:r>
      <w:r>
        <w:t> </w:t>
      </w:r>
      <w:r w:rsidRPr="00D63847">
        <w:t>5.4.5.2.2</w:t>
      </w:r>
      <w:r>
        <w:t>; and</w:t>
      </w:r>
    </w:p>
    <w:p w14:paraId="0D02E96C" w14:textId="77777777" w:rsidR="008A32DF" w:rsidRDefault="008A32DF" w:rsidP="008A32DF">
      <w:pPr>
        <w:pStyle w:val="B1"/>
      </w:pPr>
      <w:r>
        <w:t>b)</w:t>
      </w:r>
      <w:r>
        <w:tab/>
        <w:t xml:space="preserve">the paging request includes an indication for non-3GPP access type, the UE </w:t>
      </w:r>
      <w:r w:rsidRPr="00D70032">
        <w:rPr>
          <w:iCs/>
        </w:rPr>
        <w:t>has at least one PDU session</w:t>
      </w:r>
      <w:r>
        <w:t xml:space="preserve"> that is not associated with control plane only indication, the Allowed PDU session status IE shall be included</w:t>
      </w:r>
      <w:r w:rsidRPr="00B3358D">
        <w:rPr>
          <w:rFonts w:hint="eastAsia"/>
        </w:rPr>
        <w:t xml:space="preserve"> in </w:t>
      </w:r>
      <w:r>
        <w:t xml:space="preserve">the CONTROL PLANE </w:t>
      </w:r>
      <w:r w:rsidRPr="00B3358D">
        <w:rPr>
          <w:rFonts w:hint="eastAsia"/>
        </w:rPr>
        <w:t>S</w:t>
      </w:r>
      <w:r>
        <w:t xml:space="preserve">ERVICE REQUEST </w:t>
      </w:r>
      <w:r w:rsidRPr="00B3358D">
        <w:rPr>
          <w:rFonts w:hint="eastAsia"/>
        </w:rPr>
        <w:t>message</w:t>
      </w:r>
      <w:r>
        <w:t>.</w:t>
      </w:r>
    </w:p>
    <w:p w14:paraId="43C1990E" w14:textId="77777777" w:rsidR="008A32DF" w:rsidRPr="00B31EBD" w:rsidRDefault="008A32DF" w:rsidP="008A32DF">
      <w:pPr>
        <w:pStyle w:val="NO"/>
      </w:pPr>
      <w:r w:rsidRPr="00E80881">
        <w:lastRenderedPageBreak/>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751994D9" w14:textId="77777777" w:rsidR="008A32DF" w:rsidRDefault="008A32DF" w:rsidP="008A32DF">
      <w:pPr>
        <w:rPr>
          <w:lang w:eastAsia="zh-CN"/>
        </w:rPr>
      </w:pPr>
      <w:r>
        <w:t xml:space="preserve">For case c), and case d) if </w:t>
      </w:r>
      <w:r w:rsidRPr="00CC0C94">
        <w:rPr>
          <w:lang w:eastAsia="ko-KR"/>
        </w:rPr>
        <w:t xml:space="preserve">the UE has pending </w:t>
      </w:r>
      <w:proofErr w:type="spellStart"/>
      <w:r>
        <w:rPr>
          <w:lang w:eastAsia="ko-KR"/>
        </w:rPr>
        <w:t>CIoT</w:t>
      </w:r>
      <w:proofErr w:type="spellEnd"/>
      <w:r>
        <w:rPr>
          <w:lang w:eastAsia="ko-KR"/>
        </w:rPr>
        <w:t xml:space="preserve">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 xml:space="preserve">If the UE has only uplink </w:t>
      </w:r>
      <w:proofErr w:type="spellStart"/>
      <w:r>
        <w:t>CIoT</w:t>
      </w:r>
      <w:proofErr w:type="spellEnd"/>
      <w:r>
        <w:t xml:space="preserve"> user data, SMS or</w:t>
      </w:r>
      <w:r w:rsidRPr="00356B73">
        <w:t xml:space="preserve"> location services message</w:t>
      </w:r>
      <w:r>
        <w:t xml:space="preserve"> to be sent, the UE shall:</w:t>
      </w:r>
    </w:p>
    <w:p w14:paraId="71703A6C" w14:textId="77777777" w:rsidR="008A32DF" w:rsidRDefault="008A32DF" w:rsidP="008A32DF">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797E2928" w14:textId="77777777" w:rsidR="008A32DF" w:rsidRDefault="008A32DF" w:rsidP="008A32DF">
      <w:pPr>
        <w:pStyle w:val="B2"/>
      </w:pPr>
      <w:r>
        <w:t>1)</w:t>
      </w:r>
      <w:r>
        <w:tab/>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w:t>
      </w:r>
      <w:proofErr w:type="gramStart"/>
      <w:r>
        <w:t>IE;</w:t>
      </w:r>
      <w:proofErr w:type="gramEnd"/>
    </w:p>
    <w:p w14:paraId="77FDE155" w14:textId="77777777" w:rsidR="008A32DF" w:rsidRDefault="008A32DF" w:rsidP="008A32DF">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61BA792E" w14:textId="77777777" w:rsidR="008A32DF" w:rsidRDefault="008A32DF" w:rsidP="008A32DF">
      <w:pPr>
        <w:pStyle w:val="B3"/>
      </w:pPr>
      <w:proofErr w:type="spellStart"/>
      <w:r>
        <w:t>i</w:t>
      </w:r>
      <w:proofErr w:type="spellEnd"/>
      <w:r>
        <w:t>)</w:t>
      </w:r>
      <w:r>
        <w:tab/>
        <w:t>if routing information is provided by upper layers:</w:t>
      </w:r>
    </w:p>
    <w:p w14:paraId="49C7CAED" w14:textId="77777777" w:rsidR="008A32DF" w:rsidRDefault="008A32DF" w:rsidP="008A32DF">
      <w:pPr>
        <w:pStyle w:val="B4"/>
      </w:pPr>
      <w:r>
        <w:t>A)</w:t>
      </w:r>
      <w:r>
        <w:tab/>
        <w:t xml:space="preserve">set the length of additional information field in the </w:t>
      </w:r>
      <w:proofErr w:type="spellStart"/>
      <w:r>
        <w:t>CIoT</w:t>
      </w:r>
      <w:proofErr w:type="spellEnd"/>
      <w:r>
        <w:t xml:space="preserve"> small data container IE to the length of routing information provided by upper layer location services application (see subclause 9.11.3.67)</w:t>
      </w:r>
      <w:r>
        <w:rPr>
          <w:lang w:eastAsia="ko-KR"/>
        </w:rPr>
        <w:t xml:space="preserve">, and </w:t>
      </w:r>
      <w:r>
        <w:t xml:space="preserve">set the additional information field in the </w:t>
      </w:r>
      <w:proofErr w:type="spellStart"/>
      <w:r>
        <w:t>CIoT</w:t>
      </w:r>
      <w:proofErr w:type="spellEnd"/>
      <w:r>
        <w:t xml:space="preserve"> small data container IE to the routing information provided by upper layer location services application (see subclause 9.11.3.67); or</w:t>
      </w:r>
    </w:p>
    <w:p w14:paraId="10C0D18C" w14:textId="77777777" w:rsidR="008A32DF" w:rsidRDefault="008A32DF" w:rsidP="008A32DF">
      <w:pPr>
        <w:pStyle w:val="B4"/>
      </w:pPr>
      <w:r>
        <w:t>B)</w:t>
      </w:r>
      <w:r>
        <w:tab/>
      </w:r>
      <w:r>
        <w:rPr>
          <w:lang w:eastAsia="ko-KR"/>
        </w:rPr>
        <w:t xml:space="preserve">otherwise </w:t>
      </w:r>
      <w:r>
        <w:t xml:space="preserve">set the length of additional information field in the </w:t>
      </w:r>
      <w:proofErr w:type="spellStart"/>
      <w:r>
        <w:t>CIoT</w:t>
      </w:r>
      <w:proofErr w:type="spellEnd"/>
      <w:r>
        <w:t xml:space="preserve"> small data container IE to zero. In this case the Additional information field of the </w:t>
      </w:r>
      <w:proofErr w:type="spellStart"/>
      <w:r>
        <w:t>CIoT</w:t>
      </w:r>
      <w:proofErr w:type="spellEnd"/>
      <w:r>
        <w:t xml:space="preserve"> small data container IE shall not be included; and</w:t>
      </w:r>
    </w:p>
    <w:p w14:paraId="5033AD78" w14:textId="77777777" w:rsidR="008A32DF" w:rsidRDefault="008A32DF" w:rsidP="008A32DF">
      <w:pPr>
        <w:pStyle w:val="B3"/>
      </w:pPr>
      <w:r>
        <w:t>ii)</w:t>
      </w:r>
      <w:r>
        <w:tab/>
        <w:t xml:space="preserve">set the Data contents field of the </w:t>
      </w:r>
      <w:proofErr w:type="spellStart"/>
      <w:r>
        <w:t>CIoT</w:t>
      </w:r>
      <w:proofErr w:type="spellEnd"/>
      <w:r>
        <w:t xml:space="preserve"> small data container IE to the location services message payload; or</w:t>
      </w:r>
    </w:p>
    <w:p w14:paraId="6992A49D" w14:textId="77777777" w:rsidR="008A32DF" w:rsidRDefault="008A32DF" w:rsidP="008A32DF">
      <w:pPr>
        <w:pStyle w:val="B2"/>
      </w:pPr>
      <w:r>
        <w:t>3)</w:t>
      </w:r>
      <w:r>
        <w:tab/>
        <w:t xml:space="preserve">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or</w:t>
      </w:r>
    </w:p>
    <w:p w14:paraId="39C21AF0" w14:textId="77777777" w:rsidR="008A32DF" w:rsidRDefault="008A32DF" w:rsidP="008A32DF">
      <w:pPr>
        <w:pStyle w:val="B1"/>
      </w:pPr>
      <w:r>
        <w:t>b)</w:t>
      </w:r>
      <w:r>
        <w:tab/>
      </w:r>
      <w:proofErr w:type="gramStart"/>
      <w:r>
        <w:t>otherwise</w:t>
      </w:r>
      <w:proofErr w:type="gramEnd"/>
      <w:r>
        <w:t xml:space="preserv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66904559" w14:textId="77777777" w:rsidR="008A32DF" w:rsidRDefault="008A32DF" w:rsidP="008A32DF">
      <w:pPr>
        <w:pStyle w:val="B2"/>
      </w:pPr>
      <w:r>
        <w:t>1)</w:t>
      </w:r>
      <w:r>
        <w:tab/>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w:t>
      </w:r>
      <w:proofErr w:type="gramStart"/>
      <w:r>
        <w:t>5.4.5.2.2;</w:t>
      </w:r>
      <w:proofErr w:type="gramEnd"/>
    </w:p>
    <w:p w14:paraId="47C15135" w14:textId="77777777" w:rsidR="008A32DF" w:rsidRDefault="008A32DF" w:rsidP="008A32DF">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5E552AFB" w14:textId="77777777" w:rsidR="008A32DF" w:rsidRDefault="008A32DF" w:rsidP="008A32DF">
      <w:pPr>
        <w:pStyle w:val="B2"/>
      </w:pPr>
      <w:r>
        <w:t>3)</w:t>
      </w:r>
      <w:r>
        <w:tab/>
        <w:t>SMS, set the Payload container type IE to "SMS" and include data in the Payload container IE as described in subclause 5.4.5.2.2.</w:t>
      </w:r>
    </w:p>
    <w:p w14:paraId="045EB907" w14:textId="77777777" w:rsidR="008A32DF" w:rsidRDefault="008A32DF" w:rsidP="008A32DF">
      <w:r>
        <w:t>For case a), and case b)</w:t>
      </w:r>
      <w:r w:rsidRPr="002306AF">
        <w:t xml:space="preserve"> </w:t>
      </w:r>
      <w:r w:rsidRPr="00C579E5">
        <w:t>in subclause </w:t>
      </w:r>
      <w:r>
        <w:t xml:space="preserve">5.6.1.1,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40ECECDA" w14:textId="77777777" w:rsidR="008A32DF" w:rsidRDefault="008A32DF" w:rsidP="008A32DF">
      <w:bookmarkStart w:id="116" w:name="_Toc20232713"/>
      <w:r>
        <w:t xml:space="preserve">For case c) </w:t>
      </w:r>
      <w:r w:rsidRPr="00C579E5">
        <w:t>in subclause </w:t>
      </w:r>
      <w:r>
        <w:t>5.6.1.1, if the UE is in WB-N1 mode and the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of the CONTROL PLANE </w:t>
      </w:r>
      <w:r>
        <w:t>SERVICE REQUEST message to "emergency services".</w:t>
      </w:r>
    </w:p>
    <w:p w14:paraId="5C474095" w14:textId="77777777" w:rsidR="008A32DF" w:rsidRDefault="008A32DF" w:rsidP="008A32DF">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p>
    <w:p w14:paraId="348588B8" w14:textId="77777777" w:rsidR="008A32DF" w:rsidRDefault="008A32DF" w:rsidP="008A32DF">
      <w:pPr>
        <w:pStyle w:val="B1"/>
        <w:rPr>
          <w:lang w:eastAsia="zh-CN"/>
        </w:rPr>
      </w:pPr>
      <w:r>
        <w:t>a)</w:t>
      </w:r>
      <w:r>
        <w:tab/>
        <w:t xml:space="preserve">and </w:t>
      </w:r>
      <w:r w:rsidRPr="00F914AB">
        <w:t>if there exists an emergency PDU session which is indicated in the Uplink data status IE</w:t>
      </w:r>
      <w:r>
        <w:t>, the UE shall set the Control plane service type of the CONTROL PLANE SERVICE</w:t>
      </w:r>
      <w:r>
        <w:rPr>
          <w:lang w:eastAsia="zh-CN"/>
        </w:rPr>
        <w:t xml:space="preserve"> REQUEST message to </w:t>
      </w:r>
      <w:r>
        <w:t>"emergency services"; or</w:t>
      </w:r>
    </w:p>
    <w:p w14:paraId="01DAC69A" w14:textId="77777777" w:rsidR="008A32DF" w:rsidRDefault="008A32DF" w:rsidP="008A32DF">
      <w:pPr>
        <w:pStyle w:val="B1"/>
      </w:pPr>
      <w:r>
        <w:rPr>
          <w:lang w:eastAsia="zh-CN"/>
        </w:rPr>
        <w:t>b)</w:t>
      </w:r>
      <w:r>
        <w:rPr>
          <w:lang w:eastAsia="zh-CN"/>
        </w:rPr>
        <w:tab/>
        <w:t>otherwise, the UE shall set the Control plane service type to "mobile originating request"</w:t>
      </w:r>
      <w:r>
        <w:t>.</w:t>
      </w:r>
    </w:p>
    <w:p w14:paraId="4101A78F" w14:textId="77777777" w:rsidR="008A32DF" w:rsidRDefault="008A32DF" w:rsidP="008A32DF">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7785F9D5" w14:textId="77777777" w:rsidR="008A32DF" w:rsidRDefault="008A32DF" w:rsidP="008A32DF">
      <w:pPr>
        <w:pStyle w:val="NO"/>
      </w:pPr>
      <w:bookmarkStart w:id="117" w:name="_Toc27746815"/>
      <w:r>
        <w:lastRenderedPageBreak/>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9CE4BE6" w14:textId="77777777" w:rsidR="008A32DF" w:rsidRDefault="008A32DF" w:rsidP="008A32DF">
      <w:r>
        <w:t xml:space="preserve">For case h) </w:t>
      </w:r>
      <w:r w:rsidRPr="00C579E5">
        <w:t>in subclause </w:t>
      </w:r>
      <w:r>
        <w:t>5.6.1.1,</w:t>
      </w:r>
      <w:r w:rsidRPr="00842114">
        <w:t xml:space="preserve"> </w:t>
      </w:r>
      <w:r>
        <w:t xml:space="preserve">if the UE is in WB-N1 mode and the UE does not have any PDU session that is associated with control plane only indication, </w:t>
      </w:r>
      <w:r w:rsidRPr="00842114">
        <w:t>the</w:t>
      </w:r>
      <w:r>
        <w:rPr>
          <w:lang w:eastAsia="ja-JP"/>
        </w:rPr>
        <w:t xml:space="preserve"> UE shall send a CONTROL PLANE SERVICE REQUEST message with the Control plane service type set to "emergency services fallback" and without an Uplink data status IE</w:t>
      </w:r>
      <w:r w:rsidRPr="00B3358D">
        <w:rPr>
          <w:rFonts w:hint="eastAsia"/>
        </w:rPr>
        <w:t>.</w:t>
      </w:r>
    </w:p>
    <w:p w14:paraId="2A42A992" w14:textId="77777777" w:rsidR="008A32DF" w:rsidRDefault="008A32DF" w:rsidP="008A32DF">
      <w:r w:rsidRPr="00092C8F">
        <w:t xml:space="preserve">For case </w:t>
      </w:r>
      <w:proofErr w:type="spellStart"/>
      <w:r>
        <w:t>i</w:t>
      </w:r>
      <w:proofErr w:type="spellEnd"/>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5A7018E9" w14:textId="77777777" w:rsidR="008A32DF" w:rsidRPr="00830D19" w:rsidRDefault="008A32DF" w:rsidP="008A32DF">
      <w:pPr>
        <w:pStyle w:val="B1"/>
      </w:pPr>
      <w:r w:rsidRPr="00830D19">
        <w:t>a)</w:t>
      </w:r>
      <w:r>
        <w:tab/>
      </w:r>
      <w:r w:rsidRPr="00830D19">
        <w:t>"SMS"</w:t>
      </w:r>
      <w:r>
        <w:t>, "</w:t>
      </w:r>
      <w:r w:rsidRPr="00376A18">
        <w:t>Location services message container</w:t>
      </w:r>
      <w:r>
        <w:t>",</w:t>
      </w:r>
      <w:r w:rsidRPr="00830D19">
        <w:t xml:space="preserve"> or "</w:t>
      </w:r>
      <w:proofErr w:type="spellStart"/>
      <w:r w:rsidRPr="00830D19">
        <w:t>CIoT</w:t>
      </w:r>
      <w:proofErr w:type="spellEnd"/>
      <w:r w:rsidRPr="00830D19">
        <w:t xml:space="preserve"> user data container", the UE shall send the CONTROL PLANE SERVICE REQUEST and include the SMS</w:t>
      </w:r>
      <w:r>
        <w:t>, l</w:t>
      </w:r>
      <w:r w:rsidRPr="00376A18">
        <w:t>ocation services message</w:t>
      </w:r>
      <w:r>
        <w:t>,</w:t>
      </w:r>
      <w:r w:rsidRPr="00830D19">
        <w:t xml:space="preserve"> or </w:t>
      </w:r>
      <w:proofErr w:type="spellStart"/>
      <w:r w:rsidRPr="00830D19">
        <w:t>CIoT</w:t>
      </w:r>
      <w:proofErr w:type="spellEnd"/>
      <w:r w:rsidRPr="00830D19">
        <w:t xml:space="preserve"> user data as described in this subclause; or</w:t>
      </w:r>
    </w:p>
    <w:p w14:paraId="19787871" w14:textId="77777777" w:rsidR="008A32DF" w:rsidRDefault="008A32DF" w:rsidP="008A32DF">
      <w:pPr>
        <w:pStyle w:val="B1"/>
      </w:pPr>
      <w:r>
        <w:t>b)</w:t>
      </w:r>
      <w:r>
        <w:tab/>
        <w:t>otherwise, the UE shall send the CONTROL PLANE SERVICE REQUEST:</w:t>
      </w:r>
    </w:p>
    <w:p w14:paraId="3DB139B4" w14:textId="77777777" w:rsidR="008A32DF" w:rsidRDefault="008A32DF" w:rsidP="008A32DF">
      <w:pPr>
        <w:pStyle w:val="B2"/>
      </w:pPr>
      <w:r>
        <w:t>1)</w:t>
      </w:r>
      <w:r>
        <w:tab/>
        <w:t xml:space="preserve">without including the </w:t>
      </w:r>
      <w:proofErr w:type="spellStart"/>
      <w:r>
        <w:t>CIoT</w:t>
      </w:r>
      <w:proofErr w:type="spellEnd"/>
      <w:r>
        <w:t xml:space="preserve"> small</w:t>
      </w:r>
      <w:r w:rsidRPr="00F7700C">
        <w:t xml:space="preserve"> data container</w:t>
      </w:r>
      <w:r>
        <w:t xml:space="preserve"> IE and without including the NAS message container IE if the UE has no other optional IE to be sent; or</w:t>
      </w:r>
    </w:p>
    <w:p w14:paraId="52FF8023" w14:textId="77777777" w:rsidR="008A32DF" w:rsidRDefault="008A32DF" w:rsidP="008A32DF">
      <w:pPr>
        <w:pStyle w:val="B2"/>
      </w:pPr>
      <w:r>
        <w:t>2)</w:t>
      </w:r>
      <w:r>
        <w:tab/>
        <w:t xml:space="preserve">with the NAS message container IE if the UE has an optional IE to be sent </w:t>
      </w:r>
      <w:r w:rsidRPr="00830D19">
        <w:t>as described in this subclause</w:t>
      </w:r>
      <w:r>
        <w:t>.</w:t>
      </w:r>
    </w:p>
    <w:p w14:paraId="2EE39F13" w14:textId="77777777" w:rsidR="008A32DF" w:rsidRDefault="008A32DF" w:rsidP="008A32DF">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7887C4FC" w14:textId="3A1B1167" w:rsidR="005F0B04" w:rsidRDefault="005F0B04" w:rsidP="005F0B04">
      <w:pPr>
        <w:rPr>
          <w:ins w:id="118" w:author="Vivek Gupta May 2021" w:date="2021-05-12T17:49:00Z"/>
        </w:rPr>
      </w:pPr>
      <w:ins w:id="119" w:author="Vivek Gupta May 2021" w:date="2021-05-12T17:49: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w:t>
        </w:r>
      </w:ins>
      <w:ins w:id="120" w:author="Vivek Gupta May 2021" w:date="2021-05-12T17:50:00Z">
        <w:r>
          <w:t xml:space="preserve">CONTROL PLANE </w:t>
        </w:r>
      </w:ins>
      <w:ins w:id="121" w:author="Vivek Gupta May 2021" w:date="2021-05-12T17:49:00Z">
        <w:r w:rsidRPr="00CC0C94">
          <w:t>SERVICE REQUEST message</w:t>
        </w:r>
        <w:r>
          <w:t>. Further,</w:t>
        </w:r>
      </w:ins>
    </w:p>
    <w:p w14:paraId="0B9CF26F" w14:textId="3D62B559" w:rsidR="005F0B04" w:rsidRDefault="005F0B04" w:rsidP="005F0B04">
      <w:pPr>
        <w:pStyle w:val="B1"/>
        <w:rPr>
          <w:ins w:id="122" w:author="Vivek Gupta May 2021" w:date="2021-05-12T17:49:00Z"/>
        </w:rPr>
      </w:pPr>
      <w:ins w:id="123" w:author="Vivek Gupta May 2021" w:date="2021-05-12T17:49:00Z">
        <w:r w:rsidRPr="00CC0C94">
          <w:t>-</w:t>
        </w:r>
        <w:r w:rsidRPr="00CC0C94">
          <w:tab/>
        </w:r>
        <w:r>
          <w:t xml:space="preserve">for case m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requested" in the </w:t>
        </w:r>
      </w:ins>
      <w:ins w:id="124" w:author="Vivek Gupta May 2021" w:date="2021-05-21T15:23:00Z">
        <w:r w:rsidR="00C02834">
          <w:t>UE</w:t>
        </w:r>
      </w:ins>
      <w:ins w:id="125" w:author="Vivek Gupta May 2021" w:date="2021-05-12T17:49:00Z">
        <w:r>
          <w:t xml:space="preserve"> request type</w:t>
        </w:r>
        <w:r w:rsidRPr="00CC0C94">
          <w:t xml:space="preserve"> IE</w:t>
        </w:r>
        <w:r w:rsidRPr="00CC0C94">
          <w:rPr>
            <w:lang w:eastAsia="ja-JP"/>
          </w:rPr>
          <w:t xml:space="preserve"> </w:t>
        </w:r>
        <w:r>
          <w:rPr>
            <w:lang w:eastAsia="ja-JP"/>
          </w:rPr>
          <w:t xml:space="preserve">and </w:t>
        </w:r>
      </w:ins>
      <w:ins w:id="126" w:author="Vivek Gupta May 2021" w:date="2021-05-25T05:07:00Z">
        <w:r w:rsidR="00ED563A">
          <w:rPr>
            <w:lang w:eastAsia="ja-JP"/>
          </w:rPr>
          <w:t>Control plane s</w:t>
        </w:r>
      </w:ins>
      <w:ins w:id="127" w:author="Vivek Gupta May 2021" w:date="2021-05-12T17:49:00Z">
        <w:r w:rsidRPr="00CC0C94">
          <w:rPr>
            <w:lang w:eastAsia="ja-JP"/>
          </w:rPr>
          <w:t>ervice type to "</w:t>
        </w:r>
      </w:ins>
      <w:ins w:id="128" w:author="Vivek Gupta May 2021" w:date="2021-05-25T05:07:00Z">
        <w:r w:rsidR="00ED563A">
          <w:rPr>
            <w:lang w:eastAsia="ja-JP"/>
          </w:rPr>
          <w:t>mobile originating reque</w:t>
        </w:r>
      </w:ins>
      <w:ins w:id="129" w:author="Vivek Gupta May 2021" w:date="2021-05-25T05:08:00Z">
        <w:r w:rsidR="00ED563A">
          <w:rPr>
            <w:lang w:eastAsia="ja-JP"/>
          </w:rPr>
          <w:t>st</w:t>
        </w:r>
      </w:ins>
      <w:proofErr w:type="gramStart"/>
      <w:ins w:id="130" w:author="Vivek Gupta May 2021" w:date="2021-05-12T17:49:00Z">
        <w:r w:rsidRPr="00CC0C94">
          <w:rPr>
            <w:lang w:eastAsia="ja-JP"/>
          </w:rPr>
          <w:t>"</w:t>
        </w:r>
        <w:r>
          <w:t>;</w:t>
        </w:r>
        <w:proofErr w:type="gramEnd"/>
      </w:ins>
    </w:p>
    <w:p w14:paraId="1F0D3B9B" w14:textId="29FBD8D7" w:rsidR="005F0B04" w:rsidRDefault="005F0B04" w:rsidP="005F0B04">
      <w:pPr>
        <w:pStyle w:val="B1"/>
        <w:rPr>
          <w:ins w:id="131" w:author="Vivek Gupta May 2021" w:date="2021-05-12T17:49:00Z"/>
        </w:rPr>
      </w:pPr>
      <w:ins w:id="132" w:author="Vivek Gupta May 2021" w:date="2021-05-12T17:49:00Z">
        <w:r w:rsidRPr="00CC0C94">
          <w:t>-</w:t>
        </w:r>
        <w:r w:rsidRPr="00CC0C94">
          <w:tab/>
        </w:r>
        <w:r>
          <w:t xml:space="preserve">for case n </w:t>
        </w:r>
        <w:r w:rsidRPr="00CC0C94">
          <w:t>in subclause 5.6.1.1</w:t>
        </w:r>
        <w:r>
          <w:t xml:space="preserve">, </w:t>
        </w:r>
        <w:r w:rsidRPr="00CC0C94">
          <w:t>the UE shall</w:t>
        </w:r>
        <w:r>
          <w:t xml:space="preserve"> set Request type </w:t>
        </w:r>
        <w:r w:rsidRPr="00CC0C94">
          <w:t>to "</w:t>
        </w:r>
        <w:r>
          <w:t>Rejection of paging</w:t>
        </w:r>
        <w:r w:rsidRPr="00CC0C94">
          <w:t xml:space="preserve"> requested" in the </w:t>
        </w:r>
      </w:ins>
      <w:ins w:id="133" w:author="Vivek Gupta May 2021" w:date="2021-05-21T15:23:00Z">
        <w:r w:rsidR="00C02834">
          <w:t>UE</w:t>
        </w:r>
      </w:ins>
      <w:ins w:id="134" w:author="Vivek Gupta May 2021" w:date="2021-05-12T17:49:00Z">
        <w:r>
          <w:t xml:space="preserve"> request type</w:t>
        </w:r>
        <w:r w:rsidRPr="00CC0C94">
          <w:t xml:space="preserve"> IE</w:t>
        </w:r>
        <w:r w:rsidRPr="00CC0C94">
          <w:rPr>
            <w:lang w:eastAsia="ja-JP"/>
          </w:rPr>
          <w:t xml:space="preserve"> </w:t>
        </w:r>
        <w:r>
          <w:rPr>
            <w:lang w:eastAsia="ja-JP"/>
          </w:rPr>
          <w:t xml:space="preserve">and </w:t>
        </w:r>
      </w:ins>
      <w:ins w:id="135" w:author="Vivek Gupta May 2021" w:date="2021-05-25T05:08:00Z">
        <w:r w:rsidR="00ED563A">
          <w:rPr>
            <w:lang w:eastAsia="ja-JP"/>
          </w:rPr>
          <w:t>Control plane s</w:t>
        </w:r>
      </w:ins>
      <w:ins w:id="136" w:author="Vivek Gupta May 2021" w:date="2021-05-12T17:49:00Z">
        <w:r w:rsidRPr="00CC0C94">
          <w:rPr>
            <w:lang w:eastAsia="ja-JP"/>
          </w:rPr>
          <w:t>ervice type</w:t>
        </w:r>
        <w:r>
          <w:rPr>
            <w:lang w:eastAsia="ja-JP"/>
          </w:rPr>
          <w:t xml:space="preserve"> </w:t>
        </w:r>
        <w:r w:rsidRPr="00CC0C94">
          <w:rPr>
            <w:lang w:eastAsia="ja-JP"/>
          </w:rPr>
          <w:t>to "</w:t>
        </w:r>
        <w:r>
          <w:rPr>
            <w:lang w:eastAsia="ja-JP"/>
          </w:rPr>
          <w:t>mobile terminated services</w:t>
        </w:r>
        <w:r w:rsidRPr="00CC0C94">
          <w:rPr>
            <w:lang w:eastAsia="ja-JP"/>
          </w:rPr>
          <w:t>"</w:t>
        </w:r>
        <w:r>
          <w:t>; and</w:t>
        </w:r>
      </w:ins>
    </w:p>
    <w:p w14:paraId="4A429CD7" w14:textId="721DDF15" w:rsidR="005F0B04" w:rsidRDefault="005F0B04" w:rsidP="005F0B04">
      <w:pPr>
        <w:rPr>
          <w:ins w:id="137" w:author="Vivek Gupta May 2021" w:date="2021-05-12T17:49:00Z"/>
        </w:rPr>
      </w:pPr>
      <w:ins w:id="138" w:author="Vivek Gupta May 2021" w:date="2021-05-12T17:49:00Z">
        <w:r>
          <w:t xml:space="preserve">may include its paging restriction preferences in the Paging restriction IE </w:t>
        </w:r>
        <w:r w:rsidRPr="00CC0C94">
          <w:t>in the</w:t>
        </w:r>
        <w:r>
          <w:t xml:space="preserve"> </w:t>
        </w:r>
      </w:ins>
      <w:ins w:id="139" w:author="Vivek Gupta May 2021" w:date="2021-05-12T17:50:00Z">
        <w:r>
          <w:t xml:space="preserve">CONTROL PLANE </w:t>
        </w:r>
      </w:ins>
      <w:ins w:id="140" w:author="Vivek Gupta May 2021" w:date="2021-05-12T17:49:00Z">
        <w:r>
          <w:t>SERVICE</w:t>
        </w:r>
        <w:r w:rsidRPr="00CC0C94">
          <w:t xml:space="preserve"> REQUEST message</w:t>
        </w:r>
        <w:r>
          <w:t>.</w:t>
        </w:r>
      </w:ins>
    </w:p>
    <w:p w14:paraId="6D5A6601" w14:textId="5D0CAC80" w:rsidR="008A32DF" w:rsidRDefault="008A32DF" w:rsidP="008A32DF">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06CBC9F8" w14:textId="5BF951A4" w:rsidR="00885BC8" w:rsidRDefault="00885BC8" w:rsidP="008A32DF">
      <w:pPr>
        <w:pStyle w:val="Heading4"/>
      </w:pPr>
      <w:bookmarkStart w:id="141" w:name="_Toc20232714"/>
      <w:bookmarkStart w:id="142" w:name="_Toc27746816"/>
      <w:bookmarkStart w:id="143" w:name="_Toc36212998"/>
      <w:bookmarkStart w:id="144" w:name="_Toc36657175"/>
      <w:bookmarkStart w:id="145" w:name="_Toc45286839"/>
      <w:bookmarkStart w:id="146" w:name="_Toc51948108"/>
      <w:bookmarkStart w:id="147" w:name="_Toc51949200"/>
      <w:bookmarkStart w:id="148" w:name="_Toc68202933"/>
      <w:bookmarkEnd w:id="116"/>
      <w:bookmarkEnd w:id="117"/>
    </w:p>
    <w:p w14:paraId="3FF7A3EF" w14:textId="77777777" w:rsidR="00885BC8" w:rsidRPr="001F6E20" w:rsidRDefault="00885BC8" w:rsidP="00885BC8">
      <w:pPr>
        <w:jc w:val="center"/>
      </w:pPr>
      <w:r w:rsidRPr="001F6E20">
        <w:rPr>
          <w:highlight w:val="green"/>
        </w:rPr>
        <w:t>***** Next change *****</w:t>
      </w:r>
    </w:p>
    <w:p w14:paraId="06BDF1F3" w14:textId="77777777" w:rsidR="00885BC8" w:rsidRPr="00885BC8" w:rsidRDefault="00885BC8" w:rsidP="00885BC8"/>
    <w:p w14:paraId="2234BB11" w14:textId="77777777" w:rsidR="00885BC8" w:rsidRDefault="00885BC8" w:rsidP="008A32DF">
      <w:pPr>
        <w:pStyle w:val="Heading4"/>
      </w:pPr>
    </w:p>
    <w:p w14:paraId="63EE2DBA" w14:textId="530FDA40" w:rsidR="008A32DF" w:rsidRDefault="008A32DF" w:rsidP="008A32DF">
      <w:pPr>
        <w:pStyle w:val="Heading4"/>
      </w:pPr>
      <w:r>
        <w:t>5.6.1.4</w:t>
      </w:r>
      <w:r w:rsidRPr="003168A2">
        <w:tab/>
        <w:t>Service request procedure accepted by the network</w:t>
      </w:r>
      <w:bookmarkEnd w:id="141"/>
      <w:bookmarkEnd w:id="142"/>
      <w:bookmarkEnd w:id="143"/>
      <w:bookmarkEnd w:id="144"/>
      <w:bookmarkEnd w:id="145"/>
      <w:bookmarkEnd w:id="146"/>
      <w:bookmarkEnd w:id="147"/>
      <w:bookmarkEnd w:id="148"/>
    </w:p>
    <w:p w14:paraId="435D3553" w14:textId="77777777" w:rsidR="008A32DF" w:rsidRDefault="008A32DF" w:rsidP="008A32DF">
      <w:pPr>
        <w:pStyle w:val="Heading5"/>
      </w:pPr>
      <w:bookmarkStart w:id="149" w:name="_Toc20232715"/>
      <w:bookmarkStart w:id="150" w:name="_Toc27746817"/>
      <w:bookmarkStart w:id="151" w:name="_Toc36212999"/>
      <w:bookmarkStart w:id="152" w:name="_Toc36657176"/>
      <w:bookmarkStart w:id="153" w:name="_Toc45286840"/>
      <w:bookmarkStart w:id="154" w:name="_Toc51948109"/>
      <w:bookmarkStart w:id="155" w:name="_Toc51949201"/>
      <w:bookmarkStart w:id="156" w:name="_Toc68202934"/>
      <w:r>
        <w:t>5.6.1.4.1</w:t>
      </w:r>
      <w:r>
        <w:tab/>
        <w:t xml:space="preserve">UE is not using 5GS services with control plane </w:t>
      </w:r>
      <w:proofErr w:type="spellStart"/>
      <w:r>
        <w:t>CIoT</w:t>
      </w:r>
      <w:proofErr w:type="spellEnd"/>
      <w:r>
        <w:t xml:space="preserve"> 5GS optimization</w:t>
      </w:r>
      <w:bookmarkEnd w:id="149"/>
      <w:bookmarkEnd w:id="150"/>
      <w:bookmarkEnd w:id="151"/>
      <w:bookmarkEnd w:id="152"/>
      <w:bookmarkEnd w:id="153"/>
      <w:bookmarkEnd w:id="154"/>
      <w:bookmarkEnd w:id="155"/>
      <w:bookmarkEnd w:id="156"/>
    </w:p>
    <w:p w14:paraId="69D39B8C" w14:textId="77777777" w:rsidR="008A32DF" w:rsidRDefault="008A32DF" w:rsidP="008A32DF">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7603475C" w14:textId="77777777" w:rsidR="008A32DF" w:rsidRDefault="008A32DF" w:rsidP="008A32DF">
      <w:r>
        <w:t xml:space="preserve">For case h) </w:t>
      </w:r>
      <w:r w:rsidRPr="00C579E5">
        <w:t>in subclause </w:t>
      </w:r>
      <w:r>
        <w:t>5.6.1.1,</w:t>
      </w:r>
    </w:p>
    <w:p w14:paraId="76D59E23"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w:t>
      </w:r>
      <w:proofErr w:type="gramStart"/>
      <w:r>
        <w:t>T3517;</w:t>
      </w:r>
      <w:proofErr w:type="gramEnd"/>
    </w:p>
    <w:p w14:paraId="7C209F85" w14:textId="77777777" w:rsidR="008A32DF" w:rsidRPr="00EB4391" w:rsidRDefault="008A32DF" w:rsidP="008A32DF">
      <w:pPr>
        <w:pStyle w:val="B1"/>
      </w:pPr>
      <w:r>
        <w:rPr>
          <w:lang w:eastAsia="ko-KR"/>
        </w:rPr>
        <w:lastRenderedPageBreak/>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0A94A66F" w14:textId="77777777" w:rsidR="008A32DF" w:rsidRPr="00EB4391" w:rsidRDefault="008A32DF" w:rsidP="008A32DF">
      <w:pPr>
        <w:pStyle w:val="B1"/>
      </w:pPr>
      <w:r>
        <w:t>c)</w:t>
      </w:r>
      <w:r>
        <w:tab/>
        <w:t xml:space="preserve">the AMF shall not check </w:t>
      </w:r>
      <w:proofErr w:type="spellStart"/>
      <w:r>
        <w:t>forCAG</w:t>
      </w:r>
      <w:proofErr w:type="spellEnd"/>
      <w:r>
        <w:t xml:space="preserve"> restrictions.</w:t>
      </w:r>
    </w:p>
    <w:p w14:paraId="03C1A035" w14:textId="77777777" w:rsidR="008A32DF" w:rsidRDefault="008A32DF" w:rsidP="008A32DF">
      <w:r>
        <w:t>If the PDU session status information element is included in the SERVICE REQUEST message, then:</w:t>
      </w:r>
    </w:p>
    <w:p w14:paraId="362BC75A" w14:textId="77777777" w:rsidR="008A32DF" w:rsidRDefault="008A32DF" w:rsidP="008A32DF">
      <w:pPr>
        <w:pStyle w:val="B1"/>
      </w:pPr>
      <w:r>
        <w:t>a)</w:t>
      </w:r>
      <w:r>
        <w:tab/>
        <w:t>for single access PDU sessions, the AMF shall:</w:t>
      </w:r>
    </w:p>
    <w:p w14:paraId="488BA714" w14:textId="77777777" w:rsidR="008A32DF" w:rsidRDefault="008A32DF" w:rsidP="008A32DF">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30958CDF" w14:textId="77777777" w:rsidR="008A32DF" w:rsidRDefault="008A32DF" w:rsidP="008A32DF">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744A2259" w14:textId="77777777" w:rsidR="008A32DF" w:rsidRPr="00D67945" w:rsidRDefault="008A32DF" w:rsidP="008A32DF">
      <w:pPr>
        <w:pStyle w:val="B1"/>
      </w:pPr>
      <w:r w:rsidRPr="00D67945">
        <w:t>b)</w:t>
      </w:r>
      <w:r w:rsidRPr="00D67945">
        <w:tab/>
        <w:t>for MA PDU sessions, the AMF shall:</w:t>
      </w:r>
    </w:p>
    <w:p w14:paraId="5B149A48" w14:textId="77777777" w:rsidR="008A32DF" w:rsidRPr="00E955B4" w:rsidRDefault="008A32DF" w:rsidP="008A32DF">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06F9000" w14:textId="77777777" w:rsidR="008A32DF" w:rsidRPr="00E955B4" w:rsidRDefault="008A32DF" w:rsidP="008A32DF">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12F433A8" w14:textId="77777777" w:rsidR="008A32DF" w:rsidRPr="00E955B4" w:rsidRDefault="008A32DF" w:rsidP="008A32DF">
      <w:pPr>
        <w:pStyle w:val="B3"/>
      </w:pPr>
      <w:r w:rsidRPr="00E955B4">
        <w:t>ii)</w:t>
      </w:r>
      <w:r w:rsidRPr="00E955B4">
        <w:tab/>
        <w:t>request the SMF to perform a local release of all those MA PDU sessions</w:t>
      </w:r>
      <w:r>
        <w:t>; and</w:t>
      </w:r>
    </w:p>
    <w:p w14:paraId="3D6E7DD6" w14:textId="77777777" w:rsidR="008A32DF" w:rsidRPr="00E955B4" w:rsidRDefault="008A32DF" w:rsidP="008A32DF">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52DE515C" w14:textId="77777777" w:rsidR="008A32DF" w:rsidRPr="00E955B4" w:rsidRDefault="008A32DF" w:rsidP="008A32DF">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5E40F5D" w14:textId="77777777" w:rsidR="008A32DF" w:rsidRDefault="008A32DF" w:rsidP="008A32DF">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92E2D91" w14:textId="77777777" w:rsidR="008A32DF" w:rsidRDefault="008A32DF" w:rsidP="008A32DF">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4B96D1CA" w14:textId="77777777" w:rsidR="008A32DF" w:rsidRDefault="008A32DF" w:rsidP="008A32DF">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3FB2279" w14:textId="77777777" w:rsidR="008A32DF" w:rsidRDefault="008A32DF" w:rsidP="008A32DF">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046671F9" w14:textId="77777777" w:rsidR="008A32DF" w:rsidRDefault="008A32DF" w:rsidP="008A32DF">
      <w:r>
        <w:t>If the PDU session status information element is included in the SERVICE ACCEPT message, then:</w:t>
      </w:r>
    </w:p>
    <w:p w14:paraId="692F143A" w14:textId="77777777" w:rsidR="008A32DF" w:rsidRDefault="008A32DF" w:rsidP="008A32DF">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4E27ECCE" w14:textId="77777777" w:rsidR="008A32DF" w:rsidRDefault="008A32DF" w:rsidP="008A32DF">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CB47EB7" w14:textId="77777777" w:rsidR="008A32DF" w:rsidRDefault="008A32DF" w:rsidP="008A32DF">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36E1130" w14:textId="77777777" w:rsidR="008A32DF" w:rsidRDefault="008A32DF" w:rsidP="008A32DF">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10964F0F" w14:textId="77777777" w:rsidR="008A32DF" w:rsidRDefault="008A32DF" w:rsidP="008A32D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7163A626" w14:textId="77777777" w:rsidR="008A32DF" w:rsidRDefault="008A32DF" w:rsidP="008A32DF">
      <w:pPr>
        <w:pStyle w:val="B1"/>
      </w:pPr>
      <w:r>
        <w:t>a)</w:t>
      </w:r>
      <w:r>
        <w:tab/>
        <w:t>not in NB-N1 mode; or</w:t>
      </w:r>
    </w:p>
    <w:p w14:paraId="16E9E662" w14:textId="77777777" w:rsidR="008A32DF" w:rsidRDefault="008A32DF" w:rsidP="008A32DF">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26380AB4" w14:textId="77777777" w:rsidR="008A32DF" w:rsidRDefault="008A32DF" w:rsidP="008A32DF">
      <w:r w:rsidRPr="003168A2">
        <w:lastRenderedPageBreak/>
        <w:t>t</w:t>
      </w:r>
      <w:r w:rsidRPr="003168A2">
        <w:rPr>
          <w:rFonts w:hint="eastAsia"/>
        </w:rPr>
        <w:t xml:space="preserve">he </w:t>
      </w:r>
      <w:r>
        <w:rPr>
          <w:rFonts w:hint="eastAsia"/>
        </w:rPr>
        <w:t>AMF</w:t>
      </w:r>
      <w:r w:rsidRPr="003168A2">
        <w:rPr>
          <w:rFonts w:hint="eastAsia"/>
        </w:rPr>
        <w:t xml:space="preserve"> shall</w:t>
      </w:r>
      <w:r>
        <w:rPr>
          <w:rFonts w:hint="eastAsia"/>
        </w:rPr>
        <w:t>:</w:t>
      </w:r>
    </w:p>
    <w:p w14:paraId="4EFF71B5" w14:textId="77777777" w:rsidR="008A32DF" w:rsidRDefault="008A32DF" w:rsidP="008A32DF">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38BA102F" w14:textId="77777777" w:rsidR="008A32DF" w:rsidRDefault="008A32DF" w:rsidP="008A32DF">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550BB656" w14:textId="77777777" w:rsidR="008A32DF" w:rsidRDefault="008A32DF" w:rsidP="008A32DF">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3D5EE439" w14:textId="77777777" w:rsidR="008A32DF" w:rsidRDefault="008A32DF" w:rsidP="008A32DF">
      <w:r>
        <w:t>If the Allowed PDU session status IE is included in the SERVICE REQUEST message, the AMF shall:</w:t>
      </w:r>
    </w:p>
    <w:p w14:paraId="7C663685"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78468805" w14:textId="77777777" w:rsidR="008A32DF" w:rsidRDefault="008A32DF" w:rsidP="008A32DF">
      <w:pPr>
        <w:pStyle w:val="B1"/>
        <w:rPr>
          <w:lang w:eastAsia="ko-KR"/>
        </w:rPr>
      </w:pPr>
      <w:r>
        <w:t>b)</w:t>
      </w:r>
      <w:r>
        <w:tab/>
      </w:r>
      <w:r>
        <w:rPr>
          <w:lang w:eastAsia="ko-KR"/>
        </w:rPr>
        <w:t>for each SMF that has indicated pending downlink data only:</w:t>
      </w:r>
    </w:p>
    <w:p w14:paraId="44DD23D3"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2B420CD"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35B5FCC" w14:textId="77777777" w:rsidR="008A32DF" w:rsidRDefault="008A32DF" w:rsidP="008A32DF">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76CA6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5F3EF10F"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CB2B607"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3EFDDB66"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BD69C04"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2C15A0" w14:textId="77777777" w:rsidR="008A32DF" w:rsidRDefault="008A32DF" w:rsidP="008A32DF">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2D46829A"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050D21DE" w14:textId="77777777" w:rsidR="008A32DF" w:rsidRDefault="008A32DF" w:rsidP="008A32D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63D905E8" w14:textId="77777777" w:rsidR="008A32DF" w:rsidRDefault="008A32DF" w:rsidP="008A32D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7C48155" w14:textId="77777777" w:rsidR="008A32DF" w:rsidRDefault="008A32DF" w:rsidP="008A32DF">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8A24A81" w14:textId="77777777" w:rsidR="008A32DF" w:rsidRDefault="008A32DF" w:rsidP="008A32DF">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351132A5"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6FD0C07A" w14:textId="77777777" w:rsidR="008A32DF" w:rsidRDefault="008A32DF" w:rsidP="008A32DF">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3674EEAC" w14:textId="77777777" w:rsidR="008A32DF" w:rsidRDefault="008A32DF" w:rsidP="008A32DF">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3EF51B1F" w14:textId="77777777" w:rsidR="008A32DF" w:rsidRDefault="008A32DF" w:rsidP="008A32D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C1E378C" w14:textId="77777777" w:rsidR="008A32DF" w:rsidRPr="00B310BC" w:rsidRDefault="008A32DF" w:rsidP="008A32DF">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0E47D35" w14:textId="6E83E85C" w:rsidR="00755CD6" w:rsidRDefault="00755CD6" w:rsidP="00755CD6">
      <w:pPr>
        <w:rPr>
          <w:ins w:id="157" w:author="Vivek Gupta May 2021" w:date="2021-05-12T18:36:00Z"/>
        </w:rPr>
      </w:pPr>
      <w:ins w:id="158" w:author="Vivek Gupta May 2021" w:date="2021-05-12T18:36: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601A6D6B" w14:textId="74191867" w:rsidR="00755CD6" w:rsidRDefault="00755CD6" w:rsidP="00755CD6">
      <w:pPr>
        <w:rPr>
          <w:ins w:id="159" w:author="Vivek Gupta May 2021" w:date="2021-05-12T18:36:00Z"/>
          <w:noProof/>
          <w:lang w:eastAsia="zh-CN"/>
        </w:rPr>
      </w:pPr>
      <w:ins w:id="160" w:author="Vivek Gupta May 2021" w:date="2021-05-12T18:36: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61" w:author="Vivek Gupta May 2021" w:date="2021-05-21T15:25:00Z">
        <w:r w:rsidR="00C02834">
          <w:t>UE</w:t>
        </w:r>
      </w:ins>
      <w:ins w:id="162" w:author="Vivek Gupta May 2021" w:date="2021-05-12T18:36:00Z">
        <w:r>
          <w:t xml:space="preserv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w:t>
        </w:r>
      </w:ins>
      <w:ins w:id="163" w:author="Vivek Gupta May 2021" w:date="2021-05-12T18:37:00Z">
        <w:r>
          <w:t>AMF</w:t>
        </w:r>
      </w:ins>
      <w:ins w:id="164" w:author="Vivek Gupta May 2021" w:date="2021-05-12T18:36:00Z">
        <w:r>
          <w:t xml:space="preserve"> shall store the paging restriction preferences of the UE and enforce these restrictions in the paging procedure as described in </w:t>
        </w:r>
        <w:r w:rsidRPr="00BF45EC">
          <w:t>clause 5.</w:t>
        </w:r>
        <w:r>
          <w:t>6.2.</w:t>
        </w:r>
      </w:ins>
      <w:ins w:id="165" w:author="Vivek Gupta May 2021" w:date="2021-05-24T13:17:00Z">
        <w:r w:rsidR="00753A16">
          <w:t xml:space="preserve"> The AMF shall</w:t>
        </w:r>
        <w:r w:rsidR="00753A16" w:rsidRPr="00366274">
          <w:t xml:space="preserve"> initiate the release of the N1 NAS signalling connection.</w:t>
        </w:r>
      </w:ins>
    </w:p>
    <w:p w14:paraId="0E45D40C" w14:textId="379B6910" w:rsidR="008A32DF" w:rsidRPr="000F0C7E" w:rsidRDefault="008A32DF" w:rsidP="008A32DF">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27E49033" w14:textId="77777777" w:rsidR="008A32DF" w:rsidRDefault="008A32DF" w:rsidP="008A32DF">
      <w:pPr>
        <w:rPr>
          <w:lang w:eastAsia="zh-CN"/>
        </w:rPr>
      </w:pPr>
      <w:bookmarkStart w:id="166" w:name="_Toc20232716"/>
      <w:r>
        <w:rPr>
          <w:lang w:eastAsia="zh-CN"/>
        </w:rPr>
        <w:t>If the UE having an emergency PDU session sent the SERVICE REQUEST message</w:t>
      </w:r>
      <w:r w:rsidRPr="00CC0C94">
        <w:t xml:space="preserve"> </w:t>
      </w:r>
      <w:r>
        <w:t>via</w:t>
      </w:r>
      <w:r>
        <w:rPr>
          <w:lang w:eastAsia="zh-CN"/>
        </w:rPr>
        <w:t>:</w:t>
      </w:r>
    </w:p>
    <w:p w14:paraId="067CC514" w14:textId="77777777" w:rsidR="008A32DF" w:rsidRDefault="008A32DF" w:rsidP="008A32DF">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7BA14DDA" w14:textId="77777777" w:rsidR="008A32DF" w:rsidRDefault="008A32DF" w:rsidP="008A32DF">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7634B03C" w14:textId="4055EC2E" w:rsidR="008A32DF" w:rsidRDefault="008A32DF" w:rsidP="008A32DF">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B5287BD" w14:textId="1FF8AB34" w:rsidR="00885BC8" w:rsidRDefault="00885BC8" w:rsidP="008A32DF">
      <w:pPr>
        <w:rPr>
          <w:lang w:eastAsia="zh-CN"/>
        </w:rPr>
      </w:pPr>
    </w:p>
    <w:p w14:paraId="579F6431" w14:textId="77777777" w:rsidR="00885BC8" w:rsidRPr="001F6E20" w:rsidRDefault="00885BC8" w:rsidP="00885BC8">
      <w:pPr>
        <w:jc w:val="center"/>
      </w:pPr>
      <w:r w:rsidRPr="001F6E20">
        <w:rPr>
          <w:highlight w:val="green"/>
        </w:rPr>
        <w:t>***** Next change *****</w:t>
      </w:r>
    </w:p>
    <w:p w14:paraId="21CCA071" w14:textId="77777777" w:rsidR="00885BC8" w:rsidRPr="00CC0C94" w:rsidRDefault="00885BC8" w:rsidP="008A32DF">
      <w:pPr>
        <w:rPr>
          <w:lang w:eastAsia="zh-CN"/>
        </w:rPr>
      </w:pPr>
    </w:p>
    <w:p w14:paraId="5E59DA5E" w14:textId="77777777" w:rsidR="008A32DF" w:rsidRDefault="008A32DF" w:rsidP="008A32DF">
      <w:pPr>
        <w:pStyle w:val="Heading5"/>
      </w:pPr>
      <w:bookmarkStart w:id="167" w:name="_Toc27746818"/>
      <w:bookmarkStart w:id="168" w:name="_Toc36213000"/>
      <w:bookmarkStart w:id="169" w:name="_Toc36657177"/>
      <w:bookmarkStart w:id="170" w:name="_Toc45286841"/>
      <w:bookmarkStart w:id="171" w:name="_Toc51948110"/>
      <w:bookmarkStart w:id="172" w:name="_Toc51949202"/>
      <w:bookmarkStart w:id="173" w:name="_Toc68202935"/>
      <w:r>
        <w:t>5.6.1.4.2</w:t>
      </w:r>
      <w:r>
        <w:tab/>
        <w:t xml:space="preserve">UE is using 5GS services with control plane </w:t>
      </w:r>
      <w:proofErr w:type="spellStart"/>
      <w:r>
        <w:t>CIoT</w:t>
      </w:r>
      <w:proofErr w:type="spellEnd"/>
      <w:r>
        <w:t xml:space="preserve"> 5GS optimization</w:t>
      </w:r>
      <w:bookmarkEnd w:id="166"/>
      <w:bookmarkEnd w:id="167"/>
      <w:bookmarkEnd w:id="168"/>
      <w:bookmarkEnd w:id="169"/>
      <w:bookmarkEnd w:id="170"/>
      <w:bookmarkEnd w:id="171"/>
      <w:bookmarkEnd w:id="172"/>
      <w:bookmarkEnd w:id="173"/>
    </w:p>
    <w:p w14:paraId="381B29A2" w14:textId="77777777" w:rsidR="008A32DF" w:rsidRDefault="008A32DF" w:rsidP="008A32DF">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0518EB65" w14:textId="77777777" w:rsidR="008A32DF" w:rsidRDefault="008A32DF" w:rsidP="008A32DF">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280B365E" w14:textId="77777777" w:rsidR="008A32DF" w:rsidRDefault="008A32DF" w:rsidP="008A32DF">
      <w:pPr>
        <w:rPr>
          <w:lang w:eastAsia="ko-KR"/>
        </w:rPr>
      </w:pPr>
      <w:r>
        <w:rPr>
          <w:lang w:eastAsia="ko-KR"/>
        </w:rPr>
        <w:t>For case a, c and d:</w:t>
      </w:r>
    </w:p>
    <w:p w14:paraId="51318239" w14:textId="77777777" w:rsidR="008A32DF" w:rsidRDefault="008A32DF" w:rsidP="008A32DF">
      <w:pPr>
        <w:pStyle w:val="B1"/>
      </w:pPr>
      <w:r>
        <w:rPr>
          <w:lang w:eastAsia="ko-KR"/>
        </w:rPr>
        <w:lastRenderedPageBreak/>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735DA8E2" w14:textId="77777777" w:rsidR="008A32DF" w:rsidRDefault="008A32DF" w:rsidP="008A32DF">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B24E0AF" w14:textId="77777777" w:rsidR="008A32DF" w:rsidRDefault="008A32DF" w:rsidP="008A32DF">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00CC79B6" w14:textId="77777777" w:rsidR="008A32DF" w:rsidRDefault="008A32DF" w:rsidP="008A32DF">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3F65F064" w14:textId="77777777" w:rsidR="008A32DF" w:rsidRDefault="008A32DF" w:rsidP="008A32DF">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44C40BCA" w14:textId="77777777" w:rsidR="008A32DF" w:rsidRDefault="008A32DF" w:rsidP="008A32DF">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3005130F" w14:textId="77777777" w:rsidR="008A32DF" w:rsidRPr="000D299B" w:rsidRDefault="008A32DF" w:rsidP="008A32DF">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4DB8F5A6" w14:textId="77777777" w:rsidR="008A32DF" w:rsidRDefault="008A32DF" w:rsidP="008A32DF">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4BB4BAEB" w14:textId="77777777" w:rsidR="008A32DF" w:rsidRDefault="008A32DF" w:rsidP="008A32DF">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F73AC80" w14:textId="77777777" w:rsidR="008A32DF" w:rsidRDefault="008A32DF" w:rsidP="008A32DF">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r>
        <w:rPr>
          <w:rFonts w:eastAsia="Malgun Gothic"/>
          <w:lang w:eastAsia="ko-KR"/>
        </w:rPr>
        <w:t xml:space="preserve"> </w:t>
      </w:r>
    </w:p>
    <w:p w14:paraId="43AD9041" w14:textId="77777777" w:rsidR="008A32DF" w:rsidRDefault="008A32DF" w:rsidP="008A32DF">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7483DADD" w14:textId="77777777" w:rsidR="008A32DF" w:rsidRDefault="008A32DF" w:rsidP="008A32DF">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170348B" w14:textId="77777777" w:rsidR="008A32DF" w:rsidRDefault="008A32DF" w:rsidP="008A32DF">
      <w:pPr>
        <w:pStyle w:val="B3"/>
      </w:pPr>
      <w:proofErr w:type="spellStart"/>
      <w:r>
        <w:t>i</w:t>
      </w:r>
      <w:proofErr w:type="spellEnd"/>
      <w:r>
        <w:t>)</w:t>
      </w:r>
      <w:r>
        <w:tab/>
        <w:t>not in NB-N1 mode; or</w:t>
      </w:r>
    </w:p>
    <w:p w14:paraId="489C6D78" w14:textId="77777777" w:rsidR="008A32DF" w:rsidRDefault="008A32DF" w:rsidP="008A32DF">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34207E8B" w14:textId="77777777" w:rsidR="008A32DF" w:rsidRPr="00767715" w:rsidRDefault="008A32DF" w:rsidP="008A32DF">
      <w:pPr>
        <w:pStyle w:val="B2"/>
      </w:pPr>
      <w:r>
        <w:tab/>
      </w:r>
      <w:r w:rsidRPr="00767715">
        <w:t>the AMF shall:</w:t>
      </w:r>
    </w:p>
    <w:p w14:paraId="5DA379A7" w14:textId="77777777" w:rsidR="008A32DF" w:rsidRDefault="008A32DF" w:rsidP="008A32DF">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637EEFBB" w14:textId="77777777" w:rsidR="008A32DF" w:rsidRDefault="008A32DF" w:rsidP="008A32DF">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17BFC0A3" w14:textId="77777777" w:rsidR="008A32DF" w:rsidRDefault="008A32DF" w:rsidP="008A32DF">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324DEFAD" w14:textId="77777777" w:rsidR="008A32DF" w:rsidRDefault="008A32DF" w:rsidP="008A32DF">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174" w:name="_Hlk23095085"/>
      <w:r>
        <w:t>associated with the routing information included</w:t>
      </w:r>
      <w:bookmarkEnd w:id="174"/>
      <w:r>
        <w:t xml:space="preserve"> in the Additional information IE of the CONTROL PLANE SERVICE REQUEST message.</w:t>
      </w:r>
    </w:p>
    <w:p w14:paraId="72F09E1B" w14:textId="77777777" w:rsidR="008A32DF" w:rsidRPr="000D299B" w:rsidRDefault="008A32DF" w:rsidP="008A32DF">
      <w:pPr>
        <w:pStyle w:val="NO"/>
        <w:rPr>
          <w:lang w:val="en-US"/>
        </w:rPr>
      </w:pPr>
      <w:bookmarkStart w:id="175" w:name="_Hlk48139821"/>
      <w:bookmarkStart w:id="176" w:name="_Hlk48139830"/>
      <w:r>
        <w:lastRenderedPageBreak/>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13EE5EFB" w14:textId="77777777" w:rsidR="008A32DF" w:rsidRDefault="008A32DF" w:rsidP="008A32DF">
      <w:r>
        <w:t>For case k) in subclause 5.6.1.1, if the Uplink data status IE is included in the CONTROL PLANE SERVICE REQUEST message and the UE is:</w:t>
      </w:r>
    </w:p>
    <w:p w14:paraId="3ABE8FB0" w14:textId="77777777" w:rsidR="008A32DF" w:rsidRDefault="008A32DF" w:rsidP="008A32DF">
      <w:pPr>
        <w:pStyle w:val="B1"/>
      </w:pPr>
      <w:r>
        <w:t>a)</w:t>
      </w:r>
      <w:r>
        <w:tab/>
        <w:t>not in NB-N1 mode; or</w:t>
      </w:r>
    </w:p>
    <w:p w14:paraId="3B9B17DF" w14:textId="77777777" w:rsidR="008A32DF" w:rsidRDefault="008A32DF" w:rsidP="008A32DF">
      <w:pPr>
        <w:pStyle w:val="B1"/>
      </w:pPr>
      <w:r>
        <w:t>b)</w:t>
      </w:r>
      <w:r>
        <w:tab/>
        <w:t>in NB-N1 mode and the UE does not indicate a request to have user-plane resources established for a number of PDU sessions that exceeds the UE's maximum number of supported user-plane resources,</w:t>
      </w:r>
    </w:p>
    <w:p w14:paraId="47EFA40C" w14:textId="77777777" w:rsidR="008A32DF" w:rsidRDefault="008A32DF" w:rsidP="008A32DF">
      <w:r>
        <w:t>the AMF shall:</w:t>
      </w:r>
    </w:p>
    <w:p w14:paraId="4F7538A0" w14:textId="77777777" w:rsidR="008A32DF" w:rsidRDefault="008A32DF" w:rsidP="008A32DF">
      <w:pPr>
        <w:pStyle w:val="B1"/>
      </w:pPr>
      <w:r>
        <w:t>a)</w:t>
      </w:r>
      <w:r>
        <w:tab/>
        <w:t>indicate the SMF to re-establish the user-plane resources for the corresponding PDU sessions; and</w:t>
      </w:r>
    </w:p>
    <w:p w14:paraId="5F0A2AEA" w14:textId="77777777" w:rsidR="008A32DF" w:rsidRDefault="008A32DF" w:rsidP="008A32DF">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175"/>
    </w:p>
    <w:bookmarkEnd w:id="176"/>
    <w:p w14:paraId="241D3637" w14:textId="77777777" w:rsidR="008A32DF" w:rsidRDefault="008A32DF" w:rsidP="008A32DF">
      <w:r>
        <w:t>If the Allowed PDU session status IE is included in the CONTROL PLANE SERVICE REQUEST message, the AMF shall:</w:t>
      </w:r>
    </w:p>
    <w:p w14:paraId="0FB5A257"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4621AC96" w14:textId="77777777" w:rsidR="008A32DF" w:rsidRDefault="008A32DF" w:rsidP="008A32DF">
      <w:pPr>
        <w:pStyle w:val="B1"/>
        <w:rPr>
          <w:lang w:eastAsia="ko-KR"/>
        </w:rPr>
      </w:pPr>
      <w:r>
        <w:t>b)</w:t>
      </w:r>
      <w:r>
        <w:tab/>
      </w:r>
      <w:r>
        <w:rPr>
          <w:lang w:eastAsia="ko-KR"/>
        </w:rPr>
        <w:t>for each SMF that has indicated pending downlink data only:</w:t>
      </w:r>
    </w:p>
    <w:p w14:paraId="14E6CD30"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55A63FB"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7BA8135"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38FB8CD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25562178"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744EAF83"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9B03A44"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8B7F7FA"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4B11147"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27F0BA5E"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592A7F5D" w14:textId="77777777" w:rsidR="008A32DF" w:rsidRPr="00682645" w:rsidRDefault="008A32DF" w:rsidP="008A32DF">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4E64FD1C" w14:textId="77777777" w:rsidR="008A32DF" w:rsidRDefault="008A32DF" w:rsidP="008A32DF">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134EEB59" w14:textId="77777777" w:rsidR="008A32DF" w:rsidRDefault="008A32DF" w:rsidP="008A32DF">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55A77672" w14:textId="77777777" w:rsidR="008A32DF" w:rsidRDefault="008A32DF" w:rsidP="008A32DF">
      <w:pPr>
        <w:pStyle w:val="B1"/>
      </w:pPr>
      <w:r>
        <w:lastRenderedPageBreak/>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1477C756" w14:textId="77777777" w:rsidR="008A32DF" w:rsidRDefault="008A32DF" w:rsidP="008A32DF">
      <w:r w:rsidRPr="00366274">
        <w:t>the AMF initiates the release of the N1 NAS signalling connection (</w:t>
      </w:r>
      <w:r>
        <w:t>s</w:t>
      </w:r>
      <w:r w:rsidRPr="00366274">
        <w:t xml:space="preserve">ee </w:t>
      </w:r>
      <w:r w:rsidRPr="00366274">
        <w:rPr>
          <w:noProof/>
          <w:lang w:val="en-US"/>
        </w:rPr>
        <w:t>3GPP TS 23.502 [9]</w:t>
      </w:r>
      <w:r w:rsidRPr="00366274">
        <w:t>).</w:t>
      </w:r>
    </w:p>
    <w:p w14:paraId="312DEB7B" w14:textId="77777777" w:rsidR="006F2273" w:rsidRDefault="006F2273" w:rsidP="006F2273">
      <w:pPr>
        <w:rPr>
          <w:ins w:id="177" w:author="Vivek Gupta May 2021" w:date="2021-05-12T18:45:00Z"/>
        </w:rPr>
      </w:pPr>
      <w:ins w:id="178" w:author="Vivek Gupta May 2021" w:date="2021-05-12T18:45: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2AE869C1" w14:textId="40F4E02E" w:rsidR="006F2273" w:rsidRDefault="006F2273" w:rsidP="006F2273">
      <w:pPr>
        <w:rPr>
          <w:ins w:id="179" w:author="Vivek Gupta May 2021" w:date="2021-05-12T18:45:00Z"/>
        </w:rPr>
      </w:pPr>
      <w:ins w:id="180" w:author="Vivek Gupta May 2021" w:date="2021-05-12T18:45: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81" w:author="Vivek Gupta May 2021" w:date="2021-05-21T15:26:00Z">
        <w:r w:rsidR="00C02834">
          <w:t>UE</w:t>
        </w:r>
      </w:ins>
      <w:ins w:id="182" w:author="Vivek Gupta May 2021" w:date="2021-05-12T18:45:00Z">
        <w:r>
          <w:t xml:space="preserv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6.2.</w:t>
        </w:r>
      </w:ins>
      <w:ins w:id="183" w:author="Vivek Gupta May 2021" w:date="2021-05-12T18:58:00Z">
        <w:r w:rsidR="008B6F6A">
          <w:t xml:space="preserve"> The AMF shall send a SERVICE ACCEPT message</w:t>
        </w:r>
      </w:ins>
      <w:ins w:id="184" w:author="Vivek Gupta May 2021" w:date="2021-05-24T13:17:00Z">
        <w:r w:rsidR="00753A16">
          <w:t xml:space="preserve"> and</w:t>
        </w:r>
        <w:r w:rsidR="00753A16" w:rsidRPr="00366274">
          <w:t xml:space="preserve"> initiate the release of the N1 NAS signalling connection.</w:t>
        </w:r>
      </w:ins>
    </w:p>
    <w:p w14:paraId="5226F280" w14:textId="0208E93D" w:rsidR="008A32DF" w:rsidRDefault="008A32DF" w:rsidP="008A32DF">
      <w:r>
        <w:t>Upon successful completion of the procedure, the UE shall reset the service request attempt counter, stop the timer T3517 and enter the state 5GMM-REGISTERED.</w:t>
      </w:r>
    </w:p>
    <w:p w14:paraId="3B32048C" w14:textId="77777777" w:rsidR="008A32DF" w:rsidRDefault="008A32DF" w:rsidP="008A32DF">
      <w:r>
        <w:t>If the PDU session status information element is included in the CONTROL PLANE SERVICE REQUEST message, then the AMF:</w:t>
      </w:r>
    </w:p>
    <w:p w14:paraId="08E545DB" w14:textId="77777777" w:rsidR="008A32DF" w:rsidRDefault="008A32DF" w:rsidP="008A32DF">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5EB5919D" w14:textId="77777777" w:rsidR="008A32DF" w:rsidRDefault="008A32DF" w:rsidP="008A32DF">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76A01092" w14:textId="77777777" w:rsidR="008A32DF" w:rsidRDefault="008A32DF" w:rsidP="008A32DF">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75A89763" w14:textId="77777777" w:rsidR="008A32DF" w:rsidRDefault="008A32DF" w:rsidP="008A32DF">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5FC4B5F6"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18858818" w14:textId="77777777" w:rsidR="008A32DF" w:rsidRDefault="008A32DF" w:rsidP="008A32DF">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55C2BF82" w14:textId="77777777" w:rsidR="008A32DF" w:rsidRDefault="008A32DF" w:rsidP="008A32DF">
      <w:pPr>
        <w:pStyle w:val="B1"/>
      </w:pPr>
      <w:r>
        <w:rPr>
          <w:lang w:eastAsia="zh-CN"/>
        </w:rPr>
        <w:t>c)</w:t>
      </w:r>
      <w:r>
        <w:rPr>
          <w:lang w:eastAsia="zh-CN"/>
        </w:rPr>
        <w:tab/>
        <w:t xml:space="preserve">if </w:t>
      </w:r>
      <w:r>
        <w:t>the user-plane resources cannot be established because:</w:t>
      </w:r>
    </w:p>
    <w:p w14:paraId="2B39C04F" w14:textId="77777777" w:rsidR="008A32DF" w:rsidRDefault="008A32DF" w:rsidP="008A32DF">
      <w:pPr>
        <w:pStyle w:val="B2"/>
        <w:rPr>
          <w:lang w:val="en-US" w:eastAsia="zh-CN"/>
        </w:rPr>
      </w:pPr>
      <w:r>
        <w:t>1)</w:t>
      </w:r>
      <w:r>
        <w:tab/>
        <w:t xml:space="preserve">the SMF indicated to the AMF that the </w:t>
      </w:r>
      <w:r>
        <w:rPr>
          <w:lang w:val="en-US" w:eastAsia="zh-CN"/>
        </w:rPr>
        <w:t>resource is not available in the UPF (see 3GPP TS 29.502 [20A]); or</w:t>
      </w:r>
    </w:p>
    <w:p w14:paraId="6193679F" w14:textId="77777777" w:rsidR="008A32DF" w:rsidRDefault="008A32DF" w:rsidP="008A32DF">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6EFB1F31" w14:textId="77777777" w:rsidR="008A32DF" w:rsidRDefault="008A32DF" w:rsidP="008A32DF">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32E8923D" w14:textId="77777777" w:rsidR="008A32DF" w:rsidRPr="0007669A" w:rsidRDefault="008A32DF" w:rsidP="008A32DF">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F3EF652" w14:textId="77777777" w:rsidR="008A32DF" w:rsidRDefault="008A32DF" w:rsidP="008A32DF">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4D7C5831" w14:textId="77777777" w:rsidR="008A32DF" w:rsidRDefault="008A32DF" w:rsidP="008A32DF">
      <w:r>
        <w:t>U</w:t>
      </w:r>
      <w:r w:rsidRPr="00D03B99">
        <w:t xml:space="preserve">pon receipt of the CONTROL PLANE SERVICE REQUEST message </w:t>
      </w:r>
      <w:r>
        <w:t>with uplink data:</w:t>
      </w:r>
    </w:p>
    <w:p w14:paraId="365036AE" w14:textId="77777777" w:rsidR="008A32DF" w:rsidRPr="00E177BC" w:rsidRDefault="008A32DF" w:rsidP="008A32DF">
      <w:pPr>
        <w:pStyle w:val="B1"/>
      </w:pPr>
      <w:r w:rsidRPr="00CF661E">
        <w:lastRenderedPageBreak/>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w:t>
      </w:r>
      <w:proofErr w:type="gramStart"/>
      <w:r w:rsidRPr="00E177BC">
        <w:t>message;</w:t>
      </w:r>
      <w:proofErr w:type="gramEnd"/>
    </w:p>
    <w:p w14:paraId="3E4E73BF" w14:textId="77777777" w:rsidR="008A32DF" w:rsidRDefault="008A32DF" w:rsidP="008A32DF">
      <w:pPr>
        <w:pStyle w:val="B1"/>
      </w:pPr>
      <w:r w:rsidRPr="00CF661E">
        <w:t>-</w:t>
      </w:r>
      <w:r w:rsidRPr="00CF661E">
        <w:tab/>
      </w:r>
      <w:r w:rsidRPr="00E177BC">
        <w:t>if the AMF decides to forward the uplink data piggybacked in the CONTROL PLANE SERVICE REQUEST message; and</w:t>
      </w:r>
    </w:p>
    <w:p w14:paraId="62BB4B9D" w14:textId="77777777" w:rsidR="008A32DF" w:rsidRDefault="008A32DF" w:rsidP="008A32DF">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4650AF16" w14:textId="77777777" w:rsidR="008A32DF" w:rsidRPr="004A57F3" w:rsidRDefault="008A32DF" w:rsidP="008A32DF">
      <w:r>
        <w:rPr>
          <w:lang w:eastAsia="zh-CN"/>
        </w:rPr>
        <w:t xml:space="preserve">then </w:t>
      </w:r>
      <w:r>
        <w:t>the AMF shall send SERVICE ACCEPT message with the T3448 value IE included.</w:t>
      </w:r>
    </w:p>
    <w:p w14:paraId="2059ABCC" w14:textId="77777777" w:rsidR="008A32DF" w:rsidRPr="00CC0C94" w:rsidRDefault="008A32DF" w:rsidP="008A32D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2B206B8E" w14:textId="77777777" w:rsidR="008A32DF" w:rsidRDefault="008A32DF" w:rsidP="008A32DF">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15CAF424" w14:textId="77777777" w:rsidR="008A32DF" w:rsidRDefault="008A32DF" w:rsidP="008A32DF">
      <w:pPr>
        <w:pStyle w:val="B1"/>
      </w:pPr>
      <w:r w:rsidRPr="001344AD">
        <w:t>a)</w:t>
      </w:r>
      <w:r>
        <w:tab/>
        <w:t xml:space="preserve">stop timer T3448 if it is </w:t>
      </w:r>
      <w:proofErr w:type="gramStart"/>
      <w:r>
        <w:t>running;</w:t>
      </w:r>
      <w:proofErr w:type="gramEnd"/>
    </w:p>
    <w:p w14:paraId="2604BC7B" w14:textId="77777777" w:rsidR="008A32DF" w:rsidRDefault="008A32DF" w:rsidP="008A32DF">
      <w:pPr>
        <w:pStyle w:val="B1"/>
      </w:pPr>
      <w:r>
        <w:t>b</w:t>
      </w:r>
      <w:r w:rsidRPr="001344AD">
        <w:t>)</w:t>
      </w:r>
      <w:r>
        <w:tab/>
        <w:t xml:space="preserve">consider the </w:t>
      </w:r>
      <w:r w:rsidRPr="003A00F3">
        <w:t>transport of user data via the control plane</w:t>
      </w:r>
      <w:r>
        <w:t xml:space="preserve"> as successful; and</w:t>
      </w:r>
    </w:p>
    <w:p w14:paraId="1EBF8564" w14:textId="77777777" w:rsidR="008A32DF" w:rsidRDefault="008A32DF" w:rsidP="008A32DF">
      <w:pPr>
        <w:pStyle w:val="B1"/>
      </w:pPr>
      <w:r>
        <w:t>c</w:t>
      </w:r>
      <w:r w:rsidRPr="001344AD">
        <w:t>)</w:t>
      </w:r>
      <w:r>
        <w:tab/>
      </w:r>
      <w:r w:rsidRPr="00CC0C94">
        <w:t>start timer T3448 with the value provided in the T3448 value IE.</w:t>
      </w:r>
    </w:p>
    <w:p w14:paraId="346D047A" w14:textId="77777777" w:rsidR="008A32DF" w:rsidRPr="00CC0C94" w:rsidRDefault="008A32DF" w:rsidP="008A32D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55518A2B" w14:textId="77777777" w:rsidR="008A32DF" w:rsidRDefault="008A32DF" w:rsidP="008A32DF">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342E8942" w14:textId="77777777" w:rsidR="008A32DF" w:rsidRDefault="008A32DF" w:rsidP="008A32DF">
      <w:bookmarkStart w:id="185" w:name="_Toc20232717"/>
      <w:bookmarkStart w:id="186" w:name="_Toc27746819"/>
      <w:bookmarkStart w:id="187" w:name="_Toc36213001"/>
      <w:bookmarkStart w:id="188" w:name="_Toc36657178"/>
      <w:bookmarkStart w:id="189" w:name="_Toc45286842"/>
      <w:r>
        <w:t xml:space="preserve">For case h) </w:t>
      </w:r>
      <w:r w:rsidRPr="00C579E5">
        <w:t>in subclause </w:t>
      </w:r>
      <w:r>
        <w:t>5.6.1.1,</w:t>
      </w:r>
    </w:p>
    <w:p w14:paraId="7854898E"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5E2E11F5" w14:textId="77777777" w:rsidR="008A32DF" w:rsidRPr="00EB4391" w:rsidRDefault="008A32DF" w:rsidP="008A32DF">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873CA22" w14:textId="77777777" w:rsidR="008A32DF" w:rsidRDefault="008A32DF" w:rsidP="008A32DF">
      <w:pPr>
        <w:pStyle w:val="B1"/>
      </w:pPr>
      <w:r>
        <w:t>c)</w:t>
      </w:r>
      <w:r>
        <w:tab/>
        <w:t>the AMF shall not check for CAG restrictions.</w:t>
      </w:r>
    </w:p>
    <w:p w14:paraId="136E121E" w14:textId="32B05C6A" w:rsidR="00885BC8" w:rsidRDefault="008A32DF" w:rsidP="00885BC8">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bookmarkStart w:id="190" w:name="_Toc51948111"/>
      <w:bookmarkStart w:id="191" w:name="_Toc51949203"/>
      <w:bookmarkStart w:id="192" w:name="_Toc68202936"/>
    </w:p>
    <w:p w14:paraId="5C46F678" w14:textId="77777777" w:rsidR="00885BC8" w:rsidRDefault="00885BC8" w:rsidP="00885BC8">
      <w:pPr>
        <w:jc w:val="center"/>
        <w:rPr>
          <w:highlight w:val="green"/>
        </w:rPr>
      </w:pPr>
    </w:p>
    <w:p w14:paraId="6C54E333" w14:textId="77777777" w:rsidR="00885BC8" w:rsidRDefault="00885BC8" w:rsidP="00885BC8">
      <w:pPr>
        <w:jc w:val="center"/>
        <w:rPr>
          <w:highlight w:val="green"/>
        </w:rPr>
      </w:pPr>
    </w:p>
    <w:p w14:paraId="2962274B" w14:textId="296A4139" w:rsidR="00174FC5" w:rsidRDefault="00885BC8" w:rsidP="00885BC8">
      <w:pPr>
        <w:jc w:val="center"/>
      </w:pPr>
      <w:r w:rsidRPr="001F6E20">
        <w:rPr>
          <w:highlight w:val="green"/>
        </w:rPr>
        <w:t>***** Next change *****</w:t>
      </w:r>
      <w:bookmarkEnd w:id="185"/>
      <w:bookmarkEnd w:id="186"/>
      <w:bookmarkEnd w:id="187"/>
      <w:bookmarkEnd w:id="188"/>
      <w:bookmarkEnd w:id="189"/>
      <w:bookmarkEnd w:id="190"/>
      <w:bookmarkEnd w:id="191"/>
      <w:bookmarkEnd w:id="192"/>
    </w:p>
    <w:p w14:paraId="13848A40" w14:textId="5EB86455" w:rsidR="00885BC8" w:rsidRDefault="00885BC8">
      <w:pPr>
        <w:spacing w:after="0"/>
      </w:pPr>
    </w:p>
    <w:p w14:paraId="3C582F2A" w14:textId="3FD370BF" w:rsidR="00174FC5" w:rsidRDefault="00174FC5">
      <w:pPr>
        <w:spacing w:after="0"/>
      </w:pPr>
    </w:p>
    <w:p w14:paraId="58CC3C76" w14:textId="77777777" w:rsidR="00E2760A" w:rsidRPr="00440029" w:rsidRDefault="00E2760A" w:rsidP="00E2760A">
      <w:pPr>
        <w:pStyle w:val="Heading3"/>
      </w:pPr>
      <w:bookmarkStart w:id="193" w:name="_Toc20232995"/>
      <w:bookmarkStart w:id="194" w:name="_Toc27747104"/>
      <w:bookmarkStart w:id="195" w:name="_Toc36213294"/>
      <w:bookmarkStart w:id="196" w:name="_Toc36657471"/>
      <w:bookmarkStart w:id="197" w:name="_Toc45287140"/>
      <w:bookmarkStart w:id="198" w:name="_Toc51948413"/>
      <w:bookmarkStart w:id="199" w:name="_Toc51949505"/>
      <w:bookmarkStart w:id="200" w:name="_Toc68203240"/>
      <w:r>
        <w:t>8.2</w:t>
      </w:r>
      <w:r w:rsidRPr="00440029">
        <w:t>.</w:t>
      </w:r>
      <w:r>
        <w:t>16</w:t>
      </w:r>
      <w:r w:rsidRPr="00440029">
        <w:tab/>
      </w:r>
      <w:r>
        <w:t>Service request</w:t>
      </w:r>
      <w:bookmarkEnd w:id="193"/>
      <w:bookmarkEnd w:id="194"/>
      <w:bookmarkEnd w:id="195"/>
      <w:bookmarkEnd w:id="196"/>
      <w:bookmarkEnd w:id="197"/>
      <w:bookmarkEnd w:id="198"/>
      <w:bookmarkEnd w:id="199"/>
      <w:bookmarkEnd w:id="200"/>
    </w:p>
    <w:p w14:paraId="2E3862A5" w14:textId="77777777" w:rsidR="00E2760A" w:rsidRPr="00440029" w:rsidRDefault="00E2760A" w:rsidP="00E2760A">
      <w:pPr>
        <w:pStyle w:val="Heading4"/>
        <w:rPr>
          <w:lang w:eastAsia="ko-KR"/>
        </w:rPr>
      </w:pPr>
      <w:bookmarkStart w:id="201" w:name="_Toc20232996"/>
      <w:bookmarkStart w:id="202" w:name="_Toc27747105"/>
      <w:bookmarkStart w:id="203" w:name="_Toc36213295"/>
      <w:bookmarkStart w:id="204" w:name="_Toc36657472"/>
      <w:bookmarkStart w:id="205" w:name="_Toc45287141"/>
      <w:bookmarkStart w:id="206" w:name="_Toc51948414"/>
      <w:bookmarkStart w:id="207" w:name="_Toc51949506"/>
      <w:bookmarkStart w:id="208" w:name="_Toc68203241"/>
      <w:r>
        <w:t>8.2.16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01"/>
      <w:bookmarkEnd w:id="202"/>
      <w:bookmarkEnd w:id="203"/>
      <w:bookmarkEnd w:id="204"/>
      <w:bookmarkEnd w:id="205"/>
      <w:bookmarkEnd w:id="206"/>
      <w:bookmarkEnd w:id="207"/>
      <w:bookmarkEnd w:id="208"/>
    </w:p>
    <w:p w14:paraId="442D1D5F" w14:textId="77777777" w:rsidR="00E2760A" w:rsidRPr="00440029" w:rsidRDefault="00E2760A" w:rsidP="00E2760A">
      <w:r w:rsidRPr="00440029">
        <w:t xml:space="preserve">The </w:t>
      </w:r>
      <w:r>
        <w:t xml:space="preserve">SERVICE </w:t>
      </w:r>
      <w:r w:rsidRPr="003168A2">
        <w:t>REQUEST</w:t>
      </w:r>
      <w:r w:rsidRPr="00440029">
        <w:t xml:space="preserve"> message is sent by the </w:t>
      </w:r>
      <w:r>
        <w:t>UE</w:t>
      </w:r>
      <w:r w:rsidRPr="00440029">
        <w:t xml:space="preserve"> to the </w:t>
      </w:r>
      <w:r>
        <w:t xml:space="preserve">AMF in order to </w:t>
      </w:r>
      <w:r w:rsidRPr="003168A2">
        <w:t>request the establishment of a</w:t>
      </w:r>
      <w:r>
        <w:t>n N1</w:t>
      </w:r>
      <w:r w:rsidRPr="003168A2">
        <w:t xml:space="preserve"> NAS signalling connection</w:t>
      </w:r>
      <w:r w:rsidRPr="00F328C5">
        <w:t xml:space="preserve"> </w:t>
      </w:r>
      <w:r>
        <w:t>and/or to request the establishment of user-plane resources for PDU sessions which are established without user-plane resources.</w:t>
      </w:r>
      <w:r w:rsidRPr="00F34410">
        <w:t xml:space="preserve"> </w:t>
      </w:r>
      <w:r>
        <w:t>See table 8.2.16.</w:t>
      </w:r>
      <w:r w:rsidRPr="003168A2">
        <w:t>1</w:t>
      </w:r>
      <w:r>
        <w:t>.1</w:t>
      </w:r>
      <w:r w:rsidRPr="00440029">
        <w:t>.</w:t>
      </w:r>
    </w:p>
    <w:p w14:paraId="11CC9FA7" w14:textId="77777777" w:rsidR="00E2760A" w:rsidRPr="00440029" w:rsidRDefault="00E2760A" w:rsidP="00E2760A">
      <w:pPr>
        <w:pStyle w:val="B1"/>
      </w:pPr>
      <w:r w:rsidRPr="00440029">
        <w:t>Message type:</w:t>
      </w:r>
      <w:r w:rsidRPr="00440029">
        <w:tab/>
      </w:r>
      <w:r>
        <w:t xml:space="preserve">SERVICE </w:t>
      </w:r>
      <w:r w:rsidRPr="003168A2">
        <w:t>REQUEST</w:t>
      </w:r>
    </w:p>
    <w:p w14:paraId="721590D9" w14:textId="77777777" w:rsidR="00E2760A" w:rsidRPr="00440029" w:rsidRDefault="00E2760A" w:rsidP="00E2760A">
      <w:pPr>
        <w:pStyle w:val="B1"/>
      </w:pPr>
      <w:r w:rsidRPr="00440029">
        <w:t>Significance:</w:t>
      </w:r>
      <w:r>
        <w:tab/>
      </w:r>
      <w:r w:rsidRPr="00440029">
        <w:t>dual</w:t>
      </w:r>
    </w:p>
    <w:p w14:paraId="4062C41A" w14:textId="77777777" w:rsidR="00E2760A" w:rsidRPr="00440029" w:rsidRDefault="00E2760A" w:rsidP="00E2760A">
      <w:pPr>
        <w:pStyle w:val="B1"/>
      </w:pPr>
      <w:r w:rsidRPr="00440029">
        <w:t>Direction:</w:t>
      </w:r>
      <w:r>
        <w:tab/>
      </w:r>
      <w:r w:rsidRPr="00440029">
        <w:tab/>
        <w:t>UE to network</w:t>
      </w:r>
    </w:p>
    <w:p w14:paraId="2809E93F" w14:textId="77777777" w:rsidR="00E2760A" w:rsidRPr="003168A2" w:rsidRDefault="00E2760A" w:rsidP="00E2760A">
      <w:pPr>
        <w:pStyle w:val="TH"/>
        <w:rPr>
          <w:lang w:val="fr-FR"/>
        </w:rPr>
      </w:pPr>
      <w:r w:rsidRPr="003168A2">
        <w:rPr>
          <w:lang w:val="fr-FR"/>
        </w:rPr>
        <w:lastRenderedPageBreak/>
        <w:t>Table</w:t>
      </w:r>
      <w:r w:rsidRPr="003168A2">
        <w:t> </w:t>
      </w:r>
      <w:r w:rsidRPr="003168A2">
        <w:rPr>
          <w:lang w:val="fr-FR"/>
        </w:rPr>
        <w:t>8.</w:t>
      </w:r>
      <w:r>
        <w:rPr>
          <w:lang w:val="fr-FR"/>
        </w:rPr>
        <w:t>2</w:t>
      </w:r>
      <w:r w:rsidRPr="003168A2">
        <w:rPr>
          <w:lang w:val="fr-FR"/>
        </w:rPr>
        <w:t>.</w:t>
      </w:r>
      <w:r>
        <w:rPr>
          <w:lang w:val="fr-FR"/>
        </w:rPr>
        <w:t>16</w:t>
      </w:r>
      <w:r w:rsidRPr="003168A2">
        <w:rPr>
          <w:lang w:val="fr-FR"/>
        </w:rPr>
        <w:t>.1</w:t>
      </w:r>
      <w:r>
        <w:rPr>
          <w:lang w:val="fr-FR"/>
        </w:rPr>
        <w:t>.1</w:t>
      </w:r>
      <w:r w:rsidRPr="003168A2">
        <w:rPr>
          <w:lang w:val="fr-FR"/>
        </w:rPr>
        <w:t>: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rsidRPr="005F7EB0" w14:paraId="402025B3" w14:textId="77777777" w:rsidTr="00E046DE">
        <w:trPr>
          <w:cantSplit/>
          <w:jc w:val="center"/>
        </w:trPr>
        <w:tc>
          <w:tcPr>
            <w:tcW w:w="567" w:type="dxa"/>
          </w:tcPr>
          <w:p w14:paraId="1F45DA86" w14:textId="77777777" w:rsidR="00E2760A" w:rsidRPr="005F7EB0" w:rsidRDefault="00E2760A" w:rsidP="00E046DE">
            <w:pPr>
              <w:pStyle w:val="TAH"/>
            </w:pPr>
            <w:r w:rsidRPr="005F7EB0">
              <w:t>IEI</w:t>
            </w:r>
          </w:p>
        </w:tc>
        <w:tc>
          <w:tcPr>
            <w:tcW w:w="2835" w:type="dxa"/>
          </w:tcPr>
          <w:p w14:paraId="55DD08D7" w14:textId="77777777" w:rsidR="00E2760A" w:rsidRPr="005F7EB0" w:rsidRDefault="00E2760A" w:rsidP="00E046DE">
            <w:pPr>
              <w:pStyle w:val="TAH"/>
            </w:pPr>
            <w:r w:rsidRPr="005F7EB0">
              <w:t>Information Element</w:t>
            </w:r>
          </w:p>
        </w:tc>
        <w:tc>
          <w:tcPr>
            <w:tcW w:w="3119" w:type="dxa"/>
          </w:tcPr>
          <w:p w14:paraId="1BA908DC" w14:textId="77777777" w:rsidR="00E2760A" w:rsidRPr="005F7EB0" w:rsidRDefault="00E2760A" w:rsidP="00E046DE">
            <w:pPr>
              <w:pStyle w:val="TAH"/>
            </w:pPr>
            <w:r w:rsidRPr="005F7EB0">
              <w:t>Type/Reference</w:t>
            </w:r>
          </w:p>
        </w:tc>
        <w:tc>
          <w:tcPr>
            <w:tcW w:w="1134" w:type="dxa"/>
          </w:tcPr>
          <w:p w14:paraId="3EC590DA" w14:textId="77777777" w:rsidR="00E2760A" w:rsidRPr="005F7EB0" w:rsidRDefault="00E2760A" w:rsidP="00E046DE">
            <w:pPr>
              <w:pStyle w:val="TAH"/>
            </w:pPr>
            <w:r w:rsidRPr="005F7EB0">
              <w:t>Presence</w:t>
            </w:r>
          </w:p>
        </w:tc>
        <w:tc>
          <w:tcPr>
            <w:tcW w:w="851" w:type="dxa"/>
          </w:tcPr>
          <w:p w14:paraId="3C52C620" w14:textId="77777777" w:rsidR="00E2760A" w:rsidRPr="005F7EB0" w:rsidRDefault="00E2760A" w:rsidP="00E046DE">
            <w:pPr>
              <w:pStyle w:val="TAH"/>
            </w:pPr>
            <w:r w:rsidRPr="005F7EB0">
              <w:t>Format</w:t>
            </w:r>
          </w:p>
        </w:tc>
        <w:tc>
          <w:tcPr>
            <w:tcW w:w="851" w:type="dxa"/>
          </w:tcPr>
          <w:p w14:paraId="4E8785AD" w14:textId="77777777" w:rsidR="00E2760A" w:rsidRPr="005F7EB0" w:rsidRDefault="00E2760A" w:rsidP="00E046DE">
            <w:pPr>
              <w:pStyle w:val="TAH"/>
            </w:pPr>
            <w:r w:rsidRPr="005F7EB0">
              <w:t>Length</w:t>
            </w:r>
          </w:p>
        </w:tc>
      </w:tr>
      <w:tr w:rsidR="00E2760A" w:rsidRPr="005F7EB0" w14:paraId="2E420662" w14:textId="77777777" w:rsidTr="00E046DE">
        <w:trPr>
          <w:cantSplit/>
          <w:jc w:val="center"/>
        </w:trPr>
        <w:tc>
          <w:tcPr>
            <w:tcW w:w="567" w:type="dxa"/>
          </w:tcPr>
          <w:p w14:paraId="2C53146D" w14:textId="77777777" w:rsidR="00E2760A" w:rsidRPr="005F7EB0" w:rsidRDefault="00E2760A" w:rsidP="00E046DE">
            <w:pPr>
              <w:pStyle w:val="TAL"/>
            </w:pPr>
          </w:p>
        </w:tc>
        <w:tc>
          <w:tcPr>
            <w:tcW w:w="2835" w:type="dxa"/>
          </w:tcPr>
          <w:p w14:paraId="0A436F9E" w14:textId="77777777" w:rsidR="00E2760A" w:rsidRPr="005F7EB0" w:rsidRDefault="00E2760A" w:rsidP="00E046DE">
            <w:pPr>
              <w:pStyle w:val="TAL"/>
            </w:pPr>
            <w:r w:rsidRPr="005F7EB0">
              <w:t>Extended protocol discriminator</w:t>
            </w:r>
          </w:p>
        </w:tc>
        <w:tc>
          <w:tcPr>
            <w:tcW w:w="3119" w:type="dxa"/>
          </w:tcPr>
          <w:p w14:paraId="581DC7F4" w14:textId="77777777" w:rsidR="00E2760A" w:rsidRPr="005F7EB0" w:rsidRDefault="00E2760A" w:rsidP="00E046DE">
            <w:pPr>
              <w:pStyle w:val="TAL"/>
            </w:pPr>
            <w:r w:rsidRPr="005F7EB0">
              <w:t>Extended protocol discriminator</w:t>
            </w:r>
          </w:p>
          <w:p w14:paraId="098CC764" w14:textId="77777777" w:rsidR="00E2760A" w:rsidRPr="005F7EB0" w:rsidRDefault="00E2760A" w:rsidP="00E046DE">
            <w:pPr>
              <w:pStyle w:val="TAL"/>
            </w:pPr>
            <w:r w:rsidRPr="005F7EB0">
              <w:t>9.2</w:t>
            </w:r>
          </w:p>
        </w:tc>
        <w:tc>
          <w:tcPr>
            <w:tcW w:w="1134" w:type="dxa"/>
          </w:tcPr>
          <w:p w14:paraId="78CA0272" w14:textId="77777777" w:rsidR="00E2760A" w:rsidRPr="005F7EB0" w:rsidRDefault="00E2760A" w:rsidP="00E046DE">
            <w:pPr>
              <w:pStyle w:val="TAC"/>
            </w:pPr>
            <w:r w:rsidRPr="005F7EB0">
              <w:t>M</w:t>
            </w:r>
          </w:p>
        </w:tc>
        <w:tc>
          <w:tcPr>
            <w:tcW w:w="851" w:type="dxa"/>
          </w:tcPr>
          <w:p w14:paraId="78CCB550" w14:textId="77777777" w:rsidR="00E2760A" w:rsidRPr="005F7EB0" w:rsidRDefault="00E2760A" w:rsidP="00E046DE">
            <w:pPr>
              <w:pStyle w:val="TAC"/>
            </w:pPr>
            <w:r w:rsidRPr="005F7EB0">
              <w:t>V</w:t>
            </w:r>
          </w:p>
        </w:tc>
        <w:tc>
          <w:tcPr>
            <w:tcW w:w="851" w:type="dxa"/>
          </w:tcPr>
          <w:p w14:paraId="6054BF76" w14:textId="77777777" w:rsidR="00E2760A" w:rsidRPr="005F7EB0" w:rsidRDefault="00E2760A" w:rsidP="00E046DE">
            <w:pPr>
              <w:pStyle w:val="TAC"/>
            </w:pPr>
            <w:r w:rsidRPr="005F7EB0">
              <w:t>1</w:t>
            </w:r>
          </w:p>
        </w:tc>
      </w:tr>
      <w:tr w:rsidR="00E2760A" w:rsidRPr="005F7EB0" w14:paraId="3F0CFCF0" w14:textId="77777777" w:rsidTr="00E046DE">
        <w:trPr>
          <w:cantSplit/>
          <w:jc w:val="center"/>
        </w:trPr>
        <w:tc>
          <w:tcPr>
            <w:tcW w:w="567" w:type="dxa"/>
          </w:tcPr>
          <w:p w14:paraId="35FBA263" w14:textId="77777777" w:rsidR="00E2760A" w:rsidRPr="005F7EB0" w:rsidRDefault="00E2760A" w:rsidP="00E046DE">
            <w:pPr>
              <w:pStyle w:val="TAL"/>
            </w:pPr>
          </w:p>
        </w:tc>
        <w:tc>
          <w:tcPr>
            <w:tcW w:w="2835" w:type="dxa"/>
          </w:tcPr>
          <w:p w14:paraId="11918011" w14:textId="77777777" w:rsidR="00E2760A" w:rsidRPr="005F7EB0" w:rsidRDefault="00E2760A" w:rsidP="00E046DE">
            <w:pPr>
              <w:pStyle w:val="TAL"/>
            </w:pPr>
            <w:r w:rsidRPr="005F7EB0">
              <w:t>Security header type</w:t>
            </w:r>
          </w:p>
        </w:tc>
        <w:tc>
          <w:tcPr>
            <w:tcW w:w="3119" w:type="dxa"/>
          </w:tcPr>
          <w:p w14:paraId="15EAC653" w14:textId="77777777" w:rsidR="00E2760A" w:rsidRPr="005F7EB0" w:rsidRDefault="00E2760A" w:rsidP="00E046DE">
            <w:pPr>
              <w:pStyle w:val="TAL"/>
            </w:pPr>
            <w:r w:rsidRPr="005F7EB0">
              <w:t>Security header type</w:t>
            </w:r>
          </w:p>
          <w:p w14:paraId="6AC70FD4" w14:textId="77777777" w:rsidR="00E2760A" w:rsidRPr="005F7EB0" w:rsidRDefault="00E2760A" w:rsidP="00E046DE">
            <w:pPr>
              <w:pStyle w:val="TAL"/>
            </w:pPr>
            <w:r w:rsidRPr="005F7EB0">
              <w:t>9.3</w:t>
            </w:r>
          </w:p>
        </w:tc>
        <w:tc>
          <w:tcPr>
            <w:tcW w:w="1134" w:type="dxa"/>
          </w:tcPr>
          <w:p w14:paraId="71B72243" w14:textId="77777777" w:rsidR="00E2760A" w:rsidRPr="005F7EB0" w:rsidRDefault="00E2760A" w:rsidP="00E046DE">
            <w:pPr>
              <w:pStyle w:val="TAC"/>
            </w:pPr>
            <w:r w:rsidRPr="005F7EB0">
              <w:t>M</w:t>
            </w:r>
          </w:p>
        </w:tc>
        <w:tc>
          <w:tcPr>
            <w:tcW w:w="851" w:type="dxa"/>
          </w:tcPr>
          <w:p w14:paraId="19AA5410" w14:textId="77777777" w:rsidR="00E2760A" w:rsidRPr="005F7EB0" w:rsidRDefault="00E2760A" w:rsidP="00E046DE">
            <w:pPr>
              <w:pStyle w:val="TAC"/>
            </w:pPr>
            <w:r w:rsidRPr="005F7EB0">
              <w:t>V</w:t>
            </w:r>
          </w:p>
        </w:tc>
        <w:tc>
          <w:tcPr>
            <w:tcW w:w="851" w:type="dxa"/>
          </w:tcPr>
          <w:p w14:paraId="366796B2" w14:textId="77777777" w:rsidR="00E2760A" w:rsidRPr="005F7EB0" w:rsidRDefault="00E2760A" w:rsidP="00E046DE">
            <w:pPr>
              <w:pStyle w:val="TAC"/>
            </w:pPr>
            <w:r w:rsidRPr="005F7EB0">
              <w:t>1/2</w:t>
            </w:r>
          </w:p>
        </w:tc>
      </w:tr>
      <w:tr w:rsidR="00E2760A" w:rsidRPr="005F7EB0" w14:paraId="2439C80D" w14:textId="77777777" w:rsidTr="00E046DE">
        <w:trPr>
          <w:cantSplit/>
          <w:jc w:val="center"/>
        </w:trPr>
        <w:tc>
          <w:tcPr>
            <w:tcW w:w="567" w:type="dxa"/>
          </w:tcPr>
          <w:p w14:paraId="70504798" w14:textId="77777777" w:rsidR="00E2760A" w:rsidRPr="005F7EB0" w:rsidRDefault="00E2760A" w:rsidP="00E046DE">
            <w:pPr>
              <w:pStyle w:val="TAL"/>
            </w:pPr>
          </w:p>
        </w:tc>
        <w:tc>
          <w:tcPr>
            <w:tcW w:w="2835" w:type="dxa"/>
          </w:tcPr>
          <w:p w14:paraId="52D78C34" w14:textId="77777777" w:rsidR="00E2760A" w:rsidRPr="005F7EB0" w:rsidRDefault="00E2760A" w:rsidP="00E046DE">
            <w:pPr>
              <w:pStyle w:val="TAL"/>
            </w:pPr>
            <w:r w:rsidRPr="005F7EB0">
              <w:t>Spare half octet</w:t>
            </w:r>
          </w:p>
        </w:tc>
        <w:tc>
          <w:tcPr>
            <w:tcW w:w="3119" w:type="dxa"/>
          </w:tcPr>
          <w:p w14:paraId="322A75A4" w14:textId="77777777" w:rsidR="00E2760A" w:rsidRPr="005F7EB0" w:rsidRDefault="00E2760A" w:rsidP="00E046DE">
            <w:pPr>
              <w:pStyle w:val="TAL"/>
            </w:pPr>
            <w:r w:rsidRPr="005F7EB0">
              <w:t>Spare half octet</w:t>
            </w:r>
          </w:p>
          <w:p w14:paraId="21EFEABF" w14:textId="77777777" w:rsidR="00E2760A" w:rsidRPr="005F7EB0" w:rsidRDefault="00E2760A" w:rsidP="00E046DE">
            <w:pPr>
              <w:pStyle w:val="TAL"/>
            </w:pPr>
            <w:r w:rsidRPr="005F7EB0">
              <w:t>9.5</w:t>
            </w:r>
          </w:p>
        </w:tc>
        <w:tc>
          <w:tcPr>
            <w:tcW w:w="1134" w:type="dxa"/>
          </w:tcPr>
          <w:p w14:paraId="0C0D76E2" w14:textId="77777777" w:rsidR="00E2760A" w:rsidRPr="005F7EB0" w:rsidRDefault="00E2760A" w:rsidP="00E046DE">
            <w:pPr>
              <w:pStyle w:val="TAC"/>
            </w:pPr>
            <w:r w:rsidRPr="005F7EB0">
              <w:t>M</w:t>
            </w:r>
          </w:p>
        </w:tc>
        <w:tc>
          <w:tcPr>
            <w:tcW w:w="851" w:type="dxa"/>
          </w:tcPr>
          <w:p w14:paraId="7B96793D" w14:textId="77777777" w:rsidR="00E2760A" w:rsidRPr="005F7EB0" w:rsidRDefault="00E2760A" w:rsidP="00E046DE">
            <w:pPr>
              <w:pStyle w:val="TAC"/>
            </w:pPr>
            <w:r w:rsidRPr="005F7EB0">
              <w:t>V</w:t>
            </w:r>
          </w:p>
        </w:tc>
        <w:tc>
          <w:tcPr>
            <w:tcW w:w="851" w:type="dxa"/>
          </w:tcPr>
          <w:p w14:paraId="56B621C1" w14:textId="77777777" w:rsidR="00E2760A" w:rsidRPr="005F7EB0" w:rsidRDefault="00E2760A" w:rsidP="00E046DE">
            <w:pPr>
              <w:pStyle w:val="TAC"/>
            </w:pPr>
            <w:r w:rsidRPr="005F7EB0">
              <w:t>1/2</w:t>
            </w:r>
          </w:p>
        </w:tc>
      </w:tr>
      <w:tr w:rsidR="00E2760A" w:rsidRPr="005F7EB0" w14:paraId="1AEA34E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C5384"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DCE304" w14:textId="77777777" w:rsidR="00E2760A" w:rsidRPr="005F7EB0" w:rsidRDefault="00E2760A" w:rsidP="00E046DE">
            <w:pPr>
              <w:pStyle w:val="TAL"/>
            </w:pPr>
            <w:r w:rsidRPr="005F7EB0">
              <w:t>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2AFDF828" w14:textId="77777777" w:rsidR="00E2760A" w:rsidRPr="005F7EB0" w:rsidRDefault="00E2760A" w:rsidP="00E046DE">
            <w:pPr>
              <w:pStyle w:val="TAL"/>
            </w:pPr>
            <w:r w:rsidRPr="005F7EB0">
              <w:t>Message type</w:t>
            </w:r>
          </w:p>
          <w:p w14:paraId="6C25D8FE" w14:textId="77777777" w:rsidR="00E2760A" w:rsidRPr="005F7EB0" w:rsidRDefault="00E2760A" w:rsidP="00E046DE">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tcPr>
          <w:p w14:paraId="0302668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E245CBB"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40625F0" w14:textId="77777777" w:rsidR="00E2760A" w:rsidRPr="005F7EB0" w:rsidRDefault="00E2760A" w:rsidP="00E046DE">
            <w:pPr>
              <w:pStyle w:val="TAC"/>
            </w:pPr>
            <w:r w:rsidRPr="005F7EB0">
              <w:t>1</w:t>
            </w:r>
          </w:p>
        </w:tc>
      </w:tr>
      <w:tr w:rsidR="00E2760A" w:rsidRPr="005F7EB0" w14:paraId="2FA5D37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FCCED9"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982C80" w14:textId="77777777" w:rsidR="00E2760A" w:rsidRPr="005F7EB0" w:rsidRDefault="00E2760A" w:rsidP="00E046DE">
            <w:pPr>
              <w:pStyle w:val="TAL"/>
            </w:pPr>
            <w:proofErr w:type="spellStart"/>
            <w:r w:rsidRPr="005F7EB0">
              <w:t>ngKSI</w:t>
            </w:r>
            <w:proofErr w:type="spellEnd"/>
            <w:r w:rsidRPr="005F7EB0">
              <w:t xml:space="preserve"> </w:t>
            </w:r>
          </w:p>
        </w:tc>
        <w:tc>
          <w:tcPr>
            <w:tcW w:w="3119" w:type="dxa"/>
            <w:tcBorders>
              <w:top w:val="single" w:sz="6" w:space="0" w:color="000000"/>
              <w:left w:val="single" w:sz="6" w:space="0" w:color="000000"/>
              <w:bottom w:val="single" w:sz="6" w:space="0" w:color="000000"/>
              <w:right w:val="single" w:sz="6" w:space="0" w:color="000000"/>
            </w:tcBorders>
          </w:tcPr>
          <w:p w14:paraId="5EF02A40" w14:textId="77777777" w:rsidR="00E2760A" w:rsidRPr="005F7EB0" w:rsidRDefault="00E2760A" w:rsidP="00E046DE">
            <w:pPr>
              <w:pStyle w:val="TAL"/>
            </w:pPr>
            <w:r w:rsidRPr="005F7EB0">
              <w:t>NAS key set identifier</w:t>
            </w:r>
          </w:p>
          <w:p w14:paraId="3E91CDEA" w14:textId="77777777" w:rsidR="00E2760A" w:rsidRPr="005F7EB0" w:rsidRDefault="00E2760A" w:rsidP="00E046DE">
            <w:pPr>
              <w:pStyle w:val="TAL"/>
            </w:pPr>
            <w:r>
              <w:t>9.11</w:t>
            </w:r>
            <w:r w:rsidRPr="005F7EB0">
              <w:t>.3.</w:t>
            </w:r>
            <w:r>
              <w:t>3</w:t>
            </w:r>
            <w:r w:rsidRPr="005F7EB0">
              <w:t>2</w:t>
            </w:r>
          </w:p>
        </w:tc>
        <w:tc>
          <w:tcPr>
            <w:tcW w:w="1134" w:type="dxa"/>
            <w:tcBorders>
              <w:top w:val="single" w:sz="6" w:space="0" w:color="000000"/>
              <w:left w:val="single" w:sz="6" w:space="0" w:color="000000"/>
              <w:bottom w:val="single" w:sz="6" w:space="0" w:color="000000"/>
              <w:right w:val="single" w:sz="6" w:space="0" w:color="000000"/>
            </w:tcBorders>
          </w:tcPr>
          <w:p w14:paraId="7A955CB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F1339CA"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F9CDBB7" w14:textId="77777777" w:rsidR="00E2760A" w:rsidRPr="005F7EB0" w:rsidRDefault="00E2760A" w:rsidP="00E046DE">
            <w:pPr>
              <w:pStyle w:val="TAC"/>
            </w:pPr>
            <w:r w:rsidRPr="005F7EB0">
              <w:t>1/2</w:t>
            </w:r>
          </w:p>
        </w:tc>
      </w:tr>
      <w:tr w:rsidR="00E2760A" w:rsidRPr="005F7EB0" w14:paraId="07C2BA7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AD9FB3"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AD43CFE" w14:textId="77777777" w:rsidR="00E2760A" w:rsidRPr="005F7EB0" w:rsidRDefault="00E2760A" w:rsidP="00E046DE">
            <w:pPr>
              <w:pStyle w:val="TAL"/>
            </w:pPr>
            <w:r w:rsidRPr="005F7EB0">
              <w:t>Service type</w:t>
            </w:r>
          </w:p>
        </w:tc>
        <w:tc>
          <w:tcPr>
            <w:tcW w:w="3119" w:type="dxa"/>
            <w:tcBorders>
              <w:top w:val="single" w:sz="6" w:space="0" w:color="000000"/>
              <w:left w:val="single" w:sz="6" w:space="0" w:color="000000"/>
              <w:bottom w:val="single" w:sz="6" w:space="0" w:color="000000"/>
              <w:right w:val="single" w:sz="6" w:space="0" w:color="000000"/>
            </w:tcBorders>
          </w:tcPr>
          <w:p w14:paraId="2B34A122" w14:textId="77777777" w:rsidR="00E2760A" w:rsidRPr="005F7EB0" w:rsidRDefault="00E2760A" w:rsidP="00E046DE">
            <w:pPr>
              <w:pStyle w:val="TAL"/>
            </w:pPr>
            <w:r w:rsidRPr="005F7EB0">
              <w:t>Service type</w:t>
            </w:r>
          </w:p>
          <w:p w14:paraId="1D166C6C" w14:textId="77777777" w:rsidR="00E2760A" w:rsidRPr="005F7EB0" w:rsidRDefault="00E2760A" w:rsidP="00E046DE">
            <w:pPr>
              <w:pStyle w:val="TAL"/>
            </w:pPr>
            <w:r>
              <w:t>9.11</w:t>
            </w:r>
            <w:r w:rsidRPr="005F7EB0">
              <w:t>.3.</w:t>
            </w:r>
            <w:r>
              <w:t>50</w:t>
            </w:r>
          </w:p>
        </w:tc>
        <w:tc>
          <w:tcPr>
            <w:tcW w:w="1134" w:type="dxa"/>
            <w:tcBorders>
              <w:top w:val="single" w:sz="6" w:space="0" w:color="000000"/>
              <w:left w:val="single" w:sz="6" w:space="0" w:color="000000"/>
              <w:bottom w:val="single" w:sz="6" w:space="0" w:color="000000"/>
              <w:right w:val="single" w:sz="6" w:space="0" w:color="000000"/>
            </w:tcBorders>
          </w:tcPr>
          <w:p w14:paraId="004A2143"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6EAB965"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D7180E" w14:textId="77777777" w:rsidR="00E2760A" w:rsidRPr="005F7EB0" w:rsidRDefault="00E2760A" w:rsidP="00E046DE">
            <w:pPr>
              <w:pStyle w:val="TAC"/>
            </w:pPr>
            <w:r w:rsidRPr="005F7EB0">
              <w:t>1/2</w:t>
            </w:r>
          </w:p>
        </w:tc>
      </w:tr>
      <w:tr w:rsidR="00E2760A" w:rsidRPr="005F7EB0" w14:paraId="68D3E2F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71D00" w14:textId="77777777" w:rsidR="00E2760A" w:rsidRPr="000D084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8A05952" w14:textId="77777777" w:rsidR="00E2760A" w:rsidRPr="000D0840" w:rsidDel="00B3523B" w:rsidRDefault="00E2760A" w:rsidP="00E046DE">
            <w:pPr>
              <w:pStyle w:val="TAL"/>
            </w:pPr>
            <w:r w:rsidRPr="000D0840">
              <w:t>5G-S-TMSI</w:t>
            </w:r>
          </w:p>
        </w:tc>
        <w:tc>
          <w:tcPr>
            <w:tcW w:w="3119" w:type="dxa"/>
            <w:tcBorders>
              <w:top w:val="single" w:sz="6" w:space="0" w:color="000000"/>
              <w:left w:val="single" w:sz="6" w:space="0" w:color="000000"/>
              <w:bottom w:val="single" w:sz="6" w:space="0" w:color="000000"/>
              <w:right w:val="single" w:sz="6" w:space="0" w:color="000000"/>
            </w:tcBorders>
          </w:tcPr>
          <w:p w14:paraId="3A8F9434" w14:textId="77777777" w:rsidR="00E2760A" w:rsidRPr="000D0840" w:rsidRDefault="00E2760A" w:rsidP="00E046DE">
            <w:pPr>
              <w:pStyle w:val="TAL"/>
            </w:pPr>
            <w:r w:rsidRPr="000D0840">
              <w:t>5GS mobile identity</w:t>
            </w:r>
          </w:p>
          <w:p w14:paraId="31355AA5" w14:textId="77777777" w:rsidR="00E2760A" w:rsidRPr="000D0840" w:rsidRDefault="00E2760A" w:rsidP="00E046DE">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6E337EB"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5E51341" w14:textId="77777777" w:rsidR="00E2760A" w:rsidRPr="005F7EB0" w:rsidRDefault="00E2760A" w:rsidP="00E046DE">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tcPr>
          <w:p w14:paraId="30207922" w14:textId="77777777" w:rsidR="00E2760A" w:rsidRPr="005F7EB0" w:rsidRDefault="00E2760A" w:rsidP="00E046DE">
            <w:pPr>
              <w:pStyle w:val="TAC"/>
            </w:pPr>
            <w:r>
              <w:t>9</w:t>
            </w:r>
          </w:p>
        </w:tc>
      </w:tr>
      <w:tr w:rsidR="00E2760A" w:rsidRPr="005F7EB0" w14:paraId="21173D9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B81BB8" w14:textId="77777777" w:rsidR="00E2760A" w:rsidRPr="000D0840" w:rsidRDefault="00E2760A" w:rsidP="00E046DE">
            <w:pPr>
              <w:pStyle w:val="TAL"/>
            </w:pPr>
            <w:r w:rsidRPr="000D0840">
              <w:t>40</w:t>
            </w:r>
          </w:p>
        </w:tc>
        <w:tc>
          <w:tcPr>
            <w:tcW w:w="2835" w:type="dxa"/>
            <w:tcBorders>
              <w:top w:val="single" w:sz="6" w:space="0" w:color="000000"/>
              <w:left w:val="single" w:sz="6" w:space="0" w:color="000000"/>
              <w:bottom w:val="single" w:sz="6" w:space="0" w:color="000000"/>
              <w:right w:val="single" w:sz="6" w:space="0" w:color="000000"/>
            </w:tcBorders>
          </w:tcPr>
          <w:p w14:paraId="690C1578" w14:textId="77777777" w:rsidR="00E2760A" w:rsidRPr="000D0840" w:rsidRDefault="00E2760A" w:rsidP="00E046DE">
            <w:pPr>
              <w:pStyle w:val="TAL"/>
            </w:pPr>
            <w:r w:rsidRPr="000D084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0FA07C35" w14:textId="77777777" w:rsidR="00E2760A" w:rsidRPr="000D0840" w:rsidRDefault="00E2760A" w:rsidP="00E046DE">
            <w:pPr>
              <w:pStyle w:val="TAL"/>
            </w:pPr>
            <w:r w:rsidRPr="000D0840">
              <w:rPr>
                <w:rFonts w:hint="eastAsia"/>
              </w:rPr>
              <w:t>Uplink data status</w:t>
            </w:r>
          </w:p>
          <w:p w14:paraId="1AC9A80A" w14:textId="77777777" w:rsidR="00E2760A" w:rsidRPr="000D0840" w:rsidRDefault="00E2760A" w:rsidP="00E046DE">
            <w:pPr>
              <w:pStyle w:val="TAL"/>
            </w:pPr>
            <w:r w:rsidRPr="000D0840">
              <w:rPr>
                <w:rFonts w:hint="eastAsia"/>
              </w:rPr>
              <w:t>9.11.</w:t>
            </w:r>
            <w:r w:rsidRPr="000D0840">
              <w:t>3.5</w:t>
            </w:r>
            <w:r>
              <w:t>7</w:t>
            </w:r>
          </w:p>
        </w:tc>
        <w:tc>
          <w:tcPr>
            <w:tcW w:w="1134" w:type="dxa"/>
            <w:tcBorders>
              <w:top w:val="single" w:sz="6" w:space="0" w:color="000000"/>
              <w:left w:val="single" w:sz="6" w:space="0" w:color="000000"/>
              <w:bottom w:val="single" w:sz="6" w:space="0" w:color="000000"/>
              <w:right w:val="single" w:sz="6" w:space="0" w:color="000000"/>
            </w:tcBorders>
          </w:tcPr>
          <w:p w14:paraId="4540569B" w14:textId="77777777" w:rsidR="00E2760A" w:rsidRPr="005F7EB0" w:rsidRDefault="00E2760A" w:rsidP="00E046DE">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0476361" w14:textId="77777777" w:rsidR="00E2760A" w:rsidRPr="005F7EB0" w:rsidRDefault="00E2760A" w:rsidP="00E046DE">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5DBC6FBB" w14:textId="77777777" w:rsidR="00E2760A" w:rsidRPr="005F7EB0" w:rsidRDefault="00E2760A" w:rsidP="00E046DE">
            <w:pPr>
              <w:pStyle w:val="TAC"/>
            </w:pPr>
            <w:r>
              <w:rPr>
                <w:rFonts w:eastAsia="Malgun Gothic" w:hint="eastAsia"/>
                <w:lang w:val="en-US" w:eastAsia="ko-KR"/>
              </w:rPr>
              <w:t>4</w:t>
            </w:r>
            <w:r>
              <w:rPr>
                <w:rFonts w:eastAsia="Malgun Gothic"/>
                <w:lang w:val="en-US" w:eastAsia="ko-KR"/>
              </w:rPr>
              <w:t>-34</w:t>
            </w:r>
          </w:p>
        </w:tc>
      </w:tr>
      <w:tr w:rsidR="00E2760A" w:rsidRPr="005F7EB0" w14:paraId="021CD99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A194FB" w14:textId="77777777" w:rsidR="00E2760A" w:rsidRPr="000D0840" w:rsidRDefault="00E2760A" w:rsidP="00E046DE">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D2897" w14:textId="77777777" w:rsidR="00E2760A" w:rsidRPr="000D0840" w:rsidRDefault="00E2760A" w:rsidP="00E046DE">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76B06AB" w14:textId="77777777" w:rsidR="00E2760A" w:rsidRPr="000D0840" w:rsidRDefault="00E2760A" w:rsidP="00E046DE">
            <w:pPr>
              <w:pStyle w:val="TAL"/>
            </w:pPr>
            <w:r w:rsidRPr="000D0840">
              <w:t>PDU session status</w:t>
            </w:r>
          </w:p>
          <w:p w14:paraId="7FEB917A" w14:textId="77777777" w:rsidR="00E2760A" w:rsidRPr="000D0840" w:rsidRDefault="00E2760A" w:rsidP="00E046DE">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B3900D7"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E1F3FA"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B597652" w14:textId="77777777" w:rsidR="00E2760A" w:rsidRPr="005F7EB0" w:rsidRDefault="00E2760A" w:rsidP="00E046DE">
            <w:pPr>
              <w:pStyle w:val="TAC"/>
            </w:pPr>
            <w:r w:rsidRPr="005F7EB0">
              <w:t>4-34</w:t>
            </w:r>
          </w:p>
        </w:tc>
      </w:tr>
      <w:tr w:rsidR="00E2760A" w:rsidRPr="005F7EB0" w14:paraId="4C7C86E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D55439" w14:textId="77777777" w:rsidR="00E2760A" w:rsidRPr="000D0840" w:rsidRDefault="00E2760A" w:rsidP="00E046DE">
            <w:pPr>
              <w:pStyle w:val="TAL"/>
            </w:pPr>
            <w:r w:rsidRPr="000D0840">
              <w:t>25</w:t>
            </w:r>
          </w:p>
        </w:tc>
        <w:tc>
          <w:tcPr>
            <w:tcW w:w="2835" w:type="dxa"/>
            <w:tcBorders>
              <w:top w:val="single" w:sz="6" w:space="0" w:color="000000"/>
              <w:left w:val="single" w:sz="6" w:space="0" w:color="000000"/>
              <w:bottom w:val="single" w:sz="6" w:space="0" w:color="000000"/>
              <w:right w:val="single" w:sz="6" w:space="0" w:color="000000"/>
            </w:tcBorders>
          </w:tcPr>
          <w:p w14:paraId="3E0CCFAC"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0C87D679" w14:textId="77777777" w:rsidR="00E2760A" w:rsidRPr="000D0840" w:rsidRDefault="00E2760A" w:rsidP="00E046DE">
            <w:pPr>
              <w:pStyle w:val="TAL"/>
            </w:pPr>
            <w:r w:rsidRPr="000D0840">
              <w:t>Allowed PDU session status</w:t>
            </w:r>
          </w:p>
          <w:p w14:paraId="523BA364"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54F81F73"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DB5CBD"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3818FF4" w14:textId="77777777" w:rsidR="00E2760A" w:rsidRPr="005F7EB0" w:rsidRDefault="00E2760A" w:rsidP="00E046DE">
            <w:pPr>
              <w:pStyle w:val="TAC"/>
            </w:pPr>
            <w:r w:rsidRPr="005F7EB0">
              <w:t>4-34</w:t>
            </w:r>
          </w:p>
        </w:tc>
      </w:tr>
      <w:tr w:rsidR="00E2760A" w:rsidRPr="005F7EB0" w14:paraId="7C90BCF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50A1D6" w14:textId="77777777" w:rsidR="00E2760A" w:rsidRPr="000D0840" w:rsidRDefault="00E2760A" w:rsidP="00E046DE">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105D7EFD" w14:textId="77777777" w:rsidR="00E2760A" w:rsidRPr="000D0840" w:rsidRDefault="00E2760A" w:rsidP="00E046DE">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6DDD6721" w14:textId="77777777" w:rsidR="00E2760A" w:rsidRPr="000D0840" w:rsidRDefault="00E2760A" w:rsidP="00E046DE">
            <w:pPr>
              <w:pStyle w:val="TAL"/>
            </w:pPr>
            <w:r w:rsidRPr="000D0840">
              <w:t>NAS message container</w:t>
            </w:r>
          </w:p>
          <w:p w14:paraId="61CA582B" w14:textId="77777777" w:rsidR="00E2760A" w:rsidRPr="000D0840" w:rsidRDefault="00E2760A" w:rsidP="00E046DE">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2AA55B24"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A62EAD" w14:textId="77777777" w:rsidR="00E2760A" w:rsidRPr="005F7EB0" w:rsidRDefault="00E2760A" w:rsidP="00E046D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65957FA" w14:textId="77777777" w:rsidR="00E2760A" w:rsidRPr="005F7EB0" w:rsidRDefault="00E2760A" w:rsidP="00E046DE">
            <w:pPr>
              <w:pStyle w:val="TAC"/>
            </w:pPr>
            <w:r>
              <w:t>4</w:t>
            </w:r>
            <w:r w:rsidRPr="005F7EB0">
              <w:t>-n</w:t>
            </w:r>
          </w:p>
        </w:tc>
      </w:tr>
      <w:tr w:rsidR="008B6F6A" w:rsidRPr="005F7EB0" w14:paraId="483E012C" w14:textId="77777777" w:rsidTr="00E046DE">
        <w:trPr>
          <w:cantSplit/>
          <w:jc w:val="center"/>
          <w:ins w:id="209"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3B36808A" w14:textId="2EE4C118" w:rsidR="008B6F6A" w:rsidRPr="000D0840" w:rsidRDefault="008B6F6A" w:rsidP="008B6F6A">
            <w:pPr>
              <w:pStyle w:val="TAL"/>
              <w:rPr>
                <w:ins w:id="210" w:author="Vivek Gupta May 2021" w:date="2021-05-12T19:03:00Z"/>
              </w:rPr>
            </w:pPr>
            <w:ins w:id="211"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34EE050D" w14:textId="61CAFC7C" w:rsidR="008B6F6A" w:rsidRPr="000D0840" w:rsidRDefault="00C02834" w:rsidP="008B6F6A">
            <w:pPr>
              <w:pStyle w:val="TAL"/>
              <w:rPr>
                <w:ins w:id="212" w:author="Vivek Gupta May 2021" w:date="2021-05-12T19:03:00Z"/>
              </w:rPr>
            </w:pPr>
            <w:ins w:id="213" w:author="Vivek Gupta May 2021" w:date="2021-05-21T15:27:00Z">
              <w:r>
                <w:t>UE</w:t>
              </w:r>
            </w:ins>
            <w:ins w:id="214"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58F7EE9B" w14:textId="4FFBD639" w:rsidR="008B6F6A" w:rsidRDefault="00C02834" w:rsidP="008B6F6A">
            <w:pPr>
              <w:pStyle w:val="TAL"/>
              <w:rPr>
                <w:ins w:id="215" w:author="Vivek Gupta May 2021" w:date="2021-05-12T19:03:00Z"/>
              </w:rPr>
            </w:pPr>
            <w:ins w:id="216" w:author="Vivek Gupta May 2021" w:date="2021-05-21T15:27:00Z">
              <w:r>
                <w:t>UE</w:t>
              </w:r>
            </w:ins>
            <w:ins w:id="217" w:author="Vivek Gupta May 2021" w:date="2021-05-12T19:03:00Z">
              <w:r w:rsidR="008B6F6A">
                <w:t xml:space="preserve"> request type</w:t>
              </w:r>
            </w:ins>
          </w:p>
          <w:p w14:paraId="2A44922D" w14:textId="55B8F2C7" w:rsidR="008B6F6A" w:rsidRPr="000D0840" w:rsidRDefault="008B6F6A" w:rsidP="008B6F6A">
            <w:pPr>
              <w:pStyle w:val="TAL"/>
              <w:rPr>
                <w:ins w:id="218" w:author="Vivek Gupta May 2021" w:date="2021-05-12T19:03:00Z"/>
              </w:rPr>
            </w:pPr>
            <w:ins w:id="219" w:author="Vivek Gupta May 2021" w:date="2021-05-12T19:03:00Z">
              <w:r>
                <w:t>9.</w:t>
              </w:r>
            </w:ins>
            <w:ins w:id="220" w:author="Vivek Gupta May 2021" w:date="2021-05-12T19:10:00Z">
              <w:r w:rsidR="00093C8C">
                <w:t>11</w:t>
              </w:r>
            </w:ins>
            <w:ins w:id="221"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3A882A5" w14:textId="4DC154B8" w:rsidR="008B6F6A" w:rsidRPr="005F7EB0" w:rsidRDefault="008B6F6A" w:rsidP="008B6F6A">
            <w:pPr>
              <w:pStyle w:val="TAC"/>
              <w:rPr>
                <w:ins w:id="222" w:author="Vivek Gupta May 2021" w:date="2021-05-12T19:03:00Z"/>
              </w:rPr>
            </w:pPr>
            <w:ins w:id="223"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12A8B38F" w14:textId="0CDC037E" w:rsidR="008B6F6A" w:rsidRPr="005F7EB0" w:rsidRDefault="008B6F6A" w:rsidP="008B6F6A">
            <w:pPr>
              <w:pStyle w:val="TAC"/>
              <w:rPr>
                <w:ins w:id="224" w:author="Vivek Gupta May 2021" w:date="2021-05-12T19:03:00Z"/>
              </w:rPr>
            </w:pPr>
            <w:ins w:id="225"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6CFD3097" w14:textId="6F7EBAC8" w:rsidR="008B6F6A" w:rsidRDefault="008B6F6A" w:rsidP="008B6F6A">
            <w:pPr>
              <w:pStyle w:val="TAC"/>
              <w:rPr>
                <w:ins w:id="226" w:author="Vivek Gupta May 2021" w:date="2021-05-12T19:03:00Z"/>
              </w:rPr>
            </w:pPr>
            <w:ins w:id="227" w:author="Vivek Gupta May 2021" w:date="2021-05-12T19:03:00Z">
              <w:r>
                <w:t>3</w:t>
              </w:r>
            </w:ins>
          </w:p>
        </w:tc>
      </w:tr>
      <w:tr w:rsidR="008B6F6A" w:rsidRPr="005F7EB0" w14:paraId="0270EFD6" w14:textId="77777777" w:rsidTr="00E046DE">
        <w:trPr>
          <w:cantSplit/>
          <w:jc w:val="center"/>
          <w:ins w:id="228"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20F8BF5E" w14:textId="6BD08BD5" w:rsidR="008B6F6A" w:rsidRPr="000D0840" w:rsidRDefault="008B6F6A" w:rsidP="008B6F6A">
            <w:pPr>
              <w:pStyle w:val="TAL"/>
              <w:rPr>
                <w:ins w:id="229" w:author="Vivek Gupta May 2021" w:date="2021-05-12T19:03:00Z"/>
              </w:rPr>
            </w:pPr>
            <w:ins w:id="230"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01D2346C" w14:textId="3A9149EA" w:rsidR="008B6F6A" w:rsidRPr="000D0840" w:rsidRDefault="008B6F6A" w:rsidP="008B6F6A">
            <w:pPr>
              <w:pStyle w:val="TAL"/>
              <w:rPr>
                <w:ins w:id="231" w:author="Vivek Gupta May 2021" w:date="2021-05-12T19:03:00Z"/>
              </w:rPr>
            </w:pPr>
            <w:ins w:id="232"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72CD6042" w14:textId="77777777" w:rsidR="008B6F6A" w:rsidRDefault="008B6F6A" w:rsidP="008B6F6A">
            <w:pPr>
              <w:pStyle w:val="TAL"/>
              <w:rPr>
                <w:ins w:id="233" w:author="Vivek Gupta May 2021" w:date="2021-05-12T19:03:00Z"/>
              </w:rPr>
            </w:pPr>
            <w:ins w:id="234" w:author="Vivek Gupta May 2021" w:date="2021-05-12T19:03:00Z">
              <w:r>
                <w:t>Paging restriction</w:t>
              </w:r>
            </w:ins>
          </w:p>
          <w:p w14:paraId="7831BA58" w14:textId="1B8F2F22" w:rsidR="008B6F6A" w:rsidRPr="000D0840" w:rsidRDefault="008B6F6A" w:rsidP="008B6F6A">
            <w:pPr>
              <w:pStyle w:val="TAL"/>
              <w:rPr>
                <w:ins w:id="235" w:author="Vivek Gupta May 2021" w:date="2021-05-12T19:03:00Z"/>
              </w:rPr>
            </w:pPr>
            <w:ins w:id="236" w:author="Vivek Gupta May 2021" w:date="2021-05-12T19:03:00Z">
              <w:r>
                <w:t>9.</w:t>
              </w:r>
            </w:ins>
            <w:ins w:id="237" w:author="Vivek Gupta May 2021" w:date="2021-05-12T19:10:00Z">
              <w:r w:rsidR="00093C8C">
                <w:t>11</w:t>
              </w:r>
            </w:ins>
            <w:ins w:id="238"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6C6BB22" w14:textId="3B658A25" w:rsidR="008B6F6A" w:rsidRPr="005F7EB0" w:rsidRDefault="008B6F6A" w:rsidP="008B6F6A">
            <w:pPr>
              <w:pStyle w:val="TAC"/>
              <w:rPr>
                <w:ins w:id="239" w:author="Vivek Gupta May 2021" w:date="2021-05-12T19:03:00Z"/>
              </w:rPr>
            </w:pPr>
            <w:ins w:id="240"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105C6D1" w14:textId="41718868" w:rsidR="008B6F6A" w:rsidRPr="005F7EB0" w:rsidRDefault="008B6F6A" w:rsidP="008B6F6A">
            <w:pPr>
              <w:pStyle w:val="TAC"/>
              <w:rPr>
                <w:ins w:id="241" w:author="Vivek Gupta May 2021" w:date="2021-05-12T19:03:00Z"/>
              </w:rPr>
            </w:pPr>
            <w:ins w:id="242"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45A913FF" w14:textId="2BFDFA1D" w:rsidR="008B6F6A" w:rsidRDefault="008B6F6A" w:rsidP="008B6F6A">
            <w:pPr>
              <w:pStyle w:val="TAC"/>
              <w:rPr>
                <w:ins w:id="243" w:author="Vivek Gupta May 2021" w:date="2021-05-12T19:03:00Z"/>
              </w:rPr>
            </w:pPr>
            <w:ins w:id="244" w:author="Vivek Gupta May 2021" w:date="2021-05-12T19:03:00Z">
              <w:r>
                <w:t>3-</w:t>
              </w:r>
            </w:ins>
            <w:ins w:id="245" w:author="Vivek Gupta May 2021" w:date="2021-05-24T12:41:00Z">
              <w:r w:rsidR="00A62EB6">
                <w:t>3</w:t>
              </w:r>
            </w:ins>
            <w:ins w:id="246" w:author="Vivek Gupta May 2021" w:date="2021-05-24T13:02:00Z">
              <w:r w:rsidR="00453009">
                <w:t>5</w:t>
              </w:r>
            </w:ins>
          </w:p>
        </w:tc>
      </w:tr>
    </w:tbl>
    <w:p w14:paraId="09EF8A3D" w14:textId="2ADA6220" w:rsidR="00885BC8" w:rsidRDefault="00885BC8" w:rsidP="00885BC8">
      <w:pPr>
        <w:jc w:val="center"/>
        <w:rPr>
          <w:highlight w:val="green"/>
        </w:rPr>
      </w:pPr>
    </w:p>
    <w:p w14:paraId="0ACE4150" w14:textId="77777777" w:rsidR="008B6F6A" w:rsidRPr="001F6E20" w:rsidRDefault="008B6F6A" w:rsidP="008B6F6A">
      <w:pPr>
        <w:jc w:val="center"/>
      </w:pPr>
      <w:r w:rsidRPr="001F6E20">
        <w:rPr>
          <w:highlight w:val="green"/>
        </w:rPr>
        <w:t>***** Next change *****</w:t>
      </w:r>
    </w:p>
    <w:p w14:paraId="16F331E8" w14:textId="77777777" w:rsidR="008B6F6A" w:rsidRDefault="008B6F6A" w:rsidP="00885BC8">
      <w:pPr>
        <w:jc w:val="center"/>
        <w:rPr>
          <w:highlight w:val="green"/>
        </w:rPr>
      </w:pPr>
    </w:p>
    <w:p w14:paraId="2371F762" w14:textId="0D448A24" w:rsidR="008B6F6A" w:rsidRPr="00CC0C94" w:rsidRDefault="008B6F6A" w:rsidP="008B6F6A">
      <w:pPr>
        <w:pStyle w:val="Heading4"/>
        <w:rPr>
          <w:ins w:id="247" w:author="Vivek Gupta May 2021" w:date="2021-05-12T19:05:00Z"/>
        </w:rPr>
      </w:pPr>
      <w:ins w:id="248" w:author="Vivek Gupta May 2021" w:date="2021-05-12T19:05:00Z">
        <w:r w:rsidRPr="00CC0C94">
          <w:t>8.2.1</w:t>
        </w:r>
        <w:r>
          <w:t>6</w:t>
        </w:r>
        <w:r w:rsidRPr="00CC0C94">
          <w:t>.</w:t>
        </w:r>
        <w:r>
          <w:t>X</w:t>
        </w:r>
        <w:r w:rsidRPr="00CC0C94">
          <w:tab/>
        </w:r>
        <w:r w:rsidRPr="00413EBA">
          <w:t xml:space="preserve"> </w:t>
        </w:r>
      </w:ins>
      <w:ins w:id="249" w:author="Vivek Gupta May 2021" w:date="2021-05-21T15:27:00Z">
        <w:r w:rsidR="00C02834">
          <w:t>UE</w:t>
        </w:r>
      </w:ins>
      <w:ins w:id="250" w:author="Vivek Gupta May 2021" w:date="2021-05-12T19:05:00Z">
        <w:r>
          <w:t xml:space="preserve"> request type</w:t>
        </w:r>
      </w:ins>
    </w:p>
    <w:p w14:paraId="662C3B99" w14:textId="25AC5E19" w:rsidR="008B6F6A" w:rsidRDefault="008B6F6A" w:rsidP="008B6F6A">
      <w:ins w:id="251"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5E1BBA0F" w14:textId="12A3D03C" w:rsidR="008B6F6A" w:rsidRDefault="008B6F6A" w:rsidP="008B6F6A">
      <w:pPr>
        <w:jc w:val="center"/>
      </w:pPr>
      <w:r w:rsidRPr="001F6E20">
        <w:rPr>
          <w:highlight w:val="green"/>
        </w:rPr>
        <w:t>***** Next change *****</w:t>
      </w:r>
    </w:p>
    <w:p w14:paraId="317838CF" w14:textId="77777777" w:rsidR="00093C8C" w:rsidRPr="001F6E20" w:rsidRDefault="00093C8C" w:rsidP="008B6F6A">
      <w:pPr>
        <w:jc w:val="center"/>
      </w:pPr>
    </w:p>
    <w:p w14:paraId="49F743FC" w14:textId="49183B7F" w:rsidR="008B6F6A" w:rsidRPr="00CC0C94" w:rsidRDefault="008B6F6A">
      <w:pPr>
        <w:pStyle w:val="Heading4"/>
        <w:ind w:left="0" w:firstLine="0"/>
        <w:rPr>
          <w:ins w:id="252" w:author="Vivek Gupta May 2021" w:date="2021-05-12T19:05:00Z"/>
        </w:rPr>
        <w:pPrChange w:id="253" w:author="Vivek Gupta May 2021" w:date="2021-05-12T19:06:00Z">
          <w:pPr>
            <w:pStyle w:val="Heading4"/>
          </w:pPr>
        </w:pPrChange>
      </w:pPr>
      <w:ins w:id="254"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5C7F499B" w14:textId="6C70023F" w:rsidR="00885BC8" w:rsidRPr="00093C8C" w:rsidRDefault="008B6F6A" w:rsidP="00093C8C">
      <w:pPr>
        <w:rPr>
          <w:noProof/>
        </w:rPr>
      </w:pPr>
      <w:ins w:id="255"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256" w:author="Vivek Gupta May 2021" w:date="2021-05-21T15:27:00Z">
        <w:r w:rsidR="00C02834">
          <w:t>UE</w:t>
        </w:r>
      </w:ins>
      <w:ins w:id="257" w:author="Vivek Gupta May 2021" w:date="2021-05-12T19:05:00Z">
        <w:r>
          <w:t xml:space="preserve"> request type</w:t>
        </w:r>
        <w:r w:rsidRPr="00CC0C94">
          <w:t xml:space="preserve"> IE</w:t>
        </w:r>
        <w:r>
          <w:t xml:space="preserve"> and the UE requests the network to restrict paging.</w:t>
        </w:r>
      </w:ins>
    </w:p>
    <w:p w14:paraId="6628685E" w14:textId="77777777" w:rsidR="00885BC8" w:rsidRDefault="00885BC8" w:rsidP="00885BC8">
      <w:pPr>
        <w:jc w:val="center"/>
        <w:rPr>
          <w:highlight w:val="green"/>
        </w:rPr>
      </w:pPr>
    </w:p>
    <w:p w14:paraId="350E4702" w14:textId="1A37B506" w:rsidR="00885BC8" w:rsidRPr="001F6E20" w:rsidRDefault="00885BC8" w:rsidP="00885BC8">
      <w:pPr>
        <w:jc w:val="center"/>
      </w:pPr>
      <w:r w:rsidRPr="001F6E20">
        <w:rPr>
          <w:highlight w:val="green"/>
        </w:rPr>
        <w:t>***** Next change *****</w:t>
      </w:r>
    </w:p>
    <w:p w14:paraId="0242A458" w14:textId="5995BD30" w:rsidR="00E2760A" w:rsidRDefault="00E2760A" w:rsidP="00093C8C">
      <w:pPr>
        <w:pStyle w:val="Heading3"/>
        <w:ind w:left="0" w:firstLine="0"/>
      </w:pPr>
      <w:bookmarkStart w:id="258" w:name="_Toc20233067"/>
      <w:bookmarkStart w:id="259" w:name="_Toc27747179"/>
      <w:bookmarkStart w:id="260" w:name="_Toc36213370"/>
      <w:bookmarkStart w:id="261" w:name="_Toc36657547"/>
      <w:bookmarkStart w:id="262" w:name="_Toc45287218"/>
      <w:bookmarkStart w:id="263" w:name="_Toc51948492"/>
      <w:bookmarkStart w:id="264" w:name="_Toc51949584"/>
      <w:bookmarkStart w:id="265" w:name="_Toc68203319"/>
      <w:r>
        <w:t>8.2.30</w:t>
      </w:r>
      <w:r>
        <w:tab/>
        <w:t>Control Plane Service request</w:t>
      </w:r>
      <w:bookmarkEnd w:id="258"/>
      <w:bookmarkEnd w:id="259"/>
      <w:bookmarkEnd w:id="260"/>
      <w:bookmarkEnd w:id="261"/>
      <w:bookmarkEnd w:id="262"/>
      <w:bookmarkEnd w:id="263"/>
      <w:bookmarkEnd w:id="264"/>
      <w:bookmarkEnd w:id="265"/>
    </w:p>
    <w:p w14:paraId="51A77A5E" w14:textId="77777777" w:rsidR="00E2760A" w:rsidRDefault="00E2760A" w:rsidP="00E2760A">
      <w:pPr>
        <w:pStyle w:val="Heading4"/>
        <w:rPr>
          <w:lang w:eastAsia="ko-KR"/>
        </w:rPr>
      </w:pPr>
      <w:bookmarkStart w:id="266" w:name="_Toc20233068"/>
      <w:bookmarkStart w:id="267" w:name="_Toc27747180"/>
      <w:bookmarkStart w:id="268" w:name="_Toc36213371"/>
      <w:bookmarkStart w:id="269" w:name="_Toc36657548"/>
      <w:bookmarkStart w:id="270" w:name="_Toc45287219"/>
      <w:bookmarkStart w:id="271" w:name="_Toc51948493"/>
      <w:bookmarkStart w:id="272" w:name="_Toc51949585"/>
      <w:bookmarkStart w:id="273" w:name="_Toc68203320"/>
      <w:r>
        <w:t>8.2.30</w:t>
      </w:r>
      <w:r>
        <w:rPr>
          <w:lang w:eastAsia="ko-KR"/>
        </w:rPr>
        <w:t>.1</w:t>
      </w:r>
      <w:r>
        <w:tab/>
      </w:r>
      <w:r>
        <w:rPr>
          <w:lang w:eastAsia="ko-KR"/>
        </w:rPr>
        <w:t>Message definition</w:t>
      </w:r>
      <w:bookmarkEnd w:id="266"/>
      <w:bookmarkEnd w:id="267"/>
      <w:bookmarkEnd w:id="268"/>
      <w:bookmarkEnd w:id="269"/>
      <w:bookmarkEnd w:id="270"/>
      <w:bookmarkEnd w:id="271"/>
      <w:bookmarkEnd w:id="272"/>
      <w:bookmarkEnd w:id="273"/>
    </w:p>
    <w:p w14:paraId="210E3D0C" w14:textId="77777777" w:rsidR="00E2760A" w:rsidRDefault="00E2760A" w:rsidP="00E2760A">
      <w:r>
        <w:t xml:space="preserve">The CONTROL PLANE SERVICE REQUEST message is sent by the UE to the AMF when the UE is using </w:t>
      </w:r>
      <w:r w:rsidRPr="009C18BD">
        <w:t xml:space="preserve">5GS services with control plane </w:t>
      </w:r>
      <w:proofErr w:type="spellStart"/>
      <w:r w:rsidRPr="009C18BD">
        <w:t>CIoT</w:t>
      </w:r>
      <w:proofErr w:type="spellEnd"/>
      <w:r w:rsidRPr="009C18BD">
        <w:t xml:space="preserve"> 5GS optimization</w:t>
      </w:r>
      <w:r>
        <w:t>. See table 8.2.30.1.1.</w:t>
      </w:r>
    </w:p>
    <w:p w14:paraId="3A48B81F" w14:textId="77777777" w:rsidR="00E2760A" w:rsidRDefault="00E2760A" w:rsidP="00E2760A">
      <w:pPr>
        <w:pStyle w:val="B1"/>
      </w:pPr>
      <w:r>
        <w:t>Message type:</w:t>
      </w:r>
      <w:r>
        <w:tab/>
        <w:t>CONTROL PLANE SERVICE REQUEST</w:t>
      </w:r>
    </w:p>
    <w:p w14:paraId="12CC5109" w14:textId="77777777" w:rsidR="00E2760A" w:rsidRDefault="00E2760A" w:rsidP="00E2760A">
      <w:pPr>
        <w:pStyle w:val="B1"/>
      </w:pPr>
      <w:r>
        <w:t>Significance:</w:t>
      </w:r>
      <w:r>
        <w:tab/>
        <w:t>dual</w:t>
      </w:r>
    </w:p>
    <w:p w14:paraId="434D7C98" w14:textId="77777777" w:rsidR="00E2760A" w:rsidRDefault="00E2760A" w:rsidP="00E2760A">
      <w:pPr>
        <w:pStyle w:val="B1"/>
      </w:pPr>
      <w:r>
        <w:t>Direction:</w:t>
      </w:r>
      <w:r>
        <w:tab/>
      </w:r>
      <w:r>
        <w:tab/>
        <w:t>UE to network</w:t>
      </w:r>
    </w:p>
    <w:p w14:paraId="0EB1A126" w14:textId="77777777" w:rsidR="00E2760A" w:rsidRPr="0083064D" w:rsidRDefault="00E2760A" w:rsidP="00E2760A">
      <w:pPr>
        <w:pStyle w:val="TH"/>
        <w:rPr>
          <w:lang w:val="fr-FR"/>
        </w:rPr>
      </w:pPr>
      <w:r w:rsidRPr="0083064D">
        <w:rPr>
          <w:lang w:val="fr-FR"/>
        </w:rPr>
        <w:lastRenderedPageBreak/>
        <w:t>Table 8.2.30.1.1: CONTROL PLANE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14:paraId="35FAEA1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7FDEAF" w14:textId="77777777" w:rsidR="00E2760A" w:rsidRDefault="00E2760A" w:rsidP="00E046DE">
            <w:pPr>
              <w:pStyle w:val="TAH"/>
            </w:pPr>
            <w:r>
              <w:t>IEI</w:t>
            </w:r>
          </w:p>
        </w:tc>
        <w:tc>
          <w:tcPr>
            <w:tcW w:w="2835" w:type="dxa"/>
            <w:tcBorders>
              <w:top w:val="single" w:sz="6" w:space="0" w:color="000000"/>
              <w:left w:val="single" w:sz="6" w:space="0" w:color="000000"/>
              <w:bottom w:val="single" w:sz="6" w:space="0" w:color="000000"/>
              <w:right w:val="single" w:sz="6" w:space="0" w:color="000000"/>
            </w:tcBorders>
          </w:tcPr>
          <w:p w14:paraId="778EBC08" w14:textId="77777777" w:rsidR="00E2760A" w:rsidRDefault="00E2760A" w:rsidP="00E046DE">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9D084A7" w14:textId="77777777" w:rsidR="00E2760A" w:rsidRDefault="00E2760A" w:rsidP="00E046DE">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14:paraId="0F7DDD5A" w14:textId="77777777" w:rsidR="00E2760A" w:rsidRDefault="00E2760A" w:rsidP="00E046DE">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tcPr>
          <w:p w14:paraId="6AA181A3" w14:textId="77777777" w:rsidR="00E2760A" w:rsidRDefault="00E2760A" w:rsidP="00E046DE">
            <w:pPr>
              <w:pStyle w:val="TAH"/>
            </w:pPr>
            <w:r>
              <w:t>Format</w:t>
            </w:r>
          </w:p>
        </w:tc>
        <w:tc>
          <w:tcPr>
            <w:tcW w:w="851" w:type="dxa"/>
            <w:tcBorders>
              <w:top w:val="single" w:sz="6" w:space="0" w:color="000000"/>
              <w:left w:val="single" w:sz="6" w:space="0" w:color="000000"/>
              <w:bottom w:val="single" w:sz="6" w:space="0" w:color="000000"/>
              <w:right w:val="single" w:sz="6" w:space="0" w:color="000000"/>
            </w:tcBorders>
          </w:tcPr>
          <w:p w14:paraId="50F7300B" w14:textId="77777777" w:rsidR="00E2760A" w:rsidRDefault="00E2760A" w:rsidP="00E046DE">
            <w:pPr>
              <w:pStyle w:val="TAH"/>
            </w:pPr>
            <w:r>
              <w:t>Length</w:t>
            </w:r>
          </w:p>
        </w:tc>
      </w:tr>
      <w:tr w:rsidR="00E2760A" w14:paraId="194DE2F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260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680050" w14:textId="77777777" w:rsidR="00E2760A" w:rsidRDefault="00E2760A" w:rsidP="00E046DE">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26E0FB2B" w14:textId="77777777" w:rsidR="00E2760A" w:rsidRDefault="00E2760A" w:rsidP="00E046DE">
            <w:pPr>
              <w:pStyle w:val="TAL"/>
            </w:pPr>
            <w:r>
              <w:t>Extended protocol discriminator</w:t>
            </w:r>
          </w:p>
          <w:p w14:paraId="20106F13" w14:textId="77777777" w:rsidR="00E2760A" w:rsidRDefault="00E2760A" w:rsidP="00E046DE">
            <w:pPr>
              <w:pStyle w:val="TAL"/>
            </w:pPr>
            <w:r>
              <w:t>9.2</w:t>
            </w:r>
          </w:p>
        </w:tc>
        <w:tc>
          <w:tcPr>
            <w:tcW w:w="1134" w:type="dxa"/>
            <w:tcBorders>
              <w:top w:val="single" w:sz="6" w:space="0" w:color="000000"/>
              <w:left w:val="single" w:sz="6" w:space="0" w:color="000000"/>
              <w:bottom w:val="single" w:sz="6" w:space="0" w:color="000000"/>
              <w:right w:val="single" w:sz="6" w:space="0" w:color="000000"/>
            </w:tcBorders>
          </w:tcPr>
          <w:p w14:paraId="3181E633"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F68F224"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81E3115" w14:textId="77777777" w:rsidR="00E2760A" w:rsidRDefault="00E2760A" w:rsidP="00E046DE">
            <w:pPr>
              <w:pStyle w:val="TAC"/>
            </w:pPr>
            <w:r>
              <w:t>1</w:t>
            </w:r>
          </w:p>
        </w:tc>
      </w:tr>
      <w:tr w:rsidR="00E2760A" w14:paraId="2712E73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084277"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EAC64B" w14:textId="77777777" w:rsidR="00E2760A" w:rsidRDefault="00E2760A" w:rsidP="00E046DE">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20C5F6C7" w14:textId="77777777" w:rsidR="00E2760A" w:rsidRDefault="00E2760A" w:rsidP="00E046DE">
            <w:pPr>
              <w:pStyle w:val="TAL"/>
            </w:pPr>
            <w:r>
              <w:t>Security header type</w:t>
            </w:r>
          </w:p>
          <w:p w14:paraId="6598E75D" w14:textId="77777777" w:rsidR="00E2760A" w:rsidRDefault="00E2760A" w:rsidP="00E046DE">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14:paraId="35F0C808"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136AE4C"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9C9A02E" w14:textId="77777777" w:rsidR="00E2760A" w:rsidRDefault="00E2760A" w:rsidP="00E046DE">
            <w:pPr>
              <w:pStyle w:val="TAC"/>
            </w:pPr>
            <w:r>
              <w:t>1/2</w:t>
            </w:r>
          </w:p>
        </w:tc>
      </w:tr>
      <w:tr w:rsidR="00E2760A" w14:paraId="4559A76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3E09E5"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60E5DE6" w14:textId="77777777" w:rsidR="00E2760A" w:rsidRDefault="00E2760A" w:rsidP="00E046DE">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603513E0" w14:textId="77777777" w:rsidR="00E2760A" w:rsidRDefault="00E2760A" w:rsidP="00E046DE">
            <w:pPr>
              <w:pStyle w:val="TAL"/>
            </w:pPr>
            <w:r>
              <w:t>Spare half octet</w:t>
            </w:r>
          </w:p>
          <w:p w14:paraId="6F48519D" w14:textId="77777777" w:rsidR="00E2760A" w:rsidRDefault="00E2760A" w:rsidP="00E046DE">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14:paraId="446FDAB0"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2256616"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FCA0CCB" w14:textId="77777777" w:rsidR="00E2760A" w:rsidRDefault="00E2760A" w:rsidP="00E046DE">
            <w:pPr>
              <w:pStyle w:val="TAC"/>
            </w:pPr>
            <w:r>
              <w:t>1/2</w:t>
            </w:r>
          </w:p>
        </w:tc>
      </w:tr>
      <w:tr w:rsidR="00E2760A" w14:paraId="7280483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78FF14"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BDE6D1F" w14:textId="77777777" w:rsidR="00E2760A" w:rsidRDefault="00E2760A" w:rsidP="00E046DE">
            <w:pPr>
              <w:pStyle w:val="TAL"/>
            </w:pPr>
            <w:r>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6F0D0358" w14:textId="77777777" w:rsidR="00E2760A" w:rsidRDefault="00E2760A" w:rsidP="00E046DE">
            <w:pPr>
              <w:pStyle w:val="TAL"/>
            </w:pPr>
            <w:r>
              <w:t>Message type</w:t>
            </w:r>
          </w:p>
          <w:p w14:paraId="614632F0" w14:textId="77777777" w:rsidR="00E2760A" w:rsidRDefault="00E2760A" w:rsidP="00E046DE">
            <w:pPr>
              <w:pStyle w:val="TAL"/>
            </w:pPr>
            <w:r>
              <w:t>9.7</w:t>
            </w:r>
          </w:p>
        </w:tc>
        <w:tc>
          <w:tcPr>
            <w:tcW w:w="1134" w:type="dxa"/>
            <w:tcBorders>
              <w:top w:val="single" w:sz="6" w:space="0" w:color="000000"/>
              <w:left w:val="single" w:sz="6" w:space="0" w:color="000000"/>
              <w:bottom w:val="single" w:sz="6" w:space="0" w:color="000000"/>
              <w:right w:val="single" w:sz="6" w:space="0" w:color="000000"/>
            </w:tcBorders>
          </w:tcPr>
          <w:p w14:paraId="5D1D17A6"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0211BD0"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134D29A" w14:textId="77777777" w:rsidR="00E2760A" w:rsidRDefault="00E2760A" w:rsidP="00E046DE">
            <w:pPr>
              <w:pStyle w:val="TAC"/>
            </w:pPr>
            <w:r>
              <w:t>1</w:t>
            </w:r>
          </w:p>
        </w:tc>
      </w:tr>
      <w:tr w:rsidR="00E2760A" w14:paraId="3334C40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5E6F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E354D2" w14:textId="77777777" w:rsidR="00E2760A" w:rsidRDefault="00E2760A" w:rsidP="00E046DE">
            <w:pPr>
              <w:pStyle w:val="TAL"/>
            </w:pPr>
            <w:r>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7739D6CD" w14:textId="77777777" w:rsidR="00E2760A" w:rsidRDefault="00E2760A" w:rsidP="00E046DE">
            <w:pPr>
              <w:pStyle w:val="TAL"/>
            </w:pPr>
            <w:r>
              <w:t>Control plane service type</w:t>
            </w:r>
          </w:p>
          <w:p w14:paraId="00F26080" w14:textId="77777777" w:rsidR="00E2760A" w:rsidRDefault="00E2760A" w:rsidP="00E046DE">
            <w:pPr>
              <w:pStyle w:val="TAL"/>
            </w:pPr>
            <w:r>
              <w:t>9.11.3.18D</w:t>
            </w:r>
          </w:p>
        </w:tc>
        <w:tc>
          <w:tcPr>
            <w:tcW w:w="1134" w:type="dxa"/>
            <w:tcBorders>
              <w:top w:val="single" w:sz="6" w:space="0" w:color="000000"/>
              <w:left w:val="single" w:sz="6" w:space="0" w:color="000000"/>
              <w:bottom w:val="single" w:sz="6" w:space="0" w:color="000000"/>
              <w:right w:val="single" w:sz="6" w:space="0" w:color="000000"/>
            </w:tcBorders>
          </w:tcPr>
          <w:p w14:paraId="6D6CC2DF"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07CE3F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2416E64" w14:textId="77777777" w:rsidR="00E2760A" w:rsidRDefault="00E2760A" w:rsidP="00E046DE">
            <w:pPr>
              <w:pStyle w:val="TAC"/>
            </w:pPr>
            <w:r>
              <w:t>1/2</w:t>
            </w:r>
          </w:p>
        </w:tc>
      </w:tr>
      <w:tr w:rsidR="00E2760A" w14:paraId="37D3C88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5018DB"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D64FC4" w14:textId="77777777" w:rsidR="00E2760A" w:rsidRDefault="00E2760A" w:rsidP="00E046DE">
            <w:pPr>
              <w:pStyle w:val="TAL"/>
            </w:pPr>
            <w:proofErr w:type="spellStart"/>
            <w:r>
              <w:t>ngKSI</w:t>
            </w:r>
            <w:proofErr w:type="spellEnd"/>
            <w:r>
              <w:t xml:space="preserve"> </w:t>
            </w:r>
          </w:p>
        </w:tc>
        <w:tc>
          <w:tcPr>
            <w:tcW w:w="3119" w:type="dxa"/>
            <w:tcBorders>
              <w:top w:val="single" w:sz="6" w:space="0" w:color="000000"/>
              <w:left w:val="single" w:sz="6" w:space="0" w:color="000000"/>
              <w:bottom w:val="single" w:sz="6" w:space="0" w:color="000000"/>
              <w:right w:val="single" w:sz="6" w:space="0" w:color="000000"/>
            </w:tcBorders>
          </w:tcPr>
          <w:p w14:paraId="61BEF39C" w14:textId="77777777" w:rsidR="00E2760A" w:rsidRDefault="00E2760A" w:rsidP="00E046DE">
            <w:pPr>
              <w:pStyle w:val="TAL"/>
            </w:pPr>
            <w:r>
              <w:t>NAS key set identifier</w:t>
            </w:r>
          </w:p>
          <w:p w14:paraId="7594869A" w14:textId="77777777" w:rsidR="00E2760A" w:rsidRDefault="00E2760A" w:rsidP="00E046DE">
            <w:pPr>
              <w:pStyle w:val="TAL"/>
            </w:pPr>
            <w:r>
              <w:t>9.11.3.32</w:t>
            </w:r>
          </w:p>
        </w:tc>
        <w:tc>
          <w:tcPr>
            <w:tcW w:w="1134" w:type="dxa"/>
            <w:tcBorders>
              <w:top w:val="single" w:sz="6" w:space="0" w:color="000000"/>
              <w:left w:val="single" w:sz="6" w:space="0" w:color="000000"/>
              <w:bottom w:val="single" w:sz="6" w:space="0" w:color="000000"/>
              <w:right w:val="single" w:sz="6" w:space="0" w:color="000000"/>
            </w:tcBorders>
          </w:tcPr>
          <w:p w14:paraId="5DFCC777"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57D147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8628B0" w14:textId="77777777" w:rsidR="00E2760A" w:rsidRDefault="00E2760A" w:rsidP="00E046DE">
            <w:pPr>
              <w:pStyle w:val="TAC"/>
            </w:pPr>
            <w:r>
              <w:t>1/2</w:t>
            </w:r>
          </w:p>
        </w:tc>
      </w:tr>
      <w:tr w:rsidR="00E2760A" w14:paraId="3F9A7CD8"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C07553" w14:textId="77777777" w:rsidR="00E2760A" w:rsidRDefault="00E2760A" w:rsidP="00E046DE">
            <w:pPr>
              <w:pStyle w:val="TAL"/>
            </w:pPr>
            <w:r>
              <w:t>6F</w:t>
            </w:r>
          </w:p>
        </w:tc>
        <w:tc>
          <w:tcPr>
            <w:tcW w:w="2835" w:type="dxa"/>
            <w:tcBorders>
              <w:top w:val="single" w:sz="6" w:space="0" w:color="000000"/>
              <w:left w:val="single" w:sz="6" w:space="0" w:color="000000"/>
              <w:bottom w:val="single" w:sz="6" w:space="0" w:color="000000"/>
              <w:right w:val="single" w:sz="6" w:space="0" w:color="000000"/>
            </w:tcBorders>
          </w:tcPr>
          <w:p w14:paraId="3C61D748" w14:textId="77777777" w:rsidR="00E2760A" w:rsidRDefault="00E2760A" w:rsidP="00E046DE">
            <w:pPr>
              <w:pStyle w:val="TAL"/>
            </w:pPr>
            <w:proofErr w:type="spellStart"/>
            <w:r>
              <w:t>CIoT</w:t>
            </w:r>
            <w:proofErr w:type="spellEnd"/>
            <w:r>
              <w:t xml:space="preserve"> small data container</w:t>
            </w:r>
          </w:p>
        </w:tc>
        <w:tc>
          <w:tcPr>
            <w:tcW w:w="3119" w:type="dxa"/>
            <w:tcBorders>
              <w:top w:val="single" w:sz="6" w:space="0" w:color="000000"/>
              <w:left w:val="single" w:sz="6" w:space="0" w:color="000000"/>
              <w:bottom w:val="single" w:sz="6" w:space="0" w:color="000000"/>
              <w:right w:val="single" w:sz="6" w:space="0" w:color="000000"/>
            </w:tcBorders>
          </w:tcPr>
          <w:p w14:paraId="108CAEBD" w14:textId="77777777" w:rsidR="00E2760A" w:rsidRDefault="00E2760A" w:rsidP="00E046DE">
            <w:pPr>
              <w:pStyle w:val="TAL"/>
            </w:pPr>
            <w:proofErr w:type="spellStart"/>
            <w:r>
              <w:t>CIoT</w:t>
            </w:r>
            <w:proofErr w:type="spellEnd"/>
            <w:r>
              <w:t xml:space="preserve"> small data </w:t>
            </w:r>
            <w:r w:rsidRPr="003168A2">
              <w:t>container</w:t>
            </w:r>
            <w:r w:rsidRPr="000D0840">
              <w:t xml:space="preserve"> </w:t>
            </w:r>
          </w:p>
          <w:p w14:paraId="00184A60" w14:textId="77777777" w:rsidR="00E2760A" w:rsidRDefault="00E2760A" w:rsidP="00E046DE">
            <w:pPr>
              <w:pStyle w:val="TAL"/>
            </w:pPr>
            <w:r w:rsidRPr="000D0840">
              <w:t>9.11.3.</w:t>
            </w:r>
            <w:r>
              <w:t>18B</w:t>
            </w:r>
          </w:p>
        </w:tc>
        <w:tc>
          <w:tcPr>
            <w:tcW w:w="1134" w:type="dxa"/>
            <w:tcBorders>
              <w:top w:val="single" w:sz="6" w:space="0" w:color="000000"/>
              <w:left w:val="single" w:sz="6" w:space="0" w:color="000000"/>
              <w:bottom w:val="single" w:sz="6" w:space="0" w:color="000000"/>
              <w:right w:val="single" w:sz="6" w:space="0" w:color="000000"/>
            </w:tcBorders>
          </w:tcPr>
          <w:p w14:paraId="3EEA03D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A13295" w14:textId="77777777" w:rsidR="00E2760A" w:rsidRDefault="00E2760A" w:rsidP="00E046DE">
            <w:pPr>
              <w:pStyle w:val="TAC"/>
            </w:pPr>
            <w:r>
              <w:t>T</w:t>
            </w:r>
            <w:r w:rsidRPr="005F7EB0">
              <w:t>LV</w:t>
            </w:r>
          </w:p>
        </w:tc>
        <w:tc>
          <w:tcPr>
            <w:tcW w:w="851" w:type="dxa"/>
            <w:tcBorders>
              <w:top w:val="single" w:sz="6" w:space="0" w:color="000000"/>
              <w:left w:val="single" w:sz="6" w:space="0" w:color="000000"/>
              <w:bottom w:val="single" w:sz="6" w:space="0" w:color="000000"/>
              <w:right w:val="single" w:sz="6" w:space="0" w:color="000000"/>
            </w:tcBorders>
          </w:tcPr>
          <w:p w14:paraId="6D1E5472" w14:textId="77777777" w:rsidR="00E2760A" w:rsidRDefault="00E2760A" w:rsidP="00E046DE">
            <w:pPr>
              <w:pStyle w:val="TAC"/>
            </w:pPr>
            <w:r>
              <w:t>4-257</w:t>
            </w:r>
          </w:p>
        </w:tc>
      </w:tr>
      <w:tr w:rsidR="00E2760A" w14:paraId="2987AB5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B445CF" w14:textId="77777777" w:rsidR="00E2760A" w:rsidRDefault="00E2760A" w:rsidP="00E046DE">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32E6D9C9" w14:textId="77777777" w:rsidR="00E2760A" w:rsidRDefault="00E2760A" w:rsidP="00E046DE">
            <w:pPr>
              <w:pStyle w:val="TAL"/>
            </w:pPr>
            <w:r>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5D3DC7B7" w14:textId="77777777" w:rsidR="00E2760A" w:rsidRDefault="00E2760A" w:rsidP="00E046DE">
            <w:pPr>
              <w:pStyle w:val="TAL"/>
            </w:pPr>
            <w:r>
              <w:t>Payload container type</w:t>
            </w:r>
          </w:p>
          <w:p w14:paraId="26238D33" w14:textId="77777777" w:rsidR="00E2760A" w:rsidRDefault="00E2760A" w:rsidP="00E046DE">
            <w:pPr>
              <w:pStyle w:val="TAL"/>
            </w:pPr>
            <w:r>
              <w:t>9.11.3.40</w:t>
            </w:r>
          </w:p>
        </w:tc>
        <w:tc>
          <w:tcPr>
            <w:tcW w:w="1134" w:type="dxa"/>
            <w:tcBorders>
              <w:top w:val="single" w:sz="6" w:space="0" w:color="000000"/>
              <w:left w:val="single" w:sz="6" w:space="0" w:color="000000"/>
              <w:bottom w:val="single" w:sz="6" w:space="0" w:color="000000"/>
              <w:right w:val="single" w:sz="6" w:space="0" w:color="000000"/>
            </w:tcBorders>
          </w:tcPr>
          <w:p w14:paraId="3CECAF9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187045"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797E70D" w14:textId="77777777" w:rsidR="00E2760A" w:rsidRDefault="00E2760A" w:rsidP="00E046DE">
            <w:pPr>
              <w:pStyle w:val="TAC"/>
            </w:pPr>
            <w:r>
              <w:t>1</w:t>
            </w:r>
          </w:p>
        </w:tc>
      </w:tr>
      <w:tr w:rsidR="00E2760A" w14:paraId="4D3064F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C55610" w14:textId="77777777" w:rsidR="00E2760A" w:rsidRDefault="00E2760A" w:rsidP="00E046DE">
            <w:pPr>
              <w:pStyle w:val="TAL"/>
            </w:pPr>
            <w:r>
              <w:t>7B</w:t>
            </w:r>
          </w:p>
        </w:tc>
        <w:tc>
          <w:tcPr>
            <w:tcW w:w="2835" w:type="dxa"/>
            <w:tcBorders>
              <w:top w:val="single" w:sz="6" w:space="0" w:color="000000"/>
              <w:left w:val="single" w:sz="6" w:space="0" w:color="000000"/>
              <w:bottom w:val="single" w:sz="6" w:space="0" w:color="000000"/>
              <w:right w:val="single" w:sz="6" w:space="0" w:color="000000"/>
            </w:tcBorders>
          </w:tcPr>
          <w:p w14:paraId="318390C2" w14:textId="77777777" w:rsidR="00E2760A" w:rsidRDefault="00E2760A" w:rsidP="00E046DE">
            <w:pPr>
              <w:pStyle w:val="TAL"/>
            </w:pPr>
            <w:r>
              <w:t>Payload container</w:t>
            </w:r>
          </w:p>
        </w:tc>
        <w:tc>
          <w:tcPr>
            <w:tcW w:w="3119" w:type="dxa"/>
            <w:tcBorders>
              <w:top w:val="single" w:sz="6" w:space="0" w:color="000000"/>
              <w:left w:val="single" w:sz="6" w:space="0" w:color="000000"/>
              <w:bottom w:val="single" w:sz="6" w:space="0" w:color="000000"/>
              <w:right w:val="single" w:sz="6" w:space="0" w:color="000000"/>
            </w:tcBorders>
          </w:tcPr>
          <w:p w14:paraId="1F55405D" w14:textId="77777777" w:rsidR="00E2760A" w:rsidRDefault="00E2760A" w:rsidP="00E046DE">
            <w:pPr>
              <w:pStyle w:val="TAL"/>
            </w:pPr>
            <w:r>
              <w:t>Payload container</w:t>
            </w:r>
          </w:p>
          <w:p w14:paraId="2492FA1E" w14:textId="77777777" w:rsidR="00E2760A" w:rsidRDefault="00E2760A" w:rsidP="00E046DE">
            <w:pPr>
              <w:pStyle w:val="TAL"/>
            </w:pPr>
            <w:r>
              <w:t>9.11.3.39</w:t>
            </w:r>
          </w:p>
        </w:tc>
        <w:tc>
          <w:tcPr>
            <w:tcW w:w="1134" w:type="dxa"/>
            <w:tcBorders>
              <w:top w:val="single" w:sz="6" w:space="0" w:color="000000"/>
              <w:left w:val="single" w:sz="6" w:space="0" w:color="000000"/>
              <w:bottom w:val="single" w:sz="6" w:space="0" w:color="000000"/>
              <w:right w:val="single" w:sz="6" w:space="0" w:color="000000"/>
            </w:tcBorders>
          </w:tcPr>
          <w:p w14:paraId="35920B9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D29C22"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30BC91C1" w14:textId="77777777" w:rsidR="00E2760A" w:rsidRDefault="00E2760A" w:rsidP="00E046DE">
            <w:pPr>
              <w:pStyle w:val="TAC"/>
            </w:pPr>
            <w:r>
              <w:t>4-65538</w:t>
            </w:r>
          </w:p>
        </w:tc>
      </w:tr>
      <w:tr w:rsidR="00E2760A" w14:paraId="117913B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D447F" w14:textId="77777777" w:rsidR="00E2760A" w:rsidRDefault="00E2760A" w:rsidP="00E046DE">
            <w:pPr>
              <w:pStyle w:val="TAL"/>
            </w:pPr>
            <w:r>
              <w:t>12</w:t>
            </w:r>
          </w:p>
        </w:tc>
        <w:tc>
          <w:tcPr>
            <w:tcW w:w="2835" w:type="dxa"/>
            <w:tcBorders>
              <w:top w:val="single" w:sz="6" w:space="0" w:color="000000"/>
              <w:left w:val="single" w:sz="6" w:space="0" w:color="000000"/>
              <w:bottom w:val="single" w:sz="6" w:space="0" w:color="000000"/>
              <w:right w:val="single" w:sz="6" w:space="0" w:color="000000"/>
            </w:tcBorders>
          </w:tcPr>
          <w:p w14:paraId="305998E6" w14:textId="77777777" w:rsidR="00E2760A" w:rsidRDefault="00E2760A" w:rsidP="00E046DE">
            <w:pPr>
              <w:pStyle w:val="TAL"/>
            </w:pPr>
            <w:r>
              <w:t>PDU session ID</w:t>
            </w:r>
          </w:p>
        </w:tc>
        <w:tc>
          <w:tcPr>
            <w:tcW w:w="3119" w:type="dxa"/>
            <w:tcBorders>
              <w:top w:val="single" w:sz="6" w:space="0" w:color="000000"/>
              <w:left w:val="single" w:sz="6" w:space="0" w:color="000000"/>
              <w:bottom w:val="single" w:sz="6" w:space="0" w:color="000000"/>
              <w:right w:val="single" w:sz="6" w:space="0" w:color="000000"/>
            </w:tcBorders>
          </w:tcPr>
          <w:p w14:paraId="784B8472" w14:textId="77777777" w:rsidR="00E2760A" w:rsidRDefault="00E2760A" w:rsidP="00E046DE">
            <w:pPr>
              <w:pStyle w:val="TAL"/>
            </w:pPr>
            <w:r>
              <w:t>PDU session identity 2</w:t>
            </w:r>
          </w:p>
          <w:p w14:paraId="042501E7" w14:textId="77777777" w:rsidR="00E2760A" w:rsidRDefault="00E2760A" w:rsidP="00E046DE">
            <w:pPr>
              <w:pStyle w:val="TAL"/>
            </w:pPr>
            <w:r>
              <w:t>9.11.3.41</w:t>
            </w:r>
          </w:p>
        </w:tc>
        <w:tc>
          <w:tcPr>
            <w:tcW w:w="1134" w:type="dxa"/>
            <w:tcBorders>
              <w:top w:val="single" w:sz="6" w:space="0" w:color="000000"/>
              <w:left w:val="single" w:sz="6" w:space="0" w:color="000000"/>
              <w:bottom w:val="single" w:sz="6" w:space="0" w:color="000000"/>
              <w:right w:val="single" w:sz="6" w:space="0" w:color="000000"/>
            </w:tcBorders>
          </w:tcPr>
          <w:p w14:paraId="1AC6B165" w14:textId="77777777" w:rsidR="00E2760A" w:rsidRDefault="00E2760A" w:rsidP="00E046DE">
            <w:pPr>
              <w:pStyle w:val="TAC"/>
            </w:pPr>
            <w:r>
              <w:t>C</w:t>
            </w:r>
          </w:p>
        </w:tc>
        <w:tc>
          <w:tcPr>
            <w:tcW w:w="851" w:type="dxa"/>
            <w:tcBorders>
              <w:top w:val="single" w:sz="6" w:space="0" w:color="000000"/>
              <w:left w:val="single" w:sz="6" w:space="0" w:color="000000"/>
              <w:bottom w:val="single" w:sz="6" w:space="0" w:color="000000"/>
              <w:right w:val="single" w:sz="6" w:space="0" w:color="000000"/>
            </w:tcBorders>
          </w:tcPr>
          <w:p w14:paraId="53902530"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BEF96CD" w14:textId="77777777" w:rsidR="00E2760A" w:rsidRDefault="00E2760A" w:rsidP="00E046DE">
            <w:pPr>
              <w:pStyle w:val="TAC"/>
            </w:pPr>
            <w:r>
              <w:t>2</w:t>
            </w:r>
          </w:p>
        </w:tc>
      </w:tr>
      <w:tr w:rsidR="00E2760A" w14:paraId="342BBB3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F4F8EA" w14:textId="77777777" w:rsidR="00E2760A" w:rsidRDefault="00E2760A" w:rsidP="00E046DE">
            <w:pPr>
              <w:pStyle w:val="TAL"/>
              <w:rPr>
                <w:highlight w:val="yellow"/>
              </w:rPr>
            </w:pPr>
            <w:r>
              <w:t>50</w:t>
            </w:r>
          </w:p>
        </w:tc>
        <w:tc>
          <w:tcPr>
            <w:tcW w:w="2835" w:type="dxa"/>
            <w:tcBorders>
              <w:top w:val="single" w:sz="6" w:space="0" w:color="000000"/>
              <w:left w:val="single" w:sz="6" w:space="0" w:color="000000"/>
              <w:bottom w:val="single" w:sz="6" w:space="0" w:color="000000"/>
              <w:right w:val="single" w:sz="6" w:space="0" w:color="000000"/>
            </w:tcBorders>
          </w:tcPr>
          <w:p w14:paraId="0CFE08C5" w14:textId="77777777" w:rsidR="00E2760A" w:rsidRDefault="00E2760A" w:rsidP="00E046DE">
            <w:pPr>
              <w:pStyle w:val="TAL"/>
            </w:pPr>
            <w: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8A32671" w14:textId="77777777" w:rsidR="00E2760A" w:rsidRDefault="00E2760A" w:rsidP="00E046DE">
            <w:pPr>
              <w:pStyle w:val="TAL"/>
            </w:pPr>
            <w:r>
              <w:t>PDU session status</w:t>
            </w:r>
          </w:p>
          <w:p w14:paraId="76066B5A" w14:textId="77777777" w:rsidR="00E2760A" w:rsidRDefault="00E2760A" w:rsidP="00E046DE">
            <w:pPr>
              <w:pStyle w:val="TAL"/>
            </w:pPr>
            <w:r>
              <w:t>9.11.3.44</w:t>
            </w:r>
          </w:p>
        </w:tc>
        <w:tc>
          <w:tcPr>
            <w:tcW w:w="1134" w:type="dxa"/>
            <w:tcBorders>
              <w:top w:val="single" w:sz="6" w:space="0" w:color="000000"/>
              <w:left w:val="single" w:sz="6" w:space="0" w:color="000000"/>
              <w:bottom w:val="single" w:sz="6" w:space="0" w:color="000000"/>
              <w:right w:val="single" w:sz="6" w:space="0" w:color="000000"/>
            </w:tcBorders>
          </w:tcPr>
          <w:p w14:paraId="6F5165A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0B5077E"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BED2831" w14:textId="77777777" w:rsidR="00E2760A" w:rsidRDefault="00E2760A" w:rsidP="00E046DE">
            <w:pPr>
              <w:pStyle w:val="TAC"/>
            </w:pPr>
            <w:r>
              <w:t>4-34</w:t>
            </w:r>
          </w:p>
        </w:tc>
      </w:tr>
      <w:tr w:rsidR="00E2760A" w14:paraId="07CFBE5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9F78A" w14:textId="77777777" w:rsidR="00E2760A" w:rsidRDefault="00E2760A" w:rsidP="00E046DE">
            <w:pPr>
              <w:pStyle w:val="TAL"/>
            </w:pPr>
            <w:r>
              <w:t>F-</w:t>
            </w:r>
          </w:p>
        </w:tc>
        <w:tc>
          <w:tcPr>
            <w:tcW w:w="2835" w:type="dxa"/>
            <w:tcBorders>
              <w:top w:val="single" w:sz="6" w:space="0" w:color="000000"/>
              <w:left w:val="single" w:sz="6" w:space="0" w:color="000000"/>
              <w:bottom w:val="single" w:sz="6" w:space="0" w:color="000000"/>
              <w:right w:val="single" w:sz="6" w:space="0" w:color="000000"/>
            </w:tcBorders>
          </w:tcPr>
          <w:p w14:paraId="555A1258" w14:textId="77777777" w:rsidR="00E2760A" w:rsidRDefault="00E2760A" w:rsidP="00E046DE">
            <w:pPr>
              <w:pStyle w:val="TAL"/>
            </w:pPr>
            <w:r>
              <w:t>Release assistance indication</w:t>
            </w:r>
          </w:p>
        </w:tc>
        <w:tc>
          <w:tcPr>
            <w:tcW w:w="3119" w:type="dxa"/>
            <w:tcBorders>
              <w:top w:val="single" w:sz="6" w:space="0" w:color="000000"/>
              <w:left w:val="single" w:sz="6" w:space="0" w:color="000000"/>
              <w:bottom w:val="single" w:sz="6" w:space="0" w:color="000000"/>
              <w:right w:val="single" w:sz="6" w:space="0" w:color="000000"/>
            </w:tcBorders>
          </w:tcPr>
          <w:p w14:paraId="7B7E900F" w14:textId="77777777" w:rsidR="00E2760A" w:rsidRDefault="00E2760A" w:rsidP="00E046DE">
            <w:pPr>
              <w:pStyle w:val="TAL"/>
            </w:pPr>
            <w:r>
              <w:t>Release assistance indication</w:t>
            </w:r>
          </w:p>
          <w:p w14:paraId="41698456" w14:textId="77777777" w:rsidR="00E2760A" w:rsidRDefault="00E2760A" w:rsidP="00E046DE">
            <w:pPr>
              <w:pStyle w:val="TAL"/>
            </w:pPr>
            <w:r w:rsidRPr="00272145">
              <w:t>9.11.3.</w:t>
            </w:r>
            <w:r>
              <w:t>46A</w:t>
            </w:r>
          </w:p>
        </w:tc>
        <w:tc>
          <w:tcPr>
            <w:tcW w:w="1134" w:type="dxa"/>
            <w:tcBorders>
              <w:top w:val="single" w:sz="6" w:space="0" w:color="000000"/>
              <w:left w:val="single" w:sz="6" w:space="0" w:color="000000"/>
              <w:bottom w:val="single" w:sz="6" w:space="0" w:color="000000"/>
              <w:right w:val="single" w:sz="6" w:space="0" w:color="000000"/>
            </w:tcBorders>
          </w:tcPr>
          <w:p w14:paraId="0806BEDF"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5D52C82"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E19333E" w14:textId="77777777" w:rsidR="00E2760A" w:rsidRDefault="00E2760A" w:rsidP="00E046DE">
            <w:pPr>
              <w:pStyle w:val="TAC"/>
            </w:pPr>
            <w:r>
              <w:t>1</w:t>
            </w:r>
          </w:p>
        </w:tc>
      </w:tr>
      <w:tr w:rsidR="00E2760A" w14:paraId="0100F42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C51FBD" w14:textId="77777777" w:rsidR="00E2760A" w:rsidRDefault="00E2760A" w:rsidP="00E046DE">
            <w:pPr>
              <w:pStyle w:val="TAL"/>
              <w:rPr>
                <w:highlight w:val="yellow"/>
              </w:rPr>
            </w:pPr>
            <w:r>
              <w:t>40</w:t>
            </w:r>
          </w:p>
        </w:tc>
        <w:tc>
          <w:tcPr>
            <w:tcW w:w="2835" w:type="dxa"/>
            <w:tcBorders>
              <w:top w:val="single" w:sz="6" w:space="0" w:color="000000"/>
              <w:left w:val="single" w:sz="6" w:space="0" w:color="000000"/>
              <w:bottom w:val="single" w:sz="6" w:space="0" w:color="000000"/>
              <w:right w:val="single" w:sz="6" w:space="0" w:color="000000"/>
            </w:tcBorders>
          </w:tcPr>
          <w:p w14:paraId="705F683A" w14:textId="77777777" w:rsidR="00E2760A" w:rsidRDefault="00E2760A" w:rsidP="00E046DE">
            <w:pPr>
              <w:pStyle w:val="TAL"/>
            </w:pPr>
            <w:r w:rsidRPr="00317289">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172E7FB8" w14:textId="77777777" w:rsidR="00E2760A" w:rsidRPr="00317289" w:rsidRDefault="00E2760A" w:rsidP="00E046DE">
            <w:pPr>
              <w:pStyle w:val="TAL"/>
            </w:pPr>
            <w:r w:rsidRPr="00317289">
              <w:rPr>
                <w:rFonts w:hint="eastAsia"/>
              </w:rPr>
              <w:t>Uplink data status</w:t>
            </w:r>
          </w:p>
          <w:p w14:paraId="6DE6790D" w14:textId="77777777" w:rsidR="00E2760A" w:rsidRDefault="00E2760A" w:rsidP="00E046DE">
            <w:pPr>
              <w:pStyle w:val="TAL"/>
            </w:pPr>
            <w:r>
              <w:t>9.11.3.</w:t>
            </w:r>
            <w:r w:rsidRPr="00317289">
              <w:t>57</w:t>
            </w:r>
          </w:p>
        </w:tc>
        <w:tc>
          <w:tcPr>
            <w:tcW w:w="1134" w:type="dxa"/>
            <w:tcBorders>
              <w:top w:val="single" w:sz="6" w:space="0" w:color="000000"/>
              <w:left w:val="single" w:sz="6" w:space="0" w:color="000000"/>
              <w:bottom w:val="single" w:sz="6" w:space="0" w:color="000000"/>
              <w:right w:val="single" w:sz="6" w:space="0" w:color="000000"/>
            </w:tcBorders>
          </w:tcPr>
          <w:p w14:paraId="3DBEE54E"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6FA54B"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92524C8" w14:textId="77777777" w:rsidR="00E2760A" w:rsidRDefault="00E2760A" w:rsidP="00E046DE">
            <w:pPr>
              <w:pStyle w:val="TAC"/>
            </w:pPr>
            <w:r>
              <w:t>4-34</w:t>
            </w:r>
          </w:p>
        </w:tc>
      </w:tr>
      <w:tr w:rsidR="00E2760A" w14:paraId="2ED03B6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A29046" w14:textId="77777777" w:rsidR="00E2760A" w:rsidRDefault="00E2760A" w:rsidP="00E046DE">
            <w:pPr>
              <w:pStyle w:val="TAL"/>
            </w:pPr>
            <w:r>
              <w:t>71</w:t>
            </w:r>
          </w:p>
        </w:tc>
        <w:tc>
          <w:tcPr>
            <w:tcW w:w="2835" w:type="dxa"/>
            <w:tcBorders>
              <w:top w:val="single" w:sz="6" w:space="0" w:color="000000"/>
              <w:left w:val="single" w:sz="6" w:space="0" w:color="000000"/>
              <w:bottom w:val="single" w:sz="6" w:space="0" w:color="000000"/>
              <w:right w:val="single" w:sz="6" w:space="0" w:color="000000"/>
            </w:tcBorders>
          </w:tcPr>
          <w:p w14:paraId="238591B1" w14:textId="77777777" w:rsidR="00E2760A" w:rsidRDefault="00E2760A" w:rsidP="00E046DE">
            <w:pPr>
              <w:pStyle w:val="TAL"/>
            </w:pPr>
            <w:r>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5633047C" w14:textId="77777777" w:rsidR="00E2760A" w:rsidRDefault="00E2760A" w:rsidP="00E046DE">
            <w:pPr>
              <w:pStyle w:val="TAL"/>
            </w:pPr>
            <w:r>
              <w:t>NAS message container</w:t>
            </w:r>
          </w:p>
          <w:p w14:paraId="7E3FEEAF" w14:textId="77777777" w:rsidR="00E2760A" w:rsidRDefault="00E2760A" w:rsidP="00E046DE">
            <w:pPr>
              <w:pStyle w:val="TAL"/>
            </w:pPr>
            <w:r>
              <w:t>9.11.3.33</w:t>
            </w:r>
          </w:p>
        </w:tc>
        <w:tc>
          <w:tcPr>
            <w:tcW w:w="1134" w:type="dxa"/>
            <w:tcBorders>
              <w:top w:val="single" w:sz="6" w:space="0" w:color="000000"/>
              <w:left w:val="single" w:sz="6" w:space="0" w:color="000000"/>
              <w:bottom w:val="single" w:sz="6" w:space="0" w:color="000000"/>
              <w:right w:val="single" w:sz="6" w:space="0" w:color="000000"/>
            </w:tcBorders>
          </w:tcPr>
          <w:p w14:paraId="75B4ABCD"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2FDDF8"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A634EBB" w14:textId="77777777" w:rsidR="00E2760A" w:rsidRDefault="00E2760A" w:rsidP="00E046DE">
            <w:pPr>
              <w:pStyle w:val="TAC"/>
            </w:pPr>
            <w:r>
              <w:t>4-n</w:t>
            </w:r>
          </w:p>
        </w:tc>
      </w:tr>
      <w:tr w:rsidR="00E2760A" w14:paraId="6201993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354E8" w14:textId="77777777" w:rsidR="00E2760A" w:rsidRDefault="00E2760A" w:rsidP="00E046DE">
            <w:pPr>
              <w:pStyle w:val="TAL"/>
            </w:pPr>
            <w:r>
              <w:t>24</w:t>
            </w:r>
          </w:p>
        </w:tc>
        <w:tc>
          <w:tcPr>
            <w:tcW w:w="2835" w:type="dxa"/>
            <w:tcBorders>
              <w:top w:val="single" w:sz="6" w:space="0" w:color="000000"/>
              <w:left w:val="single" w:sz="6" w:space="0" w:color="000000"/>
              <w:bottom w:val="single" w:sz="6" w:space="0" w:color="000000"/>
              <w:right w:val="single" w:sz="6" w:space="0" w:color="000000"/>
            </w:tcBorders>
          </w:tcPr>
          <w:p w14:paraId="1A5CF923" w14:textId="77777777" w:rsidR="00E2760A" w:rsidRDefault="00E2760A" w:rsidP="00E046DE">
            <w:pPr>
              <w:pStyle w:val="TAL"/>
            </w:pPr>
            <w:r w:rsidRPr="000D0840">
              <w:t>Additional information</w:t>
            </w:r>
          </w:p>
        </w:tc>
        <w:tc>
          <w:tcPr>
            <w:tcW w:w="3119" w:type="dxa"/>
            <w:tcBorders>
              <w:top w:val="single" w:sz="6" w:space="0" w:color="000000"/>
              <w:left w:val="single" w:sz="6" w:space="0" w:color="000000"/>
              <w:bottom w:val="single" w:sz="6" w:space="0" w:color="000000"/>
              <w:right w:val="single" w:sz="6" w:space="0" w:color="000000"/>
            </w:tcBorders>
          </w:tcPr>
          <w:p w14:paraId="7BCE77AC" w14:textId="77777777" w:rsidR="00E2760A" w:rsidRPr="000D0840" w:rsidRDefault="00E2760A" w:rsidP="00E046DE">
            <w:pPr>
              <w:pStyle w:val="TAL"/>
            </w:pPr>
            <w:r w:rsidRPr="000D0840">
              <w:t>Additional information</w:t>
            </w:r>
          </w:p>
          <w:p w14:paraId="3AD1F806" w14:textId="77777777" w:rsidR="00E2760A" w:rsidRDefault="00E2760A" w:rsidP="00E046DE">
            <w:pPr>
              <w:pStyle w:val="TAL"/>
            </w:pPr>
            <w:r w:rsidRPr="000D0840">
              <w:t>9.11.</w:t>
            </w:r>
            <w:r>
              <w:t>2.1</w:t>
            </w:r>
          </w:p>
        </w:tc>
        <w:tc>
          <w:tcPr>
            <w:tcW w:w="1134" w:type="dxa"/>
            <w:tcBorders>
              <w:top w:val="single" w:sz="6" w:space="0" w:color="000000"/>
              <w:left w:val="single" w:sz="6" w:space="0" w:color="000000"/>
              <w:bottom w:val="single" w:sz="6" w:space="0" w:color="000000"/>
              <w:right w:val="single" w:sz="6" w:space="0" w:color="000000"/>
            </w:tcBorders>
          </w:tcPr>
          <w:p w14:paraId="2424BF72" w14:textId="77777777" w:rsidR="00E2760A"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D133E9" w14:textId="77777777" w:rsidR="00E2760A"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4C12DA9" w14:textId="77777777" w:rsidR="00E2760A" w:rsidRDefault="00E2760A" w:rsidP="00E046DE">
            <w:pPr>
              <w:pStyle w:val="TAC"/>
            </w:pPr>
            <w:r w:rsidRPr="005F7EB0">
              <w:t>3-n</w:t>
            </w:r>
          </w:p>
        </w:tc>
      </w:tr>
      <w:tr w:rsidR="00E2760A" w14:paraId="6DBA70D2"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5EBCBF" w14:textId="77777777" w:rsidR="00E2760A" w:rsidRDefault="00E2760A" w:rsidP="00E046DE">
            <w:pPr>
              <w:pStyle w:val="TAL"/>
            </w:pPr>
            <w:r>
              <w:t>25</w:t>
            </w:r>
          </w:p>
        </w:tc>
        <w:tc>
          <w:tcPr>
            <w:tcW w:w="2835" w:type="dxa"/>
            <w:tcBorders>
              <w:top w:val="single" w:sz="6" w:space="0" w:color="000000"/>
              <w:left w:val="single" w:sz="6" w:space="0" w:color="000000"/>
              <w:bottom w:val="single" w:sz="6" w:space="0" w:color="000000"/>
              <w:right w:val="single" w:sz="6" w:space="0" w:color="000000"/>
            </w:tcBorders>
          </w:tcPr>
          <w:p w14:paraId="377BE452"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26F2FE39" w14:textId="77777777" w:rsidR="00E2760A" w:rsidRPr="000D0840" w:rsidRDefault="00E2760A" w:rsidP="00E046DE">
            <w:pPr>
              <w:pStyle w:val="TAL"/>
            </w:pPr>
            <w:r w:rsidRPr="000D0840">
              <w:t>Allowed PDU session status</w:t>
            </w:r>
          </w:p>
          <w:p w14:paraId="530FA1C7"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19BE3DAA"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506B97"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C489C" w14:textId="77777777" w:rsidR="00E2760A" w:rsidRPr="005F7EB0" w:rsidRDefault="00E2760A" w:rsidP="00E046DE">
            <w:pPr>
              <w:pStyle w:val="TAC"/>
            </w:pPr>
            <w:r w:rsidRPr="005F7EB0">
              <w:t>4-34</w:t>
            </w:r>
          </w:p>
        </w:tc>
      </w:tr>
      <w:tr w:rsidR="008B6F6A" w14:paraId="6054402D" w14:textId="77777777" w:rsidTr="00E046DE">
        <w:trPr>
          <w:cantSplit/>
          <w:jc w:val="center"/>
          <w:ins w:id="274"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4C4FC87" w14:textId="345D72FD" w:rsidR="008B6F6A" w:rsidRDefault="008B6F6A" w:rsidP="008B6F6A">
            <w:pPr>
              <w:pStyle w:val="TAL"/>
              <w:rPr>
                <w:ins w:id="275" w:author="Vivek Gupta May 2021" w:date="2021-05-12T19:03:00Z"/>
              </w:rPr>
            </w:pPr>
            <w:ins w:id="276"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4418BEDA" w14:textId="063982FE" w:rsidR="008B6F6A" w:rsidRPr="000D0840" w:rsidRDefault="00C02834" w:rsidP="008B6F6A">
            <w:pPr>
              <w:pStyle w:val="TAL"/>
              <w:rPr>
                <w:ins w:id="277" w:author="Vivek Gupta May 2021" w:date="2021-05-12T19:03:00Z"/>
              </w:rPr>
            </w:pPr>
            <w:ins w:id="278" w:author="Vivek Gupta May 2021" w:date="2021-05-21T15:27:00Z">
              <w:r>
                <w:t>UE</w:t>
              </w:r>
            </w:ins>
            <w:ins w:id="279"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6FF6729F" w14:textId="172333C1" w:rsidR="008B6F6A" w:rsidRDefault="00C02834" w:rsidP="008B6F6A">
            <w:pPr>
              <w:pStyle w:val="TAL"/>
              <w:rPr>
                <w:ins w:id="280" w:author="Vivek Gupta May 2021" w:date="2021-05-12T19:03:00Z"/>
              </w:rPr>
            </w:pPr>
            <w:ins w:id="281" w:author="Vivek Gupta May 2021" w:date="2021-05-21T15:28:00Z">
              <w:r>
                <w:t>UE</w:t>
              </w:r>
            </w:ins>
            <w:ins w:id="282" w:author="Vivek Gupta May 2021" w:date="2021-05-12T19:03:00Z">
              <w:r w:rsidR="008B6F6A">
                <w:t xml:space="preserve"> request type</w:t>
              </w:r>
            </w:ins>
          </w:p>
          <w:p w14:paraId="045E9C1F" w14:textId="7AAAF61B" w:rsidR="008B6F6A" w:rsidRPr="000D0840" w:rsidRDefault="008B6F6A" w:rsidP="008B6F6A">
            <w:pPr>
              <w:pStyle w:val="TAL"/>
              <w:rPr>
                <w:ins w:id="283" w:author="Vivek Gupta May 2021" w:date="2021-05-12T19:03:00Z"/>
              </w:rPr>
            </w:pPr>
            <w:ins w:id="284" w:author="Vivek Gupta May 2021" w:date="2021-05-12T19:03:00Z">
              <w:r>
                <w:t>9.</w:t>
              </w:r>
            </w:ins>
            <w:ins w:id="285" w:author="Vivek Gupta May 2021" w:date="2021-05-12T19:10:00Z">
              <w:r w:rsidR="00093C8C">
                <w:t>11</w:t>
              </w:r>
            </w:ins>
            <w:ins w:id="286"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3C980C75" w14:textId="53918C50" w:rsidR="008B6F6A" w:rsidRPr="005F7EB0" w:rsidRDefault="008B6F6A" w:rsidP="008B6F6A">
            <w:pPr>
              <w:pStyle w:val="TAC"/>
              <w:rPr>
                <w:ins w:id="287" w:author="Vivek Gupta May 2021" w:date="2021-05-12T19:03:00Z"/>
              </w:rPr>
            </w:pPr>
            <w:ins w:id="288"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022AB03" w14:textId="11C0B7A0" w:rsidR="008B6F6A" w:rsidRPr="005F7EB0" w:rsidRDefault="008B6F6A" w:rsidP="008B6F6A">
            <w:pPr>
              <w:pStyle w:val="TAC"/>
              <w:rPr>
                <w:ins w:id="289" w:author="Vivek Gupta May 2021" w:date="2021-05-12T19:03:00Z"/>
              </w:rPr>
            </w:pPr>
            <w:ins w:id="290"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3D076902" w14:textId="29513172" w:rsidR="008B6F6A" w:rsidRPr="005F7EB0" w:rsidRDefault="008B6F6A" w:rsidP="008B6F6A">
            <w:pPr>
              <w:pStyle w:val="TAC"/>
              <w:rPr>
                <w:ins w:id="291" w:author="Vivek Gupta May 2021" w:date="2021-05-12T19:03:00Z"/>
              </w:rPr>
            </w:pPr>
            <w:ins w:id="292" w:author="Vivek Gupta May 2021" w:date="2021-05-12T19:03:00Z">
              <w:r>
                <w:t>3</w:t>
              </w:r>
            </w:ins>
          </w:p>
        </w:tc>
      </w:tr>
      <w:tr w:rsidR="008B6F6A" w14:paraId="2191CE4D" w14:textId="77777777" w:rsidTr="00E046DE">
        <w:trPr>
          <w:cantSplit/>
          <w:jc w:val="center"/>
          <w:ins w:id="293"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C55798F" w14:textId="2AE29E5C" w:rsidR="008B6F6A" w:rsidRDefault="008B6F6A" w:rsidP="008B6F6A">
            <w:pPr>
              <w:pStyle w:val="TAL"/>
              <w:rPr>
                <w:ins w:id="294" w:author="Vivek Gupta May 2021" w:date="2021-05-12T19:03:00Z"/>
              </w:rPr>
            </w:pPr>
            <w:ins w:id="295"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76256E2A" w14:textId="52E1EEE3" w:rsidR="008B6F6A" w:rsidRPr="000D0840" w:rsidRDefault="008B6F6A" w:rsidP="008B6F6A">
            <w:pPr>
              <w:pStyle w:val="TAL"/>
              <w:rPr>
                <w:ins w:id="296" w:author="Vivek Gupta May 2021" w:date="2021-05-12T19:03:00Z"/>
              </w:rPr>
            </w:pPr>
            <w:ins w:id="297"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40964E89" w14:textId="77777777" w:rsidR="008B6F6A" w:rsidRDefault="008B6F6A" w:rsidP="008B6F6A">
            <w:pPr>
              <w:pStyle w:val="TAL"/>
              <w:rPr>
                <w:ins w:id="298" w:author="Vivek Gupta May 2021" w:date="2021-05-12T19:03:00Z"/>
              </w:rPr>
            </w:pPr>
            <w:ins w:id="299" w:author="Vivek Gupta May 2021" w:date="2021-05-12T19:03:00Z">
              <w:r>
                <w:t>Paging restriction</w:t>
              </w:r>
            </w:ins>
          </w:p>
          <w:p w14:paraId="15002DFB" w14:textId="70D3EF4B" w:rsidR="008B6F6A" w:rsidRPr="000D0840" w:rsidRDefault="008B6F6A" w:rsidP="008B6F6A">
            <w:pPr>
              <w:pStyle w:val="TAL"/>
              <w:rPr>
                <w:ins w:id="300" w:author="Vivek Gupta May 2021" w:date="2021-05-12T19:03:00Z"/>
              </w:rPr>
            </w:pPr>
            <w:ins w:id="301" w:author="Vivek Gupta May 2021" w:date="2021-05-12T19:03:00Z">
              <w:r>
                <w:t>9.</w:t>
              </w:r>
            </w:ins>
            <w:ins w:id="302" w:author="Vivek Gupta May 2021" w:date="2021-05-12T19:10:00Z">
              <w:r w:rsidR="00093C8C">
                <w:t>11</w:t>
              </w:r>
            </w:ins>
            <w:ins w:id="303"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2F0BF3D" w14:textId="491E7A89" w:rsidR="008B6F6A" w:rsidRPr="005F7EB0" w:rsidRDefault="008B6F6A" w:rsidP="008B6F6A">
            <w:pPr>
              <w:pStyle w:val="TAC"/>
              <w:rPr>
                <w:ins w:id="304" w:author="Vivek Gupta May 2021" w:date="2021-05-12T19:03:00Z"/>
              </w:rPr>
            </w:pPr>
            <w:ins w:id="305"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28E564D2" w14:textId="314FB183" w:rsidR="008B6F6A" w:rsidRPr="005F7EB0" w:rsidRDefault="008B6F6A" w:rsidP="008B6F6A">
            <w:pPr>
              <w:pStyle w:val="TAC"/>
              <w:rPr>
                <w:ins w:id="306" w:author="Vivek Gupta May 2021" w:date="2021-05-12T19:03:00Z"/>
              </w:rPr>
            </w:pPr>
            <w:ins w:id="307"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0359A815" w14:textId="254FD5A4" w:rsidR="008B6F6A" w:rsidRPr="005F7EB0" w:rsidRDefault="008B6F6A" w:rsidP="008B6F6A">
            <w:pPr>
              <w:pStyle w:val="TAC"/>
              <w:rPr>
                <w:ins w:id="308" w:author="Vivek Gupta May 2021" w:date="2021-05-12T19:03:00Z"/>
              </w:rPr>
            </w:pPr>
            <w:ins w:id="309" w:author="Vivek Gupta May 2021" w:date="2021-05-12T19:03:00Z">
              <w:r>
                <w:t>3-</w:t>
              </w:r>
            </w:ins>
            <w:ins w:id="310" w:author="Vivek Gupta May 2021" w:date="2021-05-24T12:41:00Z">
              <w:r w:rsidR="00A62EB6">
                <w:t>3</w:t>
              </w:r>
            </w:ins>
            <w:ins w:id="311" w:author="Vivek Gupta May 2021" w:date="2021-05-24T13:02:00Z">
              <w:r w:rsidR="00453009">
                <w:t>5</w:t>
              </w:r>
            </w:ins>
          </w:p>
        </w:tc>
      </w:tr>
    </w:tbl>
    <w:p w14:paraId="24871490" w14:textId="698FD391" w:rsidR="00E2760A" w:rsidRDefault="00E2760A" w:rsidP="00E2760A"/>
    <w:p w14:paraId="4DB4445B" w14:textId="55A7C86B" w:rsidR="00885BC8" w:rsidRDefault="00885BC8" w:rsidP="00E2760A"/>
    <w:p w14:paraId="6C2A7D1A" w14:textId="77777777" w:rsidR="00885BC8" w:rsidRPr="001F6E20" w:rsidRDefault="00885BC8" w:rsidP="00093C8C">
      <w:pPr>
        <w:jc w:val="center"/>
      </w:pPr>
      <w:r w:rsidRPr="001F6E20">
        <w:rPr>
          <w:highlight w:val="green"/>
        </w:rPr>
        <w:t>***** Next change *****</w:t>
      </w:r>
    </w:p>
    <w:p w14:paraId="65994331" w14:textId="77777777" w:rsidR="00093C8C" w:rsidRDefault="00093C8C" w:rsidP="00093C8C">
      <w:pPr>
        <w:jc w:val="center"/>
        <w:rPr>
          <w:highlight w:val="green"/>
        </w:rPr>
      </w:pPr>
    </w:p>
    <w:p w14:paraId="43B39C1F" w14:textId="785C3E61" w:rsidR="00093C8C" w:rsidRPr="00CC0C94" w:rsidRDefault="00093C8C" w:rsidP="00093C8C">
      <w:pPr>
        <w:pStyle w:val="Heading4"/>
        <w:rPr>
          <w:ins w:id="312" w:author="Vivek Gupta May 2021" w:date="2021-05-12T19:05:00Z"/>
        </w:rPr>
      </w:pPr>
      <w:ins w:id="313" w:author="Vivek Gupta May 2021" w:date="2021-05-12T19:05:00Z">
        <w:r w:rsidRPr="00CC0C94">
          <w:t>8.2.1</w:t>
        </w:r>
        <w:r>
          <w:t>6</w:t>
        </w:r>
        <w:r w:rsidRPr="00CC0C94">
          <w:t>.</w:t>
        </w:r>
        <w:r>
          <w:t>X</w:t>
        </w:r>
        <w:r w:rsidRPr="00CC0C94">
          <w:tab/>
        </w:r>
        <w:r w:rsidRPr="00413EBA">
          <w:t xml:space="preserve"> </w:t>
        </w:r>
      </w:ins>
      <w:ins w:id="314" w:author="Vivek Gupta May 2021" w:date="2021-05-21T15:28:00Z">
        <w:r w:rsidR="00C02834">
          <w:t>UE</w:t>
        </w:r>
      </w:ins>
      <w:ins w:id="315" w:author="Vivek Gupta May 2021" w:date="2021-05-12T19:05:00Z">
        <w:r>
          <w:t xml:space="preserve"> request type</w:t>
        </w:r>
      </w:ins>
    </w:p>
    <w:p w14:paraId="5C792BA0" w14:textId="77777777" w:rsidR="00093C8C" w:rsidRDefault="00093C8C" w:rsidP="00093C8C">
      <w:ins w:id="316"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2F8B7537" w14:textId="77777777" w:rsidR="00093C8C" w:rsidRDefault="00093C8C" w:rsidP="00093C8C">
      <w:pPr>
        <w:jc w:val="center"/>
      </w:pPr>
      <w:r w:rsidRPr="001F6E20">
        <w:rPr>
          <w:highlight w:val="green"/>
        </w:rPr>
        <w:t>***** Next change *****</w:t>
      </w:r>
    </w:p>
    <w:p w14:paraId="141C7B87" w14:textId="77777777" w:rsidR="00093C8C" w:rsidRPr="001F6E20" w:rsidRDefault="00093C8C" w:rsidP="00093C8C">
      <w:pPr>
        <w:jc w:val="center"/>
      </w:pPr>
    </w:p>
    <w:p w14:paraId="23BB9488" w14:textId="77777777" w:rsidR="00093C8C" w:rsidRPr="00CC0C94" w:rsidRDefault="00093C8C">
      <w:pPr>
        <w:pStyle w:val="Heading4"/>
        <w:ind w:left="0" w:firstLine="0"/>
        <w:rPr>
          <w:ins w:id="317" w:author="Vivek Gupta May 2021" w:date="2021-05-12T19:05:00Z"/>
        </w:rPr>
        <w:pPrChange w:id="318" w:author="Vivek Gupta May 2021" w:date="2021-05-12T19:06:00Z">
          <w:pPr>
            <w:pStyle w:val="Heading4"/>
          </w:pPr>
        </w:pPrChange>
      </w:pPr>
      <w:ins w:id="319"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6E3DD881" w14:textId="4F2E2348" w:rsidR="00093C8C" w:rsidRPr="00093C8C" w:rsidRDefault="00093C8C" w:rsidP="00093C8C">
      <w:pPr>
        <w:rPr>
          <w:noProof/>
        </w:rPr>
      </w:pPr>
      <w:ins w:id="320"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321" w:author="Vivek Gupta May 2021" w:date="2021-05-21T15:28:00Z">
        <w:r w:rsidR="008775B0">
          <w:t>UE</w:t>
        </w:r>
      </w:ins>
      <w:ins w:id="322" w:author="Vivek Gupta May 2021" w:date="2021-05-12T19:05:00Z">
        <w:r>
          <w:t xml:space="preserve"> request type</w:t>
        </w:r>
        <w:r w:rsidRPr="00CC0C94">
          <w:t xml:space="preserve"> IE</w:t>
        </w:r>
        <w:r>
          <w:t xml:space="preserve"> and the UE requests the network to restrict paging.</w:t>
        </w:r>
      </w:ins>
    </w:p>
    <w:p w14:paraId="42E831CB" w14:textId="77777777" w:rsidR="00093C8C" w:rsidRDefault="00093C8C" w:rsidP="00E2760A">
      <w:pPr>
        <w:pStyle w:val="Heading3"/>
      </w:pPr>
    </w:p>
    <w:p w14:paraId="5A93C4B6" w14:textId="77777777" w:rsidR="00093C8C" w:rsidRDefault="00093C8C" w:rsidP="00093C8C">
      <w:pPr>
        <w:jc w:val="center"/>
      </w:pPr>
      <w:r w:rsidRPr="001F6E20">
        <w:rPr>
          <w:highlight w:val="green"/>
        </w:rPr>
        <w:t>***** Next change *****</w:t>
      </w:r>
    </w:p>
    <w:p w14:paraId="6BCDFC8E" w14:textId="77777777" w:rsidR="00093C8C" w:rsidRDefault="00093C8C" w:rsidP="00E2760A">
      <w:pPr>
        <w:pStyle w:val="Heading3"/>
      </w:pPr>
    </w:p>
    <w:p w14:paraId="585EC8FF" w14:textId="60BC859F" w:rsidR="00093C8C" w:rsidRPr="00CC0C94" w:rsidRDefault="00093C8C" w:rsidP="00093C8C">
      <w:pPr>
        <w:pStyle w:val="Heading4"/>
        <w:rPr>
          <w:ins w:id="323" w:author="Vivek Gupta May 2021" w:date="2021-05-05T21:48:00Z"/>
          <w:lang w:eastAsia="ko-KR"/>
        </w:rPr>
      </w:pPr>
      <w:ins w:id="324" w:author="Vivek Gupta May 2021" w:date="2021-05-05T21:48:00Z">
        <w:r w:rsidRPr="00CC0C94">
          <w:rPr>
            <w:rFonts w:hint="eastAsia"/>
            <w:lang w:eastAsia="ko-KR"/>
          </w:rPr>
          <w:t>9.</w:t>
        </w:r>
      </w:ins>
      <w:ins w:id="325" w:author="Vivek Gupta May 2021" w:date="2021-05-12T19:10:00Z">
        <w:r>
          <w:rPr>
            <w:lang w:eastAsia="ko-KR"/>
          </w:rPr>
          <w:t>11</w:t>
        </w:r>
      </w:ins>
      <w:ins w:id="326" w:author="Vivek Gupta May 2021" w:date="2021-05-05T21:48:00Z">
        <w:r w:rsidRPr="00CC0C94">
          <w:rPr>
            <w:rFonts w:hint="eastAsia"/>
            <w:lang w:eastAsia="ko-KR"/>
          </w:rPr>
          <w:t>.</w:t>
        </w:r>
        <w:proofErr w:type="gramStart"/>
        <w:r w:rsidRPr="00CC0C94">
          <w:rPr>
            <w:rFonts w:hint="eastAsia"/>
            <w:lang w:eastAsia="ko-KR"/>
          </w:rPr>
          <w:t>3.</w:t>
        </w:r>
        <w:r>
          <w:rPr>
            <w:lang w:eastAsia="ko-KR"/>
          </w:rPr>
          <w:t>XX</w:t>
        </w:r>
        <w:proofErr w:type="gramEnd"/>
        <w:r w:rsidRPr="00CC0C94">
          <w:rPr>
            <w:lang w:eastAsia="ko-KR"/>
          </w:rPr>
          <w:tab/>
        </w:r>
      </w:ins>
      <w:ins w:id="327" w:author="Vivek Gupta May 2021" w:date="2021-05-21T15:28:00Z">
        <w:r w:rsidR="008775B0">
          <w:rPr>
            <w:lang w:eastAsia="ko-KR"/>
          </w:rPr>
          <w:t>UE</w:t>
        </w:r>
      </w:ins>
      <w:ins w:id="328" w:author="Vivek Gupta May 2021" w:date="2021-05-05T21:48:00Z">
        <w:r w:rsidRPr="00CC0C94">
          <w:rPr>
            <w:lang w:eastAsia="ko-KR"/>
          </w:rPr>
          <w:t xml:space="preserve"> request</w:t>
        </w:r>
      </w:ins>
      <w:ins w:id="329" w:author="Vivek Gupta May 2021" w:date="2021-05-05T21:49:00Z">
        <w:r>
          <w:rPr>
            <w:lang w:eastAsia="ko-KR"/>
          </w:rPr>
          <w:t xml:space="preserve"> type</w:t>
        </w:r>
      </w:ins>
    </w:p>
    <w:p w14:paraId="460EF31D" w14:textId="071C9DFD" w:rsidR="00093C8C" w:rsidRPr="003168A2" w:rsidRDefault="00093C8C" w:rsidP="00093C8C">
      <w:pPr>
        <w:rPr>
          <w:ins w:id="330" w:author="Vivek Gupta May 2021" w:date="2021-05-12T19:13:00Z"/>
        </w:rPr>
      </w:pPr>
      <w:ins w:id="331" w:author="Vivek Gupta May 2021" w:date="2021-05-12T19:13:00Z">
        <w:r w:rsidRPr="003168A2">
          <w:t>See subclause </w:t>
        </w:r>
        <w:r>
          <w:t>9.9.3.XX in 3GPP TS 24.301</w:t>
        </w:r>
        <w:r w:rsidRPr="003168A2">
          <w:t> [</w:t>
        </w:r>
        <w:r>
          <w:t>15</w:t>
        </w:r>
        <w:r w:rsidRPr="003168A2">
          <w:t>].</w:t>
        </w:r>
      </w:ins>
    </w:p>
    <w:p w14:paraId="1C55BEBB" w14:textId="77777777" w:rsidR="00093C8C" w:rsidRDefault="00093C8C" w:rsidP="00E2760A">
      <w:pPr>
        <w:pStyle w:val="Heading3"/>
      </w:pPr>
    </w:p>
    <w:p w14:paraId="63396F57" w14:textId="77777777" w:rsidR="00093C8C" w:rsidRDefault="00093C8C" w:rsidP="00093C8C">
      <w:pPr>
        <w:jc w:val="center"/>
        <w:rPr>
          <w:highlight w:val="green"/>
        </w:rPr>
      </w:pPr>
    </w:p>
    <w:p w14:paraId="224FB61C" w14:textId="02EDCAE4" w:rsidR="00093C8C" w:rsidRDefault="00093C8C" w:rsidP="00A62EB6">
      <w:pPr>
        <w:jc w:val="center"/>
      </w:pPr>
      <w:r w:rsidRPr="001F6E20">
        <w:rPr>
          <w:highlight w:val="green"/>
        </w:rPr>
        <w:t>***** Next change *****</w:t>
      </w:r>
    </w:p>
    <w:p w14:paraId="6166935B" w14:textId="490DB16E" w:rsidR="008B3108" w:rsidRDefault="008B3108" w:rsidP="00093C8C"/>
    <w:p w14:paraId="409E230F" w14:textId="47A922EB" w:rsidR="00A62EB6" w:rsidRPr="00237130" w:rsidRDefault="00A62EB6" w:rsidP="00A62EB6">
      <w:pPr>
        <w:pStyle w:val="Heading4"/>
        <w:rPr>
          <w:ins w:id="332" w:author="Vivek Gupta May 2021" w:date="2021-05-24T12:37:00Z"/>
        </w:rPr>
      </w:pPr>
      <w:bookmarkStart w:id="333" w:name="_Toc20233214"/>
      <w:bookmarkStart w:id="334" w:name="_Toc27747338"/>
      <w:bookmarkStart w:id="335" w:name="_Toc36213529"/>
      <w:bookmarkStart w:id="336" w:name="_Toc45203569"/>
      <w:bookmarkStart w:id="337" w:name="_Toc45700945"/>
      <w:bookmarkStart w:id="338" w:name="_Toc51920681"/>
      <w:bookmarkStart w:id="339" w:name="_Toc68251741"/>
      <w:ins w:id="340" w:author="Vivek Gupta May 2021" w:date="2021-05-24T12:37:00Z">
        <w:r>
          <w:rPr>
            <w:rFonts w:hint="eastAsia"/>
          </w:rPr>
          <w:t>9.</w:t>
        </w:r>
        <w:r>
          <w:t>11.</w:t>
        </w:r>
        <w:proofErr w:type="gramStart"/>
        <w:r>
          <w:t>3.YY</w:t>
        </w:r>
        <w:proofErr w:type="gramEnd"/>
        <w:r>
          <w:rPr>
            <w:rFonts w:hint="eastAsia"/>
          </w:rPr>
          <w:tab/>
        </w:r>
        <w:bookmarkEnd w:id="333"/>
        <w:bookmarkEnd w:id="334"/>
        <w:bookmarkEnd w:id="335"/>
        <w:bookmarkEnd w:id="336"/>
        <w:bookmarkEnd w:id="337"/>
        <w:bookmarkEnd w:id="338"/>
        <w:bookmarkEnd w:id="339"/>
        <w:r>
          <w:t>Paging restriction</w:t>
        </w:r>
      </w:ins>
    </w:p>
    <w:p w14:paraId="0DB3D862" w14:textId="77777777" w:rsidR="00A62EB6" w:rsidRDefault="00A62EB6" w:rsidP="00A62EB6">
      <w:pPr>
        <w:rPr>
          <w:ins w:id="341" w:author="Vivek Gupta May 2021" w:date="2021-05-24T12:37:00Z"/>
        </w:rPr>
      </w:pPr>
      <w:ins w:id="342" w:author="Vivek Gupta May 2021" w:date="2021-05-24T12:37:00Z">
        <w:r w:rsidRPr="009F5043">
          <w:t xml:space="preserve">The purpose of the </w:t>
        </w:r>
        <w:r>
          <w:t>Paging restriction</w:t>
        </w:r>
        <w:r w:rsidRPr="009F5043">
          <w:t xml:space="preserve"> information element is to </w:t>
        </w:r>
        <w:r>
          <w:t>request the network to restrict paging</w:t>
        </w:r>
        <w:r w:rsidRPr="009F5043">
          <w:t>.</w:t>
        </w:r>
      </w:ins>
    </w:p>
    <w:p w14:paraId="4780EA96" w14:textId="0F65C3B1" w:rsidR="00A62EB6" w:rsidRDefault="00A62EB6" w:rsidP="00A62EB6">
      <w:pPr>
        <w:rPr>
          <w:ins w:id="343" w:author="Vivek Gupta May 2021" w:date="2021-05-24T12:37:00Z"/>
        </w:rPr>
      </w:pPr>
      <w:ins w:id="344" w:author="Vivek Gupta May 2021" w:date="2021-05-24T12:37:00Z">
        <w:r>
          <w:t>The Paging restriction information element is coded as shown in figure 9.</w:t>
        </w:r>
      </w:ins>
      <w:ins w:id="345" w:author="Vivek Gupta May 2021" w:date="2021-05-24T12:41:00Z">
        <w:r>
          <w:t>11</w:t>
        </w:r>
      </w:ins>
      <w:ins w:id="346" w:author="Vivek Gupta May 2021" w:date="2021-05-24T12:37:00Z">
        <w:r>
          <w:t>.3.YY.1, figure 9.</w:t>
        </w:r>
      </w:ins>
      <w:ins w:id="347" w:author="Vivek Gupta May 2021" w:date="2021-05-24T12:41:00Z">
        <w:r>
          <w:t>11</w:t>
        </w:r>
      </w:ins>
      <w:ins w:id="348" w:author="Vivek Gupta May 2021" w:date="2021-05-24T12:37:00Z">
        <w:r>
          <w:t>.3.YY.2 and table 9.</w:t>
        </w:r>
      </w:ins>
      <w:ins w:id="349" w:author="Vivek Gupta May 2021" w:date="2021-05-24T12:41:00Z">
        <w:r>
          <w:t>11</w:t>
        </w:r>
      </w:ins>
      <w:ins w:id="350" w:author="Vivek Gupta May 2021" w:date="2021-05-24T12:37:00Z">
        <w:r>
          <w:t>.3.YY.</w:t>
        </w:r>
      </w:ins>
      <w:ins w:id="351" w:author="Vivek Gupta May 2021" w:date="2021-05-24T13:03:00Z">
        <w:r w:rsidR="00453009">
          <w:t>1</w:t>
        </w:r>
      </w:ins>
      <w:ins w:id="352" w:author="Vivek Gupta May 2021" w:date="2021-05-24T12:37:00Z">
        <w:r>
          <w:t>.</w:t>
        </w:r>
      </w:ins>
    </w:p>
    <w:p w14:paraId="37B4652B" w14:textId="61587E23" w:rsidR="00A62EB6" w:rsidRDefault="00A62EB6" w:rsidP="00A62EB6">
      <w:pPr>
        <w:rPr>
          <w:ins w:id="353" w:author="Vivek Gupta May 2021" w:date="2021-05-24T12:37:00Z"/>
        </w:rPr>
      </w:pPr>
      <w:ins w:id="354" w:author="Vivek Gupta May 2021" w:date="2021-05-24T12:37:00Z">
        <w:r>
          <w:t>The Paging restriction is a type 4 information element</w:t>
        </w:r>
        <w:r w:rsidRPr="00640C5B">
          <w:t xml:space="preserve"> </w:t>
        </w:r>
        <w:r>
          <w:t xml:space="preserve">with a minimum length of 3 octets and a maximum length of </w:t>
        </w:r>
      </w:ins>
      <w:ins w:id="355" w:author="Vivek Gupta May 2021" w:date="2021-05-24T12:42:00Z">
        <w:r>
          <w:t>3</w:t>
        </w:r>
      </w:ins>
      <w:ins w:id="356" w:author="Vivek Gupta May 2021" w:date="2021-05-24T12:53:00Z">
        <w:r w:rsidR="00804419">
          <w:t>5</w:t>
        </w:r>
      </w:ins>
      <w:ins w:id="357" w:author="Vivek Gupta May 2021" w:date="2021-05-24T12:37:00Z">
        <w:r>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A62EB6" w:rsidRPr="005F7EB0" w14:paraId="1F235B44" w14:textId="77777777" w:rsidTr="00E046DE">
        <w:trPr>
          <w:cantSplit/>
          <w:jc w:val="center"/>
          <w:ins w:id="358" w:author="Vivek Gupta May 2021" w:date="2021-05-24T12:37:00Z"/>
        </w:trPr>
        <w:tc>
          <w:tcPr>
            <w:tcW w:w="715" w:type="dxa"/>
          </w:tcPr>
          <w:p w14:paraId="1E99F2F2" w14:textId="77777777" w:rsidR="00A62EB6" w:rsidRPr="005F7EB0" w:rsidRDefault="00A62EB6" w:rsidP="00E046DE">
            <w:pPr>
              <w:pStyle w:val="TAC"/>
              <w:rPr>
                <w:ins w:id="359" w:author="Vivek Gupta May 2021" w:date="2021-05-24T12:37:00Z"/>
              </w:rPr>
            </w:pPr>
            <w:ins w:id="360" w:author="Vivek Gupta May 2021" w:date="2021-05-24T12:37:00Z">
              <w:r w:rsidRPr="005F7EB0">
                <w:t>8</w:t>
              </w:r>
            </w:ins>
          </w:p>
        </w:tc>
        <w:tc>
          <w:tcPr>
            <w:tcW w:w="719" w:type="dxa"/>
          </w:tcPr>
          <w:p w14:paraId="1309FCF7" w14:textId="77777777" w:rsidR="00A62EB6" w:rsidRPr="005F7EB0" w:rsidRDefault="00A62EB6" w:rsidP="00E046DE">
            <w:pPr>
              <w:pStyle w:val="TAC"/>
              <w:rPr>
                <w:ins w:id="361" w:author="Vivek Gupta May 2021" w:date="2021-05-24T12:37:00Z"/>
              </w:rPr>
            </w:pPr>
            <w:ins w:id="362" w:author="Vivek Gupta May 2021" w:date="2021-05-24T12:37:00Z">
              <w:r w:rsidRPr="005F7EB0">
                <w:t>7</w:t>
              </w:r>
            </w:ins>
          </w:p>
        </w:tc>
        <w:tc>
          <w:tcPr>
            <w:tcW w:w="719" w:type="dxa"/>
          </w:tcPr>
          <w:p w14:paraId="013A5B6A" w14:textId="77777777" w:rsidR="00A62EB6" w:rsidRPr="005F7EB0" w:rsidRDefault="00A62EB6" w:rsidP="00E046DE">
            <w:pPr>
              <w:pStyle w:val="TAC"/>
              <w:rPr>
                <w:ins w:id="363" w:author="Vivek Gupta May 2021" w:date="2021-05-24T12:37:00Z"/>
              </w:rPr>
            </w:pPr>
            <w:ins w:id="364" w:author="Vivek Gupta May 2021" w:date="2021-05-24T12:37:00Z">
              <w:r w:rsidRPr="005F7EB0">
                <w:t>6</w:t>
              </w:r>
            </w:ins>
          </w:p>
        </w:tc>
        <w:tc>
          <w:tcPr>
            <w:tcW w:w="724" w:type="dxa"/>
          </w:tcPr>
          <w:p w14:paraId="36D19028" w14:textId="77777777" w:rsidR="00A62EB6" w:rsidRPr="005F7EB0" w:rsidRDefault="00A62EB6" w:rsidP="00E046DE">
            <w:pPr>
              <w:pStyle w:val="TAC"/>
              <w:rPr>
                <w:ins w:id="365" w:author="Vivek Gupta May 2021" w:date="2021-05-24T12:37:00Z"/>
              </w:rPr>
            </w:pPr>
            <w:ins w:id="366" w:author="Vivek Gupta May 2021" w:date="2021-05-24T12:37:00Z">
              <w:r w:rsidRPr="005F7EB0">
                <w:t>5</w:t>
              </w:r>
            </w:ins>
          </w:p>
        </w:tc>
        <w:tc>
          <w:tcPr>
            <w:tcW w:w="715" w:type="dxa"/>
          </w:tcPr>
          <w:p w14:paraId="20940D2D" w14:textId="77777777" w:rsidR="00A62EB6" w:rsidRPr="005F7EB0" w:rsidRDefault="00A62EB6" w:rsidP="00E046DE">
            <w:pPr>
              <w:pStyle w:val="TAC"/>
              <w:rPr>
                <w:ins w:id="367" w:author="Vivek Gupta May 2021" w:date="2021-05-24T12:37:00Z"/>
              </w:rPr>
            </w:pPr>
            <w:ins w:id="368" w:author="Vivek Gupta May 2021" w:date="2021-05-24T12:37:00Z">
              <w:r w:rsidRPr="005F7EB0">
                <w:t>4</w:t>
              </w:r>
            </w:ins>
          </w:p>
        </w:tc>
        <w:tc>
          <w:tcPr>
            <w:tcW w:w="715" w:type="dxa"/>
          </w:tcPr>
          <w:p w14:paraId="6ACA3097" w14:textId="77777777" w:rsidR="00A62EB6" w:rsidRPr="005F7EB0" w:rsidRDefault="00A62EB6" w:rsidP="00E046DE">
            <w:pPr>
              <w:pStyle w:val="TAC"/>
              <w:rPr>
                <w:ins w:id="369" w:author="Vivek Gupta May 2021" w:date="2021-05-24T12:37:00Z"/>
              </w:rPr>
            </w:pPr>
            <w:ins w:id="370" w:author="Vivek Gupta May 2021" w:date="2021-05-24T12:37:00Z">
              <w:r w:rsidRPr="005F7EB0">
                <w:t>3</w:t>
              </w:r>
            </w:ins>
          </w:p>
        </w:tc>
        <w:tc>
          <w:tcPr>
            <w:tcW w:w="715" w:type="dxa"/>
          </w:tcPr>
          <w:p w14:paraId="69B7085D" w14:textId="77777777" w:rsidR="00A62EB6" w:rsidRPr="005F7EB0" w:rsidRDefault="00A62EB6" w:rsidP="00E046DE">
            <w:pPr>
              <w:pStyle w:val="TAC"/>
              <w:rPr>
                <w:ins w:id="371" w:author="Vivek Gupta May 2021" w:date="2021-05-24T12:37:00Z"/>
              </w:rPr>
            </w:pPr>
            <w:ins w:id="372" w:author="Vivek Gupta May 2021" w:date="2021-05-24T12:37:00Z">
              <w:r w:rsidRPr="005F7EB0">
                <w:t>2</w:t>
              </w:r>
            </w:ins>
          </w:p>
        </w:tc>
        <w:tc>
          <w:tcPr>
            <w:tcW w:w="729" w:type="dxa"/>
          </w:tcPr>
          <w:p w14:paraId="2DC8CD33" w14:textId="77777777" w:rsidR="00A62EB6" w:rsidRPr="005F7EB0" w:rsidRDefault="00A62EB6" w:rsidP="00E046DE">
            <w:pPr>
              <w:pStyle w:val="TAC"/>
              <w:rPr>
                <w:ins w:id="373" w:author="Vivek Gupta May 2021" w:date="2021-05-24T12:37:00Z"/>
              </w:rPr>
            </w:pPr>
            <w:ins w:id="374" w:author="Vivek Gupta May 2021" w:date="2021-05-24T12:37:00Z">
              <w:r w:rsidRPr="005F7EB0">
                <w:t>1</w:t>
              </w:r>
            </w:ins>
          </w:p>
        </w:tc>
        <w:tc>
          <w:tcPr>
            <w:tcW w:w="1111" w:type="dxa"/>
          </w:tcPr>
          <w:p w14:paraId="0B74E935" w14:textId="77777777" w:rsidR="00A62EB6" w:rsidRPr="005F7EB0" w:rsidRDefault="00A62EB6" w:rsidP="00E046DE">
            <w:pPr>
              <w:pStyle w:val="TAL"/>
              <w:rPr>
                <w:ins w:id="375" w:author="Vivek Gupta May 2021" w:date="2021-05-24T12:37:00Z"/>
              </w:rPr>
            </w:pPr>
          </w:p>
        </w:tc>
      </w:tr>
      <w:tr w:rsidR="00A62EB6" w:rsidRPr="005F7EB0" w14:paraId="105A13B4" w14:textId="77777777" w:rsidTr="00E046DE">
        <w:trPr>
          <w:jc w:val="center"/>
          <w:ins w:id="376" w:author="Vivek Gupta May 2021" w:date="2021-05-24T12:37:00Z"/>
        </w:trPr>
        <w:tc>
          <w:tcPr>
            <w:tcW w:w="5751" w:type="dxa"/>
            <w:gridSpan w:val="8"/>
            <w:tcBorders>
              <w:top w:val="single" w:sz="6" w:space="0" w:color="auto"/>
              <w:left w:val="single" w:sz="6" w:space="0" w:color="auto"/>
              <w:bottom w:val="single" w:sz="6" w:space="0" w:color="auto"/>
              <w:right w:val="single" w:sz="6" w:space="0" w:color="auto"/>
            </w:tcBorders>
          </w:tcPr>
          <w:p w14:paraId="2A70FE58" w14:textId="77777777" w:rsidR="00A62EB6" w:rsidRPr="001A2D6F" w:rsidRDefault="00A62EB6" w:rsidP="00E046DE">
            <w:pPr>
              <w:pStyle w:val="TAC"/>
              <w:rPr>
                <w:ins w:id="377" w:author="Vivek Gupta May 2021" w:date="2021-05-24T12:37:00Z"/>
                <w:lang w:val="fr-FR"/>
              </w:rPr>
            </w:pPr>
            <w:ins w:id="378" w:author="Vivek Gupta May 2021" w:date="2021-05-24T12:37:00Z">
              <w:r>
                <w:rPr>
                  <w:lang w:val="fr-FR"/>
                </w:rPr>
                <w:t>Paging restriction</w:t>
              </w:r>
              <w:r w:rsidRPr="001A2D6F">
                <w:rPr>
                  <w:lang w:val="fr-FR"/>
                </w:rPr>
                <w:t xml:space="preserve"> IEI</w:t>
              </w:r>
            </w:ins>
          </w:p>
        </w:tc>
        <w:tc>
          <w:tcPr>
            <w:tcW w:w="1111" w:type="dxa"/>
          </w:tcPr>
          <w:p w14:paraId="4BDA4A1D" w14:textId="77777777" w:rsidR="00A62EB6" w:rsidRPr="005F7EB0" w:rsidRDefault="00A62EB6" w:rsidP="00E046DE">
            <w:pPr>
              <w:pStyle w:val="TAL"/>
              <w:rPr>
                <w:ins w:id="379" w:author="Vivek Gupta May 2021" w:date="2021-05-24T12:37:00Z"/>
              </w:rPr>
            </w:pPr>
            <w:ins w:id="380" w:author="Vivek Gupta May 2021" w:date="2021-05-24T12:37:00Z">
              <w:r w:rsidRPr="005F7EB0">
                <w:t>octet 1</w:t>
              </w:r>
            </w:ins>
          </w:p>
        </w:tc>
      </w:tr>
      <w:tr w:rsidR="00A62EB6" w:rsidRPr="005F7EB0" w14:paraId="354BCFA7" w14:textId="77777777" w:rsidTr="00E046DE">
        <w:trPr>
          <w:jc w:val="center"/>
          <w:ins w:id="381" w:author="Vivek Gupta May 2021" w:date="2021-05-24T12:37:00Z"/>
        </w:trPr>
        <w:tc>
          <w:tcPr>
            <w:tcW w:w="5751" w:type="dxa"/>
            <w:gridSpan w:val="8"/>
            <w:tcBorders>
              <w:left w:val="single" w:sz="6" w:space="0" w:color="auto"/>
              <w:bottom w:val="single" w:sz="6" w:space="0" w:color="auto"/>
              <w:right w:val="single" w:sz="6" w:space="0" w:color="auto"/>
            </w:tcBorders>
          </w:tcPr>
          <w:p w14:paraId="6AB299B5" w14:textId="77777777" w:rsidR="00A62EB6" w:rsidRPr="005F7EB0" w:rsidRDefault="00A62EB6" w:rsidP="00E046DE">
            <w:pPr>
              <w:pStyle w:val="TAC"/>
              <w:rPr>
                <w:ins w:id="382" w:author="Vivek Gupta May 2021" w:date="2021-05-24T12:37:00Z"/>
              </w:rPr>
            </w:pPr>
            <w:ins w:id="383" w:author="Vivek Gupta May 2021" w:date="2021-05-24T12:37:00Z">
              <w:r w:rsidRPr="005F7EB0">
                <w:t xml:space="preserve">Length of </w:t>
              </w:r>
              <w:r>
                <w:t>Paging restriction</w:t>
              </w:r>
              <w:r w:rsidRPr="005F7EB0">
                <w:t xml:space="preserve"> contents</w:t>
              </w:r>
            </w:ins>
          </w:p>
        </w:tc>
        <w:tc>
          <w:tcPr>
            <w:tcW w:w="1111" w:type="dxa"/>
          </w:tcPr>
          <w:p w14:paraId="60BFB33B" w14:textId="77777777" w:rsidR="00A62EB6" w:rsidRPr="005F7EB0" w:rsidRDefault="00A62EB6" w:rsidP="00E046DE">
            <w:pPr>
              <w:pStyle w:val="TAL"/>
              <w:rPr>
                <w:ins w:id="384" w:author="Vivek Gupta May 2021" w:date="2021-05-24T12:37:00Z"/>
              </w:rPr>
            </w:pPr>
            <w:ins w:id="385" w:author="Vivek Gupta May 2021" w:date="2021-05-24T12:37:00Z">
              <w:r w:rsidRPr="005F7EB0">
                <w:t>octet 2</w:t>
              </w:r>
            </w:ins>
          </w:p>
        </w:tc>
      </w:tr>
      <w:tr w:rsidR="00A62EB6" w:rsidRPr="005F7EB0" w14:paraId="48FC3E75" w14:textId="77777777" w:rsidTr="00E046DE">
        <w:trPr>
          <w:jc w:val="center"/>
          <w:ins w:id="386" w:author="Vivek Gupta May 2021" w:date="2021-05-24T12:37:00Z"/>
        </w:trPr>
        <w:tc>
          <w:tcPr>
            <w:tcW w:w="717" w:type="dxa"/>
            <w:tcBorders>
              <w:left w:val="single" w:sz="6" w:space="0" w:color="auto"/>
              <w:bottom w:val="single" w:sz="6" w:space="0" w:color="auto"/>
              <w:right w:val="single" w:sz="6" w:space="0" w:color="auto"/>
            </w:tcBorders>
          </w:tcPr>
          <w:p w14:paraId="3869FEC1" w14:textId="77777777" w:rsidR="00A62EB6" w:rsidRDefault="00A62EB6" w:rsidP="00E046DE">
            <w:pPr>
              <w:pStyle w:val="TAC"/>
              <w:rPr>
                <w:ins w:id="387" w:author="Vivek Gupta May 2021" w:date="2021-05-24T12:37:00Z"/>
              </w:rPr>
            </w:pPr>
            <w:ins w:id="388" w:author="Vivek Gupta May 2021" w:date="2021-05-24T12:37:00Z">
              <w:r>
                <w:t xml:space="preserve">0 </w:t>
              </w:r>
            </w:ins>
          </w:p>
          <w:p w14:paraId="555EF7B8" w14:textId="77777777" w:rsidR="00A62EB6" w:rsidRPr="005F7EB0" w:rsidRDefault="00A62EB6" w:rsidP="00E046DE">
            <w:pPr>
              <w:pStyle w:val="TAC"/>
              <w:rPr>
                <w:ins w:id="389" w:author="Vivek Gupta May 2021" w:date="2021-05-24T12:37:00Z"/>
              </w:rPr>
            </w:pPr>
            <w:ins w:id="390" w:author="Vivek Gupta May 2021" w:date="2021-05-24T12:37:00Z">
              <w:r>
                <w:t>Spare</w:t>
              </w:r>
            </w:ins>
          </w:p>
        </w:tc>
        <w:tc>
          <w:tcPr>
            <w:tcW w:w="717" w:type="dxa"/>
            <w:tcBorders>
              <w:left w:val="single" w:sz="6" w:space="0" w:color="auto"/>
              <w:bottom w:val="single" w:sz="6" w:space="0" w:color="auto"/>
              <w:right w:val="single" w:sz="6" w:space="0" w:color="auto"/>
            </w:tcBorders>
          </w:tcPr>
          <w:p w14:paraId="3752443B" w14:textId="77777777" w:rsidR="00A62EB6" w:rsidRDefault="00A62EB6" w:rsidP="00E046DE">
            <w:pPr>
              <w:pStyle w:val="TAC"/>
              <w:rPr>
                <w:ins w:id="391" w:author="Vivek Gupta May 2021" w:date="2021-05-24T12:37:00Z"/>
              </w:rPr>
            </w:pPr>
            <w:ins w:id="392" w:author="Vivek Gupta May 2021" w:date="2021-05-24T12:37:00Z">
              <w:r>
                <w:t xml:space="preserve">0 </w:t>
              </w:r>
            </w:ins>
          </w:p>
          <w:p w14:paraId="6A1064F8" w14:textId="77777777" w:rsidR="00A62EB6" w:rsidRPr="005F7EB0" w:rsidRDefault="00A62EB6" w:rsidP="00E046DE">
            <w:pPr>
              <w:pStyle w:val="TAC"/>
              <w:rPr>
                <w:ins w:id="393" w:author="Vivek Gupta May 2021" w:date="2021-05-24T12:37:00Z"/>
              </w:rPr>
            </w:pPr>
            <w:ins w:id="394" w:author="Vivek Gupta May 2021" w:date="2021-05-24T12:37:00Z">
              <w:r>
                <w:t>Spare</w:t>
              </w:r>
            </w:ins>
          </w:p>
        </w:tc>
        <w:tc>
          <w:tcPr>
            <w:tcW w:w="719" w:type="dxa"/>
            <w:tcBorders>
              <w:left w:val="single" w:sz="6" w:space="0" w:color="auto"/>
              <w:bottom w:val="single" w:sz="6" w:space="0" w:color="auto"/>
              <w:right w:val="single" w:sz="6" w:space="0" w:color="auto"/>
            </w:tcBorders>
          </w:tcPr>
          <w:p w14:paraId="11FE809F" w14:textId="77777777" w:rsidR="00A62EB6" w:rsidRDefault="00A62EB6" w:rsidP="00E046DE">
            <w:pPr>
              <w:pStyle w:val="TAC"/>
              <w:rPr>
                <w:ins w:id="395" w:author="Vivek Gupta May 2021" w:date="2021-05-24T12:37:00Z"/>
              </w:rPr>
            </w:pPr>
            <w:ins w:id="396" w:author="Vivek Gupta May 2021" w:date="2021-05-24T12:37:00Z">
              <w:r>
                <w:t xml:space="preserve">0 </w:t>
              </w:r>
            </w:ins>
          </w:p>
          <w:p w14:paraId="6B991745" w14:textId="77777777" w:rsidR="00A62EB6" w:rsidRPr="005F7EB0" w:rsidRDefault="00A62EB6" w:rsidP="00E046DE">
            <w:pPr>
              <w:pStyle w:val="TAC"/>
              <w:rPr>
                <w:ins w:id="397" w:author="Vivek Gupta May 2021" w:date="2021-05-24T12:37:00Z"/>
              </w:rPr>
            </w:pPr>
            <w:ins w:id="398" w:author="Vivek Gupta May 2021" w:date="2021-05-24T12:37:00Z">
              <w:r>
                <w:t>Spare</w:t>
              </w:r>
            </w:ins>
          </w:p>
        </w:tc>
        <w:tc>
          <w:tcPr>
            <w:tcW w:w="724" w:type="dxa"/>
            <w:tcBorders>
              <w:left w:val="single" w:sz="6" w:space="0" w:color="auto"/>
              <w:bottom w:val="single" w:sz="6" w:space="0" w:color="auto"/>
              <w:right w:val="single" w:sz="6" w:space="0" w:color="auto"/>
            </w:tcBorders>
          </w:tcPr>
          <w:p w14:paraId="6B1EA527" w14:textId="77777777" w:rsidR="00A62EB6" w:rsidRDefault="00A62EB6" w:rsidP="00E046DE">
            <w:pPr>
              <w:pStyle w:val="TAC"/>
              <w:rPr>
                <w:ins w:id="399" w:author="Vivek Gupta May 2021" w:date="2021-05-24T12:37:00Z"/>
              </w:rPr>
            </w:pPr>
            <w:ins w:id="400" w:author="Vivek Gupta May 2021" w:date="2021-05-24T12:37:00Z">
              <w:r>
                <w:t xml:space="preserve">0 </w:t>
              </w:r>
            </w:ins>
          </w:p>
          <w:p w14:paraId="11B2C960" w14:textId="77777777" w:rsidR="00A62EB6" w:rsidRPr="005F7EB0" w:rsidRDefault="00A62EB6" w:rsidP="00E046DE">
            <w:pPr>
              <w:pStyle w:val="TAC"/>
              <w:rPr>
                <w:ins w:id="401" w:author="Vivek Gupta May 2021" w:date="2021-05-24T12:37:00Z"/>
              </w:rPr>
            </w:pPr>
            <w:ins w:id="402" w:author="Vivek Gupta May 2021" w:date="2021-05-24T12:37:00Z">
              <w:r>
                <w:t>Spare</w:t>
              </w:r>
            </w:ins>
          </w:p>
        </w:tc>
        <w:tc>
          <w:tcPr>
            <w:tcW w:w="2874" w:type="dxa"/>
            <w:gridSpan w:val="4"/>
            <w:tcBorders>
              <w:left w:val="single" w:sz="6" w:space="0" w:color="auto"/>
              <w:bottom w:val="single" w:sz="6" w:space="0" w:color="auto"/>
              <w:right w:val="single" w:sz="6" w:space="0" w:color="auto"/>
            </w:tcBorders>
          </w:tcPr>
          <w:p w14:paraId="12E41343" w14:textId="77777777" w:rsidR="00A62EB6" w:rsidRPr="005F7EB0" w:rsidRDefault="00A62EB6" w:rsidP="00E046DE">
            <w:pPr>
              <w:pStyle w:val="TAC"/>
              <w:rPr>
                <w:ins w:id="403" w:author="Vivek Gupta May 2021" w:date="2021-05-24T12:37:00Z"/>
              </w:rPr>
            </w:pPr>
            <w:ins w:id="404" w:author="Vivek Gupta May 2021" w:date="2021-05-24T12:37:00Z">
              <w:r>
                <w:t>Paging restriction type</w:t>
              </w:r>
            </w:ins>
          </w:p>
        </w:tc>
        <w:tc>
          <w:tcPr>
            <w:tcW w:w="1111" w:type="dxa"/>
          </w:tcPr>
          <w:p w14:paraId="52C3AB55" w14:textId="77777777" w:rsidR="00A62EB6" w:rsidRDefault="00A62EB6" w:rsidP="00E046DE">
            <w:pPr>
              <w:pStyle w:val="TAL"/>
              <w:rPr>
                <w:ins w:id="405" w:author="Vivek Gupta May 2021" w:date="2021-05-24T12:37:00Z"/>
              </w:rPr>
            </w:pPr>
          </w:p>
          <w:p w14:paraId="3790CC59" w14:textId="77777777" w:rsidR="00A62EB6" w:rsidRPr="005F7EB0" w:rsidRDefault="00A62EB6" w:rsidP="00E046DE">
            <w:pPr>
              <w:pStyle w:val="TAL"/>
              <w:rPr>
                <w:ins w:id="406" w:author="Vivek Gupta May 2021" w:date="2021-05-24T12:37:00Z"/>
              </w:rPr>
            </w:pPr>
            <w:ins w:id="407" w:author="Vivek Gupta May 2021" w:date="2021-05-24T12:37:00Z">
              <w:r>
                <w:t>octet 3</w:t>
              </w:r>
            </w:ins>
          </w:p>
        </w:tc>
      </w:tr>
    </w:tbl>
    <w:p w14:paraId="0FF4FD53" w14:textId="45FE09BC" w:rsidR="00A62EB6" w:rsidRDefault="00A62EB6" w:rsidP="00A62EB6">
      <w:pPr>
        <w:pStyle w:val="TF"/>
        <w:rPr>
          <w:ins w:id="408" w:author="Vivek Gupta May 2021" w:date="2021-05-24T12:37:00Z"/>
        </w:rPr>
      </w:pPr>
      <w:ins w:id="409" w:author="Vivek Gupta May 2021" w:date="2021-05-24T12:37:00Z">
        <w:r w:rsidRPr="00BD0557">
          <w:t>Figure</w:t>
        </w:r>
        <w:r>
          <w:t> 9.</w:t>
        </w:r>
      </w:ins>
      <w:ins w:id="410" w:author="Vivek Gupta May 2021" w:date="2021-05-24T12:41:00Z">
        <w:r>
          <w:t>11</w:t>
        </w:r>
      </w:ins>
      <w:ins w:id="411" w:author="Vivek Gupta May 2021" w:date="2021-05-24T12:37:00Z">
        <w:r w:rsidRPr="00BD0557">
          <w:t>.</w:t>
        </w:r>
        <w:r>
          <w:t>3.YY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r>
          <w:t xml:space="preserve"> and for Paging restriction type = </w:t>
        </w:r>
        <w:r w:rsidRPr="00C57F5F">
          <w:t>"</w:t>
        </w:r>
        <w:r>
          <w:t>All paging is restricted</w:t>
        </w:r>
        <w:r w:rsidRPr="00C57F5F">
          <w:t xml:space="preserve"> </w:t>
        </w:r>
        <w:r>
          <w:t>except voice</w:t>
        </w:r>
        <w:r w:rsidRPr="00C57F5F">
          <w:t>"</w:t>
        </w:r>
      </w:ins>
    </w:p>
    <w:tbl>
      <w:tblPr>
        <w:tblW w:w="0" w:type="auto"/>
        <w:jc w:val="center"/>
        <w:tblLayout w:type="fixed"/>
        <w:tblCellMar>
          <w:left w:w="28" w:type="dxa"/>
          <w:right w:w="56" w:type="dxa"/>
        </w:tblCellMar>
        <w:tblLook w:val="0000" w:firstRow="0" w:lastRow="0" w:firstColumn="0" w:lastColumn="0" w:noHBand="0" w:noVBand="0"/>
        <w:tblPrChange w:id="412"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413">
          <w:tblGrid>
            <w:gridCol w:w="719"/>
            <w:gridCol w:w="719"/>
            <w:gridCol w:w="719"/>
            <w:gridCol w:w="724"/>
            <w:gridCol w:w="719"/>
            <w:gridCol w:w="3"/>
            <w:gridCol w:w="716"/>
            <w:gridCol w:w="6"/>
            <w:gridCol w:w="709"/>
            <w:gridCol w:w="13"/>
            <w:gridCol w:w="717"/>
            <w:gridCol w:w="13"/>
            <w:gridCol w:w="1098"/>
            <w:gridCol w:w="13"/>
          </w:tblGrid>
        </w:tblGridChange>
      </w:tblGrid>
      <w:tr w:rsidR="00A62EB6" w:rsidRPr="005F7EB0" w14:paraId="2057C8DB" w14:textId="77777777" w:rsidTr="00E046DE">
        <w:trPr>
          <w:cantSplit/>
          <w:jc w:val="center"/>
          <w:ins w:id="414" w:author="Vivek Gupta May 2021" w:date="2021-05-24T12:37:00Z"/>
          <w:trPrChange w:id="415" w:author="Vivek Gupta" w:date="2021-04-20T06:47:00Z">
            <w:trPr>
              <w:gridAfter w:val="0"/>
              <w:cantSplit/>
              <w:jc w:val="center"/>
            </w:trPr>
          </w:trPrChange>
        </w:trPr>
        <w:tc>
          <w:tcPr>
            <w:tcW w:w="719" w:type="dxa"/>
            <w:tcPrChange w:id="416" w:author="Vivek Gupta" w:date="2021-04-20T06:47:00Z">
              <w:tcPr>
                <w:tcW w:w="717" w:type="dxa"/>
              </w:tcPr>
            </w:tcPrChange>
          </w:tcPr>
          <w:p w14:paraId="44A7256E" w14:textId="77777777" w:rsidR="00A62EB6" w:rsidRPr="005F7EB0" w:rsidRDefault="00A62EB6" w:rsidP="00E046DE">
            <w:pPr>
              <w:pStyle w:val="TAC"/>
              <w:rPr>
                <w:ins w:id="417" w:author="Vivek Gupta May 2021" w:date="2021-05-24T12:37:00Z"/>
              </w:rPr>
            </w:pPr>
            <w:ins w:id="418" w:author="Vivek Gupta May 2021" w:date="2021-05-24T12:37:00Z">
              <w:r w:rsidRPr="005F7EB0">
                <w:t>8</w:t>
              </w:r>
            </w:ins>
          </w:p>
        </w:tc>
        <w:tc>
          <w:tcPr>
            <w:tcW w:w="719" w:type="dxa"/>
            <w:tcPrChange w:id="419" w:author="Vivek Gupta" w:date="2021-04-20T06:47:00Z">
              <w:tcPr>
                <w:tcW w:w="719" w:type="dxa"/>
              </w:tcPr>
            </w:tcPrChange>
          </w:tcPr>
          <w:p w14:paraId="5B53C35A" w14:textId="77777777" w:rsidR="00A62EB6" w:rsidRPr="005F7EB0" w:rsidRDefault="00A62EB6" w:rsidP="00E046DE">
            <w:pPr>
              <w:pStyle w:val="TAC"/>
              <w:rPr>
                <w:ins w:id="420" w:author="Vivek Gupta May 2021" w:date="2021-05-24T12:37:00Z"/>
              </w:rPr>
            </w:pPr>
            <w:ins w:id="421" w:author="Vivek Gupta May 2021" w:date="2021-05-24T12:37:00Z">
              <w:r w:rsidRPr="005F7EB0">
                <w:t>7</w:t>
              </w:r>
            </w:ins>
          </w:p>
        </w:tc>
        <w:tc>
          <w:tcPr>
            <w:tcW w:w="719" w:type="dxa"/>
            <w:tcPrChange w:id="422" w:author="Vivek Gupta" w:date="2021-04-20T06:47:00Z">
              <w:tcPr>
                <w:tcW w:w="719" w:type="dxa"/>
              </w:tcPr>
            </w:tcPrChange>
          </w:tcPr>
          <w:p w14:paraId="377A3E18" w14:textId="77777777" w:rsidR="00A62EB6" w:rsidRPr="005F7EB0" w:rsidRDefault="00A62EB6" w:rsidP="00E046DE">
            <w:pPr>
              <w:pStyle w:val="TAC"/>
              <w:rPr>
                <w:ins w:id="423" w:author="Vivek Gupta May 2021" w:date="2021-05-24T12:37:00Z"/>
              </w:rPr>
            </w:pPr>
            <w:ins w:id="424" w:author="Vivek Gupta May 2021" w:date="2021-05-24T12:37:00Z">
              <w:r w:rsidRPr="005F7EB0">
                <w:t>6</w:t>
              </w:r>
            </w:ins>
          </w:p>
        </w:tc>
        <w:tc>
          <w:tcPr>
            <w:tcW w:w="724" w:type="dxa"/>
            <w:tcPrChange w:id="425" w:author="Vivek Gupta" w:date="2021-04-20T06:47:00Z">
              <w:tcPr>
                <w:tcW w:w="724" w:type="dxa"/>
              </w:tcPr>
            </w:tcPrChange>
          </w:tcPr>
          <w:p w14:paraId="67ACF5DC" w14:textId="77777777" w:rsidR="00A62EB6" w:rsidRPr="005F7EB0" w:rsidRDefault="00A62EB6" w:rsidP="00E046DE">
            <w:pPr>
              <w:pStyle w:val="TAC"/>
              <w:rPr>
                <w:ins w:id="426" w:author="Vivek Gupta May 2021" w:date="2021-05-24T12:37:00Z"/>
              </w:rPr>
            </w:pPr>
            <w:ins w:id="427" w:author="Vivek Gupta May 2021" w:date="2021-05-24T12:37:00Z">
              <w:r w:rsidRPr="005F7EB0">
                <w:t>5</w:t>
              </w:r>
            </w:ins>
          </w:p>
        </w:tc>
        <w:tc>
          <w:tcPr>
            <w:tcW w:w="722" w:type="dxa"/>
            <w:tcPrChange w:id="428" w:author="Vivek Gupta" w:date="2021-04-20T06:47:00Z">
              <w:tcPr>
                <w:tcW w:w="715" w:type="dxa"/>
              </w:tcPr>
            </w:tcPrChange>
          </w:tcPr>
          <w:p w14:paraId="7160DC46" w14:textId="77777777" w:rsidR="00A62EB6" w:rsidRPr="005F7EB0" w:rsidRDefault="00A62EB6" w:rsidP="00E046DE">
            <w:pPr>
              <w:pStyle w:val="TAC"/>
              <w:rPr>
                <w:ins w:id="429" w:author="Vivek Gupta May 2021" w:date="2021-05-24T12:37:00Z"/>
              </w:rPr>
            </w:pPr>
            <w:ins w:id="430" w:author="Vivek Gupta May 2021" w:date="2021-05-24T12:37:00Z">
              <w:r w:rsidRPr="005F7EB0">
                <w:t>4</w:t>
              </w:r>
            </w:ins>
          </w:p>
        </w:tc>
        <w:tc>
          <w:tcPr>
            <w:tcW w:w="722" w:type="dxa"/>
            <w:tcPrChange w:id="431" w:author="Vivek Gupta" w:date="2021-04-20T06:47:00Z">
              <w:tcPr>
                <w:tcW w:w="715" w:type="dxa"/>
                <w:gridSpan w:val="2"/>
              </w:tcPr>
            </w:tcPrChange>
          </w:tcPr>
          <w:p w14:paraId="2BEF6417" w14:textId="77777777" w:rsidR="00A62EB6" w:rsidRPr="005F7EB0" w:rsidRDefault="00A62EB6" w:rsidP="00E046DE">
            <w:pPr>
              <w:pStyle w:val="TAC"/>
              <w:rPr>
                <w:ins w:id="432" w:author="Vivek Gupta May 2021" w:date="2021-05-24T12:37:00Z"/>
              </w:rPr>
            </w:pPr>
            <w:ins w:id="433" w:author="Vivek Gupta May 2021" w:date="2021-05-24T12:37:00Z">
              <w:r w:rsidRPr="005F7EB0">
                <w:t>3</w:t>
              </w:r>
            </w:ins>
          </w:p>
        </w:tc>
        <w:tc>
          <w:tcPr>
            <w:tcW w:w="722" w:type="dxa"/>
            <w:tcPrChange w:id="434" w:author="Vivek Gupta" w:date="2021-04-20T06:47:00Z">
              <w:tcPr>
                <w:tcW w:w="715" w:type="dxa"/>
                <w:gridSpan w:val="2"/>
              </w:tcPr>
            </w:tcPrChange>
          </w:tcPr>
          <w:p w14:paraId="19DF872C" w14:textId="77777777" w:rsidR="00A62EB6" w:rsidRPr="005F7EB0" w:rsidRDefault="00A62EB6" w:rsidP="00E046DE">
            <w:pPr>
              <w:pStyle w:val="TAC"/>
              <w:rPr>
                <w:ins w:id="435" w:author="Vivek Gupta May 2021" w:date="2021-05-24T12:37:00Z"/>
              </w:rPr>
            </w:pPr>
            <w:ins w:id="436" w:author="Vivek Gupta May 2021" w:date="2021-05-24T12:37:00Z">
              <w:r w:rsidRPr="005F7EB0">
                <w:t>2</w:t>
              </w:r>
            </w:ins>
          </w:p>
        </w:tc>
        <w:tc>
          <w:tcPr>
            <w:tcW w:w="730" w:type="dxa"/>
            <w:tcPrChange w:id="437" w:author="Vivek Gupta" w:date="2021-04-20T06:47:00Z">
              <w:tcPr>
                <w:tcW w:w="729" w:type="dxa"/>
                <w:gridSpan w:val="2"/>
              </w:tcPr>
            </w:tcPrChange>
          </w:tcPr>
          <w:p w14:paraId="2F515B08" w14:textId="77777777" w:rsidR="00A62EB6" w:rsidRPr="005F7EB0" w:rsidRDefault="00A62EB6" w:rsidP="00E046DE">
            <w:pPr>
              <w:pStyle w:val="TAC"/>
              <w:rPr>
                <w:ins w:id="438" w:author="Vivek Gupta May 2021" w:date="2021-05-24T12:37:00Z"/>
              </w:rPr>
            </w:pPr>
            <w:ins w:id="439" w:author="Vivek Gupta May 2021" w:date="2021-05-24T12:37:00Z">
              <w:r w:rsidRPr="005F7EB0">
                <w:t>1</w:t>
              </w:r>
            </w:ins>
          </w:p>
        </w:tc>
        <w:tc>
          <w:tcPr>
            <w:tcW w:w="1111" w:type="dxa"/>
            <w:tcPrChange w:id="440" w:author="Vivek Gupta" w:date="2021-04-20T06:47:00Z">
              <w:tcPr>
                <w:tcW w:w="1111" w:type="dxa"/>
                <w:gridSpan w:val="2"/>
              </w:tcPr>
            </w:tcPrChange>
          </w:tcPr>
          <w:p w14:paraId="5F1E16A6" w14:textId="77777777" w:rsidR="00A62EB6" w:rsidRPr="005F7EB0" w:rsidRDefault="00A62EB6" w:rsidP="00E046DE">
            <w:pPr>
              <w:pStyle w:val="TAL"/>
              <w:rPr>
                <w:ins w:id="441" w:author="Vivek Gupta May 2021" w:date="2021-05-24T12:37:00Z"/>
              </w:rPr>
            </w:pPr>
          </w:p>
        </w:tc>
      </w:tr>
      <w:tr w:rsidR="00A62EB6" w:rsidRPr="005F7EB0" w14:paraId="61B9998A" w14:textId="77777777" w:rsidTr="00E046DE">
        <w:trPr>
          <w:jc w:val="center"/>
          <w:ins w:id="442" w:author="Vivek Gupta May 2021" w:date="2021-05-24T12:37:00Z"/>
          <w:trPrChange w:id="443"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444"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62C13846" w14:textId="77777777" w:rsidR="00A62EB6" w:rsidRPr="001A2D6F" w:rsidRDefault="00A62EB6" w:rsidP="00E046DE">
            <w:pPr>
              <w:pStyle w:val="TAC"/>
              <w:rPr>
                <w:ins w:id="445" w:author="Vivek Gupta May 2021" w:date="2021-05-24T12:37:00Z"/>
                <w:lang w:val="fr-FR"/>
              </w:rPr>
            </w:pPr>
            <w:ins w:id="446" w:author="Vivek Gupta May 2021" w:date="2021-05-24T12:37:00Z">
              <w:r>
                <w:rPr>
                  <w:lang w:val="fr-FR"/>
                </w:rPr>
                <w:t>Paging restriction</w:t>
              </w:r>
              <w:r w:rsidRPr="001A2D6F">
                <w:rPr>
                  <w:lang w:val="fr-FR"/>
                </w:rPr>
                <w:t xml:space="preserve"> IEI</w:t>
              </w:r>
            </w:ins>
          </w:p>
        </w:tc>
        <w:tc>
          <w:tcPr>
            <w:tcW w:w="1111" w:type="dxa"/>
            <w:tcPrChange w:id="447" w:author="Vivek Gupta" w:date="2021-04-20T06:47:00Z">
              <w:tcPr>
                <w:tcW w:w="1111" w:type="dxa"/>
                <w:gridSpan w:val="2"/>
              </w:tcPr>
            </w:tcPrChange>
          </w:tcPr>
          <w:p w14:paraId="2998B08B" w14:textId="77777777" w:rsidR="00A62EB6" w:rsidRPr="005F7EB0" w:rsidRDefault="00A62EB6" w:rsidP="00E046DE">
            <w:pPr>
              <w:pStyle w:val="TAL"/>
              <w:rPr>
                <w:ins w:id="448" w:author="Vivek Gupta May 2021" w:date="2021-05-24T12:37:00Z"/>
              </w:rPr>
            </w:pPr>
            <w:ins w:id="449" w:author="Vivek Gupta May 2021" w:date="2021-05-24T12:37:00Z">
              <w:r w:rsidRPr="005F7EB0">
                <w:t>octet 1</w:t>
              </w:r>
            </w:ins>
          </w:p>
        </w:tc>
      </w:tr>
      <w:tr w:rsidR="00A62EB6" w:rsidRPr="005F7EB0" w14:paraId="784E764D" w14:textId="77777777" w:rsidTr="00E046DE">
        <w:trPr>
          <w:jc w:val="center"/>
          <w:ins w:id="450" w:author="Vivek Gupta May 2021" w:date="2021-05-24T12:37:00Z"/>
          <w:trPrChange w:id="451"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452" w:author="Vivek Gupta" w:date="2021-04-20T06:47:00Z">
              <w:tcPr>
                <w:tcW w:w="5753" w:type="dxa"/>
                <w:gridSpan w:val="11"/>
                <w:tcBorders>
                  <w:left w:val="single" w:sz="6" w:space="0" w:color="auto"/>
                  <w:bottom w:val="single" w:sz="6" w:space="0" w:color="auto"/>
                  <w:right w:val="single" w:sz="6" w:space="0" w:color="auto"/>
                </w:tcBorders>
              </w:tcPr>
            </w:tcPrChange>
          </w:tcPr>
          <w:p w14:paraId="28442331" w14:textId="77777777" w:rsidR="00A62EB6" w:rsidRPr="005F7EB0" w:rsidRDefault="00A62EB6" w:rsidP="00E046DE">
            <w:pPr>
              <w:pStyle w:val="TAC"/>
              <w:rPr>
                <w:ins w:id="453" w:author="Vivek Gupta May 2021" w:date="2021-05-24T12:37:00Z"/>
              </w:rPr>
            </w:pPr>
            <w:ins w:id="454" w:author="Vivek Gupta May 2021" w:date="2021-05-24T12:37:00Z">
              <w:r w:rsidRPr="005F7EB0">
                <w:t xml:space="preserve">Length of </w:t>
              </w:r>
              <w:r>
                <w:t>Paging restriction</w:t>
              </w:r>
              <w:r w:rsidRPr="005F7EB0">
                <w:t xml:space="preserve"> contents</w:t>
              </w:r>
            </w:ins>
          </w:p>
        </w:tc>
        <w:tc>
          <w:tcPr>
            <w:tcW w:w="1111" w:type="dxa"/>
            <w:tcPrChange w:id="455" w:author="Vivek Gupta" w:date="2021-04-20T06:47:00Z">
              <w:tcPr>
                <w:tcW w:w="1111" w:type="dxa"/>
                <w:gridSpan w:val="2"/>
              </w:tcPr>
            </w:tcPrChange>
          </w:tcPr>
          <w:p w14:paraId="5906E365" w14:textId="77777777" w:rsidR="00A62EB6" w:rsidRPr="005F7EB0" w:rsidRDefault="00A62EB6" w:rsidP="00E046DE">
            <w:pPr>
              <w:pStyle w:val="TAL"/>
              <w:rPr>
                <w:ins w:id="456" w:author="Vivek Gupta May 2021" w:date="2021-05-24T12:37:00Z"/>
              </w:rPr>
            </w:pPr>
            <w:ins w:id="457" w:author="Vivek Gupta May 2021" w:date="2021-05-24T12:37:00Z">
              <w:r w:rsidRPr="005F7EB0">
                <w:t>octet 2</w:t>
              </w:r>
            </w:ins>
          </w:p>
        </w:tc>
      </w:tr>
      <w:tr w:rsidR="00A62EB6" w:rsidRPr="005F7EB0" w14:paraId="02A2123D" w14:textId="77777777" w:rsidTr="00E046DE">
        <w:trPr>
          <w:jc w:val="center"/>
          <w:ins w:id="458" w:author="Vivek Gupta May 2021" w:date="2021-05-24T12:37:00Z"/>
          <w:trPrChange w:id="459"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460" w:author="Vivek Gupta" w:date="2021-04-20T06:47:00Z">
              <w:tcPr>
                <w:tcW w:w="717" w:type="dxa"/>
                <w:tcBorders>
                  <w:left w:val="single" w:sz="6" w:space="0" w:color="auto"/>
                  <w:bottom w:val="single" w:sz="6" w:space="0" w:color="auto"/>
                  <w:right w:val="single" w:sz="6" w:space="0" w:color="auto"/>
                </w:tcBorders>
              </w:tcPr>
            </w:tcPrChange>
          </w:tcPr>
          <w:p w14:paraId="751D554A" w14:textId="77777777" w:rsidR="00A62EB6" w:rsidRDefault="00A62EB6" w:rsidP="00E046DE">
            <w:pPr>
              <w:pStyle w:val="TAC"/>
              <w:rPr>
                <w:ins w:id="461" w:author="Vivek Gupta May 2021" w:date="2021-05-24T12:37:00Z"/>
              </w:rPr>
            </w:pPr>
            <w:ins w:id="462" w:author="Vivek Gupta May 2021" w:date="2021-05-24T12:37:00Z">
              <w:r>
                <w:t xml:space="preserve">0 </w:t>
              </w:r>
            </w:ins>
          </w:p>
          <w:p w14:paraId="015DF8B0" w14:textId="77777777" w:rsidR="00A62EB6" w:rsidRPr="005F7EB0" w:rsidRDefault="00A62EB6" w:rsidP="00E046DE">
            <w:pPr>
              <w:pStyle w:val="TAC"/>
              <w:rPr>
                <w:ins w:id="463" w:author="Vivek Gupta May 2021" w:date="2021-05-24T12:37:00Z"/>
              </w:rPr>
            </w:pPr>
            <w:ins w:id="464" w:author="Vivek Gupta May 2021" w:date="2021-05-24T12:37:00Z">
              <w:r>
                <w:t>Spare</w:t>
              </w:r>
            </w:ins>
          </w:p>
        </w:tc>
        <w:tc>
          <w:tcPr>
            <w:tcW w:w="719" w:type="dxa"/>
            <w:tcBorders>
              <w:left w:val="single" w:sz="6" w:space="0" w:color="auto"/>
              <w:bottom w:val="single" w:sz="6" w:space="0" w:color="auto"/>
              <w:right w:val="single" w:sz="6" w:space="0" w:color="auto"/>
            </w:tcBorders>
            <w:tcPrChange w:id="465" w:author="Vivek Gupta" w:date="2021-04-20T06:47:00Z">
              <w:tcPr>
                <w:tcW w:w="719" w:type="dxa"/>
                <w:tcBorders>
                  <w:left w:val="single" w:sz="6" w:space="0" w:color="auto"/>
                  <w:bottom w:val="single" w:sz="6" w:space="0" w:color="auto"/>
                  <w:right w:val="single" w:sz="6" w:space="0" w:color="auto"/>
                </w:tcBorders>
              </w:tcPr>
            </w:tcPrChange>
          </w:tcPr>
          <w:p w14:paraId="0D1A34B5" w14:textId="77777777" w:rsidR="00A62EB6" w:rsidRDefault="00A62EB6" w:rsidP="00E046DE">
            <w:pPr>
              <w:pStyle w:val="TAC"/>
              <w:rPr>
                <w:ins w:id="466" w:author="Vivek Gupta May 2021" w:date="2021-05-24T12:37:00Z"/>
              </w:rPr>
            </w:pPr>
            <w:ins w:id="467" w:author="Vivek Gupta May 2021" w:date="2021-05-24T12:37:00Z">
              <w:r>
                <w:t xml:space="preserve">0 </w:t>
              </w:r>
            </w:ins>
          </w:p>
          <w:p w14:paraId="4164C325" w14:textId="77777777" w:rsidR="00A62EB6" w:rsidRPr="005F7EB0" w:rsidRDefault="00A62EB6" w:rsidP="00E046DE">
            <w:pPr>
              <w:pStyle w:val="TAC"/>
              <w:rPr>
                <w:ins w:id="468" w:author="Vivek Gupta May 2021" w:date="2021-05-24T12:37:00Z"/>
              </w:rPr>
            </w:pPr>
            <w:ins w:id="469" w:author="Vivek Gupta May 2021" w:date="2021-05-24T12:37:00Z">
              <w:r>
                <w:t>Spare</w:t>
              </w:r>
            </w:ins>
          </w:p>
        </w:tc>
        <w:tc>
          <w:tcPr>
            <w:tcW w:w="719" w:type="dxa"/>
            <w:tcBorders>
              <w:left w:val="single" w:sz="6" w:space="0" w:color="auto"/>
              <w:bottom w:val="single" w:sz="6" w:space="0" w:color="auto"/>
              <w:right w:val="single" w:sz="6" w:space="0" w:color="auto"/>
            </w:tcBorders>
            <w:tcPrChange w:id="470" w:author="Vivek Gupta" w:date="2021-04-20T06:47:00Z">
              <w:tcPr>
                <w:tcW w:w="719" w:type="dxa"/>
                <w:tcBorders>
                  <w:left w:val="single" w:sz="6" w:space="0" w:color="auto"/>
                  <w:bottom w:val="single" w:sz="6" w:space="0" w:color="auto"/>
                  <w:right w:val="single" w:sz="6" w:space="0" w:color="auto"/>
                </w:tcBorders>
              </w:tcPr>
            </w:tcPrChange>
          </w:tcPr>
          <w:p w14:paraId="519F3B0B" w14:textId="77777777" w:rsidR="00A62EB6" w:rsidRDefault="00A62EB6" w:rsidP="00E046DE">
            <w:pPr>
              <w:pStyle w:val="TAC"/>
              <w:rPr>
                <w:ins w:id="471" w:author="Vivek Gupta May 2021" w:date="2021-05-24T12:37:00Z"/>
              </w:rPr>
            </w:pPr>
            <w:ins w:id="472" w:author="Vivek Gupta May 2021" w:date="2021-05-24T12:37:00Z">
              <w:r>
                <w:t xml:space="preserve">0 </w:t>
              </w:r>
            </w:ins>
          </w:p>
          <w:p w14:paraId="64A8F9FF" w14:textId="77777777" w:rsidR="00A62EB6" w:rsidRPr="005F7EB0" w:rsidRDefault="00A62EB6" w:rsidP="00E046DE">
            <w:pPr>
              <w:pStyle w:val="TAC"/>
              <w:rPr>
                <w:ins w:id="473" w:author="Vivek Gupta May 2021" w:date="2021-05-24T12:37:00Z"/>
              </w:rPr>
            </w:pPr>
            <w:ins w:id="474" w:author="Vivek Gupta May 2021" w:date="2021-05-24T12:37:00Z">
              <w:r>
                <w:t>Spare</w:t>
              </w:r>
            </w:ins>
          </w:p>
        </w:tc>
        <w:tc>
          <w:tcPr>
            <w:tcW w:w="724" w:type="dxa"/>
            <w:tcBorders>
              <w:left w:val="single" w:sz="6" w:space="0" w:color="auto"/>
              <w:bottom w:val="single" w:sz="6" w:space="0" w:color="auto"/>
              <w:right w:val="single" w:sz="6" w:space="0" w:color="auto"/>
            </w:tcBorders>
            <w:tcPrChange w:id="475" w:author="Vivek Gupta" w:date="2021-04-20T06:47:00Z">
              <w:tcPr>
                <w:tcW w:w="724" w:type="dxa"/>
                <w:tcBorders>
                  <w:left w:val="single" w:sz="6" w:space="0" w:color="auto"/>
                  <w:bottom w:val="single" w:sz="6" w:space="0" w:color="auto"/>
                  <w:right w:val="single" w:sz="6" w:space="0" w:color="auto"/>
                </w:tcBorders>
              </w:tcPr>
            </w:tcPrChange>
          </w:tcPr>
          <w:p w14:paraId="418BA625" w14:textId="77777777" w:rsidR="00A62EB6" w:rsidRDefault="00A62EB6" w:rsidP="00E046DE">
            <w:pPr>
              <w:pStyle w:val="TAC"/>
              <w:rPr>
                <w:ins w:id="476" w:author="Vivek Gupta May 2021" w:date="2021-05-24T12:37:00Z"/>
              </w:rPr>
            </w:pPr>
            <w:ins w:id="477" w:author="Vivek Gupta May 2021" w:date="2021-05-24T12:37:00Z">
              <w:r>
                <w:t xml:space="preserve">0 </w:t>
              </w:r>
            </w:ins>
          </w:p>
          <w:p w14:paraId="2571B29C" w14:textId="77777777" w:rsidR="00A62EB6" w:rsidRPr="005F7EB0" w:rsidRDefault="00A62EB6" w:rsidP="00E046DE">
            <w:pPr>
              <w:pStyle w:val="TAC"/>
              <w:rPr>
                <w:ins w:id="478" w:author="Vivek Gupta May 2021" w:date="2021-05-24T12:37:00Z"/>
              </w:rPr>
            </w:pPr>
            <w:ins w:id="479" w:author="Vivek Gupta May 2021" w:date="2021-05-24T12:37:00Z">
              <w:r>
                <w:t>Spare</w:t>
              </w:r>
            </w:ins>
          </w:p>
        </w:tc>
        <w:tc>
          <w:tcPr>
            <w:tcW w:w="2896" w:type="dxa"/>
            <w:gridSpan w:val="4"/>
            <w:tcBorders>
              <w:left w:val="single" w:sz="6" w:space="0" w:color="auto"/>
              <w:bottom w:val="single" w:sz="6" w:space="0" w:color="auto"/>
              <w:right w:val="single" w:sz="6" w:space="0" w:color="auto"/>
            </w:tcBorders>
            <w:tcPrChange w:id="480" w:author="Vivek Gupta" w:date="2021-04-20T06:47:00Z">
              <w:tcPr>
                <w:tcW w:w="2874" w:type="dxa"/>
                <w:gridSpan w:val="7"/>
                <w:tcBorders>
                  <w:left w:val="single" w:sz="6" w:space="0" w:color="auto"/>
                  <w:bottom w:val="single" w:sz="6" w:space="0" w:color="auto"/>
                  <w:right w:val="single" w:sz="6" w:space="0" w:color="auto"/>
                </w:tcBorders>
              </w:tcPr>
            </w:tcPrChange>
          </w:tcPr>
          <w:p w14:paraId="15DDC3FF" w14:textId="77777777" w:rsidR="00A62EB6" w:rsidRPr="005F7EB0" w:rsidRDefault="00A62EB6" w:rsidP="00E046DE">
            <w:pPr>
              <w:pStyle w:val="TAC"/>
              <w:rPr>
                <w:ins w:id="481" w:author="Vivek Gupta May 2021" w:date="2021-05-24T12:37:00Z"/>
              </w:rPr>
            </w:pPr>
            <w:ins w:id="482" w:author="Vivek Gupta May 2021" w:date="2021-05-24T12:37:00Z">
              <w:r>
                <w:t>Paging restriction type</w:t>
              </w:r>
            </w:ins>
          </w:p>
        </w:tc>
        <w:tc>
          <w:tcPr>
            <w:tcW w:w="1111" w:type="dxa"/>
            <w:tcPrChange w:id="483" w:author="Vivek Gupta" w:date="2021-04-20T06:47:00Z">
              <w:tcPr>
                <w:tcW w:w="1111" w:type="dxa"/>
                <w:gridSpan w:val="2"/>
              </w:tcPr>
            </w:tcPrChange>
          </w:tcPr>
          <w:p w14:paraId="77B4BF63" w14:textId="77777777" w:rsidR="00A62EB6" w:rsidRDefault="00A62EB6" w:rsidP="00E046DE">
            <w:pPr>
              <w:pStyle w:val="TAL"/>
              <w:rPr>
                <w:ins w:id="484" w:author="Vivek Gupta May 2021" w:date="2021-05-24T12:37:00Z"/>
              </w:rPr>
            </w:pPr>
          </w:p>
          <w:p w14:paraId="6C1F2A2E" w14:textId="77777777" w:rsidR="00A62EB6" w:rsidRPr="005F7EB0" w:rsidRDefault="00A62EB6" w:rsidP="00E046DE">
            <w:pPr>
              <w:pStyle w:val="TAL"/>
              <w:rPr>
                <w:ins w:id="485" w:author="Vivek Gupta May 2021" w:date="2021-05-24T12:37:00Z"/>
              </w:rPr>
            </w:pPr>
            <w:ins w:id="486" w:author="Vivek Gupta May 2021" w:date="2021-05-24T12:37:00Z">
              <w:r>
                <w:t>octet 3</w:t>
              </w:r>
            </w:ins>
          </w:p>
        </w:tc>
      </w:tr>
      <w:tr w:rsidR="00A62EB6" w:rsidRPr="005F7EB0" w14:paraId="7B674D4A" w14:textId="77777777" w:rsidTr="00E046DE">
        <w:trPr>
          <w:jc w:val="center"/>
          <w:ins w:id="487" w:author="Vivek Gupta May 2021" w:date="2021-05-24T12:37:00Z"/>
          <w:trPrChange w:id="488"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489" w:author="Vivek Gupta" w:date="2021-04-20T06:47:00Z">
              <w:tcPr>
                <w:tcW w:w="719" w:type="dxa"/>
                <w:tcBorders>
                  <w:left w:val="single" w:sz="6" w:space="0" w:color="auto"/>
                  <w:bottom w:val="single" w:sz="6" w:space="0" w:color="auto"/>
                  <w:right w:val="single" w:sz="6" w:space="0" w:color="auto"/>
                </w:tcBorders>
              </w:tcPr>
            </w:tcPrChange>
          </w:tcPr>
          <w:p w14:paraId="1EA25473" w14:textId="6E87576D" w:rsidR="00A62EB6" w:rsidRDefault="00A62EB6" w:rsidP="00E046DE">
            <w:pPr>
              <w:pStyle w:val="TAC"/>
              <w:rPr>
                <w:ins w:id="490" w:author="Vivek Gupta May 2021" w:date="2021-05-24T12:37:00Z"/>
              </w:rPr>
            </w:pPr>
            <w:ins w:id="491" w:author="Vivek Gupta May 2021" w:date="2021-05-24T12:44:00Z">
              <w:r>
                <w:t>PSI</w:t>
              </w:r>
            </w:ins>
            <w:ins w:id="492" w:author="Vivek Gupta May 2021" w:date="2021-05-24T12:37:00Z">
              <w:r>
                <w:t xml:space="preserve"> </w:t>
              </w:r>
            </w:ins>
          </w:p>
          <w:p w14:paraId="548E92A6" w14:textId="77777777" w:rsidR="00A62EB6" w:rsidRDefault="00A62EB6" w:rsidP="00E046DE">
            <w:pPr>
              <w:pStyle w:val="TAC"/>
              <w:rPr>
                <w:ins w:id="493" w:author="Vivek Gupta May 2021" w:date="2021-05-24T12:37:00Z"/>
              </w:rPr>
            </w:pPr>
            <w:ins w:id="494" w:author="Vivek Gupta May 2021" w:date="2021-05-24T12:37:00Z">
              <w:r>
                <w:t>(7)</w:t>
              </w:r>
            </w:ins>
          </w:p>
        </w:tc>
        <w:tc>
          <w:tcPr>
            <w:tcW w:w="719" w:type="dxa"/>
            <w:tcBorders>
              <w:left w:val="single" w:sz="6" w:space="0" w:color="auto"/>
              <w:bottom w:val="single" w:sz="6" w:space="0" w:color="auto"/>
              <w:right w:val="single" w:sz="6" w:space="0" w:color="auto"/>
            </w:tcBorders>
            <w:tcPrChange w:id="495" w:author="Vivek Gupta" w:date="2021-04-20T06:47:00Z">
              <w:tcPr>
                <w:tcW w:w="719" w:type="dxa"/>
                <w:tcBorders>
                  <w:left w:val="single" w:sz="6" w:space="0" w:color="auto"/>
                  <w:bottom w:val="single" w:sz="6" w:space="0" w:color="auto"/>
                  <w:right w:val="single" w:sz="6" w:space="0" w:color="auto"/>
                </w:tcBorders>
              </w:tcPr>
            </w:tcPrChange>
          </w:tcPr>
          <w:p w14:paraId="7C9CD719" w14:textId="7384E489" w:rsidR="00A62EB6" w:rsidRDefault="00A62EB6" w:rsidP="00E046DE">
            <w:pPr>
              <w:pStyle w:val="TAC"/>
              <w:rPr>
                <w:ins w:id="496" w:author="Vivek Gupta May 2021" w:date="2021-05-24T12:37:00Z"/>
              </w:rPr>
            </w:pPr>
            <w:ins w:id="497" w:author="Vivek Gupta May 2021" w:date="2021-05-24T12:44:00Z">
              <w:r>
                <w:t>PSI</w:t>
              </w:r>
            </w:ins>
            <w:ins w:id="498" w:author="Vivek Gupta May 2021" w:date="2021-05-24T12:37:00Z">
              <w:r>
                <w:t xml:space="preserve"> </w:t>
              </w:r>
            </w:ins>
          </w:p>
          <w:p w14:paraId="27F4D065" w14:textId="77777777" w:rsidR="00A62EB6" w:rsidRDefault="00A62EB6" w:rsidP="00E046DE">
            <w:pPr>
              <w:pStyle w:val="TAC"/>
              <w:rPr>
                <w:ins w:id="499" w:author="Vivek Gupta May 2021" w:date="2021-05-24T12:37:00Z"/>
              </w:rPr>
            </w:pPr>
            <w:ins w:id="500" w:author="Vivek Gupta May 2021" w:date="2021-05-24T12:37:00Z">
              <w:r>
                <w:t>(6)</w:t>
              </w:r>
            </w:ins>
          </w:p>
        </w:tc>
        <w:tc>
          <w:tcPr>
            <w:tcW w:w="719" w:type="dxa"/>
            <w:tcBorders>
              <w:left w:val="single" w:sz="6" w:space="0" w:color="auto"/>
              <w:bottom w:val="single" w:sz="6" w:space="0" w:color="auto"/>
              <w:right w:val="single" w:sz="6" w:space="0" w:color="auto"/>
            </w:tcBorders>
            <w:tcPrChange w:id="501" w:author="Vivek Gupta" w:date="2021-04-20T06:47:00Z">
              <w:tcPr>
                <w:tcW w:w="719" w:type="dxa"/>
                <w:tcBorders>
                  <w:left w:val="single" w:sz="6" w:space="0" w:color="auto"/>
                  <w:bottom w:val="single" w:sz="6" w:space="0" w:color="auto"/>
                  <w:right w:val="single" w:sz="6" w:space="0" w:color="auto"/>
                </w:tcBorders>
              </w:tcPr>
            </w:tcPrChange>
          </w:tcPr>
          <w:p w14:paraId="75EB8556" w14:textId="7C8987F0" w:rsidR="00A62EB6" w:rsidRDefault="00A62EB6" w:rsidP="00E046DE">
            <w:pPr>
              <w:pStyle w:val="TAC"/>
              <w:rPr>
                <w:ins w:id="502" w:author="Vivek Gupta May 2021" w:date="2021-05-24T12:37:00Z"/>
              </w:rPr>
            </w:pPr>
            <w:ins w:id="503" w:author="Vivek Gupta May 2021" w:date="2021-05-24T12:44:00Z">
              <w:r>
                <w:t>PSI</w:t>
              </w:r>
            </w:ins>
            <w:ins w:id="504" w:author="Vivek Gupta May 2021" w:date="2021-05-24T12:37:00Z">
              <w:r>
                <w:t xml:space="preserve"> </w:t>
              </w:r>
            </w:ins>
          </w:p>
          <w:p w14:paraId="67671B7E" w14:textId="77777777" w:rsidR="00A62EB6" w:rsidRDefault="00A62EB6" w:rsidP="00E046DE">
            <w:pPr>
              <w:pStyle w:val="TAC"/>
              <w:rPr>
                <w:ins w:id="505" w:author="Vivek Gupta May 2021" w:date="2021-05-24T12:37:00Z"/>
              </w:rPr>
            </w:pPr>
            <w:ins w:id="506" w:author="Vivek Gupta May 2021" w:date="2021-05-24T12:37:00Z">
              <w:r>
                <w:t>(5)</w:t>
              </w:r>
            </w:ins>
          </w:p>
        </w:tc>
        <w:tc>
          <w:tcPr>
            <w:tcW w:w="724" w:type="dxa"/>
            <w:tcBorders>
              <w:left w:val="single" w:sz="6" w:space="0" w:color="auto"/>
              <w:bottom w:val="single" w:sz="6" w:space="0" w:color="auto"/>
              <w:right w:val="single" w:sz="6" w:space="0" w:color="auto"/>
            </w:tcBorders>
            <w:tcPrChange w:id="507" w:author="Vivek Gupta" w:date="2021-04-20T06:47:00Z">
              <w:tcPr>
                <w:tcW w:w="724" w:type="dxa"/>
                <w:tcBorders>
                  <w:left w:val="single" w:sz="6" w:space="0" w:color="auto"/>
                  <w:bottom w:val="single" w:sz="6" w:space="0" w:color="auto"/>
                  <w:right w:val="single" w:sz="6" w:space="0" w:color="auto"/>
                </w:tcBorders>
              </w:tcPr>
            </w:tcPrChange>
          </w:tcPr>
          <w:p w14:paraId="7996964C" w14:textId="3AE62F63" w:rsidR="00A62EB6" w:rsidRDefault="00A62EB6" w:rsidP="00E046DE">
            <w:pPr>
              <w:pStyle w:val="TAC"/>
              <w:rPr>
                <w:ins w:id="508" w:author="Vivek Gupta May 2021" w:date="2021-05-24T12:37:00Z"/>
              </w:rPr>
            </w:pPr>
            <w:ins w:id="509" w:author="Vivek Gupta May 2021" w:date="2021-05-24T12:44:00Z">
              <w:r>
                <w:t>PSI</w:t>
              </w:r>
            </w:ins>
            <w:ins w:id="510" w:author="Vivek Gupta May 2021" w:date="2021-05-24T12:37:00Z">
              <w:r>
                <w:t xml:space="preserve"> </w:t>
              </w:r>
            </w:ins>
          </w:p>
          <w:p w14:paraId="2110E689" w14:textId="77777777" w:rsidR="00A62EB6" w:rsidRDefault="00A62EB6" w:rsidP="00E046DE">
            <w:pPr>
              <w:pStyle w:val="TAC"/>
              <w:rPr>
                <w:ins w:id="511" w:author="Vivek Gupta May 2021" w:date="2021-05-24T12:37:00Z"/>
              </w:rPr>
            </w:pPr>
            <w:ins w:id="512" w:author="Vivek Gupta May 2021" w:date="2021-05-24T12:37:00Z">
              <w:r>
                <w:t>(4)</w:t>
              </w:r>
            </w:ins>
          </w:p>
        </w:tc>
        <w:tc>
          <w:tcPr>
            <w:tcW w:w="722" w:type="dxa"/>
            <w:tcBorders>
              <w:left w:val="single" w:sz="6" w:space="0" w:color="auto"/>
              <w:bottom w:val="single" w:sz="6" w:space="0" w:color="auto"/>
              <w:right w:val="single" w:sz="6" w:space="0" w:color="auto"/>
            </w:tcBorders>
            <w:tcPrChange w:id="513" w:author="Vivek Gupta" w:date="2021-04-20T06:47:00Z">
              <w:tcPr>
                <w:tcW w:w="722" w:type="dxa"/>
                <w:gridSpan w:val="2"/>
                <w:tcBorders>
                  <w:left w:val="single" w:sz="6" w:space="0" w:color="auto"/>
                  <w:bottom w:val="single" w:sz="6" w:space="0" w:color="auto"/>
                  <w:right w:val="single" w:sz="6" w:space="0" w:color="auto"/>
                </w:tcBorders>
              </w:tcPr>
            </w:tcPrChange>
          </w:tcPr>
          <w:p w14:paraId="2068D23D" w14:textId="1F8BC08B" w:rsidR="00A62EB6" w:rsidRDefault="00A62EB6" w:rsidP="00E046DE">
            <w:pPr>
              <w:pStyle w:val="TAC"/>
              <w:rPr>
                <w:ins w:id="514" w:author="Vivek Gupta May 2021" w:date="2021-05-24T12:37:00Z"/>
              </w:rPr>
            </w:pPr>
            <w:ins w:id="515" w:author="Vivek Gupta May 2021" w:date="2021-05-24T12:44:00Z">
              <w:r>
                <w:t>PSI</w:t>
              </w:r>
            </w:ins>
            <w:ins w:id="516" w:author="Vivek Gupta May 2021" w:date="2021-05-24T12:37:00Z">
              <w:r>
                <w:t xml:space="preserve"> </w:t>
              </w:r>
            </w:ins>
          </w:p>
          <w:p w14:paraId="70563809" w14:textId="77777777" w:rsidR="00A62EB6" w:rsidRDefault="00A62EB6" w:rsidP="00E046DE">
            <w:pPr>
              <w:pStyle w:val="TAC"/>
              <w:rPr>
                <w:ins w:id="517" w:author="Vivek Gupta May 2021" w:date="2021-05-24T12:37:00Z"/>
              </w:rPr>
            </w:pPr>
            <w:ins w:id="518" w:author="Vivek Gupta May 2021" w:date="2021-05-24T12:37:00Z">
              <w:r>
                <w:t>(3)</w:t>
              </w:r>
            </w:ins>
          </w:p>
        </w:tc>
        <w:tc>
          <w:tcPr>
            <w:tcW w:w="722" w:type="dxa"/>
            <w:tcBorders>
              <w:left w:val="single" w:sz="6" w:space="0" w:color="auto"/>
              <w:bottom w:val="single" w:sz="6" w:space="0" w:color="auto"/>
              <w:right w:val="single" w:sz="6" w:space="0" w:color="auto"/>
            </w:tcBorders>
            <w:tcPrChange w:id="519" w:author="Vivek Gupta" w:date="2021-04-20T06:47:00Z">
              <w:tcPr>
                <w:tcW w:w="722" w:type="dxa"/>
                <w:gridSpan w:val="2"/>
                <w:tcBorders>
                  <w:left w:val="single" w:sz="6" w:space="0" w:color="auto"/>
                  <w:bottom w:val="single" w:sz="6" w:space="0" w:color="auto"/>
                  <w:right w:val="single" w:sz="6" w:space="0" w:color="auto"/>
                </w:tcBorders>
              </w:tcPr>
            </w:tcPrChange>
          </w:tcPr>
          <w:p w14:paraId="36B0B538" w14:textId="719A8F43" w:rsidR="00A62EB6" w:rsidRDefault="00A62EB6" w:rsidP="00E046DE">
            <w:pPr>
              <w:pStyle w:val="TAC"/>
              <w:rPr>
                <w:ins w:id="520" w:author="Vivek Gupta May 2021" w:date="2021-05-24T12:37:00Z"/>
              </w:rPr>
            </w:pPr>
            <w:ins w:id="521" w:author="Vivek Gupta May 2021" w:date="2021-05-24T12:44:00Z">
              <w:r>
                <w:t>PSI</w:t>
              </w:r>
            </w:ins>
            <w:ins w:id="522" w:author="Vivek Gupta May 2021" w:date="2021-05-24T12:37:00Z">
              <w:r>
                <w:t xml:space="preserve"> </w:t>
              </w:r>
            </w:ins>
          </w:p>
          <w:p w14:paraId="3424FA3D" w14:textId="77777777" w:rsidR="00A62EB6" w:rsidRDefault="00A62EB6" w:rsidP="00E046DE">
            <w:pPr>
              <w:pStyle w:val="TAC"/>
              <w:rPr>
                <w:ins w:id="523" w:author="Vivek Gupta May 2021" w:date="2021-05-24T12:37:00Z"/>
              </w:rPr>
            </w:pPr>
            <w:ins w:id="524" w:author="Vivek Gupta May 2021" w:date="2021-05-24T12:37:00Z">
              <w:r>
                <w:t>(2)</w:t>
              </w:r>
            </w:ins>
          </w:p>
        </w:tc>
        <w:tc>
          <w:tcPr>
            <w:tcW w:w="722" w:type="dxa"/>
            <w:tcBorders>
              <w:left w:val="single" w:sz="6" w:space="0" w:color="auto"/>
              <w:bottom w:val="single" w:sz="6" w:space="0" w:color="auto"/>
              <w:right w:val="single" w:sz="6" w:space="0" w:color="auto"/>
            </w:tcBorders>
            <w:tcPrChange w:id="525" w:author="Vivek Gupta" w:date="2021-04-20T06:47:00Z">
              <w:tcPr>
                <w:tcW w:w="722" w:type="dxa"/>
                <w:gridSpan w:val="2"/>
                <w:tcBorders>
                  <w:left w:val="single" w:sz="6" w:space="0" w:color="auto"/>
                  <w:bottom w:val="single" w:sz="6" w:space="0" w:color="auto"/>
                  <w:right w:val="single" w:sz="6" w:space="0" w:color="auto"/>
                </w:tcBorders>
              </w:tcPr>
            </w:tcPrChange>
          </w:tcPr>
          <w:p w14:paraId="09A0C849" w14:textId="6D6947C5" w:rsidR="00A62EB6" w:rsidRDefault="00A62EB6" w:rsidP="00E046DE">
            <w:pPr>
              <w:pStyle w:val="TAC"/>
              <w:rPr>
                <w:ins w:id="526" w:author="Vivek Gupta May 2021" w:date="2021-05-24T12:37:00Z"/>
              </w:rPr>
            </w:pPr>
            <w:ins w:id="527" w:author="Vivek Gupta May 2021" w:date="2021-05-24T12:44:00Z">
              <w:r>
                <w:t>PSI</w:t>
              </w:r>
            </w:ins>
            <w:ins w:id="528" w:author="Vivek Gupta May 2021" w:date="2021-05-24T12:37:00Z">
              <w:r>
                <w:t xml:space="preserve"> </w:t>
              </w:r>
            </w:ins>
          </w:p>
          <w:p w14:paraId="78304EFD" w14:textId="77777777" w:rsidR="00A62EB6" w:rsidRDefault="00A62EB6" w:rsidP="00E046DE">
            <w:pPr>
              <w:pStyle w:val="TAC"/>
              <w:rPr>
                <w:ins w:id="529" w:author="Vivek Gupta May 2021" w:date="2021-05-24T12:37:00Z"/>
              </w:rPr>
            </w:pPr>
            <w:ins w:id="530" w:author="Vivek Gupta May 2021" w:date="2021-05-24T12:37:00Z">
              <w:r>
                <w:t>(1)</w:t>
              </w:r>
            </w:ins>
          </w:p>
        </w:tc>
        <w:tc>
          <w:tcPr>
            <w:tcW w:w="730" w:type="dxa"/>
            <w:tcBorders>
              <w:left w:val="single" w:sz="6" w:space="0" w:color="auto"/>
              <w:bottom w:val="single" w:sz="6" w:space="0" w:color="auto"/>
              <w:right w:val="single" w:sz="6" w:space="0" w:color="auto"/>
            </w:tcBorders>
            <w:tcPrChange w:id="531" w:author="Vivek Gupta" w:date="2021-04-20T06:47:00Z">
              <w:tcPr>
                <w:tcW w:w="722" w:type="dxa"/>
                <w:gridSpan w:val="2"/>
                <w:tcBorders>
                  <w:left w:val="single" w:sz="6" w:space="0" w:color="auto"/>
                  <w:bottom w:val="single" w:sz="6" w:space="0" w:color="auto"/>
                  <w:right w:val="single" w:sz="6" w:space="0" w:color="auto"/>
                </w:tcBorders>
              </w:tcPr>
            </w:tcPrChange>
          </w:tcPr>
          <w:p w14:paraId="70534222" w14:textId="66564F46" w:rsidR="00A62EB6" w:rsidRDefault="00A62EB6" w:rsidP="00E046DE">
            <w:pPr>
              <w:pStyle w:val="TAC"/>
              <w:rPr>
                <w:ins w:id="532" w:author="Vivek Gupta May 2021" w:date="2021-05-24T12:37:00Z"/>
              </w:rPr>
            </w:pPr>
            <w:ins w:id="533" w:author="Vivek Gupta May 2021" w:date="2021-05-24T12:44:00Z">
              <w:r>
                <w:t>PSI</w:t>
              </w:r>
            </w:ins>
          </w:p>
          <w:p w14:paraId="451D06DD" w14:textId="77777777" w:rsidR="00A62EB6" w:rsidRDefault="00A62EB6" w:rsidP="00E046DE">
            <w:pPr>
              <w:pStyle w:val="TAC"/>
              <w:rPr>
                <w:ins w:id="534" w:author="Vivek Gupta May 2021" w:date="2021-05-24T12:37:00Z"/>
              </w:rPr>
            </w:pPr>
            <w:ins w:id="535" w:author="Vivek Gupta May 2021" w:date="2021-05-24T12:37:00Z">
              <w:r>
                <w:t>(0)</w:t>
              </w:r>
            </w:ins>
          </w:p>
        </w:tc>
        <w:tc>
          <w:tcPr>
            <w:tcW w:w="1111" w:type="dxa"/>
            <w:tcPrChange w:id="536" w:author="Vivek Gupta" w:date="2021-04-20T06:47:00Z">
              <w:tcPr>
                <w:tcW w:w="1111" w:type="dxa"/>
                <w:gridSpan w:val="2"/>
              </w:tcPr>
            </w:tcPrChange>
          </w:tcPr>
          <w:p w14:paraId="059D3783" w14:textId="77777777" w:rsidR="00A62EB6" w:rsidRDefault="00A62EB6" w:rsidP="00E046DE">
            <w:pPr>
              <w:pStyle w:val="TAL"/>
              <w:rPr>
                <w:ins w:id="537" w:author="Vivek Gupta May 2021" w:date="2021-05-24T12:37:00Z"/>
              </w:rPr>
            </w:pPr>
            <w:ins w:id="538" w:author="Vivek Gupta May 2021" w:date="2021-05-24T12:37:00Z">
              <w:r>
                <w:t>octet 4*</w:t>
              </w:r>
            </w:ins>
          </w:p>
        </w:tc>
      </w:tr>
      <w:tr w:rsidR="00804419" w:rsidRPr="005F7EB0" w14:paraId="29BBFB66" w14:textId="77777777" w:rsidTr="00E046DE">
        <w:trPr>
          <w:jc w:val="center"/>
          <w:ins w:id="539" w:author="Vivek Gupta May 2021" w:date="2021-05-24T12:46:00Z"/>
        </w:trPr>
        <w:tc>
          <w:tcPr>
            <w:tcW w:w="719" w:type="dxa"/>
            <w:tcBorders>
              <w:left w:val="single" w:sz="6" w:space="0" w:color="auto"/>
              <w:bottom w:val="single" w:sz="6" w:space="0" w:color="auto"/>
              <w:right w:val="single" w:sz="6" w:space="0" w:color="auto"/>
            </w:tcBorders>
          </w:tcPr>
          <w:p w14:paraId="5BD4F552" w14:textId="77777777" w:rsidR="00804419" w:rsidRDefault="00804419" w:rsidP="00804419">
            <w:pPr>
              <w:pStyle w:val="TAC"/>
              <w:rPr>
                <w:ins w:id="540" w:author="Vivek Gupta May 2021" w:date="2021-05-24T12:47:00Z"/>
              </w:rPr>
            </w:pPr>
            <w:ins w:id="541" w:author="Vivek Gupta May 2021" w:date="2021-05-24T12:47:00Z">
              <w:r>
                <w:t xml:space="preserve">PSI </w:t>
              </w:r>
            </w:ins>
          </w:p>
          <w:p w14:paraId="3A91B126" w14:textId="13D442D4" w:rsidR="00804419" w:rsidRDefault="00804419" w:rsidP="00804419">
            <w:pPr>
              <w:pStyle w:val="TAC"/>
              <w:rPr>
                <w:ins w:id="542" w:author="Vivek Gupta May 2021" w:date="2021-05-24T12:46:00Z"/>
              </w:rPr>
            </w:pPr>
            <w:ins w:id="543" w:author="Vivek Gupta May 2021" w:date="2021-05-24T12:47:00Z">
              <w:r>
                <w:t>(15)</w:t>
              </w:r>
            </w:ins>
          </w:p>
        </w:tc>
        <w:tc>
          <w:tcPr>
            <w:tcW w:w="719" w:type="dxa"/>
            <w:tcBorders>
              <w:left w:val="single" w:sz="6" w:space="0" w:color="auto"/>
              <w:bottom w:val="single" w:sz="6" w:space="0" w:color="auto"/>
              <w:right w:val="single" w:sz="6" w:space="0" w:color="auto"/>
            </w:tcBorders>
          </w:tcPr>
          <w:p w14:paraId="171606D9" w14:textId="77777777" w:rsidR="00804419" w:rsidRDefault="00804419" w:rsidP="00804419">
            <w:pPr>
              <w:pStyle w:val="TAC"/>
              <w:rPr>
                <w:ins w:id="544" w:author="Vivek Gupta May 2021" w:date="2021-05-24T12:47:00Z"/>
              </w:rPr>
            </w:pPr>
            <w:ins w:id="545" w:author="Vivek Gupta May 2021" w:date="2021-05-24T12:47:00Z">
              <w:r>
                <w:t xml:space="preserve">PSI </w:t>
              </w:r>
            </w:ins>
          </w:p>
          <w:p w14:paraId="0245C2D8" w14:textId="43116D5A" w:rsidR="00804419" w:rsidRDefault="00804419" w:rsidP="00804419">
            <w:pPr>
              <w:pStyle w:val="TAC"/>
              <w:rPr>
                <w:ins w:id="546" w:author="Vivek Gupta May 2021" w:date="2021-05-24T12:46:00Z"/>
              </w:rPr>
            </w:pPr>
            <w:ins w:id="547" w:author="Vivek Gupta May 2021" w:date="2021-05-24T12:47:00Z">
              <w:r>
                <w:t>(14)</w:t>
              </w:r>
            </w:ins>
          </w:p>
        </w:tc>
        <w:tc>
          <w:tcPr>
            <w:tcW w:w="719" w:type="dxa"/>
            <w:tcBorders>
              <w:left w:val="single" w:sz="6" w:space="0" w:color="auto"/>
              <w:bottom w:val="single" w:sz="6" w:space="0" w:color="auto"/>
              <w:right w:val="single" w:sz="6" w:space="0" w:color="auto"/>
            </w:tcBorders>
          </w:tcPr>
          <w:p w14:paraId="0E9CEA38" w14:textId="77777777" w:rsidR="00804419" w:rsidRDefault="00804419" w:rsidP="00804419">
            <w:pPr>
              <w:pStyle w:val="TAC"/>
              <w:rPr>
                <w:ins w:id="548" w:author="Vivek Gupta May 2021" w:date="2021-05-24T12:47:00Z"/>
              </w:rPr>
            </w:pPr>
            <w:ins w:id="549" w:author="Vivek Gupta May 2021" w:date="2021-05-24T12:47:00Z">
              <w:r>
                <w:t xml:space="preserve">PSI </w:t>
              </w:r>
            </w:ins>
          </w:p>
          <w:p w14:paraId="4950893F" w14:textId="34D215A0" w:rsidR="00804419" w:rsidRDefault="00804419" w:rsidP="00804419">
            <w:pPr>
              <w:pStyle w:val="TAC"/>
              <w:rPr>
                <w:ins w:id="550" w:author="Vivek Gupta May 2021" w:date="2021-05-24T12:46:00Z"/>
              </w:rPr>
            </w:pPr>
            <w:ins w:id="551" w:author="Vivek Gupta May 2021" w:date="2021-05-24T12:47:00Z">
              <w:r>
                <w:t>(13)</w:t>
              </w:r>
            </w:ins>
          </w:p>
        </w:tc>
        <w:tc>
          <w:tcPr>
            <w:tcW w:w="724" w:type="dxa"/>
            <w:tcBorders>
              <w:left w:val="single" w:sz="6" w:space="0" w:color="auto"/>
              <w:bottom w:val="single" w:sz="6" w:space="0" w:color="auto"/>
              <w:right w:val="single" w:sz="6" w:space="0" w:color="auto"/>
            </w:tcBorders>
          </w:tcPr>
          <w:p w14:paraId="7A946633" w14:textId="77777777" w:rsidR="00804419" w:rsidRDefault="00804419" w:rsidP="00804419">
            <w:pPr>
              <w:pStyle w:val="TAC"/>
              <w:rPr>
                <w:ins w:id="552" w:author="Vivek Gupta May 2021" w:date="2021-05-24T12:47:00Z"/>
              </w:rPr>
            </w:pPr>
            <w:ins w:id="553" w:author="Vivek Gupta May 2021" w:date="2021-05-24T12:47:00Z">
              <w:r>
                <w:t xml:space="preserve">PSI </w:t>
              </w:r>
            </w:ins>
          </w:p>
          <w:p w14:paraId="31AE193F" w14:textId="2A21B2E2" w:rsidR="00804419" w:rsidRDefault="00804419" w:rsidP="00804419">
            <w:pPr>
              <w:pStyle w:val="TAC"/>
              <w:rPr>
                <w:ins w:id="554" w:author="Vivek Gupta May 2021" w:date="2021-05-24T12:46:00Z"/>
              </w:rPr>
            </w:pPr>
            <w:ins w:id="555" w:author="Vivek Gupta May 2021" w:date="2021-05-24T12:47:00Z">
              <w:r>
                <w:t>(12)</w:t>
              </w:r>
            </w:ins>
          </w:p>
        </w:tc>
        <w:tc>
          <w:tcPr>
            <w:tcW w:w="722" w:type="dxa"/>
            <w:tcBorders>
              <w:left w:val="single" w:sz="6" w:space="0" w:color="auto"/>
              <w:bottom w:val="single" w:sz="6" w:space="0" w:color="auto"/>
              <w:right w:val="single" w:sz="6" w:space="0" w:color="auto"/>
            </w:tcBorders>
          </w:tcPr>
          <w:p w14:paraId="69D8416B" w14:textId="77777777" w:rsidR="00804419" w:rsidRDefault="00804419" w:rsidP="00804419">
            <w:pPr>
              <w:pStyle w:val="TAC"/>
              <w:rPr>
                <w:ins w:id="556" w:author="Vivek Gupta May 2021" w:date="2021-05-24T12:47:00Z"/>
              </w:rPr>
            </w:pPr>
            <w:ins w:id="557" w:author="Vivek Gupta May 2021" w:date="2021-05-24T12:47:00Z">
              <w:r>
                <w:t xml:space="preserve">PSI </w:t>
              </w:r>
            </w:ins>
          </w:p>
          <w:p w14:paraId="7F0B4AD1" w14:textId="2852A45A" w:rsidR="00804419" w:rsidRDefault="00804419" w:rsidP="00804419">
            <w:pPr>
              <w:pStyle w:val="TAC"/>
              <w:rPr>
                <w:ins w:id="558" w:author="Vivek Gupta May 2021" w:date="2021-05-24T12:46:00Z"/>
              </w:rPr>
            </w:pPr>
            <w:ins w:id="559" w:author="Vivek Gupta May 2021" w:date="2021-05-24T12:47:00Z">
              <w:r>
                <w:t>(11)</w:t>
              </w:r>
            </w:ins>
          </w:p>
        </w:tc>
        <w:tc>
          <w:tcPr>
            <w:tcW w:w="722" w:type="dxa"/>
            <w:tcBorders>
              <w:left w:val="single" w:sz="6" w:space="0" w:color="auto"/>
              <w:bottom w:val="single" w:sz="6" w:space="0" w:color="auto"/>
              <w:right w:val="single" w:sz="6" w:space="0" w:color="auto"/>
            </w:tcBorders>
          </w:tcPr>
          <w:p w14:paraId="0577DB8D" w14:textId="77777777" w:rsidR="00804419" w:rsidRDefault="00804419" w:rsidP="00804419">
            <w:pPr>
              <w:pStyle w:val="TAC"/>
              <w:rPr>
                <w:ins w:id="560" w:author="Vivek Gupta May 2021" w:date="2021-05-24T12:47:00Z"/>
              </w:rPr>
            </w:pPr>
            <w:ins w:id="561" w:author="Vivek Gupta May 2021" w:date="2021-05-24T12:47:00Z">
              <w:r>
                <w:t xml:space="preserve">PSI </w:t>
              </w:r>
            </w:ins>
          </w:p>
          <w:p w14:paraId="6F423852" w14:textId="622E754E" w:rsidR="00804419" w:rsidRDefault="00804419" w:rsidP="00804419">
            <w:pPr>
              <w:pStyle w:val="TAC"/>
              <w:rPr>
                <w:ins w:id="562" w:author="Vivek Gupta May 2021" w:date="2021-05-24T12:46:00Z"/>
              </w:rPr>
            </w:pPr>
            <w:ins w:id="563" w:author="Vivek Gupta May 2021" w:date="2021-05-24T12:47:00Z">
              <w:r>
                <w:t>(10)</w:t>
              </w:r>
            </w:ins>
          </w:p>
        </w:tc>
        <w:tc>
          <w:tcPr>
            <w:tcW w:w="722" w:type="dxa"/>
            <w:tcBorders>
              <w:left w:val="single" w:sz="6" w:space="0" w:color="auto"/>
              <w:bottom w:val="single" w:sz="6" w:space="0" w:color="auto"/>
              <w:right w:val="single" w:sz="6" w:space="0" w:color="auto"/>
            </w:tcBorders>
          </w:tcPr>
          <w:p w14:paraId="2B571D4F" w14:textId="77777777" w:rsidR="00804419" w:rsidRDefault="00804419" w:rsidP="00804419">
            <w:pPr>
              <w:pStyle w:val="TAC"/>
              <w:rPr>
                <w:ins w:id="564" w:author="Vivek Gupta May 2021" w:date="2021-05-24T12:47:00Z"/>
              </w:rPr>
            </w:pPr>
            <w:ins w:id="565" w:author="Vivek Gupta May 2021" w:date="2021-05-24T12:47:00Z">
              <w:r>
                <w:t xml:space="preserve">PSI </w:t>
              </w:r>
            </w:ins>
          </w:p>
          <w:p w14:paraId="5A77A07E" w14:textId="480C2FB9" w:rsidR="00804419" w:rsidRDefault="00804419" w:rsidP="00804419">
            <w:pPr>
              <w:pStyle w:val="TAC"/>
              <w:rPr>
                <w:ins w:id="566" w:author="Vivek Gupta May 2021" w:date="2021-05-24T12:46:00Z"/>
              </w:rPr>
            </w:pPr>
            <w:ins w:id="567" w:author="Vivek Gupta May 2021" w:date="2021-05-24T12:47:00Z">
              <w:r>
                <w:t>(9)</w:t>
              </w:r>
            </w:ins>
          </w:p>
        </w:tc>
        <w:tc>
          <w:tcPr>
            <w:tcW w:w="730" w:type="dxa"/>
            <w:tcBorders>
              <w:left w:val="single" w:sz="6" w:space="0" w:color="auto"/>
              <w:bottom w:val="single" w:sz="6" w:space="0" w:color="auto"/>
              <w:right w:val="single" w:sz="6" w:space="0" w:color="auto"/>
            </w:tcBorders>
          </w:tcPr>
          <w:p w14:paraId="168FA5C0" w14:textId="77777777" w:rsidR="00804419" w:rsidRDefault="00804419" w:rsidP="00804419">
            <w:pPr>
              <w:pStyle w:val="TAC"/>
              <w:rPr>
                <w:ins w:id="568" w:author="Vivek Gupta May 2021" w:date="2021-05-24T12:47:00Z"/>
              </w:rPr>
            </w:pPr>
            <w:ins w:id="569" w:author="Vivek Gupta May 2021" w:date="2021-05-24T12:47:00Z">
              <w:r>
                <w:t xml:space="preserve">PSI </w:t>
              </w:r>
            </w:ins>
          </w:p>
          <w:p w14:paraId="3A54E19B" w14:textId="1FD66C8D" w:rsidR="00804419" w:rsidRDefault="00804419" w:rsidP="00804419">
            <w:pPr>
              <w:pStyle w:val="TAC"/>
              <w:rPr>
                <w:ins w:id="570" w:author="Vivek Gupta May 2021" w:date="2021-05-24T12:46:00Z"/>
              </w:rPr>
            </w:pPr>
            <w:ins w:id="571" w:author="Vivek Gupta May 2021" w:date="2021-05-24T12:47:00Z">
              <w:r>
                <w:t>(8)</w:t>
              </w:r>
            </w:ins>
          </w:p>
        </w:tc>
        <w:tc>
          <w:tcPr>
            <w:tcW w:w="1111" w:type="dxa"/>
          </w:tcPr>
          <w:p w14:paraId="655FDD5C" w14:textId="2FC1D70D" w:rsidR="00804419" w:rsidRDefault="00453009" w:rsidP="00804419">
            <w:pPr>
              <w:pStyle w:val="TAL"/>
              <w:rPr>
                <w:ins w:id="572" w:author="Vivek Gupta May 2021" w:date="2021-05-24T12:46:00Z"/>
              </w:rPr>
            </w:pPr>
            <w:ins w:id="573" w:author="Vivek Gupta May 2021" w:date="2021-05-24T13:02:00Z">
              <w:r>
                <w:t>o</w:t>
              </w:r>
            </w:ins>
            <w:ins w:id="574" w:author="Vivek Gupta May 2021" w:date="2021-05-24T12:52:00Z">
              <w:r w:rsidR="00804419">
                <w:t>ctet 5*</w:t>
              </w:r>
            </w:ins>
          </w:p>
        </w:tc>
      </w:tr>
      <w:tr w:rsidR="00804419" w:rsidRPr="005F7EB0" w14:paraId="7E623B5B" w14:textId="77777777" w:rsidTr="00FA3E0D">
        <w:trPr>
          <w:jc w:val="center"/>
          <w:ins w:id="575" w:author="Vivek Gupta May 2021" w:date="2021-05-24T12:37:00Z"/>
        </w:trPr>
        <w:tc>
          <w:tcPr>
            <w:tcW w:w="5777" w:type="dxa"/>
            <w:gridSpan w:val="8"/>
            <w:tcBorders>
              <w:left w:val="single" w:sz="6" w:space="0" w:color="auto"/>
              <w:bottom w:val="single" w:sz="6" w:space="0" w:color="auto"/>
              <w:right w:val="single" w:sz="6" w:space="0" w:color="auto"/>
            </w:tcBorders>
          </w:tcPr>
          <w:p w14:paraId="4FA109DA" w14:textId="1B624D3C" w:rsidR="00804419" w:rsidRDefault="00804419" w:rsidP="00804419">
            <w:pPr>
              <w:pStyle w:val="TAC"/>
              <w:rPr>
                <w:ins w:id="576" w:author="Vivek Gupta May 2021" w:date="2021-05-24T12:48:00Z"/>
              </w:rPr>
            </w:pPr>
            <w:ins w:id="577" w:author="Vivek Gupta May 2021" w:date="2021-05-24T12:48:00Z">
              <w:r>
                <w:t xml:space="preserve">0  </w:t>
              </w:r>
            </w:ins>
            <w:ins w:id="578" w:author="Vivek Gupta May 2021" w:date="2021-05-24T12:50:00Z">
              <w:r>
                <w:t xml:space="preserve"> </w:t>
              </w:r>
            </w:ins>
            <w:ins w:id="579" w:author="Vivek Gupta May 2021" w:date="2021-05-24T12:49:00Z">
              <w:r>
                <w:t xml:space="preserve">    </w:t>
              </w:r>
            </w:ins>
            <w:ins w:id="580" w:author="Vivek Gupta May 2021" w:date="2021-05-24T12:48:00Z">
              <w:r>
                <w:t xml:space="preserve">    0     </w:t>
              </w:r>
            </w:ins>
            <w:ins w:id="581" w:author="Vivek Gupta May 2021" w:date="2021-05-24T12:49:00Z">
              <w:r>
                <w:t xml:space="preserve"> </w:t>
              </w:r>
            </w:ins>
            <w:ins w:id="582" w:author="Vivek Gupta May 2021" w:date="2021-05-24T12:51:00Z">
              <w:r>
                <w:t xml:space="preserve"> </w:t>
              </w:r>
            </w:ins>
            <w:ins w:id="583" w:author="Vivek Gupta May 2021" w:date="2021-05-24T12:49:00Z">
              <w:r>
                <w:t xml:space="preserve"> </w:t>
              </w:r>
            </w:ins>
            <w:ins w:id="584" w:author="Vivek Gupta May 2021" w:date="2021-05-24T12:50:00Z">
              <w:r>
                <w:t xml:space="preserve"> </w:t>
              </w:r>
            </w:ins>
            <w:ins w:id="585" w:author="Vivek Gupta May 2021" w:date="2021-05-24T12:49:00Z">
              <w:r>
                <w:t xml:space="preserve">  </w:t>
              </w:r>
            </w:ins>
            <w:ins w:id="586" w:author="Vivek Gupta May 2021" w:date="2021-05-24T12:48:00Z">
              <w:r>
                <w:t xml:space="preserve"> 0  </w:t>
              </w:r>
            </w:ins>
            <w:ins w:id="587" w:author="Vivek Gupta May 2021" w:date="2021-05-24T12:50:00Z">
              <w:r>
                <w:t xml:space="preserve">   </w:t>
              </w:r>
            </w:ins>
            <w:ins w:id="588" w:author="Vivek Gupta May 2021" w:date="2021-05-24T12:48:00Z">
              <w:r>
                <w:t xml:space="preserve"> </w:t>
              </w:r>
            </w:ins>
            <w:ins w:id="589" w:author="Vivek Gupta May 2021" w:date="2021-05-24T12:49:00Z">
              <w:r>
                <w:t xml:space="preserve">    </w:t>
              </w:r>
            </w:ins>
            <w:ins w:id="590" w:author="Vivek Gupta May 2021" w:date="2021-05-24T12:48:00Z">
              <w:r>
                <w:t xml:space="preserve">  0   </w:t>
              </w:r>
            </w:ins>
            <w:ins w:id="591" w:author="Vivek Gupta May 2021" w:date="2021-05-24T12:50:00Z">
              <w:r>
                <w:t xml:space="preserve">     </w:t>
              </w:r>
            </w:ins>
            <w:ins w:id="592" w:author="Vivek Gupta May 2021" w:date="2021-05-24T12:48:00Z">
              <w:r>
                <w:t xml:space="preserve"> </w:t>
              </w:r>
            </w:ins>
            <w:ins w:id="593" w:author="Vivek Gupta May 2021" w:date="2021-05-24T12:49:00Z">
              <w:r>
                <w:t xml:space="preserve">    </w:t>
              </w:r>
            </w:ins>
            <w:ins w:id="594" w:author="Vivek Gupta May 2021" w:date="2021-05-24T12:48:00Z">
              <w:r>
                <w:t xml:space="preserve"> 0 </w:t>
              </w:r>
            </w:ins>
            <w:ins w:id="595" w:author="Vivek Gupta May 2021" w:date="2021-05-24T12:49:00Z">
              <w:r>
                <w:t xml:space="preserve">    </w:t>
              </w:r>
            </w:ins>
            <w:ins w:id="596" w:author="Vivek Gupta May 2021" w:date="2021-05-24T12:50:00Z">
              <w:r>
                <w:t xml:space="preserve"> </w:t>
              </w:r>
            </w:ins>
            <w:ins w:id="597" w:author="Vivek Gupta May 2021" w:date="2021-05-24T12:51:00Z">
              <w:r>
                <w:t xml:space="preserve"> </w:t>
              </w:r>
            </w:ins>
            <w:ins w:id="598" w:author="Vivek Gupta May 2021" w:date="2021-05-24T12:49:00Z">
              <w:r>
                <w:t xml:space="preserve">     0   </w:t>
              </w:r>
            </w:ins>
            <w:ins w:id="599" w:author="Vivek Gupta May 2021" w:date="2021-05-24T12:50:00Z">
              <w:r>
                <w:t xml:space="preserve">   </w:t>
              </w:r>
            </w:ins>
            <w:ins w:id="600" w:author="Vivek Gupta May 2021" w:date="2021-05-24T12:49:00Z">
              <w:r>
                <w:t xml:space="preserve">     </w:t>
              </w:r>
            </w:ins>
            <w:ins w:id="601" w:author="Vivek Gupta May 2021" w:date="2021-05-24T13:01:00Z">
              <w:r w:rsidR="00453009">
                <w:t xml:space="preserve"> </w:t>
              </w:r>
            </w:ins>
            <w:ins w:id="602" w:author="Vivek Gupta May 2021" w:date="2021-05-24T12:49:00Z">
              <w:r>
                <w:t xml:space="preserve">0        </w:t>
              </w:r>
            </w:ins>
            <w:ins w:id="603" w:author="Vivek Gupta May 2021" w:date="2021-05-24T12:51:00Z">
              <w:r>
                <w:t xml:space="preserve"> </w:t>
              </w:r>
            </w:ins>
            <w:ins w:id="604" w:author="Vivek Gupta May 2021" w:date="2021-05-24T12:49:00Z">
              <w:r>
                <w:t xml:space="preserve">   0</w:t>
              </w:r>
            </w:ins>
            <w:ins w:id="605" w:author="Vivek Gupta May 2021" w:date="2021-05-24T12:48:00Z">
              <w:r>
                <w:t xml:space="preserve">     </w:t>
              </w:r>
            </w:ins>
          </w:p>
          <w:p w14:paraId="0DF86BF4" w14:textId="7567308E" w:rsidR="00804419" w:rsidRDefault="00804419" w:rsidP="00804419">
            <w:pPr>
              <w:pStyle w:val="TAC"/>
              <w:rPr>
                <w:ins w:id="606" w:author="Vivek Gupta May 2021" w:date="2021-05-24T12:37:00Z"/>
              </w:rPr>
            </w:pPr>
            <w:ins w:id="607" w:author="Vivek Gupta May 2021" w:date="2021-05-24T12:51:00Z">
              <w:r>
                <w:t>spare</w:t>
              </w:r>
            </w:ins>
          </w:p>
        </w:tc>
        <w:tc>
          <w:tcPr>
            <w:tcW w:w="1111" w:type="dxa"/>
          </w:tcPr>
          <w:p w14:paraId="0E5217A8" w14:textId="64BDDA75" w:rsidR="00804419" w:rsidRDefault="00804419" w:rsidP="00804419">
            <w:pPr>
              <w:pStyle w:val="TAL"/>
              <w:rPr>
                <w:ins w:id="608" w:author="Vivek Gupta May 2021" w:date="2021-05-24T12:37:00Z"/>
              </w:rPr>
            </w:pPr>
            <w:ins w:id="609" w:author="Vivek Gupta May 2021" w:date="2021-05-24T12:37:00Z">
              <w:r>
                <w:t xml:space="preserve">octet </w:t>
              </w:r>
            </w:ins>
            <w:ins w:id="610" w:author="Vivek Gupta May 2021" w:date="2021-05-24T12:52:00Z">
              <w:r>
                <w:t>6</w:t>
              </w:r>
            </w:ins>
            <w:ins w:id="611" w:author="Vivek Gupta May 2021" w:date="2021-05-24T12:37:00Z">
              <w:r>
                <w:t>*</w:t>
              </w:r>
            </w:ins>
            <w:ins w:id="612" w:author="Vivek Gupta May 2021" w:date="2021-05-24T12:52:00Z">
              <w:r>
                <w:t>-35*</w:t>
              </w:r>
            </w:ins>
          </w:p>
        </w:tc>
      </w:tr>
    </w:tbl>
    <w:p w14:paraId="72B899EF" w14:textId="77777777" w:rsidR="00A62EB6" w:rsidRDefault="00A62EB6" w:rsidP="00A62EB6">
      <w:pPr>
        <w:pStyle w:val="TF"/>
        <w:rPr>
          <w:ins w:id="613" w:author="Vivek Gupta May 2021" w:date="2021-05-24T12:42:00Z"/>
        </w:rPr>
      </w:pPr>
      <w:ins w:id="614" w:author="Vivek Gupta May 2021" w:date="2021-05-24T12:37:00Z">
        <w:r w:rsidRPr="00BD0557">
          <w:t>Figure</w:t>
        </w:r>
        <w:r>
          <w:t> 9.</w:t>
        </w:r>
      </w:ins>
      <w:ins w:id="615" w:author="Vivek Gupta May 2021" w:date="2021-05-24T12:41:00Z">
        <w:r>
          <w:t>11</w:t>
        </w:r>
      </w:ins>
      <w:ins w:id="616" w:author="Vivek Gupta May 2021" w:date="2021-05-24T12:37:00Z">
        <w:r w:rsidRPr="00BD0557">
          <w:t>.</w:t>
        </w:r>
        <w:r>
          <w:t>3.YY</w:t>
        </w:r>
        <w:r w:rsidRPr="00BD0557">
          <w:t>.</w:t>
        </w:r>
        <w:r>
          <w:t>2</w:t>
        </w:r>
        <w:r w:rsidRPr="00BD0557">
          <w:t xml:space="preserve">: </w:t>
        </w:r>
        <w:r>
          <w:t>Paging restriction</w:t>
        </w:r>
        <w:r w:rsidRPr="00BD0557">
          <w:t xml:space="preserve"> information element</w:t>
        </w:r>
        <w:r>
          <w:t xml:space="preserve"> for Paging restriction type = </w:t>
        </w:r>
        <w:r w:rsidRPr="00C57F5F">
          <w:t>"</w:t>
        </w:r>
        <w:r>
          <w:t>All paging is restricted</w:t>
        </w:r>
        <w:r w:rsidRPr="00C57F5F">
          <w:t xml:space="preserve"> </w:t>
        </w:r>
        <w:r>
          <w:t>except for specified P</w:t>
        </w:r>
      </w:ins>
      <w:ins w:id="617" w:author="Vivek Gupta May 2021" w:date="2021-05-24T12:42:00Z">
        <w:r>
          <w:t>DU</w:t>
        </w:r>
      </w:ins>
      <w:ins w:id="618" w:author="Vivek Gupta May 2021" w:date="2021-05-24T12:37:00Z">
        <w:r>
          <w:t xml:space="preserve"> </w:t>
        </w:r>
      </w:ins>
      <w:ins w:id="619" w:author="Vivek Gupta May 2021" w:date="2021-05-24T12:42:00Z">
        <w:r>
          <w:t>session</w:t>
        </w:r>
      </w:ins>
      <w:ins w:id="620" w:author="Vivek Gupta May 2021" w:date="2021-05-24T12:37:00Z">
        <w:r>
          <w:t>(s)</w:t>
        </w:r>
        <w:r w:rsidRPr="00C57F5F">
          <w:t>"</w:t>
        </w:r>
        <w:r>
          <w:t xml:space="preserve"> for Paging restriction type = </w:t>
        </w:r>
        <w:r w:rsidRPr="00C57F5F">
          <w:t>"</w:t>
        </w:r>
        <w:r>
          <w:t>All paging is restricted</w:t>
        </w:r>
        <w:r w:rsidRPr="00C57F5F">
          <w:t xml:space="preserve"> </w:t>
        </w:r>
        <w:r>
          <w:t>except for voice service and specified PD</w:t>
        </w:r>
      </w:ins>
      <w:ins w:id="621" w:author="Vivek Gupta May 2021" w:date="2021-05-24T12:42:00Z">
        <w:r>
          <w:t>U</w:t>
        </w:r>
      </w:ins>
      <w:ins w:id="622" w:author="Vivek Gupta May 2021" w:date="2021-05-24T12:37:00Z">
        <w:r>
          <w:t xml:space="preserve"> </w:t>
        </w:r>
      </w:ins>
      <w:ins w:id="623" w:author="Vivek Gupta May 2021" w:date="2021-05-24T12:42:00Z">
        <w:r>
          <w:t>session</w:t>
        </w:r>
      </w:ins>
      <w:ins w:id="624" w:author="Vivek Gupta May 2021" w:date="2021-05-24T12:37:00Z">
        <w:r>
          <w:t>(s)</w:t>
        </w:r>
        <w:r w:rsidRPr="00C57F5F">
          <w:t>"</w:t>
        </w:r>
      </w:ins>
    </w:p>
    <w:p w14:paraId="198BFC29" w14:textId="78E38713" w:rsidR="00A62EB6" w:rsidRPr="003168A2" w:rsidRDefault="00A62EB6" w:rsidP="00A62EB6">
      <w:pPr>
        <w:pStyle w:val="TF"/>
        <w:rPr>
          <w:ins w:id="625" w:author="Vivek Gupta May 2021" w:date="2021-05-24T12:37:00Z"/>
        </w:rPr>
      </w:pPr>
      <w:ins w:id="626" w:author="Vivek Gupta May 2021" w:date="2021-05-24T12:37:00Z">
        <w:r w:rsidRPr="003168A2">
          <w:t>Table</w:t>
        </w:r>
        <w:r>
          <w:t> 9.</w:t>
        </w:r>
      </w:ins>
      <w:ins w:id="627" w:author="Vivek Gupta May 2021" w:date="2021-05-24T12:42:00Z">
        <w:r>
          <w:t>11</w:t>
        </w:r>
      </w:ins>
      <w:ins w:id="628" w:author="Vivek Gupta May 2021" w:date="2021-05-24T12:37:00Z">
        <w:r>
          <w:t>.3.YY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A62EB6" w:rsidRPr="005F7EB0" w14:paraId="28768318" w14:textId="77777777" w:rsidTr="00E046DE">
        <w:trPr>
          <w:cantSplit/>
          <w:jc w:val="center"/>
          <w:ins w:id="629" w:author="Vivek Gupta May 2021" w:date="2021-05-24T12:37:00Z"/>
        </w:trPr>
        <w:tc>
          <w:tcPr>
            <w:tcW w:w="7097" w:type="dxa"/>
            <w:gridSpan w:val="5"/>
          </w:tcPr>
          <w:p w14:paraId="2A556C2A" w14:textId="77777777" w:rsidR="00A62EB6" w:rsidRDefault="00A62EB6" w:rsidP="00E046DE">
            <w:pPr>
              <w:pStyle w:val="TAL"/>
              <w:rPr>
                <w:ins w:id="630" w:author="Vivek Gupta May 2021" w:date="2021-05-24T12:37:00Z"/>
              </w:rPr>
            </w:pPr>
            <w:ins w:id="631" w:author="Vivek Gupta May 2021" w:date="2021-05-24T12:37:00Z">
              <w:r>
                <w:lastRenderedPageBreak/>
                <w:t>Paging restriction type</w:t>
              </w:r>
              <w:r w:rsidRPr="005F7EB0">
                <w:t xml:space="preserve"> (</w:t>
              </w:r>
              <w:r>
                <w:t xml:space="preserve">bits 4 to 1 of </w:t>
              </w:r>
              <w:r w:rsidRPr="005F7EB0">
                <w:t xml:space="preserve">octet </w:t>
              </w:r>
              <w:r>
                <w:t>3</w:t>
              </w:r>
              <w:r w:rsidRPr="005F7EB0">
                <w:t>)</w:t>
              </w:r>
            </w:ins>
          </w:p>
          <w:p w14:paraId="2A2354BC" w14:textId="77777777" w:rsidR="00A62EB6" w:rsidRPr="005F7EB0" w:rsidRDefault="00A62EB6" w:rsidP="00E046DE">
            <w:pPr>
              <w:pStyle w:val="TAL"/>
              <w:rPr>
                <w:ins w:id="632" w:author="Vivek Gupta May 2021" w:date="2021-05-24T12:37:00Z"/>
              </w:rPr>
            </w:pPr>
          </w:p>
        </w:tc>
      </w:tr>
      <w:tr w:rsidR="00A62EB6" w:rsidRPr="005F7EB0" w14:paraId="6024F7A1" w14:textId="77777777" w:rsidTr="00E046DE">
        <w:trPr>
          <w:cantSplit/>
          <w:jc w:val="center"/>
          <w:ins w:id="633" w:author="Vivek Gupta May 2021" w:date="2021-05-24T12:37:00Z"/>
        </w:trPr>
        <w:tc>
          <w:tcPr>
            <w:tcW w:w="7097" w:type="dxa"/>
            <w:gridSpan w:val="5"/>
          </w:tcPr>
          <w:p w14:paraId="658FFE8B" w14:textId="77777777" w:rsidR="00A62EB6" w:rsidRPr="005F7EB0" w:rsidRDefault="00A62EB6" w:rsidP="00E046DE">
            <w:pPr>
              <w:pStyle w:val="TAL"/>
              <w:rPr>
                <w:ins w:id="634" w:author="Vivek Gupta May 2021" w:date="2021-05-24T12:37:00Z"/>
              </w:rPr>
            </w:pPr>
            <w:ins w:id="635" w:author="Vivek Gupta May 2021" w:date="2021-05-24T12:37:00Z">
              <w:r w:rsidRPr="005F7EB0">
                <w:t>Bits</w:t>
              </w:r>
            </w:ins>
          </w:p>
        </w:tc>
      </w:tr>
      <w:tr w:rsidR="00A62EB6" w:rsidRPr="005F7EB0" w14:paraId="3633CB71" w14:textId="77777777" w:rsidTr="00E046DE">
        <w:trPr>
          <w:cantSplit/>
          <w:jc w:val="center"/>
          <w:ins w:id="636" w:author="Vivek Gupta May 2021" w:date="2021-05-24T12:37:00Z"/>
        </w:trPr>
        <w:tc>
          <w:tcPr>
            <w:tcW w:w="256" w:type="dxa"/>
          </w:tcPr>
          <w:p w14:paraId="053CD33A" w14:textId="77777777" w:rsidR="00A62EB6" w:rsidRPr="005F7EB0" w:rsidRDefault="00A62EB6" w:rsidP="00E046DE">
            <w:pPr>
              <w:pStyle w:val="TAH"/>
              <w:rPr>
                <w:ins w:id="637" w:author="Vivek Gupta May 2021" w:date="2021-05-24T12:37:00Z"/>
              </w:rPr>
            </w:pPr>
            <w:ins w:id="638" w:author="Vivek Gupta May 2021" w:date="2021-05-24T12:37:00Z">
              <w:r>
                <w:t>4</w:t>
              </w:r>
            </w:ins>
          </w:p>
        </w:tc>
        <w:tc>
          <w:tcPr>
            <w:tcW w:w="284" w:type="dxa"/>
          </w:tcPr>
          <w:p w14:paraId="09801597" w14:textId="77777777" w:rsidR="00A62EB6" w:rsidRPr="005F7EB0" w:rsidRDefault="00A62EB6" w:rsidP="00E046DE">
            <w:pPr>
              <w:pStyle w:val="TAH"/>
              <w:rPr>
                <w:ins w:id="639" w:author="Vivek Gupta May 2021" w:date="2021-05-24T12:37:00Z"/>
              </w:rPr>
            </w:pPr>
            <w:ins w:id="640" w:author="Vivek Gupta May 2021" w:date="2021-05-24T12:37:00Z">
              <w:r>
                <w:t>3</w:t>
              </w:r>
            </w:ins>
          </w:p>
        </w:tc>
        <w:tc>
          <w:tcPr>
            <w:tcW w:w="283" w:type="dxa"/>
          </w:tcPr>
          <w:p w14:paraId="11C8FA34" w14:textId="77777777" w:rsidR="00A62EB6" w:rsidRPr="005F7EB0" w:rsidRDefault="00A62EB6" w:rsidP="00E046DE">
            <w:pPr>
              <w:pStyle w:val="TAH"/>
              <w:rPr>
                <w:ins w:id="641" w:author="Vivek Gupta May 2021" w:date="2021-05-24T12:37:00Z"/>
              </w:rPr>
            </w:pPr>
            <w:ins w:id="642" w:author="Vivek Gupta May 2021" w:date="2021-05-24T12:37:00Z">
              <w:r>
                <w:t>2</w:t>
              </w:r>
            </w:ins>
          </w:p>
        </w:tc>
        <w:tc>
          <w:tcPr>
            <w:tcW w:w="283" w:type="dxa"/>
          </w:tcPr>
          <w:p w14:paraId="66336724" w14:textId="77777777" w:rsidR="00A62EB6" w:rsidRPr="0086317A" w:rsidRDefault="00A62EB6" w:rsidP="00E046DE">
            <w:pPr>
              <w:pStyle w:val="TAH"/>
              <w:rPr>
                <w:ins w:id="643" w:author="Vivek Gupta May 2021" w:date="2021-05-24T12:37:00Z"/>
              </w:rPr>
            </w:pPr>
            <w:ins w:id="644" w:author="Vivek Gupta May 2021" w:date="2021-05-24T12:37:00Z">
              <w:r w:rsidRPr="0086317A">
                <w:t>1</w:t>
              </w:r>
            </w:ins>
          </w:p>
        </w:tc>
        <w:tc>
          <w:tcPr>
            <w:tcW w:w="5991" w:type="dxa"/>
          </w:tcPr>
          <w:p w14:paraId="5D08D081" w14:textId="77777777" w:rsidR="00A62EB6" w:rsidRPr="005F7EB0" w:rsidRDefault="00A62EB6" w:rsidP="00E046DE">
            <w:pPr>
              <w:pStyle w:val="TAL"/>
              <w:rPr>
                <w:ins w:id="645" w:author="Vivek Gupta May 2021" w:date="2021-05-24T12:37:00Z"/>
              </w:rPr>
            </w:pPr>
          </w:p>
        </w:tc>
      </w:tr>
      <w:tr w:rsidR="00A62EB6" w:rsidRPr="005F7EB0" w14:paraId="446AD249" w14:textId="77777777" w:rsidTr="00E046DE">
        <w:trPr>
          <w:cantSplit/>
          <w:jc w:val="center"/>
          <w:ins w:id="646" w:author="Vivek Gupta May 2021" w:date="2021-05-24T12:37:00Z"/>
        </w:trPr>
        <w:tc>
          <w:tcPr>
            <w:tcW w:w="256" w:type="dxa"/>
          </w:tcPr>
          <w:p w14:paraId="7C107B13" w14:textId="77777777" w:rsidR="00A62EB6" w:rsidRPr="005F7EB0" w:rsidRDefault="00A62EB6" w:rsidP="00E046DE">
            <w:pPr>
              <w:pStyle w:val="TAC"/>
              <w:rPr>
                <w:ins w:id="647" w:author="Vivek Gupta May 2021" w:date="2021-05-24T12:37:00Z"/>
              </w:rPr>
            </w:pPr>
            <w:ins w:id="648" w:author="Vivek Gupta May 2021" w:date="2021-05-24T12:37:00Z">
              <w:r>
                <w:t>0</w:t>
              </w:r>
            </w:ins>
          </w:p>
        </w:tc>
        <w:tc>
          <w:tcPr>
            <w:tcW w:w="284" w:type="dxa"/>
          </w:tcPr>
          <w:p w14:paraId="1F4E7D9E" w14:textId="77777777" w:rsidR="00A62EB6" w:rsidRPr="005F7EB0" w:rsidRDefault="00A62EB6" w:rsidP="00E046DE">
            <w:pPr>
              <w:pStyle w:val="TAC"/>
              <w:rPr>
                <w:ins w:id="649" w:author="Vivek Gupta May 2021" w:date="2021-05-24T12:37:00Z"/>
              </w:rPr>
            </w:pPr>
            <w:ins w:id="650" w:author="Vivek Gupta May 2021" w:date="2021-05-24T12:37:00Z">
              <w:r>
                <w:t>0</w:t>
              </w:r>
            </w:ins>
          </w:p>
        </w:tc>
        <w:tc>
          <w:tcPr>
            <w:tcW w:w="283" w:type="dxa"/>
          </w:tcPr>
          <w:p w14:paraId="2135D7AA" w14:textId="77777777" w:rsidR="00A62EB6" w:rsidRDefault="00A62EB6" w:rsidP="00E046DE">
            <w:pPr>
              <w:pStyle w:val="TAC"/>
              <w:rPr>
                <w:ins w:id="651" w:author="Vivek Gupta May 2021" w:date="2021-05-24T12:37:00Z"/>
              </w:rPr>
            </w:pPr>
            <w:ins w:id="652" w:author="Vivek Gupta May 2021" w:date="2021-05-24T12:37:00Z">
              <w:r>
                <w:t>0</w:t>
              </w:r>
            </w:ins>
          </w:p>
        </w:tc>
        <w:tc>
          <w:tcPr>
            <w:tcW w:w="283" w:type="dxa"/>
          </w:tcPr>
          <w:p w14:paraId="299F5041" w14:textId="77777777" w:rsidR="00A62EB6" w:rsidRDefault="00A62EB6" w:rsidP="00E046DE">
            <w:pPr>
              <w:pStyle w:val="TAC"/>
              <w:rPr>
                <w:ins w:id="653" w:author="Vivek Gupta May 2021" w:date="2021-05-24T12:37:00Z"/>
              </w:rPr>
            </w:pPr>
            <w:ins w:id="654" w:author="Vivek Gupta May 2021" w:date="2021-05-24T12:37:00Z">
              <w:r>
                <w:t>0</w:t>
              </w:r>
            </w:ins>
          </w:p>
        </w:tc>
        <w:tc>
          <w:tcPr>
            <w:tcW w:w="5991" w:type="dxa"/>
          </w:tcPr>
          <w:p w14:paraId="5FD689A1" w14:textId="77777777" w:rsidR="00A62EB6" w:rsidRDefault="00A62EB6" w:rsidP="00E046DE">
            <w:pPr>
              <w:pStyle w:val="TAL"/>
              <w:rPr>
                <w:ins w:id="655" w:author="Vivek Gupta May 2021" w:date="2021-05-24T12:37:00Z"/>
              </w:rPr>
            </w:pPr>
            <w:ins w:id="656" w:author="Vivek Gupta May 2021" w:date="2021-05-24T12:37:00Z">
              <w:r>
                <w:t>reserved</w:t>
              </w:r>
            </w:ins>
          </w:p>
        </w:tc>
      </w:tr>
      <w:tr w:rsidR="00A62EB6" w:rsidRPr="005F7EB0" w14:paraId="0FD9DE9B" w14:textId="77777777" w:rsidTr="00E046DE">
        <w:trPr>
          <w:cantSplit/>
          <w:jc w:val="center"/>
          <w:ins w:id="657" w:author="Vivek Gupta May 2021" w:date="2021-05-24T12:37:00Z"/>
        </w:trPr>
        <w:tc>
          <w:tcPr>
            <w:tcW w:w="256" w:type="dxa"/>
          </w:tcPr>
          <w:p w14:paraId="51120A78" w14:textId="77777777" w:rsidR="00A62EB6" w:rsidRPr="005F7EB0" w:rsidRDefault="00A62EB6" w:rsidP="00E046DE">
            <w:pPr>
              <w:pStyle w:val="TAC"/>
              <w:rPr>
                <w:ins w:id="658" w:author="Vivek Gupta May 2021" w:date="2021-05-24T12:37:00Z"/>
              </w:rPr>
            </w:pPr>
            <w:ins w:id="659" w:author="Vivek Gupta May 2021" w:date="2021-05-24T12:37:00Z">
              <w:r w:rsidRPr="005F7EB0">
                <w:t>0</w:t>
              </w:r>
            </w:ins>
          </w:p>
        </w:tc>
        <w:tc>
          <w:tcPr>
            <w:tcW w:w="284" w:type="dxa"/>
          </w:tcPr>
          <w:p w14:paraId="3C28702A" w14:textId="77777777" w:rsidR="00A62EB6" w:rsidRPr="005F7EB0" w:rsidRDefault="00A62EB6" w:rsidP="00E046DE">
            <w:pPr>
              <w:pStyle w:val="TAC"/>
              <w:rPr>
                <w:ins w:id="660" w:author="Vivek Gupta May 2021" w:date="2021-05-24T12:37:00Z"/>
              </w:rPr>
            </w:pPr>
            <w:ins w:id="661" w:author="Vivek Gupta May 2021" w:date="2021-05-24T12:37:00Z">
              <w:r w:rsidRPr="005F7EB0">
                <w:t>0</w:t>
              </w:r>
            </w:ins>
          </w:p>
        </w:tc>
        <w:tc>
          <w:tcPr>
            <w:tcW w:w="283" w:type="dxa"/>
          </w:tcPr>
          <w:p w14:paraId="7663DB8A" w14:textId="77777777" w:rsidR="00A62EB6" w:rsidRPr="005F7EB0" w:rsidRDefault="00A62EB6" w:rsidP="00E046DE">
            <w:pPr>
              <w:pStyle w:val="TAC"/>
              <w:rPr>
                <w:ins w:id="662" w:author="Vivek Gupta May 2021" w:date="2021-05-24T12:37:00Z"/>
              </w:rPr>
            </w:pPr>
            <w:ins w:id="663" w:author="Vivek Gupta May 2021" w:date="2021-05-24T12:37:00Z">
              <w:r>
                <w:t>0</w:t>
              </w:r>
            </w:ins>
          </w:p>
        </w:tc>
        <w:tc>
          <w:tcPr>
            <w:tcW w:w="283" w:type="dxa"/>
          </w:tcPr>
          <w:p w14:paraId="6FEA26A1" w14:textId="77777777" w:rsidR="00A62EB6" w:rsidRPr="0086317A" w:rsidRDefault="00A62EB6" w:rsidP="00E046DE">
            <w:pPr>
              <w:pStyle w:val="TAC"/>
              <w:rPr>
                <w:ins w:id="664" w:author="Vivek Gupta May 2021" w:date="2021-05-24T12:37:00Z"/>
              </w:rPr>
            </w:pPr>
            <w:ins w:id="665" w:author="Vivek Gupta May 2021" w:date="2021-05-24T12:37:00Z">
              <w:r>
                <w:t>1</w:t>
              </w:r>
            </w:ins>
          </w:p>
        </w:tc>
        <w:tc>
          <w:tcPr>
            <w:tcW w:w="5991" w:type="dxa"/>
          </w:tcPr>
          <w:p w14:paraId="04D8E51B" w14:textId="77777777" w:rsidR="00A62EB6" w:rsidRPr="005F7EB0" w:rsidRDefault="00A62EB6" w:rsidP="00E046DE">
            <w:pPr>
              <w:pStyle w:val="TAL"/>
              <w:rPr>
                <w:ins w:id="666" w:author="Vivek Gupta May 2021" w:date="2021-05-24T12:37:00Z"/>
              </w:rPr>
            </w:pPr>
            <w:ins w:id="667" w:author="Vivek Gupta May 2021" w:date="2021-05-24T12:37:00Z">
              <w:r>
                <w:t>All paging is restricted</w:t>
              </w:r>
            </w:ins>
          </w:p>
        </w:tc>
      </w:tr>
      <w:tr w:rsidR="00A62EB6" w:rsidRPr="005F7EB0" w14:paraId="5622AAEC" w14:textId="77777777" w:rsidTr="00E046DE">
        <w:trPr>
          <w:cantSplit/>
          <w:jc w:val="center"/>
          <w:ins w:id="668" w:author="Vivek Gupta May 2021" w:date="2021-05-24T12:37:00Z"/>
        </w:trPr>
        <w:tc>
          <w:tcPr>
            <w:tcW w:w="256" w:type="dxa"/>
          </w:tcPr>
          <w:p w14:paraId="343D90B7" w14:textId="77777777" w:rsidR="00A62EB6" w:rsidRPr="005F7EB0" w:rsidRDefault="00A62EB6" w:rsidP="00E046DE">
            <w:pPr>
              <w:pStyle w:val="TAC"/>
              <w:rPr>
                <w:ins w:id="669" w:author="Vivek Gupta May 2021" w:date="2021-05-24T12:37:00Z"/>
              </w:rPr>
            </w:pPr>
            <w:ins w:id="670" w:author="Vivek Gupta May 2021" w:date="2021-05-24T12:37:00Z">
              <w:r w:rsidRPr="005F7EB0">
                <w:t>0</w:t>
              </w:r>
            </w:ins>
          </w:p>
        </w:tc>
        <w:tc>
          <w:tcPr>
            <w:tcW w:w="284" w:type="dxa"/>
          </w:tcPr>
          <w:p w14:paraId="38E57CFF" w14:textId="77777777" w:rsidR="00A62EB6" w:rsidRPr="005F7EB0" w:rsidRDefault="00A62EB6" w:rsidP="00E046DE">
            <w:pPr>
              <w:pStyle w:val="TAC"/>
              <w:rPr>
                <w:ins w:id="671" w:author="Vivek Gupta May 2021" w:date="2021-05-24T12:37:00Z"/>
              </w:rPr>
            </w:pPr>
            <w:ins w:id="672" w:author="Vivek Gupta May 2021" w:date="2021-05-24T12:37:00Z">
              <w:r>
                <w:t>0</w:t>
              </w:r>
            </w:ins>
          </w:p>
        </w:tc>
        <w:tc>
          <w:tcPr>
            <w:tcW w:w="283" w:type="dxa"/>
          </w:tcPr>
          <w:p w14:paraId="56F9052C" w14:textId="77777777" w:rsidR="00A62EB6" w:rsidRPr="005F7EB0" w:rsidRDefault="00A62EB6" w:rsidP="00E046DE">
            <w:pPr>
              <w:pStyle w:val="TAC"/>
              <w:rPr>
                <w:ins w:id="673" w:author="Vivek Gupta May 2021" w:date="2021-05-24T12:37:00Z"/>
              </w:rPr>
            </w:pPr>
            <w:ins w:id="674" w:author="Vivek Gupta May 2021" w:date="2021-05-24T12:37:00Z">
              <w:r>
                <w:t>1</w:t>
              </w:r>
            </w:ins>
          </w:p>
        </w:tc>
        <w:tc>
          <w:tcPr>
            <w:tcW w:w="283" w:type="dxa"/>
          </w:tcPr>
          <w:p w14:paraId="2A484E37" w14:textId="77777777" w:rsidR="00A62EB6" w:rsidRPr="0086317A" w:rsidRDefault="00A62EB6" w:rsidP="00E046DE">
            <w:pPr>
              <w:pStyle w:val="TAC"/>
              <w:rPr>
                <w:ins w:id="675" w:author="Vivek Gupta May 2021" w:date="2021-05-24T12:37:00Z"/>
              </w:rPr>
            </w:pPr>
            <w:ins w:id="676" w:author="Vivek Gupta May 2021" w:date="2021-05-24T12:37:00Z">
              <w:r>
                <w:t>0</w:t>
              </w:r>
            </w:ins>
          </w:p>
        </w:tc>
        <w:tc>
          <w:tcPr>
            <w:tcW w:w="5991" w:type="dxa"/>
          </w:tcPr>
          <w:p w14:paraId="32ED56AB" w14:textId="77777777" w:rsidR="00A62EB6" w:rsidRPr="005F7EB0" w:rsidRDefault="00A62EB6" w:rsidP="00E046DE">
            <w:pPr>
              <w:pStyle w:val="TAL"/>
              <w:rPr>
                <w:ins w:id="677" w:author="Vivek Gupta May 2021" w:date="2021-05-24T12:37:00Z"/>
              </w:rPr>
            </w:pPr>
            <w:ins w:id="678" w:author="Vivek Gupta May 2021" w:date="2021-05-24T12:37:00Z">
              <w:r>
                <w:t>All paging is restricted except for voice service</w:t>
              </w:r>
            </w:ins>
          </w:p>
        </w:tc>
      </w:tr>
      <w:tr w:rsidR="00A62EB6" w:rsidRPr="005F7EB0" w14:paraId="3D624465" w14:textId="77777777" w:rsidTr="00E046DE">
        <w:trPr>
          <w:cantSplit/>
          <w:jc w:val="center"/>
          <w:ins w:id="679" w:author="Vivek Gupta May 2021" w:date="2021-05-24T12:37:00Z"/>
        </w:trPr>
        <w:tc>
          <w:tcPr>
            <w:tcW w:w="256" w:type="dxa"/>
          </w:tcPr>
          <w:p w14:paraId="0B04008C" w14:textId="77777777" w:rsidR="00A62EB6" w:rsidRPr="005F7EB0" w:rsidRDefault="00A62EB6" w:rsidP="00E046DE">
            <w:pPr>
              <w:pStyle w:val="TAC"/>
              <w:rPr>
                <w:ins w:id="680" w:author="Vivek Gupta May 2021" w:date="2021-05-24T12:37:00Z"/>
              </w:rPr>
            </w:pPr>
            <w:ins w:id="681" w:author="Vivek Gupta May 2021" w:date="2021-05-24T12:37:00Z">
              <w:r w:rsidRPr="005F7EB0">
                <w:t>0</w:t>
              </w:r>
            </w:ins>
          </w:p>
        </w:tc>
        <w:tc>
          <w:tcPr>
            <w:tcW w:w="284" w:type="dxa"/>
          </w:tcPr>
          <w:p w14:paraId="3395A20C" w14:textId="77777777" w:rsidR="00A62EB6" w:rsidRPr="005F7EB0" w:rsidRDefault="00A62EB6" w:rsidP="00E046DE">
            <w:pPr>
              <w:pStyle w:val="TAC"/>
              <w:rPr>
                <w:ins w:id="682" w:author="Vivek Gupta May 2021" w:date="2021-05-24T12:37:00Z"/>
              </w:rPr>
            </w:pPr>
            <w:ins w:id="683" w:author="Vivek Gupta May 2021" w:date="2021-05-24T12:37:00Z">
              <w:r>
                <w:t>0</w:t>
              </w:r>
            </w:ins>
          </w:p>
        </w:tc>
        <w:tc>
          <w:tcPr>
            <w:tcW w:w="283" w:type="dxa"/>
          </w:tcPr>
          <w:p w14:paraId="0E768020" w14:textId="77777777" w:rsidR="00A62EB6" w:rsidRPr="005F7EB0" w:rsidRDefault="00A62EB6" w:rsidP="00E046DE">
            <w:pPr>
              <w:pStyle w:val="TAC"/>
              <w:rPr>
                <w:ins w:id="684" w:author="Vivek Gupta May 2021" w:date="2021-05-24T12:37:00Z"/>
              </w:rPr>
            </w:pPr>
            <w:ins w:id="685" w:author="Vivek Gupta May 2021" w:date="2021-05-24T12:37:00Z">
              <w:r>
                <w:t>1</w:t>
              </w:r>
            </w:ins>
          </w:p>
        </w:tc>
        <w:tc>
          <w:tcPr>
            <w:tcW w:w="283" w:type="dxa"/>
          </w:tcPr>
          <w:p w14:paraId="731E1653" w14:textId="77777777" w:rsidR="00A62EB6" w:rsidRPr="0086317A" w:rsidRDefault="00A62EB6" w:rsidP="00E046DE">
            <w:pPr>
              <w:pStyle w:val="TAC"/>
              <w:rPr>
                <w:ins w:id="686" w:author="Vivek Gupta May 2021" w:date="2021-05-24T12:37:00Z"/>
              </w:rPr>
            </w:pPr>
            <w:ins w:id="687" w:author="Vivek Gupta May 2021" w:date="2021-05-24T12:37:00Z">
              <w:r>
                <w:t>1</w:t>
              </w:r>
            </w:ins>
          </w:p>
        </w:tc>
        <w:tc>
          <w:tcPr>
            <w:tcW w:w="5991" w:type="dxa"/>
          </w:tcPr>
          <w:p w14:paraId="644B7206" w14:textId="44E86031" w:rsidR="00A62EB6" w:rsidRPr="005F7EB0" w:rsidRDefault="00A62EB6" w:rsidP="00E046DE">
            <w:pPr>
              <w:pStyle w:val="TAL"/>
              <w:rPr>
                <w:ins w:id="688" w:author="Vivek Gupta May 2021" w:date="2021-05-24T12:37:00Z"/>
              </w:rPr>
            </w:pPr>
            <w:ins w:id="689" w:author="Vivek Gupta May 2021" w:date="2021-05-24T12:37:00Z">
              <w:r>
                <w:t>All paging is restricted except for specified PD</w:t>
              </w:r>
            </w:ins>
            <w:ins w:id="690" w:author="Vivek Gupta May 2021" w:date="2021-05-24T12:53:00Z">
              <w:r w:rsidR="00804419">
                <w:t>U</w:t>
              </w:r>
            </w:ins>
            <w:ins w:id="691" w:author="Vivek Gupta May 2021" w:date="2021-05-24T12:37:00Z">
              <w:r>
                <w:t xml:space="preserve"> </w:t>
              </w:r>
            </w:ins>
            <w:ins w:id="692" w:author="Vivek Gupta May 2021" w:date="2021-05-24T12:53:00Z">
              <w:r w:rsidR="00804419">
                <w:t>sess</w:t>
              </w:r>
            </w:ins>
            <w:ins w:id="693" w:author="Vivek Gupta May 2021" w:date="2021-05-24T12:37:00Z">
              <w:r>
                <w:t>ion(s)</w:t>
              </w:r>
            </w:ins>
          </w:p>
        </w:tc>
      </w:tr>
      <w:tr w:rsidR="00A62EB6" w:rsidRPr="005F7EB0" w14:paraId="7CFAB94D" w14:textId="77777777" w:rsidTr="00E046DE">
        <w:trPr>
          <w:cantSplit/>
          <w:jc w:val="center"/>
          <w:ins w:id="694" w:author="Vivek Gupta May 2021" w:date="2021-05-24T12:37:00Z"/>
        </w:trPr>
        <w:tc>
          <w:tcPr>
            <w:tcW w:w="256" w:type="dxa"/>
          </w:tcPr>
          <w:p w14:paraId="7DE6A5F6" w14:textId="77777777" w:rsidR="00A62EB6" w:rsidRPr="005F7EB0" w:rsidRDefault="00A62EB6" w:rsidP="00E046DE">
            <w:pPr>
              <w:pStyle w:val="TAC"/>
              <w:rPr>
                <w:ins w:id="695" w:author="Vivek Gupta May 2021" w:date="2021-05-24T12:37:00Z"/>
              </w:rPr>
            </w:pPr>
            <w:ins w:id="696" w:author="Vivek Gupta May 2021" w:date="2021-05-24T12:37:00Z">
              <w:r>
                <w:t>0</w:t>
              </w:r>
            </w:ins>
          </w:p>
        </w:tc>
        <w:tc>
          <w:tcPr>
            <w:tcW w:w="284" w:type="dxa"/>
          </w:tcPr>
          <w:p w14:paraId="1479D551" w14:textId="77777777" w:rsidR="00A62EB6" w:rsidRDefault="00A62EB6" w:rsidP="00E046DE">
            <w:pPr>
              <w:pStyle w:val="TAC"/>
              <w:rPr>
                <w:ins w:id="697" w:author="Vivek Gupta May 2021" w:date="2021-05-24T12:37:00Z"/>
              </w:rPr>
            </w:pPr>
            <w:ins w:id="698" w:author="Vivek Gupta May 2021" w:date="2021-05-24T12:37:00Z">
              <w:r>
                <w:t>1</w:t>
              </w:r>
            </w:ins>
          </w:p>
        </w:tc>
        <w:tc>
          <w:tcPr>
            <w:tcW w:w="283" w:type="dxa"/>
          </w:tcPr>
          <w:p w14:paraId="20F93D26" w14:textId="77777777" w:rsidR="00A62EB6" w:rsidRPr="005F7EB0" w:rsidRDefault="00A62EB6" w:rsidP="00E046DE">
            <w:pPr>
              <w:pStyle w:val="TAC"/>
              <w:rPr>
                <w:ins w:id="699" w:author="Vivek Gupta May 2021" w:date="2021-05-24T12:37:00Z"/>
              </w:rPr>
            </w:pPr>
            <w:ins w:id="700" w:author="Vivek Gupta May 2021" w:date="2021-05-24T12:37:00Z">
              <w:r>
                <w:t>0</w:t>
              </w:r>
            </w:ins>
          </w:p>
        </w:tc>
        <w:tc>
          <w:tcPr>
            <w:tcW w:w="283" w:type="dxa"/>
          </w:tcPr>
          <w:p w14:paraId="14ABA18A" w14:textId="77777777" w:rsidR="00A62EB6" w:rsidRPr="0086317A" w:rsidRDefault="00A62EB6" w:rsidP="00E046DE">
            <w:pPr>
              <w:pStyle w:val="TAC"/>
              <w:rPr>
                <w:ins w:id="701" w:author="Vivek Gupta May 2021" w:date="2021-05-24T12:37:00Z"/>
              </w:rPr>
            </w:pPr>
            <w:ins w:id="702" w:author="Vivek Gupta May 2021" w:date="2021-05-24T12:37:00Z">
              <w:r>
                <w:t>0</w:t>
              </w:r>
            </w:ins>
          </w:p>
        </w:tc>
        <w:tc>
          <w:tcPr>
            <w:tcW w:w="5991" w:type="dxa"/>
          </w:tcPr>
          <w:p w14:paraId="1760F098" w14:textId="03514E06" w:rsidR="00A62EB6" w:rsidRDefault="00A62EB6" w:rsidP="00E046DE">
            <w:pPr>
              <w:pStyle w:val="TAL"/>
              <w:rPr>
                <w:ins w:id="703" w:author="Vivek Gupta May 2021" w:date="2021-05-24T12:37:00Z"/>
              </w:rPr>
            </w:pPr>
            <w:ins w:id="704" w:author="Vivek Gupta May 2021" w:date="2021-05-24T12:37:00Z">
              <w:r>
                <w:t>All paging is restricted except for voice service and specified PD</w:t>
              </w:r>
            </w:ins>
            <w:ins w:id="705" w:author="Vivek Gupta May 2021" w:date="2021-05-24T12:53:00Z">
              <w:r w:rsidR="00804419">
                <w:t>U</w:t>
              </w:r>
            </w:ins>
            <w:ins w:id="706" w:author="Vivek Gupta May 2021" w:date="2021-05-24T12:37:00Z">
              <w:r>
                <w:t xml:space="preserve"> </w:t>
              </w:r>
            </w:ins>
            <w:ins w:id="707" w:author="Vivek Gupta May 2021" w:date="2021-05-24T12:53:00Z">
              <w:r w:rsidR="00804419">
                <w:t>sess</w:t>
              </w:r>
            </w:ins>
            <w:ins w:id="708" w:author="Vivek Gupta May 2021" w:date="2021-05-24T12:37:00Z">
              <w:r>
                <w:t>ion(s)</w:t>
              </w:r>
            </w:ins>
          </w:p>
        </w:tc>
      </w:tr>
      <w:tr w:rsidR="00A62EB6" w:rsidRPr="005F7EB0" w14:paraId="5B1AA562" w14:textId="77777777" w:rsidTr="00E046DE">
        <w:trPr>
          <w:cantSplit/>
          <w:jc w:val="center"/>
          <w:ins w:id="709" w:author="Vivek Gupta May 2021" w:date="2021-05-24T12:37:00Z"/>
        </w:trPr>
        <w:tc>
          <w:tcPr>
            <w:tcW w:w="7097" w:type="dxa"/>
            <w:gridSpan w:val="5"/>
          </w:tcPr>
          <w:p w14:paraId="39A3C71E" w14:textId="77777777" w:rsidR="00A62EB6" w:rsidRPr="005F7EB0" w:rsidRDefault="00A62EB6" w:rsidP="00E046DE">
            <w:pPr>
              <w:pStyle w:val="TAL"/>
              <w:rPr>
                <w:ins w:id="710" w:author="Vivek Gupta May 2021" w:date="2021-05-24T12:37:00Z"/>
              </w:rPr>
            </w:pPr>
          </w:p>
        </w:tc>
      </w:tr>
      <w:tr w:rsidR="00A62EB6" w:rsidRPr="005F7EB0" w14:paraId="5DB1BEDD" w14:textId="77777777" w:rsidTr="00E046DE">
        <w:trPr>
          <w:cantSplit/>
          <w:jc w:val="center"/>
          <w:ins w:id="711" w:author="Vivek Gupta May 2021" w:date="2021-05-24T12:37:00Z"/>
        </w:trPr>
        <w:tc>
          <w:tcPr>
            <w:tcW w:w="7097" w:type="dxa"/>
            <w:gridSpan w:val="5"/>
          </w:tcPr>
          <w:p w14:paraId="2847987D" w14:textId="77777777" w:rsidR="00A62EB6" w:rsidRPr="005F7EB0" w:rsidRDefault="00A62EB6" w:rsidP="00E046DE">
            <w:pPr>
              <w:pStyle w:val="TAL"/>
              <w:rPr>
                <w:ins w:id="712" w:author="Vivek Gupta May 2021" w:date="2021-05-24T12:37:00Z"/>
              </w:rPr>
            </w:pPr>
            <w:ins w:id="713" w:author="Vivek Gupta May 2021" w:date="2021-05-24T12:37:00Z">
              <w:r w:rsidRPr="00C57F5F">
                <w:t xml:space="preserve">All other values </w:t>
              </w:r>
              <w:r>
                <w:t>are</w:t>
              </w:r>
              <w:r w:rsidRPr="00C57F5F">
                <w:t xml:space="preserve"> </w:t>
              </w:r>
              <w:r>
                <w:t>reserved</w:t>
              </w:r>
              <w:r w:rsidRPr="00C57F5F">
                <w:t>.</w:t>
              </w:r>
            </w:ins>
          </w:p>
        </w:tc>
      </w:tr>
      <w:tr w:rsidR="00A62EB6" w:rsidRPr="005F7EB0" w14:paraId="09B3BD60" w14:textId="77777777" w:rsidTr="00E046DE">
        <w:trPr>
          <w:cantSplit/>
          <w:jc w:val="center"/>
          <w:ins w:id="714" w:author="Vivek Gupta May 2021" w:date="2021-05-24T12:37:00Z"/>
        </w:trPr>
        <w:tc>
          <w:tcPr>
            <w:tcW w:w="7097" w:type="dxa"/>
            <w:gridSpan w:val="5"/>
          </w:tcPr>
          <w:p w14:paraId="06F3FAC2" w14:textId="77777777" w:rsidR="00A62EB6" w:rsidRDefault="00A62EB6" w:rsidP="00E046DE">
            <w:pPr>
              <w:pStyle w:val="TAL"/>
              <w:rPr>
                <w:ins w:id="715" w:author="Vivek Gupta May 2021" w:date="2021-05-24T12:37:00Z"/>
              </w:rPr>
            </w:pPr>
          </w:p>
          <w:p w14:paraId="58E7891E" w14:textId="77777777" w:rsidR="00A62EB6" w:rsidRDefault="00A62EB6" w:rsidP="00E046DE">
            <w:pPr>
              <w:pStyle w:val="TAL"/>
              <w:rPr>
                <w:ins w:id="716" w:author="Vivek Gupta May 2021" w:date="2021-05-24T12:37:00Z"/>
              </w:rPr>
            </w:pPr>
            <w:ins w:id="717" w:author="Vivek Gupta May 2021" w:date="2021-05-24T12:37:00Z">
              <w:r w:rsidRPr="00E80926">
                <w:t>Bits 5 to 8 of octet 3 are spare and shall be coded as zero.</w:t>
              </w:r>
            </w:ins>
          </w:p>
          <w:p w14:paraId="458416EB" w14:textId="77777777" w:rsidR="00A62EB6" w:rsidRDefault="00A62EB6" w:rsidP="00E046DE">
            <w:pPr>
              <w:pStyle w:val="TAL"/>
              <w:rPr>
                <w:ins w:id="718" w:author="Vivek Gupta May 2021" w:date="2021-05-24T12:37:00Z"/>
              </w:rPr>
            </w:pPr>
          </w:p>
          <w:p w14:paraId="77701919" w14:textId="19416DA6" w:rsidR="00A62EB6" w:rsidRDefault="00804419" w:rsidP="00E046DE">
            <w:pPr>
              <w:pStyle w:val="TAL"/>
              <w:rPr>
                <w:ins w:id="719" w:author="Vivek Gupta May 2021" w:date="2021-05-24T12:37:00Z"/>
              </w:rPr>
            </w:pPr>
            <w:ins w:id="720" w:author="Vivek Gupta May 2021" w:date="2021-05-24T12:54:00Z">
              <w:r>
                <w:t>PSI</w:t>
              </w:r>
            </w:ins>
            <w:ins w:id="721" w:author="Vivek Gupta May 2021" w:date="2021-05-24T12:37:00Z">
              <w:r w:rsidR="00A62EB6">
                <w:t>(x) (bits 8 to 1 of octet 4 and octet 5):</w:t>
              </w:r>
            </w:ins>
          </w:p>
          <w:p w14:paraId="227FCB38" w14:textId="68AB45F1" w:rsidR="00A62EB6" w:rsidRDefault="00A62EB6" w:rsidP="00E046DE">
            <w:pPr>
              <w:pStyle w:val="TAL"/>
              <w:rPr>
                <w:ins w:id="722" w:author="Vivek Gupta May 2021" w:date="2021-05-24T12:37:00Z"/>
              </w:rPr>
            </w:pPr>
            <w:ins w:id="723" w:author="Vivek Gupta May 2021" w:date="2021-05-24T12:37:00Z">
              <w:r>
                <w:t>This field indicates the PD</w:t>
              </w:r>
            </w:ins>
            <w:ins w:id="724" w:author="Vivek Gupta May 2021" w:date="2021-05-24T12:56:00Z">
              <w:r w:rsidR="00804419">
                <w:t>U</w:t>
              </w:r>
            </w:ins>
            <w:ins w:id="725" w:author="Vivek Gupta May 2021" w:date="2021-05-24T12:37:00Z">
              <w:r>
                <w:t xml:space="preserve"> </w:t>
              </w:r>
            </w:ins>
            <w:ins w:id="726" w:author="Vivek Gupta May 2021" w:date="2021-05-24T12:56:00Z">
              <w:r w:rsidR="00804419">
                <w:t>session</w:t>
              </w:r>
            </w:ins>
            <w:ins w:id="727" w:author="Vivek Gupta May 2021" w:date="2021-05-24T12:58:00Z">
              <w:r w:rsidR="00453009">
                <w:t xml:space="preserve"> identity</w:t>
              </w:r>
            </w:ins>
            <w:ins w:id="728" w:author="Vivek Gupta May 2021" w:date="2021-05-24T12:37:00Z">
              <w:r>
                <w:t xml:space="preserve"> </w:t>
              </w:r>
            </w:ins>
            <w:ins w:id="729" w:author="Vivek Gupta May 2021" w:date="2021-05-24T12:58:00Z">
              <w:r w:rsidR="00453009">
                <w:t>of the PDU session</w:t>
              </w:r>
            </w:ins>
            <w:ins w:id="730" w:author="Vivek Gupta May 2021" w:date="2021-05-24T12:59:00Z">
              <w:r w:rsidR="00453009">
                <w:t xml:space="preserve"> </w:t>
              </w:r>
            </w:ins>
            <w:ins w:id="731" w:author="Vivek Gupta May 2021" w:date="2021-05-24T12:37:00Z">
              <w:r>
                <w:t>for which paging is restricted.</w:t>
              </w:r>
            </w:ins>
          </w:p>
          <w:p w14:paraId="1BA3F5FE" w14:textId="77777777" w:rsidR="00A62EB6" w:rsidRDefault="00A62EB6" w:rsidP="00E046DE">
            <w:pPr>
              <w:pStyle w:val="TAL"/>
              <w:rPr>
                <w:ins w:id="732" w:author="Vivek Gupta May 2021" w:date="2021-05-24T12:37:00Z"/>
              </w:rPr>
            </w:pPr>
          </w:p>
          <w:p w14:paraId="7C20D228" w14:textId="3CA6AEC5" w:rsidR="00A62EB6" w:rsidRDefault="00804419" w:rsidP="00E046DE">
            <w:pPr>
              <w:pStyle w:val="TAL"/>
              <w:rPr>
                <w:ins w:id="733" w:author="Vivek Gupta May 2021" w:date="2021-05-24T12:37:00Z"/>
              </w:rPr>
            </w:pPr>
            <w:proofErr w:type="gramStart"/>
            <w:ins w:id="734" w:author="Vivek Gupta May 2021" w:date="2021-05-24T12:54:00Z">
              <w:r>
                <w:t>PSI</w:t>
              </w:r>
            </w:ins>
            <w:ins w:id="735" w:author="Vivek Gupta May 2021" w:date="2021-05-24T13:05:00Z">
              <w:r w:rsidR="00453009">
                <w:t>(</w:t>
              </w:r>
            </w:ins>
            <w:proofErr w:type="gramEnd"/>
            <w:ins w:id="736" w:author="Vivek Gupta May 2021" w:date="2021-05-24T12:37:00Z">
              <w:r w:rsidR="00A62EB6">
                <w:t>0): (bit 1 of octet 4)</w:t>
              </w:r>
            </w:ins>
          </w:p>
          <w:p w14:paraId="122B5447" w14:textId="77777777" w:rsidR="00A62EB6" w:rsidRDefault="00A62EB6" w:rsidP="00E046DE">
            <w:pPr>
              <w:pStyle w:val="TAL"/>
              <w:rPr>
                <w:ins w:id="737" w:author="Vivek Gupta May 2021" w:date="2021-05-24T12:37:00Z"/>
              </w:rPr>
            </w:pPr>
            <w:ins w:id="738" w:author="Vivek Gupta May 2021" w:date="2021-05-24T12:37:00Z">
              <w:r>
                <w:t>Spare and shall be coded as zero.</w:t>
              </w:r>
            </w:ins>
          </w:p>
          <w:p w14:paraId="234CD221" w14:textId="77777777" w:rsidR="00A62EB6" w:rsidRDefault="00A62EB6" w:rsidP="00E046DE">
            <w:pPr>
              <w:pStyle w:val="TAL"/>
              <w:rPr>
                <w:ins w:id="739" w:author="Vivek Gupta May 2021" w:date="2021-05-24T12:37:00Z"/>
              </w:rPr>
            </w:pPr>
          </w:p>
          <w:p w14:paraId="55260784" w14:textId="7FBAD3D2" w:rsidR="00A62EB6" w:rsidRDefault="00804419" w:rsidP="00E046DE">
            <w:pPr>
              <w:pStyle w:val="TAL"/>
              <w:rPr>
                <w:ins w:id="740" w:author="Vivek Gupta May 2021" w:date="2021-05-24T12:37:00Z"/>
              </w:rPr>
            </w:pPr>
            <w:proofErr w:type="gramStart"/>
            <w:ins w:id="741" w:author="Vivek Gupta May 2021" w:date="2021-05-24T12:54:00Z">
              <w:r>
                <w:t>PS</w:t>
              </w:r>
            </w:ins>
            <w:ins w:id="742" w:author="Vivek Gupta May 2021" w:date="2021-05-24T12:37:00Z">
              <w:r w:rsidR="00A62EB6">
                <w:t>I(</w:t>
              </w:r>
              <w:proofErr w:type="gramEnd"/>
              <w:r w:rsidR="00A62EB6">
                <w:t xml:space="preserve">1) – </w:t>
              </w:r>
            </w:ins>
            <w:ins w:id="743" w:author="Vivek Gupta May 2021" w:date="2021-05-24T12:54:00Z">
              <w:r>
                <w:t>PS</w:t>
              </w:r>
            </w:ins>
            <w:ins w:id="744" w:author="Vivek Gupta May 2021" w:date="2021-05-24T12:37:00Z">
              <w:r w:rsidR="00A62EB6">
                <w:t>I(15):</w:t>
              </w:r>
            </w:ins>
          </w:p>
          <w:p w14:paraId="2EFB3064" w14:textId="463ED185" w:rsidR="00A62EB6" w:rsidRDefault="00A62EB6" w:rsidP="00E046DE">
            <w:pPr>
              <w:pStyle w:val="TAL"/>
              <w:rPr>
                <w:ins w:id="745" w:author="Vivek Gupta May 2021" w:date="2021-05-24T12:37:00Z"/>
              </w:rPr>
            </w:pPr>
            <w:ins w:id="746" w:author="Vivek Gupta May 2021" w:date="2021-05-24T12:37:00Z">
              <w:r>
                <w:t>0</w:t>
              </w:r>
              <w:r>
                <w:tab/>
                <w:t>indicates that paging is restricted for the PD</w:t>
              </w:r>
            </w:ins>
            <w:ins w:id="747" w:author="Vivek Gupta May 2021" w:date="2021-05-24T12:55:00Z">
              <w:r w:rsidR="00804419">
                <w:t>U</w:t>
              </w:r>
            </w:ins>
            <w:ins w:id="748" w:author="Vivek Gupta May 2021" w:date="2021-05-24T12:37:00Z">
              <w:r>
                <w:t xml:space="preserve"> </w:t>
              </w:r>
            </w:ins>
            <w:ins w:id="749" w:author="Vivek Gupta May 2021" w:date="2021-05-24T12:55:00Z">
              <w:r w:rsidR="00804419">
                <w:t>session</w:t>
              </w:r>
            </w:ins>
            <w:ins w:id="750" w:author="Vivek Gupta May 2021" w:date="2021-05-24T12:37:00Z">
              <w:r>
                <w:t xml:space="preserve"> associated with the </w:t>
              </w:r>
            </w:ins>
            <w:ins w:id="751" w:author="Vivek Gupta May 2021" w:date="2021-05-24T12:59:00Z">
              <w:r w:rsidR="00453009">
                <w:t>PDU session</w:t>
              </w:r>
            </w:ins>
            <w:ins w:id="752" w:author="Vivek Gupta May 2021" w:date="2021-05-24T12:37:00Z">
              <w:r>
                <w:t xml:space="preserve"> identity.</w:t>
              </w:r>
            </w:ins>
          </w:p>
          <w:p w14:paraId="757C3335" w14:textId="40DD7AB0" w:rsidR="00A62EB6" w:rsidDel="00215AC6" w:rsidRDefault="00A62EB6" w:rsidP="00E046DE">
            <w:pPr>
              <w:pStyle w:val="TAL"/>
              <w:rPr>
                <w:ins w:id="753" w:author="Vivek Gupta May 2021" w:date="2021-05-24T12:37:00Z"/>
                <w:del w:id="754" w:author="Vivek Gupta May 2021" w:date="2021-05-20T22:50:00Z"/>
              </w:rPr>
            </w:pPr>
            <w:ins w:id="755" w:author="Vivek Gupta May 2021" w:date="2021-05-24T12:37:00Z">
              <w:r>
                <w:t>1</w:t>
              </w:r>
              <w:r>
                <w:tab/>
                <w:t>indicates that paging is not restricted for the PD</w:t>
              </w:r>
            </w:ins>
            <w:ins w:id="756" w:author="Vivek Gupta May 2021" w:date="2021-05-24T12:59:00Z">
              <w:r w:rsidR="00453009">
                <w:t>U</w:t>
              </w:r>
            </w:ins>
            <w:ins w:id="757" w:author="Vivek Gupta May 2021" w:date="2021-05-24T12:37:00Z">
              <w:r>
                <w:t xml:space="preserve"> </w:t>
              </w:r>
            </w:ins>
            <w:ins w:id="758" w:author="Vivek Gupta May 2021" w:date="2021-05-24T12:59:00Z">
              <w:r w:rsidR="00453009">
                <w:t>session</w:t>
              </w:r>
            </w:ins>
            <w:ins w:id="759" w:author="Vivek Gupta May 2021" w:date="2021-05-24T12:37:00Z">
              <w:r>
                <w:t xml:space="preserve"> associated with the </w:t>
              </w:r>
            </w:ins>
            <w:ins w:id="760" w:author="Vivek Gupta May 2021" w:date="2021-05-24T12:59:00Z">
              <w:r w:rsidR="00453009">
                <w:t>PDU session</w:t>
              </w:r>
            </w:ins>
            <w:ins w:id="761" w:author="Vivek Gupta May 2021" w:date="2021-05-24T12:37:00Z">
              <w:r>
                <w:t xml:space="preserve"> identity.</w:t>
              </w:r>
            </w:ins>
          </w:p>
          <w:p w14:paraId="38C57203" w14:textId="77777777" w:rsidR="00A62EB6" w:rsidRPr="005F7EB0" w:rsidRDefault="00A62EB6" w:rsidP="00E046DE">
            <w:pPr>
              <w:pStyle w:val="TAL"/>
              <w:rPr>
                <w:ins w:id="762" w:author="Vivek Gupta May 2021" w:date="2021-05-24T12:37:00Z"/>
              </w:rPr>
            </w:pPr>
          </w:p>
        </w:tc>
      </w:tr>
      <w:tr w:rsidR="00A62EB6" w:rsidRPr="005F7EB0" w14:paraId="4F367656" w14:textId="77777777" w:rsidTr="00E046DE">
        <w:trPr>
          <w:cantSplit/>
          <w:jc w:val="center"/>
          <w:ins w:id="763" w:author="Vivek Gupta May 2021" w:date="2021-05-24T12:37:00Z"/>
        </w:trPr>
        <w:tc>
          <w:tcPr>
            <w:tcW w:w="7097" w:type="dxa"/>
            <w:gridSpan w:val="5"/>
          </w:tcPr>
          <w:p w14:paraId="4F74CF03" w14:textId="71711C94" w:rsidR="00A62EB6" w:rsidRDefault="00453009" w:rsidP="00E046DE">
            <w:pPr>
              <w:pStyle w:val="TAL"/>
              <w:rPr>
                <w:ins w:id="764" w:author="Vivek Gupta May 2021" w:date="2021-05-24T12:37:00Z"/>
              </w:rPr>
            </w:pPr>
            <w:ins w:id="765" w:author="Vivek Gupta May 2021" w:date="2021-05-24T13:00:00Z">
              <w:r w:rsidRPr="005F7EB0">
                <w:rPr>
                  <w:lang w:eastAsia="ko-KR"/>
                </w:rPr>
                <w:t xml:space="preserve">All bits in octet </w:t>
              </w:r>
              <w:r>
                <w:rPr>
                  <w:lang w:eastAsia="ko-KR"/>
                </w:rPr>
                <w:t>6</w:t>
              </w:r>
              <w:r w:rsidRPr="005F7EB0">
                <w:rPr>
                  <w:lang w:eastAsia="ko-KR"/>
                </w:rPr>
                <w:t xml:space="preserve"> to 3</w:t>
              </w:r>
              <w:r>
                <w:rPr>
                  <w:lang w:eastAsia="ko-KR"/>
                </w:rPr>
                <w:t>5</w:t>
              </w:r>
              <w:r w:rsidRPr="005F7EB0">
                <w:rPr>
                  <w:lang w:eastAsia="ko-KR"/>
                </w:rPr>
                <w:t xml:space="preserve"> are spare and shall be coded as zero, if the respective octet is included in the information element.</w:t>
              </w:r>
            </w:ins>
          </w:p>
        </w:tc>
      </w:tr>
    </w:tbl>
    <w:p w14:paraId="7766AFAF" w14:textId="77777777" w:rsidR="00A62EB6" w:rsidRDefault="00A62EB6" w:rsidP="00A62EB6">
      <w:pPr>
        <w:rPr>
          <w:ins w:id="766" w:author="Vivek Gupta May 2021" w:date="2021-05-24T12:37:00Z"/>
        </w:rPr>
      </w:pPr>
    </w:p>
    <w:p w14:paraId="2D5CAF9D" w14:textId="57A05618" w:rsidR="008B3108" w:rsidRDefault="008B3108" w:rsidP="00093C8C"/>
    <w:p w14:paraId="4C9AAEAB" w14:textId="5C2EB3C4" w:rsidR="008B3108" w:rsidRDefault="008B3108" w:rsidP="008B3108">
      <w:pPr>
        <w:jc w:val="center"/>
      </w:pPr>
      <w:r w:rsidRPr="001F6E20">
        <w:rPr>
          <w:highlight w:val="green"/>
        </w:rPr>
        <w:t xml:space="preserve">***** </w:t>
      </w:r>
      <w:r>
        <w:rPr>
          <w:highlight w:val="green"/>
        </w:rPr>
        <w:t xml:space="preserve">End of </w:t>
      </w:r>
      <w:r w:rsidRPr="001F6E20">
        <w:rPr>
          <w:highlight w:val="green"/>
        </w:rPr>
        <w:t>change</w:t>
      </w:r>
      <w:r>
        <w:rPr>
          <w:highlight w:val="green"/>
        </w:rPr>
        <w:t>s</w:t>
      </w:r>
      <w:r w:rsidRPr="001F6E20">
        <w:rPr>
          <w:highlight w:val="green"/>
        </w:rPr>
        <w:t xml:space="preserve"> *****</w:t>
      </w:r>
    </w:p>
    <w:p w14:paraId="3D13ACBD" w14:textId="77777777" w:rsidR="008B3108" w:rsidRPr="003168A2" w:rsidRDefault="008B3108" w:rsidP="00093C8C"/>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30CD5DC" w14:textId="77777777" w:rsidR="00DF6082" w:rsidRDefault="00DF6082" w:rsidP="00DF6082"/>
    <w:sectPr w:rsidR="00DF6082"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A8FD" w14:textId="77777777" w:rsidR="00EA4EA4" w:rsidRDefault="00EA4EA4">
      <w:r>
        <w:separator/>
      </w:r>
    </w:p>
  </w:endnote>
  <w:endnote w:type="continuationSeparator" w:id="0">
    <w:p w14:paraId="104A566D" w14:textId="77777777" w:rsidR="00EA4EA4" w:rsidRDefault="00E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E358" w14:textId="77777777" w:rsidR="00EA4EA4" w:rsidRDefault="00EA4EA4">
      <w:r>
        <w:separator/>
      </w:r>
    </w:p>
  </w:footnote>
  <w:footnote w:type="continuationSeparator" w:id="0">
    <w:p w14:paraId="5C2B1ED5" w14:textId="77777777" w:rsidR="00EA4EA4" w:rsidRDefault="00E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cs-CZ"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1B"/>
    <w:rsid w:val="000022B0"/>
    <w:rsid w:val="0000440B"/>
    <w:rsid w:val="00022E4A"/>
    <w:rsid w:val="00032C7C"/>
    <w:rsid w:val="00042948"/>
    <w:rsid w:val="00055472"/>
    <w:rsid w:val="00083A1A"/>
    <w:rsid w:val="0008796A"/>
    <w:rsid w:val="00087A26"/>
    <w:rsid w:val="000924BC"/>
    <w:rsid w:val="00093C8C"/>
    <w:rsid w:val="000A1F6F"/>
    <w:rsid w:val="000A3618"/>
    <w:rsid w:val="000A6394"/>
    <w:rsid w:val="000B14F1"/>
    <w:rsid w:val="000B7FED"/>
    <w:rsid w:val="000C038A"/>
    <w:rsid w:val="000C6598"/>
    <w:rsid w:val="000D4349"/>
    <w:rsid w:val="000E294E"/>
    <w:rsid w:val="000F03BD"/>
    <w:rsid w:val="00112AD7"/>
    <w:rsid w:val="00112B12"/>
    <w:rsid w:val="00114AEF"/>
    <w:rsid w:val="0012657F"/>
    <w:rsid w:val="00131EFD"/>
    <w:rsid w:val="0013640E"/>
    <w:rsid w:val="001364C3"/>
    <w:rsid w:val="00143DCF"/>
    <w:rsid w:val="00145D43"/>
    <w:rsid w:val="00171A7E"/>
    <w:rsid w:val="00174FC5"/>
    <w:rsid w:val="00185EEA"/>
    <w:rsid w:val="0019269D"/>
    <w:rsid w:val="00192C46"/>
    <w:rsid w:val="001A08B3"/>
    <w:rsid w:val="001A7B60"/>
    <w:rsid w:val="001B47EC"/>
    <w:rsid w:val="001B4A55"/>
    <w:rsid w:val="001B52F0"/>
    <w:rsid w:val="001B7A65"/>
    <w:rsid w:val="001D051C"/>
    <w:rsid w:val="001E076F"/>
    <w:rsid w:val="001E41F3"/>
    <w:rsid w:val="002278D3"/>
    <w:rsid w:val="00227EAD"/>
    <w:rsid w:val="00230865"/>
    <w:rsid w:val="002359BE"/>
    <w:rsid w:val="00237518"/>
    <w:rsid w:val="002528CD"/>
    <w:rsid w:val="0026004D"/>
    <w:rsid w:val="002640DD"/>
    <w:rsid w:val="00275D12"/>
    <w:rsid w:val="00284FEB"/>
    <w:rsid w:val="002860C4"/>
    <w:rsid w:val="00291367"/>
    <w:rsid w:val="00295354"/>
    <w:rsid w:val="002A1ABE"/>
    <w:rsid w:val="002B0B8A"/>
    <w:rsid w:val="002B5741"/>
    <w:rsid w:val="002B63AC"/>
    <w:rsid w:val="002C4941"/>
    <w:rsid w:val="002C5EF9"/>
    <w:rsid w:val="002E00F8"/>
    <w:rsid w:val="00305409"/>
    <w:rsid w:val="0034590B"/>
    <w:rsid w:val="003609EF"/>
    <w:rsid w:val="0036231A"/>
    <w:rsid w:val="0036304E"/>
    <w:rsid w:val="00363DF6"/>
    <w:rsid w:val="003674C0"/>
    <w:rsid w:val="00367C74"/>
    <w:rsid w:val="003730D1"/>
    <w:rsid w:val="00374DD4"/>
    <w:rsid w:val="003A5EE8"/>
    <w:rsid w:val="003B729C"/>
    <w:rsid w:val="003E1A36"/>
    <w:rsid w:val="003E5FA1"/>
    <w:rsid w:val="003E7A70"/>
    <w:rsid w:val="003F6148"/>
    <w:rsid w:val="00410371"/>
    <w:rsid w:val="00413EBA"/>
    <w:rsid w:val="004228E8"/>
    <w:rsid w:val="004242F1"/>
    <w:rsid w:val="00427187"/>
    <w:rsid w:val="004352B8"/>
    <w:rsid w:val="00444BAD"/>
    <w:rsid w:val="0044601A"/>
    <w:rsid w:val="00453009"/>
    <w:rsid w:val="004764BA"/>
    <w:rsid w:val="00486B2D"/>
    <w:rsid w:val="004A4E15"/>
    <w:rsid w:val="004A4F12"/>
    <w:rsid w:val="004A6835"/>
    <w:rsid w:val="004B75B7"/>
    <w:rsid w:val="004C1585"/>
    <w:rsid w:val="004E04BE"/>
    <w:rsid w:val="004E1669"/>
    <w:rsid w:val="004E42B7"/>
    <w:rsid w:val="00512317"/>
    <w:rsid w:val="0051580D"/>
    <w:rsid w:val="005169A2"/>
    <w:rsid w:val="00525405"/>
    <w:rsid w:val="00547111"/>
    <w:rsid w:val="00570453"/>
    <w:rsid w:val="00570D28"/>
    <w:rsid w:val="00571454"/>
    <w:rsid w:val="005744E0"/>
    <w:rsid w:val="00574AAA"/>
    <w:rsid w:val="0057547A"/>
    <w:rsid w:val="00575EBE"/>
    <w:rsid w:val="00592D74"/>
    <w:rsid w:val="005940BB"/>
    <w:rsid w:val="005A02C8"/>
    <w:rsid w:val="005A04C0"/>
    <w:rsid w:val="005A4B67"/>
    <w:rsid w:val="005E2C44"/>
    <w:rsid w:val="005E3F28"/>
    <w:rsid w:val="005F0B04"/>
    <w:rsid w:val="006034A0"/>
    <w:rsid w:val="006128C5"/>
    <w:rsid w:val="00621188"/>
    <w:rsid w:val="006257ED"/>
    <w:rsid w:val="00640CB4"/>
    <w:rsid w:val="00645978"/>
    <w:rsid w:val="00646309"/>
    <w:rsid w:val="00647A7B"/>
    <w:rsid w:val="00663C79"/>
    <w:rsid w:val="00675851"/>
    <w:rsid w:val="00677E82"/>
    <w:rsid w:val="00687AE9"/>
    <w:rsid w:val="0069393F"/>
    <w:rsid w:val="00695808"/>
    <w:rsid w:val="006A1FD0"/>
    <w:rsid w:val="006B46FB"/>
    <w:rsid w:val="006C20B0"/>
    <w:rsid w:val="006D2E0E"/>
    <w:rsid w:val="006E0BCA"/>
    <w:rsid w:val="006E21FB"/>
    <w:rsid w:val="006F2273"/>
    <w:rsid w:val="006F60C4"/>
    <w:rsid w:val="006F76D5"/>
    <w:rsid w:val="00710769"/>
    <w:rsid w:val="00715AB7"/>
    <w:rsid w:val="00747299"/>
    <w:rsid w:val="00753A16"/>
    <w:rsid w:val="00755CD6"/>
    <w:rsid w:val="00760A22"/>
    <w:rsid w:val="00763CB7"/>
    <w:rsid w:val="00763D6D"/>
    <w:rsid w:val="007644BF"/>
    <w:rsid w:val="0076678C"/>
    <w:rsid w:val="00776278"/>
    <w:rsid w:val="00776F25"/>
    <w:rsid w:val="00777E39"/>
    <w:rsid w:val="00791322"/>
    <w:rsid w:val="00792342"/>
    <w:rsid w:val="007977A8"/>
    <w:rsid w:val="007A6D50"/>
    <w:rsid w:val="007B41E6"/>
    <w:rsid w:val="007B512A"/>
    <w:rsid w:val="007C2097"/>
    <w:rsid w:val="007D6A07"/>
    <w:rsid w:val="007E071C"/>
    <w:rsid w:val="007E0A9F"/>
    <w:rsid w:val="007E38DE"/>
    <w:rsid w:val="007E42FD"/>
    <w:rsid w:val="007F7259"/>
    <w:rsid w:val="00803B82"/>
    <w:rsid w:val="008040A8"/>
    <w:rsid w:val="00804419"/>
    <w:rsid w:val="008139CA"/>
    <w:rsid w:val="008168BE"/>
    <w:rsid w:val="008173A2"/>
    <w:rsid w:val="008253A5"/>
    <w:rsid w:val="008279FA"/>
    <w:rsid w:val="00835290"/>
    <w:rsid w:val="008438B9"/>
    <w:rsid w:val="00843F64"/>
    <w:rsid w:val="00847075"/>
    <w:rsid w:val="00851DE0"/>
    <w:rsid w:val="00861B16"/>
    <w:rsid w:val="008626E7"/>
    <w:rsid w:val="00870EE7"/>
    <w:rsid w:val="008712C2"/>
    <w:rsid w:val="00876EC6"/>
    <w:rsid w:val="008775B0"/>
    <w:rsid w:val="00885BC8"/>
    <w:rsid w:val="008863B9"/>
    <w:rsid w:val="00886F0B"/>
    <w:rsid w:val="00897BA4"/>
    <w:rsid w:val="008A32DF"/>
    <w:rsid w:val="008A45A6"/>
    <w:rsid w:val="008B3108"/>
    <w:rsid w:val="008B6F6A"/>
    <w:rsid w:val="008F686C"/>
    <w:rsid w:val="009148DE"/>
    <w:rsid w:val="00937613"/>
    <w:rsid w:val="00941BFE"/>
    <w:rsid w:val="00941E30"/>
    <w:rsid w:val="00953322"/>
    <w:rsid w:val="00956BAD"/>
    <w:rsid w:val="00956C44"/>
    <w:rsid w:val="00957C84"/>
    <w:rsid w:val="0097531F"/>
    <w:rsid w:val="009777D9"/>
    <w:rsid w:val="00977C57"/>
    <w:rsid w:val="00980F5E"/>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17FEF"/>
    <w:rsid w:val="00A246B6"/>
    <w:rsid w:val="00A47E70"/>
    <w:rsid w:val="00A500F8"/>
    <w:rsid w:val="00A50CF0"/>
    <w:rsid w:val="00A542A2"/>
    <w:rsid w:val="00A56556"/>
    <w:rsid w:val="00A61374"/>
    <w:rsid w:val="00A62EB6"/>
    <w:rsid w:val="00A7671C"/>
    <w:rsid w:val="00AA2A71"/>
    <w:rsid w:val="00AA2CBC"/>
    <w:rsid w:val="00AC5820"/>
    <w:rsid w:val="00AC7EAC"/>
    <w:rsid w:val="00AD1CD8"/>
    <w:rsid w:val="00B258BB"/>
    <w:rsid w:val="00B34788"/>
    <w:rsid w:val="00B468EF"/>
    <w:rsid w:val="00B501AB"/>
    <w:rsid w:val="00B53D51"/>
    <w:rsid w:val="00B67B97"/>
    <w:rsid w:val="00B968C8"/>
    <w:rsid w:val="00BA3EC5"/>
    <w:rsid w:val="00BA51D9"/>
    <w:rsid w:val="00BA614F"/>
    <w:rsid w:val="00BB5DFC"/>
    <w:rsid w:val="00BC6D34"/>
    <w:rsid w:val="00BD279D"/>
    <w:rsid w:val="00BD6BB8"/>
    <w:rsid w:val="00BD7201"/>
    <w:rsid w:val="00BE0A0C"/>
    <w:rsid w:val="00BE70D2"/>
    <w:rsid w:val="00C02834"/>
    <w:rsid w:val="00C1646A"/>
    <w:rsid w:val="00C22868"/>
    <w:rsid w:val="00C41264"/>
    <w:rsid w:val="00C44C76"/>
    <w:rsid w:val="00C4521A"/>
    <w:rsid w:val="00C55B5D"/>
    <w:rsid w:val="00C66937"/>
    <w:rsid w:val="00C66BA2"/>
    <w:rsid w:val="00C675A7"/>
    <w:rsid w:val="00C74AF8"/>
    <w:rsid w:val="00C75CB0"/>
    <w:rsid w:val="00C923B3"/>
    <w:rsid w:val="00C95985"/>
    <w:rsid w:val="00CA21C3"/>
    <w:rsid w:val="00CA6BDE"/>
    <w:rsid w:val="00CB09A8"/>
    <w:rsid w:val="00CB370C"/>
    <w:rsid w:val="00CC4D8D"/>
    <w:rsid w:val="00CC5026"/>
    <w:rsid w:val="00CC68D0"/>
    <w:rsid w:val="00CD5D68"/>
    <w:rsid w:val="00CF771F"/>
    <w:rsid w:val="00D00217"/>
    <w:rsid w:val="00D02768"/>
    <w:rsid w:val="00D03F9A"/>
    <w:rsid w:val="00D06D51"/>
    <w:rsid w:val="00D14A7D"/>
    <w:rsid w:val="00D17A8F"/>
    <w:rsid w:val="00D207E0"/>
    <w:rsid w:val="00D22A0C"/>
    <w:rsid w:val="00D24991"/>
    <w:rsid w:val="00D32612"/>
    <w:rsid w:val="00D33F69"/>
    <w:rsid w:val="00D50255"/>
    <w:rsid w:val="00D61C6D"/>
    <w:rsid w:val="00D643E2"/>
    <w:rsid w:val="00D6463D"/>
    <w:rsid w:val="00D66520"/>
    <w:rsid w:val="00D74244"/>
    <w:rsid w:val="00D97DE7"/>
    <w:rsid w:val="00DA3849"/>
    <w:rsid w:val="00DC099D"/>
    <w:rsid w:val="00DC0FB1"/>
    <w:rsid w:val="00DC3678"/>
    <w:rsid w:val="00DC723C"/>
    <w:rsid w:val="00DE34CF"/>
    <w:rsid w:val="00DF27CE"/>
    <w:rsid w:val="00DF6082"/>
    <w:rsid w:val="00E02C44"/>
    <w:rsid w:val="00E13F3D"/>
    <w:rsid w:val="00E22B1D"/>
    <w:rsid w:val="00E2760A"/>
    <w:rsid w:val="00E3400D"/>
    <w:rsid w:val="00E34898"/>
    <w:rsid w:val="00E44C08"/>
    <w:rsid w:val="00E47A01"/>
    <w:rsid w:val="00E70282"/>
    <w:rsid w:val="00E8079D"/>
    <w:rsid w:val="00EA4EA4"/>
    <w:rsid w:val="00EA51CE"/>
    <w:rsid w:val="00EB09B7"/>
    <w:rsid w:val="00EB7325"/>
    <w:rsid w:val="00EC02F2"/>
    <w:rsid w:val="00ED563A"/>
    <w:rsid w:val="00ED75E0"/>
    <w:rsid w:val="00EE46F1"/>
    <w:rsid w:val="00EE7D7C"/>
    <w:rsid w:val="00EF40ED"/>
    <w:rsid w:val="00F045A7"/>
    <w:rsid w:val="00F25D98"/>
    <w:rsid w:val="00F300FB"/>
    <w:rsid w:val="00F305F6"/>
    <w:rsid w:val="00F416AC"/>
    <w:rsid w:val="00F4399E"/>
    <w:rsid w:val="00F43B7D"/>
    <w:rsid w:val="00F45D34"/>
    <w:rsid w:val="00F50C4F"/>
    <w:rsid w:val="00F55146"/>
    <w:rsid w:val="00F55939"/>
    <w:rsid w:val="00F566C4"/>
    <w:rsid w:val="00F5693C"/>
    <w:rsid w:val="00F64BD6"/>
    <w:rsid w:val="00F77FA7"/>
    <w:rsid w:val="00F8651D"/>
    <w:rsid w:val="00FA08C6"/>
    <w:rsid w:val="00FA1F66"/>
    <w:rsid w:val="00FB14F4"/>
    <w:rsid w:val="00FB44F4"/>
    <w:rsid w:val="00FB6386"/>
    <w:rsid w:val="00FD5FB7"/>
    <w:rsid w:val="00FD6059"/>
    <w:rsid w:val="00FD6A0F"/>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qFormat/>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Char">
    <w:name w:val="EW Char"/>
    <w:link w:val="EW"/>
    <w:qFormat/>
    <w:locked/>
    <w:rsid w:val="00000F1B"/>
    <w:rPr>
      <w:rFonts w:ascii="Times New Roman" w:hAnsi="Times New Roman"/>
      <w:lang w:val="en-GB" w:eastAsia="en-US"/>
    </w:rPr>
  </w:style>
  <w:style w:type="character" w:customStyle="1" w:styleId="Heading1Char">
    <w:name w:val="Heading 1 Char"/>
    <w:link w:val="Heading1"/>
    <w:rsid w:val="00AC7EAC"/>
    <w:rPr>
      <w:rFonts w:ascii="Arial" w:hAnsi="Arial"/>
      <w:sz w:val="36"/>
      <w:lang w:val="en-GB" w:eastAsia="en-US"/>
    </w:rPr>
  </w:style>
  <w:style w:type="character" w:customStyle="1" w:styleId="Heading2Char">
    <w:name w:val="Heading 2 Char"/>
    <w:link w:val="Heading2"/>
    <w:rsid w:val="00AC7EAC"/>
    <w:rPr>
      <w:rFonts w:ascii="Arial" w:hAnsi="Arial"/>
      <w:sz w:val="32"/>
      <w:lang w:val="en-GB" w:eastAsia="en-US"/>
    </w:rPr>
  </w:style>
  <w:style w:type="character" w:customStyle="1" w:styleId="Heading6Char">
    <w:name w:val="Heading 6 Char"/>
    <w:link w:val="Heading6"/>
    <w:rsid w:val="00AC7EAC"/>
    <w:rPr>
      <w:rFonts w:ascii="Arial" w:hAnsi="Arial"/>
      <w:lang w:val="en-GB" w:eastAsia="en-US"/>
    </w:rPr>
  </w:style>
  <w:style w:type="character" w:customStyle="1" w:styleId="Heading7Char">
    <w:name w:val="Heading 7 Char"/>
    <w:link w:val="Heading7"/>
    <w:rsid w:val="00AC7EAC"/>
    <w:rPr>
      <w:rFonts w:ascii="Arial" w:hAnsi="Arial"/>
      <w:lang w:val="en-GB" w:eastAsia="en-US"/>
    </w:rPr>
  </w:style>
  <w:style w:type="character" w:customStyle="1" w:styleId="HeaderChar">
    <w:name w:val="Header Char"/>
    <w:link w:val="Header"/>
    <w:locked/>
    <w:rsid w:val="00AC7EAC"/>
    <w:rPr>
      <w:rFonts w:ascii="Arial" w:hAnsi="Arial"/>
      <w:b/>
      <w:noProof/>
      <w:sz w:val="18"/>
      <w:lang w:val="en-GB" w:eastAsia="en-US"/>
    </w:rPr>
  </w:style>
  <w:style w:type="character" w:customStyle="1" w:styleId="FooterChar">
    <w:name w:val="Footer Char"/>
    <w:link w:val="Footer"/>
    <w:locked/>
    <w:rsid w:val="00AC7EAC"/>
    <w:rPr>
      <w:rFonts w:ascii="Arial" w:hAnsi="Arial"/>
      <w:b/>
      <w:i/>
      <w:noProof/>
      <w:sz w:val="18"/>
      <w:lang w:val="en-GB" w:eastAsia="en-US"/>
    </w:rPr>
  </w:style>
  <w:style w:type="character" w:customStyle="1" w:styleId="PLChar">
    <w:name w:val="PL Char"/>
    <w:link w:val="PL"/>
    <w:locked/>
    <w:rsid w:val="00AC7EAC"/>
    <w:rPr>
      <w:rFonts w:ascii="Courier New" w:hAnsi="Courier New"/>
      <w:noProof/>
      <w:sz w:val="16"/>
      <w:lang w:val="en-GB" w:eastAsia="en-US"/>
    </w:rPr>
  </w:style>
  <w:style w:type="character" w:customStyle="1" w:styleId="BalloonTextChar">
    <w:name w:val="Balloon Text Char"/>
    <w:link w:val="BalloonText"/>
    <w:rsid w:val="00AC7EAC"/>
    <w:rPr>
      <w:rFonts w:ascii="Tahoma" w:hAnsi="Tahoma" w:cs="Tahoma"/>
      <w:sz w:val="16"/>
      <w:szCs w:val="16"/>
      <w:lang w:val="en-GB" w:eastAsia="en-US"/>
    </w:rPr>
  </w:style>
  <w:style w:type="character" w:customStyle="1" w:styleId="FootnoteTextChar">
    <w:name w:val="Footnote Text Char"/>
    <w:link w:val="FootnoteText"/>
    <w:rsid w:val="00AC7EAC"/>
    <w:rPr>
      <w:rFonts w:ascii="Times New Roman" w:hAnsi="Times New Roman"/>
      <w:sz w:val="16"/>
      <w:lang w:val="en-GB" w:eastAsia="en-US"/>
    </w:rPr>
  </w:style>
  <w:style w:type="character" w:customStyle="1" w:styleId="DocumentMapChar">
    <w:name w:val="Document Map Char"/>
    <w:link w:val="DocumentMap"/>
    <w:rsid w:val="00AC7EAC"/>
    <w:rPr>
      <w:rFonts w:ascii="Tahoma" w:hAnsi="Tahoma" w:cs="Tahoma"/>
      <w:shd w:val="clear" w:color="auto" w:fill="000080"/>
      <w:lang w:val="en-GB" w:eastAsia="en-US"/>
    </w:rPr>
  </w:style>
  <w:style w:type="character" w:customStyle="1" w:styleId="CommentTextChar">
    <w:name w:val="Comment Text Char"/>
    <w:link w:val="CommentText"/>
    <w:rsid w:val="00AC7EAC"/>
    <w:rPr>
      <w:rFonts w:ascii="Times New Roman" w:hAnsi="Times New Roman"/>
      <w:lang w:val="en-GB" w:eastAsia="en-US"/>
    </w:rPr>
  </w:style>
  <w:style w:type="character" w:customStyle="1" w:styleId="CommentSubjectChar">
    <w:name w:val="Comment Subject Char"/>
    <w:link w:val="CommentSubject"/>
    <w:rsid w:val="00AC7EAC"/>
    <w:rPr>
      <w:rFonts w:ascii="Times New Roman" w:hAnsi="Times New Roman"/>
      <w:b/>
      <w:bCs/>
      <w:lang w:val="en-GB" w:eastAsia="en-US"/>
    </w:rPr>
  </w:style>
  <w:style w:type="paragraph" w:styleId="TOCHeading">
    <w:name w:val="TOC Heading"/>
    <w:basedOn w:val="Heading1"/>
    <w:next w:val="Normal"/>
    <w:uiPriority w:val="39"/>
    <w:unhideWhenUsed/>
    <w:qFormat/>
    <w:rsid w:val="00AC7E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B3Car">
    <w:name w:val="B3 Car"/>
    <w:link w:val="B3"/>
    <w:rsid w:val="00AC7EAC"/>
    <w:rPr>
      <w:rFonts w:ascii="Times New Roman" w:hAnsi="Times New Roman"/>
      <w:lang w:val="en-GB" w:eastAsia="en-US"/>
    </w:rPr>
  </w:style>
  <w:style w:type="paragraph" w:customStyle="1" w:styleId="H2">
    <w:name w:val="H2"/>
    <w:basedOn w:val="Normal"/>
    <w:rsid w:val="00AC7E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Props1.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2.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6.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69</TotalTime>
  <Pages>24</Pages>
  <Words>10156</Words>
  <Characters>57894</Characters>
  <Application>Microsoft Office Word</Application>
  <DocSecurity>0</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10</cp:revision>
  <cp:lastPrinted>1900-01-01T08:00:00Z</cp:lastPrinted>
  <dcterms:created xsi:type="dcterms:W3CDTF">2021-05-13T03:57:00Z</dcterms:created>
  <dcterms:modified xsi:type="dcterms:W3CDTF">2021-05-25T12:14:00Z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