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EF00BD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067BD">
        <w:rPr>
          <w:b/>
          <w:noProof/>
          <w:sz w:val="24"/>
        </w:rPr>
        <w:t>xxxx</w:t>
      </w:r>
    </w:p>
    <w:p w14:paraId="724F4AA0" w14:textId="6E880B4A" w:rsidR="002D6EB5" w:rsidRDefault="00941BFE" w:rsidP="002D6EB5">
      <w:pPr>
        <w:pStyle w:val="CRCoverPage"/>
        <w:tabs>
          <w:tab w:val="right" w:pos="9639"/>
        </w:tabs>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6EB5" w:rsidRPr="00FC3C36">
        <w:rPr>
          <w:b/>
          <w:noProof/>
          <w:sz w:val="13"/>
          <w:szCs w:val="13"/>
        </w:rPr>
        <w:tab/>
      </w:r>
      <w:r w:rsidR="002D6EB5" w:rsidRPr="002D6EB5">
        <w:rPr>
          <w:b/>
          <w:noProof/>
          <w:color w:val="4F81BD" w:themeColor="accent1"/>
          <w:sz w:val="13"/>
          <w:szCs w:val="13"/>
        </w:rPr>
        <w:t>(was</w:t>
      </w:r>
      <w:r w:rsidR="000067BD">
        <w:rPr>
          <w:b/>
          <w:noProof/>
          <w:color w:val="4F81BD" w:themeColor="accent1"/>
          <w:sz w:val="13"/>
          <w:szCs w:val="13"/>
        </w:rPr>
        <w:t xml:space="preserve"> C1-213284</w:t>
      </w:r>
      <w:r w:rsidR="002D6EB5" w:rsidRPr="002D6EB5">
        <w:rPr>
          <w:b/>
          <w:noProof/>
          <w:color w:val="4F81BD" w:themeColor="accent1"/>
          <w:sz w:val="13"/>
          <w:szCs w:val="13"/>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041804" w:rsidR="001E41F3" w:rsidRPr="00410371" w:rsidRDefault="002D6E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9F6145" w:rsidR="001E41F3" w:rsidRPr="00410371" w:rsidRDefault="00906702" w:rsidP="00547111">
            <w:pPr>
              <w:pStyle w:val="CRCoverPage"/>
              <w:spacing w:after="0"/>
              <w:rPr>
                <w:noProof/>
              </w:rPr>
            </w:pPr>
            <w:r>
              <w:rPr>
                <w:b/>
                <w:noProof/>
                <w:sz w:val="28"/>
              </w:rPr>
              <w:t>3270</w:t>
            </w:r>
            <w:r w:rsidR="00570453">
              <w:rPr>
                <w:b/>
                <w:noProof/>
                <w:sz w:val="28"/>
              </w:rPr>
              <w:fldChar w:fldCharType="begin"/>
            </w:r>
            <w:r w:rsidR="00570453">
              <w:rPr>
                <w:b/>
                <w:noProof/>
                <w:sz w:val="28"/>
              </w:rPr>
              <w:instrText xml:space="preserve"> DOCPROPERTY  Cr#  \* MERGEFORMAT </w:instrText>
            </w:r>
            <w:r w:rsidR="00A3391A">
              <w:rPr>
                <w:b/>
                <w:noProof/>
                <w:sz w:val="28"/>
              </w:rPr>
              <w:fldChar w:fldCharType="separate"/>
            </w:r>
            <w:r w:rsidR="00570453">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A3CC192" w:rsidR="001E41F3" w:rsidRPr="00410371" w:rsidRDefault="000067B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5F19682" w:rsidR="001E41F3" w:rsidRPr="00410371" w:rsidRDefault="002D6EB5">
            <w:pPr>
              <w:pStyle w:val="CRCoverPage"/>
              <w:spacing w:after="0"/>
              <w:jc w:val="center"/>
              <w:rPr>
                <w:noProof/>
                <w:sz w:val="28"/>
              </w:rPr>
            </w:pPr>
            <w:r>
              <w:rPr>
                <w:b/>
                <w:noProof/>
                <w:sz w:val="28"/>
              </w:rPr>
              <w:t>17.2.1</w:t>
            </w:r>
            <w:r w:rsidR="00570453">
              <w:rPr>
                <w:b/>
                <w:noProof/>
                <w:sz w:val="28"/>
              </w:rPr>
              <w:fldChar w:fldCharType="begin"/>
            </w:r>
            <w:r w:rsidR="00570453">
              <w:rPr>
                <w:b/>
                <w:noProof/>
                <w:sz w:val="28"/>
              </w:rPr>
              <w:instrText xml:space="preserve"> DOCPROPERTY  Version  \* MERGEFORMAT </w:instrText>
            </w:r>
            <w:r w:rsidR="00A3391A">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3F808C" w:rsidR="00F25D98" w:rsidRDefault="001669F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4353790" w:rsidR="001E41F3" w:rsidRDefault="007212E9">
            <w:pPr>
              <w:pStyle w:val="CRCoverPage"/>
              <w:spacing w:after="0"/>
              <w:ind w:left="100"/>
              <w:rPr>
                <w:noProof/>
              </w:rPr>
            </w:pPr>
            <w:r>
              <w:t>RAT disable when re-attempts are not allowed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44EBCF5" w:rsidR="001E41F3" w:rsidRDefault="002D6EB5">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EAC9C9" w:rsidR="001E41F3" w:rsidRDefault="002D6EB5">
            <w:pPr>
              <w:pStyle w:val="CRCoverPage"/>
              <w:spacing w:after="0"/>
              <w:ind w:left="100"/>
              <w:rPr>
                <w:noProof/>
              </w:rPr>
            </w:pPr>
            <w:r w:rsidRPr="00B50AA9">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A2C78F" w:rsidR="001E41F3" w:rsidRDefault="002D6EB5">
            <w:pPr>
              <w:pStyle w:val="CRCoverPage"/>
              <w:spacing w:after="0"/>
              <w:ind w:left="100"/>
              <w:rPr>
                <w:noProof/>
              </w:rPr>
            </w:pPr>
            <w:r>
              <w:rPr>
                <w:noProof/>
              </w:rPr>
              <w:t>2021-05-</w:t>
            </w:r>
            <w:r w:rsidR="001669F2">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F50173" w:rsidR="001E41F3" w:rsidRDefault="002D6EB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3E6DFE" w:rsidR="001E41F3" w:rsidRDefault="002D6EB5">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A3391A">
              <w:rPr>
                <w:noProof/>
              </w:rPr>
              <w:fldChar w:fldCharType="separate"/>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6D9F6A" w14:textId="28D033CB" w:rsidR="007212E9" w:rsidRPr="007212E9" w:rsidRDefault="007212E9" w:rsidP="007212E9">
            <w:pPr>
              <w:rPr>
                <w:rFonts w:ascii="Arial" w:hAnsi="Arial"/>
                <w:noProof/>
                <w:sz w:val="20"/>
                <w:szCs w:val="20"/>
                <w:lang w:val="en-GB" w:eastAsia="en-US"/>
              </w:rPr>
            </w:pPr>
            <w:r w:rsidRPr="007212E9">
              <w:rPr>
                <w:rFonts w:ascii="Arial" w:hAnsi="Arial"/>
                <w:noProof/>
                <w:sz w:val="20"/>
                <w:szCs w:val="20"/>
                <w:lang w:val="en-GB" w:eastAsia="en-US"/>
              </w:rPr>
              <w:t>In the current specification during congestion and overload conditions there is provision for NW to provide "Re-attempt indicator” in SM messages which will indicate if the UE is allowed to attempt the same procedure after reselecting other RATs or equivalent PLMNs. This information is not used during the RAT disable procedure.</w:t>
            </w:r>
          </w:p>
          <w:p w14:paraId="5B278750" w14:textId="77777777" w:rsidR="007212E9" w:rsidRPr="007212E9" w:rsidRDefault="007212E9" w:rsidP="007212E9">
            <w:pPr>
              <w:rPr>
                <w:rFonts w:ascii="Arial" w:hAnsi="Arial"/>
                <w:noProof/>
                <w:sz w:val="20"/>
                <w:szCs w:val="20"/>
                <w:lang w:val="en-GB" w:eastAsia="en-US"/>
              </w:rPr>
            </w:pPr>
          </w:p>
          <w:p w14:paraId="167EE773" w14:textId="77777777" w:rsidR="007212E9" w:rsidRPr="007212E9" w:rsidRDefault="007212E9" w:rsidP="007212E9">
            <w:pPr>
              <w:rPr>
                <w:rFonts w:ascii="Arial" w:hAnsi="Arial"/>
                <w:noProof/>
                <w:sz w:val="20"/>
                <w:szCs w:val="20"/>
                <w:lang w:val="en-GB" w:eastAsia="en-US"/>
              </w:rPr>
            </w:pPr>
            <w:r w:rsidRPr="007212E9">
              <w:rPr>
                <w:rFonts w:ascii="Arial" w:hAnsi="Arial"/>
                <w:noProof/>
                <w:sz w:val="20"/>
                <w:szCs w:val="20"/>
                <w:lang w:val="en-GB" w:eastAsia="en-US"/>
              </w:rPr>
              <w:t>Scenario:</w:t>
            </w:r>
          </w:p>
          <w:p w14:paraId="1D81E306" w14:textId="77777777" w:rsidR="007212E9" w:rsidRPr="007212E9" w:rsidRDefault="007212E9" w:rsidP="007212E9">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UE is voice centric and registered on 5G PLMN1 with PLMN2 as equivalent PLMN</w:t>
            </w:r>
          </w:p>
          <w:p w14:paraId="1AEF1228" w14:textId="7A92E37F" w:rsidR="007212E9" w:rsidRPr="007212E9" w:rsidRDefault="007212E9" w:rsidP="007212E9">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 xml:space="preserve">During PDU establishment for IMS DNN, UE receives PDU SESSION ESTABLISHMENT REJECT with RATC = UE is </w:t>
            </w:r>
            <w:r w:rsidR="001669F2">
              <w:rPr>
                <w:rFonts w:ascii="Arial" w:hAnsi="Arial"/>
                <w:noProof/>
                <w:sz w:val="20"/>
                <w:szCs w:val="20"/>
                <w:lang w:val="en-GB" w:eastAsia="en-US"/>
              </w:rPr>
              <w:t xml:space="preserve">*not* </w:t>
            </w:r>
            <w:r w:rsidRPr="007212E9">
              <w:rPr>
                <w:rFonts w:ascii="Arial" w:hAnsi="Arial"/>
                <w:noProof/>
                <w:sz w:val="20"/>
                <w:szCs w:val="20"/>
                <w:lang w:val="en-GB" w:eastAsia="en-US"/>
              </w:rPr>
              <w:t xml:space="preserve">allowed to re-attempt the procedure in S1 mode </w:t>
            </w:r>
          </w:p>
          <w:p w14:paraId="60984C1D" w14:textId="77777777" w:rsidR="007212E9" w:rsidRPr="007212E9" w:rsidRDefault="007212E9" w:rsidP="007212E9">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Due to IMS voice not available UE disabled N1 and reselects to S1</w:t>
            </w:r>
          </w:p>
          <w:p w14:paraId="7AC5533B" w14:textId="246D8FCE" w:rsidR="007212E9" w:rsidRPr="00D40E4A" w:rsidRDefault="007212E9" w:rsidP="00D40E4A">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 xml:space="preserve">But due to Re-attempt indicator RATC = UE is </w:t>
            </w:r>
            <w:r w:rsidR="001669F2">
              <w:rPr>
                <w:rFonts w:ascii="Arial" w:hAnsi="Arial"/>
                <w:noProof/>
                <w:sz w:val="20"/>
                <w:szCs w:val="20"/>
                <w:lang w:val="en-GB" w:eastAsia="en-US"/>
              </w:rPr>
              <w:t xml:space="preserve">*not* </w:t>
            </w:r>
            <w:r w:rsidRPr="007212E9">
              <w:rPr>
                <w:rFonts w:ascii="Arial" w:hAnsi="Arial"/>
                <w:noProof/>
                <w:sz w:val="20"/>
                <w:szCs w:val="20"/>
                <w:lang w:val="en-GB" w:eastAsia="en-US"/>
              </w:rPr>
              <w:t>allowed to re-attempt the procedure in S1 mode, UE will not be allowed even in 4G and disable S1. </w:t>
            </w:r>
            <w:r w:rsidRPr="00D40E4A">
              <w:rPr>
                <w:rFonts w:ascii="Arial" w:hAnsi="Arial"/>
                <w:noProof/>
                <w:sz w:val="20"/>
                <w:szCs w:val="20"/>
                <w:lang w:val="en-GB" w:eastAsia="en-US"/>
              </w:rPr>
              <w:t> </w:t>
            </w:r>
          </w:p>
          <w:p w14:paraId="0488A0EC" w14:textId="524C0101" w:rsidR="001669F2" w:rsidRPr="00BC3C8C" w:rsidRDefault="007212E9" w:rsidP="00BC3C8C">
            <w:pPr>
              <w:ind w:hanging="213"/>
              <w:rPr>
                <w:noProof/>
                <w:sz w:val="20"/>
                <w:szCs w:val="20"/>
                <w:lang w:val="en-GB" w:eastAsia="en-US"/>
              </w:rPr>
            </w:pPr>
            <w:r w:rsidRPr="007212E9">
              <w:rPr>
                <w:rFonts w:ascii="Arial" w:hAnsi="Arial"/>
                <w:noProof/>
                <w:sz w:val="20"/>
                <w:szCs w:val="20"/>
                <w:lang w:val="en-GB" w:eastAsia="en-US"/>
              </w:rPr>
              <w:t xml:space="preserve">S </w:t>
            </w:r>
            <w:r w:rsidRPr="00BC3C8C">
              <w:rPr>
                <w:rFonts w:ascii="Arial" w:hAnsi="Arial" w:cs="Arial"/>
                <w:noProof/>
                <w:sz w:val="20"/>
                <w:szCs w:val="20"/>
                <w:lang w:val="en-GB" w:eastAsia="en-US"/>
              </w:rPr>
              <w:t xml:space="preserve">Step 4, </w:t>
            </w:r>
            <w:r w:rsidR="00D40E4A">
              <w:rPr>
                <w:rFonts w:ascii="Arial" w:hAnsi="Arial" w:cs="Arial"/>
                <w:noProof/>
                <w:sz w:val="20"/>
                <w:szCs w:val="20"/>
                <w:lang w:val="en-GB" w:eastAsia="en-US"/>
              </w:rPr>
              <w:t xml:space="preserve">will </w:t>
            </w:r>
            <w:r w:rsidR="001669F2" w:rsidRPr="00BC3C8C">
              <w:rPr>
                <w:rFonts w:ascii="Arial" w:hAnsi="Arial" w:cs="Arial"/>
                <w:noProof/>
                <w:sz w:val="20"/>
                <w:szCs w:val="20"/>
                <w:lang w:val="en-GB" w:eastAsia="en-US"/>
              </w:rPr>
              <w:t xml:space="preserve">result in </w:t>
            </w:r>
            <w:r w:rsidRPr="00BC3C8C">
              <w:rPr>
                <w:rFonts w:ascii="Arial" w:hAnsi="Arial" w:cs="Arial"/>
                <w:noProof/>
                <w:sz w:val="20"/>
                <w:szCs w:val="20"/>
                <w:lang w:val="en-GB" w:eastAsia="en-US"/>
              </w:rPr>
              <w:t xml:space="preserve">UE </w:t>
            </w:r>
            <w:r w:rsidR="001669F2" w:rsidRPr="00BC3C8C">
              <w:rPr>
                <w:rFonts w:ascii="Arial" w:hAnsi="Arial" w:cs="Arial"/>
                <w:noProof/>
                <w:sz w:val="20"/>
                <w:szCs w:val="20"/>
                <w:lang w:val="en-GB" w:eastAsia="en-US"/>
              </w:rPr>
              <w:t xml:space="preserve">doing </w:t>
            </w:r>
            <w:r w:rsidRPr="00BC3C8C">
              <w:rPr>
                <w:rFonts w:ascii="Arial" w:hAnsi="Arial" w:cs="Arial"/>
                <w:noProof/>
                <w:sz w:val="20"/>
                <w:szCs w:val="20"/>
                <w:lang w:val="en-GB" w:eastAsia="en-US"/>
              </w:rPr>
              <w:t xml:space="preserve">RAT/PLMN </w:t>
            </w:r>
            <w:r w:rsidR="001669F2" w:rsidRPr="00BC3C8C">
              <w:rPr>
                <w:rFonts w:ascii="Arial" w:hAnsi="Arial" w:cs="Arial"/>
                <w:noProof/>
                <w:sz w:val="20"/>
                <w:szCs w:val="20"/>
                <w:lang w:val="en-GB" w:eastAsia="en-US"/>
              </w:rPr>
              <w:t xml:space="preserve">selection </w:t>
            </w:r>
            <w:r w:rsidRPr="00BC3C8C">
              <w:rPr>
                <w:rFonts w:ascii="Arial" w:hAnsi="Arial" w:cs="Arial"/>
                <w:noProof/>
                <w:sz w:val="20"/>
                <w:szCs w:val="20"/>
                <w:lang w:val="en-GB" w:eastAsia="en-US"/>
              </w:rPr>
              <w:t>whe</w:t>
            </w:r>
            <w:r w:rsidR="001669F2" w:rsidRPr="00BC3C8C">
              <w:rPr>
                <w:rFonts w:ascii="Arial" w:hAnsi="Arial" w:cs="Arial"/>
                <w:noProof/>
                <w:sz w:val="20"/>
                <w:szCs w:val="20"/>
                <w:lang w:val="en-GB" w:eastAsia="en-US"/>
              </w:rPr>
              <w:t>n</w:t>
            </w:r>
            <w:r w:rsidRPr="00BC3C8C">
              <w:rPr>
                <w:rFonts w:ascii="Arial" w:hAnsi="Arial" w:cs="Arial"/>
                <w:noProof/>
                <w:sz w:val="20"/>
                <w:szCs w:val="20"/>
                <w:lang w:val="en-GB" w:eastAsia="en-US"/>
              </w:rPr>
              <w:t xml:space="preserve"> it </w:t>
            </w:r>
            <w:r w:rsidR="001669F2" w:rsidRPr="00BC3C8C">
              <w:rPr>
                <w:rFonts w:ascii="Arial" w:hAnsi="Arial" w:cs="Arial"/>
                <w:noProof/>
                <w:sz w:val="20"/>
                <w:szCs w:val="20"/>
                <w:lang w:val="en-GB" w:eastAsia="en-US"/>
              </w:rPr>
              <w:t xml:space="preserve">is </w:t>
            </w:r>
            <w:r w:rsidRPr="00BC3C8C">
              <w:rPr>
                <w:rFonts w:ascii="Arial" w:hAnsi="Arial" w:cs="Arial"/>
                <w:noProof/>
                <w:sz w:val="20"/>
                <w:szCs w:val="20"/>
                <w:lang w:val="en-GB" w:eastAsia="en-US"/>
              </w:rPr>
              <w:t>already know</w:t>
            </w:r>
            <w:r w:rsidR="001669F2" w:rsidRPr="00BC3C8C">
              <w:rPr>
                <w:rFonts w:ascii="Arial" w:hAnsi="Arial" w:cs="Arial"/>
                <w:noProof/>
                <w:sz w:val="20"/>
                <w:szCs w:val="20"/>
                <w:lang w:val="en-GB" w:eastAsia="en-US"/>
              </w:rPr>
              <w:t>n</w:t>
            </w:r>
            <w:r w:rsidRPr="00BC3C8C">
              <w:rPr>
                <w:rFonts w:ascii="Arial" w:hAnsi="Arial" w:cs="Arial"/>
                <w:noProof/>
                <w:sz w:val="20"/>
                <w:szCs w:val="20"/>
                <w:lang w:val="en-GB" w:eastAsia="en-US"/>
              </w:rPr>
              <w:t xml:space="preserve"> that the IMS PDU establishment is not possible</w:t>
            </w:r>
            <w:r w:rsidR="00BC3C8C">
              <w:rPr>
                <w:rFonts w:ascii="Arial" w:hAnsi="Arial" w:cs="Arial"/>
                <w:noProof/>
                <w:sz w:val="20"/>
                <w:szCs w:val="20"/>
                <w:lang w:val="en-GB" w:eastAsia="en-US"/>
              </w:rPr>
              <w:t xml:space="preserve"> in S1 mode and EPLMN</w:t>
            </w:r>
            <w:r w:rsidRPr="00BC3C8C">
              <w:rPr>
                <w:rFonts w:ascii="Arial" w:hAnsi="Arial" w:cs="Arial"/>
                <w:noProof/>
                <w:sz w:val="20"/>
                <w:szCs w:val="20"/>
                <w:lang w:val="en-GB" w:eastAsia="en-US"/>
              </w:rPr>
              <w:t xml:space="preserve">. This delays the UE registration and gives bad user experience. </w:t>
            </w:r>
            <w:r w:rsidR="001669F2" w:rsidRPr="00BC3C8C">
              <w:rPr>
                <w:rFonts w:ascii="Arial" w:hAnsi="Arial" w:cs="Arial"/>
                <w:noProof/>
                <w:sz w:val="20"/>
                <w:szCs w:val="20"/>
              </w:rPr>
              <w:t>3GPP TS 24.301 subclause 4.3.2.4.</w:t>
            </w:r>
            <w:r w:rsidR="00BC3C8C" w:rsidRPr="00BC3C8C">
              <w:rPr>
                <w:rFonts w:ascii="Arial" w:hAnsi="Arial" w:cs="Arial"/>
                <w:noProof/>
                <w:sz w:val="20"/>
                <w:szCs w:val="20"/>
              </w:rPr>
              <w:t xml:space="preserve"> outlines suitabe action for UE in such cases.</w:t>
            </w:r>
          </w:p>
          <w:p w14:paraId="4AB1CFBA" w14:textId="5E6A5785" w:rsidR="001669F2" w:rsidRPr="007212E9" w:rsidRDefault="001669F2" w:rsidP="007212E9">
            <w:pPr>
              <w:ind w:hanging="213"/>
              <w:rPr>
                <w:rFonts w:ascii="Arial" w:hAnsi="Arial"/>
                <w:noProof/>
                <w:sz w:val="20"/>
                <w:szCs w:val="20"/>
                <w:lang w:val="en-GB" w:eastAsia="en-US"/>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rsidP="00252D45">
            <w:pPr>
              <w:pStyle w:val="CRCoverPage"/>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035B32E" w:rsidR="001E41F3" w:rsidRPr="007212E9" w:rsidRDefault="007212E9" w:rsidP="00252D45">
            <w:pPr>
              <w:pStyle w:val="CRCoverPage"/>
              <w:ind w:left="100"/>
              <w:rPr>
                <w:rFonts w:ascii="HelveticaNeue" w:hAnsi="HelveticaNeue"/>
                <w:sz w:val="21"/>
                <w:szCs w:val="21"/>
                <w:lang w:val="en-IN" w:eastAsia="en-GB"/>
              </w:rPr>
            </w:pPr>
            <w:r w:rsidRPr="007212E9">
              <w:rPr>
                <w:noProof/>
              </w:rPr>
              <w:t>While checking “IMS voice available” in N1 mode, if UE determines that IMS voice is not available for S1 mode also, UE should take actions related to the change of IMS voice availability as specified in 3GPP TS 24.301 subclause 4.3.2.4.</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rsidP="00252D45">
            <w:pPr>
              <w:pStyle w:val="CRCoverPage"/>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BA3C3D2" w:rsidR="001E41F3" w:rsidRDefault="007212E9" w:rsidP="00252D45">
            <w:pPr>
              <w:pStyle w:val="CRCoverPage"/>
              <w:ind w:left="100"/>
              <w:rPr>
                <w:noProof/>
              </w:rPr>
            </w:pPr>
            <w:r>
              <w:rPr>
                <w:noProof/>
              </w:rPr>
              <w:t xml:space="preserve">Unnecessary signalling will be done by UE in S1 mode even when network has already indicated that PDN for IMS </w:t>
            </w:r>
            <w:r w:rsidR="00BC3C8C">
              <w:rPr>
                <w:noProof/>
              </w:rPr>
              <w:t>DNN</w:t>
            </w:r>
            <w:r>
              <w:rPr>
                <w:noProof/>
              </w:rPr>
              <w:t xml:space="preserve"> cannot be established.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77777777" w:rsidR="001E41F3" w:rsidRDefault="001E41F3">
            <w:pPr>
              <w:pStyle w:val="CRCoverPage"/>
              <w:spacing w:after="0"/>
              <w:ind w:left="100"/>
              <w:rPr>
                <w:noProof/>
              </w:rPr>
            </w:pP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4A9E66" w14:textId="73A31548" w:rsidR="002D6EB5" w:rsidRDefault="002D6EB5">
      <w:pPr>
        <w:rPr>
          <w:noProof/>
        </w:rPr>
      </w:pPr>
    </w:p>
    <w:p w14:paraId="52746C2F" w14:textId="3CA81BD0" w:rsidR="001669F2" w:rsidRDefault="001669F2" w:rsidP="001669F2">
      <w:pPr>
        <w:jc w:val="center"/>
      </w:pPr>
      <w:r>
        <w:rPr>
          <w:highlight w:val="green"/>
        </w:rPr>
        <w:t>***** First change *****</w:t>
      </w:r>
    </w:p>
    <w:p w14:paraId="183FCE09" w14:textId="62CFF015" w:rsidR="001669F2" w:rsidRDefault="001669F2" w:rsidP="001669F2">
      <w:pPr>
        <w:jc w:val="center"/>
      </w:pPr>
    </w:p>
    <w:p w14:paraId="5E3A3409" w14:textId="77777777" w:rsidR="001669F2" w:rsidRDefault="001669F2" w:rsidP="001669F2">
      <w:pPr>
        <w:jc w:val="center"/>
        <w:rPr>
          <w:noProof/>
        </w:rPr>
      </w:pPr>
    </w:p>
    <w:p w14:paraId="24744E6B" w14:textId="77777777" w:rsidR="001669F2" w:rsidRDefault="001669F2" w:rsidP="001669F2">
      <w:pPr>
        <w:pStyle w:val="Heading3"/>
      </w:pPr>
      <w:bookmarkStart w:id="1" w:name="_Toc20232400"/>
      <w:bookmarkStart w:id="2" w:name="_Toc27746486"/>
      <w:bookmarkStart w:id="3" w:name="_Toc36212666"/>
      <w:bookmarkStart w:id="4" w:name="_Toc36656843"/>
      <w:bookmarkStart w:id="5" w:name="_Toc45286504"/>
      <w:bookmarkStart w:id="6" w:name="_Toc51947771"/>
      <w:bookmarkStart w:id="7" w:name="_Toc51948863"/>
      <w:bookmarkStart w:id="8" w:name="_Toc68202593"/>
      <w:r>
        <w:t>4</w:t>
      </w:r>
      <w:r w:rsidRPr="007E6407">
        <w:t>.</w:t>
      </w:r>
      <w:r>
        <w:t>3</w:t>
      </w:r>
      <w:r w:rsidRPr="007E6407">
        <w:t>.</w:t>
      </w:r>
      <w:r>
        <w:t>4</w:t>
      </w:r>
      <w:r w:rsidRPr="007E6407">
        <w:tab/>
      </w:r>
      <w:r>
        <w:t>Change or determination of IMS voice availability</w:t>
      </w:r>
      <w:bookmarkEnd w:id="1"/>
      <w:bookmarkEnd w:id="2"/>
      <w:bookmarkEnd w:id="3"/>
      <w:bookmarkEnd w:id="4"/>
      <w:bookmarkEnd w:id="5"/>
      <w:bookmarkEnd w:id="6"/>
      <w:bookmarkEnd w:id="7"/>
      <w:bookmarkEnd w:id="8"/>
    </w:p>
    <w:p w14:paraId="1CF122E9" w14:textId="77777777" w:rsidR="001669F2" w:rsidRDefault="001669F2" w:rsidP="001669F2">
      <w:pPr>
        <w:rPr>
          <w:lang w:eastAsia="ja-JP"/>
        </w:rPr>
      </w:pPr>
      <w:r>
        <w:t>If t</w:t>
      </w:r>
      <w:r w:rsidRPr="008B1D1C">
        <w:t xml:space="preserve">he UE </w:t>
      </w:r>
      <w:r>
        <w:t>operates</w:t>
      </w:r>
      <w:r w:rsidRPr="008B1D1C">
        <w:t xml:space="preserve"> </w:t>
      </w:r>
      <w:r>
        <w:t xml:space="preserve">in </w:t>
      </w:r>
      <w:r>
        <w:rPr>
          <w:rFonts w:hint="eastAsia"/>
          <w:lang w:eastAsia="ja-JP"/>
        </w:rPr>
        <w:t>s</w:t>
      </w:r>
      <w:r>
        <w:rPr>
          <w:lang w:eastAsia="ja-JP"/>
        </w:rPr>
        <w:t xml:space="preserve">ingle-registration mode, </w:t>
      </w:r>
      <w:r>
        <w:t>w</w:t>
      </w:r>
      <w:r w:rsidRPr="004362FB">
        <w:t xml:space="preserve">henever the </w:t>
      </w:r>
      <w:r>
        <w:t>IMS voice availability is determined or changes</w:t>
      </w:r>
      <w:r w:rsidRPr="004362FB">
        <w:t>, the UE shall execute</w:t>
      </w:r>
      <w:r>
        <w:t xml:space="preserve"> procedures according to table 4.3.4.1</w:t>
      </w:r>
      <w:r w:rsidRPr="004362FB">
        <w:t>:</w:t>
      </w:r>
    </w:p>
    <w:p w14:paraId="69D4F56C" w14:textId="77777777" w:rsidR="001669F2" w:rsidRPr="00AB5BDF" w:rsidRDefault="001669F2" w:rsidP="001669F2">
      <w:pPr>
        <w:pStyle w:val="TH"/>
        <w:rPr>
          <w:lang w:val="en-US"/>
        </w:rPr>
      </w:pPr>
      <w:r>
        <w:t>Table</w:t>
      </w:r>
      <w:r>
        <w:rPr>
          <w:rFonts w:eastAsia="Malgun Gothic"/>
          <w:lang w:eastAsia="ko-KR"/>
        </w:rPr>
        <w:t> 4</w:t>
      </w:r>
      <w:r>
        <w:t>.3.4.</w:t>
      </w:r>
      <w:r w:rsidRPr="00FE320E">
        <w:t xml:space="preserve">1: </w:t>
      </w:r>
      <w:r>
        <w:t>Change of IMS voice availability</w:t>
      </w:r>
      <w:r w:rsidRPr="008B1831">
        <w:t xml:space="preserve"> </w:t>
      </w:r>
      <w:r w:rsidRPr="00AA2F34">
        <w:t>for a UE in single</w:t>
      </w:r>
      <w:r>
        <w:t>-</w:t>
      </w:r>
      <w:r w:rsidRPr="00AA2F34">
        <w:t>registration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5"/>
        <w:gridCol w:w="6237"/>
      </w:tblGrid>
      <w:tr w:rsidR="001669F2" w:rsidRPr="005F7EB0" w14:paraId="480004E8" w14:textId="77777777" w:rsidTr="00E046DE">
        <w:trPr>
          <w:jc w:val="center"/>
        </w:trPr>
        <w:tc>
          <w:tcPr>
            <w:tcW w:w="2235" w:type="dxa"/>
          </w:tcPr>
          <w:p w14:paraId="29D81397" w14:textId="77777777" w:rsidR="001669F2" w:rsidRPr="005F7EB0" w:rsidRDefault="001669F2" w:rsidP="00E046DE">
            <w:pPr>
              <w:pStyle w:val="TAH"/>
              <w:rPr>
                <w:lang w:eastAsia="en-US"/>
              </w:rPr>
            </w:pPr>
            <w:r w:rsidRPr="005F7EB0">
              <w:rPr>
                <w:lang w:eastAsia="en-US"/>
              </w:rPr>
              <w:t>Change of IMS voice available condition</w:t>
            </w:r>
          </w:p>
        </w:tc>
        <w:tc>
          <w:tcPr>
            <w:tcW w:w="6237" w:type="dxa"/>
          </w:tcPr>
          <w:p w14:paraId="61745C26" w14:textId="77777777" w:rsidR="001669F2" w:rsidRPr="005F7EB0" w:rsidRDefault="001669F2" w:rsidP="00E046DE">
            <w:pPr>
              <w:pStyle w:val="TAH"/>
              <w:rPr>
                <w:lang w:eastAsia="en-US"/>
              </w:rPr>
            </w:pPr>
            <w:r w:rsidRPr="005F7EB0">
              <w:rPr>
                <w:lang w:eastAsia="en-US"/>
              </w:rPr>
              <w:t>Procedure to execute</w:t>
            </w:r>
          </w:p>
        </w:tc>
      </w:tr>
      <w:tr w:rsidR="001669F2" w:rsidRPr="005F7EB0" w14:paraId="58686DB6" w14:textId="77777777" w:rsidTr="00E046DE">
        <w:trPr>
          <w:jc w:val="center"/>
        </w:trPr>
        <w:tc>
          <w:tcPr>
            <w:tcW w:w="2235" w:type="dxa"/>
          </w:tcPr>
          <w:p w14:paraId="43C90FB9" w14:textId="77777777" w:rsidR="001669F2" w:rsidRPr="005F7EB0" w:rsidRDefault="001669F2" w:rsidP="00E046DE">
            <w:pPr>
              <w:pStyle w:val="TAL"/>
              <w:rPr>
                <w:lang w:eastAsia="en-US"/>
              </w:rPr>
            </w:pPr>
            <w:r w:rsidRPr="005F7EB0">
              <w:rPr>
                <w:lang w:eastAsia="en-US"/>
              </w:rPr>
              <w:t xml:space="preserve">"IMS voice not available" </w:t>
            </w:r>
            <w:r w:rsidRPr="005F7EB0">
              <w:rPr>
                <w:rFonts w:hint="eastAsia"/>
                <w:lang w:eastAsia="zh-CN"/>
              </w:rPr>
              <w:t>over 3GPP access</w:t>
            </w:r>
            <w:r w:rsidRPr="005F7EB0">
              <w:rPr>
                <w:lang w:eastAsia="en-US"/>
              </w:rPr>
              <w:t xml:space="preserve"> </w:t>
            </w:r>
            <w:r w:rsidRPr="00CE375F">
              <w:t xml:space="preserve">only </w:t>
            </w:r>
            <w:r w:rsidRPr="005F7EB0">
              <w:rPr>
                <w:lang w:eastAsia="en-US"/>
              </w:rPr>
              <w:t>and the UE</w:t>
            </w:r>
            <w:r>
              <w:rPr>
                <w:lang w:eastAsia="en-US"/>
              </w:rPr>
              <w:t>'</w:t>
            </w:r>
            <w:r w:rsidRPr="005F7EB0">
              <w:rPr>
                <w:lang w:eastAsia="en-US"/>
              </w:rPr>
              <w:t>s usage setting is "voice centric"</w:t>
            </w:r>
          </w:p>
        </w:tc>
        <w:tc>
          <w:tcPr>
            <w:tcW w:w="6237" w:type="dxa"/>
          </w:tcPr>
          <w:p w14:paraId="136D0513" w14:textId="73DC6427" w:rsidR="001669F2" w:rsidRPr="005F7EB0" w:rsidRDefault="001669F2" w:rsidP="00E046DE">
            <w:pPr>
              <w:pStyle w:val="TAL"/>
              <w:rPr>
                <w:lang w:eastAsia="en-US"/>
              </w:rPr>
            </w:pPr>
            <w:r w:rsidRPr="005F7EB0">
              <w:rPr>
                <w:lang w:val="en-US" w:eastAsia="en-US"/>
              </w:rPr>
              <w:t xml:space="preserve">Disable the N1 mode capability </w:t>
            </w:r>
            <w:r w:rsidRPr="00CE375F">
              <w:rPr>
                <w:lang w:val="en-US"/>
              </w:rPr>
              <w:t>for 3GPP access</w:t>
            </w:r>
            <w:r w:rsidRPr="00CE375F">
              <w:t>, if the UE is only registered over 3GPP access</w:t>
            </w:r>
            <w:ins w:id="9" w:author="Vivek Gupta May 2021" w:date="2021-05-12T04:31:00Z">
              <w:r w:rsidR="00BC3C8C">
                <w:t xml:space="preserve"> </w:t>
              </w:r>
            </w:ins>
            <w:r w:rsidRPr="005F7EB0">
              <w:rPr>
                <w:lang w:val="en-US" w:eastAsia="en-US"/>
              </w:rPr>
              <w:t xml:space="preserve">(see </w:t>
            </w:r>
            <w:r w:rsidRPr="005F7EB0">
              <w:rPr>
                <w:lang w:eastAsia="en-US"/>
              </w:rPr>
              <w:t>subclause 4.9.2)</w:t>
            </w:r>
            <w:ins w:id="10" w:author="Vivek Gupta May 2021" w:date="2021-05-12T04:31:00Z">
              <w:r w:rsidR="00BC3C8C">
                <w:rPr>
                  <w:lang w:eastAsia="en-US"/>
                </w:rPr>
                <w:t>.</w:t>
              </w:r>
            </w:ins>
            <w:ins w:id="11" w:author="Vivek Gupta May 2021" w:date="2021-05-12T04:32:00Z">
              <w:r w:rsidR="00BC3C8C">
                <w:rPr>
                  <w:lang w:eastAsia="en-US"/>
                </w:rPr>
                <w:t xml:space="preserve"> </w:t>
              </w:r>
            </w:ins>
            <w:ins w:id="12" w:author="Robert Zaus" w:date="2021-05-12T17:04:00Z">
              <w:r w:rsidR="00C40244">
                <w:rPr>
                  <w:lang w:eastAsia="en-US"/>
                </w:rPr>
                <w:t>(NOTE 2)</w:t>
              </w:r>
            </w:ins>
          </w:p>
        </w:tc>
      </w:tr>
      <w:tr w:rsidR="001669F2" w:rsidRPr="005F7EB0" w14:paraId="6B1A22B2" w14:textId="77777777" w:rsidTr="00E046DE">
        <w:trPr>
          <w:jc w:val="center"/>
        </w:trPr>
        <w:tc>
          <w:tcPr>
            <w:tcW w:w="2235" w:type="dxa"/>
          </w:tcPr>
          <w:p w14:paraId="3945C7B8" w14:textId="77777777" w:rsidR="001669F2" w:rsidRPr="005F7EB0" w:rsidRDefault="001669F2" w:rsidP="00E046DE">
            <w:pPr>
              <w:pStyle w:val="TAL"/>
              <w:rPr>
                <w:lang w:eastAsia="en-US"/>
              </w:rPr>
            </w:pPr>
            <w:r w:rsidRPr="00CE375F">
              <w:t xml:space="preserve">"IMS voice not available" </w:t>
            </w:r>
            <w:r w:rsidRPr="00CE375F">
              <w:rPr>
                <w:rFonts w:hint="eastAsia"/>
                <w:lang w:eastAsia="zh-CN"/>
              </w:rPr>
              <w:t xml:space="preserve">over </w:t>
            </w:r>
            <w:r w:rsidRPr="00CE375F">
              <w:rPr>
                <w:lang w:eastAsia="zh-CN"/>
              </w:rPr>
              <w:t>non-</w:t>
            </w:r>
            <w:r w:rsidRPr="00CE375F">
              <w:rPr>
                <w:rFonts w:hint="eastAsia"/>
                <w:lang w:eastAsia="zh-CN"/>
              </w:rPr>
              <w:t>3GPP access</w:t>
            </w:r>
            <w:r w:rsidRPr="00CE375F">
              <w:rPr>
                <w:lang w:eastAsia="zh-CN"/>
              </w:rPr>
              <w:t xml:space="preserve"> only</w:t>
            </w:r>
            <w:r w:rsidRPr="00CE375F">
              <w:t xml:space="preserve"> and the UE</w:t>
            </w:r>
            <w:r>
              <w:t>'</w:t>
            </w:r>
            <w:r w:rsidRPr="00CE375F">
              <w:t>s usage setting is "voice centric"</w:t>
            </w:r>
          </w:p>
        </w:tc>
        <w:tc>
          <w:tcPr>
            <w:tcW w:w="6237" w:type="dxa"/>
          </w:tcPr>
          <w:p w14:paraId="450BA733" w14:textId="3A289BF3" w:rsidR="001669F2" w:rsidRPr="005F7EB0" w:rsidRDefault="001669F2" w:rsidP="00E046DE">
            <w:pPr>
              <w:pStyle w:val="TAL"/>
              <w:rPr>
                <w:lang w:val="en-US" w:eastAsia="en-US"/>
              </w:rPr>
            </w:pPr>
            <w:r w:rsidRPr="00CE375F">
              <w:rPr>
                <w:lang w:val="en-US"/>
              </w:rPr>
              <w:t xml:space="preserve">Disable the N1 mode capability for non-3GPP access (see </w:t>
            </w:r>
            <w:r w:rsidRPr="00CE375F">
              <w:t>subclause 4.9.3), if the UE is only registered over non-3GPP access</w:t>
            </w:r>
            <w:ins w:id="13" w:author="Vivek Gupta May 2021" w:date="2021-05-12T04:32:00Z">
              <w:r w:rsidR="00BC3C8C">
                <w:t>.</w:t>
              </w:r>
            </w:ins>
            <w:ins w:id="14" w:author="Robert Zaus" w:date="2021-05-12T17:05:00Z">
              <w:r w:rsidR="00C40244">
                <w:t xml:space="preserve"> (NOTE 2)</w:t>
              </w:r>
            </w:ins>
          </w:p>
        </w:tc>
      </w:tr>
      <w:tr w:rsidR="001669F2" w:rsidRPr="005F7EB0" w14:paraId="053D7C0D" w14:textId="77777777" w:rsidTr="00E046DE">
        <w:trPr>
          <w:jc w:val="center"/>
        </w:trPr>
        <w:tc>
          <w:tcPr>
            <w:tcW w:w="2235" w:type="dxa"/>
          </w:tcPr>
          <w:p w14:paraId="64B1F854" w14:textId="77777777" w:rsidR="001669F2" w:rsidRPr="005F7EB0" w:rsidRDefault="001669F2" w:rsidP="00E046DE">
            <w:pPr>
              <w:pStyle w:val="TAL"/>
              <w:rPr>
                <w:lang w:eastAsia="en-US"/>
              </w:rPr>
            </w:pPr>
            <w:r w:rsidRPr="00CE375F">
              <w:t xml:space="preserve">"IMS voice not available" </w:t>
            </w:r>
            <w:r w:rsidRPr="00CE375F">
              <w:rPr>
                <w:rFonts w:hint="eastAsia"/>
                <w:lang w:eastAsia="zh-CN"/>
              </w:rPr>
              <w:t xml:space="preserve">over </w:t>
            </w:r>
            <w:r w:rsidRPr="00CE375F">
              <w:rPr>
                <w:lang w:eastAsia="zh-CN"/>
              </w:rPr>
              <w:t>both 3GPP access and non-</w:t>
            </w:r>
            <w:r w:rsidRPr="00CE375F">
              <w:rPr>
                <w:rFonts w:hint="eastAsia"/>
                <w:lang w:eastAsia="zh-CN"/>
              </w:rPr>
              <w:t>3GPP access</w:t>
            </w:r>
            <w:r w:rsidRPr="00CE375F">
              <w:rPr>
                <w:lang w:eastAsia="zh-CN"/>
              </w:rPr>
              <w:t>,</w:t>
            </w:r>
            <w:r w:rsidRPr="00CE375F">
              <w:t xml:space="preserve"> and the UE</w:t>
            </w:r>
            <w:r>
              <w:t>'</w:t>
            </w:r>
            <w:r w:rsidRPr="00CE375F">
              <w:t>s usage setting is "voice centric"</w:t>
            </w:r>
          </w:p>
        </w:tc>
        <w:tc>
          <w:tcPr>
            <w:tcW w:w="6237" w:type="dxa"/>
          </w:tcPr>
          <w:p w14:paraId="1A909D7D" w14:textId="77777777" w:rsidR="001669F2" w:rsidRPr="0085304B" w:rsidRDefault="001669F2" w:rsidP="00E046DE">
            <w:pPr>
              <w:pStyle w:val="TAL"/>
              <w:rPr>
                <w:lang w:val="en-US"/>
              </w:rPr>
            </w:pPr>
            <w:r w:rsidRPr="00CE375F">
              <w:rPr>
                <w:lang w:val="en-US"/>
              </w:rPr>
              <w:t xml:space="preserve">Disable the N1 mode capability for 3GPP access (see </w:t>
            </w:r>
            <w:r w:rsidRPr="00CE375F">
              <w:t xml:space="preserve">subclause 4.9.2) and </w:t>
            </w:r>
            <w:r w:rsidRPr="00CE375F">
              <w:rPr>
                <w:lang w:val="en-US"/>
              </w:rPr>
              <w:t xml:space="preserve">non-3GPP access (see </w:t>
            </w:r>
            <w:r w:rsidRPr="00CE375F">
              <w:t>subclause 4.9.3), if the UE is registered over both 3GPP access and non-3GPP access</w:t>
            </w:r>
            <w:r>
              <w:t>.</w:t>
            </w:r>
          </w:p>
          <w:p w14:paraId="38F67843" w14:textId="35B76952" w:rsidR="001669F2" w:rsidRDefault="001669F2" w:rsidP="00E046DE">
            <w:pPr>
              <w:pStyle w:val="TAL"/>
              <w:rPr>
                <w:lang w:val="en-US" w:eastAsia="ja-JP"/>
              </w:rPr>
            </w:pPr>
            <w:r>
              <w:rPr>
                <w:lang w:val="en-US" w:eastAsia="ja-JP"/>
              </w:rPr>
              <w:t>Disable the N1 mode capability for 3GPP access (see subclause</w:t>
            </w:r>
            <w:ins w:id="15" w:author="Vivek Gupta May 2021" w:date="2021-05-12T04:38:00Z">
              <w:r w:rsidR="00C07C23" w:rsidRPr="00CE375F">
                <w:t> </w:t>
              </w:r>
            </w:ins>
            <w:del w:id="16" w:author="Vivek Gupta May 2021" w:date="2021-05-12T04:38:00Z">
              <w:r w:rsidDel="00C07C23">
                <w:rPr>
                  <w:lang w:val="en-US" w:eastAsia="ja-JP"/>
                </w:rPr>
                <w:delText xml:space="preserve"> </w:delText>
              </w:r>
            </w:del>
            <w:r>
              <w:rPr>
                <w:lang w:val="en-US" w:eastAsia="ja-JP"/>
              </w:rPr>
              <w:t>4.9.2), if the UE is only registered over 3GPP access</w:t>
            </w:r>
          </w:p>
          <w:p w14:paraId="2E4F6F2C" w14:textId="204CFB15" w:rsidR="00C07C23" w:rsidRDefault="001669F2" w:rsidP="00E046DE">
            <w:pPr>
              <w:pStyle w:val="TAL"/>
              <w:rPr>
                <w:lang w:val="en-US" w:eastAsia="ja-JP"/>
              </w:rPr>
            </w:pPr>
            <w:r>
              <w:rPr>
                <w:lang w:val="en-US" w:eastAsia="ja-JP"/>
              </w:rPr>
              <w:t>Disable the N1 mode capability for non-3GPP access (see subclause</w:t>
            </w:r>
            <w:ins w:id="17" w:author="Vivek Gupta May 2021" w:date="2021-05-12T04:39:00Z">
              <w:r w:rsidR="00C07C23" w:rsidRPr="00CE375F">
                <w:t> </w:t>
              </w:r>
            </w:ins>
            <w:del w:id="18" w:author="Vivek Gupta May 2021" w:date="2021-05-12T04:39:00Z">
              <w:r w:rsidDel="00C07C23">
                <w:rPr>
                  <w:lang w:val="en-US" w:eastAsia="ja-JP"/>
                </w:rPr>
                <w:delText xml:space="preserve"> </w:delText>
              </w:r>
            </w:del>
            <w:r>
              <w:rPr>
                <w:lang w:val="en-US" w:eastAsia="ja-JP"/>
              </w:rPr>
              <w:t>4.9.3), if the UE is only registered over non-3GPP access.</w:t>
            </w:r>
            <w:ins w:id="19" w:author="Vivek Gupta May 2021" w:date="2021-05-12T04:50:00Z">
              <w:r w:rsidR="00396E77">
                <w:rPr>
                  <w:lang w:val="en-US" w:eastAsia="ja-JP"/>
                </w:rPr>
                <w:t xml:space="preserve"> </w:t>
              </w:r>
            </w:ins>
          </w:p>
          <w:p w14:paraId="0E985690" w14:textId="7B62CE2B" w:rsidR="001669F2" w:rsidRPr="005F7EB0" w:rsidRDefault="001669F2" w:rsidP="00E046DE">
            <w:pPr>
              <w:pStyle w:val="TAL"/>
              <w:rPr>
                <w:lang w:val="en-US" w:eastAsia="en-US"/>
              </w:rPr>
            </w:pPr>
            <w:r>
              <w:rPr>
                <w:lang w:val="en-US" w:eastAsia="en-US"/>
              </w:rPr>
              <w:t>(NOTE</w:t>
            </w:r>
            <w:ins w:id="20" w:author="Robert Zaus" w:date="2021-05-12T17:01:00Z">
              <w:r w:rsidR="00A554F7">
                <w:rPr>
                  <w:lang w:val="en-US" w:eastAsia="en-US"/>
                </w:rPr>
                <w:t> 1, NOTE 2</w:t>
              </w:r>
            </w:ins>
            <w:r>
              <w:rPr>
                <w:lang w:val="en-US" w:eastAsia="en-US"/>
              </w:rPr>
              <w:t>)</w:t>
            </w:r>
          </w:p>
        </w:tc>
      </w:tr>
      <w:tr w:rsidR="001669F2" w:rsidRPr="002957CA" w14:paraId="22DCF4B1" w14:textId="77777777" w:rsidTr="00E046DE">
        <w:trPr>
          <w:jc w:val="center"/>
        </w:trPr>
        <w:tc>
          <w:tcPr>
            <w:tcW w:w="8472" w:type="dxa"/>
            <w:gridSpan w:val="2"/>
          </w:tcPr>
          <w:p w14:paraId="312800BD" w14:textId="77777777" w:rsidR="001669F2" w:rsidRDefault="001669F2" w:rsidP="00E046DE">
            <w:pPr>
              <w:pStyle w:val="TAN"/>
              <w:rPr>
                <w:ins w:id="21" w:author="Robert Zaus" w:date="2021-05-12T16:53:00Z"/>
                <w:lang w:eastAsia="ja-JP"/>
              </w:rPr>
            </w:pPr>
            <w:r w:rsidRPr="00913BB3">
              <w:t>NOTE</w:t>
            </w:r>
            <w:ins w:id="22" w:author="Robert Zaus" w:date="2021-05-12T16:52:00Z">
              <w:r w:rsidR="00A554F7">
                <w:t> </w:t>
              </w:r>
            </w:ins>
            <w:ins w:id="23" w:author="Robert Zaus" w:date="2021-05-12T16:53:00Z">
              <w:r w:rsidR="00A554F7">
                <w:t>1</w:t>
              </w:r>
            </w:ins>
            <w:r w:rsidRPr="00913BB3">
              <w:t>:</w:t>
            </w:r>
            <w:r w:rsidRPr="00913BB3">
              <w:tab/>
            </w:r>
            <w:r>
              <w:rPr>
                <w:lang w:val="en-US"/>
              </w:rPr>
              <w:t xml:space="preserve">If the UE is registered over 3GPP access and has a persistent PDU session, then the </w:t>
            </w:r>
            <w:r>
              <w:rPr>
                <w:rFonts w:eastAsia="Malgun Gothic"/>
              </w:rPr>
              <w:t xml:space="preserve">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rPr>
                <w:lang w:eastAsia="ja-JP"/>
              </w:rPr>
              <w:t>.</w:t>
            </w:r>
          </w:p>
          <w:p w14:paraId="22CCB8DE" w14:textId="4DD55450" w:rsidR="00A554F7" w:rsidRPr="002957CA" w:rsidRDefault="00A554F7" w:rsidP="00E046DE">
            <w:pPr>
              <w:pStyle w:val="TAN"/>
            </w:pPr>
            <w:ins w:id="24" w:author="Robert Zaus" w:date="2021-05-12T16:53:00Z">
              <w:r>
                <w:rPr>
                  <w:lang w:eastAsia="ja-JP"/>
                </w:rPr>
                <w:t>NOTE 2:</w:t>
              </w:r>
              <w:r>
                <w:rPr>
                  <w:lang w:eastAsia="ja-JP"/>
                </w:rPr>
                <w:tab/>
              </w:r>
              <w:r w:rsidRPr="00A554F7">
                <w:rPr>
                  <w:szCs w:val="18"/>
                  <w:lang w:eastAsia="ja-JP"/>
                  <w:rPrChange w:id="25" w:author="Robert Zaus" w:date="2021-05-12T16:56:00Z">
                    <w:rPr>
                      <w:lang w:eastAsia="ja-JP"/>
                    </w:rPr>
                  </w:rPrChange>
                </w:rPr>
                <w:t>If the UE determine</w:t>
              </w:r>
            </w:ins>
            <w:ins w:id="26" w:author="Robert Zaus" w:date="2021-05-12T16:57:00Z">
              <w:r>
                <w:rPr>
                  <w:szCs w:val="18"/>
                  <w:lang w:eastAsia="ja-JP"/>
                </w:rPr>
                <w:t>s</w:t>
              </w:r>
            </w:ins>
            <w:ins w:id="27" w:author="Robert Zaus" w:date="2021-05-12T16:53:00Z">
              <w:r w:rsidRPr="00A554F7">
                <w:rPr>
                  <w:szCs w:val="18"/>
                  <w:lang w:eastAsia="ja-JP"/>
                  <w:rPrChange w:id="28" w:author="Robert Zaus" w:date="2021-05-12T16:56:00Z">
                    <w:rPr>
                      <w:lang w:eastAsia="ja-JP"/>
                    </w:rPr>
                  </w:rPrChange>
                </w:rPr>
                <w:t xml:space="preserve"> "IMS voice not available" </w:t>
              </w:r>
            </w:ins>
            <w:ins w:id="29" w:author="Robert Zaus" w:date="2021-05-12T16:56:00Z">
              <w:r>
                <w:rPr>
                  <w:szCs w:val="18"/>
                  <w:lang w:eastAsia="ja-JP"/>
                </w:rPr>
                <w:t xml:space="preserve">upon receipt of a </w:t>
              </w:r>
            </w:ins>
            <w:ins w:id="30" w:author="Robert Zaus" w:date="2021-05-12T16:55:00Z">
              <w:r w:rsidRPr="00A554F7">
                <w:rPr>
                  <w:color w:val="000000"/>
                  <w:szCs w:val="18"/>
                  <w:rPrChange w:id="31" w:author="Robert Zaus" w:date="2021-05-12T16:56:00Z">
                    <w:rPr>
                      <w:color w:val="000000"/>
                      <w:sz w:val="20"/>
                      <w:szCs w:val="20"/>
                    </w:rPr>
                  </w:rPrChange>
                </w:rPr>
                <w:t>5GS session management reject message</w:t>
              </w:r>
            </w:ins>
            <w:ins w:id="32" w:author="Robert Zaus" w:date="2021-05-12T16:56:00Z">
              <w:r>
                <w:rPr>
                  <w:color w:val="000000"/>
                  <w:szCs w:val="18"/>
                </w:rPr>
                <w:t xml:space="preserve"> including a </w:t>
              </w:r>
              <w:r w:rsidRPr="00D66F0B">
                <w:rPr>
                  <w:color w:val="000000"/>
                  <w:szCs w:val="18"/>
                </w:rPr>
                <w:t>back-off timer value</w:t>
              </w:r>
            </w:ins>
            <w:ins w:id="33" w:author="Robert Zaus" w:date="2021-05-12T16:59:00Z">
              <w:r>
                <w:rPr>
                  <w:color w:val="000000"/>
                  <w:szCs w:val="18"/>
                </w:rPr>
                <w:t>,</w:t>
              </w:r>
            </w:ins>
            <w:ins w:id="34" w:author="Robert Zaus" w:date="2021-05-12T16:56:00Z">
              <w:r w:rsidRPr="00D66F0B">
                <w:rPr>
                  <w:color w:val="000000"/>
                  <w:szCs w:val="18"/>
                </w:rPr>
                <w:t xml:space="preserve"> </w:t>
              </w:r>
              <w:r>
                <w:rPr>
                  <w:color w:val="000000"/>
                  <w:szCs w:val="18"/>
                </w:rPr>
                <w:t xml:space="preserve">and </w:t>
              </w:r>
            </w:ins>
            <w:ins w:id="35" w:author="Robert Zaus" w:date="2021-05-12T16:59:00Z">
              <w:r>
                <w:rPr>
                  <w:color w:val="000000"/>
                  <w:szCs w:val="18"/>
                </w:rPr>
                <w:t xml:space="preserve">the </w:t>
              </w:r>
            </w:ins>
            <w:ins w:id="36" w:author="Robert Zaus" w:date="2021-05-12T16:56:00Z">
              <w:r>
                <w:rPr>
                  <w:color w:val="000000"/>
                  <w:szCs w:val="18"/>
                </w:rPr>
                <w:t xml:space="preserve">re-attempt indicator </w:t>
              </w:r>
            </w:ins>
            <w:ins w:id="37" w:author="Robert Zaus" w:date="2021-05-12T16:57:00Z">
              <w:r>
                <w:rPr>
                  <w:color w:val="000000"/>
                  <w:szCs w:val="18"/>
                </w:rPr>
                <w:t>indicat</w:t>
              </w:r>
            </w:ins>
            <w:ins w:id="38" w:author="Robert Zaus" w:date="2021-05-12T16:59:00Z">
              <w:r>
                <w:rPr>
                  <w:color w:val="000000"/>
                  <w:szCs w:val="18"/>
                </w:rPr>
                <w:t xml:space="preserve">es that </w:t>
              </w:r>
            </w:ins>
            <w:ins w:id="39" w:author="Robert Zaus" w:date="2021-05-12T17:00:00Z">
              <w:r>
                <w:rPr>
                  <w:color w:val="000000"/>
                  <w:szCs w:val="18"/>
                </w:rPr>
                <w:t xml:space="preserve">the UE is not allowed to </w:t>
              </w:r>
            </w:ins>
            <w:ins w:id="40" w:author="Robert Zaus" w:date="2021-05-12T16:59:00Z">
              <w:r>
                <w:rPr>
                  <w:color w:val="000000"/>
                  <w:szCs w:val="18"/>
                </w:rPr>
                <w:t xml:space="preserve">re-attempt </w:t>
              </w:r>
            </w:ins>
            <w:ins w:id="41" w:author="Robert Zaus" w:date="2021-05-12T17:00:00Z">
              <w:r>
                <w:rPr>
                  <w:color w:val="000000"/>
                  <w:szCs w:val="18"/>
                </w:rPr>
                <w:t>the procedure in S1 mode, the UE</w:t>
              </w:r>
            </w:ins>
            <w:ins w:id="42" w:author="Robert Zaus" w:date="2021-05-12T17:02:00Z">
              <w:r>
                <w:rPr>
                  <w:color w:val="000000"/>
                  <w:szCs w:val="18"/>
                </w:rPr>
                <w:t xml:space="preserve"> </w:t>
              </w:r>
            </w:ins>
            <w:ins w:id="43" w:author="Robert Zaus" w:date="2021-05-12T17:01:00Z">
              <w:r>
                <w:rPr>
                  <w:color w:val="000000"/>
                  <w:szCs w:val="18"/>
                </w:rPr>
                <w:t>proceed</w:t>
              </w:r>
            </w:ins>
            <w:ins w:id="44" w:author="Vivek Gupta May 2021" w:date="2021-05-12T10:15:00Z">
              <w:r w:rsidR="00D40E4A">
                <w:rPr>
                  <w:color w:val="000000"/>
                  <w:szCs w:val="18"/>
                </w:rPr>
                <w:t>s</w:t>
              </w:r>
            </w:ins>
            <w:ins w:id="45" w:author="Robert Zaus" w:date="2021-05-12T17:01:00Z">
              <w:r>
                <w:rPr>
                  <w:color w:val="000000"/>
                  <w:szCs w:val="18"/>
                </w:rPr>
                <w:t xml:space="preserve"> as specif</w:t>
              </w:r>
            </w:ins>
            <w:ins w:id="46" w:author="Robert Zaus" w:date="2021-05-12T17:02:00Z">
              <w:r>
                <w:rPr>
                  <w:color w:val="000000"/>
                  <w:szCs w:val="18"/>
                </w:rPr>
                <w:t xml:space="preserve">ied in </w:t>
              </w:r>
              <w:r>
                <w:t>3GPP TS 24.301 </w:t>
              </w:r>
              <w:r w:rsidRPr="00C0462D">
                <w:t>[</w:t>
              </w:r>
              <w:r>
                <w:t>15</w:t>
              </w:r>
              <w:r w:rsidRPr="00C0462D">
                <w:t>]</w:t>
              </w:r>
              <w:r>
                <w:t xml:space="preserve">, </w:t>
              </w:r>
              <w:r>
                <w:rPr>
                  <w:lang w:val="en-US" w:eastAsia="ja-JP"/>
                </w:rPr>
                <w:t>subclause</w:t>
              </w:r>
              <w:r w:rsidRPr="00CE375F">
                <w:t> </w:t>
              </w:r>
              <w:r>
                <w:rPr>
                  <w:lang w:val="en-US" w:eastAsia="ja-JP"/>
                </w:rPr>
                <w:t xml:space="preserve">4.3.2.4, </w:t>
              </w:r>
              <w:r>
                <w:rPr>
                  <w:lang w:eastAsia="en-US"/>
                </w:rPr>
                <w:t xml:space="preserve">Change or determination of IMS </w:t>
              </w:r>
            </w:ins>
            <w:ins w:id="47" w:author="Vivek Gupta May 2021" w:date="2021-05-24T18:33:00Z">
              <w:r w:rsidR="000067BD">
                <w:rPr>
                  <w:lang w:eastAsia="en-US"/>
                </w:rPr>
                <w:t>registrat</w:t>
              </w:r>
            </w:ins>
            <w:ins w:id="48" w:author="Vivek Gupta May 2021" w:date="2021-05-24T18:34:00Z">
              <w:r w:rsidR="000067BD">
                <w:rPr>
                  <w:lang w:eastAsia="en-US"/>
                </w:rPr>
                <w:t>ion status</w:t>
              </w:r>
            </w:ins>
            <w:ins w:id="49" w:author="Robert Zaus" w:date="2021-05-12T17:02:00Z">
              <w:r>
                <w:rPr>
                  <w:lang w:eastAsia="en-US"/>
                </w:rPr>
                <w:t>.</w:t>
              </w:r>
            </w:ins>
          </w:p>
        </w:tc>
      </w:tr>
    </w:tbl>
    <w:p w14:paraId="11A3EE30" w14:textId="77777777" w:rsidR="001669F2" w:rsidRPr="00C804C7" w:rsidRDefault="001669F2" w:rsidP="001669F2"/>
    <w:p w14:paraId="41E90BBE" w14:textId="77777777" w:rsidR="001669F2" w:rsidRDefault="001669F2">
      <w:pPr>
        <w:rPr>
          <w:noProof/>
        </w:rPr>
      </w:pPr>
    </w:p>
    <w:p w14:paraId="1DB44BDC" w14:textId="77777777" w:rsidR="001669F2" w:rsidRDefault="001669F2" w:rsidP="001669F2">
      <w:pPr>
        <w:jc w:val="center"/>
      </w:pPr>
      <w:r>
        <w:rPr>
          <w:highlight w:val="green"/>
        </w:rPr>
        <w:t>***** End of changes *****</w:t>
      </w:r>
    </w:p>
    <w:p w14:paraId="293010A6" w14:textId="33FB7A69" w:rsidR="001669F2" w:rsidRDefault="001669F2">
      <w:pPr>
        <w:rPr>
          <w:noProof/>
        </w:rPr>
      </w:pPr>
    </w:p>
    <w:p w14:paraId="28199788" w14:textId="77777777" w:rsidR="00146360" w:rsidRDefault="00146360" w:rsidP="002D6EB5">
      <w:pPr>
        <w:rPr>
          <w:noProof/>
        </w:rPr>
      </w:pPr>
    </w:p>
    <w:sectPr w:rsidR="0014636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5F8D" w14:textId="77777777" w:rsidR="00A3391A" w:rsidRDefault="00A3391A">
      <w:r>
        <w:separator/>
      </w:r>
    </w:p>
  </w:endnote>
  <w:endnote w:type="continuationSeparator" w:id="0">
    <w:p w14:paraId="050877DB" w14:textId="77777777" w:rsidR="00A3391A" w:rsidRDefault="00A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Neue">
    <w:altName w:val="Arial"/>
    <w:panose1 w:val="020005030000000200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84935" w14:textId="77777777" w:rsidR="00A3391A" w:rsidRDefault="00A3391A">
      <w:r>
        <w:separator/>
      </w:r>
    </w:p>
  </w:footnote>
  <w:footnote w:type="continuationSeparator" w:id="0">
    <w:p w14:paraId="690D83C2" w14:textId="77777777" w:rsidR="00A3391A" w:rsidRDefault="00A3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C6DEC"/>
    <w:multiLevelType w:val="multilevel"/>
    <w:tmpl w:val="6F7C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7BD"/>
    <w:rsid w:val="00022E4A"/>
    <w:rsid w:val="00071D80"/>
    <w:rsid w:val="000A1F6F"/>
    <w:rsid w:val="000A6394"/>
    <w:rsid w:val="000B7FED"/>
    <w:rsid w:val="000C038A"/>
    <w:rsid w:val="000C6598"/>
    <w:rsid w:val="001150F3"/>
    <w:rsid w:val="00143DCF"/>
    <w:rsid w:val="00145D43"/>
    <w:rsid w:val="00146360"/>
    <w:rsid w:val="001669F2"/>
    <w:rsid w:val="00181699"/>
    <w:rsid w:val="00185EEA"/>
    <w:rsid w:val="00192C46"/>
    <w:rsid w:val="001A08B3"/>
    <w:rsid w:val="001A7B60"/>
    <w:rsid w:val="001B52F0"/>
    <w:rsid w:val="001B7A65"/>
    <w:rsid w:val="001E41F3"/>
    <w:rsid w:val="00227EAD"/>
    <w:rsid w:val="00230865"/>
    <w:rsid w:val="00252D45"/>
    <w:rsid w:val="0026004D"/>
    <w:rsid w:val="002640DD"/>
    <w:rsid w:val="00275D12"/>
    <w:rsid w:val="00284FEB"/>
    <w:rsid w:val="002860C4"/>
    <w:rsid w:val="00293E7D"/>
    <w:rsid w:val="002A1ABE"/>
    <w:rsid w:val="002B5741"/>
    <w:rsid w:val="002D6EB5"/>
    <w:rsid w:val="00305409"/>
    <w:rsid w:val="003609EF"/>
    <w:rsid w:val="0036231A"/>
    <w:rsid w:val="00363DF6"/>
    <w:rsid w:val="003674C0"/>
    <w:rsid w:val="00374DD4"/>
    <w:rsid w:val="00392D5E"/>
    <w:rsid w:val="00396E77"/>
    <w:rsid w:val="003A40EA"/>
    <w:rsid w:val="003B729C"/>
    <w:rsid w:val="003E1A36"/>
    <w:rsid w:val="00410371"/>
    <w:rsid w:val="004242F1"/>
    <w:rsid w:val="004A6835"/>
    <w:rsid w:val="004B75B7"/>
    <w:rsid w:val="004E1669"/>
    <w:rsid w:val="00512317"/>
    <w:rsid w:val="0051580D"/>
    <w:rsid w:val="00520567"/>
    <w:rsid w:val="00543C88"/>
    <w:rsid w:val="00547111"/>
    <w:rsid w:val="00570453"/>
    <w:rsid w:val="00592D74"/>
    <w:rsid w:val="005C6262"/>
    <w:rsid w:val="005E2C44"/>
    <w:rsid w:val="00611C60"/>
    <w:rsid w:val="00621188"/>
    <w:rsid w:val="006257ED"/>
    <w:rsid w:val="00634DD1"/>
    <w:rsid w:val="00643628"/>
    <w:rsid w:val="00677E82"/>
    <w:rsid w:val="00695808"/>
    <w:rsid w:val="006B46FB"/>
    <w:rsid w:val="006D275A"/>
    <w:rsid w:val="006E21FB"/>
    <w:rsid w:val="007212E9"/>
    <w:rsid w:val="007476FD"/>
    <w:rsid w:val="00764B2F"/>
    <w:rsid w:val="0076678C"/>
    <w:rsid w:val="00792342"/>
    <w:rsid w:val="007977A8"/>
    <w:rsid w:val="007B512A"/>
    <w:rsid w:val="007C2097"/>
    <w:rsid w:val="007D6A07"/>
    <w:rsid w:val="007F7259"/>
    <w:rsid w:val="00803B82"/>
    <w:rsid w:val="008040A8"/>
    <w:rsid w:val="008279FA"/>
    <w:rsid w:val="008306CE"/>
    <w:rsid w:val="008438B9"/>
    <w:rsid w:val="00843F64"/>
    <w:rsid w:val="008626E7"/>
    <w:rsid w:val="00870EE7"/>
    <w:rsid w:val="008863B9"/>
    <w:rsid w:val="008A45A6"/>
    <w:rsid w:val="008F686C"/>
    <w:rsid w:val="00906702"/>
    <w:rsid w:val="009148DE"/>
    <w:rsid w:val="00922020"/>
    <w:rsid w:val="00941BFE"/>
    <w:rsid w:val="00941E30"/>
    <w:rsid w:val="009777D9"/>
    <w:rsid w:val="00991B88"/>
    <w:rsid w:val="009A5753"/>
    <w:rsid w:val="009A579D"/>
    <w:rsid w:val="009E27D4"/>
    <w:rsid w:val="009E3297"/>
    <w:rsid w:val="009E6C24"/>
    <w:rsid w:val="009F734F"/>
    <w:rsid w:val="00A11609"/>
    <w:rsid w:val="00A246B6"/>
    <w:rsid w:val="00A3391A"/>
    <w:rsid w:val="00A36F5C"/>
    <w:rsid w:val="00A47E70"/>
    <w:rsid w:val="00A50CF0"/>
    <w:rsid w:val="00A542A2"/>
    <w:rsid w:val="00A554F7"/>
    <w:rsid w:val="00A56556"/>
    <w:rsid w:val="00A7671C"/>
    <w:rsid w:val="00AA2CBC"/>
    <w:rsid w:val="00AC5820"/>
    <w:rsid w:val="00AD1CD8"/>
    <w:rsid w:val="00B258BB"/>
    <w:rsid w:val="00B468EF"/>
    <w:rsid w:val="00B67B97"/>
    <w:rsid w:val="00B87751"/>
    <w:rsid w:val="00B968C8"/>
    <w:rsid w:val="00BA3EC5"/>
    <w:rsid w:val="00BA51D9"/>
    <w:rsid w:val="00BB5DFC"/>
    <w:rsid w:val="00BC3C8C"/>
    <w:rsid w:val="00BD279D"/>
    <w:rsid w:val="00BD6BB8"/>
    <w:rsid w:val="00BE70D2"/>
    <w:rsid w:val="00C07C23"/>
    <w:rsid w:val="00C40244"/>
    <w:rsid w:val="00C66BA2"/>
    <w:rsid w:val="00C75CB0"/>
    <w:rsid w:val="00C862A3"/>
    <w:rsid w:val="00C95985"/>
    <w:rsid w:val="00CA21C3"/>
    <w:rsid w:val="00CC5026"/>
    <w:rsid w:val="00CC68D0"/>
    <w:rsid w:val="00CD3563"/>
    <w:rsid w:val="00D03F9A"/>
    <w:rsid w:val="00D06D51"/>
    <w:rsid w:val="00D10DCD"/>
    <w:rsid w:val="00D24991"/>
    <w:rsid w:val="00D40E4A"/>
    <w:rsid w:val="00D50255"/>
    <w:rsid w:val="00D66520"/>
    <w:rsid w:val="00D91B51"/>
    <w:rsid w:val="00DA3849"/>
    <w:rsid w:val="00DE34CF"/>
    <w:rsid w:val="00DF27CE"/>
    <w:rsid w:val="00E02C44"/>
    <w:rsid w:val="00E13F3D"/>
    <w:rsid w:val="00E34898"/>
    <w:rsid w:val="00E424EA"/>
    <w:rsid w:val="00E47A01"/>
    <w:rsid w:val="00E8079D"/>
    <w:rsid w:val="00E81AC4"/>
    <w:rsid w:val="00EB09B7"/>
    <w:rsid w:val="00EC02F2"/>
    <w:rsid w:val="00EE7D7C"/>
    <w:rsid w:val="00F25D98"/>
    <w:rsid w:val="00F300FB"/>
    <w:rsid w:val="00FB6386"/>
    <w:rsid w:val="00FC1B64"/>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2E9"/>
    <w:rPr>
      <w:rFonts w:ascii="Times New Roman" w:hAnsi="Times New Roman"/>
      <w:sz w:val="24"/>
      <w:szCs w:val="24"/>
      <w:lang w:val="en-IN" w:eastAsia="en-GB"/>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392D5E"/>
    <w:rPr>
      <w:rFonts w:ascii="Times New Roman" w:hAnsi="Times New Roman"/>
      <w:lang w:val="en-GB" w:eastAsia="en-US"/>
    </w:rPr>
  </w:style>
  <w:style w:type="character" w:customStyle="1" w:styleId="B1Char">
    <w:name w:val="B1 Char"/>
    <w:link w:val="B1"/>
    <w:qFormat/>
    <w:locked/>
    <w:rsid w:val="00392D5E"/>
    <w:rPr>
      <w:rFonts w:ascii="Times New Roman" w:hAnsi="Times New Roman"/>
      <w:lang w:val="en-GB" w:eastAsia="en-US"/>
    </w:rPr>
  </w:style>
  <w:style w:type="character" w:customStyle="1" w:styleId="B2Char">
    <w:name w:val="B2 Char"/>
    <w:link w:val="B2"/>
    <w:qFormat/>
    <w:rsid w:val="00392D5E"/>
    <w:rPr>
      <w:rFonts w:ascii="Times New Roman" w:hAnsi="Times New Roman"/>
      <w:lang w:val="en-GB" w:eastAsia="en-US"/>
    </w:rPr>
  </w:style>
  <w:style w:type="character" w:customStyle="1" w:styleId="B3Car">
    <w:name w:val="B3 Car"/>
    <w:link w:val="B3"/>
    <w:rsid w:val="00392D5E"/>
    <w:rPr>
      <w:rFonts w:ascii="Times New Roman" w:hAnsi="Times New Roman"/>
      <w:lang w:val="en-GB" w:eastAsia="en-US"/>
    </w:rPr>
  </w:style>
  <w:style w:type="character" w:customStyle="1" w:styleId="B1Char1">
    <w:name w:val="B1 Char1"/>
    <w:qFormat/>
    <w:rsid w:val="005C6262"/>
    <w:rPr>
      <w:rFonts w:eastAsia="Times New Roman"/>
      <w:lang w:val="en-GB" w:eastAsia="ja-JP"/>
    </w:rPr>
  </w:style>
  <w:style w:type="character" w:customStyle="1" w:styleId="B3Char2">
    <w:name w:val="B3 Char2"/>
    <w:qFormat/>
    <w:rsid w:val="005C6262"/>
    <w:rPr>
      <w:rFonts w:eastAsia="Times New Roman"/>
      <w:lang w:val="en-GB" w:eastAsia="ja-JP"/>
    </w:rPr>
  </w:style>
  <w:style w:type="character" w:customStyle="1" w:styleId="B4Char">
    <w:name w:val="B4 Char"/>
    <w:link w:val="B4"/>
    <w:qFormat/>
    <w:rsid w:val="005C6262"/>
    <w:rPr>
      <w:rFonts w:ascii="Times New Roman" w:hAnsi="Times New Roman"/>
      <w:lang w:val="en-GB" w:eastAsia="en-US"/>
    </w:rPr>
  </w:style>
  <w:style w:type="character" w:customStyle="1" w:styleId="B5Char">
    <w:name w:val="B5 Char"/>
    <w:link w:val="B5"/>
    <w:qFormat/>
    <w:rsid w:val="005C6262"/>
    <w:rPr>
      <w:rFonts w:ascii="Times New Roman" w:hAnsi="Times New Roman"/>
      <w:lang w:val="en-GB" w:eastAsia="en-US"/>
    </w:rPr>
  </w:style>
  <w:style w:type="paragraph" w:customStyle="1" w:styleId="B6">
    <w:name w:val="B6"/>
    <w:basedOn w:val="B5"/>
    <w:link w:val="B6Char"/>
    <w:qFormat/>
    <w:rsid w:val="005C6262"/>
    <w:pPr>
      <w:overflowPunct w:val="0"/>
      <w:autoSpaceDE w:val="0"/>
      <w:autoSpaceDN w:val="0"/>
      <w:adjustRightInd w:val="0"/>
      <w:ind w:left="1985"/>
      <w:textAlignment w:val="baseline"/>
    </w:pPr>
    <w:rPr>
      <w:lang w:val="en-US" w:eastAsia="ja-JP"/>
    </w:rPr>
  </w:style>
  <w:style w:type="character" w:customStyle="1" w:styleId="B6Char">
    <w:name w:val="B6 Char"/>
    <w:link w:val="B6"/>
    <w:qFormat/>
    <w:rsid w:val="005C6262"/>
    <w:rPr>
      <w:rFonts w:ascii="Times New Roman" w:hAnsi="Times New Roman"/>
      <w:lang w:val="en-US" w:eastAsia="ja-JP"/>
    </w:rPr>
  </w:style>
  <w:style w:type="character" w:customStyle="1" w:styleId="NOChar">
    <w:name w:val="NO Char"/>
    <w:qFormat/>
    <w:rsid w:val="00146360"/>
    <w:rPr>
      <w:rFonts w:eastAsia="Times New Roman"/>
      <w:lang w:val="en-GB" w:eastAsia="ja-JP"/>
    </w:rPr>
  </w:style>
  <w:style w:type="paragraph" w:styleId="NormalWeb">
    <w:name w:val="Normal (Web)"/>
    <w:basedOn w:val="Normal"/>
    <w:uiPriority w:val="99"/>
    <w:semiHidden/>
    <w:unhideWhenUsed/>
    <w:rsid w:val="006D275A"/>
    <w:pPr>
      <w:spacing w:before="100" w:beforeAutospacing="1" w:after="100" w:afterAutospacing="1"/>
    </w:pPr>
  </w:style>
  <w:style w:type="character" w:customStyle="1" w:styleId="apple-tab-span">
    <w:name w:val="apple-tab-span"/>
    <w:basedOn w:val="DefaultParagraphFont"/>
    <w:rsid w:val="006D275A"/>
  </w:style>
  <w:style w:type="character" w:customStyle="1" w:styleId="apple-converted-space">
    <w:name w:val="apple-converted-space"/>
    <w:basedOn w:val="DefaultParagraphFont"/>
    <w:rsid w:val="006D275A"/>
  </w:style>
  <w:style w:type="character" w:customStyle="1" w:styleId="TALChar">
    <w:name w:val="TAL Char"/>
    <w:link w:val="TAL"/>
    <w:rsid w:val="001669F2"/>
    <w:rPr>
      <w:rFonts w:ascii="Arial" w:hAnsi="Arial"/>
      <w:sz w:val="18"/>
      <w:szCs w:val="24"/>
      <w:lang w:val="en-IN" w:eastAsia="en-GB"/>
    </w:rPr>
  </w:style>
  <w:style w:type="character" w:customStyle="1" w:styleId="TAHCar">
    <w:name w:val="TAH Car"/>
    <w:link w:val="TAH"/>
    <w:rsid w:val="001669F2"/>
    <w:rPr>
      <w:rFonts w:ascii="Arial" w:hAnsi="Arial"/>
      <w:b/>
      <w:sz w:val="18"/>
      <w:szCs w:val="24"/>
      <w:lang w:val="en-IN" w:eastAsia="en-GB"/>
    </w:rPr>
  </w:style>
  <w:style w:type="character" w:customStyle="1" w:styleId="THChar">
    <w:name w:val="TH Char"/>
    <w:link w:val="TH"/>
    <w:qFormat/>
    <w:rsid w:val="001669F2"/>
    <w:rPr>
      <w:rFonts w:ascii="Arial" w:hAnsi="Arial"/>
      <w:b/>
      <w:sz w:val="24"/>
      <w:szCs w:val="24"/>
      <w:lang w:val="en-IN" w:eastAsia="en-GB"/>
    </w:rPr>
  </w:style>
  <w:style w:type="character" w:customStyle="1" w:styleId="TANChar">
    <w:name w:val="TAN Char"/>
    <w:link w:val="TAN"/>
    <w:locked/>
    <w:rsid w:val="001669F2"/>
    <w:rPr>
      <w:rFonts w:ascii="Arial" w:hAnsi="Arial"/>
      <w:sz w:val="18"/>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2314904">
      <w:bodyDiv w:val="1"/>
      <w:marLeft w:val="0"/>
      <w:marRight w:val="0"/>
      <w:marTop w:val="0"/>
      <w:marBottom w:val="0"/>
      <w:divBdr>
        <w:top w:val="none" w:sz="0" w:space="0" w:color="auto"/>
        <w:left w:val="none" w:sz="0" w:space="0" w:color="auto"/>
        <w:bottom w:val="none" w:sz="0" w:space="0" w:color="auto"/>
        <w:right w:val="none" w:sz="0" w:space="0" w:color="auto"/>
      </w:divBdr>
      <w:divsChild>
        <w:div w:id="128083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035346">
              <w:marLeft w:val="0"/>
              <w:marRight w:val="0"/>
              <w:marTop w:val="0"/>
              <w:marBottom w:val="0"/>
              <w:divBdr>
                <w:top w:val="none" w:sz="0" w:space="0" w:color="auto"/>
                <w:left w:val="none" w:sz="0" w:space="0" w:color="auto"/>
                <w:bottom w:val="none" w:sz="0" w:space="0" w:color="auto"/>
                <w:right w:val="none" w:sz="0" w:space="0" w:color="auto"/>
              </w:divBdr>
              <w:divsChild>
                <w:div w:id="1098141747">
                  <w:marLeft w:val="0"/>
                  <w:marRight w:val="0"/>
                  <w:marTop w:val="0"/>
                  <w:marBottom w:val="0"/>
                  <w:divBdr>
                    <w:top w:val="none" w:sz="0" w:space="0" w:color="auto"/>
                    <w:left w:val="none" w:sz="0" w:space="0" w:color="auto"/>
                    <w:bottom w:val="none" w:sz="0" w:space="0" w:color="auto"/>
                    <w:right w:val="none" w:sz="0" w:space="0" w:color="auto"/>
                  </w:divBdr>
                  <w:divsChild>
                    <w:div w:id="693384087">
                      <w:marLeft w:val="0"/>
                      <w:marRight w:val="0"/>
                      <w:marTop w:val="0"/>
                      <w:marBottom w:val="0"/>
                      <w:divBdr>
                        <w:top w:val="none" w:sz="0" w:space="0" w:color="auto"/>
                        <w:left w:val="none" w:sz="0" w:space="0" w:color="auto"/>
                        <w:bottom w:val="none" w:sz="0" w:space="0" w:color="auto"/>
                        <w:right w:val="none" w:sz="0" w:space="0" w:color="auto"/>
                      </w:divBdr>
                      <w:divsChild>
                        <w:div w:id="15635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63383103">
      <w:bodyDiv w:val="1"/>
      <w:marLeft w:val="0"/>
      <w:marRight w:val="0"/>
      <w:marTop w:val="0"/>
      <w:marBottom w:val="0"/>
      <w:divBdr>
        <w:top w:val="none" w:sz="0" w:space="0" w:color="auto"/>
        <w:left w:val="none" w:sz="0" w:space="0" w:color="auto"/>
        <w:bottom w:val="none" w:sz="0" w:space="0" w:color="auto"/>
        <w:right w:val="none" w:sz="0" w:space="0" w:color="auto"/>
      </w:divBdr>
      <w:divsChild>
        <w:div w:id="1409500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588038">
              <w:marLeft w:val="0"/>
              <w:marRight w:val="0"/>
              <w:marTop w:val="0"/>
              <w:marBottom w:val="0"/>
              <w:divBdr>
                <w:top w:val="none" w:sz="0" w:space="0" w:color="auto"/>
                <w:left w:val="none" w:sz="0" w:space="0" w:color="auto"/>
                <w:bottom w:val="none" w:sz="0" w:space="0" w:color="auto"/>
                <w:right w:val="none" w:sz="0" w:space="0" w:color="auto"/>
              </w:divBdr>
              <w:divsChild>
                <w:div w:id="609824171">
                  <w:marLeft w:val="0"/>
                  <w:marRight w:val="0"/>
                  <w:marTop w:val="0"/>
                  <w:marBottom w:val="0"/>
                  <w:divBdr>
                    <w:top w:val="none" w:sz="0" w:space="0" w:color="auto"/>
                    <w:left w:val="none" w:sz="0" w:space="0" w:color="auto"/>
                    <w:bottom w:val="none" w:sz="0" w:space="0" w:color="auto"/>
                    <w:right w:val="none" w:sz="0" w:space="0" w:color="auto"/>
                  </w:divBdr>
                  <w:divsChild>
                    <w:div w:id="2060126627">
                      <w:marLeft w:val="0"/>
                      <w:marRight w:val="0"/>
                      <w:marTop w:val="0"/>
                      <w:marBottom w:val="0"/>
                      <w:divBdr>
                        <w:top w:val="none" w:sz="0" w:space="0" w:color="auto"/>
                        <w:left w:val="none" w:sz="0" w:space="0" w:color="auto"/>
                        <w:bottom w:val="none" w:sz="0" w:space="0" w:color="auto"/>
                        <w:right w:val="none" w:sz="0" w:space="0" w:color="auto"/>
                      </w:divBdr>
                    </w:div>
                    <w:div w:id="1312365419">
                      <w:marLeft w:val="0"/>
                      <w:marRight w:val="0"/>
                      <w:marTop w:val="0"/>
                      <w:marBottom w:val="0"/>
                      <w:divBdr>
                        <w:top w:val="none" w:sz="0" w:space="0" w:color="auto"/>
                        <w:left w:val="none" w:sz="0" w:space="0" w:color="auto"/>
                        <w:bottom w:val="none" w:sz="0" w:space="0" w:color="auto"/>
                        <w:right w:val="none" w:sz="0" w:space="0" w:color="auto"/>
                      </w:divBdr>
                    </w:div>
                    <w:div w:id="1811970030">
                      <w:marLeft w:val="0"/>
                      <w:marRight w:val="0"/>
                      <w:marTop w:val="0"/>
                      <w:marBottom w:val="0"/>
                      <w:divBdr>
                        <w:top w:val="none" w:sz="0" w:space="0" w:color="auto"/>
                        <w:left w:val="none" w:sz="0" w:space="0" w:color="auto"/>
                        <w:bottom w:val="none" w:sz="0" w:space="0" w:color="auto"/>
                        <w:right w:val="none" w:sz="0" w:space="0" w:color="auto"/>
                      </w:divBdr>
                    </w:div>
                    <w:div w:id="553850761">
                      <w:marLeft w:val="0"/>
                      <w:marRight w:val="0"/>
                      <w:marTop w:val="0"/>
                      <w:marBottom w:val="0"/>
                      <w:divBdr>
                        <w:top w:val="none" w:sz="0" w:space="0" w:color="auto"/>
                        <w:left w:val="none" w:sz="0" w:space="0" w:color="auto"/>
                        <w:bottom w:val="none" w:sz="0" w:space="0" w:color="auto"/>
                        <w:right w:val="none" w:sz="0" w:space="0" w:color="auto"/>
                      </w:divBdr>
                    </w:div>
                    <w:div w:id="1965764844">
                      <w:marLeft w:val="0"/>
                      <w:marRight w:val="0"/>
                      <w:marTop w:val="0"/>
                      <w:marBottom w:val="0"/>
                      <w:divBdr>
                        <w:top w:val="none" w:sz="0" w:space="0" w:color="auto"/>
                        <w:left w:val="none" w:sz="0" w:space="0" w:color="auto"/>
                        <w:bottom w:val="none" w:sz="0" w:space="0" w:color="auto"/>
                        <w:right w:val="none" w:sz="0" w:space="0" w:color="auto"/>
                      </w:divBdr>
                    </w:div>
                    <w:div w:id="1906985807">
                      <w:marLeft w:val="0"/>
                      <w:marRight w:val="0"/>
                      <w:marTop w:val="0"/>
                      <w:marBottom w:val="0"/>
                      <w:divBdr>
                        <w:top w:val="none" w:sz="0" w:space="0" w:color="auto"/>
                        <w:left w:val="none" w:sz="0" w:space="0" w:color="auto"/>
                        <w:bottom w:val="none" w:sz="0" w:space="0" w:color="auto"/>
                        <w:right w:val="none" w:sz="0" w:space="0" w:color="auto"/>
                      </w:divBdr>
                    </w:div>
                    <w:div w:id="1016342345">
                      <w:marLeft w:val="0"/>
                      <w:marRight w:val="0"/>
                      <w:marTop w:val="0"/>
                      <w:marBottom w:val="0"/>
                      <w:divBdr>
                        <w:top w:val="none" w:sz="0" w:space="0" w:color="auto"/>
                        <w:left w:val="none" w:sz="0" w:space="0" w:color="auto"/>
                        <w:bottom w:val="none" w:sz="0" w:space="0" w:color="auto"/>
                        <w:right w:val="none" w:sz="0" w:space="0" w:color="auto"/>
                      </w:divBdr>
                    </w:div>
                    <w:div w:id="894975333">
                      <w:marLeft w:val="0"/>
                      <w:marRight w:val="0"/>
                      <w:marTop w:val="0"/>
                      <w:marBottom w:val="0"/>
                      <w:divBdr>
                        <w:top w:val="none" w:sz="0" w:space="0" w:color="auto"/>
                        <w:left w:val="none" w:sz="0" w:space="0" w:color="auto"/>
                        <w:bottom w:val="none" w:sz="0" w:space="0" w:color="auto"/>
                        <w:right w:val="none" w:sz="0" w:space="0" w:color="auto"/>
                      </w:divBdr>
                    </w:div>
                    <w:div w:id="17861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TotalTime>
  <Pages>3</Pages>
  <Words>769</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2</cp:revision>
  <cp:lastPrinted>1900-01-01T08:00:00Z</cp:lastPrinted>
  <dcterms:created xsi:type="dcterms:W3CDTF">2021-05-25T01:57:00Z</dcterms:created>
  <dcterms:modified xsi:type="dcterms:W3CDTF">2021-05-25T01:57:00Z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