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C939" w14:textId="74CBBC9C" w:rsidR="00B03D8D" w:rsidRDefault="00B03D8D" w:rsidP="00B03D8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 xml:space="preserve">3GPP TSG-CT WG1 </w:t>
      </w:r>
      <w:r>
        <w:rPr>
          <w:b/>
          <w:noProof/>
          <w:sz w:val="24"/>
        </w:rPr>
        <w:t>Meeting #130-e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251959">
        <w:rPr>
          <w:b/>
          <w:noProof/>
          <w:sz w:val="24"/>
        </w:rPr>
        <w:t>3560</w:t>
      </w:r>
    </w:p>
    <w:p w14:paraId="3DD75684" w14:textId="7B487618" w:rsidR="00B03D8D" w:rsidRDefault="00B03D8D" w:rsidP="00B03D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20-28 May 2021</w:t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  <w:t xml:space="preserve">      </w:t>
      </w:r>
      <w:r w:rsidR="00BD1A33" w:rsidRPr="00BD1A33">
        <w:rPr>
          <w:bCs/>
          <w:i/>
          <w:iCs/>
          <w:noProof/>
        </w:rPr>
        <w:t>Revision of</w:t>
      </w:r>
      <w:r w:rsidR="00BD1A33">
        <w:rPr>
          <w:bCs/>
          <w:i/>
          <w:iCs/>
          <w:noProof/>
        </w:rPr>
        <w:t xml:space="preserve"> </w:t>
      </w:r>
      <w:r w:rsidR="00BD1A33" w:rsidRPr="00BD1A33">
        <w:rPr>
          <w:bCs/>
          <w:i/>
          <w:iCs/>
          <w:noProof/>
        </w:rPr>
        <w:t>C</w:t>
      </w:r>
      <w:r w:rsidR="00BD1A33">
        <w:rPr>
          <w:bCs/>
          <w:i/>
          <w:iCs/>
          <w:noProof/>
        </w:rPr>
        <w:t>1</w:t>
      </w:r>
      <w:r w:rsidR="00BD1A33" w:rsidRPr="00BD1A33">
        <w:rPr>
          <w:bCs/>
          <w:i/>
          <w:iCs/>
          <w:noProof/>
        </w:rPr>
        <w:t>-21</w:t>
      </w:r>
      <w:r w:rsidR="00BD1A33">
        <w:rPr>
          <w:bCs/>
          <w:i/>
          <w:iCs/>
          <w:noProof/>
        </w:rPr>
        <w:t>2847</w:t>
      </w:r>
    </w:p>
    <w:p w14:paraId="091ED262" w14:textId="4AAAE6F7" w:rsidR="00B03D8D" w:rsidRDefault="00B03D8D" w:rsidP="30C8C43D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30C8C43D">
        <w:rPr>
          <w:b/>
          <w:bCs/>
          <w:noProof/>
          <w:sz w:val="24"/>
          <w:szCs w:val="24"/>
        </w:rPr>
        <w:t>3GPP TSG-CT WG3 Meeting #116-e</w:t>
      </w:r>
      <w:r w:rsidR="00AC7207">
        <w:rPr>
          <w:b/>
          <w:i/>
          <w:noProof/>
          <w:sz w:val="28"/>
        </w:rPr>
        <w:tab/>
      </w:r>
      <w:r w:rsidRPr="30C8C43D">
        <w:rPr>
          <w:b/>
          <w:bCs/>
          <w:noProof/>
          <w:sz w:val="24"/>
          <w:szCs w:val="24"/>
        </w:rPr>
        <w:t>C</w:t>
      </w:r>
      <w:r w:rsidR="3EF6877E" w:rsidRPr="30C8C43D">
        <w:rPr>
          <w:b/>
          <w:bCs/>
          <w:noProof/>
          <w:sz w:val="24"/>
          <w:szCs w:val="24"/>
        </w:rPr>
        <w:t>3</w:t>
      </w:r>
      <w:r w:rsidRPr="30C8C43D">
        <w:rPr>
          <w:b/>
          <w:bCs/>
          <w:noProof/>
          <w:sz w:val="24"/>
          <w:szCs w:val="24"/>
        </w:rPr>
        <w:t>-21</w:t>
      </w:r>
      <w:r w:rsidR="32970640" w:rsidRPr="30C8C43D">
        <w:rPr>
          <w:b/>
          <w:bCs/>
          <w:noProof/>
          <w:sz w:val="24"/>
          <w:szCs w:val="24"/>
        </w:rPr>
        <w:t>3</w:t>
      </w:r>
      <w:r w:rsidR="006546EF">
        <w:rPr>
          <w:b/>
          <w:bCs/>
          <w:noProof/>
          <w:sz w:val="24"/>
          <w:szCs w:val="24"/>
        </w:rPr>
        <w:t>315</w:t>
      </w:r>
    </w:p>
    <w:p w14:paraId="7E79B790" w14:textId="52AFEC11" w:rsidR="00B03D8D" w:rsidRDefault="00B03D8D" w:rsidP="00B03D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19-28 May 2021</w:t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  <w:t xml:space="preserve">      </w:t>
      </w:r>
      <w:r w:rsidR="00BD1A33" w:rsidRPr="00BD1A33">
        <w:rPr>
          <w:bCs/>
          <w:i/>
          <w:iCs/>
          <w:noProof/>
        </w:rPr>
        <w:t>Revision of</w:t>
      </w:r>
      <w:r w:rsidR="00BD1A33">
        <w:rPr>
          <w:bCs/>
          <w:i/>
          <w:iCs/>
          <w:noProof/>
        </w:rPr>
        <w:t xml:space="preserve"> </w:t>
      </w:r>
      <w:r w:rsidR="00BD1A33" w:rsidRPr="00BD1A33">
        <w:rPr>
          <w:bCs/>
          <w:i/>
          <w:iCs/>
          <w:noProof/>
        </w:rPr>
        <w:t>C</w:t>
      </w:r>
      <w:r w:rsidR="00BD1A33">
        <w:rPr>
          <w:bCs/>
          <w:i/>
          <w:iCs/>
          <w:noProof/>
        </w:rPr>
        <w:t>3</w:t>
      </w:r>
      <w:r w:rsidR="00BD1A33" w:rsidRPr="00BD1A33">
        <w:rPr>
          <w:bCs/>
          <w:i/>
          <w:iCs/>
          <w:noProof/>
        </w:rPr>
        <w:t>-2130</w:t>
      </w:r>
      <w:r w:rsidR="00BD1A33">
        <w:rPr>
          <w:bCs/>
          <w:i/>
          <w:iCs/>
          <w:noProof/>
        </w:rPr>
        <w:t>19</w:t>
      </w:r>
    </w:p>
    <w:p w14:paraId="1E8417D6" w14:textId="00A4CA4C" w:rsidR="00B03D8D" w:rsidRDefault="00B03D8D" w:rsidP="443E6580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 w:rsidRPr="443E6580">
        <w:rPr>
          <w:b/>
          <w:bCs/>
          <w:noProof/>
          <w:sz w:val="24"/>
          <w:szCs w:val="24"/>
        </w:rPr>
        <w:t>3GPP TSG-CT WG4 Meeting #104-e</w:t>
      </w:r>
      <w:r>
        <w:tab/>
      </w:r>
      <w:r w:rsidR="31D47C25" w:rsidRPr="443E6580">
        <w:rPr>
          <w:b/>
          <w:bCs/>
          <w:noProof/>
          <w:sz w:val="24"/>
          <w:szCs w:val="24"/>
        </w:rPr>
        <w:t>C4-213</w:t>
      </w:r>
      <w:r w:rsidR="00181214">
        <w:rPr>
          <w:b/>
          <w:bCs/>
          <w:noProof/>
          <w:sz w:val="24"/>
          <w:szCs w:val="24"/>
        </w:rPr>
        <w:t>375</w:t>
      </w:r>
    </w:p>
    <w:p w14:paraId="0A97A044" w14:textId="77777777" w:rsidR="00AC7207" w:rsidRDefault="00B03D8D" w:rsidP="00AC720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19-28 May 2021</w:t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</w:r>
      <w:r w:rsidR="00BD1A33">
        <w:rPr>
          <w:b/>
          <w:noProof/>
          <w:sz w:val="24"/>
        </w:rPr>
        <w:tab/>
        <w:t xml:space="preserve">      </w:t>
      </w:r>
      <w:r w:rsidR="00BD1A33" w:rsidRPr="00BD1A33">
        <w:rPr>
          <w:bCs/>
          <w:i/>
          <w:iCs/>
          <w:noProof/>
        </w:rPr>
        <w:t>Revision of</w:t>
      </w:r>
      <w:r w:rsidR="00BD1A33">
        <w:rPr>
          <w:bCs/>
          <w:i/>
          <w:iCs/>
          <w:noProof/>
        </w:rPr>
        <w:t xml:space="preserve"> </w:t>
      </w:r>
      <w:r w:rsidR="00BD1A33" w:rsidRPr="00BD1A33">
        <w:rPr>
          <w:bCs/>
          <w:i/>
          <w:iCs/>
          <w:noProof/>
        </w:rPr>
        <w:t>C4-213082</w:t>
      </w:r>
    </w:p>
    <w:p w14:paraId="7AAB8699" w14:textId="75EBFE1B" w:rsidR="00AC7207" w:rsidRPr="00BD1A33" w:rsidRDefault="00B03D8D" w:rsidP="00AC7207">
      <w:pPr>
        <w:pStyle w:val="CRCoverPage"/>
        <w:jc w:val="right"/>
        <w:outlineLvl w:val="0"/>
        <w:rPr>
          <w:bCs/>
          <w:i/>
          <w:iCs/>
          <w:noProof/>
        </w:rPr>
      </w:pPr>
      <w:r>
        <w:rPr>
          <w:rFonts w:eastAsia="Batang" w:cs="Arial"/>
          <w:sz w:val="18"/>
          <w:szCs w:val="18"/>
          <w:lang w:eastAsia="zh-CN"/>
        </w:rPr>
        <w:t>(revision of CP-21</w:t>
      </w:r>
      <w:r w:rsidR="009E52ED">
        <w:rPr>
          <w:rFonts w:eastAsia="Batang" w:cs="Arial"/>
          <w:sz w:val="18"/>
          <w:szCs w:val="18"/>
          <w:lang w:eastAsia="zh-CN"/>
        </w:rPr>
        <w:t>02</w:t>
      </w:r>
      <w:r>
        <w:rPr>
          <w:rFonts w:eastAsia="Batang" w:cs="Arial"/>
          <w:sz w:val="18"/>
          <w:szCs w:val="18"/>
          <w:lang w:eastAsia="zh-CN"/>
        </w:rPr>
        <w:t>79)</w:t>
      </w:r>
    </w:p>
    <w:p w14:paraId="5F504377" w14:textId="77777777" w:rsidR="00B03D8D" w:rsidRPr="006E5DD5" w:rsidRDefault="00B03D8D" w:rsidP="00B03D8D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253917D4" w14:textId="77777777" w:rsidR="00B03D8D" w:rsidRPr="006E5DD5" w:rsidRDefault="00B03D8D" w:rsidP="00B03D8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/>
          <w:b/>
          <w:lang w:val="en-US" w:eastAsia="zh-CN"/>
        </w:rPr>
        <w:t>Nokia, Nokia Shanghai Bell</w:t>
      </w:r>
    </w:p>
    <w:p w14:paraId="1A53F390" w14:textId="12C93A5E" w:rsidR="00B03D8D" w:rsidRPr="006E5DD5" w:rsidRDefault="00B03D8D" w:rsidP="00B03D8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bCs/>
          <w:lang w:eastAsia="zh-CN"/>
        </w:rPr>
      </w:pPr>
      <w:r w:rsidRPr="228826DE">
        <w:rPr>
          <w:rFonts w:ascii="Arial" w:eastAsia="Batang" w:hAnsi="Arial" w:cs="Arial"/>
          <w:b/>
          <w:bCs/>
          <w:lang w:eastAsia="zh-CN"/>
        </w:rPr>
        <w:t>Title:</w:t>
      </w:r>
      <w:r>
        <w:tab/>
      </w:r>
      <w:r>
        <w:rPr>
          <w:rFonts w:ascii="Arial" w:eastAsia="Batang" w:hAnsi="Arial" w:cs="Arial"/>
          <w:b/>
          <w:bCs/>
          <w:lang w:eastAsia="zh-CN"/>
        </w:rPr>
        <w:t>Revised</w:t>
      </w:r>
      <w:r w:rsidRPr="228826DE">
        <w:rPr>
          <w:rFonts w:ascii="Arial" w:eastAsia="Batang" w:hAnsi="Arial" w:cs="Arial"/>
          <w:b/>
          <w:bCs/>
          <w:lang w:eastAsia="zh-CN"/>
        </w:rPr>
        <w:t xml:space="preserve"> WID on </w:t>
      </w:r>
      <w:r w:rsidRPr="00B03D8D">
        <w:rPr>
          <w:rFonts w:ascii="Arial" w:eastAsia="Batang" w:hAnsi="Arial" w:cs="Arial"/>
          <w:b/>
          <w:bCs/>
          <w:lang w:eastAsia="zh-CN"/>
        </w:rPr>
        <w:t>CT aspects of support of enhanced Industrial IoT</w:t>
      </w:r>
    </w:p>
    <w:p w14:paraId="21B3A319" w14:textId="77777777" w:rsidR="00B03D8D" w:rsidRPr="006E5DD5" w:rsidRDefault="00B03D8D" w:rsidP="00B03D8D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0384AA03" w14:textId="77777777" w:rsidR="00B03D8D" w:rsidRPr="006E5DD5" w:rsidRDefault="00B03D8D" w:rsidP="00B03D8D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>
        <w:rPr>
          <w:rFonts w:ascii="Arial" w:eastAsia="Batang" w:hAnsi="Arial"/>
          <w:b/>
          <w:lang w:eastAsia="zh-CN"/>
        </w:rPr>
        <w:t>17.1.1 (CT1, CT3) / 5 (CT4)</w:t>
      </w:r>
    </w:p>
    <w:p w14:paraId="643E2B95" w14:textId="77777777" w:rsidR="008A76FD" w:rsidRPr="00BA2104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A2104">
        <w:rPr>
          <w:rFonts w:ascii="Arial" w:hAnsi="Arial" w:cs="Arial"/>
          <w:sz w:val="36"/>
          <w:szCs w:val="36"/>
        </w:rPr>
        <w:t xml:space="preserve">3GPP™ </w:t>
      </w:r>
      <w:r w:rsidR="008A76FD" w:rsidRPr="00BA2104">
        <w:rPr>
          <w:rFonts w:ascii="Arial" w:hAnsi="Arial" w:cs="Arial"/>
          <w:sz w:val="36"/>
          <w:szCs w:val="36"/>
        </w:rPr>
        <w:t>Work Item Description</w:t>
      </w:r>
    </w:p>
    <w:p w14:paraId="401ADEE0" w14:textId="77777777" w:rsidR="00BA3A53" w:rsidRPr="00BA2104" w:rsidRDefault="00F5774F" w:rsidP="00BC642A">
      <w:pPr>
        <w:jc w:val="center"/>
        <w:rPr>
          <w:rFonts w:cs="Arial"/>
        </w:rPr>
      </w:pPr>
      <w:r w:rsidRPr="00BA2104">
        <w:rPr>
          <w:rFonts w:cs="Arial"/>
        </w:rPr>
        <w:t xml:space="preserve">Information on Work Items </w:t>
      </w:r>
      <w:r w:rsidR="00BA3A53" w:rsidRPr="00BA2104">
        <w:rPr>
          <w:rFonts w:cs="Arial"/>
        </w:rPr>
        <w:t xml:space="preserve">can be found at </w:t>
      </w:r>
      <w:hyperlink r:id="rId13" w:history="1">
        <w:r w:rsidR="00C2724D" w:rsidRPr="00BA2104">
          <w:rPr>
            <w:rStyle w:val="Hyperlink"/>
            <w:rFonts w:cs="Arial"/>
          </w:rPr>
          <w:t>http://www.3gpp.org/Work-Items</w:t>
        </w:r>
      </w:hyperlink>
      <w:r w:rsidR="00C2724D" w:rsidRPr="00BA2104">
        <w:rPr>
          <w:rFonts w:cs="Arial"/>
        </w:rPr>
        <w:t xml:space="preserve"> </w:t>
      </w:r>
      <w:r w:rsidR="003D2781" w:rsidRPr="00BA2104">
        <w:rPr>
          <w:rFonts w:cs="Arial"/>
        </w:rPr>
        <w:br/>
      </w:r>
      <w:r w:rsidR="00AD0751" w:rsidRPr="00BA2104">
        <w:t>S</w:t>
      </w:r>
      <w:r w:rsidR="003D2781" w:rsidRPr="00BA2104">
        <w:t xml:space="preserve">ee </w:t>
      </w:r>
      <w:r w:rsidR="00AD0751" w:rsidRPr="00BA2104">
        <w:t xml:space="preserve">also the </w:t>
      </w:r>
      <w:hyperlink r:id="rId14" w:history="1">
        <w:r w:rsidR="003D2781" w:rsidRPr="00BA2104">
          <w:rPr>
            <w:rStyle w:val="Hyperlink"/>
          </w:rPr>
          <w:t>3GPP Working Procedures</w:t>
        </w:r>
      </w:hyperlink>
      <w:r w:rsidR="003D2781" w:rsidRPr="00BA2104">
        <w:t xml:space="preserve">, article 39 and </w:t>
      </w:r>
      <w:r w:rsidR="00AD0751" w:rsidRPr="00BA2104">
        <w:t xml:space="preserve">the TSG Working Methods in </w:t>
      </w:r>
      <w:hyperlink r:id="rId15" w:history="1">
        <w:r w:rsidR="003D2781" w:rsidRPr="00BA2104">
          <w:rPr>
            <w:rStyle w:val="Hyperlink"/>
          </w:rPr>
          <w:t>3GPP TR 21.900</w:t>
        </w:r>
      </w:hyperlink>
    </w:p>
    <w:p w14:paraId="61E518DB" w14:textId="2AA4B306" w:rsidR="003F268E" w:rsidRPr="00BA2104" w:rsidRDefault="008A76FD" w:rsidP="00BA3A53">
      <w:pPr>
        <w:pStyle w:val="Heading1"/>
      </w:pPr>
      <w:r>
        <w:t>Title</w:t>
      </w:r>
      <w:r w:rsidR="00985B73">
        <w:t>:</w:t>
      </w:r>
      <w:r w:rsidR="00B078D6">
        <w:t xml:space="preserve"> </w:t>
      </w:r>
      <w:r>
        <w:tab/>
      </w:r>
      <w:r w:rsidR="009E7B8A">
        <w:t xml:space="preserve">CT aspects of </w:t>
      </w:r>
      <w:r w:rsidR="00D71F12">
        <w:t xml:space="preserve">support of </w:t>
      </w:r>
      <w:r w:rsidR="009E7B8A">
        <w:t xml:space="preserve">enhanced </w:t>
      </w:r>
      <w:r w:rsidR="19142FEC">
        <w:t>I</w:t>
      </w:r>
      <w:r w:rsidR="009E7B8A">
        <w:t>ndustrial IoT</w:t>
      </w:r>
    </w:p>
    <w:p w14:paraId="2CF76F76" w14:textId="43921930" w:rsidR="00B078D6" w:rsidRPr="00BA2104" w:rsidRDefault="00E13CB2" w:rsidP="00D31CC8">
      <w:pPr>
        <w:pStyle w:val="Heading2"/>
        <w:tabs>
          <w:tab w:val="left" w:pos="2552"/>
        </w:tabs>
      </w:pPr>
      <w:r w:rsidRPr="00BA2104">
        <w:t>A</w:t>
      </w:r>
      <w:r w:rsidR="00B078D6" w:rsidRPr="00BA2104">
        <w:t>cronym:</w:t>
      </w:r>
      <w:r w:rsidR="001C718D" w:rsidRPr="00BA2104">
        <w:t xml:space="preserve"> </w:t>
      </w:r>
      <w:r w:rsidR="009E7B8A" w:rsidRPr="00BA2104">
        <w:t>IIoT</w:t>
      </w:r>
      <w:del w:id="0" w:author="Won, Sung (Nokia - US/Dallas)" w:date="2021-05-06T19:10:00Z">
        <w:r w:rsidR="005662B8" w:rsidRPr="00BA2104" w:rsidDel="00B03D8D">
          <w:delText>-CT</w:delText>
        </w:r>
      </w:del>
    </w:p>
    <w:p w14:paraId="2B7BDCE8" w14:textId="2E737DE5" w:rsidR="00B078D6" w:rsidRPr="00BA2104" w:rsidRDefault="00B078D6" w:rsidP="009870A7">
      <w:pPr>
        <w:pStyle w:val="Heading2"/>
        <w:tabs>
          <w:tab w:val="left" w:pos="2552"/>
        </w:tabs>
      </w:pPr>
      <w:r w:rsidRPr="00BA2104">
        <w:t>Unique identifier</w:t>
      </w:r>
      <w:r w:rsidR="00F41A27" w:rsidRPr="00BA2104">
        <w:t xml:space="preserve">: </w:t>
      </w:r>
      <w:r w:rsidR="004A44E1" w:rsidRPr="004A44E1">
        <w:t>910014</w:t>
      </w:r>
    </w:p>
    <w:p w14:paraId="49D67E5B" w14:textId="77777777" w:rsidR="003F7142" w:rsidRPr="00BA2104" w:rsidRDefault="003F7142" w:rsidP="003F7142">
      <w:pPr>
        <w:spacing w:after="0"/>
        <w:ind w:right="-96"/>
      </w:pPr>
      <w:r w:rsidRPr="00BA2104">
        <w:rPr>
          <w:rFonts w:ascii="Arial" w:hAnsi="Arial"/>
          <w:sz w:val="32"/>
        </w:rPr>
        <w:t>Potential target Release:</w:t>
      </w:r>
      <w:r w:rsidR="009E7B8A" w:rsidRPr="00BA2104">
        <w:rPr>
          <w:rFonts w:ascii="Arial" w:hAnsi="Arial"/>
          <w:sz w:val="32"/>
        </w:rPr>
        <w:t xml:space="preserve"> Rel-17</w:t>
      </w:r>
    </w:p>
    <w:p w14:paraId="44BA4D3D" w14:textId="7AAD4710" w:rsidR="003F7142" w:rsidRPr="00BA2104" w:rsidRDefault="003F7142" w:rsidP="003F7142">
      <w:pPr>
        <w:ind w:right="-99"/>
        <w:rPr>
          <w:rFonts w:ascii="Arial" w:hAnsi="Arial" w:cs="Arial"/>
        </w:rPr>
      </w:pPr>
    </w:p>
    <w:p w14:paraId="3A31F161" w14:textId="77777777" w:rsidR="004260A5" w:rsidRPr="00BA2104" w:rsidRDefault="004260A5" w:rsidP="004260A5">
      <w:pPr>
        <w:pStyle w:val="Heading2"/>
      </w:pPr>
      <w:r w:rsidRPr="00BA2104">
        <w:t>1</w:t>
      </w:r>
      <w:r w:rsidRPr="00BA2104"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A2104" w14:paraId="0DAAC72D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05F65F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4C97612" w14:textId="77777777" w:rsidR="004260A5" w:rsidRPr="00BA2104" w:rsidRDefault="004260A5" w:rsidP="004A40BE">
            <w:pPr>
              <w:pStyle w:val="TAH"/>
            </w:pPr>
            <w:r w:rsidRPr="00BA2104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C38F65" w14:textId="77777777" w:rsidR="004260A5" w:rsidRPr="00BA2104" w:rsidRDefault="004260A5" w:rsidP="004A40BE">
            <w:pPr>
              <w:pStyle w:val="TAH"/>
            </w:pPr>
            <w:r w:rsidRPr="00BA2104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60DD06" w14:textId="77777777" w:rsidR="004260A5" w:rsidRPr="00BA2104" w:rsidRDefault="004260A5" w:rsidP="004A40BE">
            <w:pPr>
              <w:pStyle w:val="TAH"/>
            </w:pPr>
            <w:r w:rsidRPr="00BA2104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B0C0606" w14:textId="77777777" w:rsidR="004260A5" w:rsidRPr="00BA2104" w:rsidRDefault="004260A5" w:rsidP="004A40BE">
            <w:pPr>
              <w:pStyle w:val="TAH"/>
            </w:pPr>
            <w:r w:rsidRPr="00BA2104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FDBAA" w14:textId="77777777" w:rsidR="004260A5" w:rsidRPr="00BA2104" w:rsidRDefault="004260A5" w:rsidP="00BF7C9D">
            <w:pPr>
              <w:pStyle w:val="TAH"/>
            </w:pPr>
            <w:r w:rsidRPr="00BA2104">
              <w:t>Others</w:t>
            </w:r>
            <w:r w:rsidR="00BF7C9D" w:rsidRPr="00BA2104">
              <w:t xml:space="preserve"> (specify)</w:t>
            </w:r>
          </w:p>
        </w:tc>
      </w:tr>
      <w:tr w:rsidR="004260A5" w:rsidRPr="00BA2104" w14:paraId="38999878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BA7C896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C70806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548B8673" w14:textId="64B46D88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7B1D36E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4C08DAC8" w14:textId="7E69426B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ABE10DD" w14:textId="77777777" w:rsidR="004260A5" w:rsidRPr="00BA2104" w:rsidRDefault="004260A5" w:rsidP="004A40BE">
            <w:pPr>
              <w:pStyle w:val="TAC"/>
            </w:pPr>
          </w:p>
        </w:tc>
      </w:tr>
      <w:tr w:rsidR="004260A5" w:rsidRPr="00BA2104" w14:paraId="2EFEB44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77B178C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48433B89" w14:textId="6B64B3B7" w:rsidR="004260A5" w:rsidRPr="00BA2104" w:rsidRDefault="00A71172" w:rsidP="004A40BE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564FE357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1D16203" w14:textId="78DAD6A4" w:rsidR="004260A5" w:rsidRPr="00BA2104" w:rsidRDefault="00802A93" w:rsidP="004A40BE">
            <w:pPr>
              <w:pStyle w:val="TAC"/>
            </w:pPr>
            <w:r w:rsidRPr="00BA2104">
              <w:t>X</w:t>
            </w:r>
          </w:p>
        </w:tc>
        <w:tc>
          <w:tcPr>
            <w:tcW w:w="0" w:type="auto"/>
          </w:tcPr>
          <w:p w14:paraId="68A9EC06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9D08156" w14:textId="114F7363" w:rsidR="004260A5" w:rsidRPr="00BA2104" w:rsidRDefault="00A71172" w:rsidP="004A40BE">
            <w:pPr>
              <w:pStyle w:val="TAC"/>
            </w:pPr>
            <w:r>
              <w:t>X</w:t>
            </w:r>
          </w:p>
        </w:tc>
      </w:tr>
      <w:tr w:rsidR="004260A5" w:rsidRPr="00BA2104" w14:paraId="53EE8E95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C57FC09" w14:textId="77777777" w:rsidR="004260A5" w:rsidRPr="00BA2104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A2104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66CCE18" w14:textId="614D878C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272B4D0E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37DFDD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193E997" w14:textId="77777777" w:rsidR="004260A5" w:rsidRPr="00BA2104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2752A8F" w14:textId="7655FCC5" w:rsidR="004260A5" w:rsidRPr="00BA2104" w:rsidRDefault="004260A5" w:rsidP="004A40BE">
            <w:pPr>
              <w:pStyle w:val="TAC"/>
            </w:pPr>
          </w:p>
        </w:tc>
      </w:tr>
    </w:tbl>
    <w:p w14:paraId="01E0D3C8" w14:textId="77777777" w:rsidR="008A76FD" w:rsidRPr="00BA2104" w:rsidRDefault="008A76FD" w:rsidP="001C5C86">
      <w:pPr>
        <w:ind w:right="-99"/>
        <w:rPr>
          <w:b/>
        </w:rPr>
      </w:pPr>
    </w:p>
    <w:p w14:paraId="2929577B" w14:textId="77777777" w:rsidR="00F921F1" w:rsidRPr="00BA2104" w:rsidRDefault="00DA74F3" w:rsidP="00BA3A53">
      <w:pPr>
        <w:pStyle w:val="Heading2"/>
      </w:pPr>
      <w:r w:rsidRPr="00BA2104">
        <w:t>2</w:t>
      </w:r>
      <w:r w:rsidRPr="00BA2104">
        <w:tab/>
      </w:r>
      <w:r w:rsidR="000B61FD" w:rsidRPr="00BA2104">
        <w:t xml:space="preserve">Classification of </w:t>
      </w:r>
      <w:r w:rsidR="004260A5" w:rsidRPr="00BA2104">
        <w:t xml:space="preserve">the Work Item </w:t>
      </w:r>
      <w:r w:rsidRPr="00BA2104">
        <w:t xml:space="preserve">and </w:t>
      </w:r>
      <w:r w:rsidR="000B61FD" w:rsidRPr="00BA2104">
        <w:t>l</w:t>
      </w:r>
      <w:r w:rsidRPr="00BA2104">
        <w:t>inked work items</w:t>
      </w:r>
    </w:p>
    <w:p w14:paraId="320DC987" w14:textId="77777777" w:rsidR="00DA74F3" w:rsidRPr="00BA2104" w:rsidRDefault="00F921F1" w:rsidP="00BA3A53">
      <w:pPr>
        <w:pStyle w:val="Heading3"/>
      </w:pPr>
      <w:r w:rsidRPr="00BA2104">
        <w:t>2.</w:t>
      </w:r>
      <w:r w:rsidR="00765028" w:rsidRPr="00BA2104">
        <w:t>1</w:t>
      </w:r>
      <w:r w:rsidRPr="00BA2104">
        <w:tab/>
        <w:t>Primary classification</w:t>
      </w:r>
    </w:p>
    <w:p w14:paraId="55F9013B" w14:textId="776A6E6D" w:rsidR="00A36378" w:rsidRPr="00BA2104" w:rsidRDefault="00A36378" w:rsidP="00F62688">
      <w:pPr>
        <w:pStyle w:val="tah0"/>
        <w:rPr>
          <w:lang w:val="en-GB"/>
        </w:rPr>
      </w:pPr>
      <w:r w:rsidRPr="00BA2104">
        <w:rPr>
          <w:lang w:val="en-GB"/>
        </w:rPr>
        <w:t xml:space="preserve">This work item is a </w:t>
      </w:r>
      <w:r w:rsidR="00C6751F" w:rsidRPr="00BA2104">
        <w:rPr>
          <w:lang w:val="en-GB"/>
        </w:rPr>
        <w:t>building block.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A2104" w14:paraId="50763A4E" w14:textId="77777777" w:rsidTr="006B4280">
        <w:tc>
          <w:tcPr>
            <w:tcW w:w="675" w:type="dxa"/>
          </w:tcPr>
          <w:p w14:paraId="4CB10F52" w14:textId="77777777" w:rsidR="004876B9" w:rsidRPr="00BA2104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FA5A34B" w14:textId="77777777" w:rsidR="004876B9" w:rsidRPr="00BA2104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A2104">
              <w:rPr>
                <w:color w:val="4F81BD"/>
                <w:sz w:val="20"/>
              </w:rPr>
              <w:t>Feature</w:t>
            </w:r>
          </w:p>
        </w:tc>
      </w:tr>
      <w:tr w:rsidR="004876B9" w:rsidRPr="00BA2104" w14:paraId="52ED3C80" w14:textId="77777777" w:rsidTr="004260A5">
        <w:tc>
          <w:tcPr>
            <w:tcW w:w="675" w:type="dxa"/>
          </w:tcPr>
          <w:p w14:paraId="62A795CE" w14:textId="0204DB9F" w:rsidR="004876B9" w:rsidRPr="00BA2104" w:rsidRDefault="00C6751F" w:rsidP="00A10539">
            <w:pPr>
              <w:pStyle w:val="TAC"/>
            </w:pPr>
            <w:r w:rsidRPr="00BA2104"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22AE703" w14:textId="77777777" w:rsidR="004876B9" w:rsidRPr="00BA2104" w:rsidRDefault="004876B9" w:rsidP="004260A5">
            <w:pPr>
              <w:pStyle w:val="TAH"/>
              <w:ind w:right="-99"/>
              <w:jc w:val="left"/>
            </w:pPr>
            <w:r w:rsidRPr="00BA2104">
              <w:t>Building Block</w:t>
            </w:r>
          </w:p>
        </w:tc>
      </w:tr>
      <w:tr w:rsidR="004876B9" w:rsidRPr="00BA2104" w14:paraId="52DA5FC4" w14:textId="77777777" w:rsidTr="004260A5">
        <w:tc>
          <w:tcPr>
            <w:tcW w:w="675" w:type="dxa"/>
          </w:tcPr>
          <w:p w14:paraId="7236CF3E" w14:textId="77777777" w:rsidR="004876B9" w:rsidRPr="00BA2104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3BB96812" w14:textId="77777777" w:rsidR="004876B9" w:rsidRPr="00BA2104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A2104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A2104" w14:paraId="139F4851" w14:textId="77777777" w:rsidTr="001759A7">
        <w:tc>
          <w:tcPr>
            <w:tcW w:w="675" w:type="dxa"/>
          </w:tcPr>
          <w:p w14:paraId="1E98CB41" w14:textId="77777777" w:rsidR="00BF7C9D" w:rsidRPr="00BA2104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66BA496A" w14:textId="77777777" w:rsidR="00BF7C9D" w:rsidRPr="00BA2104" w:rsidRDefault="00BF7C9D" w:rsidP="001759A7">
            <w:pPr>
              <w:pStyle w:val="TAH"/>
              <w:ind w:right="-99"/>
              <w:jc w:val="left"/>
            </w:pPr>
            <w:r w:rsidRPr="00BA2104">
              <w:rPr>
                <w:color w:val="4F81BD"/>
                <w:sz w:val="20"/>
              </w:rPr>
              <w:t>Study Item</w:t>
            </w:r>
          </w:p>
        </w:tc>
      </w:tr>
    </w:tbl>
    <w:p w14:paraId="60A618FA" w14:textId="77777777" w:rsidR="004876B9" w:rsidRPr="00BA2104" w:rsidRDefault="004876B9" w:rsidP="001C5C86">
      <w:pPr>
        <w:ind w:right="-99"/>
        <w:rPr>
          <w:b/>
        </w:rPr>
      </w:pPr>
    </w:p>
    <w:p w14:paraId="5F190895" w14:textId="77777777" w:rsidR="004876B9" w:rsidRPr="00BA2104" w:rsidRDefault="004876B9" w:rsidP="001C5C86">
      <w:pPr>
        <w:pStyle w:val="Heading3"/>
      </w:pPr>
      <w:r w:rsidRPr="00BA2104">
        <w:t>2</w:t>
      </w:r>
      <w:r w:rsidR="00A36378" w:rsidRPr="00BA2104">
        <w:t>.</w:t>
      </w:r>
      <w:r w:rsidR="00765028" w:rsidRPr="00BA2104">
        <w:t>2</w:t>
      </w:r>
      <w:r w:rsidRPr="00BA2104">
        <w:tab/>
      </w:r>
      <w:r w:rsidR="004260A5" w:rsidRPr="00BA2104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A2104" w14:paraId="3D7BE8FD" w14:textId="77777777" w:rsidTr="009A6092">
        <w:tc>
          <w:tcPr>
            <w:tcW w:w="10314" w:type="dxa"/>
            <w:gridSpan w:val="4"/>
            <w:shd w:val="clear" w:color="auto" w:fill="E0E0E0"/>
          </w:tcPr>
          <w:p w14:paraId="7B1A5D58" w14:textId="77777777" w:rsidR="008835FC" w:rsidRPr="00BA2104" w:rsidRDefault="008835FC" w:rsidP="00495840">
            <w:pPr>
              <w:pStyle w:val="TAH"/>
              <w:ind w:right="-99"/>
              <w:jc w:val="left"/>
            </w:pPr>
            <w:r w:rsidRPr="00BA2104">
              <w:t xml:space="preserve">Parent Work / Study Items </w:t>
            </w:r>
          </w:p>
        </w:tc>
      </w:tr>
      <w:tr w:rsidR="008835FC" w:rsidRPr="00BA2104" w14:paraId="4C5E5651" w14:textId="77777777" w:rsidTr="009A6092">
        <w:tc>
          <w:tcPr>
            <w:tcW w:w="1101" w:type="dxa"/>
            <w:shd w:val="clear" w:color="auto" w:fill="E0E0E0"/>
          </w:tcPr>
          <w:p w14:paraId="55A5FAAA" w14:textId="77777777" w:rsidR="008835FC" w:rsidRPr="00BA2104" w:rsidDel="00C02DF6" w:rsidRDefault="008835FC" w:rsidP="001C5C86">
            <w:pPr>
              <w:pStyle w:val="TAH"/>
              <w:ind w:right="-99"/>
              <w:jc w:val="left"/>
            </w:pPr>
            <w:r w:rsidRPr="00BA2104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B8E33E8" w14:textId="77777777" w:rsidR="008835FC" w:rsidRPr="00BA2104" w:rsidDel="00C02DF6" w:rsidRDefault="008835FC" w:rsidP="001C5C86">
            <w:pPr>
              <w:pStyle w:val="TAH"/>
              <w:ind w:right="-99"/>
              <w:jc w:val="left"/>
            </w:pPr>
            <w:r w:rsidRPr="00BA2104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796A378D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AE2081E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Title (as in 3GPP Work Plan)</w:t>
            </w:r>
          </w:p>
        </w:tc>
      </w:tr>
      <w:tr w:rsidR="008835FC" w:rsidRPr="00BA2104" w14:paraId="3F4DAC46" w14:textId="77777777" w:rsidTr="009A6092">
        <w:tc>
          <w:tcPr>
            <w:tcW w:w="1101" w:type="dxa"/>
          </w:tcPr>
          <w:p w14:paraId="5A223F29" w14:textId="2E1A2BE8" w:rsidR="008835FC" w:rsidRPr="00BA2104" w:rsidRDefault="00C6751F" w:rsidP="00A10539">
            <w:pPr>
              <w:pStyle w:val="TAL"/>
            </w:pPr>
            <w:r w:rsidRPr="00BA2104">
              <w:t>IIoT</w:t>
            </w:r>
          </w:p>
        </w:tc>
        <w:tc>
          <w:tcPr>
            <w:tcW w:w="1101" w:type="dxa"/>
          </w:tcPr>
          <w:p w14:paraId="6EDDEAA6" w14:textId="4AFC06D6" w:rsidR="008835FC" w:rsidRPr="00BA2104" w:rsidRDefault="00C6751F" w:rsidP="00A10539">
            <w:pPr>
              <w:pStyle w:val="TAL"/>
            </w:pPr>
            <w:r w:rsidRPr="00BA2104">
              <w:t>SA2</w:t>
            </w:r>
          </w:p>
        </w:tc>
        <w:tc>
          <w:tcPr>
            <w:tcW w:w="1101" w:type="dxa"/>
          </w:tcPr>
          <w:p w14:paraId="527FCB94" w14:textId="0B74AEF8" w:rsidR="008835FC" w:rsidRPr="00BA2104" w:rsidRDefault="00D71F12" w:rsidP="00A10539">
            <w:pPr>
              <w:pStyle w:val="TAL"/>
            </w:pPr>
            <w:r w:rsidRPr="00BA2104">
              <w:t>900008</w:t>
            </w:r>
          </w:p>
        </w:tc>
        <w:tc>
          <w:tcPr>
            <w:tcW w:w="7011" w:type="dxa"/>
          </w:tcPr>
          <w:p w14:paraId="0BB1CE8D" w14:textId="16692601" w:rsidR="008835FC" w:rsidRPr="00BA2104" w:rsidRDefault="00D71F12" w:rsidP="00982CD6">
            <w:pPr>
              <w:pStyle w:val="tah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C6751F" w:rsidRPr="00BA2104">
              <w:rPr>
                <w:rFonts w:ascii="Arial" w:hAnsi="Arial" w:cs="Arial"/>
                <w:sz w:val="18"/>
                <w:szCs w:val="18"/>
                <w:lang w:val="en-GB"/>
              </w:rPr>
              <w:t>upport of</w:t>
            </w:r>
            <w:r w:rsidRPr="00BA2104">
              <w:rPr>
                <w:rFonts w:ascii="Arial" w:hAnsi="Arial" w:cs="Arial"/>
                <w:sz w:val="18"/>
                <w:szCs w:val="18"/>
                <w:lang w:val="en-GB"/>
              </w:rPr>
              <w:t xml:space="preserve"> enhanced</w:t>
            </w:r>
            <w:r w:rsidR="00C6751F" w:rsidRPr="00BA2104">
              <w:rPr>
                <w:rFonts w:ascii="Arial" w:hAnsi="Arial" w:cs="Arial"/>
                <w:sz w:val="18"/>
                <w:szCs w:val="18"/>
                <w:lang w:val="en-GB"/>
              </w:rPr>
              <w:t xml:space="preserve"> industrial IoT</w:t>
            </w:r>
          </w:p>
        </w:tc>
      </w:tr>
    </w:tbl>
    <w:p w14:paraId="21D6C3FC" w14:textId="77777777" w:rsidR="004876B9" w:rsidRPr="00BA2104" w:rsidRDefault="004876B9" w:rsidP="001C5C86">
      <w:pPr>
        <w:ind w:right="-99"/>
        <w:rPr>
          <w:b/>
        </w:rPr>
      </w:pPr>
    </w:p>
    <w:p w14:paraId="47296A1F" w14:textId="77777777" w:rsidR="004876B9" w:rsidRPr="00BA2104" w:rsidRDefault="004876B9" w:rsidP="001C5C86">
      <w:pPr>
        <w:pStyle w:val="Heading3"/>
      </w:pPr>
      <w:r w:rsidRPr="00BA2104">
        <w:lastRenderedPageBreak/>
        <w:t>2</w:t>
      </w:r>
      <w:r w:rsidR="00A36378" w:rsidRPr="00BA2104">
        <w:t>.</w:t>
      </w:r>
      <w:r w:rsidR="00765028" w:rsidRPr="00BA2104">
        <w:t>3</w:t>
      </w:r>
      <w:r w:rsidRPr="00BA2104">
        <w:tab/>
      </w:r>
      <w:r w:rsidR="0030045C" w:rsidRPr="00BA2104">
        <w:t>O</w:t>
      </w:r>
      <w:r w:rsidR="004260A5" w:rsidRPr="00BA2104">
        <w:t>ther related Work Items</w:t>
      </w:r>
      <w:r w:rsidR="0030045C" w:rsidRPr="00BA2104">
        <w:t xml:space="preserve"> and dependencies</w:t>
      </w:r>
    </w:p>
    <w:tbl>
      <w:tblPr>
        <w:tblW w:w="8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</w:tblGrid>
      <w:tr w:rsidR="008835FC" w:rsidRPr="00BA2104" w14:paraId="6AABEDC1" w14:textId="77777777" w:rsidTr="00C6751F">
        <w:tc>
          <w:tcPr>
            <w:tcW w:w="8112" w:type="dxa"/>
            <w:gridSpan w:val="3"/>
            <w:shd w:val="clear" w:color="auto" w:fill="E0E0E0"/>
          </w:tcPr>
          <w:p w14:paraId="117C5A96" w14:textId="77777777" w:rsidR="008835FC" w:rsidRPr="00BA2104" w:rsidRDefault="008835FC" w:rsidP="001C5C86">
            <w:pPr>
              <w:pStyle w:val="TAH"/>
              <w:ind w:right="-99"/>
              <w:jc w:val="left"/>
            </w:pPr>
            <w:r w:rsidRPr="00BA2104">
              <w:t>Other related Work Items (if any)</w:t>
            </w:r>
          </w:p>
        </w:tc>
      </w:tr>
      <w:tr w:rsidR="008835FC" w:rsidRPr="00BA2104" w14:paraId="5C5DBC0F" w14:textId="77777777" w:rsidTr="00C6751F">
        <w:tc>
          <w:tcPr>
            <w:tcW w:w="1101" w:type="dxa"/>
            <w:shd w:val="clear" w:color="auto" w:fill="E0E0E0"/>
          </w:tcPr>
          <w:p w14:paraId="60CCE6F8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2FC59A7A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Title</w:t>
            </w:r>
          </w:p>
        </w:tc>
        <w:tc>
          <w:tcPr>
            <w:tcW w:w="3685" w:type="dxa"/>
            <w:shd w:val="clear" w:color="auto" w:fill="E0E0E0"/>
          </w:tcPr>
          <w:p w14:paraId="4AC400C1" w14:textId="77777777" w:rsidR="008835FC" w:rsidRPr="00BA2104" w:rsidRDefault="008835FC" w:rsidP="008835FC">
            <w:pPr>
              <w:pStyle w:val="TAH"/>
              <w:ind w:right="-99"/>
              <w:jc w:val="left"/>
            </w:pPr>
            <w:r w:rsidRPr="00BA2104">
              <w:t>Nature of relationship</w:t>
            </w:r>
          </w:p>
        </w:tc>
      </w:tr>
      <w:tr w:rsidR="008835FC" w:rsidRPr="00BA2104" w14:paraId="71190A31" w14:textId="77777777" w:rsidTr="00C6751F">
        <w:tc>
          <w:tcPr>
            <w:tcW w:w="1101" w:type="dxa"/>
          </w:tcPr>
          <w:p w14:paraId="13048463" w14:textId="2090FBA1" w:rsidR="008835FC" w:rsidRPr="00BA2104" w:rsidRDefault="00C6751F" w:rsidP="008835FC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720005</w:t>
            </w:r>
          </w:p>
        </w:tc>
        <w:tc>
          <w:tcPr>
            <w:tcW w:w="3326" w:type="dxa"/>
          </w:tcPr>
          <w:p w14:paraId="2F5783E3" w14:textId="54FB7B33" w:rsidR="008835FC" w:rsidRPr="00BA2104" w:rsidRDefault="00C6751F" w:rsidP="008835FC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New services and market technology enablers (SMARTER)</w:t>
            </w:r>
          </w:p>
        </w:tc>
        <w:tc>
          <w:tcPr>
            <w:tcW w:w="3685" w:type="dxa"/>
          </w:tcPr>
          <w:p w14:paraId="4B6B5E9A" w14:textId="6220AB35" w:rsidR="008835FC" w:rsidRPr="00BA2104" w:rsidRDefault="003D19CD" w:rsidP="008835FC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iCs/>
                <w:sz w:val="18"/>
                <w:szCs w:val="18"/>
                <w:lang w:val="en-GB"/>
              </w:rPr>
              <w:t>1 work item</w:t>
            </w:r>
          </w:p>
        </w:tc>
      </w:tr>
      <w:tr w:rsidR="00C6751F" w:rsidRPr="00BA2104" w14:paraId="732282D5" w14:textId="77777777" w:rsidTr="00C6751F">
        <w:tc>
          <w:tcPr>
            <w:tcW w:w="1101" w:type="dxa"/>
          </w:tcPr>
          <w:p w14:paraId="199090EC" w14:textId="71EA6595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800006</w:t>
            </w:r>
          </w:p>
        </w:tc>
        <w:tc>
          <w:tcPr>
            <w:tcW w:w="3326" w:type="dxa"/>
          </w:tcPr>
          <w:p w14:paraId="5A147D9B" w14:textId="083FEC6F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LAN support in 5G (5GLAN)</w:t>
            </w:r>
          </w:p>
        </w:tc>
        <w:tc>
          <w:tcPr>
            <w:tcW w:w="3685" w:type="dxa"/>
          </w:tcPr>
          <w:p w14:paraId="5F239546" w14:textId="13B30F53" w:rsidR="00C6751F" w:rsidRPr="00BA2104" w:rsidRDefault="003D19CD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4502779C" w14:textId="77777777" w:rsidTr="00C6751F">
        <w:tc>
          <w:tcPr>
            <w:tcW w:w="1101" w:type="dxa"/>
          </w:tcPr>
          <w:p w14:paraId="35D94B1A" w14:textId="12F7C0E9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800007</w:t>
            </w:r>
          </w:p>
        </w:tc>
        <w:tc>
          <w:tcPr>
            <w:tcW w:w="3326" w:type="dxa"/>
          </w:tcPr>
          <w:p w14:paraId="6C22E2A2" w14:textId="6AE59F62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Service requirements for cyber-physical control applications in vertical domains (cyberCAV)</w:t>
            </w:r>
          </w:p>
        </w:tc>
        <w:tc>
          <w:tcPr>
            <w:tcW w:w="3685" w:type="dxa"/>
          </w:tcPr>
          <w:p w14:paraId="115D57EA" w14:textId="6D3EF536" w:rsidR="00C6751F" w:rsidRPr="00BA2104" w:rsidRDefault="003D19CD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4250C7E4" w14:textId="77777777" w:rsidTr="00C6751F">
        <w:tc>
          <w:tcPr>
            <w:tcW w:w="1101" w:type="dxa"/>
          </w:tcPr>
          <w:p w14:paraId="0F7E0BC1" w14:textId="5CCACB11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820017</w:t>
            </w:r>
          </w:p>
        </w:tc>
        <w:tc>
          <w:tcPr>
            <w:tcW w:w="3326" w:type="dxa"/>
          </w:tcPr>
          <w:p w14:paraId="719592AC" w14:textId="6ADD33B3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rPr>
                <w:rFonts w:cs="Arial"/>
                <w:szCs w:val="18"/>
              </w:rPr>
              <w:t>5GS Enhanced support of Vertical and LAN Services (Vertical_LAN)</w:t>
            </w:r>
          </w:p>
        </w:tc>
        <w:tc>
          <w:tcPr>
            <w:tcW w:w="3685" w:type="dxa"/>
          </w:tcPr>
          <w:p w14:paraId="1228CD18" w14:textId="601BDE56" w:rsidR="00C6751F" w:rsidRPr="00BA2104" w:rsidRDefault="00C6751F" w:rsidP="00C6751F">
            <w:pPr>
              <w:pStyle w:val="tah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SA2 work item</w:t>
            </w:r>
          </w:p>
        </w:tc>
      </w:tr>
      <w:tr w:rsidR="00C6751F" w:rsidRPr="00BA2104" w14:paraId="2053EFA2" w14:textId="77777777" w:rsidTr="00C6751F">
        <w:tc>
          <w:tcPr>
            <w:tcW w:w="1101" w:type="dxa"/>
          </w:tcPr>
          <w:p w14:paraId="352E6BB0" w14:textId="597D71B2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840027</w:t>
            </w:r>
          </w:p>
        </w:tc>
        <w:tc>
          <w:tcPr>
            <w:tcW w:w="3326" w:type="dxa"/>
          </w:tcPr>
          <w:p w14:paraId="50E61242" w14:textId="3C7F9FCB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Security for 5GS Enhanced support of Vertical and LAN Services</w:t>
            </w:r>
          </w:p>
        </w:tc>
        <w:tc>
          <w:tcPr>
            <w:tcW w:w="3685" w:type="dxa"/>
          </w:tcPr>
          <w:p w14:paraId="25574738" w14:textId="0721F854" w:rsidR="00C6751F" w:rsidRPr="00BA2104" w:rsidRDefault="00C6751F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SA3 work item</w:t>
            </w:r>
          </w:p>
        </w:tc>
      </w:tr>
      <w:tr w:rsidR="00C6751F" w:rsidRPr="00BA2104" w14:paraId="145440F3" w14:textId="77777777" w:rsidTr="00C6751F">
        <w:tc>
          <w:tcPr>
            <w:tcW w:w="1101" w:type="dxa"/>
          </w:tcPr>
          <w:p w14:paraId="25C2D63E" w14:textId="389F2EEC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r w:rsidRPr="00BA2104">
              <w:t>830010</w:t>
            </w:r>
          </w:p>
        </w:tc>
        <w:tc>
          <w:tcPr>
            <w:tcW w:w="3326" w:type="dxa"/>
          </w:tcPr>
          <w:p w14:paraId="3EA1DA6C" w14:textId="175EBB96" w:rsidR="00C6751F" w:rsidRPr="00BA2104" w:rsidRDefault="00C6751F" w:rsidP="00C6751F">
            <w:pPr>
              <w:pStyle w:val="TAL"/>
              <w:rPr>
                <w:rFonts w:cs="Arial"/>
                <w:szCs w:val="18"/>
              </w:rPr>
            </w:pPr>
            <w:bookmarkStart w:id="1" w:name="_Hlk43118529"/>
            <w:r w:rsidRPr="00BA2104">
              <w:t>CT aspects of 5GS enhanced support of vertical and LAN services</w:t>
            </w:r>
            <w:bookmarkEnd w:id="1"/>
            <w:r w:rsidRPr="00BA2104">
              <w:t xml:space="preserve"> (Vertical_LAN)</w:t>
            </w:r>
          </w:p>
        </w:tc>
        <w:tc>
          <w:tcPr>
            <w:tcW w:w="3685" w:type="dxa"/>
          </w:tcPr>
          <w:p w14:paraId="624536CD" w14:textId="0F02D80D" w:rsidR="00C6751F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 xml:space="preserve">CT 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>work item (antecedent)</w:t>
            </w:r>
          </w:p>
        </w:tc>
      </w:tr>
      <w:tr w:rsidR="00440987" w:rsidRPr="00BA2104" w14:paraId="6AF9136E" w14:textId="77777777" w:rsidTr="00C6751F">
        <w:tc>
          <w:tcPr>
            <w:tcW w:w="1101" w:type="dxa"/>
          </w:tcPr>
          <w:p w14:paraId="37935417" w14:textId="5E81CAE6" w:rsidR="00440987" w:rsidRPr="00BA2104" w:rsidRDefault="00440987" w:rsidP="00C6751F">
            <w:pPr>
              <w:pStyle w:val="TAL"/>
            </w:pPr>
            <w:r w:rsidRPr="00BA2104">
              <w:t>840041</w:t>
            </w:r>
          </w:p>
        </w:tc>
        <w:tc>
          <w:tcPr>
            <w:tcW w:w="3326" w:type="dxa"/>
          </w:tcPr>
          <w:p w14:paraId="2A0DBC1E" w14:textId="0DCD6E68" w:rsidR="00440987" w:rsidRPr="00BA2104" w:rsidRDefault="00440987" w:rsidP="00C6751F">
            <w:pPr>
              <w:pStyle w:val="TAL"/>
            </w:pPr>
            <w:r w:rsidRPr="00BA2104">
              <w:t>Enhancements for cyber-physical control applications in vertical domains</w:t>
            </w:r>
          </w:p>
        </w:tc>
        <w:tc>
          <w:tcPr>
            <w:tcW w:w="3685" w:type="dxa"/>
          </w:tcPr>
          <w:p w14:paraId="6BF6827E" w14:textId="6232A92F" w:rsidR="00440987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440987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440987" w:rsidRPr="00BA2104" w14:paraId="6422781C" w14:textId="77777777" w:rsidTr="00C6751F">
        <w:tc>
          <w:tcPr>
            <w:tcW w:w="1101" w:type="dxa"/>
          </w:tcPr>
          <w:p w14:paraId="1A2B6DB3" w14:textId="3A80656A" w:rsidR="00440987" w:rsidRPr="00BA2104" w:rsidRDefault="00440987" w:rsidP="00C6751F">
            <w:pPr>
              <w:pStyle w:val="TAL"/>
            </w:pPr>
            <w:r w:rsidRPr="00BA2104">
              <w:t>840031</w:t>
            </w:r>
          </w:p>
        </w:tc>
        <w:tc>
          <w:tcPr>
            <w:tcW w:w="3326" w:type="dxa"/>
          </w:tcPr>
          <w:p w14:paraId="0F1C3995" w14:textId="05E4D50A" w:rsidR="00440987" w:rsidRPr="00BA2104" w:rsidRDefault="00440987" w:rsidP="00C6751F">
            <w:pPr>
              <w:pStyle w:val="TAL"/>
            </w:pPr>
            <w:r w:rsidRPr="00BA2104">
              <w:t>Audio-visual service production (</w:t>
            </w:r>
            <w:proofErr w:type="spellStart"/>
            <w:r w:rsidRPr="00BA2104">
              <w:t>AVPROD</w:t>
            </w:r>
            <w:proofErr w:type="spellEnd"/>
            <w:r w:rsidRPr="00BA2104">
              <w:t>)</w:t>
            </w:r>
          </w:p>
        </w:tc>
        <w:tc>
          <w:tcPr>
            <w:tcW w:w="3685" w:type="dxa"/>
          </w:tcPr>
          <w:p w14:paraId="48D9BC88" w14:textId="006B9665" w:rsidR="00440987" w:rsidRPr="00BA2104" w:rsidRDefault="003D19CD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</w:t>
            </w:r>
            <w:r w:rsidR="00440987" w:rsidRPr="00BA2104">
              <w:rPr>
                <w:rFonts w:ascii="Arial" w:hAnsi="Arial" w:cs="Arial"/>
                <w:sz w:val="18"/>
                <w:lang w:val="en-GB"/>
              </w:rPr>
              <w:t>1 work item</w:t>
            </w:r>
          </w:p>
        </w:tc>
      </w:tr>
      <w:tr w:rsidR="00C6751F" w:rsidRPr="00BA2104" w14:paraId="547D81E7" w14:textId="77777777" w:rsidTr="00C6751F">
        <w:tc>
          <w:tcPr>
            <w:tcW w:w="1101" w:type="dxa"/>
          </w:tcPr>
          <w:p w14:paraId="39F04AD0" w14:textId="31AC52F6" w:rsidR="00C6751F" w:rsidRPr="00BA2104" w:rsidRDefault="00C6751F" w:rsidP="00C6751F">
            <w:pPr>
              <w:pStyle w:val="TAL"/>
            </w:pPr>
            <w:r w:rsidRPr="00BA2104">
              <w:t>850012</w:t>
            </w:r>
          </w:p>
        </w:tc>
        <w:tc>
          <w:tcPr>
            <w:tcW w:w="3326" w:type="dxa"/>
          </w:tcPr>
          <w:p w14:paraId="5272EE25" w14:textId="75CEFD2C" w:rsidR="00C6751F" w:rsidRPr="00BA2104" w:rsidRDefault="00C6751F" w:rsidP="00C6751F">
            <w:pPr>
              <w:pStyle w:val="TAL"/>
            </w:pPr>
            <w:r w:rsidRPr="00BA2104">
              <w:t>Study on enhanced support for industrial IoT (IIoT)</w:t>
            </w:r>
          </w:p>
        </w:tc>
        <w:tc>
          <w:tcPr>
            <w:tcW w:w="3685" w:type="dxa"/>
          </w:tcPr>
          <w:p w14:paraId="1E26E074" w14:textId="247F6FEB" w:rsidR="00C6751F" w:rsidRPr="00BA2104" w:rsidRDefault="00440987" w:rsidP="00C6751F">
            <w:pPr>
              <w:pStyle w:val="tah0"/>
              <w:rPr>
                <w:rFonts w:ascii="Arial" w:hAnsi="Arial" w:cs="Arial"/>
                <w:sz w:val="18"/>
                <w:lang w:val="en-GB"/>
              </w:rPr>
            </w:pPr>
            <w:r w:rsidRPr="00BA2104">
              <w:rPr>
                <w:rFonts w:ascii="Arial" w:hAnsi="Arial" w:cs="Arial"/>
                <w:sz w:val="18"/>
                <w:lang w:val="en-GB"/>
              </w:rPr>
              <w:t>SA2</w:t>
            </w:r>
            <w:r w:rsidR="00C6751F" w:rsidRPr="00BA2104">
              <w:rPr>
                <w:rFonts w:ascii="Arial" w:hAnsi="Arial" w:cs="Arial"/>
                <w:sz w:val="18"/>
                <w:lang w:val="en-GB"/>
              </w:rPr>
              <w:t xml:space="preserve"> study item</w:t>
            </w:r>
          </w:p>
        </w:tc>
      </w:tr>
    </w:tbl>
    <w:p w14:paraId="32E288D6" w14:textId="671B100C" w:rsidR="00A9188C" w:rsidRPr="00BA2104" w:rsidRDefault="00A9188C" w:rsidP="00251D80">
      <w:pPr>
        <w:rPr>
          <w:i/>
        </w:rPr>
      </w:pPr>
    </w:p>
    <w:p w14:paraId="37A84C50" w14:textId="77777777" w:rsidR="008A76FD" w:rsidRPr="00BA2104" w:rsidRDefault="008A76FD" w:rsidP="001C5C86">
      <w:pPr>
        <w:pStyle w:val="Heading2"/>
      </w:pPr>
      <w:r w:rsidRPr="00BA2104">
        <w:t>3</w:t>
      </w:r>
      <w:r w:rsidRPr="00BA2104">
        <w:tab/>
        <w:t>Justification</w:t>
      </w:r>
    </w:p>
    <w:p w14:paraId="4E46143A" w14:textId="2C1CF798" w:rsidR="00B208CC" w:rsidRPr="00BA2104" w:rsidRDefault="00440987" w:rsidP="00251D80">
      <w:pPr>
        <w:rPr>
          <w:iCs/>
        </w:rPr>
      </w:pPr>
      <w:r w:rsidRPr="00BA2104">
        <w:rPr>
          <w:iCs/>
        </w:rPr>
        <w:t xml:space="preserve">SA2 have studied system enhancements </w:t>
      </w:r>
      <w:r w:rsidR="005662B8" w:rsidRPr="00BA2104">
        <w:rPr>
          <w:iCs/>
        </w:rPr>
        <w:t xml:space="preserve">to the </w:t>
      </w:r>
      <w:r w:rsidRPr="00BA2104">
        <w:rPr>
          <w:iCs/>
        </w:rPr>
        <w:t xml:space="preserve">5G system to </w:t>
      </w:r>
      <w:r w:rsidR="005662B8" w:rsidRPr="00BA2104">
        <w:rPr>
          <w:iCs/>
        </w:rPr>
        <w:t xml:space="preserve">enable enhanced </w:t>
      </w:r>
      <w:r w:rsidRPr="00BA2104">
        <w:rPr>
          <w:iCs/>
        </w:rPr>
        <w:t xml:space="preserve">support </w:t>
      </w:r>
      <w:r w:rsidR="005662B8" w:rsidRPr="00BA2104">
        <w:rPr>
          <w:iCs/>
        </w:rPr>
        <w:t xml:space="preserve">of </w:t>
      </w:r>
      <w:r w:rsidR="00873A86">
        <w:rPr>
          <w:iCs/>
        </w:rPr>
        <w:t>t</w:t>
      </w:r>
      <w:r w:rsidR="005662B8" w:rsidRPr="00BA2104">
        <w:rPr>
          <w:iCs/>
        </w:rPr>
        <w:t>ime</w:t>
      </w:r>
      <w:r w:rsidRPr="00BA2104">
        <w:rPr>
          <w:iCs/>
        </w:rPr>
        <w:t>-</w:t>
      </w:r>
      <w:r w:rsidR="00873A86">
        <w:rPr>
          <w:iCs/>
        </w:rPr>
        <w:t>s</w:t>
      </w:r>
      <w:r w:rsidR="00873A86" w:rsidRPr="00BA2104">
        <w:rPr>
          <w:iCs/>
        </w:rPr>
        <w:t xml:space="preserve">ensitive </w:t>
      </w:r>
      <w:r w:rsidR="00873A86">
        <w:rPr>
          <w:iCs/>
        </w:rPr>
        <w:t>c</w:t>
      </w:r>
      <w:r w:rsidR="00873A86" w:rsidRPr="00BA2104">
        <w:rPr>
          <w:iCs/>
        </w:rPr>
        <w:t xml:space="preserve">ommunication </w:t>
      </w:r>
      <w:r w:rsidRPr="00BA2104">
        <w:rPr>
          <w:iCs/>
        </w:rPr>
        <w:t>(TSC)</w:t>
      </w:r>
      <w:r w:rsidR="003D19CD" w:rsidRPr="00BA2104">
        <w:rPr>
          <w:iCs/>
        </w:rPr>
        <w:t xml:space="preserve"> </w:t>
      </w:r>
      <w:r w:rsidR="005662B8" w:rsidRPr="00BA2104">
        <w:rPr>
          <w:iCs/>
        </w:rPr>
        <w:t xml:space="preserve">and </w:t>
      </w:r>
      <w:r w:rsidR="005662B8" w:rsidRPr="00BA2104">
        <w:t>deterministic applications</w:t>
      </w:r>
      <w:r w:rsidR="005662B8" w:rsidRPr="00BA2104">
        <w:rPr>
          <w:iCs/>
        </w:rPr>
        <w:t xml:space="preserve"> </w:t>
      </w:r>
      <w:r w:rsidR="003D19CD" w:rsidRPr="00BA2104">
        <w:rPr>
          <w:iCs/>
        </w:rPr>
        <w:t>under FS_IIoT</w:t>
      </w:r>
      <w:r w:rsidRPr="00BA2104">
        <w:rPr>
          <w:iCs/>
        </w:rPr>
        <w:t xml:space="preserve">. The conclusions of the study are captured in 3GPP TR 23.700-20 and provide a good overview of what is to be continued into normative phase and impacts to other working groups. </w:t>
      </w:r>
      <w:r w:rsidR="00D71F12" w:rsidRPr="00BA2104">
        <w:rPr>
          <w:iCs/>
        </w:rPr>
        <w:t>As a result, TSG-SA approved a new WID (UID: 900008) in TSG-SA Meeting #90E.</w:t>
      </w:r>
    </w:p>
    <w:p w14:paraId="4E847958" w14:textId="31380C8C" w:rsidR="00FD3A4E" w:rsidRPr="00BA2104" w:rsidRDefault="003D19CD" w:rsidP="00251D80">
      <w:pPr>
        <w:rPr>
          <w:iCs/>
        </w:rPr>
      </w:pPr>
      <w:r w:rsidRPr="00BA2104">
        <w:rPr>
          <w:iCs/>
        </w:rPr>
        <w:t>Considering</w:t>
      </w:r>
      <w:r w:rsidR="00440987" w:rsidRPr="00BA2104">
        <w:rPr>
          <w:iCs/>
        </w:rPr>
        <w:t xml:space="preserve"> these, impacts on protocols and interfaces under CT WGs</w:t>
      </w:r>
      <w:r w:rsidRPr="00BA2104">
        <w:rPr>
          <w:iCs/>
        </w:rPr>
        <w:t>’</w:t>
      </w:r>
      <w:r w:rsidR="00440987" w:rsidRPr="00BA2104">
        <w:rPr>
          <w:iCs/>
        </w:rPr>
        <w:t xml:space="preserve"> responsibilit</w:t>
      </w:r>
      <w:r w:rsidR="002C3F3D" w:rsidRPr="00BA2104">
        <w:rPr>
          <w:iCs/>
        </w:rPr>
        <w:t>ies</w:t>
      </w:r>
      <w:r w:rsidR="00440987" w:rsidRPr="00BA2104">
        <w:rPr>
          <w:iCs/>
        </w:rPr>
        <w:t xml:space="preserve"> are foreseen and the related work in CT WGs should be carried out within Rel-17.</w:t>
      </w:r>
    </w:p>
    <w:p w14:paraId="4B300E78" w14:textId="77777777" w:rsidR="008A76FD" w:rsidRPr="00BA2104" w:rsidRDefault="008A76FD" w:rsidP="001C5C86">
      <w:pPr>
        <w:pStyle w:val="Heading2"/>
      </w:pPr>
      <w:r w:rsidRPr="00BA2104">
        <w:t>4</w:t>
      </w:r>
      <w:r w:rsidRPr="00BA2104">
        <w:tab/>
        <w:t>Objective</w:t>
      </w:r>
    </w:p>
    <w:p w14:paraId="69FF99EA" w14:textId="1F63D3B3" w:rsidR="005662B8" w:rsidRPr="00BA2104" w:rsidRDefault="00440987" w:rsidP="00440987">
      <w:r w:rsidRPr="00BA2104">
        <w:t xml:space="preserve">The objective of the work item is to develop the specifications under remit of CT WGs for the stage 2 requirements agreed under the stage 2 work item IIoT. </w:t>
      </w:r>
      <w:r w:rsidR="005662B8" w:rsidRPr="00BA2104">
        <w:t xml:space="preserve">Stage 3 work </w:t>
      </w:r>
      <w:r w:rsidR="003206C8" w:rsidRPr="00BA2104">
        <w:t>will start when stage 2 requirements are available.</w:t>
      </w:r>
    </w:p>
    <w:p w14:paraId="76E1BEC4" w14:textId="48A48142" w:rsidR="00440987" w:rsidRPr="00BA2104" w:rsidRDefault="00440987" w:rsidP="00440987">
      <w:r w:rsidRPr="00BA2104">
        <w:t>The following areas of work are expected to be covered (non-exhaustive):</w:t>
      </w:r>
    </w:p>
    <w:p w14:paraId="4D606EFF" w14:textId="04FB3AE3" w:rsidR="00440987" w:rsidRPr="00BA2104" w:rsidRDefault="00440987" w:rsidP="00440987">
      <w:pPr>
        <w:rPr>
          <w:b/>
          <w:u w:val="single"/>
        </w:rPr>
      </w:pPr>
      <w:r w:rsidRPr="00BA2104">
        <w:rPr>
          <w:b/>
          <w:u w:val="single"/>
        </w:rPr>
        <w:t>CT1</w:t>
      </w:r>
    </w:p>
    <w:p w14:paraId="3E820243" w14:textId="77777777" w:rsidR="00B6268C" w:rsidRPr="00BA2104" w:rsidRDefault="00440987" w:rsidP="003D19CD">
      <w:pPr>
        <w:pStyle w:val="B1"/>
      </w:pPr>
      <w:r w:rsidRPr="00BA2104">
        <w:t>1)</w:t>
      </w:r>
      <w:r w:rsidRPr="00BA2104">
        <w:tab/>
      </w:r>
      <w:r w:rsidR="00B6268C" w:rsidRPr="00BA2104">
        <w:t>Uplink time synchronization</w:t>
      </w:r>
    </w:p>
    <w:p w14:paraId="5B320533" w14:textId="52FAEEF0" w:rsidR="00440987" w:rsidRPr="00BA2104" w:rsidRDefault="00B6268C" w:rsidP="00B6268C">
      <w:pPr>
        <w:pStyle w:val="B2"/>
      </w:pPr>
      <w:r w:rsidRPr="00BA2104">
        <w:t>-</w:t>
      </w:r>
      <w:r w:rsidRPr="00BA2104">
        <w:tab/>
      </w:r>
      <w:r w:rsidR="0072343C" w:rsidRPr="00BA2104">
        <w:t xml:space="preserve">Enhancement in </w:t>
      </w:r>
      <w:r w:rsidRPr="00BA2104">
        <w:t xml:space="preserve">the </w:t>
      </w:r>
      <w:r w:rsidR="0072343C" w:rsidRPr="00BA2104">
        <w:t>gPTP message delivery</w:t>
      </w:r>
      <w:r w:rsidRPr="00BA2104">
        <w:t xml:space="preserve"> mechanism</w:t>
      </w:r>
    </w:p>
    <w:p w14:paraId="57C10CF6" w14:textId="51784AE7" w:rsidR="00BC11FB" w:rsidRPr="00BA2104" w:rsidRDefault="00BC11FB" w:rsidP="00BA2104">
      <w:pPr>
        <w:pStyle w:val="B2"/>
      </w:pPr>
      <w:r>
        <w:t>-</w:t>
      </w:r>
      <w:r>
        <w:tab/>
      </w:r>
      <w:r w:rsidR="00261298" w:rsidRPr="00261298">
        <w:t xml:space="preserve">Extension of </w:t>
      </w:r>
      <w:del w:id="2" w:author="Nokia_Author_01" w:date="2021-05-24T17:45:00Z">
        <w:r w:rsidR="00261298" w:rsidRPr="00261298" w:rsidDel="003B1437">
          <w:delText>B</w:delText>
        </w:r>
      </w:del>
      <w:proofErr w:type="spellStart"/>
      <w:ins w:id="3" w:author="Nokia_Author_01" w:date="2021-05-24T17:45:00Z">
        <w:r w:rsidR="003B1437">
          <w:t>U</w:t>
        </w:r>
      </w:ins>
      <w:r w:rsidR="00261298" w:rsidRPr="00261298">
        <w:t>MIC</w:t>
      </w:r>
      <w:proofErr w:type="spellEnd"/>
      <w:r w:rsidR="00261298" w:rsidRPr="00261298">
        <w:t xml:space="preserve"> to support reporting BMCA result from NW-TT to TSN-AF</w:t>
      </w:r>
    </w:p>
    <w:p w14:paraId="21CB1341" w14:textId="73B6FA09" w:rsidR="00B6268C" w:rsidRPr="00BA2104" w:rsidRDefault="003F2CBA" w:rsidP="00B6268C">
      <w:pPr>
        <w:pStyle w:val="B1"/>
      </w:pPr>
      <w:r>
        <w:t>2</w:t>
      </w:r>
      <w:r w:rsidR="00B6268C" w:rsidRPr="00BA2104">
        <w:t>)</w:t>
      </w:r>
      <w:r w:rsidR="00B6268C" w:rsidRPr="00BA2104">
        <w:tab/>
        <w:t>Exposure of time synchronization</w:t>
      </w:r>
    </w:p>
    <w:p w14:paraId="06AE5ED6" w14:textId="6216E279" w:rsidR="00B6268C" w:rsidRPr="00BA2104" w:rsidRDefault="00B6268C" w:rsidP="00B6268C">
      <w:pPr>
        <w:pStyle w:val="B2"/>
      </w:pPr>
      <w:r w:rsidRPr="00BA2104">
        <w:t>-</w:t>
      </w:r>
      <w:r w:rsidRPr="00BA2104">
        <w:tab/>
      </w:r>
      <w:r w:rsidR="00F00A82" w:rsidRPr="00BA2104">
        <w:t>Support for PTP message delivery</w:t>
      </w:r>
    </w:p>
    <w:p w14:paraId="0FFF488A" w14:textId="45E35211" w:rsidR="00F00A82" w:rsidRPr="00BA2104" w:rsidRDefault="00F00A82" w:rsidP="00B6268C">
      <w:pPr>
        <w:pStyle w:val="B2"/>
      </w:pPr>
      <w:r w:rsidRPr="00BA2104">
        <w:t>-</w:t>
      </w:r>
      <w:r w:rsidRPr="00BA2104">
        <w:tab/>
      </w:r>
      <w:r w:rsidR="008C669B" w:rsidRPr="00BA2104">
        <w:t xml:space="preserve">Enhancement in the </w:t>
      </w:r>
      <w:del w:id="4" w:author="Nokia_Author_01" w:date="2021-05-24T17:45:00Z">
        <w:r w:rsidR="008C669B" w:rsidRPr="00BA2104" w:rsidDel="003B1437">
          <w:delText>B</w:delText>
        </w:r>
      </w:del>
      <w:proofErr w:type="spellStart"/>
      <w:ins w:id="5" w:author="Nokia_Author_01" w:date="2021-05-24T17:45:00Z">
        <w:r w:rsidR="003B1437">
          <w:t>U</w:t>
        </w:r>
      </w:ins>
      <w:r w:rsidR="008C669B" w:rsidRPr="00BA2104">
        <w:t>MIC</w:t>
      </w:r>
      <w:proofErr w:type="spellEnd"/>
      <w:r w:rsidR="008C669B" w:rsidRPr="00BA2104">
        <w:t xml:space="preserve"> and PMIC to configure the (g)PTP functionality in DS-TT and NW-TT</w:t>
      </w:r>
      <w:r w:rsidR="005E6D15">
        <w:t xml:space="preserve"> and termination of the </w:t>
      </w:r>
      <w:del w:id="6" w:author="Nokia_Author_01" w:date="2021-05-24T17:45:00Z">
        <w:r w:rsidR="005E6D15" w:rsidDel="003B1437">
          <w:delText>B</w:delText>
        </w:r>
      </w:del>
      <w:proofErr w:type="spellStart"/>
      <w:ins w:id="7" w:author="Nokia_Author_01" w:date="2021-05-24T17:45:00Z">
        <w:r w:rsidR="003B1437">
          <w:t>U</w:t>
        </w:r>
      </w:ins>
      <w:r w:rsidR="005E6D15">
        <w:t>MIC</w:t>
      </w:r>
      <w:proofErr w:type="spellEnd"/>
      <w:r w:rsidR="005E6D15">
        <w:t xml:space="preserve"> and PMIC</w:t>
      </w:r>
      <w:r w:rsidR="00185BDB">
        <w:t xml:space="preserve"> for time synchronization</w:t>
      </w:r>
      <w:r w:rsidR="005E6D15">
        <w:t xml:space="preserve"> i</w:t>
      </w:r>
      <w:r w:rsidR="0092203B">
        <w:t>n</w:t>
      </w:r>
      <w:r w:rsidR="005E6D15">
        <w:t xml:space="preserve"> the NEF</w:t>
      </w:r>
    </w:p>
    <w:p w14:paraId="29D049E3" w14:textId="3C6608EC" w:rsidR="00752D16" w:rsidRDefault="00752D16" w:rsidP="00B6268C">
      <w:pPr>
        <w:pStyle w:val="B2"/>
      </w:pPr>
      <w:r w:rsidRPr="00BA2104">
        <w:t>-</w:t>
      </w:r>
      <w:r w:rsidRPr="00BA2104">
        <w:tab/>
        <w:t>Support for DS-TT</w:t>
      </w:r>
      <w:r w:rsidR="001A6902">
        <w:t xml:space="preserve"> and NW-TT</w:t>
      </w:r>
      <w:r w:rsidRPr="00BA2104">
        <w:t xml:space="preserve"> acting as a (g)PTP GM</w:t>
      </w:r>
    </w:p>
    <w:p w14:paraId="421D3974" w14:textId="350ECC30" w:rsidR="00440987" w:rsidRPr="00BA2104" w:rsidRDefault="00440987" w:rsidP="00440987">
      <w:pPr>
        <w:rPr>
          <w:b/>
          <w:u w:val="single"/>
        </w:rPr>
      </w:pPr>
      <w:r w:rsidRPr="00BA2104">
        <w:rPr>
          <w:b/>
          <w:u w:val="single"/>
        </w:rPr>
        <w:t>CT3</w:t>
      </w:r>
    </w:p>
    <w:p w14:paraId="665FC29F" w14:textId="75DA4DAC" w:rsidR="00B6268C" w:rsidRPr="00BA2104" w:rsidRDefault="434A3B0C" w:rsidP="008A5C24">
      <w:pPr>
        <w:pStyle w:val="B1"/>
        <w:ind w:left="283" w:firstLine="0"/>
      </w:pPr>
      <w:r>
        <w:t>1</w:t>
      </w:r>
      <w:r w:rsidR="00B6268C">
        <w:t>)</w:t>
      </w:r>
      <w:r w:rsidR="001B0EF2">
        <w:tab/>
      </w:r>
      <w:r w:rsidR="00B6268C">
        <w:t>Exposure of time synchronization</w:t>
      </w:r>
    </w:p>
    <w:p w14:paraId="356D8AAA" w14:textId="31F01EDF" w:rsidR="00B6268C" w:rsidRPr="00BA2104" w:rsidRDefault="00B6268C" w:rsidP="00D07DFE">
      <w:pPr>
        <w:pStyle w:val="B2"/>
      </w:pPr>
      <w:r>
        <w:t>-</w:t>
      </w:r>
      <w:r>
        <w:tab/>
      </w:r>
      <w:del w:id="8" w:author="Nokia(Horst)_Day1" w:date="2021-05-21T07:52:00Z">
        <w:r w:rsidR="0D7934A1" w:rsidDel="006546EF">
          <w:delText>Potential i</w:delText>
        </w:r>
      </w:del>
      <w:ins w:id="9" w:author="Nokia(Horst)_Day1" w:date="2021-05-21T07:52:00Z">
        <w:r w:rsidR="006546EF">
          <w:t>I</w:t>
        </w:r>
      </w:ins>
      <w:r w:rsidR="0D7934A1">
        <w:t xml:space="preserve">mpacts on the network capability exposure framework which involves </w:t>
      </w:r>
      <w:r w:rsidR="00733A71">
        <w:t xml:space="preserve">TSN </w:t>
      </w:r>
      <w:r w:rsidR="0D7934A1">
        <w:t xml:space="preserve">AF, NEF, PCF and SMF up to the introduction of an additional Nnef service to expose 5G </w:t>
      </w:r>
      <w:r w:rsidR="00A71C9F">
        <w:t xml:space="preserve">time synchronization </w:t>
      </w:r>
      <w:r w:rsidR="0D7934A1">
        <w:t xml:space="preserve">capabilities to the </w:t>
      </w:r>
      <w:r w:rsidR="00733A71">
        <w:t xml:space="preserve">TSN </w:t>
      </w:r>
      <w:r w:rsidR="0D7934A1">
        <w:t>AF</w:t>
      </w:r>
    </w:p>
    <w:p w14:paraId="02BA3491" w14:textId="4291A3AC" w:rsidR="00B6268C" w:rsidRPr="00BA2104" w:rsidRDefault="0D7934A1" w:rsidP="00D07DFE">
      <w:pPr>
        <w:pStyle w:val="B2"/>
      </w:pPr>
      <w:r w:rsidRPr="00BA2104">
        <w:t>-</w:t>
      </w:r>
      <w:r w:rsidR="00D07DFE" w:rsidRPr="00BA2104">
        <w:tab/>
      </w:r>
      <w:del w:id="10" w:author="Nokia(Horst)_Day1" w:date="2021-05-21T07:52:00Z">
        <w:r w:rsidRPr="00BA2104" w:rsidDel="006546EF">
          <w:delText>Possibl</w:delText>
        </w:r>
        <w:r w:rsidR="00055A9B" w:rsidDel="006546EF">
          <w:delText>e</w:delText>
        </w:r>
        <w:r w:rsidRPr="00BA2104" w:rsidDel="006546EF">
          <w:delText xml:space="preserve"> </w:delText>
        </w:r>
      </w:del>
      <w:r w:rsidRPr="00BA2104">
        <w:t>PCC rule calculation with additional parameters</w:t>
      </w:r>
    </w:p>
    <w:p w14:paraId="3C7F5A3F" w14:textId="52E2B81E" w:rsidR="00B6268C" w:rsidRPr="00BA2104" w:rsidRDefault="499876BD" w:rsidP="00B6268C">
      <w:pPr>
        <w:pStyle w:val="B1"/>
      </w:pPr>
      <w:r>
        <w:t>2</w:t>
      </w:r>
      <w:r w:rsidR="00B6268C">
        <w:t>)</w:t>
      </w:r>
      <w:r w:rsidR="0083713B">
        <w:tab/>
      </w:r>
      <w:r w:rsidR="00B6268C">
        <w:t>Use of survival time for deterministic applications in 5GS</w:t>
      </w:r>
    </w:p>
    <w:p w14:paraId="7CB5E5DF" w14:textId="63DD1618" w:rsidR="00B6268C" w:rsidRPr="00BA2104" w:rsidRDefault="00B6268C" w:rsidP="00B6268C">
      <w:pPr>
        <w:pStyle w:val="B2"/>
      </w:pPr>
      <w:r w:rsidRPr="00BA2104">
        <w:lastRenderedPageBreak/>
        <w:t>-</w:t>
      </w:r>
      <w:r w:rsidRPr="00BA2104">
        <w:tab/>
      </w:r>
      <w:del w:id="11" w:author="Nokia(Horst)_Day1" w:date="2021-05-21T07:53:00Z">
        <w:r w:rsidR="6939A4A1" w:rsidRPr="00BA2104" w:rsidDel="006546EF">
          <w:delText>Potential i</w:delText>
        </w:r>
      </w:del>
      <w:ins w:id="12" w:author="Nokia(Horst)_Day1" w:date="2021-05-21T07:53:00Z">
        <w:r w:rsidR="006546EF">
          <w:t>I</w:t>
        </w:r>
      </w:ins>
      <w:r w:rsidR="6939A4A1" w:rsidRPr="00BA2104">
        <w:t>mpacts on N5 and N7 to support delivery of survival time for deterministic applications</w:t>
      </w:r>
    </w:p>
    <w:p w14:paraId="615B66FE" w14:textId="5EBE41D2" w:rsidR="0014660D" w:rsidRPr="00BA2104" w:rsidRDefault="4120F515" w:rsidP="0014660D">
      <w:pPr>
        <w:pStyle w:val="B1"/>
      </w:pPr>
      <w:r>
        <w:t>3</w:t>
      </w:r>
      <w:r w:rsidR="0014660D">
        <w:t>)</w:t>
      </w:r>
      <w:r w:rsidR="0083713B">
        <w:tab/>
      </w:r>
      <w:r w:rsidR="0014660D">
        <w:t>Exposure of deterministic QoS</w:t>
      </w:r>
    </w:p>
    <w:p w14:paraId="0FBC5716" w14:textId="33A582B1" w:rsidR="00113C06" w:rsidRDefault="0014660D" w:rsidP="0014660D">
      <w:pPr>
        <w:pStyle w:val="B2"/>
      </w:pPr>
      <w:r>
        <w:t>-</w:t>
      </w:r>
      <w:r>
        <w:tab/>
      </w:r>
      <w:del w:id="13" w:author="Nokia(Horst)_Day1" w:date="2021-05-21T07:53:00Z">
        <w:r w:rsidR="08855F79" w:rsidDel="006546EF">
          <w:delText>Potential i</w:delText>
        </w:r>
      </w:del>
      <w:ins w:id="14" w:author="Nokia(Horst)_Day1" w:date="2021-05-21T07:53:00Z">
        <w:r w:rsidR="006546EF">
          <w:t>I</w:t>
        </w:r>
      </w:ins>
      <w:r w:rsidR="786B0FFB">
        <w:t>ntroduction of an additional Nnef service</w:t>
      </w:r>
      <w:r w:rsidR="00113C06">
        <w:t xml:space="preserve"> to support deterministic capability exposure</w:t>
      </w:r>
      <w:r w:rsidR="00060326">
        <w:t xml:space="preserve">. </w:t>
      </w:r>
    </w:p>
    <w:p w14:paraId="5C47BA2C" w14:textId="22E98A04" w:rsidR="00EA508F" w:rsidRDefault="00113C06">
      <w:pPr>
        <w:pStyle w:val="B1"/>
        <w:ind w:left="851"/>
      </w:pPr>
      <w:r>
        <w:t>-</w:t>
      </w:r>
      <w:r>
        <w:tab/>
      </w:r>
      <w:del w:id="15" w:author="Nokia(Horst)_Day1" w:date="2021-05-21T07:53:00Z">
        <w:r w:rsidR="5F174445" w:rsidDel="006546EF">
          <w:delText>Potential i</w:delText>
        </w:r>
      </w:del>
      <w:ins w:id="16" w:author="Nokia(Horst)_Day1" w:date="2021-05-21T07:53:00Z">
        <w:r w:rsidR="006546EF">
          <w:t>I</w:t>
        </w:r>
      </w:ins>
      <w:r>
        <w:t>mpact on exposure framework to support PMIC</w:t>
      </w:r>
      <w:r w:rsidR="58B88EC5">
        <w:t>/</w:t>
      </w:r>
      <w:proofErr w:type="spellStart"/>
      <w:del w:id="17" w:author="Nokia(Horst)_Day1" w:date="2021-05-21T07:57:00Z">
        <w:r w:rsidR="58B88EC5" w:rsidDel="00D477C2">
          <w:delText>B</w:delText>
        </w:r>
      </w:del>
      <w:ins w:id="18" w:author="Nokia(Horst)_Day1" w:date="2021-05-21T07:57:00Z">
        <w:r w:rsidR="00D477C2">
          <w:t>U</w:t>
        </w:r>
      </w:ins>
      <w:r w:rsidR="58B88EC5">
        <w:t>MIC</w:t>
      </w:r>
      <w:proofErr w:type="spellEnd"/>
      <w:r>
        <w:t xml:space="preserve"> transmission </w:t>
      </w:r>
      <w:r w:rsidR="7C670B7E">
        <w:t>by</w:t>
      </w:r>
      <w:r w:rsidR="0031FB47">
        <w:t xml:space="preserve"> </w:t>
      </w:r>
      <w:r>
        <w:t>NEF</w:t>
      </w:r>
      <w:r w:rsidR="480B9864">
        <w:t>.</w:t>
      </w:r>
      <w:r w:rsidR="00EA508F">
        <w:t xml:space="preserve"> </w:t>
      </w:r>
    </w:p>
    <w:p w14:paraId="66403456" w14:textId="48714009" w:rsidR="00EB076D" w:rsidRDefault="00EA508F" w:rsidP="00E413F9">
      <w:pPr>
        <w:pStyle w:val="B1"/>
        <w:ind w:left="851"/>
      </w:pPr>
      <w:r>
        <w:t>-</w:t>
      </w:r>
      <w:r>
        <w:tab/>
      </w:r>
      <w:r w:rsidR="5E450D08">
        <w:t>Potential i</w:t>
      </w:r>
      <w:r>
        <w:t>mpacts on PCF to handle additional parameters for TSC QoS</w:t>
      </w:r>
      <w:r w:rsidR="00512C6C">
        <w:t>.</w:t>
      </w:r>
    </w:p>
    <w:p w14:paraId="434D44DD" w14:textId="3A5ECB47" w:rsidR="00EB076D" w:rsidRPr="00BA2104" w:rsidRDefault="6F8E91C4" w:rsidP="00EB076D">
      <w:pPr>
        <w:pStyle w:val="B1"/>
      </w:pPr>
      <w:r>
        <w:t>4</w:t>
      </w:r>
      <w:r w:rsidR="00EB076D">
        <w:t>)</w:t>
      </w:r>
      <w:r w:rsidR="00EB076D">
        <w:tab/>
        <w:t>Potential impact on UDR related APIs to store time synchronisation service parameters</w:t>
      </w:r>
    </w:p>
    <w:p w14:paraId="085751D9" w14:textId="6ED2E30F" w:rsidR="00440987" w:rsidRPr="00F67119" w:rsidRDefault="00440987" w:rsidP="00F67119">
      <w:pPr>
        <w:rPr>
          <w:b/>
          <w:u w:val="single"/>
        </w:rPr>
      </w:pPr>
      <w:r w:rsidRPr="00F67119">
        <w:rPr>
          <w:b/>
          <w:u w:val="single"/>
        </w:rPr>
        <w:t>CT4</w:t>
      </w:r>
    </w:p>
    <w:p w14:paraId="024D0A3C" w14:textId="38B23579" w:rsidR="00B6268C" w:rsidRPr="00BA2104" w:rsidRDefault="001B0EF2" w:rsidP="00B6268C">
      <w:pPr>
        <w:pStyle w:val="B1"/>
      </w:pPr>
      <w:r>
        <w:t>1</w:t>
      </w:r>
      <w:r w:rsidR="00B6268C" w:rsidRPr="00BA2104">
        <w:t>)</w:t>
      </w:r>
      <w:r w:rsidR="00B6268C" w:rsidRPr="00BA2104">
        <w:tab/>
        <w:t>UE-UE TSC</w:t>
      </w:r>
    </w:p>
    <w:p w14:paraId="608E3FF1" w14:textId="1E06855E" w:rsidR="00B6268C" w:rsidRPr="00BA2104" w:rsidRDefault="00B6268C" w:rsidP="00B6268C">
      <w:pPr>
        <w:pStyle w:val="B2"/>
      </w:pPr>
      <w:r w:rsidRPr="00BA2104">
        <w:t>-</w:t>
      </w:r>
      <w:r w:rsidRPr="00BA2104">
        <w:tab/>
      </w:r>
      <w:del w:id="19" w:author="Bruno Landais - rev1" w:date="2021-05-19T15:26:00Z">
        <w:r w:rsidR="003206C8" w:rsidRPr="00BA2104" w:rsidDel="00BD1A33">
          <w:delText xml:space="preserve">Potential </w:delText>
        </w:r>
      </w:del>
      <w:ins w:id="20" w:author="Bruno Landais - rev1" w:date="2021-05-19T15:26:00Z">
        <w:r w:rsidR="00BD1A33">
          <w:t>Update the description of TSC procedures</w:t>
        </w:r>
      </w:ins>
      <w:del w:id="21" w:author="Bruno Landais - rev1" w:date="2021-05-19T15:26:00Z">
        <w:r w:rsidR="003206C8" w:rsidRPr="00BA2104" w:rsidDel="00BD1A33">
          <w:delText>impacts to N4</w:delText>
        </w:r>
      </w:del>
      <w:r w:rsidR="003206C8" w:rsidRPr="00BA2104">
        <w:t xml:space="preserve"> to support UE-UE TSC</w:t>
      </w:r>
      <w:r w:rsidR="000379A2" w:rsidRPr="00BA2104">
        <w:t>,</w:t>
      </w:r>
      <w:r w:rsidR="003206C8" w:rsidRPr="00BA2104">
        <w:t xml:space="preserve"> i.e. UPF performing local switching for </w:t>
      </w:r>
      <w:r w:rsidR="00437F32">
        <w:t>UEs with PDU sessions associated with the same DNN and S-NSSAI</w:t>
      </w:r>
    </w:p>
    <w:p w14:paraId="07494925" w14:textId="65D3AE4F" w:rsidR="00BA2104" w:rsidRPr="00BA2104" w:rsidRDefault="001B0EF2" w:rsidP="00BA2104">
      <w:pPr>
        <w:pStyle w:val="B1"/>
      </w:pPr>
      <w:r>
        <w:t>2</w:t>
      </w:r>
      <w:r w:rsidR="00BA2104" w:rsidRPr="00BA2104">
        <w:t>)</w:t>
      </w:r>
      <w:r w:rsidR="00BA2104" w:rsidRPr="00BA2104">
        <w:tab/>
        <w:t>Exposure of time synchronization</w:t>
      </w:r>
    </w:p>
    <w:p w14:paraId="2187BE4D" w14:textId="4AAC324E" w:rsidR="00BA2104" w:rsidRDefault="00BA2104" w:rsidP="000E4C29">
      <w:pPr>
        <w:pStyle w:val="B2"/>
      </w:pPr>
      <w:r>
        <w:t>-</w:t>
      </w:r>
      <w:r>
        <w:tab/>
      </w:r>
      <w:del w:id="22" w:author="Bruno Landais - rev1" w:date="2021-05-19T15:27:00Z">
        <w:r w:rsidDel="00BD1A33">
          <w:delText>Potential i</w:delText>
        </w:r>
      </w:del>
      <w:ins w:id="23" w:author="Bruno Landais - rev1" w:date="2021-05-19T15:27:00Z">
        <w:r w:rsidR="00BD1A33">
          <w:t>I</w:t>
        </w:r>
      </w:ins>
      <w:r>
        <w:t xml:space="preserve">mpacts to N4 to </w:t>
      </w:r>
      <w:r w:rsidR="79656F70">
        <w:t>enable management for time synchronization</w:t>
      </w:r>
      <w:r>
        <w:t xml:space="preserve"> for IP type PDU sessions</w:t>
      </w:r>
    </w:p>
    <w:p w14:paraId="31671D4F" w14:textId="1A2AD6FD" w:rsidR="00DF6D95" w:rsidRDefault="00DF6D95" w:rsidP="000E4C29">
      <w:pPr>
        <w:pStyle w:val="B2"/>
      </w:pPr>
      <w:r>
        <w:t>-</w:t>
      </w:r>
      <w:r>
        <w:tab/>
        <w:t xml:space="preserve">Update the description of the N4 procedures to transfer </w:t>
      </w:r>
      <w:del w:id="24" w:author="Nokia_Author_01" w:date="2021-05-24T17:45:00Z">
        <w:r w:rsidDel="003B1437">
          <w:delText>B</w:delText>
        </w:r>
      </w:del>
      <w:proofErr w:type="spellStart"/>
      <w:ins w:id="25" w:author="Nokia_Author_01" w:date="2021-05-24T17:45:00Z">
        <w:r w:rsidR="003B1437">
          <w:t>U</w:t>
        </w:r>
      </w:ins>
      <w:r>
        <w:t>MIC</w:t>
      </w:r>
      <w:proofErr w:type="spellEnd"/>
      <w:r>
        <w:t xml:space="preserve"> and PMIC to also apply for information exchanged between NEF and NW-TT (i.e. without TSN integration)  </w:t>
      </w:r>
    </w:p>
    <w:p w14:paraId="19629B05" w14:textId="77777777" w:rsidR="00440987" w:rsidRPr="00BA2104" w:rsidRDefault="00440987" w:rsidP="006146D2">
      <w:pPr>
        <w:rPr>
          <w:iCs/>
        </w:rPr>
      </w:pPr>
    </w:p>
    <w:p w14:paraId="7C8FE38C" w14:textId="77777777" w:rsidR="008A76FD" w:rsidRPr="00BA2104" w:rsidRDefault="00174617" w:rsidP="001C5C86">
      <w:pPr>
        <w:pStyle w:val="Heading2"/>
      </w:pPr>
      <w:r w:rsidRPr="00BA2104">
        <w:t>5</w:t>
      </w:r>
      <w:r w:rsidR="008A76FD" w:rsidRPr="00BA2104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A2104" w14:paraId="64B872E3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7196806" w14:textId="77777777" w:rsidR="00B2743D" w:rsidRPr="00BA2104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A2104">
              <w:rPr>
                <w:b/>
                <w:sz w:val="16"/>
                <w:szCs w:val="16"/>
              </w:rPr>
              <w:t xml:space="preserve">New specifications </w:t>
            </w:r>
            <w:r w:rsidRPr="00BA210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A2104" w14:paraId="2F486481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31C5DF6" w14:textId="77777777" w:rsidR="00FF3F0C" w:rsidRPr="00BA2104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24D64A2" w14:textId="77777777" w:rsidR="00FF3F0C" w:rsidRPr="00BA2104" w:rsidRDefault="00B567D1" w:rsidP="00B567D1">
            <w:pPr>
              <w:spacing w:after="0"/>
              <w:ind w:right="-99"/>
            </w:pPr>
            <w:r w:rsidRPr="00BA2104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E1A7285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7A81FB9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A2104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D5DA05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219B52E" w14:textId="77777777" w:rsidR="00FF3F0C" w:rsidRPr="00BA2104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A2104">
              <w:rPr>
                <w:rFonts w:ascii="Arial" w:hAnsi="Arial"/>
                <w:sz w:val="16"/>
                <w:szCs w:val="16"/>
              </w:rPr>
              <w:t>R</w:t>
            </w:r>
            <w:r w:rsidR="00011074" w:rsidRPr="00BA2104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A2104" w14:paraId="78BE9F85" w14:textId="77777777" w:rsidTr="00072A56">
        <w:tc>
          <w:tcPr>
            <w:tcW w:w="1617" w:type="dxa"/>
          </w:tcPr>
          <w:p w14:paraId="3B97740A" w14:textId="60FCBF5E" w:rsidR="00FF3F0C" w:rsidRPr="00BA2104" w:rsidRDefault="00B03D8D" w:rsidP="008B519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26" w:author="Won, Sung (Nokia - US/Dallas)" w:date="2021-05-06T19:10:00Z">
              <w:r>
                <w:rPr>
                  <w:rFonts w:ascii="Arial" w:hAnsi="Arial" w:cs="Arial"/>
                  <w:iCs/>
                  <w:sz w:val="18"/>
                  <w:szCs w:val="18"/>
                </w:rPr>
                <w:t>TS</w:t>
              </w:r>
            </w:ins>
          </w:p>
        </w:tc>
        <w:tc>
          <w:tcPr>
            <w:tcW w:w="1134" w:type="dxa"/>
          </w:tcPr>
          <w:p w14:paraId="346A69ED" w14:textId="0E159D8B" w:rsidR="00BB5EBF" w:rsidRPr="00BA2104" w:rsidRDefault="00B03D8D" w:rsidP="00BB5EB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27" w:author="Won, Sung (Nokia - US/Dallas)" w:date="2021-05-06T19:10:00Z">
              <w:r>
                <w:rPr>
                  <w:rFonts w:ascii="Arial" w:hAnsi="Arial" w:cs="Arial"/>
                  <w:iCs/>
                  <w:sz w:val="18"/>
                  <w:szCs w:val="18"/>
                </w:rPr>
                <w:t>24.abc</w:t>
              </w:r>
            </w:ins>
          </w:p>
        </w:tc>
        <w:tc>
          <w:tcPr>
            <w:tcW w:w="2409" w:type="dxa"/>
          </w:tcPr>
          <w:p w14:paraId="716E712D" w14:textId="5F2F87B5" w:rsidR="00FF3F0C" w:rsidRPr="00BA2104" w:rsidRDefault="00B03D8D" w:rsidP="00CF681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28" w:author="Won, Sung (Nokia - US/Dallas)" w:date="2021-05-06T19:12:00Z">
              <w:r>
                <w:rPr>
                  <w:rFonts w:ascii="Arial" w:hAnsi="Arial" w:cs="Arial"/>
                  <w:color w:val="2D2D2D"/>
                  <w:sz w:val="16"/>
                  <w:szCs w:val="16"/>
                  <w:shd w:val="clear" w:color="auto" w:fill="F5F5F5"/>
                </w:rPr>
                <w:t xml:space="preserve">5G System (5GS); Network to </w:t>
              </w:r>
            </w:ins>
            <w:ins w:id="29" w:author="Won, Sung (Nokia - US/Dallas)" w:date="2021-05-06T19:18:00Z">
              <w:r>
                <w:rPr>
                  <w:rFonts w:ascii="Arial" w:hAnsi="Arial" w:cs="Arial"/>
                  <w:color w:val="2D2D2D"/>
                  <w:sz w:val="16"/>
                  <w:szCs w:val="16"/>
                  <w:shd w:val="clear" w:color="auto" w:fill="F5F5F5"/>
                </w:rPr>
                <w:t>TSN translator (TT)</w:t>
              </w:r>
            </w:ins>
            <w:ins w:id="30" w:author="Won, Sung (Nokia - US/Dallas)" w:date="2021-05-06T19:12:00Z">
              <w:r>
                <w:rPr>
                  <w:rFonts w:ascii="Arial" w:hAnsi="Arial" w:cs="Arial"/>
                  <w:color w:val="2D2D2D"/>
                  <w:sz w:val="16"/>
                  <w:szCs w:val="16"/>
                  <w:shd w:val="clear" w:color="auto" w:fill="F5F5F5"/>
                </w:rPr>
                <w:t xml:space="preserve"> protocol aspects; Stage 3</w:t>
              </w:r>
            </w:ins>
          </w:p>
        </w:tc>
        <w:tc>
          <w:tcPr>
            <w:tcW w:w="993" w:type="dxa"/>
          </w:tcPr>
          <w:p w14:paraId="4624834D" w14:textId="3E41EAB5" w:rsidR="00FF3F0C" w:rsidRPr="00BA2104" w:rsidRDefault="009E52ED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31" w:author="Won, Sung (Nokia - US/Dallas)" w:date="2021-05-06T19:19:00Z">
              <w:r>
                <w:rPr>
                  <w:rFonts w:ascii="Arial" w:hAnsi="Arial" w:cs="Arial"/>
                  <w:iCs/>
                  <w:sz w:val="18"/>
                  <w:szCs w:val="18"/>
                </w:rPr>
                <w:t>N/A</w:t>
              </w:r>
            </w:ins>
          </w:p>
        </w:tc>
        <w:tc>
          <w:tcPr>
            <w:tcW w:w="1074" w:type="dxa"/>
          </w:tcPr>
          <w:p w14:paraId="539ACC13" w14:textId="55007F01" w:rsidR="00FF3F0C" w:rsidRPr="00BA2104" w:rsidRDefault="009E52ED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32" w:author="Won, Sung (Nokia - US/Dallas)" w:date="2021-05-06T19:19:00Z">
              <w:r>
                <w:rPr>
                  <w:rFonts w:ascii="Arial" w:hAnsi="Arial" w:cs="Arial"/>
                  <w:iCs/>
                  <w:sz w:val="18"/>
                  <w:szCs w:val="18"/>
                </w:rPr>
                <w:t>N/A</w:t>
              </w:r>
            </w:ins>
          </w:p>
        </w:tc>
        <w:tc>
          <w:tcPr>
            <w:tcW w:w="2186" w:type="dxa"/>
          </w:tcPr>
          <w:p w14:paraId="651BDB72" w14:textId="705DF40A" w:rsidR="00FF3F0C" w:rsidRPr="00BA2104" w:rsidRDefault="00B03D8D" w:rsidP="009B493F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ins w:id="33" w:author="Won, Sung (Nokia - US/Dallas)" w:date="2021-05-06T19:10:00Z">
              <w:r>
                <w:rPr>
                  <w:rFonts w:ascii="Arial" w:hAnsi="Arial" w:cs="Arial"/>
                  <w:iCs/>
                  <w:sz w:val="18"/>
                  <w:szCs w:val="18"/>
                </w:rPr>
                <w:t>Won, Sung Hwan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br/>
              </w:r>
            </w:ins>
            <w:ins w:id="34" w:author="Won, Sung (Nokia - US/Dallas)" w:date="2021-05-06T19:11:00Z">
              <w:r>
                <w:rPr>
                  <w:rFonts w:ascii="Arial" w:hAnsi="Arial" w:cs="Arial"/>
                  <w:iCs/>
                  <w:sz w:val="18"/>
                  <w:szCs w:val="18"/>
                </w:rPr>
                <w:fldChar w:fldCharType="begin"/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instrText xml:space="preserve"> HYPERLINK "mailto:sung.won@nokia.com" </w:instrTex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fldChar w:fldCharType="separate"/>
              </w:r>
              <w:r w:rsidRPr="00FD383D">
                <w:rPr>
                  <w:rStyle w:val="Hyperlink"/>
                  <w:rFonts w:ascii="Arial" w:hAnsi="Arial" w:cs="Arial"/>
                  <w:iCs/>
                  <w:sz w:val="18"/>
                  <w:szCs w:val="18"/>
                </w:rPr>
                <w:t>sung.won@nokia.com</w:t>
              </w:r>
              <w:r>
                <w:rPr>
                  <w:rFonts w:ascii="Arial" w:hAnsi="Arial" w:cs="Arial"/>
                  <w:iCs/>
                  <w:sz w:val="18"/>
                  <w:szCs w:val="18"/>
                </w:rPr>
                <w:fldChar w:fldCharType="end"/>
              </w:r>
            </w:ins>
          </w:p>
        </w:tc>
      </w:tr>
    </w:tbl>
    <w:p w14:paraId="587C54A3" w14:textId="77777777" w:rsidR="00102222" w:rsidRPr="00BA2104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A2104" w14:paraId="73914C6E" w14:textId="77777777" w:rsidTr="6904606A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C7E462" w14:textId="77777777" w:rsidR="004C634D" w:rsidRPr="00BA2104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A2104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BA2104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BA2104" w14:paraId="1FFB6F10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2E0715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2727F" w14:textId="77777777" w:rsidR="009428A9" w:rsidRPr="00BA2104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D</w:t>
            </w:r>
            <w:r w:rsidRPr="00BA2104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7F18A7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E18016" w14:textId="77777777" w:rsidR="009428A9" w:rsidRPr="00BA2104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A2104">
              <w:rPr>
                <w:sz w:val="16"/>
                <w:szCs w:val="16"/>
              </w:rPr>
              <w:t>Remarks</w:t>
            </w:r>
          </w:p>
        </w:tc>
      </w:tr>
      <w:tr w:rsidR="009428A9" w:rsidRPr="00BA2104" w14:paraId="246DDF92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6C98" w14:textId="314D09E9" w:rsidR="009428A9" w:rsidRPr="00BA2104" w:rsidRDefault="00B6268C" w:rsidP="00251D80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54D6" w14:textId="09903304" w:rsidR="009428A9" w:rsidRPr="00BA2104" w:rsidRDefault="00B6268C" w:rsidP="000E630D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Overall descriptions</w:t>
            </w:r>
            <w:r w:rsidR="00F00A82" w:rsidRPr="00BA2104">
              <w:rPr>
                <w:rFonts w:ascii="Arial" w:hAnsi="Arial" w:cs="Arial"/>
                <w:iCs/>
                <w:sz w:val="18"/>
                <w:szCs w:val="18"/>
              </w:rPr>
              <w:t xml:space="preserve"> on uplink gPTP message delivery</w:t>
            </w:r>
            <w:r w:rsidR="0014660D">
              <w:rPr>
                <w:rFonts w:ascii="Arial" w:hAnsi="Arial" w:cs="Arial"/>
                <w:iCs/>
                <w:sz w:val="18"/>
                <w:szCs w:val="18"/>
              </w:rPr>
              <w:t xml:space="preserve"> and time synchronization without integration to IEEE TSN network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64A" w14:textId="5D6A75ED" w:rsidR="009428A9" w:rsidRPr="00BA2104" w:rsidRDefault="000E4C29" w:rsidP="006146D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8D6" w14:textId="7F091A36" w:rsidR="009428A9" w:rsidRPr="00BA2104" w:rsidRDefault="00F00A82" w:rsidP="009428A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F00A82" w:rsidRPr="00BA2104" w14:paraId="31DF13B9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E7E" w14:textId="7381FB52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2DA" w14:textId="4B4DB517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Configuration of the (g)PTP functionality in DS-TT and NW-TT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F30" w14:textId="583AE00F" w:rsidR="00F00A82" w:rsidRPr="00BA2104" w:rsidRDefault="000E4C2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DB0" w14:textId="2FBDC806" w:rsidR="00F00A82" w:rsidRPr="00BA2104" w:rsidRDefault="00F00A82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F00A82" w:rsidRPr="00BA2104" w14:paraId="6D3D6711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E0FD" w14:textId="5C936429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24.535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26F9" w14:textId="58CC8AE8" w:rsidR="00F00A82" w:rsidRPr="00BA2104" w:rsidRDefault="007A571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Enhancement in gPTP delivery mechanism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Introduction of PTP delivery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E8DD" w14:textId="65B28CEB" w:rsidR="00F00A82" w:rsidRPr="00BA2104" w:rsidRDefault="000E4C29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27EC" w14:textId="49DD3D7F" w:rsidR="00F00A82" w:rsidRPr="00BA2104" w:rsidRDefault="00F00A82" w:rsidP="00F00A82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CT1</w:t>
            </w:r>
          </w:p>
        </w:tc>
      </w:tr>
      <w:tr w:rsidR="00F00A82" w:rsidRPr="00BA2104" w14:paraId="231789AB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0113" w14:textId="48AEF80C" w:rsidR="00F00A82" w:rsidRPr="00BA2104" w:rsidRDefault="7A6094E9" w:rsidP="33794C5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29.512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3AD" w14:textId="160D74E1" w:rsidR="00F00A82" w:rsidRPr="00BA2104" w:rsidRDefault="0D74C8EF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del w:id="35" w:author="Nokia(Horst)_Day1" w:date="2021-05-21T07:54:00Z">
              <w:r w:rsidRPr="38FE6270" w:rsidDel="006546EF">
                <w:rPr>
                  <w:rFonts w:ascii="Arial" w:hAnsi="Arial" w:cs="Arial"/>
                  <w:sz w:val="18"/>
                  <w:szCs w:val="18"/>
                </w:rPr>
                <w:delText>Potential i</w:delText>
              </w:r>
            </w:del>
            <w:ins w:id="36" w:author="Nokia(Horst)_Day1" w:date="2021-05-21T07:54:00Z">
              <w:r w:rsidR="006546EF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r w:rsidRPr="38FE6270">
              <w:rPr>
                <w:rFonts w:ascii="Arial" w:hAnsi="Arial" w:cs="Arial"/>
                <w:sz w:val="18"/>
                <w:szCs w:val="18"/>
              </w:rPr>
              <w:t xml:space="preserve">mpacts to N7 to support </w:t>
            </w:r>
            <w:del w:id="37" w:author="Nokia(Horst)_Day4" w:date="2021-05-24T10:18:00Z">
              <w:r w:rsidRPr="38FE6270" w:rsidDel="0055480C">
                <w:rPr>
                  <w:rFonts w:ascii="Arial" w:hAnsi="Arial" w:cs="Arial"/>
                  <w:sz w:val="18"/>
                  <w:szCs w:val="18"/>
                </w:rPr>
                <w:delText xml:space="preserve">uplink time synchronization, </w:delText>
              </w:r>
            </w:del>
            <w:r w:rsidRPr="38FE6270">
              <w:rPr>
                <w:rFonts w:ascii="Arial" w:hAnsi="Arial" w:cs="Arial"/>
                <w:sz w:val="18"/>
                <w:szCs w:val="18"/>
              </w:rPr>
              <w:t>exposure of TSC services</w:t>
            </w:r>
            <w:ins w:id="38" w:author="Nokia(Horst)_Day4" w:date="2021-05-24T10:18:00Z">
              <w:r w:rsidR="0055480C">
                <w:rPr>
                  <w:rFonts w:ascii="Arial" w:hAnsi="Arial" w:cs="Arial"/>
                  <w:sz w:val="18"/>
                  <w:szCs w:val="18"/>
                </w:rPr>
                <w:t>, time domain</w:t>
              </w:r>
            </w:ins>
            <w:r w:rsidRPr="38FE6270">
              <w:rPr>
                <w:rFonts w:ascii="Arial" w:hAnsi="Arial" w:cs="Arial"/>
                <w:sz w:val="18"/>
                <w:szCs w:val="18"/>
              </w:rPr>
              <w:t xml:space="preserve"> and survival time delivery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284" w14:textId="679D0FFF" w:rsidR="00F00A82" w:rsidRPr="00BA2104" w:rsidRDefault="000E4C2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36B" w14:textId="33E3CADB" w:rsidR="00F00A82" w:rsidRPr="00BA2104" w:rsidRDefault="04D4FEB2" w:rsidP="38FE62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CT3</w:t>
            </w:r>
          </w:p>
          <w:p w14:paraId="51E396A8" w14:textId="22003C54" w:rsidR="00F00A82" w:rsidRPr="00BA2104" w:rsidRDefault="00F00A82" w:rsidP="38FE62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38FE6270" w14:paraId="1E237EB3" w14:textId="77777777" w:rsidTr="00C3303B">
        <w:trPr>
          <w:cantSplit/>
          <w:trHeight w:val="26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C34" w14:textId="451EB058" w:rsidR="4C96AFE4" w:rsidRDefault="4C96AFE4" w:rsidP="38FE6270">
            <w:pPr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C50" w14:textId="4E30D8E5" w:rsidR="4C96AFE4" w:rsidRDefault="4C96AFE4" w:rsidP="38FE6270">
            <w:pPr>
              <w:spacing w:line="259" w:lineRule="auto"/>
            </w:pPr>
            <w:del w:id="39" w:author="Nokia(Horst)_Day1" w:date="2021-05-21T07:54:00Z">
              <w:r w:rsidRPr="38FE6270" w:rsidDel="006546EF">
                <w:rPr>
                  <w:rFonts w:ascii="Arial" w:eastAsia="Arial" w:hAnsi="Arial" w:cs="Arial"/>
                  <w:sz w:val="18"/>
                  <w:szCs w:val="18"/>
                </w:rPr>
                <w:delText>Potential u</w:delText>
              </w:r>
            </w:del>
            <w:ins w:id="40" w:author="Nokia(Horst)_Day1" w:date="2021-05-21T07:54:00Z">
              <w:r w:rsidR="006546EF">
                <w:rPr>
                  <w:rFonts w:ascii="Arial" w:eastAsia="Arial" w:hAnsi="Arial" w:cs="Arial"/>
                  <w:sz w:val="18"/>
                  <w:szCs w:val="18"/>
                </w:rPr>
                <w:t>U</w:t>
              </w:r>
            </w:ins>
            <w:r w:rsidRPr="38FE6270">
              <w:rPr>
                <w:rFonts w:ascii="Arial" w:eastAsia="Arial" w:hAnsi="Arial" w:cs="Arial"/>
                <w:sz w:val="18"/>
                <w:szCs w:val="18"/>
              </w:rPr>
              <w:t>pdate</w:t>
            </w:r>
            <w:del w:id="41" w:author="Nokia(Horst)_Day1" w:date="2021-05-21T07:54:00Z">
              <w:r w:rsidRPr="38FE6270" w:rsidDel="006546EF">
                <w:rPr>
                  <w:rFonts w:ascii="Arial" w:eastAsia="Arial" w:hAnsi="Arial" w:cs="Arial"/>
                  <w:sz w:val="18"/>
                  <w:szCs w:val="18"/>
                </w:rPr>
                <w:delText>s</w:delText>
              </w:r>
            </w:del>
            <w:r w:rsidRPr="38FE627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ins w:id="42" w:author="Nokia(Horst)_Day1" w:date="2021-05-21T07:54:00Z">
              <w:r w:rsidR="006546EF">
                <w:rPr>
                  <w:rFonts w:ascii="Arial" w:eastAsia="Arial" w:hAnsi="Arial" w:cs="Arial"/>
                  <w:sz w:val="18"/>
                  <w:szCs w:val="18"/>
                </w:rPr>
                <w:t xml:space="preserve">of </w:t>
              </w:r>
            </w:ins>
            <w:r w:rsidRPr="38FE6270">
              <w:rPr>
                <w:rFonts w:ascii="Arial" w:eastAsia="Arial" w:hAnsi="Arial" w:cs="Arial"/>
                <w:sz w:val="18"/>
                <w:szCs w:val="18"/>
              </w:rPr>
              <w:t>the policy and charging control signalling flows.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A16" w14:textId="5E308272" w:rsidR="4C96AFE4" w:rsidRDefault="4C96AFE4" w:rsidP="38FE62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TSG#95</w:t>
            </w:r>
            <w:r>
              <w:br/>
            </w:r>
            <w:r w:rsidRPr="38FE6270">
              <w:rPr>
                <w:rFonts w:ascii="Arial" w:hAnsi="Arial" w:cs="Arial"/>
                <w:sz w:val="18"/>
                <w:szCs w:val="18"/>
              </w:rPr>
              <w:t>(Mar.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616" w14:textId="167713BA" w:rsidR="4C96AFE4" w:rsidRDefault="4C96AFE4" w:rsidP="38FE6270">
            <w:pPr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F00A82" w:rsidRPr="00BA2104" w14:paraId="4246BBFD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578" w14:textId="48CA40FE" w:rsidR="00F00A82" w:rsidRPr="00BA2104" w:rsidRDefault="0D74C8EF" w:rsidP="38FE62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38FE6270">
              <w:rPr>
                <w:rFonts w:ascii="Arial" w:hAnsi="Arial" w:cs="Arial"/>
                <w:sz w:val="18"/>
                <w:szCs w:val="18"/>
              </w:rPr>
              <w:t>29.514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BE9" w14:textId="7A47ADC0" w:rsidR="00F00A82" w:rsidRPr="00BA2104" w:rsidRDefault="0D74C8EF" w:rsidP="33794C5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del w:id="43" w:author="Nokia(Horst)_Day1" w:date="2021-05-21T07:55:00Z">
              <w:r w:rsidRPr="38FE6270" w:rsidDel="006546EF">
                <w:rPr>
                  <w:rFonts w:ascii="Arial" w:hAnsi="Arial" w:cs="Arial"/>
                  <w:sz w:val="18"/>
                  <w:szCs w:val="18"/>
                </w:rPr>
                <w:delText>Potential i</w:delText>
              </w:r>
            </w:del>
            <w:ins w:id="44" w:author="Nokia(Horst)_Day1" w:date="2021-05-21T07:55:00Z">
              <w:r w:rsidR="006546EF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r w:rsidRPr="38FE6270">
              <w:rPr>
                <w:rFonts w:ascii="Arial" w:hAnsi="Arial" w:cs="Arial"/>
                <w:sz w:val="18"/>
                <w:szCs w:val="18"/>
              </w:rPr>
              <w:t xml:space="preserve">mpacts to N5 to support </w:t>
            </w:r>
            <w:del w:id="45" w:author="Nokia(Horst)_Day4" w:date="2021-05-24T10:20:00Z">
              <w:r w:rsidRPr="38FE6270" w:rsidDel="0055480C">
                <w:rPr>
                  <w:rFonts w:ascii="Arial" w:hAnsi="Arial" w:cs="Arial"/>
                  <w:sz w:val="18"/>
                  <w:szCs w:val="18"/>
                </w:rPr>
                <w:delText xml:space="preserve">uplink time synchronization, </w:delText>
              </w:r>
            </w:del>
            <w:r w:rsidRPr="38FE6270">
              <w:rPr>
                <w:rFonts w:ascii="Arial" w:hAnsi="Arial" w:cs="Arial"/>
                <w:sz w:val="18"/>
                <w:szCs w:val="18"/>
              </w:rPr>
              <w:t>exposure of TSC services</w:t>
            </w:r>
            <w:ins w:id="46" w:author="Nokia(Horst)_Day4" w:date="2021-05-24T10:20:00Z">
              <w:r w:rsidR="0055480C">
                <w:rPr>
                  <w:rFonts w:ascii="Arial" w:hAnsi="Arial" w:cs="Arial"/>
                  <w:sz w:val="18"/>
                  <w:szCs w:val="18"/>
                </w:rPr>
                <w:t>, t</w:t>
              </w:r>
            </w:ins>
            <w:ins w:id="47" w:author="Nokia(Horst)_Day4" w:date="2021-05-24T10:21:00Z">
              <w:r w:rsidR="0055480C">
                <w:rPr>
                  <w:rFonts w:ascii="Arial" w:hAnsi="Arial" w:cs="Arial"/>
                  <w:sz w:val="18"/>
                  <w:szCs w:val="18"/>
                </w:rPr>
                <w:t>ime domain</w:t>
              </w:r>
            </w:ins>
            <w:r w:rsidRPr="38FE6270">
              <w:rPr>
                <w:rFonts w:ascii="Arial" w:hAnsi="Arial" w:cs="Arial"/>
                <w:sz w:val="18"/>
                <w:szCs w:val="18"/>
              </w:rPr>
              <w:t xml:space="preserve"> and survival time delivery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FC6" w14:textId="04755FCD" w:rsidR="00F00A82" w:rsidRPr="00BA2104" w:rsidRDefault="000E4C2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FBC" w14:textId="1ACC6478" w:rsidR="00F00A82" w:rsidRPr="00BA2104" w:rsidRDefault="53F25677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733A71" w:rsidRPr="00BA2104" w14:paraId="2198341E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4A9" w14:textId="1CE6C566" w:rsidR="00733A71" w:rsidRPr="00BA2104" w:rsidRDefault="00733A71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638" w14:textId="2B1293D9" w:rsidR="00733A71" w:rsidRPr="00BA2104" w:rsidRDefault="00733A71" w:rsidP="33794C5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733A71">
              <w:rPr>
                <w:rFonts w:ascii="Arial" w:hAnsi="Arial" w:cs="Arial"/>
                <w:sz w:val="18"/>
                <w:szCs w:val="18"/>
              </w:rPr>
              <w:t>Potential impact on UDR related APIs to store time synchronisation service parameters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BF7A" w14:textId="2159476F" w:rsidR="00733A71" w:rsidRPr="00BA2104" w:rsidRDefault="00733A71" w:rsidP="33794C5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30F" w14:textId="122ACAE1" w:rsidR="00733A71" w:rsidRPr="00BA2104" w:rsidRDefault="00733A71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F00A82" w:rsidRPr="00BA2104" w14:paraId="18666DD5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03CD" w14:textId="288C76E3" w:rsidR="00F00A82" w:rsidRPr="00BA2104" w:rsidRDefault="7A6094E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094" w14:textId="19FF1D94" w:rsidR="00F00A82" w:rsidRPr="00BA2104" w:rsidRDefault="7A6094E9" w:rsidP="33794C5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del w:id="48" w:author="Nokia(Horst)_Day1" w:date="2021-05-21T07:55:00Z">
              <w:r w:rsidRPr="00BA2104" w:rsidDel="006546EF">
                <w:rPr>
                  <w:rFonts w:ascii="Arial" w:hAnsi="Arial" w:cs="Arial"/>
                  <w:sz w:val="18"/>
                  <w:szCs w:val="18"/>
                </w:rPr>
                <w:delText>Potential i</w:delText>
              </w:r>
            </w:del>
            <w:ins w:id="49" w:author="Nokia(Horst)_Day1" w:date="2021-05-21T07:55:00Z">
              <w:r w:rsidR="006546EF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r w:rsidRPr="00BA2104">
              <w:rPr>
                <w:rFonts w:ascii="Arial" w:hAnsi="Arial" w:cs="Arial"/>
                <w:sz w:val="18"/>
                <w:szCs w:val="18"/>
              </w:rPr>
              <w:t>mpacts to N33 to support the exposure of TSC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731" w14:textId="72823710" w:rsidR="00F00A82" w:rsidRPr="00BA2104" w:rsidRDefault="000E4C2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AC15" w14:textId="6BCA03CA" w:rsidR="00F00A82" w:rsidRPr="00BA2104" w:rsidRDefault="167B9798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F00A82" w:rsidRPr="00BA2104" w14:paraId="1D49A765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D234" w14:textId="5F0DD200" w:rsidR="00F00A82" w:rsidRPr="00BA2104" w:rsidRDefault="7A6094E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29.591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ACD" w14:textId="68BAC016" w:rsidR="00F00A82" w:rsidRPr="00BA2104" w:rsidRDefault="7A6094E9" w:rsidP="33794C5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Potential impacts the Nnef even</w:t>
            </w:r>
            <w:r w:rsidR="1F89D3C9" w:rsidRPr="00BA2104">
              <w:rPr>
                <w:rFonts w:ascii="Arial" w:hAnsi="Arial" w:cs="Arial"/>
                <w:sz w:val="18"/>
                <w:szCs w:val="18"/>
              </w:rPr>
              <w:t>t</w:t>
            </w:r>
            <w:r w:rsidRPr="00BA2104">
              <w:rPr>
                <w:rFonts w:ascii="Arial" w:hAnsi="Arial" w:cs="Arial"/>
                <w:sz w:val="18"/>
                <w:szCs w:val="18"/>
              </w:rPr>
              <w:t xml:space="preserve"> exposure service to support the exposure of TSC services</w:t>
            </w:r>
            <w:del w:id="50" w:author="Nokia(Horst)_Day1" w:date="2021-05-21T07:55:00Z">
              <w:r w:rsidRPr="00BA2104" w:rsidDel="006546EF">
                <w:rPr>
                  <w:rFonts w:ascii="Arial" w:hAnsi="Arial" w:cs="Arial"/>
                  <w:sz w:val="18"/>
                  <w:szCs w:val="18"/>
                </w:rPr>
                <w:delText xml:space="preserve"> (TBD)</w:delText>
              </w:r>
            </w:del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B001" w14:textId="3477A3D1" w:rsidR="00F00A82" w:rsidRPr="00BA2104" w:rsidRDefault="000E4C29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5C8" w14:textId="2CAEE7AC" w:rsidR="00F00A82" w:rsidRPr="00BA2104" w:rsidRDefault="5432D1CD" w:rsidP="33794C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sz w:val="18"/>
                <w:szCs w:val="18"/>
              </w:rPr>
              <w:t>CT3</w:t>
            </w:r>
          </w:p>
        </w:tc>
      </w:tr>
      <w:tr w:rsidR="004D4209" w:rsidRPr="00BA2104" w14:paraId="3A5A0601" w14:textId="77777777" w:rsidTr="6904606A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E2F" w14:textId="468FA29B" w:rsidR="004D4209" w:rsidRPr="00BA2104" w:rsidRDefault="004D4209" w:rsidP="004D42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29.244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9298" w14:textId="22723E29" w:rsidR="008D1A77" w:rsidRDefault="004D4209">
            <w:pPr>
              <w:spacing w:after="0" w:line="259" w:lineRule="auto"/>
              <w:rPr>
                <w:ins w:id="51" w:author="Bruno Landais - rev1" w:date="2021-05-19T15:27:00Z"/>
                <w:rFonts w:ascii="Arial" w:hAnsi="Arial" w:cs="Arial"/>
                <w:sz w:val="18"/>
                <w:szCs w:val="18"/>
              </w:rPr>
            </w:pPr>
            <w:del w:id="52" w:author="Bruno Landais - rev1" w:date="2021-05-19T15:27:00Z">
              <w:r w:rsidRPr="6904606A" w:rsidDel="00BD1A33">
                <w:rPr>
                  <w:rFonts w:ascii="Arial" w:hAnsi="Arial" w:cs="Arial"/>
                  <w:sz w:val="18"/>
                  <w:szCs w:val="18"/>
                </w:rPr>
                <w:delText>Potential i</w:delText>
              </w:r>
            </w:del>
            <w:ins w:id="53" w:author="Bruno Landais - rev1" w:date="2021-05-19T15:27:00Z">
              <w:r w:rsidR="00BD1A33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r w:rsidRPr="6904606A">
              <w:rPr>
                <w:rFonts w:ascii="Arial" w:hAnsi="Arial" w:cs="Arial"/>
                <w:sz w:val="18"/>
                <w:szCs w:val="18"/>
              </w:rPr>
              <w:t xml:space="preserve">mpacts to N4 </w:t>
            </w:r>
            <w:del w:id="54" w:author="Bruno Landais - rev1" w:date="2021-05-19T15:27:00Z">
              <w:r w:rsidRPr="6904606A" w:rsidDel="00BD1A33">
                <w:rPr>
                  <w:rFonts w:ascii="Arial" w:hAnsi="Arial" w:cs="Arial"/>
                  <w:sz w:val="18"/>
                  <w:szCs w:val="18"/>
                </w:rPr>
                <w:delText>to support UE-UE TSC and</w:delText>
              </w:r>
              <w:r w:rsidR="554F51BB" w:rsidRPr="008A5C24" w:rsidDel="00BD1A33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r w:rsidR="554F51BB" w:rsidRPr="008A5C24">
              <w:rPr>
                <w:rFonts w:ascii="Arial" w:hAnsi="Arial" w:cs="Arial"/>
                <w:sz w:val="18"/>
                <w:szCs w:val="18"/>
              </w:rPr>
              <w:t>to enable management for time synchronization</w:t>
            </w:r>
            <w:r w:rsidRPr="6904606A">
              <w:rPr>
                <w:rFonts w:ascii="Arial" w:hAnsi="Arial" w:cs="Arial"/>
                <w:sz w:val="18"/>
                <w:szCs w:val="18"/>
              </w:rPr>
              <w:t xml:space="preserve"> for IP type PDU sessions</w:t>
            </w:r>
            <w:r w:rsidR="1CDD1881" w:rsidRPr="6904606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3C76B1C" w14:textId="626B4F41" w:rsidR="00BD1A33" w:rsidRDefault="00BD1A33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ins w:id="55" w:author="Bruno Landais - rev1" w:date="2021-05-19T15:27:00Z">
              <w:r>
                <w:rPr>
                  <w:rFonts w:ascii="Arial" w:hAnsi="Arial" w:cs="Arial"/>
                  <w:sz w:val="18"/>
                  <w:szCs w:val="18"/>
                </w:rPr>
                <w:t xml:space="preserve">Update the description of TSC procedures </w:t>
              </w:r>
            </w:ins>
            <w:ins w:id="56" w:author="Bruno Landais - rev1" w:date="2021-05-19T15:28:00Z">
              <w:r>
                <w:rPr>
                  <w:rFonts w:ascii="Arial" w:hAnsi="Arial" w:cs="Arial"/>
                  <w:sz w:val="18"/>
                  <w:szCs w:val="18"/>
                </w:rPr>
                <w:t>to support UE to UE communication.</w:t>
              </w:r>
            </w:ins>
          </w:p>
          <w:p w14:paraId="50D5566B" w14:textId="5897522A" w:rsidR="004D4209" w:rsidRPr="00BA2104" w:rsidRDefault="008D1A77" w:rsidP="004D4209">
            <w:pPr>
              <w:spacing w:after="0" w:line="259" w:lineRule="auto"/>
              <w:rPr>
                <w:rFonts w:ascii="Arial" w:hAnsi="Arial" w:cs="Arial"/>
                <w:sz w:val="18"/>
                <w:szCs w:val="18"/>
              </w:rPr>
            </w:pPr>
            <w:r w:rsidRPr="001F624E">
              <w:rPr>
                <w:rFonts w:ascii="Arial" w:hAnsi="Arial" w:cs="Arial"/>
                <w:sz w:val="18"/>
                <w:szCs w:val="18"/>
              </w:rPr>
              <w:t xml:space="preserve">Update the description of the N4 procedures to transfer </w:t>
            </w:r>
            <w:del w:id="57" w:author="Nokia_Author_01" w:date="2021-05-24T17:45:00Z">
              <w:r w:rsidRPr="001F624E" w:rsidDel="003B1437">
                <w:rPr>
                  <w:rFonts w:ascii="Arial" w:hAnsi="Arial" w:cs="Arial"/>
                  <w:sz w:val="18"/>
                  <w:szCs w:val="18"/>
                </w:rPr>
                <w:delText>B</w:delText>
              </w:r>
            </w:del>
            <w:proofErr w:type="spellStart"/>
            <w:ins w:id="58" w:author="Nokia_Author_01" w:date="2021-05-24T17:45:00Z">
              <w:r w:rsidR="003B1437">
                <w:rPr>
                  <w:rFonts w:ascii="Arial" w:hAnsi="Arial" w:cs="Arial"/>
                  <w:sz w:val="18"/>
                  <w:szCs w:val="18"/>
                </w:rPr>
                <w:t>U</w:t>
              </w:r>
            </w:ins>
            <w:r w:rsidRPr="001F624E">
              <w:rPr>
                <w:rFonts w:ascii="Arial" w:hAnsi="Arial" w:cs="Arial"/>
                <w:sz w:val="18"/>
                <w:szCs w:val="18"/>
              </w:rPr>
              <w:t>MIC</w:t>
            </w:r>
            <w:proofErr w:type="spellEnd"/>
            <w:r w:rsidRPr="001F624E">
              <w:rPr>
                <w:rFonts w:ascii="Arial" w:hAnsi="Arial" w:cs="Arial"/>
                <w:sz w:val="18"/>
                <w:szCs w:val="18"/>
              </w:rPr>
              <w:t xml:space="preserve"> and PMIC to also apply for information exchanged between NEF and NW-TT (i.e. without TSN integration).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C71" w14:textId="7F50E51C" w:rsidR="004D4209" w:rsidRPr="00BA2104" w:rsidRDefault="004D4209" w:rsidP="004D4209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TSG#9</w:t>
            </w:r>
            <w:r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iCs/>
                <w:sz w:val="18"/>
                <w:szCs w:val="18"/>
              </w:rPr>
              <w:t>Mar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iCs/>
                <w:sz w:val="18"/>
                <w:szCs w:val="18"/>
              </w:rPr>
              <w:t>2</w:t>
            </w:r>
            <w:r w:rsidRPr="00BA2104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DF29" w14:textId="238974EC" w:rsidR="004D4209" w:rsidRPr="00BA2104" w:rsidRDefault="004D4209" w:rsidP="004D42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A2104">
              <w:rPr>
                <w:rFonts w:ascii="Arial" w:hAnsi="Arial" w:cs="Arial"/>
                <w:iCs/>
                <w:sz w:val="18"/>
                <w:szCs w:val="18"/>
              </w:rPr>
              <w:t>CT4</w:t>
            </w:r>
          </w:p>
        </w:tc>
      </w:tr>
    </w:tbl>
    <w:p w14:paraId="2626B81C" w14:textId="77777777" w:rsidR="00C4305E" w:rsidRPr="00BA2104" w:rsidRDefault="00C4305E" w:rsidP="00C4305E"/>
    <w:p w14:paraId="3671DC5E" w14:textId="77777777" w:rsidR="008A76FD" w:rsidRPr="00BA2104" w:rsidRDefault="00174617" w:rsidP="00C4305E">
      <w:pPr>
        <w:pStyle w:val="Heading2"/>
        <w:spacing w:before="0"/>
      </w:pPr>
      <w:r w:rsidRPr="00BA2104">
        <w:lastRenderedPageBreak/>
        <w:t>6</w:t>
      </w:r>
      <w:r w:rsidR="008A76FD" w:rsidRPr="00BA2104">
        <w:tab/>
        <w:t xml:space="preserve">Work item </w:t>
      </w:r>
      <w:r w:rsidRPr="00BA2104">
        <w:t>R</w:t>
      </w:r>
      <w:r w:rsidR="008A76FD" w:rsidRPr="00BA2104">
        <w:t>apporteur</w:t>
      </w:r>
      <w:r w:rsidR="005D44BE" w:rsidRPr="00BA2104">
        <w:t>(</w:t>
      </w:r>
      <w:r w:rsidR="008A76FD" w:rsidRPr="00BA2104">
        <w:t>s</w:t>
      </w:r>
      <w:r w:rsidR="005D44BE" w:rsidRPr="00BA2104">
        <w:t>)</w:t>
      </w:r>
    </w:p>
    <w:p w14:paraId="111C443C" w14:textId="7AB9FB76" w:rsidR="00472073" w:rsidRPr="00BA2104" w:rsidRDefault="00472073" w:rsidP="00472073">
      <w:pPr>
        <w:ind w:right="-99"/>
      </w:pPr>
      <w:r w:rsidRPr="00BA2104">
        <w:t xml:space="preserve">Won, Sung Hwan, Nokia, </w:t>
      </w:r>
      <w:hyperlink r:id="rId16" w:history="1">
        <w:r w:rsidRPr="00BA2104">
          <w:rPr>
            <w:rStyle w:val="Hyperlink"/>
          </w:rPr>
          <w:t>sung.won@nokia.com</w:t>
        </w:r>
      </w:hyperlink>
    </w:p>
    <w:p w14:paraId="0BD6DA83" w14:textId="77777777" w:rsidR="008A76FD" w:rsidRPr="00BA2104" w:rsidRDefault="00174617" w:rsidP="00C4305E">
      <w:pPr>
        <w:pStyle w:val="Heading2"/>
        <w:spacing w:before="0"/>
      </w:pPr>
      <w:r w:rsidRPr="00BA2104">
        <w:t>7</w:t>
      </w:r>
      <w:r w:rsidR="009870A7" w:rsidRPr="00BA2104">
        <w:tab/>
      </w:r>
      <w:r w:rsidR="008A76FD" w:rsidRPr="00BA2104">
        <w:t>Work item leadership</w:t>
      </w:r>
    </w:p>
    <w:p w14:paraId="557F2CC8" w14:textId="05B7E053" w:rsidR="006E1FDA" w:rsidRPr="00BA2104" w:rsidRDefault="00440987" w:rsidP="0033027D">
      <w:pPr>
        <w:ind w:right="-99"/>
        <w:rPr>
          <w:iCs/>
        </w:rPr>
      </w:pPr>
      <w:r w:rsidRPr="00BA2104">
        <w:rPr>
          <w:iCs/>
        </w:rPr>
        <w:t>CT1</w:t>
      </w:r>
    </w:p>
    <w:p w14:paraId="0AE5E880" w14:textId="77777777" w:rsidR="00557B2E" w:rsidRPr="00BA2104" w:rsidRDefault="00557B2E" w:rsidP="009870A7">
      <w:pPr>
        <w:spacing w:after="0"/>
        <w:ind w:left="1134" w:right="-96"/>
      </w:pPr>
    </w:p>
    <w:p w14:paraId="311522EF" w14:textId="77777777" w:rsidR="00174617" w:rsidRPr="00BA2104" w:rsidRDefault="00174617" w:rsidP="00C4305E">
      <w:pPr>
        <w:pStyle w:val="Heading2"/>
        <w:spacing w:before="0"/>
      </w:pPr>
      <w:r w:rsidRPr="00BA2104">
        <w:t>8</w:t>
      </w:r>
      <w:r w:rsidRPr="00BA2104">
        <w:tab/>
        <w:t>Aspects that involve other WGs</w:t>
      </w:r>
    </w:p>
    <w:p w14:paraId="6BEC9391" w14:textId="6B57470A" w:rsidR="00440987" w:rsidRPr="00BA2104" w:rsidRDefault="00440987" w:rsidP="00440987">
      <w:r w:rsidRPr="00BA2104">
        <w:t>SA3 for security aspects and SA5 for charging aspects.</w:t>
      </w:r>
    </w:p>
    <w:p w14:paraId="351B3271" w14:textId="77777777" w:rsidR="008A76FD" w:rsidRPr="00BA2104" w:rsidRDefault="00872B3B" w:rsidP="00BA3A53">
      <w:pPr>
        <w:pStyle w:val="Heading2"/>
        <w:spacing w:before="0"/>
      </w:pPr>
      <w:r w:rsidRPr="00BA2104">
        <w:t>9</w:t>
      </w:r>
      <w:r w:rsidR="009870A7" w:rsidRPr="00BA2104">
        <w:tab/>
      </w:r>
      <w:r w:rsidR="008A76FD" w:rsidRPr="00BA2104">
        <w:t xml:space="preserve">Supporting </w:t>
      </w:r>
      <w:r w:rsidR="00C57C50" w:rsidRPr="00BA2104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BA2104" w14:paraId="4526D852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73B0151C" w14:textId="77777777" w:rsidR="00557B2E" w:rsidRPr="00BA2104" w:rsidRDefault="00557B2E" w:rsidP="001C5C86">
            <w:pPr>
              <w:pStyle w:val="TAH"/>
            </w:pPr>
            <w:r w:rsidRPr="00BA2104">
              <w:t>Supporting IM name</w:t>
            </w:r>
          </w:p>
        </w:tc>
      </w:tr>
      <w:tr w:rsidR="00557B2E" w:rsidRPr="00BA2104" w14:paraId="4E288FE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E459315" w14:textId="0C4DF5EA" w:rsidR="00557B2E" w:rsidRPr="00BA2104" w:rsidRDefault="00440987" w:rsidP="001C5C86">
            <w:pPr>
              <w:pStyle w:val="TAL"/>
            </w:pPr>
            <w:r w:rsidRPr="00BA2104">
              <w:t>Nokia</w:t>
            </w:r>
          </w:p>
        </w:tc>
      </w:tr>
      <w:tr w:rsidR="0048267C" w:rsidRPr="00BA2104" w14:paraId="08D656A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52573C1" w14:textId="0D1F0576" w:rsidR="0048267C" w:rsidRPr="00BA2104" w:rsidRDefault="00440987" w:rsidP="001C5C86">
            <w:pPr>
              <w:pStyle w:val="TAL"/>
            </w:pPr>
            <w:r w:rsidRPr="00BA2104">
              <w:t>Nokia Shanghai Bell</w:t>
            </w:r>
          </w:p>
        </w:tc>
      </w:tr>
      <w:tr w:rsidR="0048267C" w:rsidRPr="00BA2104" w14:paraId="4CFB79B9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1C63C13" w14:textId="38B4CFD4" w:rsidR="0048267C" w:rsidRPr="00BA2104" w:rsidRDefault="000E7AA9" w:rsidP="001C5C86">
            <w:pPr>
              <w:pStyle w:val="TAL"/>
            </w:pPr>
            <w:r>
              <w:t>Cisco</w:t>
            </w:r>
            <w:r w:rsidR="002D4E7C">
              <w:t xml:space="preserve"> Systems</w:t>
            </w:r>
          </w:p>
        </w:tc>
      </w:tr>
      <w:tr w:rsidR="0048267C" w:rsidRPr="00BA2104" w14:paraId="5D319F61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679795C" w14:textId="20F579F9" w:rsidR="0048267C" w:rsidRPr="00BA2104" w:rsidRDefault="000E7AA9" w:rsidP="001C5C86">
            <w:pPr>
              <w:pStyle w:val="TAL"/>
            </w:pPr>
            <w:r>
              <w:t>Huawei</w:t>
            </w:r>
          </w:p>
        </w:tc>
      </w:tr>
      <w:tr w:rsidR="00025316" w:rsidRPr="00BA2104" w14:paraId="744CDC1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3BC27BA" w14:textId="39703FC0" w:rsidR="00025316" w:rsidRPr="00BA2104" w:rsidRDefault="000E7AA9" w:rsidP="001C5C86">
            <w:pPr>
              <w:pStyle w:val="TAL"/>
            </w:pPr>
            <w:r>
              <w:t>HiSilicon</w:t>
            </w:r>
          </w:p>
        </w:tc>
      </w:tr>
      <w:tr w:rsidR="00025316" w:rsidRPr="00BA2104" w14:paraId="11A47E8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3A4502C" w14:textId="3C9E0376" w:rsidR="00025316" w:rsidRPr="00BA2104" w:rsidRDefault="00EF08EE" w:rsidP="001C5C86">
            <w:pPr>
              <w:pStyle w:val="TAL"/>
            </w:pPr>
            <w:r>
              <w:t>NTT DOCOMO</w:t>
            </w:r>
          </w:p>
        </w:tc>
      </w:tr>
      <w:tr w:rsidR="00645D2D" w:rsidRPr="00BA2104" w14:paraId="7723C77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280ED7E" w14:textId="003A170F" w:rsidR="00645D2D" w:rsidRDefault="00645D2D" w:rsidP="001C5C86">
            <w:pPr>
              <w:pStyle w:val="TAL"/>
            </w:pPr>
            <w:r>
              <w:t>ZTE</w:t>
            </w:r>
          </w:p>
        </w:tc>
      </w:tr>
      <w:tr w:rsidR="00EF22BD" w:rsidRPr="00BA2104" w14:paraId="6C144DC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98E1DA6" w14:textId="7850E880" w:rsidR="00EF22BD" w:rsidRDefault="00EF22BD" w:rsidP="001C5C86">
            <w:pPr>
              <w:pStyle w:val="TAL"/>
            </w:pPr>
            <w:r>
              <w:t>Ericsson</w:t>
            </w:r>
          </w:p>
        </w:tc>
      </w:tr>
      <w:tr w:rsidR="00EF22BD" w:rsidRPr="00BA2104" w14:paraId="2EDAF01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F95267" w14:textId="1B5EE6A8" w:rsidR="00EF22BD" w:rsidRDefault="00EF22BD" w:rsidP="001C5C86">
            <w:pPr>
              <w:pStyle w:val="TAL"/>
            </w:pPr>
            <w:r>
              <w:t>Intel</w:t>
            </w:r>
          </w:p>
        </w:tc>
      </w:tr>
      <w:tr w:rsidR="0045693C" w:rsidRPr="00BA2104" w14:paraId="128A5E7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D773DCA" w14:textId="47D308BA" w:rsidR="0045693C" w:rsidRDefault="0045693C" w:rsidP="001C5C86">
            <w:pPr>
              <w:pStyle w:val="TAL"/>
            </w:pPr>
            <w:r>
              <w:t>MediaTek Inc.</w:t>
            </w:r>
          </w:p>
        </w:tc>
      </w:tr>
      <w:tr w:rsidR="0045693C" w:rsidRPr="00BA2104" w14:paraId="41D138EF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AF13027" w14:textId="58598001" w:rsidR="0045693C" w:rsidRDefault="0045693C" w:rsidP="001C5C86">
            <w:pPr>
              <w:pStyle w:val="TAL"/>
            </w:pPr>
            <w:r>
              <w:t>Verizon</w:t>
            </w:r>
          </w:p>
        </w:tc>
      </w:tr>
    </w:tbl>
    <w:p w14:paraId="6E96D303" w14:textId="77777777" w:rsidR="00067741" w:rsidRPr="00BA2104" w:rsidRDefault="00067741" w:rsidP="00067741"/>
    <w:p w14:paraId="2B2A0F5B" w14:textId="77777777" w:rsidR="00F41A27" w:rsidRPr="00BA2104" w:rsidRDefault="00F41A27" w:rsidP="00641ED8"/>
    <w:sectPr w:rsidR="00F41A27" w:rsidRPr="00BA2104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0775F" w14:textId="77777777" w:rsidR="00BC15A9" w:rsidRDefault="00BC15A9">
      <w:r>
        <w:separator/>
      </w:r>
    </w:p>
  </w:endnote>
  <w:endnote w:type="continuationSeparator" w:id="0">
    <w:p w14:paraId="3E944E82" w14:textId="77777777" w:rsidR="00BC15A9" w:rsidRDefault="00BC15A9">
      <w:r>
        <w:continuationSeparator/>
      </w:r>
    </w:p>
  </w:endnote>
  <w:endnote w:type="continuationNotice" w:id="1">
    <w:p w14:paraId="13D28418" w14:textId="77777777" w:rsidR="00BC15A9" w:rsidRDefault="00BC15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6EE4" w14:textId="77777777" w:rsidR="00BC15A9" w:rsidRDefault="00BC15A9">
      <w:r>
        <w:separator/>
      </w:r>
    </w:p>
  </w:footnote>
  <w:footnote w:type="continuationSeparator" w:id="0">
    <w:p w14:paraId="266AF2DF" w14:textId="77777777" w:rsidR="00BC15A9" w:rsidRDefault="00BC15A9">
      <w:r>
        <w:continuationSeparator/>
      </w:r>
    </w:p>
  </w:footnote>
  <w:footnote w:type="continuationNotice" w:id="1">
    <w:p w14:paraId="007AAF23" w14:textId="77777777" w:rsidR="00BC15A9" w:rsidRDefault="00BC15A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4707B"/>
    <w:multiLevelType w:val="hybridMultilevel"/>
    <w:tmpl w:val="0C09000F"/>
    <w:lvl w:ilvl="0" w:tplc="2144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D488EE">
      <w:numFmt w:val="decimal"/>
      <w:lvlText w:val=""/>
      <w:lvlJc w:val="left"/>
    </w:lvl>
    <w:lvl w:ilvl="2" w:tplc="A4D4F88E">
      <w:numFmt w:val="decimal"/>
      <w:lvlText w:val=""/>
      <w:lvlJc w:val="left"/>
    </w:lvl>
    <w:lvl w:ilvl="3" w:tplc="FE1C1FE4">
      <w:numFmt w:val="decimal"/>
      <w:lvlText w:val=""/>
      <w:lvlJc w:val="left"/>
    </w:lvl>
    <w:lvl w:ilvl="4" w:tplc="B94C1A16">
      <w:numFmt w:val="decimal"/>
      <w:lvlText w:val=""/>
      <w:lvlJc w:val="left"/>
    </w:lvl>
    <w:lvl w:ilvl="5" w:tplc="330003AC">
      <w:numFmt w:val="decimal"/>
      <w:lvlText w:val=""/>
      <w:lvlJc w:val="left"/>
    </w:lvl>
    <w:lvl w:ilvl="6" w:tplc="3EA0E48E">
      <w:numFmt w:val="decimal"/>
      <w:lvlText w:val=""/>
      <w:lvlJc w:val="left"/>
    </w:lvl>
    <w:lvl w:ilvl="7" w:tplc="A3300580">
      <w:numFmt w:val="decimal"/>
      <w:lvlText w:val=""/>
      <w:lvlJc w:val="left"/>
    </w:lvl>
    <w:lvl w:ilvl="8" w:tplc="3C64505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on, Sung (Nokia - US/Dallas)">
    <w15:presenceInfo w15:providerId="None" w15:userId="Won, Sung (Nokia - US/Dallas)"/>
  </w15:person>
  <w15:person w15:author="Nokia_Author_01">
    <w15:presenceInfo w15:providerId="None" w15:userId="Nokia_Author_01"/>
  </w15:person>
  <w15:person w15:author="Nokia(Horst)_Day1">
    <w15:presenceInfo w15:providerId="None" w15:userId="Nokia(Horst)_Day1"/>
  </w15:person>
  <w15:person w15:author="Bruno Landais - rev1">
    <w15:presenceInfo w15:providerId="None" w15:userId="Bruno Landais - rev1"/>
  </w15:person>
  <w15:person w15:author="Nokia(Horst)_Day4">
    <w15:presenceInfo w15:providerId="None" w15:userId="Nokia(Horst)_Day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9A2"/>
    <w:rsid w:val="00037C06"/>
    <w:rsid w:val="00044DAE"/>
    <w:rsid w:val="00052BF8"/>
    <w:rsid w:val="00055A9B"/>
    <w:rsid w:val="00057116"/>
    <w:rsid w:val="00060326"/>
    <w:rsid w:val="00064CB2"/>
    <w:rsid w:val="00066954"/>
    <w:rsid w:val="00067741"/>
    <w:rsid w:val="00072A56"/>
    <w:rsid w:val="00082CCB"/>
    <w:rsid w:val="00085055"/>
    <w:rsid w:val="00086B43"/>
    <w:rsid w:val="00094E0B"/>
    <w:rsid w:val="000A1CC7"/>
    <w:rsid w:val="000A3125"/>
    <w:rsid w:val="000B0519"/>
    <w:rsid w:val="000B1ABD"/>
    <w:rsid w:val="000B61FD"/>
    <w:rsid w:val="000C0BF7"/>
    <w:rsid w:val="000C5FE3"/>
    <w:rsid w:val="000D122A"/>
    <w:rsid w:val="000E4C29"/>
    <w:rsid w:val="000E55AD"/>
    <w:rsid w:val="000E630D"/>
    <w:rsid w:val="000E7AA9"/>
    <w:rsid w:val="001001BD"/>
    <w:rsid w:val="00102222"/>
    <w:rsid w:val="0011069E"/>
    <w:rsid w:val="00113C06"/>
    <w:rsid w:val="00120541"/>
    <w:rsid w:val="001211F3"/>
    <w:rsid w:val="00127B5D"/>
    <w:rsid w:val="0014660D"/>
    <w:rsid w:val="00173998"/>
    <w:rsid w:val="00174617"/>
    <w:rsid w:val="001759A7"/>
    <w:rsid w:val="00181214"/>
    <w:rsid w:val="00185BDB"/>
    <w:rsid w:val="00187112"/>
    <w:rsid w:val="00190C71"/>
    <w:rsid w:val="001A4192"/>
    <w:rsid w:val="001A6902"/>
    <w:rsid w:val="001B0EF2"/>
    <w:rsid w:val="001C5C86"/>
    <w:rsid w:val="001C718D"/>
    <w:rsid w:val="001D270F"/>
    <w:rsid w:val="001E14C4"/>
    <w:rsid w:val="001E2C0F"/>
    <w:rsid w:val="001F624E"/>
    <w:rsid w:val="001F7EB4"/>
    <w:rsid w:val="002000C2"/>
    <w:rsid w:val="002008BF"/>
    <w:rsid w:val="00205F25"/>
    <w:rsid w:val="00221B1E"/>
    <w:rsid w:val="00240DCD"/>
    <w:rsid w:val="0024786B"/>
    <w:rsid w:val="00251959"/>
    <w:rsid w:val="00251D80"/>
    <w:rsid w:val="00253550"/>
    <w:rsid w:val="00254FB5"/>
    <w:rsid w:val="00261298"/>
    <w:rsid w:val="002640E5"/>
    <w:rsid w:val="0026436F"/>
    <w:rsid w:val="0026606E"/>
    <w:rsid w:val="00276403"/>
    <w:rsid w:val="002A64D8"/>
    <w:rsid w:val="002C1C50"/>
    <w:rsid w:val="002C1E4A"/>
    <w:rsid w:val="002C3F3D"/>
    <w:rsid w:val="002D4E7C"/>
    <w:rsid w:val="002E6A7D"/>
    <w:rsid w:val="002E7A9E"/>
    <w:rsid w:val="002F3C41"/>
    <w:rsid w:val="002F6C5C"/>
    <w:rsid w:val="0030045C"/>
    <w:rsid w:val="00305379"/>
    <w:rsid w:val="0031FB47"/>
    <w:rsid w:val="003205AD"/>
    <w:rsid w:val="003206C8"/>
    <w:rsid w:val="0032096C"/>
    <w:rsid w:val="0033027D"/>
    <w:rsid w:val="00335FB2"/>
    <w:rsid w:val="00340B37"/>
    <w:rsid w:val="00344158"/>
    <w:rsid w:val="00347B74"/>
    <w:rsid w:val="00355CB6"/>
    <w:rsid w:val="00366257"/>
    <w:rsid w:val="003708B0"/>
    <w:rsid w:val="003776EB"/>
    <w:rsid w:val="0038516D"/>
    <w:rsid w:val="003869D7"/>
    <w:rsid w:val="003A08AA"/>
    <w:rsid w:val="003A1EB0"/>
    <w:rsid w:val="003B1437"/>
    <w:rsid w:val="003B4087"/>
    <w:rsid w:val="003B7E04"/>
    <w:rsid w:val="003C0F14"/>
    <w:rsid w:val="003C2DA6"/>
    <w:rsid w:val="003C6DA6"/>
    <w:rsid w:val="003D19CD"/>
    <w:rsid w:val="003D21DB"/>
    <w:rsid w:val="003D2781"/>
    <w:rsid w:val="003D62A9"/>
    <w:rsid w:val="003F04C7"/>
    <w:rsid w:val="003F156F"/>
    <w:rsid w:val="003F268E"/>
    <w:rsid w:val="003F2CBA"/>
    <w:rsid w:val="003F66AF"/>
    <w:rsid w:val="003F7142"/>
    <w:rsid w:val="003F7B3D"/>
    <w:rsid w:val="00411698"/>
    <w:rsid w:val="00413648"/>
    <w:rsid w:val="00414164"/>
    <w:rsid w:val="0041789B"/>
    <w:rsid w:val="00420415"/>
    <w:rsid w:val="004207EF"/>
    <w:rsid w:val="004260A5"/>
    <w:rsid w:val="00432283"/>
    <w:rsid w:val="00435D18"/>
    <w:rsid w:val="0043745F"/>
    <w:rsid w:val="00437F32"/>
    <w:rsid w:val="00437F58"/>
    <w:rsid w:val="0044029F"/>
    <w:rsid w:val="00440987"/>
    <w:rsid w:val="00440BC9"/>
    <w:rsid w:val="00454609"/>
    <w:rsid w:val="00455DE4"/>
    <w:rsid w:val="0045693C"/>
    <w:rsid w:val="00471A5B"/>
    <w:rsid w:val="00472073"/>
    <w:rsid w:val="0048267C"/>
    <w:rsid w:val="004876B9"/>
    <w:rsid w:val="00493907"/>
    <w:rsid w:val="00493A79"/>
    <w:rsid w:val="00495840"/>
    <w:rsid w:val="004A1E3F"/>
    <w:rsid w:val="004A40BE"/>
    <w:rsid w:val="004A44E1"/>
    <w:rsid w:val="004A6A60"/>
    <w:rsid w:val="004B11B2"/>
    <w:rsid w:val="004C330B"/>
    <w:rsid w:val="004C634D"/>
    <w:rsid w:val="004D24B9"/>
    <w:rsid w:val="004D4209"/>
    <w:rsid w:val="004D6533"/>
    <w:rsid w:val="004E2CE2"/>
    <w:rsid w:val="004E5172"/>
    <w:rsid w:val="004E69E2"/>
    <w:rsid w:val="004E6F8A"/>
    <w:rsid w:val="00502CD2"/>
    <w:rsid w:val="00504E33"/>
    <w:rsid w:val="00512C6C"/>
    <w:rsid w:val="00513C6C"/>
    <w:rsid w:val="00542427"/>
    <w:rsid w:val="00545025"/>
    <w:rsid w:val="0055216E"/>
    <w:rsid w:val="00552C2C"/>
    <w:rsid w:val="0055480C"/>
    <w:rsid w:val="005555B7"/>
    <w:rsid w:val="005562A8"/>
    <w:rsid w:val="005573BB"/>
    <w:rsid w:val="00557B2E"/>
    <w:rsid w:val="00561267"/>
    <w:rsid w:val="005662B8"/>
    <w:rsid w:val="00571E3F"/>
    <w:rsid w:val="00574059"/>
    <w:rsid w:val="00586951"/>
    <w:rsid w:val="00590087"/>
    <w:rsid w:val="00592565"/>
    <w:rsid w:val="005A032D"/>
    <w:rsid w:val="005B5E58"/>
    <w:rsid w:val="005C1625"/>
    <w:rsid w:val="005C29F7"/>
    <w:rsid w:val="005C4439"/>
    <w:rsid w:val="005C4F58"/>
    <w:rsid w:val="005C59CB"/>
    <w:rsid w:val="005C5E8D"/>
    <w:rsid w:val="005C78F2"/>
    <w:rsid w:val="005D057C"/>
    <w:rsid w:val="005D3FEC"/>
    <w:rsid w:val="005D44BE"/>
    <w:rsid w:val="005E088B"/>
    <w:rsid w:val="005E6D15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2ED1"/>
    <w:rsid w:val="00645D2D"/>
    <w:rsid w:val="00652930"/>
    <w:rsid w:val="006546EF"/>
    <w:rsid w:val="00654893"/>
    <w:rsid w:val="00655BF1"/>
    <w:rsid w:val="006633A4"/>
    <w:rsid w:val="00671BBB"/>
    <w:rsid w:val="00673448"/>
    <w:rsid w:val="00682237"/>
    <w:rsid w:val="006A0EF8"/>
    <w:rsid w:val="006A45BA"/>
    <w:rsid w:val="006A662A"/>
    <w:rsid w:val="006B4280"/>
    <w:rsid w:val="006B4B1C"/>
    <w:rsid w:val="006B65EE"/>
    <w:rsid w:val="006C4991"/>
    <w:rsid w:val="006D0E0E"/>
    <w:rsid w:val="006E0F19"/>
    <w:rsid w:val="006E1FDA"/>
    <w:rsid w:val="006E5E87"/>
    <w:rsid w:val="006E6DF7"/>
    <w:rsid w:val="007069CC"/>
    <w:rsid w:val="00706A1A"/>
    <w:rsid w:val="00707673"/>
    <w:rsid w:val="00711173"/>
    <w:rsid w:val="007162BE"/>
    <w:rsid w:val="0072056B"/>
    <w:rsid w:val="00722267"/>
    <w:rsid w:val="00722670"/>
    <w:rsid w:val="0072343C"/>
    <w:rsid w:val="00733A71"/>
    <w:rsid w:val="0074456A"/>
    <w:rsid w:val="00746CAF"/>
    <w:rsid w:val="00746F46"/>
    <w:rsid w:val="0075252A"/>
    <w:rsid w:val="00752D16"/>
    <w:rsid w:val="0076102B"/>
    <w:rsid w:val="00764B84"/>
    <w:rsid w:val="00765028"/>
    <w:rsid w:val="007727B5"/>
    <w:rsid w:val="007741DE"/>
    <w:rsid w:val="0078034D"/>
    <w:rsid w:val="00781086"/>
    <w:rsid w:val="00785656"/>
    <w:rsid w:val="00790BCC"/>
    <w:rsid w:val="00795663"/>
    <w:rsid w:val="00795CEE"/>
    <w:rsid w:val="00796F94"/>
    <w:rsid w:val="007974F5"/>
    <w:rsid w:val="007A5719"/>
    <w:rsid w:val="007A5AA5"/>
    <w:rsid w:val="007A6136"/>
    <w:rsid w:val="007A77CB"/>
    <w:rsid w:val="007B0F49"/>
    <w:rsid w:val="007C4842"/>
    <w:rsid w:val="007C7E14"/>
    <w:rsid w:val="007D03D2"/>
    <w:rsid w:val="007D1AB2"/>
    <w:rsid w:val="007D36CF"/>
    <w:rsid w:val="007F3937"/>
    <w:rsid w:val="007F522E"/>
    <w:rsid w:val="007F7421"/>
    <w:rsid w:val="00801F7F"/>
    <w:rsid w:val="00802A93"/>
    <w:rsid w:val="008065F7"/>
    <w:rsid w:val="00813C1F"/>
    <w:rsid w:val="00834A60"/>
    <w:rsid w:val="0083713B"/>
    <w:rsid w:val="00863E89"/>
    <w:rsid w:val="00872B3B"/>
    <w:rsid w:val="00873A86"/>
    <w:rsid w:val="0088222A"/>
    <w:rsid w:val="008835FC"/>
    <w:rsid w:val="008901F6"/>
    <w:rsid w:val="00896C03"/>
    <w:rsid w:val="008A495D"/>
    <w:rsid w:val="008A5C24"/>
    <w:rsid w:val="008A76FD"/>
    <w:rsid w:val="008B114B"/>
    <w:rsid w:val="008B2D09"/>
    <w:rsid w:val="008B519F"/>
    <w:rsid w:val="008B67C8"/>
    <w:rsid w:val="008C0E78"/>
    <w:rsid w:val="008C5275"/>
    <w:rsid w:val="008C537F"/>
    <w:rsid w:val="008C669B"/>
    <w:rsid w:val="008D1A77"/>
    <w:rsid w:val="008D658B"/>
    <w:rsid w:val="00911D30"/>
    <w:rsid w:val="009179B2"/>
    <w:rsid w:val="0092203B"/>
    <w:rsid w:val="00922FCB"/>
    <w:rsid w:val="00930005"/>
    <w:rsid w:val="00935CB0"/>
    <w:rsid w:val="009428A9"/>
    <w:rsid w:val="009437A2"/>
    <w:rsid w:val="00944B28"/>
    <w:rsid w:val="00954CEC"/>
    <w:rsid w:val="00967838"/>
    <w:rsid w:val="009717CB"/>
    <w:rsid w:val="00982CD6"/>
    <w:rsid w:val="00985B73"/>
    <w:rsid w:val="009870A7"/>
    <w:rsid w:val="00987490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C6C67"/>
    <w:rsid w:val="009E52ED"/>
    <w:rsid w:val="009E6C21"/>
    <w:rsid w:val="009E7681"/>
    <w:rsid w:val="009E7B8A"/>
    <w:rsid w:val="009F7959"/>
    <w:rsid w:val="00A01CFF"/>
    <w:rsid w:val="00A10539"/>
    <w:rsid w:val="00A11D81"/>
    <w:rsid w:val="00A14296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1172"/>
    <w:rsid w:val="00A71C9F"/>
    <w:rsid w:val="00A73257"/>
    <w:rsid w:val="00A7675E"/>
    <w:rsid w:val="00A816A1"/>
    <w:rsid w:val="00A9081F"/>
    <w:rsid w:val="00A9188C"/>
    <w:rsid w:val="00A91F29"/>
    <w:rsid w:val="00A97002"/>
    <w:rsid w:val="00A97A52"/>
    <w:rsid w:val="00AA0D6A"/>
    <w:rsid w:val="00AB4F10"/>
    <w:rsid w:val="00AB58BF"/>
    <w:rsid w:val="00AC7207"/>
    <w:rsid w:val="00AD0751"/>
    <w:rsid w:val="00AD77C4"/>
    <w:rsid w:val="00AE1590"/>
    <w:rsid w:val="00AE25BF"/>
    <w:rsid w:val="00AE6EB7"/>
    <w:rsid w:val="00AF0C13"/>
    <w:rsid w:val="00B03AF5"/>
    <w:rsid w:val="00B03C01"/>
    <w:rsid w:val="00B03D8D"/>
    <w:rsid w:val="00B0716B"/>
    <w:rsid w:val="00B078D6"/>
    <w:rsid w:val="00B11AE6"/>
    <w:rsid w:val="00B1248D"/>
    <w:rsid w:val="00B14709"/>
    <w:rsid w:val="00B208CC"/>
    <w:rsid w:val="00B2743D"/>
    <w:rsid w:val="00B3015C"/>
    <w:rsid w:val="00B344D8"/>
    <w:rsid w:val="00B54CD4"/>
    <w:rsid w:val="00B567D1"/>
    <w:rsid w:val="00B6268C"/>
    <w:rsid w:val="00B73B4C"/>
    <w:rsid w:val="00B73F75"/>
    <w:rsid w:val="00B8483E"/>
    <w:rsid w:val="00B946CD"/>
    <w:rsid w:val="00B96481"/>
    <w:rsid w:val="00BA2104"/>
    <w:rsid w:val="00BA3A53"/>
    <w:rsid w:val="00BA3C54"/>
    <w:rsid w:val="00BA4095"/>
    <w:rsid w:val="00BA5B43"/>
    <w:rsid w:val="00BB5EBF"/>
    <w:rsid w:val="00BC11FB"/>
    <w:rsid w:val="00BC15A9"/>
    <w:rsid w:val="00BC642A"/>
    <w:rsid w:val="00BD1A33"/>
    <w:rsid w:val="00BF4E0C"/>
    <w:rsid w:val="00BF7C9D"/>
    <w:rsid w:val="00C01E8C"/>
    <w:rsid w:val="00C02DF6"/>
    <w:rsid w:val="00C03E01"/>
    <w:rsid w:val="00C23582"/>
    <w:rsid w:val="00C25F8A"/>
    <w:rsid w:val="00C2724D"/>
    <w:rsid w:val="00C27CA9"/>
    <w:rsid w:val="00C317E7"/>
    <w:rsid w:val="00C3303B"/>
    <w:rsid w:val="00C3799C"/>
    <w:rsid w:val="00C4305E"/>
    <w:rsid w:val="00C43D1E"/>
    <w:rsid w:val="00C44336"/>
    <w:rsid w:val="00C50F7C"/>
    <w:rsid w:val="00C51704"/>
    <w:rsid w:val="00C5591F"/>
    <w:rsid w:val="00C57C50"/>
    <w:rsid w:val="00C6751F"/>
    <w:rsid w:val="00C715CA"/>
    <w:rsid w:val="00C73A7B"/>
    <w:rsid w:val="00C7495D"/>
    <w:rsid w:val="00C77CE9"/>
    <w:rsid w:val="00CA0968"/>
    <w:rsid w:val="00CA168E"/>
    <w:rsid w:val="00CB0647"/>
    <w:rsid w:val="00CB4236"/>
    <w:rsid w:val="00CC04B8"/>
    <w:rsid w:val="00CC72A4"/>
    <w:rsid w:val="00CD3153"/>
    <w:rsid w:val="00CF1AB2"/>
    <w:rsid w:val="00CF2C11"/>
    <w:rsid w:val="00CF6810"/>
    <w:rsid w:val="00D02CA5"/>
    <w:rsid w:val="00D03871"/>
    <w:rsid w:val="00D06117"/>
    <w:rsid w:val="00D07DFE"/>
    <w:rsid w:val="00D31CC8"/>
    <w:rsid w:val="00D32678"/>
    <w:rsid w:val="00D34E0C"/>
    <w:rsid w:val="00D40440"/>
    <w:rsid w:val="00D477C2"/>
    <w:rsid w:val="00D521C1"/>
    <w:rsid w:val="00D70302"/>
    <w:rsid w:val="00D71F12"/>
    <w:rsid w:val="00D71F40"/>
    <w:rsid w:val="00D77416"/>
    <w:rsid w:val="00D80FC6"/>
    <w:rsid w:val="00D90C51"/>
    <w:rsid w:val="00D94917"/>
    <w:rsid w:val="00D96A1E"/>
    <w:rsid w:val="00DA74F3"/>
    <w:rsid w:val="00DB69F3"/>
    <w:rsid w:val="00DC4907"/>
    <w:rsid w:val="00DD017C"/>
    <w:rsid w:val="00DD1721"/>
    <w:rsid w:val="00DD397A"/>
    <w:rsid w:val="00DD58B7"/>
    <w:rsid w:val="00DD6699"/>
    <w:rsid w:val="00DE322C"/>
    <w:rsid w:val="00DE6305"/>
    <w:rsid w:val="00DF6D95"/>
    <w:rsid w:val="00E007C5"/>
    <w:rsid w:val="00E00DBF"/>
    <w:rsid w:val="00E0213F"/>
    <w:rsid w:val="00E033E0"/>
    <w:rsid w:val="00E1026B"/>
    <w:rsid w:val="00E13CB2"/>
    <w:rsid w:val="00E20C37"/>
    <w:rsid w:val="00E413F9"/>
    <w:rsid w:val="00E438FB"/>
    <w:rsid w:val="00E52C57"/>
    <w:rsid w:val="00E57E7D"/>
    <w:rsid w:val="00E84CD8"/>
    <w:rsid w:val="00E864FA"/>
    <w:rsid w:val="00E90B85"/>
    <w:rsid w:val="00E91679"/>
    <w:rsid w:val="00E92452"/>
    <w:rsid w:val="00E94CC1"/>
    <w:rsid w:val="00E96431"/>
    <w:rsid w:val="00EA2327"/>
    <w:rsid w:val="00EA508F"/>
    <w:rsid w:val="00EB076D"/>
    <w:rsid w:val="00EC3039"/>
    <w:rsid w:val="00EC5235"/>
    <w:rsid w:val="00ED6B03"/>
    <w:rsid w:val="00ED7A5B"/>
    <w:rsid w:val="00EF08EE"/>
    <w:rsid w:val="00EF22BD"/>
    <w:rsid w:val="00F00A82"/>
    <w:rsid w:val="00F00E28"/>
    <w:rsid w:val="00F07C92"/>
    <w:rsid w:val="00F138AB"/>
    <w:rsid w:val="00F14B43"/>
    <w:rsid w:val="00F203C7"/>
    <w:rsid w:val="00F215E2"/>
    <w:rsid w:val="00F21E3F"/>
    <w:rsid w:val="00F26F41"/>
    <w:rsid w:val="00F41A27"/>
    <w:rsid w:val="00F42466"/>
    <w:rsid w:val="00F4338D"/>
    <w:rsid w:val="00F440D3"/>
    <w:rsid w:val="00F4427C"/>
    <w:rsid w:val="00F446AC"/>
    <w:rsid w:val="00F45AC1"/>
    <w:rsid w:val="00F46EAF"/>
    <w:rsid w:val="00F5774F"/>
    <w:rsid w:val="00F62688"/>
    <w:rsid w:val="00F63E91"/>
    <w:rsid w:val="00F67119"/>
    <w:rsid w:val="00F76BE5"/>
    <w:rsid w:val="00F83D11"/>
    <w:rsid w:val="00F921F1"/>
    <w:rsid w:val="00FB127E"/>
    <w:rsid w:val="00FC0804"/>
    <w:rsid w:val="00FC38F1"/>
    <w:rsid w:val="00FC3B6D"/>
    <w:rsid w:val="00FD3A4E"/>
    <w:rsid w:val="00FE0F04"/>
    <w:rsid w:val="00FF334E"/>
    <w:rsid w:val="00FF3F0C"/>
    <w:rsid w:val="013C8305"/>
    <w:rsid w:val="016D9446"/>
    <w:rsid w:val="017A63A1"/>
    <w:rsid w:val="01839CB2"/>
    <w:rsid w:val="043034CD"/>
    <w:rsid w:val="04D4FEB2"/>
    <w:rsid w:val="068E1505"/>
    <w:rsid w:val="08855F79"/>
    <w:rsid w:val="09A7A1C3"/>
    <w:rsid w:val="09CC2286"/>
    <w:rsid w:val="0B0DA107"/>
    <w:rsid w:val="0B17FA8B"/>
    <w:rsid w:val="0B390F8C"/>
    <w:rsid w:val="0D74C8EF"/>
    <w:rsid w:val="0D7934A1"/>
    <w:rsid w:val="0DC24F6C"/>
    <w:rsid w:val="0E126723"/>
    <w:rsid w:val="0E1ADF12"/>
    <w:rsid w:val="0E9FFC70"/>
    <w:rsid w:val="1089C225"/>
    <w:rsid w:val="1164940D"/>
    <w:rsid w:val="1168A828"/>
    <w:rsid w:val="11F5C626"/>
    <w:rsid w:val="13B960A1"/>
    <w:rsid w:val="15139EC0"/>
    <w:rsid w:val="1528E2B2"/>
    <w:rsid w:val="167B9798"/>
    <w:rsid w:val="187BABAD"/>
    <w:rsid w:val="189AA30E"/>
    <w:rsid w:val="19142FEC"/>
    <w:rsid w:val="1B9034B1"/>
    <w:rsid w:val="1BE0B94E"/>
    <w:rsid w:val="1C13AEEF"/>
    <w:rsid w:val="1C239641"/>
    <w:rsid w:val="1CA78615"/>
    <w:rsid w:val="1CDD1881"/>
    <w:rsid w:val="1D4640CB"/>
    <w:rsid w:val="1F89D3C9"/>
    <w:rsid w:val="2199852E"/>
    <w:rsid w:val="22228DF3"/>
    <w:rsid w:val="22B165BA"/>
    <w:rsid w:val="2406D6F0"/>
    <w:rsid w:val="29032586"/>
    <w:rsid w:val="29B44ADA"/>
    <w:rsid w:val="29EF8D28"/>
    <w:rsid w:val="2BF7F0C5"/>
    <w:rsid w:val="300F6B29"/>
    <w:rsid w:val="30C2F1C5"/>
    <w:rsid w:val="30C8C43D"/>
    <w:rsid w:val="31D47C25"/>
    <w:rsid w:val="32970640"/>
    <w:rsid w:val="33794C59"/>
    <w:rsid w:val="34D30026"/>
    <w:rsid w:val="3564EC9D"/>
    <w:rsid w:val="36D5811E"/>
    <w:rsid w:val="36EC4BF5"/>
    <w:rsid w:val="38813E69"/>
    <w:rsid w:val="38FE6270"/>
    <w:rsid w:val="3B56641B"/>
    <w:rsid w:val="3CD4ADAA"/>
    <w:rsid w:val="3D189268"/>
    <w:rsid w:val="3EF6877E"/>
    <w:rsid w:val="4120F515"/>
    <w:rsid w:val="434A3B0C"/>
    <w:rsid w:val="43A18BAC"/>
    <w:rsid w:val="43FEAF19"/>
    <w:rsid w:val="443E6580"/>
    <w:rsid w:val="453D5C0D"/>
    <w:rsid w:val="4562AD38"/>
    <w:rsid w:val="456B715E"/>
    <w:rsid w:val="4584B2DB"/>
    <w:rsid w:val="460BC678"/>
    <w:rsid w:val="46866115"/>
    <w:rsid w:val="4735F573"/>
    <w:rsid w:val="480B9864"/>
    <w:rsid w:val="48FE14FE"/>
    <w:rsid w:val="499876BD"/>
    <w:rsid w:val="4A503479"/>
    <w:rsid w:val="4C96AFE4"/>
    <w:rsid w:val="4CA559FE"/>
    <w:rsid w:val="4CD6FC39"/>
    <w:rsid w:val="4CD83FE9"/>
    <w:rsid w:val="4CE4C4E1"/>
    <w:rsid w:val="4DD4ABEA"/>
    <w:rsid w:val="4E9485F0"/>
    <w:rsid w:val="4FEC2FD7"/>
    <w:rsid w:val="5092A9B7"/>
    <w:rsid w:val="53F25677"/>
    <w:rsid w:val="5432D1CD"/>
    <w:rsid w:val="554F51BB"/>
    <w:rsid w:val="583A21B5"/>
    <w:rsid w:val="5842D9A9"/>
    <w:rsid w:val="58B88EC5"/>
    <w:rsid w:val="5B2AB3A4"/>
    <w:rsid w:val="5E450D08"/>
    <w:rsid w:val="5F174445"/>
    <w:rsid w:val="60CC1810"/>
    <w:rsid w:val="60D1A94B"/>
    <w:rsid w:val="61009F0B"/>
    <w:rsid w:val="6210C0DE"/>
    <w:rsid w:val="6221BA58"/>
    <w:rsid w:val="62C9C568"/>
    <w:rsid w:val="637A75CC"/>
    <w:rsid w:val="63AFD53C"/>
    <w:rsid w:val="640854AC"/>
    <w:rsid w:val="65B0F870"/>
    <w:rsid w:val="676FE08F"/>
    <w:rsid w:val="6904606A"/>
    <w:rsid w:val="6939A4A1"/>
    <w:rsid w:val="6A0846F0"/>
    <w:rsid w:val="6AA78151"/>
    <w:rsid w:val="6B577C45"/>
    <w:rsid w:val="6F8E91C4"/>
    <w:rsid w:val="71DC4DDC"/>
    <w:rsid w:val="72BA80BC"/>
    <w:rsid w:val="73781E3D"/>
    <w:rsid w:val="7411C401"/>
    <w:rsid w:val="74D7A03B"/>
    <w:rsid w:val="772145AD"/>
    <w:rsid w:val="786B0FFB"/>
    <w:rsid w:val="795F43E2"/>
    <w:rsid w:val="79656F70"/>
    <w:rsid w:val="79D95792"/>
    <w:rsid w:val="7A6094E9"/>
    <w:rsid w:val="7AA00480"/>
    <w:rsid w:val="7BA14F5B"/>
    <w:rsid w:val="7BB7984A"/>
    <w:rsid w:val="7C670B7E"/>
    <w:rsid w:val="7E93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D3997"/>
  <w15:chartTrackingRefBased/>
  <w15:docId w15:val="{0653E1DE-A343-45C8-A447-52CC3968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CD4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qFormat/>
    <w:rsid w:val="00B54CD4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B54CD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B54CD4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B54CD4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54CD4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54CD4"/>
    <w:pPr>
      <w:outlineLvl w:val="5"/>
    </w:pPr>
  </w:style>
  <w:style w:type="paragraph" w:styleId="Heading7">
    <w:name w:val="heading 7"/>
    <w:basedOn w:val="H6"/>
    <w:next w:val="Normal"/>
    <w:qFormat/>
    <w:rsid w:val="00B54CD4"/>
    <w:pPr>
      <w:outlineLvl w:val="6"/>
    </w:pPr>
  </w:style>
  <w:style w:type="paragraph" w:styleId="Heading8">
    <w:name w:val="heading 8"/>
    <w:basedOn w:val="Heading1"/>
    <w:next w:val="Normal"/>
    <w:qFormat/>
    <w:rsid w:val="00B54CD4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54CD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B54CD4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B54C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54CD4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eastAsia="en-US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B54CD4"/>
    <w:pPr>
      <w:spacing w:before="180"/>
      <w:ind w:left="2693" w:hanging="2693"/>
    </w:pPr>
    <w:rPr>
      <w:b/>
    </w:rPr>
  </w:style>
  <w:style w:type="paragraph" w:styleId="TOC1">
    <w:name w:val="toc 1"/>
    <w:semiHidden/>
    <w:rsid w:val="00B54CD4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B54CD4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B54CD4"/>
    <w:pPr>
      <w:ind w:left="1701" w:hanging="1701"/>
    </w:pPr>
  </w:style>
  <w:style w:type="paragraph" w:styleId="TOC4">
    <w:name w:val="toc 4"/>
    <w:basedOn w:val="TOC3"/>
    <w:semiHidden/>
    <w:rsid w:val="00B54CD4"/>
    <w:pPr>
      <w:ind w:left="1418" w:hanging="1418"/>
    </w:pPr>
  </w:style>
  <w:style w:type="paragraph" w:styleId="TOC3">
    <w:name w:val="toc 3"/>
    <w:basedOn w:val="TOC2"/>
    <w:semiHidden/>
    <w:rsid w:val="00B54CD4"/>
    <w:pPr>
      <w:ind w:left="1134" w:hanging="1134"/>
    </w:pPr>
  </w:style>
  <w:style w:type="paragraph" w:styleId="TOC2">
    <w:name w:val="toc 2"/>
    <w:basedOn w:val="TOC1"/>
    <w:semiHidden/>
    <w:rsid w:val="00B54CD4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B54CD4"/>
    <w:pPr>
      <w:ind w:left="284"/>
    </w:pPr>
  </w:style>
  <w:style w:type="paragraph" w:styleId="Index1">
    <w:name w:val="index 1"/>
    <w:basedOn w:val="Normal"/>
    <w:semiHidden/>
    <w:rsid w:val="00B54CD4"/>
    <w:pPr>
      <w:keepLines/>
      <w:spacing w:after="0"/>
    </w:pPr>
  </w:style>
  <w:style w:type="paragraph" w:customStyle="1" w:styleId="ZH">
    <w:name w:val="ZH"/>
    <w:rsid w:val="00B54CD4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B54CD4"/>
    <w:pPr>
      <w:outlineLvl w:val="9"/>
    </w:pPr>
  </w:style>
  <w:style w:type="paragraph" w:styleId="ListNumber2">
    <w:name w:val="List Number 2"/>
    <w:basedOn w:val="ListNumber"/>
    <w:rsid w:val="00B54CD4"/>
    <w:pPr>
      <w:ind w:left="851"/>
    </w:pPr>
  </w:style>
  <w:style w:type="character" w:styleId="FootnoteReference">
    <w:name w:val="footnote reference"/>
    <w:semiHidden/>
    <w:rsid w:val="00B54CD4"/>
    <w:rPr>
      <w:b/>
      <w:position w:val="6"/>
      <w:sz w:val="16"/>
    </w:rPr>
  </w:style>
  <w:style w:type="paragraph" w:styleId="FootnoteText">
    <w:name w:val="footnote text"/>
    <w:basedOn w:val="Normal"/>
    <w:semiHidden/>
    <w:rsid w:val="00B54CD4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54CD4"/>
    <w:pPr>
      <w:jc w:val="center"/>
    </w:pPr>
  </w:style>
  <w:style w:type="paragraph" w:customStyle="1" w:styleId="TF">
    <w:name w:val="TF"/>
    <w:basedOn w:val="TH"/>
    <w:rsid w:val="00B54CD4"/>
    <w:pPr>
      <w:keepNext w:val="0"/>
      <w:spacing w:before="0" w:after="240"/>
    </w:pPr>
  </w:style>
  <w:style w:type="paragraph" w:customStyle="1" w:styleId="NO">
    <w:name w:val="NO"/>
    <w:basedOn w:val="Normal"/>
    <w:rsid w:val="00B54CD4"/>
    <w:pPr>
      <w:keepLines/>
      <w:ind w:left="1135" w:hanging="851"/>
    </w:pPr>
  </w:style>
  <w:style w:type="paragraph" w:styleId="TOC9">
    <w:name w:val="toc 9"/>
    <w:basedOn w:val="TOC8"/>
    <w:semiHidden/>
    <w:rsid w:val="00B54CD4"/>
    <w:pPr>
      <w:ind w:left="1418" w:hanging="1418"/>
    </w:pPr>
  </w:style>
  <w:style w:type="paragraph" w:customStyle="1" w:styleId="EX">
    <w:name w:val="EX"/>
    <w:basedOn w:val="Normal"/>
    <w:rsid w:val="00B54CD4"/>
    <w:pPr>
      <w:keepLines/>
      <w:ind w:left="1702" w:hanging="1418"/>
    </w:pPr>
  </w:style>
  <w:style w:type="paragraph" w:customStyle="1" w:styleId="FP">
    <w:name w:val="FP"/>
    <w:basedOn w:val="Normal"/>
    <w:rsid w:val="00B54CD4"/>
    <w:pPr>
      <w:spacing w:after="0"/>
    </w:pPr>
  </w:style>
  <w:style w:type="paragraph" w:customStyle="1" w:styleId="LD">
    <w:name w:val="LD"/>
    <w:rsid w:val="00B54CD4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B54CD4"/>
    <w:pPr>
      <w:spacing w:after="0"/>
    </w:pPr>
  </w:style>
  <w:style w:type="paragraph" w:customStyle="1" w:styleId="EW">
    <w:name w:val="EW"/>
    <w:basedOn w:val="EX"/>
    <w:rsid w:val="00B54CD4"/>
    <w:pPr>
      <w:spacing w:after="0"/>
    </w:pPr>
  </w:style>
  <w:style w:type="paragraph" w:styleId="TOC6">
    <w:name w:val="toc 6"/>
    <w:basedOn w:val="TOC5"/>
    <w:next w:val="Normal"/>
    <w:semiHidden/>
    <w:rsid w:val="00B54CD4"/>
    <w:pPr>
      <w:ind w:left="1985" w:hanging="1985"/>
    </w:pPr>
  </w:style>
  <w:style w:type="paragraph" w:styleId="TOC7">
    <w:name w:val="toc 7"/>
    <w:basedOn w:val="TOC6"/>
    <w:next w:val="Normal"/>
    <w:semiHidden/>
    <w:rsid w:val="00B54CD4"/>
    <w:pPr>
      <w:ind w:left="2268" w:hanging="2268"/>
    </w:pPr>
  </w:style>
  <w:style w:type="paragraph" w:styleId="ListBullet2">
    <w:name w:val="List Bullet 2"/>
    <w:basedOn w:val="ListBullet"/>
    <w:rsid w:val="00B54CD4"/>
    <w:pPr>
      <w:ind w:left="851"/>
    </w:pPr>
  </w:style>
  <w:style w:type="paragraph" w:styleId="ListBullet3">
    <w:name w:val="List Bullet 3"/>
    <w:basedOn w:val="ListBullet2"/>
    <w:rsid w:val="00B54CD4"/>
    <w:pPr>
      <w:ind w:left="1135"/>
    </w:pPr>
  </w:style>
  <w:style w:type="paragraph" w:styleId="ListNumber">
    <w:name w:val="List Number"/>
    <w:basedOn w:val="List"/>
    <w:rsid w:val="00B54CD4"/>
  </w:style>
  <w:style w:type="paragraph" w:customStyle="1" w:styleId="EQ">
    <w:name w:val="EQ"/>
    <w:basedOn w:val="Normal"/>
    <w:next w:val="Normal"/>
    <w:rsid w:val="00B54CD4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B54CD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54CD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54CD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54CD4"/>
    <w:pPr>
      <w:jc w:val="right"/>
    </w:pPr>
  </w:style>
  <w:style w:type="paragraph" w:customStyle="1" w:styleId="H6">
    <w:name w:val="H6"/>
    <w:basedOn w:val="Heading5"/>
    <w:next w:val="Normal"/>
    <w:rsid w:val="00B54CD4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54CD4"/>
    <w:pPr>
      <w:ind w:left="851" w:hanging="851"/>
    </w:pPr>
  </w:style>
  <w:style w:type="paragraph" w:customStyle="1" w:styleId="ZA">
    <w:name w:val="ZA"/>
    <w:rsid w:val="00B54CD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54CD4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B54CD4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B54CD4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B54CD4"/>
    <w:pPr>
      <w:framePr w:wrap="notBeside" w:y="16161"/>
    </w:pPr>
  </w:style>
  <w:style w:type="character" w:customStyle="1" w:styleId="ZGSM">
    <w:name w:val="ZGSM"/>
    <w:rsid w:val="00B54CD4"/>
  </w:style>
  <w:style w:type="paragraph" w:styleId="List2">
    <w:name w:val="List 2"/>
    <w:basedOn w:val="List"/>
    <w:rsid w:val="00B54CD4"/>
    <w:pPr>
      <w:ind w:left="851"/>
    </w:pPr>
  </w:style>
  <w:style w:type="paragraph" w:customStyle="1" w:styleId="ZG">
    <w:name w:val="ZG"/>
    <w:rsid w:val="00B54CD4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B54CD4"/>
    <w:pPr>
      <w:ind w:left="1135"/>
    </w:pPr>
  </w:style>
  <w:style w:type="paragraph" w:styleId="List4">
    <w:name w:val="List 4"/>
    <w:basedOn w:val="List3"/>
    <w:rsid w:val="00B54CD4"/>
    <w:pPr>
      <w:ind w:left="1418"/>
    </w:pPr>
  </w:style>
  <w:style w:type="paragraph" w:styleId="List5">
    <w:name w:val="List 5"/>
    <w:basedOn w:val="List4"/>
    <w:rsid w:val="00B54CD4"/>
    <w:pPr>
      <w:ind w:left="1702"/>
    </w:pPr>
  </w:style>
  <w:style w:type="paragraph" w:customStyle="1" w:styleId="EditorsNote">
    <w:name w:val="Editor's Note"/>
    <w:basedOn w:val="NO"/>
    <w:rsid w:val="00B54CD4"/>
    <w:rPr>
      <w:color w:val="FF0000"/>
    </w:rPr>
  </w:style>
  <w:style w:type="paragraph" w:styleId="List">
    <w:name w:val="List"/>
    <w:basedOn w:val="Normal"/>
    <w:rsid w:val="00B54CD4"/>
    <w:pPr>
      <w:ind w:left="568" w:hanging="284"/>
    </w:pPr>
  </w:style>
  <w:style w:type="paragraph" w:styleId="ListBullet">
    <w:name w:val="List Bullet"/>
    <w:basedOn w:val="List"/>
    <w:rsid w:val="00B54CD4"/>
  </w:style>
  <w:style w:type="paragraph" w:styleId="ListBullet4">
    <w:name w:val="List Bullet 4"/>
    <w:basedOn w:val="ListBullet3"/>
    <w:rsid w:val="00B54CD4"/>
    <w:pPr>
      <w:ind w:left="1418"/>
    </w:pPr>
  </w:style>
  <w:style w:type="paragraph" w:styleId="ListBullet5">
    <w:name w:val="List Bullet 5"/>
    <w:basedOn w:val="ListBullet4"/>
    <w:rsid w:val="00B54CD4"/>
    <w:pPr>
      <w:ind w:left="1702"/>
    </w:pPr>
  </w:style>
  <w:style w:type="paragraph" w:customStyle="1" w:styleId="B1">
    <w:name w:val="B1"/>
    <w:basedOn w:val="List"/>
    <w:rsid w:val="00B54CD4"/>
  </w:style>
  <w:style w:type="paragraph" w:customStyle="1" w:styleId="B2">
    <w:name w:val="B2"/>
    <w:basedOn w:val="List2"/>
    <w:rsid w:val="00B54CD4"/>
  </w:style>
  <w:style w:type="paragraph" w:customStyle="1" w:styleId="B3">
    <w:name w:val="B3"/>
    <w:basedOn w:val="List3"/>
    <w:rsid w:val="00B54CD4"/>
  </w:style>
  <w:style w:type="paragraph" w:customStyle="1" w:styleId="B4">
    <w:name w:val="B4"/>
    <w:basedOn w:val="List4"/>
    <w:rsid w:val="00B54CD4"/>
  </w:style>
  <w:style w:type="paragraph" w:customStyle="1" w:styleId="B5">
    <w:name w:val="B5"/>
    <w:basedOn w:val="List5"/>
    <w:rsid w:val="00B54CD4"/>
  </w:style>
  <w:style w:type="paragraph" w:styleId="Footer">
    <w:name w:val="footer"/>
    <w:basedOn w:val="Header"/>
    <w:rsid w:val="00B54CD4"/>
    <w:pPr>
      <w:jc w:val="center"/>
    </w:pPr>
    <w:rPr>
      <w:i/>
    </w:rPr>
  </w:style>
  <w:style w:type="paragraph" w:customStyle="1" w:styleId="ZTD">
    <w:name w:val="ZTD"/>
    <w:basedOn w:val="ZB"/>
    <w:rsid w:val="00B54CD4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4427C"/>
  </w:style>
  <w:style w:type="paragraph" w:styleId="Revision">
    <w:name w:val="Revision"/>
    <w:hidden/>
    <w:uiPriority w:val="99"/>
    <w:semiHidden/>
    <w:rsid w:val="006E6DF7"/>
  </w:style>
  <w:style w:type="character" w:styleId="UnresolvedMention">
    <w:name w:val="Unresolved Mention"/>
    <w:basedOn w:val="DefaultParagraphFont"/>
    <w:uiPriority w:val="99"/>
    <w:semiHidden/>
    <w:unhideWhenUsed/>
    <w:rsid w:val="00B0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Work-Items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ung.won@nokia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  <_dlc_DocId xmlns="71c5aaf6-e6ce-465b-b873-5148d2a4c105">5AIRPNAIUNRU-529706453-2059</_dlc_DocId>
    <_dlc_DocIdUrl xmlns="71c5aaf6-e6ce-465b-b873-5148d2a4c105">
      <Url>https://nokia.sharepoint.com/sites/c5g/epc/_layouts/15/DocIdRedir.aspx?ID=5AIRPNAIUNRU-529706453-2059</Url>
      <Description>5AIRPNAIUNRU-529706453-2059</Description>
    </_dlc_DocIdUrl>
    <SharedWithUsers xmlns="b12221c3-31f6-4131-92b6-ad64a8e7740f">
      <UserInfo>
        <DisplayName>Li, Zexian (Nokia - FI/Espoo)</DisplayName>
        <AccountId>437</AccountId>
        <AccountType/>
      </UserInfo>
      <UserInfo>
        <DisplayName>Markwart, Christian (Nokia - DE/Munich)</DisplayName>
        <AccountId>3010</AccountId>
        <AccountType/>
      </UserInfo>
      <UserInfo>
        <DisplayName>M R, Deepa (Nokia - IN/Bangalore)</DisplayName>
        <AccountId>4079</AccountId>
        <AccountType/>
      </UserInfo>
      <UserInfo>
        <DisplayName>Iisakkila, Kaisu (Nokia - FI/Espoo)</DisplayName>
        <AccountId>418</AccountId>
        <AccountType/>
      </UserInfo>
      <UserInfo>
        <DisplayName>Nayak, Ashok (Nokia - IN/Bangalore)</DisplayName>
        <AccountId>15808</AccountId>
        <AccountType/>
      </UserInfo>
      <UserInfo>
        <DisplayName>Wolfner, Gyorgy (Nokia - HU/Budapest)</DisplayName>
        <AccountId>165</AccountId>
        <AccountType/>
      </UserInfo>
      <UserInfo>
        <DisplayName>Poikselka, Miikka (Nokia - FI/Espoo)</DisplayName>
        <AccountId>60</AccountId>
        <AccountType/>
      </UserInfo>
      <UserInfo>
        <DisplayName>Kolding, Troels (Nokia - DK/Aalborg)</DisplayName>
        <AccountId>1174</AccountId>
        <AccountType/>
      </UserInfo>
      <UserInfo>
        <DisplayName>Sebire, Benoist (Nokia - JP/Tokyo)</DisplayName>
        <AccountId>68</AccountId>
        <AccountType/>
      </UserInfo>
      <UserInfo>
        <DisplayName>Jacobsen, Thomas (Nokia - DK/Aalborg)</DisplayName>
        <AccountId>3161</AccountId>
        <AccountType/>
      </UserInfo>
      <UserInfo>
        <DisplayName>Pocovi, Guillermo (Nokia - DK/Aalborg)</DisplayName>
        <AccountId>919</AccountId>
        <AccountType/>
      </UserInfo>
      <UserInfo>
        <DisplayName>Kettunen, Kimmo (Nokia - FI/Espoo)</DisplayName>
        <AccountId>231</AccountId>
        <AccountType/>
      </UserInfo>
      <UserInfo>
        <DisplayName>Moilanen, Jani (Nokia - FI/Espoo)</DisplayName>
        <AccountId>2042</AccountId>
        <AccountType/>
      </UserInfo>
      <UserInfo>
        <DisplayName>Lotjonen, Tero (Nokia - FI/Espoo)</DisplayName>
        <AccountId>357</AccountId>
        <AccountType/>
      </UserInfo>
      <UserInfo>
        <DisplayName>Lansisalmi, Atte (Nokia - FI/Espoo)</DisplayName>
        <AccountId>6</AccountId>
        <AccountType/>
      </UserInfo>
      <UserInfo>
        <DisplayName>Yu, Ling (Nokia - FI/Espoo)</DisplayName>
        <AccountId>443</AccountId>
        <AccountType/>
      </UserInfo>
      <UserInfo>
        <DisplayName>Navratil, David (Nokia - FI/Espoo)</DisplayName>
        <AccountId>397</AccountId>
        <AccountType/>
      </UserInfo>
      <UserInfo>
        <DisplayName>Van Phan, Vinh (Nokia - FI/Oulu)</DisplayName>
        <AccountId>435</AccountId>
        <AccountType/>
      </UserInfo>
      <UserInfo>
        <DisplayName>Niemela, Kari (Nokia - FI/Oulu)</DisplayName>
        <AccountId>1057</AccountId>
        <AccountType/>
      </UserInfo>
      <UserInfo>
        <DisplayName>Korja, Pekka (Nokia - FI/Espoo)</DisplayName>
        <AccountId>1379</AccountId>
        <AccountType/>
      </UserInfo>
      <UserInfo>
        <DisplayName>Oettl, Martin (Nokia - DE/Munich)</DisplayName>
        <AccountId>41</AccountId>
        <AccountType/>
      </UserInfo>
      <UserInfo>
        <DisplayName>Rost, Peter M. (Nokia - DE/Munich)</DisplayName>
        <AccountId>1531</AccountId>
        <AccountType/>
      </UserInfo>
      <UserInfo>
        <DisplayName>Jerichow, Anja (Nokia - DE/Munich)</DisplayName>
        <AccountId>39</AccountId>
        <AccountType/>
      </UserInfo>
      <UserInfo>
        <DisplayName>Hoffmann, Klaus (Nokia - DE/Munich)</DisplayName>
        <AccountId>420</AccountId>
        <AccountType/>
      </UserInfo>
      <UserInfo>
        <DisplayName>Gajic, Borislava (Nokia - DE/Munich)</DisplayName>
        <AccountId>395</AccountId>
        <AccountType/>
      </UserInfo>
      <UserInfo>
        <DisplayName>Halfmann, Ruediger (Nokia - DE/Munich)</DisplayName>
        <AccountId>3219</AccountId>
        <AccountType/>
      </UserInfo>
      <UserInfo>
        <DisplayName>Sivasivaganesan, Rakash (Nokia - DE/Munich)</DisplayName>
        <AccountId>843</AccountId>
        <AccountType/>
      </UserInfo>
      <UserInfo>
        <DisplayName>Mannweiler, Christian (Nokia - DE/Munich)</DisplayName>
        <AccountId>396</AccountId>
        <AccountType/>
      </UserInfo>
      <UserInfo>
        <DisplayName>Goerge, Juergen (Nokia - DE/Munich)</DisplayName>
        <AccountId>4563</AccountId>
        <AccountType/>
      </UserInfo>
      <UserInfo>
        <DisplayName>Staufer, Markus (Nokia - DE/Munich)</DisplayName>
        <AccountId>256</AccountId>
        <AccountType/>
      </UserInfo>
      <UserInfo>
        <DisplayName>Hugl, Klaus (Nokia - AT/Vienna)</DisplayName>
        <AccountId>234</AccountId>
        <AccountType/>
      </UserInfo>
      <UserInfo>
        <DisplayName>Vukadinovic, Vladimir (Nokia - PL/Wroclaw)</DisplayName>
        <AccountId>436</AccountId>
        <AccountType/>
      </UserInfo>
      <UserInfo>
        <DisplayName>Chandramouli, Devaki (Nokia - US/Dallas)</DisplayName>
        <AccountId>66</AccountId>
        <AccountType/>
      </UserInfo>
      <UserInfo>
        <DisplayName>Kelley, Sean (Nokia - US/Naperville)</DisplayName>
        <AccountId>69</AccountId>
        <AccountType/>
      </UserInfo>
      <UserInfo>
        <DisplayName>He, Shane (Nokia - FR/Paris-Saclay)</DisplayName>
        <AccountId>20</AccountId>
        <AccountType/>
      </UserInfo>
      <UserInfo>
        <DisplayName>Sanchez Moya, Fernando (Nokia - PL/Wroclaw)</DisplayName>
        <AccountId>507</AccountId>
        <AccountType/>
      </UserInfo>
      <UserInfo>
        <DisplayName>Gkellas, Georgios (Nokia - GR/Athens)</DisplayName>
        <AccountId>49</AccountId>
        <AccountType/>
      </UserInfo>
      <UserInfo>
        <DisplayName>Isomaki, Markus (Nokia - FI/Espoo)</DisplayName>
        <AccountId>254</AccountId>
        <AccountType/>
      </UserInfo>
      <UserInfo>
        <DisplayName>Won, Sung (Nokia - US/Dallas)</DisplayName>
        <AccountId>349</AccountId>
        <AccountType/>
      </UserInfo>
      <UserInfo>
        <DisplayName>Koziol, Dawid (Nokia - PL/Wroclaw)</DisplayName>
        <AccountId>134</AccountId>
        <AccountType/>
      </UserInfo>
      <UserInfo>
        <DisplayName>Liu, Jennifer (Nokia - US/Dallas)</DisplayName>
        <AccountId>197</AccountId>
        <AccountType/>
      </UserInfo>
      <UserInfo>
        <DisplayName>P, Sumesh (Nokia - IN/Bangalore)</DisplayName>
        <AccountId>26791</AccountId>
        <AccountType/>
      </UserInfo>
      <UserInfo>
        <DisplayName>Wich, Andreas (Nokia - DE/Stuttgart)</DisplayName>
        <AccountId>8469</AccountId>
        <AccountType/>
      </UserInfo>
      <UserInfo>
        <DisplayName>Gebert, Jens (Nokia - DE/Stuttgart)</DisplayName>
        <AccountId>413</AccountId>
        <AccountType/>
      </UserInfo>
      <UserInfo>
        <DisplayName>Mange, Genevieve (Nokia - DE/Stuttgart)</DisplayName>
        <AccountId>1106</AccountId>
        <AccountType/>
      </UserInfo>
      <UserInfo>
        <DisplayName>Bunse, Stephan (Nokia - DE/Stuttgart)</DisplayName>
        <AccountId>2198</AccountId>
        <AccountType/>
      </UserInfo>
      <UserInfo>
        <DisplayName>Ng, Man Hung (Nokia - GB)</DisplayName>
        <AccountId>247</AccountId>
        <AccountType/>
      </UserInfo>
      <UserInfo>
        <DisplayName>Kahn, Colin (Nokia - US/Murray Hill)</DisplayName>
        <AccountId>128</AccountId>
        <AccountType/>
      </UserInfo>
      <UserInfo>
        <DisplayName>Landais, Bruno (Nokia - FR/Lannion)</DisplayName>
        <AccountId>38</AccountId>
        <AccountType/>
      </UserInfo>
      <UserInfo>
        <DisplayName>Thiebaut, Laurent (Nokia - FR/Paris-Saclay)</DisplayName>
        <AccountId>67</AccountId>
        <AccountType/>
      </UserInfo>
      <UserInfo>
        <DisplayName>Natarajan, Rajesh Babu (Nokia - IN/Bangalore)</DisplayName>
        <AccountId>8992</AccountId>
        <AccountType/>
      </UserInfo>
      <UserInfo>
        <DisplayName>Chao, Hua (NSB - CN/Shanghai)</DisplayName>
        <AccountId>5086</AccountId>
        <AccountType/>
      </UserInfo>
      <UserInfo>
        <DisplayName>Mueller, Axel (Nokia - FR/Paris-Saclay)</DisplayName>
        <AccountId>8103</AccountId>
        <AccountType/>
      </UserInfo>
      <UserInfo>
        <DisplayName>Lair, Yannick (Nokia - FR/Paris-Saclay)</DisplayName>
        <AccountId>9436</AccountId>
        <AccountType/>
      </UserInfo>
      <UserInfo>
        <DisplayName>Nhan, Nhat-Quang (Nokia - FR/Paris-Saclay)</DisplayName>
        <AccountId>9895</AccountId>
        <AccountType/>
      </UserInfo>
      <UserInfo>
        <DisplayName>Kuo, Ping-Heng (Nokia - GB/Cambridge)</DisplayName>
        <AccountId>15064</AccountId>
        <AccountType/>
      </UserInfo>
      <UserInfo>
        <DisplayName>Andres, Pilar (Nokia - DK/Aalborg)</DisplayName>
        <AccountId>20185</AccountId>
        <AccountType/>
      </UserInfo>
      <UserInfo>
        <DisplayName>Aggarwal, Chaitanya (Nokia - DE/Munich)</DisplayName>
        <AccountId>28648</AccountId>
        <AccountType/>
      </UserInfo>
      <UserInfo>
        <DisplayName>Singh, Shubhranshu (Nokia - DE/Munich)</DisplayName>
        <AccountId>28821</AccountId>
        <AccountType/>
      </UserInfo>
      <UserInfo>
        <DisplayName>Masood Khorsandi, Bahare (Nokia - DE/Munich)</DisplayName>
        <AccountId>29668</AccountId>
        <AccountType/>
      </UserInfo>
      <UserInfo>
        <DisplayName>Bega, Dario (Nokia - DE/Munich)</DisplayName>
        <AccountId>29669</AccountId>
        <AccountType/>
      </UserInfo>
      <UserInfo>
        <DisplayName>Papageorgiou, Apostolos (Nokia - DE/Munich)</DisplayName>
        <AccountId>31230</AccountId>
        <AccountType/>
      </UserInfo>
      <UserInfo>
        <DisplayName>Fraunholz, Daniel (Nokia - DE/Munich)</DisplayName>
        <AccountId>31528</AccountId>
        <AccountType/>
      </UserInfo>
      <UserInfo>
        <DisplayName>Mavureddi Dhanasekaran, Ranganathan (Nokia - DE/Munich)</DisplayName>
        <AccountId>31433</AccountId>
        <AccountType/>
      </UserInfo>
      <UserInfo>
        <DisplayName>Brinkmann, Horst (Nokia - DE/Stuttgart)</DisplayName>
        <AccountId>178</AccountId>
        <AccountType/>
      </UserInfo>
      <UserInfo>
        <DisplayName>Laitila, Matti (Nokia - FI/Oulu)</DisplayName>
        <AccountId>265</AccountId>
        <AccountType/>
      </UserInfo>
      <UserInfo>
        <DisplayName>Leis, Peter (Nokia - DE/Munich)</DisplayName>
        <AccountId>74</AccountId>
        <AccountType/>
      </UserInfo>
    </SharedWithUsers>
    <Information xmlns="3b34c8f0-1ef5-4d1e-bb66-517ce7fe7356" xsi:nil="true"/>
    <Associated_x0020_Task xmlns="3b34c8f0-1ef5-4d1e-bb66-517ce7fe735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AC327D1F-113A-4A48-B888-142AE401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D3B605-7FA2-4528-B1B2-10C30EB781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D1719C-697B-427D-989E-AF8E45E90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BE6BA-BA27-4F62-9A41-6AFDD0B4CCB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12221c3-31f6-4131-92b6-ad64a8e7740f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AAFBFF1-3E49-4E90-81AE-7EDE797DFFF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B2D6F7-8AA1-4422-AC97-F279A7077AC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Nokia_Author_01</cp:lastModifiedBy>
  <cp:revision>3</cp:revision>
  <cp:lastPrinted>2000-02-29T10:31:00Z</cp:lastPrinted>
  <dcterms:created xsi:type="dcterms:W3CDTF">2021-05-24T08:46:00Z</dcterms:created>
  <dcterms:modified xsi:type="dcterms:W3CDTF">2021-05-24T08:48:00Z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ContentTypeId">
    <vt:lpwstr>0x01010093150D4A7E762F49A7E97B6181566AD6</vt:lpwstr>
  </property>
  <property fmtid="{D5CDD505-2E9C-101B-9397-08002B2CF9AE}" pid="9" name="_dlc_DocIdItemGuid">
    <vt:lpwstr>ea77740d-619d-4919-9635-2712f7f8acd9</vt:lpwstr>
  </property>
</Properties>
</file>