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6634803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895A7E">
        <w:rPr>
          <w:b/>
          <w:noProof/>
          <w:sz w:val="24"/>
        </w:rPr>
        <w:t>xxxx</w:t>
      </w:r>
    </w:p>
    <w:p w14:paraId="5DC21640" w14:textId="5A4F44B8"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895A7E">
        <w:rPr>
          <w:b/>
          <w:noProof/>
          <w:sz w:val="24"/>
        </w:rPr>
        <w:t xml:space="preserve">                                                        (was </w:t>
      </w:r>
      <w:r w:rsidR="00895A7E">
        <w:rPr>
          <w:b/>
          <w:noProof/>
          <w:sz w:val="24"/>
        </w:rPr>
        <w:t>C1-213269</w:t>
      </w:r>
      <w:r w:rsidR="00895A7E">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2A096DB" w:rsidR="001E41F3" w:rsidRPr="00410371" w:rsidRDefault="00EE604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E8E8DC6" w:rsidR="001E41F3" w:rsidRPr="00410371" w:rsidRDefault="000A0553" w:rsidP="00547111">
            <w:pPr>
              <w:pStyle w:val="CRCoverPage"/>
              <w:spacing w:after="0"/>
              <w:rPr>
                <w:noProof/>
              </w:rPr>
            </w:pPr>
            <w:r>
              <w:rPr>
                <w:b/>
                <w:noProof/>
                <w:sz w:val="28"/>
              </w:rPr>
              <w:t>3265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58780CB" w:rsidR="001E41F3" w:rsidRPr="00410371" w:rsidRDefault="00AD1D0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28C866F" w:rsidR="001E41F3" w:rsidRPr="00410371" w:rsidRDefault="00EE604B">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AE3904" w:rsidR="00F25D98" w:rsidRDefault="00AB740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FD50816" w:rsidR="001E41F3" w:rsidRDefault="004933A1">
            <w:pPr>
              <w:pStyle w:val="CRCoverPage"/>
              <w:spacing w:after="0"/>
              <w:ind w:left="100"/>
              <w:rPr>
                <w:noProof/>
              </w:rPr>
            </w:pPr>
            <w:r>
              <w:t>The l</w:t>
            </w:r>
            <w:r w:rsidR="00EE604B">
              <w:t>ist of NSSAI(s)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9C1DD3" w:rsidR="001E41F3" w:rsidRDefault="0054348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0F4AA6" w:rsidR="001E41F3" w:rsidRDefault="00BE6A31">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DEABEF9" w:rsidR="001E41F3" w:rsidRDefault="0054348A">
            <w:pPr>
              <w:pStyle w:val="CRCoverPage"/>
              <w:spacing w:after="0"/>
              <w:ind w:left="100"/>
              <w:rPr>
                <w:noProof/>
              </w:rPr>
            </w:pPr>
            <w:r>
              <w:rPr>
                <w:noProof/>
              </w:rPr>
              <w:t>2021-05-06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8D8306" w:rsidR="001E41F3" w:rsidRDefault="0054348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BAB383" w:rsidR="001E41F3" w:rsidRDefault="0054348A">
            <w:pPr>
              <w:pStyle w:val="CRCoverPage"/>
              <w:spacing w:after="0"/>
              <w:ind w:left="100"/>
              <w:rPr>
                <w:noProof/>
              </w:rPr>
            </w:pPr>
            <w:r>
              <w:rPr>
                <w:noProof/>
              </w:rPr>
              <w:t>R</w:t>
            </w:r>
            <w:r w:rsidR="00AD1D08">
              <w:rPr>
                <w:noProof/>
              </w:rPr>
              <w:t>el-</w:t>
            </w:r>
            <w:bookmarkStart w:id="1" w:name="_GoBack"/>
            <w:bookmarkEnd w:id="1"/>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EB202E" w14:textId="77777777" w:rsidR="00C72DEE" w:rsidRDefault="00C72DEE" w:rsidP="00C72DEE">
            <w:pPr>
              <w:pStyle w:val="CRCoverPage"/>
              <w:spacing w:after="0"/>
              <w:ind w:left="100"/>
              <w:rPr>
                <w:noProof/>
                <w:lang w:eastAsia="zh-CN"/>
              </w:rPr>
            </w:pPr>
            <w:r>
              <w:rPr>
                <w:noProof/>
                <w:lang w:eastAsia="zh-CN"/>
              </w:rPr>
              <w:t xml:space="preserve">1)There is no PLMN ID or SNPN ID in the definition of NSSAI. </w:t>
            </w:r>
          </w:p>
          <w:p w14:paraId="0D20030F" w14:textId="543907DC" w:rsidR="00C72DEE" w:rsidRDefault="00C72DEE" w:rsidP="00C72DEE">
            <w:pPr>
              <w:pStyle w:val="CRCoverPage"/>
              <w:spacing w:after="0"/>
              <w:ind w:left="100"/>
              <w:rPr>
                <w:noProof/>
                <w:lang w:eastAsia="zh-CN"/>
              </w:rPr>
            </w:pPr>
            <w:r>
              <w:rPr>
                <w:noProof/>
                <w:lang w:eastAsia="zh-CN"/>
              </w:rPr>
              <w:t>2)Moreover, there is no definition of the phrase "</w:t>
            </w:r>
            <w:r w:rsidRPr="008E438C">
              <w:rPr>
                <w:noProof/>
                <w:lang w:eastAsia="zh-CN"/>
              </w:rPr>
              <w:t>the list of xxx NSSAI(s)</w:t>
            </w:r>
            <w:r>
              <w:rPr>
                <w:noProof/>
                <w:lang w:eastAsia="zh-CN"/>
              </w:rPr>
              <w:t>" which is used in subclause</w:t>
            </w:r>
            <w:r>
              <w:rPr>
                <w:noProof/>
                <w:lang w:val="en-US" w:eastAsia="zh-CN"/>
              </w:rPr>
              <w:t> </w:t>
            </w:r>
            <w:r>
              <w:rPr>
                <w:rFonts w:hint="eastAsia"/>
                <w:noProof/>
                <w:lang w:eastAsia="zh-CN"/>
              </w:rPr>
              <w:t>4.6.2.2</w:t>
            </w:r>
            <w:r>
              <w:rPr>
                <w:noProof/>
                <w:lang w:eastAsia="zh-CN"/>
              </w:rPr>
              <w:t xml:space="preserve">. </w:t>
            </w:r>
          </w:p>
          <w:p w14:paraId="2FF00752" w14:textId="74FB1F2A" w:rsidR="00C72DEE" w:rsidRDefault="00C72DEE" w:rsidP="00C72DEE">
            <w:pPr>
              <w:pStyle w:val="CRCoverPage"/>
              <w:spacing w:after="0"/>
              <w:ind w:left="100"/>
              <w:rPr>
                <w:noProof/>
                <w:lang w:eastAsia="zh-CN"/>
              </w:rPr>
            </w:pPr>
          </w:p>
          <w:p w14:paraId="6DB2A507" w14:textId="787440A6" w:rsidR="00C72DEE" w:rsidRDefault="00C72DEE" w:rsidP="00C72DEE">
            <w:pPr>
              <w:pStyle w:val="CRCoverPage"/>
              <w:spacing w:after="0"/>
              <w:ind w:left="100"/>
              <w:rPr>
                <w:noProof/>
                <w:lang w:eastAsia="zh-CN"/>
              </w:rPr>
            </w:pPr>
            <w:r>
              <w:rPr>
                <w:noProof/>
                <w:lang w:eastAsia="zh-CN"/>
              </w:rPr>
              <w:t xml:space="preserve">So the phrase </w:t>
            </w:r>
            <w:r w:rsidRPr="00C72DEE">
              <w:rPr>
                <w:rFonts w:cs="Arial"/>
                <w:noProof/>
                <w:lang w:eastAsia="zh-CN"/>
              </w:rPr>
              <w:t>"</w:t>
            </w:r>
            <w:r w:rsidRPr="00C72DEE">
              <w:rPr>
                <w:rFonts w:cs="Arial"/>
              </w:rPr>
              <w:t xml:space="preserve">PLMN identities or SNPN identities </w:t>
            </w:r>
            <w:r w:rsidRPr="002F746F">
              <w:rPr>
                <w:rFonts w:cs="Arial"/>
                <w:highlight w:val="yellow"/>
              </w:rPr>
              <w:t>inside</w:t>
            </w:r>
            <w:r w:rsidRPr="00C72DEE">
              <w:rPr>
                <w:rFonts w:cs="Arial"/>
              </w:rPr>
              <w:t xml:space="preserve"> each of th</w:t>
            </w:r>
            <w:r w:rsidRPr="002F746F">
              <w:rPr>
                <w:rFonts w:cs="Arial"/>
              </w:rPr>
              <w:t>e list of</w:t>
            </w:r>
            <w:r w:rsidRPr="00C72DEE">
              <w:rPr>
                <w:rFonts w:cs="Arial"/>
              </w:rPr>
              <w:t xml:space="preserve"> configured NSSAI(s)</w:t>
            </w:r>
            <w:r w:rsidRPr="00C72DEE">
              <w:rPr>
                <w:rFonts w:cs="Arial"/>
                <w:noProof/>
                <w:lang w:eastAsia="zh-CN"/>
              </w:rPr>
              <w:t>"</w:t>
            </w:r>
            <w:r>
              <w:rPr>
                <w:rFonts w:cs="Arial"/>
                <w:noProof/>
                <w:lang w:eastAsia="zh-CN"/>
              </w:rPr>
              <w:t xml:space="preserve"> may lead to confusion that where </w:t>
            </w:r>
            <w:r w:rsidR="007D012A">
              <w:rPr>
                <w:rFonts w:cs="Arial"/>
                <w:noProof/>
                <w:lang w:eastAsia="zh-CN"/>
              </w:rPr>
              <w:t xml:space="preserve">the </w:t>
            </w:r>
            <w:r>
              <w:rPr>
                <w:rFonts w:cs="Arial"/>
                <w:noProof/>
                <w:lang w:eastAsia="zh-CN"/>
              </w:rPr>
              <w:t xml:space="preserve">PLMN ID or SNPN ID </w:t>
            </w:r>
            <w:r w:rsidR="007B3CC8">
              <w:rPr>
                <w:rFonts w:cs="Arial"/>
                <w:noProof/>
                <w:lang w:eastAsia="zh-CN"/>
              </w:rPr>
              <w:t>is</w:t>
            </w:r>
            <w:r>
              <w:rPr>
                <w:rFonts w:cs="Arial"/>
                <w:noProof/>
                <w:lang w:eastAsia="zh-CN"/>
              </w:rPr>
              <w:t>.</w:t>
            </w:r>
          </w:p>
          <w:p w14:paraId="33CACE35" w14:textId="77777777" w:rsidR="00C72DEE" w:rsidRDefault="00C72DEE">
            <w:pPr>
              <w:pStyle w:val="CRCoverPage"/>
              <w:spacing w:after="0"/>
              <w:ind w:left="100"/>
              <w:rPr>
                <w:noProof/>
              </w:rPr>
            </w:pPr>
          </w:p>
          <w:p w14:paraId="5D225FFF" w14:textId="28DF44F7" w:rsidR="00C72DEE" w:rsidRDefault="00C72DEE">
            <w:pPr>
              <w:pStyle w:val="CRCoverPage"/>
              <w:spacing w:after="0"/>
              <w:ind w:left="100"/>
              <w:rPr>
                <w:noProof/>
                <w:lang w:eastAsia="zh-CN"/>
              </w:rPr>
            </w:pPr>
            <w:r>
              <w:rPr>
                <w:rFonts w:hint="eastAsia"/>
                <w:noProof/>
                <w:lang w:eastAsia="zh-CN"/>
              </w:rPr>
              <w:t>Q</w:t>
            </w:r>
            <w:r>
              <w:rPr>
                <w:noProof/>
                <w:lang w:eastAsia="zh-CN"/>
              </w:rPr>
              <w:t>uote:</w:t>
            </w:r>
          </w:p>
          <w:p w14:paraId="2DD4FAB8" w14:textId="77777777" w:rsidR="00C72DEE" w:rsidRPr="00C72DEE" w:rsidRDefault="00C72DEE">
            <w:pPr>
              <w:pStyle w:val="CRCoverPage"/>
              <w:spacing w:after="0"/>
              <w:ind w:left="100"/>
              <w:rPr>
                <w:rFonts w:ascii="Times New Roman" w:hAnsi="Times New Roman"/>
                <w:i/>
                <w:noProof/>
                <w:lang w:eastAsia="zh-CN"/>
              </w:rPr>
            </w:pPr>
            <w:r w:rsidRPr="00C72DEE">
              <w:rPr>
                <w:rFonts w:ascii="Times New Roman" w:hAnsi="Times New Roman"/>
                <w:i/>
                <w:noProof/>
                <w:lang w:eastAsia="zh-CN"/>
              </w:rPr>
              <w:t>"</w:t>
            </w:r>
            <w:r w:rsidRPr="00C72DEE">
              <w:rPr>
                <w:rFonts w:ascii="Times New Roman" w:hAnsi="Times New Roman"/>
                <w:i/>
              </w:rPr>
              <w:t xml:space="preserve"> There shall be no duplicated PLMN identities or SNPN identities </w:t>
            </w:r>
            <w:r w:rsidRPr="00392558">
              <w:rPr>
                <w:rFonts w:ascii="Times New Roman" w:hAnsi="Times New Roman"/>
                <w:i/>
                <w:highlight w:val="yellow"/>
              </w:rPr>
              <w:t>inside each of the list of</w:t>
            </w:r>
            <w:r w:rsidRPr="00C72DEE">
              <w:rPr>
                <w:rFonts w:ascii="Times New Roman" w:hAnsi="Times New Roman"/>
                <w:i/>
              </w:rPr>
              <w:t xml:space="preserve"> configured NSSAI(s), allowed NSSAI(s), pending NSSAI(s), rejected NSSAI(s) for the current PLMN or SNPN, rejected NSSAI(s) for the current registration area, and rejected NSSAI(s) for the failed or revoked NSSAA.</w:t>
            </w:r>
            <w:r w:rsidRPr="00C72DEE">
              <w:rPr>
                <w:rFonts w:ascii="Times New Roman" w:hAnsi="Times New Roman"/>
                <w:i/>
                <w:noProof/>
                <w:lang w:eastAsia="zh-CN"/>
              </w:rPr>
              <w:t>"</w:t>
            </w:r>
          </w:p>
          <w:p w14:paraId="3701D8BF" w14:textId="55A8BCBA" w:rsidR="00C72DEE" w:rsidRDefault="00C72DEE">
            <w:pPr>
              <w:pStyle w:val="CRCoverPage"/>
              <w:spacing w:after="0"/>
              <w:ind w:left="100"/>
              <w:rPr>
                <w:noProof/>
                <w:lang w:eastAsia="zh-CN"/>
              </w:rPr>
            </w:pPr>
          </w:p>
          <w:p w14:paraId="22518DE2" w14:textId="77777777" w:rsidR="00AC127A" w:rsidRDefault="00357D33" w:rsidP="001268A5">
            <w:pPr>
              <w:pStyle w:val="CRCoverPage"/>
              <w:spacing w:after="0"/>
              <w:ind w:left="100"/>
              <w:rPr>
                <w:noProof/>
                <w:lang w:eastAsia="zh-CN"/>
              </w:rPr>
            </w:pPr>
            <w:r>
              <w:rPr>
                <w:noProof/>
                <w:lang w:eastAsia="zh-CN"/>
              </w:rPr>
              <w:t>Meanwhile</w:t>
            </w:r>
            <w:r w:rsidR="001268A5">
              <w:rPr>
                <w:noProof/>
                <w:lang w:eastAsia="zh-CN"/>
              </w:rPr>
              <w:t xml:space="preserve">, </w:t>
            </w:r>
            <w:r w:rsidR="00E30C8B">
              <w:rPr>
                <w:noProof/>
                <w:lang w:eastAsia="zh-CN"/>
              </w:rPr>
              <w:t xml:space="preserve">the phrase </w:t>
            </w:r>
            <w:r w:rsidR="001268A5">
              <w:rPr>
                <w:noProof/>
                <w:lang w:eastAsia="zh-CN"/>
              </w:rPr>
              <w:t>"associated</w:t>
            </w:r>
            <w:r w:rsidR="00E30C8B">
              <w:rPr>
                <w:noProof/>
                <w:lang w:eastAsia="zh-CN"/>
              </w:rPr>
              <w:t xml:space="preserve"> with</w:t>
            </w:r>
            <w:r w:rsidR="001268A5">
              <w:rPr>
                <w:noProof/>
                <w:lang w:eastAsia="zh-CN"/>
              </w:rPr>
              <w:t xml:space="preserve">" is used in similar scenarios in the same paragraph. </w:t>
            </w:r>
          </w:p>
          <w:p w14:paraId="5326D8D6" w14:textId="7B590CEB" w:rsidR="001268A5" w:rsidRDefault="001268A5" w:rsidP="001268A5">
            <w:pPr>
              <w:pStyle w:val="CRCoverPage"/>
              <w:spacing w:after="0"/>
              <w:ind w:left="100"/>
              <w:rPr>
                <w:noProof/>
                <w:lang w:eastAsia="zh-CN"/>
              </w:rPr>
            </w:pPr>
            <w:r>
              <w:rPr>
                <w:noProof/>
                <w:lang w:eastAsia="zh-CN"/>
              </w:rPr>
              <w:t>Quote</w:t>
            </w:r>
            <w:r>
              <w:rPr>
                <w:rFonts w:hint="eastAsia"/>
                <w:noProof/>
                <w:lang w:eastAsia="zh-CN"/>
              </w:rPr>
              <w:t>：</w:t>
            </w:r>
          </w:p>
          <w:p w14:paraId="14595D24" w14:textId="77777777" w:rsidR="001268A5" w:rsidRPr="00CA2203" w:rsidRDefault="001268A5" w:rsidP="001268A5">
            <w:pPr>
              <w:pStyle w:val="CRCoverPage"/>
              <w:spacing w:after="0"/>
              <w:ind w:left="100"/>
              <w:rPr>
                <w:rFonts w:ascii="Times New Roman" w:hAnsi="Times New Roman"/>
                <w:i/>
                <w:noProof/>
                <w:lang w:eastAsia="zh-CN"/>
              </w:rPr>
            </w:pPr>
            <w:r w:rsidRPr="00CA2203">
              <w:rPr>
                <w:rFonts w:ascii="Times New Roman" w:hAnsi="Times New Roman"/>
                <w:i/>
                <w:noProof/>
                <w:lang w:eastAsia="zh-CN"/>
              </w:rPr>
              <w:t>"</w:t>
            </w:r>
            <w:r w:rsidRPr="00CA2203">
              <w:rPr>
                <w:rFonts w:ascii="Times New Roman" w:hAnsi="Times New Roman"/>
                <w:i/>
              </w:rPr>
              <w:t xml:space="preserve"> Each of the allowed NSSAI stored in the UE is a set composed of at most 8 S-NSSAIs and is </w:t>
            </w:r>
            <w:r w:rsidRPr="00CA2203">
              <w:rPr>
                <w:rFonts w:ascii="Times New Roman" w:hAnsi="Times New Roman"/>
                <w:i/>
                <w:highlight w:val="yellow"/>
              </w:rPr>
              <w:t>associated</w:t>
            </w:r>
            <w:r w:rsidRPr="00CA2203">
              <w:rPr>
                <w:rFonts w:ascii="Times New Roman" w:hAnsi="Times New Roman"/>
                <w:i/>
              </w:rPr>
              <w:t xml:space="preserve"> with a PLMN identity or SNPN identity and an access type.</w:t>
            </w:r>
            <w:r w:rsidRPr="00CA2203">
              <w:rPr>
                <w:rFonts w:ascii="Times New Roman" w:hAnsi="Times New Roman"/>
                <w:i/>
                <w:noProof/>
                <w:lang w:eastAsia="zh-CN"/>
              </w:rPr>
              <w:t>"</w:t>
            </w:r>
          </w:p>
          <w:p w14:paraId="4DC36ADB" w14:textId="77777777" w:rsidR="001268A5" w:rsidRDefault="001268A5">
            <w:pPr>
              <w:pStyle w:val="CRCoverPage"/>
              <w:spacing w:after="0"/>
              <w:ind w:left="100"/>
              <w:rPr>
                <w:noProof/>
                <w:lang w:eastAsia="zh-CN"/>
              </w:rPr>
            </w:pPr>
          </w:p>
          <w:p w14:paraId="4AB1CFBA" w14:textId="17AA0C70" w:rsidR="00C72DEE" w:rsidRDefault="00CA2203" w:rsidP="001268A5">
            <w:pPr>
              <w:pStyle w:val="CRCoverPage"/>
              <w:spacing w:after="0"/>
              <w:ind w:left="100"/>
              <w:rPr>
                <w:noProof/>
                <w:lang w:eastAsia="zh-CN"/>
              </w:rPr>
            </w:pPr>
            <w:r>
              <w:rPr>
                <w:noProof/>
                <w:lang w:eastAsia="zh-CN"/>
              </w:rPr>
              <w:t>Therefore, it is proposed to change the "inside" to "associated"</w:t>
            </w:r>
            <w:r w:rsidR="001268A5">
              <w:rPr>
                <w:noProof/>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F3470A9" w:rsidR="001E41F3" w:rsidRDefault="005A2E28">
            <w:pPr>
              <w:pStyle w:val="CRCoverPage"/>
              <w:spacing w:after="0"/>
              <w:ind w:left="100"/>
              <w:rPr>
                <w:noProof/>
              </w:rPr>
            </w:pPr>
            <w:r>
              <w:rPr>
                <w:noProof/>
                <w:lang w:eastAsia="zh-CN"/>
              </w:rPr>
              <w:t xml:space="preserve">It is proposed to change to </w:t>
            </w:r>
            <w:r w:rsidRPr="00C72DEE">
              <w:rPr>
                <w:rFonts w:cs="Arial"/>
                <w:noProof/>
                <w:lang w:eastAsia="zh-CN"/>
              </w:rPr>
              <w:t>"</w:t>
            </w:r>
            <w:r w:rsidRPr="00C72DEE">
              <w:rPr>
                <w:rFonts w:cs="Arial"/>
              </w:rPr>
              <w:t xml:space="preserve">PLMN identities or SNPN identities </w:t>
            </w:r>
            <w:r w:rsidRPr="005A2E28">
              <w:rPr>
                <w:rFonts w:cs="Arial"/>
              </w:rPr>
              <w:t>associated with</w:t>
            </w:r>
            <w:r w:rsidRPr="00C72DEE">
              <w:rPr>
                <w:rFonts w:cs="Arial"/>
              </w:rPr>
              <w:t xml:space="preserve"> each of th</w:t>
            </w:r>
            <w:r w:rsidRPr="002F746F">
              <w:rPr>
                <w:rFonts w:cs="Arial"/>
              </w:rPr>
              <w:t>e list of</w:t>
            </w:r>
            <w:r w:rsidRPr="00C72DEE">
              <w:rPr>
                <w:rFonts w:cs="Arial"/>
              </w:rPr>
              <w:t xml:space="preserve"> configured NSSAI(s)"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DE312E8" w:rsidR="001E41F3" w:rsidRDefault="005A2E28">
            <w:pPr>
              <w:pStyle w:val="CRCoverPage"/>
              <w:spacing w:after="0"/>
              <w:ind w:left="100"/>
              <w:rPr>
                <w:noProof/>
                <w:lang w:eastAsia="zh-CN"/>
              </w:rPr>
            </w:pPr>
            <w:r>
              <w:rPr>
                <w:rFonts w:hint="eastAsia"/>
                <w:noProof/>
                <w:lang w:eastAsia="zh-CN"/>
              </w:rPr>
              <w:t>T</w:t>
            </w:r>
            <w:r>
              <w:rPr>
                <w:noProof/>
                <w:lang w:eastAsia="zh-CN"/>
              </w:rPr>
              <w:t xml:space="preserve">here is no PLMN ID or SNPN ID in </w:t>
            </w:r>
            <w:r w:rsidRPr="005A2E28">
              <w:rPr>
                <w:noProof/>
                <w:lang w:eastAsia="zh-CN"/>
              </w:rPr>
              <w:t xml:space="preserve">the list of </w:t>
            </w:r>
            <w:r w:rsidRPr="005A2E28">
              <w:rPr>
                <w:rFonts w:hint="eastAsia"/>
                <w:noProof/>
                <w:lang w:eastAsia="zh-CN"/>
              </w:rPr>
              <w:t>xxx</w:t>
            </w:r>
            <w:r>
              <w:rPr>
                <w:noProof/>
                <w:lang w:eastAsia="zh-CN"/>
              </w:rPr>
              <w:t xml:space="preserve"> </w:t>
            </w:r>
            <w:r w:rsidRPr="005A2E28">
              <w:rPr>
                <w:noProof/>
                <w:lang w:eastAsia="zh-CN"/>
              </w:rPr>
              <w:t>NSSAI(s)</w:t>
            </w:r>
            <w:r>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9696E4A" w:rsidR="001E41F3" w:rsidRDefault="003E5F24">
            <w:pPr>
              <w:pStyle w:val="CRCoverPage"/>
              <w:spacing w:after="0"/>
              <w:ind w:left="100"/>
              <w:rPr>
                <w:noProof/>
                <w:lang w:eastAsia="zh-CN"/>
              </w:rPr>
            </w:pPr>
            <w:r>
              <w:rPr>
                <w:rFonts w:hint="eastAsia"/>
                <w:noProof/>
                <w:lang w:eastAsia="zh-CN"/>
              </w:rPr>
              <w:t>4</w:t>
            </w:r>
            <w:r>
              <w:rPr>
                <w:noProof/>
                <w:lang w:eastAsia="zh-CN"/>
              </w:rPr>
              <w:t>.6.2.2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08923E96" w:rsidR="001E41F3" w:rsidRDefault="001575FE" w:rsidP="00E609ED">
      <w:pPr>
        <w:jc w:val="center"/>
        <w:rPr>
          <w:noProof/>
          <w:lang w:val="en-US" w:eastAsia="zh-CN"/>
        </w:rPr>
      </w:pPr>
      <w:r w:rsidRPr="00E609ED">
        <w:rPr>
          <w:noProof/>
          <w:highlight w:val="green"/>
          <w:lang w:val="en-US" w:eastAsia="zh-CN"/>
        </w:rPr>
        <w:lastRenderedPageBreak/>
        <w:t>*****************The first Change**********************</w:t>
      </w:r>
    </w:p>
    <w:p w14:paraId="1C53564E" w14:textId="77777777" w:rsidR="00E609ED" w:rsidRDefault="00E609ED" w:rsidP="00E609ED">
      <w:pPr>
        <w:pStyle w:val="4"/>
      </w:pPr>
      <w:bookmarkStart w:id="2" w:name="_Toc27746522"/>
      <w:bookmarkStart w:id="3" w:name="_Toc36212702"/>
      <w:bookmarkStart w:id="4" w:name="_Toc36656879"/>
      <w:bookmarkStart w:id="5" w:name="_Toc45286540"/>
      <w:bookmarkStart w:id="6" w:name="_Toc51947807"/>
      <w:bookmarkStart w:id="7" w:name="_Toc51948899"/>
      <w:bookmarkStart w:id="8" w:name="_Toc68202630"/>
      <w:r>
        <w:t>4.6</w:t>
      </w:r>
      <w:r w:rsidRPr="006D3938">
        <w:t>.</w:t>
      </w:r>
      <w:r>
        <w:t>2</w:t>
      </w:r>
      <w:r w:rsidRPr="006D3938">
        <w:t>.2</w:t>
      </w:r>
      <w:r w:rsidRPr="006D3938">
        <w:tab/>
        <w:t>NSSAI storage</w:t>
      </w:r>
      <w:bookmarkEnd w:id="2"/>
      <w:bookmarkEnd w:id="3"/>
      <w:bookmarkEnd w:id="4"/>
      <w:bookmarkEnd w:id="5"/>
      <w:bookmarkEnd w:id="6"/>
      <w:bookmarkEnd w:id="7"/>
      <w:bookmarkEnd w:id="8"/>
    </w:p>
    <w:p w14:paraId="4422C089" w14:textId="77777777" w:rsidR="00E609ED" w:rsidRDefault="00E609ED" w:rsidP="00E609ED">
      <w:r w:rsidRPr="006D3938">
        <w:t xml:space="preserve">If available, the configured NSSAI(s) shall be stored in a non-volatile memory in the ME </w:t>
      </w:r>
      <w:r>
        <w:t>as specified in annex </w:t>
      </w:r>
      <w:r w:rsidRPr="002426CF">
        <w:t>C</w:t>
      </w:r>
      <w:r w:rsidRPr="006D3938">
        <w:t>.</w:t>
      </w:r>
    </w:p>
    <w:p w14:paraId="044110B7" w14:textId="77777777" w:rsidR="00E609ED" w:rsidRDefault="00E609ED" w:rsidP="00E609ED">
      <w:r>
        <w:t>The allowed NSSAI(s) should be stored in a non-volatile memory in the ME as specified in annex </w:t>
      </w:r>
      <w:r w:rsidRPr="002426CF">
        <w:t>C</w:t>
      </w:r>
      <w:r>
        <w:t>.</w:t>
      </w:r>
    </w:p>
    <w:p w14:paraId="4F2AFC78" w14:textId="06A2CAFD" w:rsidR="00E609ED" w:rsidRPr="006D3938" w:rsidRDefault="00E609ED" w:rsidP="00E609ED">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SNPN identities</w:t>
      </w:r>
      <w:r w:rsidRPr="006D3938">
        <w:t xml:space="preserve"> </w:t>
      </w:r>
      <w:del w:id="9" w:author="韩鲁峰" w:date="2021-05-06T10:06:00Z">
        <w:r w:rsidRPr="006D3938" w:rsidDel="00120E61">
          <w:delText>in</w:delText>
        </w:r>
        <w:r w:rsidDel="00120E61">
          <w:delText>side</w:delText>
        </w:r>
        <w:r w:rsidRPr="006D3938" w:rsidDel="00120E61">
          <w:delText xml:space="preserve"> </w:delText>
        </w:r>
      </w:del>
      <w:ins w:id="10" w:author="韩鲁峰" w:date="2021-05-06T10:06:00Z">
        <w:r w:rsidR="00120E61">
          <w:t>associated with</w:t>
        </w:r>
        <w:r w:rsidR="00120E61" w:rsidRPr="006D3938">
          <w:t xml:space="preserve"> </w:t>
        </w:r>
      </w:ins>
      <w:r w:rsidRPr="006D3938">
        <w:t>each of the list of configured NSSAI(s)</w:t>
      </w:r>
      <w:r>
        <w:t>,</w:t>
      </w:r>
      <w:r w:rsidRPr="006D3938">
        <w:t xml:space="preserve"> allowed NSSAI(s)</w:t>
      </w:r>
      <w:r>
        <w:t>, pending NSSAI(s), rejected NSSAI(s) for the current PLMN</w:t>
      </w:r>
      <w:r w:rsidRPr="00DD22EC">
        <w:t xml:space="preserve"> or SNPN</w:t>
      </w:r>
      <w:r>
        <w:t xml:space="preserve">, rejected NSSAI(s) for the current registration area, and </w:t>
      </w:r>
      <w:r w:rsidRPr="001E2363">
        <w:t>rejected NSSAI</w:t>
      </w:r>
      <w:r>
        <w:t>(s)</w:t>
      </w:r>
      <w:r w:rsidRPr="001E2363">
        <w:t xml:space="preserve"> </w:t>
      </w:r>
      <w:r>
        <w:t>for</w:t>
      </w:r>
      <w:r w:rsidRPr="00E16F17">
        <w:t xml:space="preserve"> the failed or revoked </w:t>
      </w:r>
      <w:r>
        <w:t>NSSAA</w:t>
      </w:r>
      <w:r w:rsidRPr="006D3938">
        <w:t>.</w:t>
      </w:r>
    </w:p>
    <w:p w14:paraId="3F246614" w14:textId="77777777" w:rsidR="00E609ED" w:rsidRPr="006D3938" w:rsidRDefault="00E609ED" w:rsidP="00E609ED">
      <w:r>
        <w:t>The UE stores NSSAIs as follows:</w:t>
      </w:r>
    </w:p>
    <w:p w14:paraId="726CE8FA" w14:textId="77777777" w:rsidR="00E609ED" w:rsidRDefault="00E609ED" w:rsidP="00E609ED">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5732A53F" w14:textId="77777777" w:rsidR="00E609ED" w:rsidRDefault="00E609ED" w:rsidP="00E609ED">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4CFA476A" w14:textId="77777777" w:rsidR="00E609ED" w:rsidRDefault="00E609ED" w:rsidP="00E609ED">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38928C11" w14:textId="77777777" w:rsidR="00E609ED" w:rsidRDefault="00E609ED" w:rsidP="00E609ED">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69144ADB" w14:textId="77777777" w:rsidR="00E609ED" w:rsidRDefault="00E609ED" w:rsidP="00E609ED">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w:t>
      </w:r>
    </w:p>
    <w:p w14:paraId="4A8895DD" w14:textId="77777777" w:rsidR="00E609ED" w:rsidRDefault="00E609ED" w:rsidP="00E609ED">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74EA251C" w14:textId="77777777" w:rsidR="00E609ED" w:rsidRPr="00CC5372" w:rsidRDefault="00E609ED" w:rsidP="00E609ED">
      <w:pPr>
        <w:pStyle w:val="B2"/>
      </w:pPr>
      <w:r w:rsidRPr="00CC5372">
        <w:t>5)</w:t>
      </w:r>
      <w:r w:rsidRPr="00CC5372">
        <w:tab/>
        <w:t>delete any S-NSSAI(s) stored in the pending NSSAI that are not included in the new configured NSSAI for the current PLMN or SNPN;</w:t>
      </w:r>
    </w:p>
    <w:p w14:paraId="559E9D9B" w14:textId="77777777" w:rsidR="00E609ED" w:rsidRPr="00437171" w:rsidRDefault="00E609ED" w:rsidP="00E609ED">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411115A8" w14:textId="77777777" w:rsidR="00E609ED" w:rsidRDefault="00E609ED" w:rsidP="00E609ED">
      <w:pPr>
        <w:pStyle w:val="B1"/>
      </w:pPr>
      <w:r>
        <w:tab/>
        <w:t xml:space="preserve">The UE may continue storing a received configured NSSAI for a PLMN and associated mapped S-NSSAI(s), if available, when the UE registers in another PLMN. </w:t>
      </w:r>
    </w:p>
    <w:p w14:paraId="47789969" w14:textId="77777777" w:rsidR="00E609ED" w:rsidRPr="00437171" w:rsidRDefault="00E609ED" w:rsidP="00E609ED">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78A220A4" w14:textId="77777777" w:rsidR="00E609ED" w:rsidRDefault="00E609ED" w:rsidP="00E609ED">
      <w:pPr>
        <w:pStyle w:val="B1"/>
      </w:pPr>
      <w:r>
        <w:t>b)</w:t>
      </w:r>
      <w:r w:rsidRPr="006D3938">
        <w:tab/>
      </w:r>
      <w:r w:rsidRPr="00437171">
        <w:t>The allowed NSSAI shall be stored until</w:t>
      </w:r>
      <w:r>
        <w:t>:</w:t>
      </w:r>
    </w:p>
    <w:p w14:paraId="7ECB2910" w14:textId="77777777" w:rsidR="00E609ED" w:rsidRDefault="00E609ED" w:rsidP="00E609ED">
      <w:pPr>
        <w:pStyle w:val="B2"/>
      </w:pPr>
      <w:r>
        <w:lastRenderedPageBreak/>
        <w:t>1)</w:t>
      </w:r>
      <w:r>
        <w:tab/>
      </w:r>
      <w:r w:rsidRPr="00437171">
        <w:t>a new allowed NSSAI is received for a given PLMN</w:t>
      </w:r>
      <w:r w:rsidRPr="00DD22EC">
        <w:t xml:space="preserve"> or SNPN</w:t>
      </w:r>
      <w:r>
        <w:t>;</w:t>
      </w:r>
    </w:p>
    <w:p w14:paraId="52F343D2" w14:textId="77777777" w:rsidR="00E609ED" w:rsidRDefault="00E609ED" w:rsidP="00E609ED">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597DB69D" w14:textId="77777777" w:rsidR="00E609ED" w:rsidRDefault="00E609ED" w:rsidP="00E609ED">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46D39162" w14:textId="77777777" w:rsidR="00E609ED" w:rsidRDefault="00E609ED" w:rsidP="00E609ED">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3D7D291B" w14:textId="77777777" w:rsidR="00E609ED" w:rsidRDefault="00E609ED" w:rsidP="00E609ED">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059EB5BF" w14:textId="77777777" w:rsidR="00E609ED" w:rsidRDefault="00E609ED" w:rsidP="00E609ED">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34AF180F" w14:textId="77777777" w:rsidR="00E609ED" w:rsidRDefault="00E609ED" w:rsidP="00E609ED">
      <w:pPr>
        <w:pStyle w:val="B2"/>
      </w:pPr>
      <w:r>
        <w:t>3)</w:t>
      </w:r>
      <w:r>
        <w:tab/>
      </w:r>
      <w:r>
        <w:rPr>
          <w:lang w:eastAsia="zh-CN"/>
        </w:rPr>
        <w:t>void</w:t>
      </w:r>
      <w:r>
        <w:t>;</w:t>
      </w:r>
    </w:p>
    <w:p w14:paraId="3C3ACFB7" w14:textId="77777777" w:rsidR="00E609ED" w:rsidRDefault="00E609ED" w:rsidP="00E609ED">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NSSAI for the failed or revoked NSSAA</w:t>
      </w:r>
      <w:r>
        <w:t xml:space="preserve">, </w:t>
      </w:r>
      <w:r>
        <w:rPr>
          <w:lang w:eastAsia="zh-CN"/>
        </w:rPr>
        <w:t>the stored rejected NSSAI</w:t>
      </w:r>
      <w:r w:rsidRPr="008717F4">
        <w:t xml:space="preserve"> </w:t>
      </w:r>
      <w:r>
        <w:t>for the current PLMN</w:t>
      </w:r>
      <w:r w:rsidRPr="00DD22EC">
        <w:t xml:space="preserve"> or SNPN</w:t>
      </w:r>
      <w:r>
        <w:t xml:space="preserve"> and the rejected NSSAI for the </w:t>
      </w:r>
      <w:r w:rsidRPr="008A470C">
        <w:t>current registration area</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373F7845" w14:textId="77777777" w:rsidR="00E609ED" w:rsidRDefault="00E609ED" w:rsidP="00E609ED">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18F5D246" w14:textId="77777777" w:rsidR="00E609ED" w:rsidRPr="00A178AA" w:rsidRDefault="00E609ED" w:rsidP="00E609ED">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29908DCA" w14:textId="77777777" w:rsidR="00E609ED" w:rsidRDefault="00E609ED" w:rsidP="00E609ED">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299C475D" w14:textId="77777777" w:rsidR="00E609ED" w:rsidRPr="009D3C9B" w:rsidRDefault="00E609ED" w:rsidP="00E609ED">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6B6A917A" w14:textId="77777777" w:rsidR="00E609ED" w:rsidRDefault="00E609ED" w:rsidP="00E609ED">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1" w:name="OLE_LINK31"/>
      <w:r w:rsidRPr="00780BA7">
        <w:t>DEREGISTRATION REQUEST message</w:t>
      </w:r>
      <w:bookmarkEnd w:id="11"/>
      <w:r w:rsidRPr="0023631D">
        <w:rPr>
          <w:rFonts w:hint="eastAsia"/>
        </w:rPr>
        <w:t xml:space="preserve"> </w:t>
      </w:r>
      <w:r>
        <w:t>or in the CONFIGURATION UPDATE COMMAND message</w:t>
      </w:r>
      <w:r w:rsidRPr="00437171">
        <w:t>, the UE shall</w:t>
      </w:r>
      <w:r>
        <w:t>:</w:t>
      </w:r>
    </w:p>
    <w:p w14:paraId="725BD53A" w14:textId="77777777" w:rsidR="00E609ED" w:rsidRDefault="00E609ED" w:rsidP="00E609ED">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12" w:name="_Hlk56419142"/>
      <w:r>
        <w:t xml:space="preserve">and the mapped S-NSSAI(s) for the rejected NSSAI </w:t>
      </w:r>
      <w:bookmarkEnd w:id="12"/>
      <w:r w:rsidRPr="00437171">
        <w:t>based on the associated rejection cause(s)</w:t>
      </w:r>
      <w:r>
        <w:t>;</w:t>
      </w:r>
    </w:p>
    <w:p w14:paraId="480FFF17" w14:textId="77777777" w:rsidR="00E609ED" w:rsidRDefault="00E609ED" w:rsidP="00E609ED">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28B9FA49" w14:textId="77777777" w:rsidR="00E609ED" w:rsidRDefault="00E609ED" w:rsidP="00E609ED">
      <w:pPr>
        <w:pStyle w:val="B3"/>
      </w:pPr>
      <w:proofErr w:type="spellStart"/>
      <w:r>
        <w:t>i</w:t>
      </w:r>
      <w:proofErr w:type="spellEnd"/>
      <w:r>
        <w:t>)</w:t>
      </w:r>
      <w:r>
        <w:tab/>
        <w:t>rejected NSSAI for the current PLMN</w:t>
      </w:r>
      <w:r w:rsidRPr="00DD22EC">
        <w:t xml:space="preserve"> or SNPN</w:t>
      </w:r>
      <w:r>
        <w:t>, for each and every access type; and</w:t>
      </w:r>
    </w:p>
    <w:p w14:paraId="01C38FB3" w14:textId="77777777" w:rsidR="00E609ED" w:rsidRDefault="00E609ED" w:rsidP="00E609ED">
      <w:pPr>
        <w:pStyle w:val="B3"/>
      </w:pPr>
      <w:r>
        <w:t>ii)</w:t>
      </w:r>
      <w:r>
        <w:tab/>
        <w:t xml:space="preserve">rejected NSSAI for the </w:t>
      </w:r>
      <w:r w:rsidRPr="008A470C">
        <w:t>current registration area</w:t>
      </w:r>
      <w:r>
        <w:t xml:space="preserve">, </w:t>
      </w:r>
      <w:r w:rsidRPr="008A470C">
        <w:t>associated with the same access type</w:t>
      </w:r>
      <w:r>
        <w:t>;</w:t>
      </w:r>
    </w:p>
    <w:p w14:paraId="466C7CF3" w14:textId="77777777" w:rsidR="00E609ED" w:rsidRDefault="00E609ED" w:rsidP="00E609ED">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4B025597" w14:textId="77777777" w:rsidR="00E609ED" w:rsidRDefault="00E609ED" w:rsidP="00E609ED">
      <w:pPr>
        <w:pStyle w:val="B3"/>
      </w:pPr>
      <w:proofErr w:type="spellStart"/>
      <w:r>
        <w:t>i</w:t>
      </w:r>
      <w:proofErr w:type="spellEnd"/>
      <w:r>
        <w:t>)</w:t>
      </w:r>
      <w:r>
        <w:tab/>
        <w:t>rejected NSSAI for the current PLMN</w:t>
      </w:r>
      <w:r w:rsidRPr="00DD22EC">
        <w:t xml:space="preserve"> or SNPN</w:t>
      </w:r>
      <w:r>
        <w:t>, for each and every access type; and</w:t>
      </w:r>
    </w:p>
    <w:p w14:paraId="339A4E22" w14:textId="77777777" w:rsidR="00E609ED" w:rsidRDefault="00E609ED" w:rsidP="00E609ED">
      <w:pPr>
        <w:pStyle w:val="B3"/>
      </w:pPr>
      <w:r>
        <w:lastRenderedPageBreak/>
        <w:t>ii)</w:t>
      </w:r>
      <w:r>
        <w:tab/>
        <w:t xml:space="preserve">rejected NSSAI for the </w:t>
      </w:r>
      <w:r w:rsidRPr="008A470C">
        <w:t>current registration area</w:t>
      </w:r>
      <w:r>
        <w:t xml:space="preserve">, </w:t>
      </w:r>
      <w:r w:rsidRPr="008A470C">
        <w:t>associated with the same access type</w:t>
      </w:r>
      <w:r>
        <w:t>;</w:t>
      </w:r>
    </w:p>
    <w:p w14:paraId="41B444BE" w14:textId="77777777" w:rsidR="00E609ED" w:rsidRPr="00CC183D" w:rsidRDefault="00E609ED" w:rsidP="00E609ED">
      <w:pPr>
        <w:pStyle w:val="B2"/>
      </w:pPr>
      <w:r>
        <w:tab/>
      </w:r>
      <w:r w:rsidRPr="00CC183D">
        <w:t>if the mapped S-NSSAI(s) for the S-NSSAI in the stored allowed NSSAI for the current PLMN or SNPN are stored in the UE, and the all of the mapped S-NSSAI are included in the Extended rejected NSSAI IE;</w:t>
      </w:r>
    </w:p>
    <w:p w14:paraId="3BBE176C" w14:textId="77777777" w:rsidR="00E609ED" w:rsidRPr="00A14A21" w:rsidRDefault="00E609ED" w:rsidP="00E609ED">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06956161" w14:textId="77777777" w:rsidR="00E609ED" w:rsidRDefault="00E609ED" w:rsidP="00E609ED">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2BC5833B" w14:textId="77777777" w:rsidR="00E609ED" w:rsidRDefault="00E609ED" w:rsidP="00E609ED">
      <w:pPr>
        <w:pStyle w:val="B3"/>
      </w:pPr>
      <w:r>
        <w:t>ii)</w:t>
      </w:r>
      <w:r>
        <w:tab/>
        <w:t>mapped S-NSSAI(s) for the rejected NSSAI for the current PLMN, for each and every access type; and</w:t>
      </w:r>
    </w:p>
    <w:p w14:paraId="534842BA" w14:textId="77777777" w:rsidR="00E609ED" w:rsidRDefault="00E609ED" w:rsidP="00E609ED">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1634C0AD" w14:textId="77777777" w:rsidR="00E609ED" w:rsidRDefault="00E609ED" w:rsidP="00E609ED">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0D05DEE" w14:textId="77777777" w:rsidR="00E609ED" w:rsidRDefault="00E609ED" w:rsidP="00E609ED">
      <w:pPr>
        <w:pStyle w:val="B3"/>
      </w:pPr>
      <w:proofErr w:type="spellStart"/>
      <w:r>
        <w:t>i</w:t>
      </w:r>
      <w:proofErr w:type="spellEnd"/>
      <w:r>
        <w:t>)</w:t>
      </w:r>
      <w:r>
        <w:tab/>
        <w:t>rejected NSSAI for the current PLMN or SNPN, for each and every access type; and</w:t>
      </w:r>
    </w:p>
    <w:p w14:paraId="54B025F6" w14:textId="77777777" w:rsidR="00E609ED" w:rsidRPr="00873661" w:rsidRDefault="00E609ED" w:rsidP="00E609ED">
      <w:pPr>
        <w:pStyle w:val="B3"/>
      </w:pPr>
      <w:r>
        <w:t>ii)</w:t>
      </w:r>
      <w:r>
        <w:tab/>
        <w:t xml:space="preserve">rejected NSSAI for the </w:t>
      </w:r>
      <w:r w:rsidRPr="008A470C">
        <w:t>current registration area</w:t>
      </w:r>
      <w:r>
        <w:t xml:space="preserve">, </w:t>
      </w:r>
      <w:r w:rsidRPr="008A470C">
        <w:t>associated with the same access type</w:t>
      </w:r>
      <w:r>
        <w:t>;</w:t>
      </w:r>
    </w:p>
    <w:p w14:paraId="04AD388C" w14:textId="77777777" w:rsidR="00E609ED" w:rsidRDefault="00E609ED" w:rsidP="00E609ED">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45EFA33" w14:textId="77777777" w:rsidR="00E609ED" w:rsidRDefault="00E609ED" w:rsidP="00E609ED">
      <w:pPr>
        <w:pStyle w:val="B3"/>
      </w:pPr>
      <w:proofErr w:type="spellStart"/>
      <w:r>
        <w:t>i</w:t>
      </w:r>
      <w:proofErr w:type="spellEnd"/>
      <w:r>
        <w:t>)</w:t>
      </w:r>
      <w:r>
        <w:tab/>
        <w:t>rejected NSSAI for the current PLMN or SNPN, for each and every access type; and</w:t>
      </w:r>
    </w:p>
    <w:p w14:paraId="4AB137DD" w14:textId="77777777" w:rsidR="00E609ED" w:rsidRDefault="00E609ED" w:rsidP="00E609ED">
      <w:pPr>
        <w:pStyle w:val="B3"/>
      </w:pPr>
      <w:r>
        <w:t>ii)</w:t>
      </w:r>
      <w:r>
        <w:tab/>
        <w:t xml:space="preserve">rejected NSSAI for the </w:t>
      </w:r>
      <w:r w:rsidRPr="008A470C">
        <w:t>current registration area</w:t>
      </w:r>
      <w:r>
        <w:t xml:space="preserve">, </w:t>
      </w:r>
      <w:r w:rsidRPr="008A470C">
        <w:t>associated with the same access type</w:t>
      </w:r>
      <w:r>
        <w:t>,</w:t>
      </w:r>
    </w:p>
    <w:p w14:paraId="0BB9021D" w14:textId="77777777" w:rsidR="00E609ED" w:rsidRPr="00873661" w:rsidRDefault="00E609ED" w:rsidP="00E609ED">
      <w:pPr>
        <w:pStyle w:val="B2"/>
      </w:pPr>
      <w:r>
        <w:tab/>
        <w:t>if the mapped S-NSSAI(s) for the S-NSSAI in the stored pending NSSAI are stored in the UE, and the all of the mapped S-NSSAI(s) are included in the Extended rejected NSSAI IE; and</w:t>
      </w:r>
    </w:p>
    <w:p w14:paraId="5392CA6E" w14:textId="77777777" w:rsidR="00E609ED" w:rsidRPr="005D6B17" w:rsidRDefault="00E609ED" w:rsidP="00E609ED">
      <w:pPr>
        <w:pStyle w:val="B2"/>
      </w:pPr>
      <w:r>
        <w:t>7</w:t>
      </w:r>
      <w:r w:rsidRPr="00355BBE">
        <w:t>)</w:t>
      </w:r>
      <w:r w:rsidRPr="00355BBE">
        <w:tab/>
        <w:t>remove from</w:t>
      </w:r>
      <w:r>
        <w:t xml:space="preserve"> the stored pending NSSAI for the current PLMN or SNPN (if the UE is not roaming) or</w:t>
      </w:r>
      <w:r w:rsidRPr="00355BBE">
        <w:t xml:space="preserve">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 (if available and if the UE is roaming)</w:t>
      </w:r>
      <w:r w:rsidRPr="00355BBE">
        <w:t xml:space="preserve"> included in the:</w:t>
      </w:r>
    </w:p>
    <w:p w14:paraId="416CCB22" w14:textId="77777777" w:rsidR="00E609ED" w:rsidRPr="00BC1109" w:rsidRDefault="00E609ED" w:rsidP="00E609ED">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05B9A3C8" w14:textId="77777777" w:rsidR="00E609ED" w:rsidRDefault="00E609ED" w:rsidP="00E609ED">
      <w:pPr>
        <w:pStyle w:val="B3"/>
      </w:pPr>
      <w:r>
        <w:t>ii)</w:t>
      </w:r>
      <w:r>
        <w:tab/>
        <w:t>mapped S-NSSAI(s) for the rejected NSSAI for the current PLMN, for each and every access type; and</w:t>
      </w:r>
    </w:p>
    <w:p w14:paraId="3DCCED9F" w14:textId="77777777" w:rsidR="00E609ED" w:rsidRPr="00BC1109" w:rsidRDefault="00E609ED" w:rsidP="00E609ED">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79C4CEEA" w14:textId="77777777" w:rsidR="00E609ED" w:rsidRDefault="00E609ED" w:rsidP="00E609ED">
      <w:pPr>
        <w:pStyle w:val="B1"/>
      </w:pPr>
      <w:r>
        <w:tab/>
        <w:t>When</w:t>
      </w:r>
      <w:r w:rsidRPr="00437171">
        <w:t xml:space="preserve"> the UE</w:t>
      </w:r>
      <w:r>
        <w:t>:</w:t>
      </w:r>
    </w:p>
    <w:p w14:paraId="0E42E544" w14:textId="77777777" w:rsidR="00E609ED" w:rsidRDefault="00E609ED" w:rsidP="00E609ED">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376217BA" w14:textId="77777777" w:rsidR="00E609ED" w:rsidRDefault="00E609ED" w:rsidP="00E609ED">
      <w:pPr>
        <w:pStyle w:val="B2"/>
      </w:pPr>
      <w:r>
        <w:t>2)</w:t>
      </w:r>
      <w:r>
        <w:tab/>
        <w:t>successfully registers with a new PLMN; or</w:t>
      </w:r>
    </w:p>
    <w:p w14:paraId="493512FC" w14:textId="77777777" w:rsidR="00E609ED" w:rsidRDefault="00E609ED" w:rsidP="00E609ED">
      <w:pPr>
        <w:pStyle w:val="B2"/>
      </w:pPr>
      <w:r>
        <w:t>3)</w:t>
      </w:r>
      <w:r>
        <w:tab/>
        <w:t>enters state 5GMM-DEREGISTERED following an unsuccessful registration with a new PLMN;</w:t>
      </w:r>
    </w:p>
    <w:p w14:paraId="14263447" w14:textId="77777777" w:rsidR="00E609ED" w:rsidRDefault="00E609ED" w:rsidP="00E609ED">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18B03C65" w14:textId="77777777" w:rsidR="00E609ED" w:rsidRDefault="00E609ED" w:rsidP="00E609ED">
      <w:pPr>
        <w:pStyle w:val="B1"/>
      </w:pPr>
      <w:r>
        <w:tab/>
        <w:t>When the UE:</w:t>
      </w:r>
    </w:p>
    <w:p w14:paraId="3C09B5CD" w14:textId="77777777" w:rsidR="00E609ED" w:rsidRDefault="00E609ED" w:rsidP="00E609ED">
      <w:pPr>
        <w:pStyle w:val="B2"/>
      </w:pPr>
      <w:r>
        <w:t>1)</w:t>
      </w:r>
      <w:r>
        <w:tab/>
        <w:t>deregisters over an access type;</w:t>
      </w:r>
    </w:p>
    <w:p w14:paraId="5B903B68" w14:textId="77777777" w:rsidR="00E609ED" w:rsidRDefault="00E609ED" w:rsidP="00E609ED">
      <w:pPr>
        <w:pStyle w:val="B2"/>
      </w:pPr>
      <w:r>
        <w:t>2)</w:t>
      </w:r>
      <w:r>
        <w:tab/>
        <w:t>successfully registers in a new registration area</w:t>
      </w:r>
      <w:r w:rsidRPr="00052509">
        <w:t xml:space="preserve"> </w:t>
      </w:r>
      <w:r>
        <w:t>over an access type; or</w:t>
      </w:r>
    </w:p>
    <w:p w14:paraId="4743FEFD" w14:textId="77777777" w:rsidR="00E609ED" w:rsidRDefault="00E609ED" w:rsidP="00E609ED">
      <w:pPr>
        <w:pStyle w:val="B2"/>
      </w:pPr>
      <w:r>
        <w:t>3)</w:t>
      </w:r>
      <w:r>
        <w:tab/>
        <w:t>enters state 5GMM-DEREGISTERED or 5GMM-REGISTERED following an unsuccessful registration in a new registration area</w:t>
      </w:r>
      <w:r w:rsidRPr="00052509">
        <w:t xml:space="preserve"> </w:t>
      </w:r>
      <w:r>
        <w:t>over an access type;</w:t>
      </w:r>
    </w:p>
    <w:p w14:paraId="169A1391" w14:textId="77777777" w:rsidR="00E609ED" w:rsidRDefault="00E609ED" w:rsidP="00E609ED">
      <w:pPr>
        <w:pStyle w:val="B1"/>
      </w:pPr>
      <w:r>
        <w:tab/>
        <w:t>the rejected NSSAI for the current registration area</w:t>
      </w:r>
      <w:r w:rsidRPr="00437171">
        <w:t xml:space="preserve"> </w:t>
      </w:r>
      <w:r>
        <w:t>corresponding to the access type</w:t>
      </w:r>
      <w:r w:rsidRPr="00437171">
        <w:t xml:space="preserve"> shall be deleted</w:t>
      </w:r>
      <w:r>
        <w:t>;</w:t>
      </w:r>
    </w:p>
    <w:p w14:paraId="2FED6B7B" w14:textId="77777777" w:rsidR="00E609ED" w:rsidRDefault="00E609ED" w:rsidP="00E609ED">
      <w:pPr>
        <w:pStyle w:val="B1"/>
      </w:pPr>
      <w:r>
        <w:lastRenderedPageBreak/>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4241244D" w14:textId="77777777" w:rsidR="00E609ED" w:rsidRDefault="00E609ED" w:rsidP="00E609ED">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581A76E9" w14:textId="77777777" w:rsidR="00E609ED" w:rsidRDefault="00E609ED" w:rsidP="00E609ED">
      <w:pPr>
        <w:pStyle w:val="B1"/>
      </w:pPr>
      <w:r>
        <w:tab/>
        <w:t>When</w:t>
      </w:r>
      <w:r w:rsidRPr="00437171">
        <w:t xml:space="preserve"> the UE</w:t>
      </w:r>
      <w:r>
        <w:t>:</w:t>
      </w:r>
    </w:p>
    <w:p w14:paraId="0A50B9CA" w14:textId="77777777" w:rsidR="00E609ED" w:rsidRDefault="00E609ED" w:rsidP="00E609ED">
      <w:pPr>
        <w:pStyle w:val="B2"/>
      </w:pPr>
      <w:r>
        <w:t>1)</w:t>
      </w:r>
      <w:r>
        <w:tab/>
        <w:t xml:space="preserve">deregisters with the current PLMN using explicit signalling or enters state 5GMM-DEREGISTERED for the current PLMN; </w:t>
      </w:r>
    </w:p>
    <w:p w14:paraId="55F4387F" w14:textId="77777777" w:rsidR="00E609ED" w:rsidRDefault="00E609ED" w:rsidP="00E609ED">
      <w:pPr>
        <w:pStyle w:val="B2"/>
      </w:pPr>
      <w:r>
        <w:t>2)</w:t>
      </w:r>
      <w:r>
        <w:tab/>
        <w:t xml:space="preserve">successfully registers with a new PLMN; </w:t>
      </w:r>
    </w:p>
    <w:p w14:paraId="1528503B" w14:textId="77777777" w:rsidR="00E609ED" w:rsidRDefault="00E609ED" w:rsidP="00E609ED">
      <w:pPr>
        <w:pStyle w:val="B2"/>
      </w:pPr>
      <w:r>
        <w:t>3)</w:t>
      </w:r>
      <w:r>
        <w:tab/>
        <w:t>enters state 5GMM-DEREGISTERED following an unsuccessful registration with a new PLMN; or</w:t>
      </w:r>
    </w:p>
    <w:p w14:paraId="469AB715" w14:textId="77777777" w:rsidR="00E609ED" w:rsidRDefault="00E609ED" w:rsidP="00E609ED">
      <w:pPr>
        <w:pStyle w:val="B2"/>
      </w:pPr>
      <w:r>
        <w:t>4)</w:t>
      </w:r>
      <w:r>
        <w:tab/>
        <w:t>successfully initiates an attach or tracking area update procedure in S1 mode and the UE is operating in single-registration mode;</w:t>
      </w:r>
    </w:p>
    <w:p w14:paraId="386E7DB1" w14:textId="77777777" w:rsidR="00E609ED" w:rsidRPr="00D65B7A" w:rsidRDefault="00E609ED" w:rsidP="00E609ED">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01D8B9B5" w14:textId="77777777" w:rsidR="00E609ED" w:rsidRDefault="00E609ED" w:rsidP="00E609ED">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d); and</w:t>
      </w:r>
    </w:p>
    <w:p w14:paraId="72591663" w14:textId="77777777" w:rsidR="00E609ED" w:rsidRPr="00167E36" w:rsidRDefault="00E609ED" w:rsidP="00E609ED">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p>
    <w:p w14:paraId="2D74431B" w14:textId="76314D57" w:rsidR="001575FE" w:rsidRDefault="001575FE" w:rsidP="00E609ED">
      <w:pPr>
        <w:jc w:val="center"/>
        <w:rPr>
          <w:noProof/>
          <w:lang w:val="en-US" w:eastAsia="zh-CN"/>
        </w:rPr>
      </w:pPr>
      <w:r w:rsidRPr="00E609ED">
        <w:rPr>
          <w:noProof/>
          <w:highlight w:val="green"/>
          <w:lang w:val="en-US" w:eastAsia="zh-CN"/>
        </w:rPr>
        <w:t>******************</w:t>
      </w:r>
      <w:r w:rsidR="00381DA0" w:rsidRPr="00E609ED">
        <w:rPr>
          <w:noProof/>
          <w:highlight w:val="green"/>
          <w:lang w:val="en-US" w:eastAsia="zh-CN"/>
        </w:rPr>
        <w:t>End of change</w:t>
      </w:r>
      <w:r w:rsidRPr="00E609ED">
        <w:rPr>
          <w:noProof/>
          <w:highlight w:val="green"/>
          <w:lang w:val="en-US" w:eastAsia="zh-CN"/>
        </w:rPr>
        <w:t>*********************</w:t>
      </w:r>
    </w:p>
    <w:p w14:paraId="0A99B377" w14:textId="77777777" w:rsidR="001575FE" w:rsidRPr="001575FE" w:rsidRDefault="001575FE">
      <w:pPr>
        <w:rPr>
          <w:noProof/>
          <w:lang w:val="en-US"/>
        </w:rPr>
      </w:pPr>
    </w:p>
    <w:sectPr w:rsidR="001575FE" w:rsidRPr="001575FE"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FC24D" w14:textId="77777777" w:rsidR="00EE20B3" w:rsidRDefault="00EE20B3">
      <w:r>
        <w:separator/>
      </w:r>
    </w:p>
  </w:endnote>
  <w:endnote w:type="continuationSeparator" w:id="0">
    <w:p w14:paraId="7325EBF0" w14:textId="77777777" w:rsidR="00EE20B3" w:rsidRDefault="00EE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1FD6" w14:textId="77777777" w:rsidR="00EE20B3" w:rsidRDefault="00EE20B3">
      <w:r>
        <w:separator/>
      </w:r>
    </w:p>
  </w:footnote>
  <w:footnote w:type="continuationSeparator" w:id="0">
    <w:p w14:paraId="578E9C93" w14:textId="77777777" w:rsidR="00EE20B3" w:rsidRDefault="00EE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韩鲁峰">
    <w15:presenceInfo w15:providerId="AD" w15:userId="S-1-5-21-2660122827-3251746268-3620619969-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trAEQkMzA0NTcyUdpeDU4uLM/DyQAuNaAPuDrSMsAAAA"/>
  </w:docVars>
  <w:rsids>
    <w:rsidRoot w:val="00022E4A"/>
    <w:rsid w:val="00022E4A"/>
    <w:rsid w:val="0004751C"/>
    <w:rsid w:val="000A0553"/>
    <w:rsid w:val="000A1F6F"/>
    <w:rsid w:val="000A6394"/>
    <w:rsid w:val="000B7FED"/>
    <w:rsid w:val="000C038A"/>
    <w:rsid w:val="000C6598"/>
    <w:rsid w:val="00120E61"/>
    <w:rsid w:val="001268A5"/>
    <w:rsid w:val="00143DCF"/>
    <w:rsid w:val="00145D43"/>
    <w:rsid w:val="001575FE"/>
    <w:rsid w:val="00185EEA"/>
    <w:rsid w:val="00192C46"/>
    <w:rsid w:val="001A08B3"/>
    <w:rsid w:val="001A7B60"/>
    <w:rsid w:val="001B52F0"/>
    <w:rsid w:val="001B7A65"/>
    <w:rsid w:val="001E41F3"/>
    <w:rsid w:val="00227EAD"/>
    <w:rsid w:val="00230865"/>
    <w:rsid w:val="00232B0A"/>
    <w:rsid w:val="0026004D"/>
    <w:rsid w:val="002640DD"/>
    <w:rsid w:val="00275D12"/>
    <w:rsid w:val="00284FEB"/>
    <w:rsid w:val="002860C4"/>
    <w:rsid w:val="002A1ABE"/>
    <w:rsid w:val="002B5741"/>
    <w:rsid w:val="002F746F"/>
    <w:rsid w:val="00305409"/>
    <w:rsid w:val="00357D33"/>
    <w:rsid w:val="003609EF"/>
    <w:rsid w:val="0036231A"/>
    <w:rsid w:val="00363DF6"/>
    <w:rsid w:val="003674C0"/>
    <w:rsid w:val="00374DD4"/>
    <w:rsid w:val="00381DA0"/>
    <w:rsid w:val="00392558"/>
    <w:rsid w:val="003B729C"/>
    <w:rsid w:val="003E1A36"/>
    <w:rsid w:val="003E5F24"/>
    <w:rsid w:val="003F330D"/>
    <w:rsid w:val="00410371"/>
    <w:rsid w:val="004242F1"/>
    <w:rsid w:val="004933A1"/>
    <w:rsid w:val="004A6835"/>
    <w:rsid w:val="004B75B7"/>
    <w:rsid w:val="004E1669"/>
    <w:rsid w:val="00512317"/>
    <w:rsid w:val="0051580D"/>
    <w:rsid w:val="0054348A"/>
    <w:rsid w:val="00547111"/>
    <w:rsid w:val="00570453"/>
    <w:rsid w:val="00592D74"/>
    <w:rsid w:val="005A2E28"/>
    <w:rsid w:val="005E2C44"/>
    <w:rsid w:val="00621188"/>
    <w:rsid w:val="006257ED"/>
    <w:rsid w:val="00677E82"/>
    <w:rsid w:val="00695808"/>
    <w:rsid w:val="006B46FB"/>
    <w:rsid w:val="006E21FB"/>
    <w:rsid w:val="0076678C"/>
    <w:rsid w:val="00792342"/>
    <w:rsid w:val="007977A8"/>
    <w:rsid w:val="007B3CC8"/>
    <w:rsid w:val="007B512A"/>
    <w:rsid w:val="007C2097"/>
    <w:rsid w:val="007D012A"/>
    <w:rsid w:val="007D20DE"/>
    <w:rsid w:val="007D6A07"/>
    <w:rsid w:val="007E6B4E"/>
    <w:rsid w:val="007F7259"/>
    <w:rsid w:val="00803B82"/>
    <w:rsid w:val="008040A8"/>
    <w:rsid w:val="008279FA"/>
    <w:rsid w:val="008438B9"/>
    <w:rsid w:val="00843F64"/>
    <w:rsid w:val="008626E7"/>
    <w:rsid w:val="00870EE7"/>
    <w:rsid w:val="008863B9"/>
    <w:rsid w:val="00895A7E"/>
    <w:rsid w:val="008A45A6"/>
    <w:rsid w:val="008E438C"/>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B7409"/>
    <w:rsid w:val="00AC127A"/>
    <w:rsid w:val="00AC5820"/>
    <w:rsid w:val="00AD1CD8"/>
    <w:rsid w:val="00AD1D08"/>
    <w:rsid w:val="00B10C54"/>
    <w:rsid w:val="00B258BB"/>
    <w:rsid w:val="00B468EF"/>
    <w:rsid w:val="00B67B97"/>
    <w:rsid w:val="00B968C8"/>
    <w:rsid w:val="00BA3EC5"/>
    <w:rsid w:val="00BA51D9"/>
    <w:rsid w:val="00BB5DFC"/>
    <w:rsid w:val="00BD279D"/>
    <w:rsid w:val="00BD6BB8"/>
    <w:rsid w:val="00BE6A31"/>
    <w:rsid w:val="00BE70D2"/>
    <w:rsid w:val="00C11629"/>
    <w:rsid w:val="00C66BA2"/>
    <w:rsid w:val="00C72DEE"/>
    <w:rsid w:val="00C75CB0"/>
    <w:rsid w:val="00C95985"/>
    <w:rsid w:val="00CA21C3"/>
    <w:rsid w:val="00CA2203"/>
    <w:rsid w:val="00CC5026"/>
    <w:rsid w:val="00CC68D0"/>
    <w:rsid w:val="00D03F9A"/>
    <w:rsid w:val="00D06D51"/>
    <w:rsid w:val="00D24991"/>
    <w:rsid w:val="00D50255"/>
    <w:rsid w:val="00D66520"/>
    <w:rsid w:val="00D91B51"/>
    <w:rsid w:val="00DA3849"/>
    <w:rsid w:val="00DE34CF"/>
    <w:rsid w:val="00DF27CE"/>
    <w:rsid w:val="00E02C44"/>
    <w:rsid w:val="00E13F3D"/>
    <w:rsid w:val="00E30C8B"/>
    <w:rsid w:val="00E34898"/>
    <w:rsid w:val="00E47A01"/>
    <w:rsid w:val="00E609ED"/>
    <w:rsid w:val="00E8079D"/>
    <w:rsid w:val="00E8148A"/>
    <w:rsid w:val="00E90FAF"/>
    <w:rsid w:val="00EB09B7"/>
    <w:rsid w:val="00EC02F2"/>
    <w:rsid w:val="00EE20B3"/>
    <w:rsid w:val="00EE604B"/>
    <w:rsid w:val="00EE7D7C"/>
    <w:rsid w:val="00F25D98"/>
    <w:rsid w:val="00F300FB"/>
    <w:rsid w:val="00FB6386"/>
    <w:rsid w:val="00FC58B8"/>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B2Char">
    <w:name w:val="B2 Char"/>
    <w:link w:val="B2"/>
    <w:qFormat/>
    <w:rsid w:val="00E609ED"/>
    <w:rPr>
      <w:rFonts w:ascii="Times New Roman" w:hAnsi="Times New Roman"/>
      <w:lang w:val="en-GB" w:eastAsia="en-US"/>
    </w:rPr>
  </w:style>
  <w:style w:type="character" w:customStyle="1" w:styleId="B3Car">
    <w:name w:val="B3 Car"/>
    <w:link w:val="B3"/>
    <w:rsid w:val="00E609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A9ED-2C3C-4C62-8161-4CA892D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6</Pages>
  <Words>2437</Words>
  <Characters>13895</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韩鲁峰</cp:lastModifiedBy>
  <cp:revision>56</cp:revision>
  <cp:lastPrinted>1899-12-31T23:00:00Z</cp:lastPrinted>
  <dcterms:created xsi:type="dcterms:W3CDTF">2018-11-05T09:14:00Z</dcterms:created>
  <dcterms:modified xsi:type="dcterms:W3CDTF">2021-05-14T02:15:00Z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