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51A7" w14:textId="3FD776C5" w:rsidR="00550C33" w:rsidRDefault="00550C33" w:rsidP="00550C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C1-213</w:t>
      </w:r>
      <w:r w:rsidR="005E561E">
        <w:rPr>
          <w:b/>
          <w:noProof/>
          <w:sz w:val="24"/>
        </w:rPr>
        <w:t>abc</w:t>
      </w:r>
    </w:p>
    <w:p w14:paraId="1DAC54DA" w14:textId="5EFAA6CD" w:rsidR="00550C33" w:rsidRDefault="00550C33" w:rsidP="00550C33">
      <w:pPr>
        <w:pStyle w:val="CRCoverPage"/>
        <w:tabs>
          <w:tab w:val="left" w:pos="7655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20-28 May 2021</w:t>
      </w:r>
      <w:r>
        <w:rPr>
          <w:b/>
          <w:noProof/>
          <w:sz w:val="24"/>
        </w:rPr>
        <w:tab/>
      </w:r>
    </w:p>
    <w:p w14:paraId="773FF939" w14:textId="77777777" w:rsidR="00550C33" w:rsidRPr="006E5DD5" w:rsidRDefault="00550C33" w:rsidP="00550C33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C48EB3A" w14:textId="77777777" w:rsidR="00550C33" w:rsidRPr="00684CA1" w:rsidRDefault="00550C33" w:rsidP="00550C33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</w:t>
      </w:r>
    </w:p>
    <w:p w14:paraId="44750316" w14:textId="4B9645A5" w:rsidR="00550C33" w:rsidRPr="00684CA1" w:rsidRDefault="00550C33" w:rsidP="00550C33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eastAsia="Batang" w:hAnsi="Arial" w:cs="Arial"/>
          <w:b/>
          <w:lang w:eastAsia="zh-CN"/>
        </w:rPr>
        <w:t>New WID on CT aspects of the a</w:t>
      </w:r>
      <w:r w:rsidRPr="002B708E">
        <w:rPr>
          <w:rFonts w:ascii="Arial" w:hAnsi="Arial" w:cs="Arial"/>
          <w:b/>
          <w:bCs/>
        </w:rPr>
        <w:t>rchitectural enhancements for 5G multicast-broadcast services</w:t>
      </w:r>
    </w:p>
    <w:p w14:paraId="580435F0" w14:textId="77777777" w:rsidR="00550C33" w:rsidRPr="00684CA1" w:rsidRDefault="00550C33" w:rsidP="00550C33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Endorsement</w:t>
      </w:r>
    </w:p>
    <w:p w14:paraId="349614F3" w14:textId="77777777" w:rsidR="00550C33" w:rsidRPr="00684CA1" w:rsidRDefault="00550C33" w:rsidP="00550C33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47F434F0" w14:textId="77777777" w:rsidR="005E561E" w:rsidRPr="00BC642A" w:rsidRDefault="005E561E" w:rsidP="005E561E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7E9FBF10" w14:textId="77777777" w:rsidR="005E561E" w:rsidRDefault="005E561E" w:rsidP="005E561E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rPr>
            <w:rStyle w:val="Hyperlink"/>
          </w:rPr>
          <w:t>3GPP TR 21.900</w:t>
        </w:r>
      </w:hyperlink>
    </w:p>
    <w:p w14:paraId="5171CDE2" w14:textId="77777777" w:rsidR="005E561E" w:rsidRPr="00BA3A53" w:rsidRDefault="005E561E" w:rsidP="005E561E">
      <w:pPr>
        <w:pStyle w:val="Heading1"/>
      </w:pPr>
      <w:r w:rsidRPr="00BA3A53">
        <w:t xml:space="preserve">Title: </w:t>
      </w:r>
      <w:r w:rsidRPr="001C06DF">
        <w:t>CT aspects of the architectural enhancements for 5G multicast-broadcast services</w:t>
      </w:r>
      <w:r w:rsidRPr="00251D80">
        <w:t xml:space="preserve"> </w:t>
      </w:r>
    </w:p>
    <w:p w14:paraId="15F447B9" w14:textId="77777777" w:rsidR="005E561E" w:rsidRDefault="005E561E" w:rsidP="005E561E">
      <w:pPr>
        <w:pStyle w:val="Heading2"/>
        <w:tabs>
          <w:tab w:val="left" w:pos="2552"/>
        </w:tabs>
      </w:pPr>
      <w:r>
        <w:t>Acronym: 5MBS</w:t>
      </w:r>
      <w:del w:id="1" w:author="Giorgi Gulbani" w:date="2021-05-21T14:04:00Z">
        <w:r w:rsidDel="001E054F">
          <w:delText>-CT</w:delText>
        </w:r>
      </w:del>
    </w:p>
    <w:p w14:paraId="577037E8" w14:textId="77777777" w:rsidR="005E561E" w:rsidRDefault="005E561E" w:rsidP="005E561E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 w:rsidRPr="00251D80">
        <w:rPr>
          <w:rFonts w:ascii="Times New Roman" w:hAnsi="Times New Roman"/>
          <w:i/>
          <w:sz w:val="20"/>
        </w:rPr>
        <w:t>{</w:t>
      </w:r>
      <w:r>
        <w:rPr>
          <w:rFonts w:ascii="Times New Roman" w:hAnsi="Times New Roman"/>
          <w:i/>
          <w:sz w:val="20"/>
        </w:rPr>
        <w:t xml:space="preserve">A number </w:t>
      </w:r>
      <w:r w:rsidRPr="00251D80">
        <w:rPr>
          <w:rFonts w:ascii="Times New Roman" w:hAnsi="Times New Roman"/>
          <w:i/>
          <w:sz w:val="20"/>
        </w:rPr>
        <w:t>to be provided by MCC at the plenary}</w:t>
      </w:r>
      <w:r>
        <w:t xml:space="preserve"> </w:t>
      </w:r>
    </w:p>
    <w:p w14:paraId="071DA5DD" w14:textId="77777777" w:rsidR="005E561E" w:rsidRDefault="005E561E" w:rsidP="005E561E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/>
          <w:sz w:val="32"/>
        </w:rPr>
        <w:t xml:space="preserve"> Rel-17</w:t>
      </w:r>
      <w:r>
        <w:t xml:space="preserve"> </w:t>
      </w:r>
    </w:p>
    <w:p w14:paraId="1770B5F3" w14:textId="77777777" w:rsidR="005E561E" w:rsidRPr="003F7142" w:rsidRDefault="005E561E" w:rsidP="005E561E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5A00FAA0" w14:textId="77777777" w:rsidR="005E561E" w:rsidRDefault="005E561E" w:rsidP="005E561E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5E561E" w14:paraId="63A82100" w14:textId="77777777" w:rsidTr="002B28BF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29BB3AC" w14:textId="77777777" w:rsidR="005E561E" w:rsidRDefault="005E561E" w:rsidP="002B28BF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5A48CEBC" w14:textId="77777777" w:rsidR="005E561E" w:rsidRDefault="005E561E" w:rsidP="002B28BF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62FE8E0" w14:textId="77777777" w:rsidR="005E561E" w:rsidRDefault="005E561E" w:rsidP="002B28BF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705A666" w14:textId="77777777" w:rsidR="005E561E" w:rsidRDefault="005E561E" w:rsidP="002B28BF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ECD8CC4" w14:textId="77777777" w:rsidR="005E561E" w:rsidRDefault="005E561E" w:rsidP="002B28BF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E22C2" w14:textId="77777777" w:rsidR="005E561E" w:rsidRDefault="005E561E" w:rsidP="002B28BF">
            <w:pPr>
              <w:pStyle w:val="TAH"/>
            </w:pPr>
            <w:r>
              <w:t>Others (specify)</w:t>
            </w:r>
          </w:p>
        </w:tc>
      </w:tr>
      <w:tr w:rsidR="005E561E" w14:paraId="11728D59" w14:textId="77777777" w:rsidTr="002B28BF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06E381" w14:textId="77777777" w:rsidR="005E561E" w:rsidRDefault="005E561E" w:rsidP="002B28BF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75291EC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5B4DE35" w14:textId="77777777" w:rsidR="005E561E" w:rsidRDefault="005E561E" w:rsidP="002B28BF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6BD5811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8E86296" w14:textId="77777777" w:rsidR="005E561E" w:rsidRDefault="005E561E" w:rsidP="002B28BF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61AE93C" w14:textId="77777777" w:rsidR="005E561E" w:rsidRDefault="005E561E" w:rsidP="002B28BF">
            <w:pPr>
              <w:pStyle w:val="TAC"/>
            </w:pPr>
          </w:p>
        </w:tc>
      </w:tr>
      <w:tr w:rsidR="005E561E" w14:paraId="6BF255A0" w14:textId="77777777" w:rsidTr="002B28B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2A54E0B" w14:textId="77777777" w:rsidR="005E561E" w:rsidRDefault="005E561E" w:rsidP="002B28BF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AAFFD79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5C9BE000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62ED400E" w14:textId="77777777" w:rsidR="005E561E" w:rsidRDefault="005E561E" w:rsidP="002B28BF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42BF540B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4108069C" w14:textId="77777777" w:rsidR="005E561E" w:rsidRDefault="005E561E" w:rsidP="002B28BF">
            <w:pPr>
              <w:pStyle w:val="TAC"/>
            </w:pPr>
          </w:p>
        </w:tc>
      </w:tr>
      <w:tr w:rsidR="005E561E" w14:paraId="6CF17A57" w14:textId="77777777" w:rsidTr="002B28BF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ACBDBDA" w14:textId="77777777" w:rsidR="005E561E" w:rsidRDefault="005E561E" w:rsidP="002B28BF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9BE1670" w14:textId="77777777" w:rsidR="005E561E" w:rsidRDefault="005E561E" w:rsidP="002B28BF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C6F6ACD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39612971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5F7FAE43" w14:textId="77777777" w:rsidR="005E561E" w:rsidRDefault="005E561E" w:rsidP="002B28BF">
            <w:pPr>
              <w:pStyle w:val="TAC"/>
            </w:pPr>
          </w:p>
        </w:tc>
        <w:tc>
          <w:tcPr>
            <w:tcW w:w="0" w:type="auto"/>
          </w:tcPr>
          <w:p w14:paraId="404D34DB" w14:textId="77777777" w:rsidR="005E561E" w:rsidRDefault="005E561E" w:rsidP="002B28BF">
            <w:pPr>
              <w:pStyle w:val="TAC"/>
            </w:pPr>
            <w:r>
              <w:t>X</w:t>
            </w:r>
          </w:p>
        </w:tc>
      </w:tr>
    </w:tbl>
    <w:p w14:paraId="06EF5212" w14:textId="77777777" w:rsidR="005E561E" w:rsidRDefault="005E561E" w:rsidP="005E561E">
      <w:pPr>
        <w:ind w:right="-99"/>
        <w:rPr>
          <w:b/>
        </w:rPr>
      </w:pPr>
    </w:p>
    <w:p w14:paraId="262C36C3" w14:textId="77777777" w:rsidR="005E561E" w:rsidRDefault="005E561E" w:rsidP="005E561E">
      <w:pPr>
        <w:pStyle w:val="Heading2"/>
      </w:pPr>
      <w:r>
        <w:t>2</w:t>
      </w:r>
      <w:r>
        <w:tab/>
        <w:t>Classification of the Work Item and linked work items</w:t>
      </w:r>
    </w:p>
    <w:p w14:paraId="093D8F7D" w14:textId="77777777" w:rsidR="005E561E" w:rsidRDefault="005E561E" w:rsidP="005E561E">
      <w:pPr>
        <w:pStyle w:val="Heading3"/>
      </w:pPr>
      <w:r>
        <w:t>2.1</w:t>
      </w:r>
      <w:r>
        <w:tab/>
        <w:t>Primary classification</w:t>
      </w:r>
    </w:p>
    <w:p w14:paraId="19B66E2D" w14:textId="77777777" w:rsidR="005E561E" w:rsidRPr="00A36378" w:rsidRDefault="005E561E" w:rsidP="005E561E">
      <w:pPr>
        <w:pStyle w:val="tah0"/>
      </w:pPr>
      <w:r w:rsidRPr="00A36378">
        <w:t>This work item is a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5E561E" w14:paraId="4232DE4A" w14:textId="77777777" w:rsidTr="002B28BF">
        <w:tc>
          <w:tcPr>
            <w:tcW w:w="675" w:type="dxa"/>
          </w:tcPr>
          <w:p w14:paraId="06AD7DEE" w14:textId="77777777" w:rsidR="005E561E" w:rsidRDefault="005E561E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8C4D52C" w14:textId="77777777" w:rsidR="005E561E" w:rsidRPr="004260A5" w:rsidRDefault="005E561E" w:rsidP="002B28BF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5E561E" w14:paraId="766520BE" w14:textId="77777777" w:rsidTr="002B28BF">
        <w:tc>
          <w:tcPr>
            <w:tcW w:w="675" w:type="dxa"/>
          </w:tcPr>
          <w:p w14:paraId="3486868A" w14:textId="77777777" w:rsidR="005E561E" w:rsidRDefault="005E561E" w:rsidP="002B28BF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7E424D1" w14:textId="77777777" w:rsidR="005E561E" w:rsidRDefault="005E561E" w:rsidP="002B28BF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5E561E" w14:paraId="291AE67C" w14:textId="77777777" w:rsidTr="002B28BF">
        <w:tc>
          <w:tcPr>
            <w:tcW w:w="675" w:type="dxa"/>
          </w:tcPr>
          <w:p w14:paraId="20A6096B" w14:textId="77777777" w:rsidR="005E561E" w:rsidRDefault="005E561E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CC41308" w14:textId="77777777" w:rsidR="005E561E" w:rsidRPr="006E0F19" w:rsidRDefault="005E561E" w:rsidP="002B28BF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5E561E" w14:paraId="44CAC271" w14:textId="77777777" w:rsidTr="002B28BF">
        <w:tc>
          <w:tcPr>
            <w:tcW w:w="675" w:type="dxa"/>
          </w:tcPr>
          <w:p w14:paraId="0808EEF4" w14:textId="77777777" w:rsidR="005E561E" w:rsidRDefault="005E561E" w:rsidP="002B28B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9C3BA31" w14:textId="77777777" w:rsidR="005E561E" w:rsidRDefault="005E561E" w:rsidP="002B28BF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31923E52" w14:textId="77777777" w:rsidR="005E561E" w:rsidRDefault="005E561E" w:rsidP="005E561E">
      <w:pPr>
        <w:ind w:right="-99"/>
        <w:rPr>
          <w:b/>
        </w:rPr>
      </w:pPr>
    </w:p>
    <w:p w14:paraId="526D9E63" w14:textId="77777777" w:rsidR="005E561E" w:rsidRDefault="005E561E" w:rsidP="005E561E">
      <w:pPr>
        <w:pStyle w:val="Heading3"/>
      </w:pPr>
      <w:r>
        <w:t>2.2</w:t>
      </w:r>
      <w:r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5E561E" w14:paraId="1B078DB0" w14:textId="77777777" w:rsidTr="002B28BF">
        <w:tc>
          <w:tcPr>
            <w:tcW w:w="10314" w:type="dxa"/>
            <w:gridSpan w:val="4"/>
            <w:shd w:val="clear" w:color="auto" w:fill="E0E0E0"/>
          </w:tcPr>
          <w:p w14:paraId="52622A8F" w14:textId="77777777" w:rsidR="005E561E" w:rsidRDefault="005E561E" w:rsidP="002B28B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5E561E" w14:paraId="1298743A" w14:textId="77777777" w:rsidTr="002B28BF">
        <w:tc>
          <w:tcPr>
            <w:tcW w:w="1101" w:type="dxa"/>
            <w:shd w:val="clear" w:color="auto" w:fill="E0E0E0"/>
          </w:tcPr>
          <w:p w14:paraId="0BD35555" w14:textId="77777777" w:rsidR="005E561E" w:rsidDel="00C02DF6" w:rsidRDefault="005E561E" w:rsidP="002B28B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457D60CA" w14:textId="77777777" w:rsidR="005E561E" w:rsidDel="00C02DF6" w:rsidRDefault="005E561E" w:rsidP="002B28B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5F70716" w14:textId="77777777" w:rsidR="005E561E" w:rsidRDefault="005E561E" w:rsidP="002B28B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20D7D1CD" w14:textId="77777777" w:rsidR="005E561E" w:rsidRDefault="005E561E" w:rsidP="002B28B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5E561E" w14:paraId="7D904DCD" w14:textId="77777777" w:rsidTr="002B28BF">
        <w:tc>
          <w:tcPr>
            <w:tcW w:w="1101" w:type="dxa"/>
          </w:tcPr>
          <w:p w14:paraId="7DAF84DF" w14:textId="77777777" w:rsidR="005E561E" w:rsidRDefault="005E561E" w:rsidP="002B28BF">
            <w:pPr>
              <w:pStyle w:val="TAL"/>
            </w:pPr>
            <w:r w:rsidRPr="001C06DF">
              <w:rPr>
                <w:rFonts w:cs="Arial"/>
                <w:szCs w:val="18"/>
              </w:rPr>
              <w:t>5MBS</w:t>
            </w:r>
          </w:p>
        </w:tc>
        <w:tc>
          <w:tcPr>
            <w:tcW w:w="1101" w:type="dxa"/>
          </w:tcPr>
          <w:p w14:paraId="51895ADE" w14:textId="77777777" w:rsidR="005E561E" w:rsidRDefault="005E561E" w:rsidP="002B28BF">
            <w:pPr>
              <w:pStyle w:val="TAL"/>
            </w:pPr>
            <w:r w:rsidRPr="001C06DF">
              <w:rPr>
                <w:rFonts w:cs="Arial"/>
                <w:szCs w:val="18"/>
              </w:rPr>
              <w:t>SA2</w:t>
            </w:r>
          </w:p>
        </w:tc>
        <w:tc>
          <w:tcPr>
            <w:tcW w:w="1101" w:type="dxa"/>
          </w:tcPr>
          <w:p w14:paraId="1D6FDA3B" w14:textId="77777777" w:rsidR="005E561E" w:rsidRDefault="005E561E" w:rsidP="002B28BF">
            <w:pPr>
              <w:pStyle w:val="TAL"/>
            </w:pPr>
            <w:r w:rsidRPr="006A1452">
              <w:rPr>
                <w:rFonts w:cs="Arial"/>
                <w:szCs w:val="18"/>
              </w:rPr>
              <w:t>900038</w:t>
            </w:r>
          </w:p>
        </w:tc>
        <w:tc>
          <w:tcPr>
            <w:tcW w:w="7011" w:type="dxa"/>
          </w:tcPr>
          <w:p w14:paraId="6713CC44" w14:textId="77777777" w:rsidR="005E561E" w:rsidRPr="00251D80" w:rsidRDefault="005E561E" w:rsidP="002B28BF">
            <w:pPr>
              <w:pStyle w:val="tah0"/>
            </w:pPr>
            <w:r w:rsidRPr="001C06DF">
              <w:rPr>
                <w:rFonts w:ascii="Arial" w:hAnsi="Arial" w:cs="Arial"/>
                <w:sz w:val="18"/>
                <w:szCs w:val="18"/>
              </w:rPr>
              <w:t>Architectural enhancements for 5G multicast-broadcast services (5MBS)</w:t>
            </w:r>
          </w:p>
        </w:tc>
      </w:tr>
    </w:tbl>
    <w:p w14:paraId="2405B067" w14:textId="77777777" w:rsidR="005E561E" w:rsidRDefault="005E561E" w:rsidP="005E561E">
      <w:pPr>
        <w:ind w:right="-99"/>
        <w:rPr>
          <w:b/>
        </w:rPr>
      </w:pPr>
    </w:p>
    <w:p w14:paraId="094D2DDF" w14:textId="77777777" w:rsidR="005E561E" w:rsidRDefault="005E561E" w:rsidP="005E561E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5E561E" w14:paraId="2F2B5C51" w14:textId="77777777" w:rsidTr="002B28BF">
        <w:tc>
          <w:tcPr>
            <w:tcW w:w="11808" w:type="dxa"/>
            <w:gridSpan w:val="4"/>
            <w:shd w:val="clear" w:color="auto" w:fill="E0E0E0"/>
          </w:tcPr>
          <w:p w14:paraId="70E57E4E" w14:textId="77777777" w:rsidR="005E561E" w:rsidRDefault="005E561E" w:rsidP="002B28BF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5E561E" w14:paraId="1927786B" w14:textId="77777777" w:rsidTr="002B28BF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2D814B25" w14:textId="77777777" w:rsidR="005E561E" w:rsidRDefault="005E561E" w:rsidP="002B28B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42C9B5D" w14:textId="77777777" w:rsidR="005E561E" w:rsidRDefault="005E561E" w:rsidP="002B28BF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4E511F38" w14:textId="77777777" w:rsidR="005E561E" w:rsidRDefault="005E561E" w:rsidP="002B28BF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5E561E" w14:paraId="2C6C40E6" w14:textId="77777777" w:rsidTr="002B28BF">
        <w:trPr>
          <w:gridAfter w:val="1"/>
          <w:wAfter w:w="3696" w:type="dxa"/>
        </w:trPr>
        <w:tc>
          <w:tcPr>
            <w:tcW w:w="1101" w:type="dxa"/>
          </w:tcPr>
          <w:p w14:paraId="1A4368E1" w14:textId="77777777" w:rsidR="005E561E" w:rsidRDefault="005E561E" w:rsidP="002B28BF">
            <w:pPr>
              <w:pStyle w:val="TAL"/>
            </w:pPr>
          </w:p>
        </w:tc>
        <w:tc>
          <w:tcPr>
            <w:tcW w:w="3326" w:type="dxa"/>
          </w:tcPr>
          <w:p w14:paraId="271B4892" w14:textId="77777777" w:rsidR="005E561E" w:rsidRDefault="005E561E" w:rsidP="002B28BF">
            <w:pPr>
              <w:pStyle w:val="TAL"/>
            </w:pPr>
          </w:p>
        </w:tc>
        <w:tc>
          <w:tcPr>
            <w:tcW w:w="3685" w:type="dxa"/>
          </w:tcPr>
          <w:p w14:paraId="5CBBD1CB" w14:textId="77777777" w:rsidR="005E561E" w:rsidRPr="00251D80" w:rsidRDefault="005E561E" w:rsidP="002B28BF">
            <w:pPr>
              <w:pStyle w:val="tah0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50027D76" w14:textId="77777777" w:rsidR="005E561E" w:rsidRDefault="005E561E" w:rsidP="005E561E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none.</w:t>
      </w:r>
    </w:p>
    <w:p w14:paraId="0A9403C4" w14:textId="77777777" w:rsidR="005E561E" w:rsidRDefault="005E561E" w:rsidP="005E561E">
      <w:pPr>
        <w:pStyle w:val="Heading2"/>
      </w:pPr>
      <w:r>
        <w:lastRenderedPageBreak/>
        <w:t>3</w:t>
      </w:r>
      <w:r>
        <w:tab/>
        <w:t>Justification</w:t>
      </w:r>
    </w:p>
    <w:p w14:paraId="6B613F42" w14:textId="77777777" w:rsidR="005E561E" w:rsidRDefault="005E561E" w:rsidP="005E561E">
      <w:r>
        <w:t>3GPP TS 23.247 "Architectural enhancements for 5G multicast-broadcast services" specifies stage 2 requirements for the SA2 5MBS WID (</w:t>
      </w:r>
      <w:r w:rsidRPr="0037131B">
        <w:t>900038</w:t>
      </w:r>
      <w:r>
        <w:t>). 5MBS work will likely impact foundation of the stage 2 specifications – 3GPP TS 23.501, 3GPP TS 23.502 and 3GPP TS 23.503.</w:t>
      </w:r>
    </w:p>
    <w:p w14:paraId="0CC4A4A4" w14:textId="77777777" w:rsidR="005E561E" w:rsidRDefault="005E561E" w:rsidP="005E561E">
      <w:r>
        <w:t>5MBS need to s</w:t>
      </w:r>
      <w:r w:rsidRPr="00A0157A">
        <w:t>upport interworking with EPC/eMBMS for Public Safety</w:t>
      </w:r>
      <w:r>
        <w:t>.</w:t>
      </w:r>
    </w:p>
    <w:p w14:paraId="6EECDD26" w14:textId="77777777" w:rsidR="005E561E" w:rsidRDefault="005E561E" w:rsidP="005E561E">
      <w:pPr>
        <w:rPr>
          <w:ins w:id="2" w:author="v3" w:date="2021-05-26T10:46:00Z"/>
        </w:rPr>
      </w:pPr>
      <w:ins w:id="3" w:author="v3" w:date="2021-05-26T10:46:00Z">
        <w:r>
          <w:t>Implications on</w:t>
        </w:r>
        <w:r w:rsidRPr="001C0332">
          <w:t xml:space="preserve"> stage 3 interface</w:t>
        </w:r>
        <w:r>
          <w:t>s</w:t>
        </w:r>
        <w:r w:rsidRPr="001C0332">
          <w:t xml:space="preserve"> and</w:t>
        </w:r>
        <w:r>
          <w:t xml:space="preserve"> also</w:t>
        </w:r>
        <w:r w:rsidRPr="001C0332">
          <w:t xml:space="preserve"> protocol enhancements need </w:t>
        </w:r>
        <w:r>
          <w:t>to</w:t>
        </w:r>
        <w:r w:rsidRPr="001C0332">
          <w:t xml:space="preserve"> be developed by CT WGs.</w:t>
        </w:r>
      </w:ins>
    </w:p>
    <w:p w14:paraId="0FECF624" w14:textId="77777777" w:rsidR="005E561E" w:rsidDel="00BF4DAB" w:rsidRDefault="005E561E" w:rsidP="005E561E">
      <w:pPr>
        <w:rPr>
          <w:del w:id="4" w:author="v3" w:date="2021-05-26T10:24:00Z"/>
          <w:rFonts w:eastAsia="SimSun"/>
        </w:rPr>
      </w:pPr>
      <w:del w:id="5" w:author="v3" w:date="2021-05-26T10:24:00Z">
        <w:r w:rsidDel="00BF4DAB">
          <w:delText>Between 5GC and NG-RAN, there are two possible delivery methods to transmit the MBS data:</w:delText>
        </w:r>
      </w:del>
    </w:p>
    <w:p w14:paraId="10AB75F5" w14:textId="77777777" w:rsidR="005E561E" w:rsidDel="00BF4DAB" w:rsidRDefault="005E561E" w:rsidP="005E561E">
      <w:pPr>
        <w:pStyle w:val="B1"/>
        <w:rPr>
          <w:del w:id="6" w:author="v3" w:date="2021-05-26T10:24:00Z"/>
          <w:rFonts w:eastAsia="MS Mincho"/>
        </w:rPr>
      </w:pPr>
      <w:del w:id="7" w:author="v3" w:date="2021-05-26T10:24:00Z">
        <w:r w:rsidDel="00BF4DAB">
          <w:delText>-</w:delText>
        </w:r>
        <w:r w:rsidDel="00BF4DAB">
          <w:tab/>
          <w:delText>5GC Individual MBS traffic delivery method:</w:delText>
        </w:r>
        <w:r w:rsidDel="00BF4DAB">
          <w:rPr>
            <w:rFonts w:eastAsia="MS Mincho"/>
          </w:rPr>
          <w:delText xml:space="preserve"> This method is only applied for Multicast MBS session. 5GC receives a single copy of MBS data packets and delivers separate copies of those MBS data packets to individual UEs via per-UE PDU sessions, hence for each such UE one PDU session is required to be associated with a multicast session.</w:delText>
        </w:r>
      </w:del>
    </w:p>
    <w:p w14:paraId="1CD8F84B" w14:textId="77777777" w:rsidR="005E561E" w:rsidDel="00BF4DAB" w:rsidRDefault="005E561E" w:rsidP="005E561E">
      <w:pPr>
        <w:pStyle w:val="B1"/>
        <w:rPr>
          <w:del w:id="8" w:author="v3" w:date="2021-05-26T10:24:00Z"/>
        </w:rPr>
      </w:pPr>
      <w:del w:id="9" w:author="v3" w:date="2021-05-26T10:24:00Z">
        <w:r w:rsidDel="00BF4DAB">
          <w:delText>-</w:delText>
        </w:r>
        <w:r w:rsidDel="00BF4DAB">
          <w:tab/>
          <w:delText xml:space="preserve">5GC Shared MBS traffic delivery method: </w:delText>
        </w:r>
        <w:r w:rsidRPr="00532641" w:rsidDel="00BF4DAB">
          <w:delText xml:space="preserve">This method is applied for both Broadcast and Multicast MBS session. </w:delText>
        </w:r>
        <w:r w:rsidDel="00BF4DAB">
          <w:delText>5GC receives a single copy of MBS data packets and delivers a single copy of those MBS packets packet to a RAN node, which then delivers them to one or multiple UEs</w:delText>
        </w:r>
      </w:del>
    </w:p>
    <w:p w14:paraId="4ABA293E" w14:textId="77777777" w:rsidR="005E561E" w:rsidDel="00BF4DAB" w:rsidRDefault="005E561E" w:rsidP="005E561E">
      <w:pPr>
        <w:rPr>
          <w:del w:id="10" w:author="v3" w:date="2021-05-26T10:24:00Z"/>
          <w:rFonts w:eastAsia="SimSun"/>
        </w:rPr>
      </w:pPr>
      <w:del w:id="11" w:author="v3" w:date="2021-05-26T10:24:00Z">
        <w:r w:rsidDel="00BF4DAB">
          <w:delText>Between NG-RAN and UE, two delivery methods are available for the transmission of MBS packet flows over radio:</w:delText>
        </w:r>
      </w:del>
    </w:p>
    <w:p w14:paraId="62CCFAC0" w14:textId="77777777" w:rsidR="005E561E" w:rsidDel="00BF4DAB" w:rsidRDefault="005E561E" w:rsidP="005E561E">
      <w:pPr>
        <w:pStyle w:val="B1"/>
        <w:rPr>
          <w:del w:id="12" w:author="v3" w:date="2021-05-26T10:24:00Z"/>
          <w:rFonts w:eastAsia="MS Mincho"/>
        </w:rPr>
      </w:pPr>
      <w:del w:id="13" w:author="v3" w:date="2021-05-26T10:24:00Z">
        <w:r w:rsidDel="00BF4DAB">
          <w:delText>-</w:delText>
        </w:r>
        <w:r w:rsidDel="00BF4DAB">
          <w:tab/>
          <w:delText>Point-to-Point (PTP) delivery method:</w:delText>
        </w:r>
        <w:r w:rsidDel="00BF4DAB">
          <w:rPr>
            <w:rFonts w:eastAsia="MS Mincho"/>
          </w:rPr>
          <w:delText xml:space="preserve"> a RAN node delivers separate copies of MBS data packet over radio to individual UE.</w:delText>
        </w:r>
      </w:del>
    </w:p>
    <w:p w14:paraId="6CBC7FAC" w14:textId="77777777" w:rsidR="005E561E" w:rsidDel="00BF4DAB" w:rsidRDefault="005E561E" w:rsidP="005E561E">
      <w:pPr>
        <w:pStyle w:val="B1"/>
        <w:rPr>
          <w:del w:id="14" w:author="v3" w:date="2021-05-26T10:24:00Z"/>
          <w:rFonts w:eastAsia="MS Mincho"/>
        </w:rPr>
      </w:pPr>
      <w:del w:id="15" w:author="v3" w:date="2021-05-26T10:24:00Z">
        <w:r w:rsidDel="00BF4DAB">
          <w:delText>-</w:delText>
        </w:r>
        <w:r w:rsidDel="00BF4DAB">
          <w:tab/>
          <w:delText>Point-to-Multipoint (PTM) delivery method:</w:delText>
        </w:r>
        <w:r w:rsidDel="00BF4DAB">
          <w:rPr>
            <w:rFonts w:eastAsia="MS Mincho"/>
          </w:rPr>
          <w:delText xml:space="preserve"> a RAN node delivers a single copy of MBS data packets over radio to a set of UEs.</w:delText>
        </w:r>
      </w:del>
    </w:p>
    <w:p w14:paraId="167AE738" w14:textId="77777777" w:rsidR="005E561E" w:rsidRPr="00403046" w:rsidDel="00BF4DAB" w:rsidRDefault="005E561E" w:rsidP="005E561E">
      <w:pPr>
        <w:rPr>
          <w:del w:id="16" w:author="v3" w:date="2021-05-26T10:24:00Z"/>
          <w:rFonts w:eastAsia="SimSun"/>
        </w:rPr>
      </w:pPr>
      <w:del w:id="17" w:author="v3" w:date="2021-05-26T10:24:00Z">
        <w:r w:rsidDel="00BF4DAB">
          <w:delText>A RAN node may use a combination of PTP/PTM to deliver an MBS packet to UEs.</w:delText>
        </w:r>
      </w:del>
    </w:p>
    <w:p w14:paraId="0404FB08" w14:textId="77777777" w:rsidR="005E561E" w:rsidRDefault="005E561E" w:rsidP="005E561E">
      <w:pPr>
        <w:pStyle w:val="Heading2"/>
      </w:pPr>
      <w:r>
        <w:t>4</w:t>
      </w:r>
      <w:r>
        <w:tab/>
        <w:t>Objective</w:t>
      </w:r>
    </w:p>
    <w:p w14:paraId="4E1F1169" w14:textId="77777777" w:rsidR="005E561E" w:rsidRDefault="005E561E" w:rsidP="005E561E">
      <w:pPr>
        <w:rPr>
          <w:ins w:id="18" w:author="Maria Liang" w:date="2021-05-25T11:05:00Z"/>
        </w:rPr>
      </w:pPr>
      <w:r w:rsidRPr="00420FC1">
        <w:t xml:space="preserve">The objective of this work item is to specify </w:t>
      </w:r>
      <w:r>
        <w:t xml:space="preserve">protocol </w:t>
      </w:r>
      <w:r w:rsidRPr="00420FC1">
        <w:t xml:space="preserve">enhancements </w:t>
      </w:r>
      <w:ins w:id="19" w:author="Maria Liang" w:date="2021-05-25T11:00:00Z">
        <w:r w:rsidRPr="002E5211">
          <w:t xml:space="preserve">and related APIs </w:t>
        </w:r>
      </w:ins>
      <w:r w:rsidRPr="00420FC1">
        <w:t>for 5G multicast-broadcast services</w:t>
      </w:r>
      <w:r>
        <w:t xml:space="preserve"> based on the </w:t>
      </w:r>
      <w:ins w:id="20" w:author="Maria Liang" w:date="2021-05-25T11:01:00Z">
        <w:r>
          <w:t xml:space="preserve">normative </w:t>
        </w:r>
      </w:ins>
      <w:del w:id="21" w:author="Bruno Landais" w:date="2021-05-17T11:38:00Z">
        <w:r w:rsidDel="008C3BB2">
          <w:delText xml:space="preserve">provisions </w:delText>
        </w:r>
      </w:del>
      <w:ins w:id="22" w:author="Bruno Landais" w:date="2021-05-17T11:38:00Z">
        <w:r>
          <w:t xml:space="preserve">stage 2 </w:t>
        </w:r>
      </w:ins>
      <w:ins w:id="23" w:author="Maria Liang" w:date="2021-05-25T11:01:00Z">
        <w:r>
          <w:t xml:space="preserve">technical </w:t>
        </w:r>
      </w:ins>
      <w:ins w:id="24" w:author="Maria Liang" w:date="2021-05-25T11:02:00Z">
        <w:r>
          <w:t>specifications developed by SA2</w:t>
        </w:r>
      </w:ins>
      <w:ins w:id="25" w:author="Maria Liang" w:date="2021-05-25T11:03:00Z">
        <w:r>
          <w:t xml:space="preserve"> WG</w:t>
        </w:r>
      </w:ins>
      <w:ins w:id="26" w:author="v3" w:date="2021-05-26T10:31:00Z">
        <w:r>
          <w:t xml:space="preserve">, e.g. </w:t>
        </w:r>
      </w:ins>
      <w:ins w:id="27" w:author="Bruno Landais" w:date="2021-05-17T11:38:00Z">
        <w:del w:id="28" w:author="Maria Liang" w:date="2021-05-25T11:01:00Z">
          <w:r w:rsidDel="005D6CAA">
            <w:delText>requirements</w:delText>
          </w:r>
        </w:del>
        <w:del w:id="29" w:author="Maria Liang" w:date="2021-05-25T11:03:00Z">
          <w:r w:rsidDel="005D6CAA">
            <w:delText xml:space="preserve"> </w:delText>
          </w:r>
        </w:del>
      </w:ins>
      <w:del w:id="30" w:author="Maria Liang" w:date="2021-05-25T11:03:00Z">
        <w:r w:rsidDel="005D6CAA">
          <w:delText xml:space="preserve">in </w:delText>
        </w:r>
      </w:del>
      <w:r>
        <w:t>3GPP TS 23.247</w:t>
      </w:r>
      <w:del w:id="31" w:author="v3" w:date="2021-05-26T10:31:00Z">
        <w:r w:rsidDel="00BF4DAB">
          <w:delText xml:space="preserve"> </w:delText>
        </w:r>
      </w:del>
      <w:del w:id="32" w:author="Bruno Landais" w:date="2021-05-17T11:38:00Z">
        <w:r w:rsidDel="008C3BB2">
          <w:delText>(see also 3GPP </w:delText>
        </w:r>
        <w:r w:rsidRPr="00420FC1" w:rsidDel="008C3BB2">
          <w:delText>TR</w:delText>
        </w:r>
        <w:r w:rsidDel="008C3BB2">
          <w:delText> </w:delText>
        </w:r>
        <w:r w:rsidRPr="00420FC1" w:rsidDel="008C3BB2">
          <w:delText>23.757</w:delText>
        </w:r>
        <w:r w:rsidDel="008C3BB2">
          <w:delText xml:space="preserve">, </w:delText>
        </w:r>
        <w:r w:rsidRPr="00420FC1" w:rsidDel="008C3BB2">
          <w:delText>clause</w:delText>
        </w:r>
        <w:r w:rsidDel="008C3BB2">
          <w:delText> </w:delText>
        </w:r>
        <w:r w:rsidRPr="00420FC1" w:rsidDel="008C3BB2">
          <w:delText>8</w:delText>
        </w:r>
        <w:r w:rsidDel="008C3BB2">
          <w:delText xml:space="preserve"> and Annex A.3</w:delText>
        </w:r>
        <w:r w:rsidRPr="00420FC1" w:rsidDel="008C3BB2">
          <w:delText>)</w:delText>
        </w:r>
      </w:del>
      <w:r w:rsidRPr="00420FC1">
        <w:t>.</w:t>
      </w:r>
    </w:p>
    <w:p w14:paraId="18EBC921" w14:textId="77777777" w:rsidR="005E561E" w:rsidDel="00BF4DAB" w:rsidRDefault="005E561E" w:rsidP="005E561E">
      <w:pPr>
        <w:rPr>
          <w:del w:id="33" w:author="v3" w:date="2021-05-26T10:26:00Z"/>
        </w:rPr>
      </w:pPr>
      <w:del w:id="34" w:author="v3" w:date="2021-05-26T10:26:00Z">
        <w:r w:rsidDel="00BF4DAB">
          <w:delText>3GPP TS 23.247 v0.2.0 specifies the following producer – consumer relations:</w:delText>
        </w:r>
      </w:del>
    </w:p>
    <w:p w14:paraId="288FC49E" w14:textId="77777777" w:rsidR="005E561E" w:rsidDel="00BF4DAB" w:rsidRDefault="005E561E" w:rsidP="005E561E">
      <w:pPr>
        <w:pStyle w:val="B1"/>
        <w:rPr>
          <w:del w:id="35" w:author="v3" w:date="2021-05-26T10:26:00Z"/>
        </w:rPr>
      </w:pPr>
      <w:del w:id="36" w:author="v3" w:date="2021-05-26T10:26:00Z">
        <w:r w:rsidDel="00BF4DAB">
          <w:delText>-</w:delText>
        </w:r>
        <w:r w:rsidDel="00BF4DAB">
          <w:tab/>
          <w:delText>NRF remains a producer (http server) for all NFs (http clients). CT4 scope.</w:delText>
        </w:r>
      </w:del>
    </w:p>
    <w:p w14:paraId="2E769BC5" w14:textId="77777777" w:rsidR="005E561E" w:rsidDel="00BF4DAB" w:rsidRDefault="005E561E" w:rsidP="005E561E">
      <w:pPr>
        <w:pStyle w:val="B1"/>
        <w:rPr>
          <w:del w:id="37" w:author="v3" w:date="2021-05-26T10:26:00Z"/>
        </w:rPr>
      </w:pPr>
      <w:del w:id="38" w:author="v3" w:date="2021-05-26T10:26:00Z">
        <w:r w:rsidDel="00BF4DAB">
          <w:delText>-</w:delText>
        </w:r>
        <w:r w:rsidDel="00BF4DAB">
          <w:tab/>
          <w:delText>MB-SMF is a producer (http server) for SMF, AMF, AF, NEF, MBSF (http clients) and also for MB-UPF. CT4 scope.</w:delText>
        </w:r>
      </w:del>
    </w:p>
    <w:p w14:paraId="17429B27" w14:textId="77777777" w:rsidR="005E561E" w:rsidDel="00BF4DAB" w:rsidRDefault="005E561E" w:rsidP="005E561E">
      <w:pPr>
        <w:pStyle w:val="B1"/>
        <w:rPr>
          <w:del w:id="39" w:author="v3" w:date="2021-05-26T10:26:00Z"/>
        </w:rPr>
      </w:pPr>
      <w:del w:id="40" w:author="v3" w:date="2021-05-26T10:26:00Z">
        <w:r w:rsidDel="00BF4DAB">
          <w:delText>-</w:delText>
        </w:r>
        <w:r w:rsidDel="00BF4DAB">
          <w:tab/>
          <w:delText>NEF is a producer (http server) for AS (http client). CT3 scope.</w:delText>
        </w:r>
      </w:del>
    </w:p>
    <w:p w14:paraId="7146DEB0" w14:textId="77777777" w:rsidR="005E561E" w:rsidDel="00BF4DAB" w:rsidRDefault="005E561E" w:rsidP="005E561E">
      <w:pPr>
        <w:pStyle w:val="B1"/>
        <w:rPr>
          <w:del w:id="41" w:author="v3" w:date="2021-05-26T10:26:00Z"/>
        </w:rPr>
      </w:pPr>
      <w:del w:id="42" w:author="v3" w:date="2021-05-26T10:26:00Z">
        <w:r w:rsidDel="00BF4DAB">
          <w:delText>-</w:delText>
        </w:r>
        <w:r w:rsidDel="00BF4DAB">
          <w:tab/>
          <w:delText>MBSF is a producer (http server) for AS (http client). CT3 scope.</w:delText>
        </w:r>
      </w:del>
    </w:p>
    <w:p w14:paraId="46D9F6A1" w14:textId="77777777" w:rsidR="005E561E" w:rsidDel="00BF4DAB" w:rsidRDefault="005E561E" w:rsidP="005E561E">
      <w:pPr>
        <w:pStyle w:val="B1"/>
        <w:rPr>
          <w:del w:id="43" w:author="v3" w:date="2021-05-26T10:26:00Z"/>
        </w:rPr>
      </w:pPr>
      <w:del w:id="44" w:author="v3" w:date="2021-05-26T10:26:00Z">
        <w:r w:rsidDel="00BF4DAB">
          <w:delText>-</w:delText>
        </w:r>
        <w:r w:rsidDel="00BF4DAB">
          <w:tab/>
          <w:delText>PCF is a producer (http server) for MB-SMF (http client). CT3 scope.</w:delText>
        </w:r>
      </w:del>
    </w:p>
    <w:p w14:paraId="32D75F86" w14:textId="77777777" w:rsidR="005E561E" w:rsidRDefault="005E561E" w:rsidP="005E561E">
      <w:pPr>
        <w:rPr>
          <w:ins w:id="45" w:author="Giorgi Gulbani" w:date="2021-05-19T19:34:00Z"/>
        </w:rPr>
      </w:pPr>
      <w:del w:id="46" w:author="v3" w:date="2021-05-26T10:26:00Z">
        <w:r w:rsidDel="00BF4DAB">
          <w:delText>The following impacts on 3GPP CT working groups are identified</w:delText>
        </w:r>
      </w:del>
      <w:del w:id="47" w:author="v3" w:date="2021-05-26T10:30:00Z">
        <w:r w:rsidDel="00BF4DAB">
          <w:delText>.</w:delText>
        </w:r>
      </w:del>
    </w:p>
    <w:p w14:paraId="0B7853C7" w14:textId="77777777" w:rsidR="005E561E" w:rsidRDefault="005E561E" w:rsidP="005E561E">
      <w:pPr>
        <w:pStyle w:val="EditorsNote"/>
        <w:rPr>
          <w:ins w:id="48" w:author="Giorgi Gulbani" w:date="2021-05-19T19:55:00Z"/>
        </w:rPr>
      </w:pPr>
      <w:ins w:id="49" w:author="Giorgi Gulbani" w:date="2021-05-19T19:35:00Z">
        <w:r>
          <w:t>Editor's note</w:t>
        </w:r>
      </w:ins>
      <w:ins w:id="50" w:author="Giorgi Gulbani" w:date="2021-05-19T19:55:00Z">
        <w:r>
          <w:t xml:space="preserve"> 1</w:t>
        </w:r>
      </w:ins>
      <w:ins w:id="51" w:author="Giorgi Gulbani" w:date="2021-05-19T19:35:00Z">
        <w:r>
          <w:t>: SA</w:t>
        </w:r>
      </w:ins>
      <w:ins w:id="52" w:author="Giorgi Gulbani" w:date="2021-05-19T19:55:00Z">
        <w:r>
          <w:t>4</w:t>
        </w:r>
      </w:ins>
      <w:ins w:id="53" w:author="Giorgi Gulbani" w:date="2021-05-19T19:35:00Z">
        <w:r>
          <w:t xml:space="preserve"> will define stage 2 for </w:t>
        </w:r>
        <w:r w:rsidRPr="00C806FE">
          <w:rPr>
            <w:lang w:val="en-US"/>
          </w:rPr>
          <w:t xml:space="preserve">Nmb2 </w:t>
        </w:r>
        <w:r>
          <w:rPr>
            <w:lang w:val="en-US"/>
          </w:rPr>
          <w:t xml:space="preserve">interface </w:t>
        </w:r>
        <w:r w:rsidRPr="00C806FE">
          <w:rPr>
            <w:lang w:val="en-US"/>
          </w:rPr>
          <w:t xml:space="preserve">between MBSF and </w:t>
        </w:r>
        <w:r>
          <w:rPr>
            <w:lang w:val="en-US"/>
          </w:rPr>
          <w:t>MBSTF. It is FFS if SA4 will also define stage 3 in coordination with CT3, CT4 and CT6, or if SA4 will delegate stage 3 work to a CT WG</w:t>
        </w:r>
        <w:r>
          <w:t>.</w:t>
        </w:r>
      </w:ins>
    </w:p>
    <w:p w14:paraId="2232A055" w14:textId="77777777" w:rsidR="005E561E" w:rsidRDefault="005E561E" w:rsidP="005E561E">
      <w:pPr>
        <w:pStyle w:val="EditorsNote"/>
        <w:rPr>
          <w:ins w:id="54" w:author="Giorgi Gulbani" w:date="2021-05-19T19:35:00Z"/>
        </w:rPr>
      </w:pPr>
      <w:ins w:id="55" w:author="Giorgi Gulbani" w:date="2021-05-19T19:55:00Z">
        <w:r>
          <w:t xml:space="preserve">Editor's note 2: </w:t>
        </w:r>
      </w:ins>
      <w:ins w:id="56" w:author="Giorgi Gulbani" w:date="2021-05-19T19:56:00Z">
        <w:r>
          <w:t>SA2 is discussing further changes to TS 23.247, which may include changes to the interface names, etc. This WID is based on the latest version of the TS 23.247 v0.2.0</w:t>
        </w:r>
      </w:ins>
      <w:ins w:id="57" w:author="Giorgi Gulbani" w:date="2021-05-19T19:58:00Z">
        <w:r>
          <w:t xml:space="preserve"> (2021-04)</w:t>
        </w:r>
      </w:ins>
      <w:ins w:id="58" w:author="Giorgi Gulbani" w:date="2021-05-19T19:56:00Z">
        <w:r>
          <w:t>. Future changes</w:t>
        </w:r>
      </w:ins>
      <w:ins w:id="59" w:author="Giorgi Gulbani" w:date="2021-05-19T19:58:00Z">
        <w:r>
          <w:t xml:space="preserve"> to stage 2 will </w:t>
        </w:r>
      </w:ins>
      <w:ins w:id="60" w:author="Giorgi Gulbani" w:date="2021-05-19T19:59:00Z">
        <w:r>
          <w:t xml:space="preserve">trigger the </w:t>
        </w:r>
      </w:ins>
      <w:ins w:id="61" w:author="Giorgi Gulbani" w:date="2021-05-19T19:58:00Z">
        <w:r>
          <w:t>WID</w:t>
        </w:r>
      </w:ins>
      <w:ins w:id="62" w:author="Giorgi Gulbani" w:date="2021-05-19T19:59:00Z">
        <w:r>
          <w:t xml:space="preserve"> revision, where </w:t>
        </w:r>
      </w:ins>
      <w:ins w:id="63" w:author="Giorgi Gulbani" w:date="2021-05-19T20:00:00Z">
        <w:r>
          <w:t>the</w:t>
        </w:r>
      </w:ins>
      <w:ins w:id="64" w:author="Giorgi Gulbani" w:date="2021-05-19T19:59:00Z">
        <w:r>
          <w:t xml:space="preserve"> implications on stage 3 will be captured</w:t>
        </w:r>
      </w:ins>
      <w:ins w:id="65" w:author="Giorgi Gulbani" w:date="2021-05-19T19:58:00Z">
        <w:r>
          <w:t>.</w:t>
        </w:r>
      </w:ins>
    </w:p>
    <w:p w14:paraId="0B3DA8B6" w14:textId="77777777" w:rsidR="005E561E" w:rsidRPr="006F6976" w:rsidRDefault="005E561E" w:rsidP="005E561E">
      <w:pPr>
        <w:rPr>
          <w:b/>
          <w:u w:val="single"/>
        </w:rPr>
      </w:pPr>
      <w:r w:rsidRPr="006F6976">
        <w:rPr>
          <w:b/>
          <w:u w:val="single"/>
        </w:rPr>
        <w:t>CT1</w:t>
      </w:r>
    </w:p>
    <w:p w14:paraId="577DFAB3" w14:textId="77777777" w:rsidR="005E561E" w:rsidRDefault="005E561E" w:rsidP="005E561E">
      <w:pPr>
        <w:pStyle w:val="B1"/>
      </w:pPr>
      <w:r>
        <w:t>-</w:t>
      </w:r>
      <w:r>
        <w:tab/>
      </w:r>
      <w:r w:rsidRPr="00341C17">
        <w:t xml:space="preserve">Adding new, 5MBS specific features to the existing </w:t>
      </w:r>
      <w:r>
        <w:t>3GPP TS 24.501. T</w:t>
      </w:r>
      <w:r>
        <w:rPr>
          <w:rFonts w:eastAsia="DengXian"/>
        </w:rPr>
        <w:t>he existing reference points of N1 needs to be enhanced to support 5MBS (e.g.</w:t>
      </w:r>
      <w:ins w:id="66" w:author="Huawei_CHV_1" w:date="2021-05-25T15:57:00Z">
        <w:r>
          <w:rPr>
            <w:rFonts w:eastAsia="DengXian"/>
          </w:rPr>
          <w:t>,</w:t>
        </w:r>
      </w:ins>
      <w:r>
        <w:rPr>
          <w:rFonts w:eastAsia="DengXian"/>
        </w:rPr>
        <w:t xml:space="preserve"> </w:t>
      </w:r>
      <w:r w:rsidRPr="006253CA">
        <w:rPr>
          <w:rFonts w:eastAsia="DengXian"/>
        </w:rPr>
        <w:t>establishing a PDU Session assoc</w:t>
      </w:r>
      <w:r>
        <w:rPr>
          <w:rFonts w:eastAsia="DengXian"/>
        </w:rPr>
        <w:t>iated with multicast sessions</w:t>
      </w:r>
      <w:ins w:id="67" w:author="Huawei_CHV_1" w:date="2021-05-25T15:56:00Z">
        <w:r>
          <w:rPr>
            <w:rFonts w:eastAsia="DengXian"/>
          </w:rPr>
          <w:t>, responding to paging with MBS session ID</w:t>
        </w:r>
      </w:ins>
      <w:r>
        <w:rPr>
          <w:rFonts w:eastAsia="DengXian"/>
        </w:rPr>
        <w:t xml:space="preserve">). </w:t>
      </w:r>
      <w:r>
        <w:t>Support of s</w:t>
      </w:r>
      <w:r w:rsidRPr="00CA07D3">
        <w:t>ignalling for joinin</w:t>
      </w:r>
      <w:r>
        <w:t>g and leaving multicast session needs to be added.</w:t>
      </w:r>
    </w:p>
    <w:p w14:paraId="170781CB" w14:textId="77777777" w:rsidR="005E561E" w:rsidRPr="006F6976" w:rsidRDefault="005E561E" w:rsidP="005E561E">
      <w:pPr>
        <w:rPr>
          <w:b/>
          <w:u w:val="single"/>
        </w:rPr>
      </w:pPr>
      <w:r w:rsidRPr="006F6976">
        <w:rPr>
          <w:b/>
          <w:u w:val="single"/>
        </w:rPr>
        <w:t>CT</w:t>
      </w:r>
      <w:r>
        <w:rPr>
          <w:b/>
          <w:u w:val="single"/>
        </w:rPr>
        <w:t>3</w:t>
      </w:r>
    </w:p>
    <w:p w14:paraId="160AF748" w14:textId="77777777" w:rsidR="005E561E" w:rsidRPr="009F041A" w:rsidRDefault="005E561E" w:rsidP="005E561E">
      <w:pPr>
        <w:pStyle w:val="B1"/>
      </w:pPr>
      <w:r w:rsidRPr="009F041A">
        <w:t>-</w:t>
      </w:r>
      <w:r w:rsidRPr="009F041A">
        <w:tab/>
        <w:t>Impacts to the PCC framework to support 5G MB session and QoS management.</w:t>
      </w:r>
    </w:p>
    <w:p w14:paraId="3DBD30EA" w14:textId="77777777" w:rsidR="005E561E" w:rsidRDefault="005E561E" w:rsidP="005E561E">
      <w:pPr>
        <w:pStyle w:val="B2"/>
        <w:rPr>
          <w:ins w:id="68" w:author="Maria Liang" w:date="2021-05-25T11:32:00Z"/>
          <w:lang w:eastAsia="zh-CN"/>
        </w:rPr>
      </w:pPr>
      <w:r w:rsidRPr="009F041A">
        <w:rPr>
          <w:lang w:eastAsia="zh-CN"/>
        </w:rPr>
        <w:t>-</w:t>
      </w:r>
      <w:r w:rsidRPr="009F041A">
        <w:rPr>
          <w:lang w:eastAsia="zh-CN"/>
        </w:rPr>
        <w:tab/>
      </w:r>
      <w:ins w:id="69" w:author="Maria Liang" w:date="2021-05-25T11:22:00Z">
        <w:r w:rsidRPr="00A238AD">
          <w:rPr>
            <w:lang w:eastAsia="zh-CN"/>
          </w:rPr>
          <w:t>Supporting QoS handling for MBS Session</w:t>
        </w:r>
      </w:ins>
      <w:del w:id="70" w:author="Maria Liang" w:date="2021-05-25T11:22:00Z">
        <w:r w:rsidRPr="009F041A" w:rsidDel="00A238AD">
          <w:rPr>
            <w:lang w:eastAsia="zh-CN"/>
          </w:rPr>
          <w:delText>Potential impacts to the SM Policy Association service of the PCF to support 5G MBS</w:delText>
        </w:r>
      </w:del>
      <w:r w:rsidRPr="009F041A">
        <w:rPr>
          <w:lang w:eastAsia="zh-CN"/>
        </w:rPr>
        <w:t>.</w:t>
      </w:r>
    </w:p>
    <w:p w14:paraId="1E0A5DD9" w14:textId="77777777" w:rsidR="005E561E" w:rsidRDefault="005E561E" w:rsidP="005E561E">
      <w:pPr>
        <w:pStyle w:val="B2"/>
        <w:rPr>
          <w:ins w:id="71" w:author="Maria Liang" w:date="2021-05-25T11:23:00Z"/>
          <w:lang w:eastAsia="zh-CN"/>
        </w:rPr>
      </w:pPr>
      <w:bookmarkStart w:id="72" w:name="_Hlk72834631"/>
      <w:ins w:id="73" w:author="Maria Liang" w:date="2021-05-25T11:32:00Z">
        <w:r w:rsidRPr="00CE6E61">
          <w:rPr>
            <w:color w:val="FF0000"/>
            <w:lang w:eastAsia="zh-CN"/>
          </w:rPr>
          <w:lastRenderedPageBreak/>
          <w:t>Editor's Note:</w:t>
        </w:r>
      </w:ins>
      <w:ins w:id="74" w:author="Maria Liang" w:date="2021-05-25T11:33:00Z">
        <w:r>
          <w:rPr>
            <w:color w:val="FF0000"/>
            <w:lang w:eastAsia="zh-CN"/>
          </w:rPr>
          <w:tab/>
        </w:r>
      </w:ins>
      <w:ins w:id="75" w:author="Maria Liang" w:date="2021-05-25T11:32:00Z">
        <w:r>
          <w:rPr>
            <w:color w:val="FF0000"/>
            <w:lang w:eastAsia="zh-CN"/>
          </w:rPr>
          <w:t>Whether</w:t>
        </w:r>
        <w:r w:rsidRPr="00CE6E61">
          <w:rPr>
            <w:color w:val="FF0000"/>
            <w:lang w:eastAsia="zh-CN"/>
          </w:rPr>
          <w:t xml:space="preserve"> </w:t>
        </w:r>
        <w:r>
          <w:rPr>
            <w:color w:val="FF0000"/>
            <w:lang w:eastAsia="zh-CN"/>
          </w:rPr>
          <w:t xml:space="preserve">the </w:t>
        </w:r>
        <w:r w:rsidRPr="00CE6E61">
          <w:rPr>
            <w:color w:val="FF0000"/>
            <w:lang w:eastAsia="zh-CN"/>
          </w:rPr>
          <w:t>PCF receives MB service information from AF, NEF or MBSF</w:t>
        </w:r>
        <w:bookmarkEnd w:id="72"/>
        <w:r>
          <w:rPr>
            <w:color w:val="FF0000"/>
            <w:lang w:eastAsia="zh-CN"/>
          </w:rPr>
          <w:t xml:space="preserve"> is </w:t>
        </w:r>
      </w:ins>
      <w:ins w:id="76" w:author="Maria Liang" w:date="2021-05-25T11:33:00Z">
        <w:r>
          <w:rPr>
            <w:color w:val="FF0000"/>
            <w:lang w:eastAsia="zh-CN"/>
          </w:rPr>
          <w:t>FFS.</w:t>
        </w:r>
      </w:ins>
    </w:p>
    <w:p w14:paraId="0EBF0356" w14:textId="77777777" w:rsidR="005E561E" w:rsidRPr="009F041A" w:rsidRDefault="005E561E" w:rsidP="005E561E">
      <w:pPr>
        <w:pStyle w:val="B2"/>
      </w:pPr>
      <w:ins w:id="77" w:author="Maria Liang" w:date="2021-05-25T11:23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A238AD">
          <w:rPr>
            <w:lang w:eastAsia="zh-CN"/>
          </w:rPr>
          <w:t>Providing policy information regarding the MBS Session to MB-SMF for authorizing the related QoS profiles</w:t>
        </w:r>
      </w:ins>
    </w:p>
    <w:p w14:paraId="50EFA1E1" w14:textId="77777777" w:rsidR="005E561E" w:rsidRDefault="005E561E" w:rsidP="005E561E">
      <w:pPr>
        <w:pStyle w:val="B2"/>
        <w:rPr>
          <w:ins w:id="78" w:author="Maria Liang" w:date="2021-05-25T11:26:00Z"/>
          <w:lang w:eastAsia="zh-CN"/>
        </w:rPr>
      </w:pPr>
      <w:r w:rsidRPr="009F041A">
        <w:rPr>
          <w:lang w:eastAsia="zh-CN"/>
        </w:rPr>
        <w:t>-</w:t>
      </w:r>
      <w:r w:rsidRPr="009F041A">
        <w:rPr>
          <w:lang w:eastAsia="zh-CN"/>
        </w:rPr>
        <w:tab/>
        <w:t xml:space="preserve">Potential enhancements to the BSF services to support </w:t>
      </w:r>
      <w:r>
        <w:rPr>
          <w:lang w:eastAsia="zh-CN"/>
        </w:rPr>
        <w:t xml:space="preserve">5G </w:t>
      </w:r>
      <w:r w:rsidRPr="009F041A">
        <w:rPr>
          <w:lang w:eastAsia="zh-CN"/>
        </w:rPr>
        <w:t>MB session binding.</w:t>
      </w:r>
    </w:p>
    <w:p w14:paraId="142211F4" w14:textId="77777777" w:rsidR="005E561E" w:rsidRPr="009F041A" w:rsidRDefault="005E561E" w:rsidP="005E561E">
      <w:pPr>
        <w:pStyle w:val="B2"/>
        <w:rPr>
          <w:lang w:eastAsia="zh-CN"/>
        </w:rPr>
      </w:pPr>
      <w:r w:rsidRPr="009F041A">
        <w:t>-</w:t>
      </w:r>
      <w:r w:rsidRPr="009F041A">
        <w:tab/>
        <w:t xml:space="preserve">Impacts to the UDR services </w:t>
      </w:r>
      <w:ins w:id="79" w:author="Huawei [AEM] 05-2021 r1" w:date="2021-05-25T14:39:00Z">
        <w:r w:rsidRPr="00A238AD">
          <w:t>for QoS information retrieval</w:t>
        </w:r>
        <w:r w:rsidRPr="009F041A">
          <w:t xml:space="preserve"> </w:t>
        </w:r>
      </w:ins>
      <w:r w:rsidRPr="009F041A">
        <w:t>to support 5G MB Session configuration and management procedures</w:t>
      </w:r>
      <w:r w:rsidRPr="009F041A">
        <w:rPr>
          <w:lang w:eastAsia="zh-CN"/>
        </w:rPr>
        <w:t>.</w:t>
      </w:r>
    </w:p>
    <w:p w14:paraId="7A176F9D" w14:textId="77777777" w:rsidR="005E561E" w:rsidRPr="009F041A" w:rsidRDefault="005E561E" w:rsidP="005E561E">
      <w:pPr>
        <w:pStyle w:val="B1"/>
      </w:pPr>
      <w:r w:rsidRPr="009F041A">
        <w:t>-</w:t>
      </w:r>
      <w:r w:rsidRPr="009F041A">
        <w:tab/>
        <w:t xml:space="preserve">Impacts to the northbound interfaces to support 5G MB Session configuration and management by an AF (e.g. </w:t>
      </w:r>
      <w:r w:rsidRPr="009F041A">
        <w:rPr>
          <w:lang w:eastAsia="ko-KR"/>
        </w:rPr>
        <w:t>service provisioning, MB session and QoS management, etc.</w:t>
      </w:r>
      <w:r w:rsidRPr="009F041A">
        <w:t>).</w:t>
      </w:r>
    </w:p>
    <w:p w14:paraId="7021E027" w14:textId="77777777" w:rsidR="005E561E" w:rsidRPr="009F041A" w:rsidRDefault="005E561E" w:rsidP="005E561E">
      <w:pPr>
        <w:pStyle w:val="B2"/>
      </w:pPr>
      <w:r w:rsidRPr="009F041A">
        <w:t>-</w:t>
      </w:r>
      <w:r w:rsidRPr="009F041A">
        <w:tab/>
      </w:r>
      <w:r w:rsidRPr="009F041A">
        <w:rPr>
          <w:lang w:val="en-US"/>
        </w:rPr>
        <w:t xml:space="preserve">Potential impacts to the NEF </w:t>
      </w:r>
      <w:r>
        <w:rPr>
          <w:lang w:val="en-US"/>
        </w:rPr>
        <w:t xml:space="preserve">services or definition of </w:t>
      </w:r>
      <w:ins w:id="80" w:author="Huawei [AEM] 05-2021 r1" w:date="2021-05-25T14:39:00Z">
        <w:r>
          <w:rPr>
            <w:lang w:val="en-US"/>
          </w:rPr>
          <w:t xml:space="preserve">a </w:t>
        </w:r>
      </w:ins>
      <w:r>
        <w:rPr>
          <w:lang w:val="en-US"/>
        </w:rPr>
        <w:t xml:space="preserve">new </w:t>
      </w:r>
      <w:del w:id="81" w:author="Huawei [AEM] 05-2021 r1" w:date="2021-05-25T14:39:00Z">
        <w:r w:rsidDel="003C5E5D">
          <w:rPr>
            <w:lang w:val="en-US"/>
          </w:rPr>
          <w:delText xml:space="preserve">a </w:delText>
        </w:r>
      </w:del>
      <w:r>
        <w:rPr>
          <w:lang w:val="en-US"/>
        </w:rPr>
        <w:t>NEF service</w:t>
      </w:r>
      <w:del w:id="82" w:author="Huawei [AEM] 05-2021 r1" w:date="2021-05-25T14:40:00Z">
        <w:r w:rsidDel="003C5E5D">
          <w:rPr>
            <w:lang w:val="en-US"/>
          </w:rPr>
          <w:delText xml:space="preserve"> </w:delText>
        </w:r>
        <w:r w:rsidRPr="009F041A" w:rsidDel="003C5E5D">
          <w:rPr>
            <w:lang w:val="en-US"/>
          </w:rPr>
          <w:delText xml:space="preserve">to </w:delText>
        </w:r>
        <w:r w:rsidRPr="009F041A" w:rsidDel="003C5E5D">
          <w:delText>support TMGI allocation/de-allocation</w:delText>
        </w:r>
      </w:del>
      <w:r w:rsidRPr="009F041A">
        <w:t>.</w:t>
      </w:r>
    </w:p>
    <w:p w14:paraId="5EA13DC3" w14:textId="77777777" w:rsidR="005E561E" w:rsidRPr="009F041A" w:rsidRDefault="005E561E" w:rsidP="005E561E">
      <w:pPr>
        <w:pStyle w:val="B2"/>
      </w:pPr>
      <w:r w:rsidRPr="009F041A">
        <w:t>-</w:t>
      </w:r>
      <w:r w:rsidRPr="009F041A">
        <w:tab/>
      </w:r>
      <w:r w:rsidRPr="009F041A">
        <w:rPr>
          <w:lang w:val="en-US"/>
        </w:rPr>
        <w:t xml:space="preserve">Enhancements to the NEF </w:t>
      </w:r>
      <w:r>
        <w:rPr>
          <w:lang w:val="en-US"/>
        </w:rPr>
        <w:t xml:space="preserve">or definition of </w:t>
      </w:r>
      <w:ins w:id="83" w:author="Maria Liang" w:date="2021-05-25T11:35:00Z">
        <w:r>
          <w:rPr>
            <w:lang w:val="en-US"/>
          </w:rPr>
          <w:t xml:space="preserve">a </w:t>
        </w:r>
      </w:ins>
      <w:r>
        <w:rPr>
          <w:lang w:val="en-US"/>
        </w:rPr>
        <w:t xml:space="preserve">new </w:t>
      </w:r>
      <w:del w:id="84" w:author="Maria Liang" w:date="2021-05-25T11:35:00Z">
        <w:r w:rsidDel="00E36081">
          <w:rPr>
            <w:lang w:val="en-US"/>
          </w:rPr>
          <w:delText xml:space="preserve">a </w:delText>
        </w:r>
      </w:del>
      <w:r>
        <w:rPr>
          <w:lang w:val="en-US"/>
        </w:rPr>
        <w:t xml:space="preserve">NEF service </w:t>
      </w:r>
      <w:r w:rsidRPr="009F041A">
        <w:rPr>
          <w:lang w:val="en-US"/>
        </w:rPr>
        <w:t xml:space="preserve">to </w:t>
      </w:r>
      <w:r w:rsidRPr="009F041A">
        <w:t>support MB session management procedures (e.g. MBS session start/stop).</w:t>
      </w:r>
    </w:p>
    <w:p w14:paraId="6ACB5CF2" w14:textId="77777777" w:rsidR="005E561E" w:rsidRPr="009F041A" w:rsidRDefault="005E561E" w:rsidP="005E561E">
      <w:pPr>
        <w:pStyle w:val="B2"/>
      </w:pPr>
      <w:r w:rsidRPr="009F041A">
        <w:t>-</w:t>
      </w:r>
      <w:r w:rsidRPr="009F041A">
        <w:tab/>
      </w:r>
      <w:r w:rsidRPr="009F041A">
        <w:rPr>
          <w:lang w:val="en-US"/>
        </w:rPr>
        <w:t>Enhancements to the NEF event exposure to support</w:t>
      </w:r>
      <w:r w:rsidRPr="009F041A">
        <w:t xml:space="preserve"> </w:t>
      </w:r>
      <w:r w:rsidRPr="009F041A">
        <w:rPr>
          <w:lang w:eastAsia="zh-CN"/>
        </w:rPr>
        <w:t>MBS Session Delivery Status Indication for Broadcast</w:t>
      </w:r>
      <w:r w:rsidRPr="009F041A">
        <w:t>.</w:t>
      </w:r>
    </w:p>
    <w:p w14:paraId="16B99A77" w14:textId="77777777" w:rsidR="005E561E" w:rsidRPr="009F041A" w:rsidRDefault="005E561E" w:rsidP="005E561E">
      <w:pPr>
        <w:pStyle w:val="B1"/>
        <w:rPr>
          <w:lang w:eastAsia="zh-CN"/>
        </w:rPr>
      </w:pPr>
      <w:r w:rsidRPr="009F041A">
        <w:t>-</w:t>
      </w:r>
      <w:r w:rsidRPr="009F041A">
        <w:tab/>
        <w:t xml:space="preserve">Impacts to support the management of </w:t>
      </w:r>
      <w:r w:rsidRPr="009F041A">
        <w:rPr>
          <w:lang w:eastAsia="zh-CN"/>
        </w:rPr>
        <w:t>UE authorization information for 5G MB sessions.</w:t>
      </w:r>
    </w:p>
    <w:p w14:paraId="69678618" w14:textId="77777777" w:rsidR="005E561E" w:rsidRPr="009F041A" w:rsidRDefault="005E561E" w:rsidP="005E561E">
      <w:pPr>
        <w:pStyle w:val="B1"/>
      </w:pPr>
      <w:r w:rsidRPr="009F041A">
        <w:t>-</w:t>
      </w:r>
      <w:r w:rsidRPr="009F041A">
        <w:tab/>
        <w:t>Potential new 5MBS specific interfaces</w:t>
      </w:r>
      <w:r>
        <w:t>,</w:t>
      </w:r>
      <w:r w:rsidRPr="009F041A">
        <w:t xml:space="preserve"> as follows:</w:t>
      </w:r>
    </w:p>
    <w:p w14:paraId="43902FC5" w14:textId="77777777" w:rsidR="005E561E" w:rsidRPr="009F041A" w:rsidRDefault="005E561E" w:rsidP="005E561E">
      <w:pPr>
        <w:pStyle w:val="B2"/>
        <w:rPr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N7mb between PCF and MB-SMF: Potential new PCF service to support MB Policy Association management and MBS QoS control procedures.</w:t>
      </w:r>
    </w:p>
    <w:p w14:paraId="0D85655F" w14:textId="77777777" w:rsidR="005E561E" w:rsidRPr="009F041A" w:rsidRDefault="005E561E" w:rsidP="005E561E">
      <w:pPr>
        <w:pStyle w:val="B2"/>
        <w:rPr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N6mb between MB-UPF and AF/AS: Potential impacts to the N6 interface defined in 3GPP TS 29.561.</w:t>
      </w:r>
    </w:p>
    <w:p w14:paraId="518EA7F4" w14:textId="77777777" w:rsidR="005E561E" w:rsidRPr="009F041A" w:rsidRDefault="005E561E" w:rsidP="005E561E">
      <w:pPr>
        <w:pStyle w:val="B2"/>
        <w:rPr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Nmb</w:t>
      </w:r>
      <w:ins w:id="85" w:author="Maria Liang" w:date="2021-05-25T11:39:00Z">
        <w:r>
          <w:rPr>
            <w:lang w:val="en-US"/>
          </w:rPr>
          <w:t>5</w:t>
        </w:r>
      </w:ins>
      <w:del w:id="86" w:author="Maria Liang" w:date="2021-05-25T11:39:00Z">
        <w:r w:rsidRPr="009F041A" w:rsidDel="000604CD">
          <w:rPr>
            <w:lang w:val="en-US"/>
          </w:rPr>
          <w:delText>3</w:delText>
        </w:r>
      </w:del>
      <w:r w:rsidRPr="009F041A">
        <w:rPr>
          <w:lang w:val="en-US"/>
        </w:rPr>
        <w:t xml:space="preserve"> between NEF and MBSF: S</w:t>
      </w:r>
      <w:r w:rsidRPr="009F041A">
        <w:t>upport TMGI allocation and MBS session configuration and management procedures (e.g. MB session start).</w:t>
      </w:r>
    </w:p>
    <w:p w14:paraId="68CE2F8D" w14:textId="77777777" w:rsidR="005E561E" w:rsidRPr="009F041A" w:rsidRDefault="005E561E" w:rsidP="005E561E">
      <w:pPr>
        <w:pStyle w:val="B2"/>
        <w:rPr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Nmb</w:t>
      </w:r>
      <w:ins w:id="87" w:author="Maria Liang" w:date="2021-05-25T11:41:00Z">
        <w:r>
          <w:rPr>
            <w:lang w:val="en-US"/>
          </w:rPr>
          <w:t>8</w:t>
        </w:r>
      </w:ins>
      <w:del w:id="88" w:author="Maria Liang" w:date="2021-05-25T11:41:00Z">
        <w:r w:rsidRPr="009F041A" w:rsidDel="009F2D44">
          <w:rPr>
            <w:lang w:val="en-US"/>
          </w:rPr>
          <w:delText>4</w:delText>
        </w:r>
      </w:del>
      <w:r w:rsidRPr="009F041A">
        <w:rPr>
          <w:lang w:val="en-US"/>
        </w:rPr>
        <w:t xml:space="preserve"> between AF/AS and MBSTF.</w:t>
      </w:r>
    </w:p>
    <w:p w14:paraId="4903345A" w14:textId="77777777" w:rsidR="005E561E" w:rsidRPr="009F041A" w:rsidRDefault="005E561E" w:rsidP="005E561E">
      <w:pPr>
        <w:pStyle w:val="B2"/>
        <w:rPr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Nmb</w:t>
      </w:r>
      <w:ins w:id="89" w:author="Maria Liang" w:date="2021-05-25T11:42:00Z">
        <w:r>
          <w:rPr>
            <w:lang w:val="en-US"/>
          </w:rPr>
          <w:t>9</w:t>
        </w:r>
      </w:ins>
      <w:del w:id="90" w:author="Maria Liang" w:date="2021-05-25T11:42:00Z">
        <w:r w:rsidRPr="009F041A" w:rsidDel="009F2D44">
          <w:rPr>
            <w:lang w:val="en-US"/>
          </w:rPr>
          <w:delText>5</w:delText>
        </w:r>
      </w:del>
      <w:r w:rsidRPr="009F041A">
        <w:rPr>
          <w:lang w:val="en-US"/>
        </w:rPr>
        <w:t xml:space="preserve"> between MB-UPF and MBSTF.</w:t>
      </w:r>
    </w:p>
    <w:p w14:paraId="1AFC2B67" w14:textId="77777777" w:rsidR="005E561E" w:rsidRDefault="005E561E" w:rsidP="005E561E">
      <w:pPr>
        <w:pStyle w:val="B2"/>
        <w:rPr>
          <w:ins w:id="91" w:author="Maria Liang" w:date="2021-05-25T11:43:00Z"/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Nmb</w:t>
      </w:r>
      <w:ins w:id="92" w:author="Maria Liang" w:date="2021-05-25T11:42:00Z">
        <w:r>
          <w:rPr>
            <w:lang w:val="en-US"/>
          </w:rPr>
          <w:t>10</w:t>
        </w:r>
      </w:ins>
      <w:del w:id="93" w:author="Maria Liang" w:date="2021-05-25T11:42:00Z">
        <w:r w:rsidRPr="009F041A" w:rsidDel="009F2D44">
          <w:rPr>
            <w:lang w:val="en-US"/>
          </w:rPr>
          <w:delText>7</w:delText>
        </w:r>
      </w:del>
      <w:r w:rsidRPr="009F041A">
        <w:rPr>
          <w:lang w:val="en-US"/>
        </w:rPr>
        <w:t xml:space="preserve"> between PCF and MBSF.</w:t>
      </w:r>
    </w:p>
    <w:p w14:paraId="5719C590" w14:textId="77777777" w:rsidR="005E561E" w:rsidRDefault="005E561E" w:rsidP="005E561E">
      <w:pPr>
        <w:pStyle w:val="B2"/>
        <w:rPr>
          <w:ins w:id="94" w:author="Maria Liang" w:date="2021-05-25T11:43:00Z"/>
          <w:lang w:val="en-US"/>
        </w:rPr>
      </w:pPr>
      <w:ins w:id="95" w:author="Maria Liang" w:date="2021-05-25T11:43:00Z">
        <w:r>
          <w:rPr>
            <w:lang w:val="en-US"/>
          </w:rPr>
          <w:t>-</w:t>
        </w:r>
        <w:r>
          <w:rPr>
            <w:lang w:val="en-US"/>
          </w:rPr>
          <w:tab/>
          <w:t>Nmb12 between MBSF and PCF.</w:t>
        </w:r>
      </w:ins>
    </w:p>
    <w:p w14:paraId="12BD1988" w14:textId="77777777" w:rsidR="005E561E" w:rsidRPr="009F041A" w:rsidRDefault="005E561E" w:rsidP="005E561E">
      <w:pPr>
        <w:pStyle w:val="B2"/>
        <w:rPr>
          <w:lang w:val="en-US"/>
        </w:rPr>
      </w:pPr>
      <w:ins w:id="96" w:author="Maria Liang" w:date="2021-05-25T11:44:00Z">
        <w:r>
          <w:rPr>
            <w:lang w:val="en-US"/>
          </w:rPr>
          <w:t>-</w:t>
        </w:r>
        <w:r>
          <w:rPr>
            <w:lang w:val="en-US"/>
          </w:rPr>
          <w:tab/>
          <w:t>Nmb13 between MBSF and AF.</w:t>
        </w:r>
      </w:ins>
    </w:p>
    <w:p w14:paraId="7B891F50" w14:textId="77777777" w:rsidR="005E561E" w:rsidRDefault="005E561E" w:rsidP="005E561E">
      <w:pPr>
        <w:pStyle w:val="B2"/>
      </w:pPr>
      <w:r w:rsidRPr="00C63150">
        <w:t>-</w:t>
      </w:r>
      <w:r w:rsidRPr="00C63150">
        <w:tab/>
        <w:t xml:space="preserve">N29mb between MB-SMF and NEF: </w:t>
      </w:r>
      <w:r w:rsidRPr="00C63150">
        <w:rPr>
          <w:lang w:val="en-US"/>
        </w:rPr>
        <w:t>Potential enhancements to the SMF event exposure service or definition of a new MB-SMF event exposure service to support</w:t>
      </w:r>
      <w:r w:rsidRPr="00C63150">
        <w:t xml:space="preserve"> </w:t>
      </w:r>
      <w:r w:rsidRPr="00C63150">
        <w:rPr>
          <w:lang w:eastAsia="zh-CN"/>
        </w:rPr>
        <w:t>MBS Session Delivery Status Indication for Broadcast.</w:t>
      </w:r>
    </w:p>
    <w:p w14:paraId="56834702" w14:textId="77777777" w:rsidR="005E561E" w:rsidRDefault="005E561E" w:rsidP="005E561E">
      <w:pPr>
        <w:pStyle w:val="B2"/>
        <w:rPr>
          <w:ins w:id="97" w:author="Maria Liang" w:date="2021-05-25T11:45:00Z"/>
          <w:lang w:val="en-US"/>
        </w:rPr>
      </w:pPr>
      <w:r w:rsidRPr="009F041A">
        <w:t>-</w:t>
      </w:r>
      <w:r w:rsidRPr="009F041A">
        <w:tab/>
      </w:r>
      <w:r w:rsidRPr="009F041A">
        <w:rPr>
          <w:lang w:val="en-US"/>
        </w:rPr>
        <w:t>N30 interface</w:t>
      </w:r>
      <w:r>
        <w:rPr>
          <w:lang w:val="en-US"/>
        </w:rPr>
        <w:t xml:space="preserve">: </w:t>
      </w:r>
      <w:r w:rsidRPr="009F041A">
        <w:rPr>
          <w:lang w:val="en-US"/>
        </w:rPr>
        <w:t>Potential new PCF service to support MB Session management.</w:t>
      </w:r>
    </w:p>
    <w:p w14:paraId="0547F6D1" w14:textId="77777777" w:rsidR="005E561E" w:rsidRDefault="005E561E" w:rsidP="005E561E">
      <w:pPr>
        <w:pStyle w:val="B2"/>
        <w:rPr>
          <w:ins w:id="98" w:author="Maria Liang" w:date="2021-05-25T11:46:00Z"/>
          <w:lang w:val="en-US"/>
        </w:rPr>
      </w:pPr>
      <w:ins w:id="99" w:author="Maria Liang" w:date="2021-05-25T11:45:00Z">
        <w:r>
          <w:rPr>
            <w:lang w:val="en-US"/>
          </w:rPr>
          <w:t>-</w:t>
        </w:r>
        <w:r>
          <w:rPr>
            <w:lang w:val="en-US"/>
          </w:rPr>
          <w:tab/>
          <w:t>N5 interface: Poten</w:t>
        </w:r>
      </w:ins>
      <w:ins w:id="100" w:author="Maria Liang" w:date="2021-05-25T11:46:00Z">
        <w:r>
          <w:rPr>
            <w:lang w:val="en-US"/>
          </w:rPr>
          <w:t>t</w:t>
        </w:r>
      </w:ins>
      <w:ins w:id="101" w:author="Maria Liang" w:date="2021-05-25T11:45:00Z">
        <w:r>
          <w:rPr>
            <w:lang w:val="en-US"/>
          </w:rPr>
          <w:t xml:space="preserve">ial enhancement to support </w:t>
        </w:r>
      </w:ins>
      <w:ins w:id="102" w:author="Maria Liang" w:date="2021-05-25T11:46:00Z">
        <w:r>
          <w:rPr>
            <w:lang w:val="en-US"/>
          </w:rPr>
          <w:t>5G MB services.</w:t>
        </w:r>
      </w:ins>
    </w:p>
    <w:p w14:paraId="34D4504C" w14:textId="77777777" w:rsidR="005E561E" w:rsidRPr="009F041A" w:rsidRDefault="005E561E" w:rsidP="005E561E">
      <w:pPr>
        <w:pStyle w:val="B2"/>
        <w:rPr>
          <w:lang w:val="en-US"/>
        </w:rPr>
      </w:pPr>
      <w:ins w:id="103" w:author="Maria Liang" w:date="2021-05-25T11:46:00Z">
        <w:r>
          <w:rPr>
            <w:lang w:val="en-US"/>
          </w:rPr>
          <w:t>-</w:t>
        </w:r>
        <w:r>
          <w:rPr>
            <w:lang w:val="en-US"/>
          </w:rPr>
          <w:tab/>
          <w:t xml:space="preserve">N33 interface: </w:t>
        </w:r>
      </w:ins>
      <w:ins w:id="104" w:author="Maria Liang" w:date="2021-05-25T11:47:00Z">
        <w:r>
          <w:rPr>
            <w:lang w:val="en-US"/>
          </w:rPr>
          <w:t>Potential enhancement to support 5G MB services.</w:t>
        </w:r>
      </w:ins>
    </w:p>
    <w:p w14:paraId="50193911" w14:textId="77777777" w:rsidR="005E561E" w:rsidRPr="006F6976" w:rsidRDefault="005E561E" w:rsidP="005E561E">
      <w:pPr>
        <w:rPr>
          <w:b/>
          <w:u w:val="single"/>
        </w:rPr>
      </w:pPr>
      <w:r w:rsidRPr="006F6976">
        <w:rPr>
          <w:b/>
          <w:u w:val="single"/>
        </w:rPr>
        <w:t>CT</w:t>
      </w:r>
      <w:r>
        <w:rPr>
          <w:b/>
          <w:u w:val="single"/>
        </w:rPr>
        <w:t>4</w:t>
      </w:r>
    </w:p>
    <w:p w14:paraId="72AF29A0" w14:textId="77777777" w:rsidR="005E561E" w:rsidRPr="00341C17" w:rsidRDefault="005E561E" w:rsidP="005E561E">
      <w:pPr>
        <w:pStyle w:val="B1"/>
      </w:pPr>
      <w:r>
        <w:t>-</w:t>
      </w:r>
      <w:r>
        <w:tab/>
      </w:r>
      <w:r w:rsidRPr="00341C17">
        <w:t xml:space="preserve">New </w:t>
      </w:r>
      <w:r>
        <w:t xml:space="preserve">3GPP TS </w:t>
      </w:r>
      <w:r w:rsidRPr="00341C17">
        <w:t>for MB-SMF provided services for</w:t>
      </w:r>
      <w:r>
        <w:t xml:space="preserve"> the </w:t>
      </w:r>
      <w:r w:rsidRPr="00341C17">
        <w:t>new</w:t>
      </w:r>
      <w:r>
        <w:t xml:space="preserve"> 5BMS</w:t>
      </w:r>
      <w:r w:rsidRPr="00341C17">
        <w:t xml:space="preserve"> features required across the following interfaces:</w:t>
      </w:r>
    </w:p>
    <w:p w14:paraId="44DCC0E8" w14:textId="77777777" w:rsidR="005E561E" w:rsidRPr="00341C17" w:rsidRDefault="005E561E" w:rsidP="005E561E">
      <w:pPr>
        <w:pStyle w:val="B2"/>
      </w:pPr>
      <w:r>
        <w:t>-</w:t>
      </w:r>
      <w:r>
        <w:tab/>
      </w:r>
      <w:r w:rsidRPr="00341C17">
        <w:t>Nmb1 between MB-SMF and MBSF/AF.</w:t>
      </w:r>
    </w:p>
    <w:p w14:paraId="63E15FC4" w14:textId="77777777" w:rsidR="005E561E" w:rsidRPr="00341C17" w:rsidRDefault="005E561E" w:rsidP="005E561E">
      <w:pPr>
        <w:pStyle w:val="B2"/>
      </w:pPr>
      <w:r>
        <w:t>-</w:t>
      </w:r>
      <w:r>
        <w:tab/>
      </w:r>
      <w:r w:rsidRPr="00341C17">
        <w:t>N11mb between MB-SMF and AMF.</w:t>
      </w:r>
    </w:p>
    <w:p w14:paraId="5823DA16" w14:textId="77777777" w:rsidR="005E561E" w:rsidRPr="00341C17" w:rsidRDefault="005E561E" w:rsidP="005E561E">
      <w:pPr>
        <w:pStyle w:val="B2"/>
      </w:pPr>
      <w:r>
        <w:t>-</w:t>
      </w:r>
      <w:r>
        <w:tab/>
        <w:t>N16mb between MB-SMF and SMF.</w:t>
      </w:r>
    </w:p>
    <w:p w14:paraId="72726FCE" w14:textId="77777777" w:rsidR="005E561E" w:rsidRPr="00341C17" w:rsidRDefault="005E561E" w:rsidP="005E561E">
      <w:pPr>
        <w:pStyle w:val="B2"/>
      </w:pPr>
      <w:r>
        <w:t>-</w:t>
      </w:r>
      <w:r>
        <w:tab/>
      </w:r>
      <w:r w:rsidRPr="00341C17" w:rsidDel="004C28A9">
        <w:t>N29mb between MB-SMF and NEF</w:t>
      </w:r>
      <w:r>
        <w:t xml:space="preserve"> </w:t>
      </w:r>
      <w:r>
        <w:rPr>
          <w:lang w:eastAsia="zh-CN"/>
        </w:rPr>
        <w:t>(</w:t>
      </w:r>
      <w:r>
        <w:rPr>
          <w:lang w:val="en-US"/>
        </w:rPr>
        <w:t xml:space="preserve">MB-SMF </w:t>
      </w:r>
      <w:r>
        <w:t>Event Exposure service however is addressed by CT3</w:t>
      </w:r>
      <w:r>
        <w:rPr>
          <w:lang w:eastAsia="zh-CN"/>
        </w:rPr>
        <w:t>)</w:t>
      </w:r>
      <w:r w:rsidRPr="00341C17">
        <w:t>.</w:t>
      </w:r>
    </w:p>
    <w:p w14:paraId="2B382EAB" w14:textId="77777777" w:rsidR="005E561E" w:rsidRPr="00341C17" w:rsidRDefault="005E561E" w:rsidP="005E561E">
      <w:pPr>
        <w:pStyle w:val="B1"/>
      </w:pPr>
      <w:r>
        <w:t>-</w:t>
      </w:r>
      <w:r>
        <w:tab/>
      </w:r>
      <w:r w:rsidRPr="00341C17">
        <w:t xml:space="preserve">Adding new, 5MBS specific features to the existing </w:t>
      </w:r>
      <w:r>
        <w:t>3GPP TS</w:t>
      </w:r>
      <w:r w:rsidRPr="00341C17">
        <w:t>es</w:t>
      </w:r>
      <w:r>
        <w:t xml:space="preserve"> (for anticipated impacts see table "</w:t>
      </w:r>
      <w:r w:rsidRPr="0022440F">
        <w:t>Impacted existing TS</w:t>
      </w:r>
      <w:del w:id="105" w:author="Bruno Landais" w:date="2021-05-17T10:59:00Z">
        <w:r w:rsidRPr="0022440F" w:rsidDel="00436542">
          <w:delText>/TR</w:delText>
        </w:r>
      </w:del>
      <w:r>
        <w:t>" in clause 5)</w:t>
      </w:r>
      <w:r w:rsidRPr="00341C17">
        <w:t>:</w:t>
      </w:r>
    </w:p>
    <w:p w14:paraId="25632147" w14:textId="77777777" w:rsidR="005E561E" w:rsidRPr="00341C17" w:rsidRDefault="005E561E" w:rsidP="005E561E">
      <w:pPr>
        <w:pStyle w:val="B2"/>
      </w:pPr>
      <w:r>
        <w:t>-</w:t>
      </w:r>
      <w:r>
        <w:tab/>
      </w:r>
      <w:r w:rsidRPr="00341C17">
        <w:t>Enhancements to</w:t>
      </w:r>
      <w:r>
        <w:t xml:space="preserve"> 3GPP TS 23.003, </w:t>
      </w:r>
      <w:del w:id="106" w:author="Bruno Landais" w:date="2021-05-17T11:00:00Z">
        <w:r w:rsidDel="00436542">
          <w:delText xml:space="preserve">3GPP TS 29.500, </w:delText>
        </w:r>
      </w:del>
      <w:r>
        <w:t>3GPP TS 29.502, 3GPP TS 29.503, 3GPP TS 29.510, 3GPP TS 29.518, 3GPP TS 29.571.</w:t>
      </w:r>
    </w:p>
    <w:p w14:paraId="67005B63" w14:textId="77777777" w:rsidR="005E561E" w:rsidRDefault="005E561E" w:rsidP="005E561E">
      <w:pPr>
        <w:pStyle w:val="B2"/>
      </w:pPr>
      <w:r>
        <w:t>-</w:t>
      </w:r>
      <w:r>
        <w:tab/>
        <w:t>Enhancements to 3GPP TS </w:t>
      </w:r>
      <w:r w:rsidRPr="00341C17">
        <w:t>29.244</w:t>
      </w:r>
      <w:r>
        <w:t xml:space="preserve"> to support </w:t>
      </w:r>
      <w:r w:rsidRPr="00341C17">
        <w:t>N4mb</w:t>
      </w:r>
      <w:r>
        <w:t xml:space="preserve"> interface </w:t>
      </w:r>
      <w:r w:rsidRPr="00341C17">
        <w:t>between MB-SMF and MB-UPF.</w:t>
      </w:r>
    </w:p>
    <w:p w14:paraId="13BEC075" w14:textId="77777777" w:rsidR="005E561E" w:rsidRDefault="005E561E" w:rsidP="005E561E">
      <w:pPr>
        <w:pStyle w:val="B2"/>
      </w:pPr>
      <w:r>
        <w:lastRenderedPageBreak/>
        <w:t>-</w:t>
      </w:r>
      <w:r>
        <w:tab/>
        <w:t>Enhancements to 3GPP TS </w:t>
      </w:r>
      <w:r w:rsidRPr="00341C17">
        <w:t>29.2</w:t>
      </w:r>
      <w:r>
        <w:t>81 to support N3</w:t>
      </w:r>
      <w:r w:rsidRPr="00341C17">
        <w:t>mb</w:t>
      </w:r>
      <w:r>
        <w:t xml:space="preserve"> interface </w:t>
      </w:r>
      <w:r w:rsidRPr="00341C17">
        <w:t>between MB-UPF and NG-RAN</w:t>
      </w:r>
      <w:r>
        <w:t xml:space="preserve"> and </w:t>
      </w:r>
      <w:r w:rsidRPr="00341C17">
        <w:t>N19mb</w:t>
      </w:r>
      <w:r>
        <w:t xml:space="preserve"> interface</w:t>
      </w:r>
      <w:r w:rsidRPr="00341C17">
        <w:t xml:space="preserve"> between MB-UPF and UPF.</w:t>
      </w:r>
    </w:p>
    <w:p w14:paraId="17E9F3AA" w14:textId="77777777" w:rsidR="005E561E" w:rsidDel="00A22C55" w:rsidRDefault="005E561E" w:rsidP="005E561E">
      <w:pPr>
        <w:pStyle w:val="EditorsNote"/>
        <w:rPr>
          <w:del w:id="107" w:author="Giorgi Gulbani" w:date="2021-05-19T19:35:00Z"/>
        </w:rPr>
      </w:pPr>
      <w:del w:id="108" w:author="Giorgi Gulbani" w:date="2021-05-19T19:35:00Z">
        <w:r w:rsidDel="00A22C55">
          <w:delText xml:space="preserve">Editor's note: SA2 will define stage 2 for </w:delText>
        </w:r>
        <w:r w:rsidRPr="00C806FE" w:rsidDel="00A22C55">
          <w:rPr>
            <w:lang w:val="en-US"/>
          </w:rPr>
          <w:delText xml:space="preserve">Nmb2 </w:delText>
        </w:r>
        <w:r w:rsidDel="00A22C55">
          <w:rPr>
            <w:lang w:val="en-US"/>
          </w:rPr>
          <w:delText xml:space="preserve">interface </w:delText>
        </w:r>
        <w:r w:rsidRPr="00C806FE" w:rsidDel="00A22C55">
          <w:rPr>
            <w:lang w:val="en-US"/>
          </w:rPr>
          <w:delText xml:space="preserve">between MBSF and </w:delText>
        </w:r>
        <w:r w:rsidDel="00A22C55">
          <w:rPr>
            <w:lang w:val="en-US"/>
          </w:rPr>
          <w:delText>MBSTF. It is FFS if SA4 will also define stage 3 in coordination with CT3, CT4 and CT6, or if SA4 will delegate stage 3 work to a CT WG</w:delText>
        </w:r>
        <w:r w:rsidDel="00A22C55">
          <w:delText>.</w:delText>
        </w:r>
      </w:del>
    </w:p>
    <w:p w14:paraId="05358C37" w14:textId="77777777" w:rsidR="005E561E" w:rsidRDefault="005E561E" w:rsidP="005E561E"/>
    <w:p w14:paraId="7250CA15" w14:textId="77777777" w:rsidR="005E561E" w:rsidRDefault="005E561E" w:rsidP="005E561E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5E561E" w:rsidRPr="00E10367" w14:paraId="6FDFA1BB" w14:textId="77777777" w:rsidTr="002B28B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06578FF" w14:textId="77777777" w:rsidR="005E561E" w:rsidRPr="00E10367" w:rsidRDefault="005E561E" w:rsidP="002B28B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5E561E" w14:paraId="7664B1B3" w14:textId="77777777" w:rsidTr="002B28BF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4C6DA1" w14:textId="77777777" w:rsidR="005E561E" w:rsidRPr="00FF3F0C" w:rsidRDefault="005E561E" w:rsidP="002B28BF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C16AC81" w14:textId="77777777" w:rsidR="005E561E" w:rsidRPr="000C5FE3" w:rsidRDefault="005E561E" w:rsidP="002B28BF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CE4A3CF" w14:textId="77777777" w:rsidR="005E561E" w:rsidRPr="00E10367" w:rsidRDefault="005E561E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A6D18F6" w14:textId="77777777" w:rsidR="005E561E" w:rsidRPr="00E10367" w:rsidRDefault="005E561E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6636A43" w14:textId="77777777" w:rsidR="005E561E" w:rsidRPr="00E10367" w:rsidRDefault="005E561E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EF05E76" w14:textId="77777777" w:rsidR="005E561E" w:rsidRPr="00E10367" w:rsidRDefault="005E561E" w:rsidP="002B28B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5E561E" w:rsidRPr="00251D80" w14:paraId="3A47D1CF" w14:textId="77777777" w:rsidTr="002B28BF">
        <w:tc>
          <w:tcPr>
            <w:tcW w:w="1617" w:type="dxa"/>
          </w:tcPr>
          <w:p w14:paraId="10022242" w14:textId="77777777" w:rsidR="005E561E" w:rsidRPr="00FF3F0C" w:rsidRDefault="005E561E" w:rsidP="002B28BF">
            <w:pPr>
              <w:spacing w:after="0"/>
              <w:rPr>
                <w:i/>
              </w:rPr>
            </w:pPr>
            <w:r>
              <w:t>TS</w:t>
            </w:r>
          </w:p>
        </w:tc>
        <w:tc>
          <w:tcPr>
            <w:tcW w:w="1134" w:type="dxa"/>
          </w:tcPr>
          <w:p w14:paraId="3CE8E5C4" w14:textId="77777777" w:rsidR="005E561E" w:rsidRPr="00251D80" w:rsidRDefault="005E561E" w:rsidP="002B28BF">
            <w:pPr>
              <w:spacing w:after="0"/>
              <w:rPr>
                <w:i/>
              </w:rPr>
            </w:pPr>
            <w:r>
              <w:t>29.xxx</w:t>
            </w:r>
          </w:p>
        </w:tc>
        <w:tc>
          <w:tcPr>
            <w:tcW w:w="2409" w:type="dxa"/>
          </w:tcPr>
          <w:p w14:paraId="4DC354FD" w14:textId="77777777" w:rsidR="005E561E" w:rsidRPr="00251D80" w:rsidRDefault="005E561E" w:rsidP="002B28BF">
            <w:pPr>
              <w:spacing w:after="0"/>
              <w:rPr>
                <w:i/>
              </w:rPr>
            </w:pPr>
            <w:r>
              <w:t>5G System; 5G Multicast-Broadcast Session Management Services; Stage 3</w:t>
            </w:r>
          </w:p>
        </w:tc>
        <w:tc>
          <w:tcPr>
            <w:tcW w:w="993" w:type="dxa"/>
          </w:tcPr>
          <w:p w14:paraId="59A03E02" w14:textId="77777777" w:rsidR="005E561E" w:rsidRPr="00251D80" w:rsidRDefault="005E561E" w:rsidP="002B28BF">
            <w:pPr>
              <w:spacing w:after="0"/>
              <w:rPr>
                <w:i/>
              </w:rPr>
            </w:pPr>
            <w:r w:rsidRPr="005516FE">
              <w:t>TSG#9</w:t>
            </w:r>
            <w:r>
              <w:t>4</w:t>
            </w:r>
            <w:r w:rsidRPr="005516FE">
              <w:t xml:space="preserve"> (202</w:t>
            </w:r>
            <w:r>
              <w:t>1</w:t>
            </w:r>
            <w:r w:rsidRPr="005516FE">
              <w:t>-</w:t>
            </w:r>
            <w:r>
              <w:t>12</w:t>
            </w:r>
            <w:r w:rsidRPr="005516FE">
              <w:t>)</w:t>
            </w:r>
          </w:p>
        </w:tc>
        <w:tc>
          <w:tcPr>
            <w:tcW w:w="1074" w:type="dxa"/>
          </w:tcPr>
          <w:p w14:paraId="7377B33B" w14:textId="77777777" w:rsidR="005E561E" w:rsidRPr="00251D80" w:rsidRDefault="005E561E" w:rsidP="002B28BF">
            <w:pPr>
              <w:spacing w:after="0"/>
              <w:rPr>
                <w:i/>
              </w:rPr>
            </w:pPr>
            <w:del w:id="109" w:author="Giorgi Gulbani" w:date="2021-05-19T20:03:00Z">
              <w:r w:rsidRPr="005516FE" w:rsidDel="00D05955">
                <w:delText>TSG#9</w:delText>
              </w:r>
              <w:r w:rsidDel="00D05955">
                <w:delText>6</w:delText>
              </w:r>
              <w:r w:rsidRPr="005516FE" w:rsidDel="00D05955">
                <w:delText xml:space="preserve"> (2022-</w:delText>
              </w:r>
              <w:r w:rsidDel="00D05955">
                <w:delText>06</w:delText>
              </w:r>
              <w:r w:rsidRPr="005516FE" w:rsidDel="00D05955">
                <w:delText>)</w:delText>
              </w:r>
            </w:del>
            <w:ins w:id="110" w:author="Giorgi Gulbani" w:date="2021-05-19T20:03:00Z">
              <w:r>
                <w:t>TSG#95 (2022-03)</w:t>
              </w:r>
            </w:ins>
          </w:p>
        </w:tc>
        <w:tc>
          <w:tcPr>
            <w:tcW w:w="2186" w:type="dxa"/>
          </w:tcPr>
          <w:p w14:paraId="5223DCD6" w14:textId="77777777" w:rsidR="005E561E" w:rsidRDefault="005E561E" w:rsidP="002B28BF">
            <w:ins w:id="111" w:author="Bruno Landais" w:date="2021-05-17T11:16:00Z">
              <w:r>
                <w:t>CT4 responsibility</w:t>
              </w:r>
            </w:ins>
          </w:p>
          <w:p w14:paraId="44DBE811" w14:textId="77777777" w:rsidR="005E561E" w:rsidRPr="00251D80" w:rsidRDefault="005E561E" w:rsidP="002B28BF">
            <w:r>
              <w:t>Gulbani, Giorgi, Huawei, giorgi.gulbani@huawei.com</w:t>
            </w:r>
          </w:p>
          <w:p w14:paraId="4362A459" w14:textId="77777777" w:rsidR="005E561E" w:rsidRPr="00251D80" w:rsidRDefault="005E561E" w:rsidP="002B28BF">
            <w:pPr>
              <w:spacing w:after="0"/>
              <w:rPr>
                <w:i/>
              </w:rPr>
            </w:pPr>
          </w:p>
        </w:tc>
      </w:tr>
    </w:tbl>
    <w:p w14:paraId="7048C61E" w14:textId="77777777" w:rsidR="005E561E" w:rsidRDefault="005E561E" w:rsidP="005E561E">
      <w:pPr>
        <w:pStyle w:val="NoSpacing"/>
      </w:pPr>
    </w:p>
    <w:p w14:paraId="32E55786" w14:textId="77777777" w:rsidR="005E561E" w:rsidRPr="0038235B" w:rsidRDefault="005E561E" w:rsidP="005E561E">
      <w:pPr>
        <w:pStyle w:val="NO"/>
      </w:pPr>
      <w:ins w:id="112" w:author="Huawei [AEM] 05-2021 r1" w:date="2021-05-25T14:43:00Z">
        <w:r w:rsidRPr="0038235B">
          <w:t>NOTE:</w:t>
        </w:r>
        <w:r w:rsidRPr="0038235B">
          <w:tab/>
        </w:r>
      </w:ins>
      <w:ins w:id="113" w:author="Huawei [AEM] 05-2021 r1" w:date="2021-05-25T14:44:00Z">
        <w:r>
          <w:t xml:space="preserve">New CT3 TSs </w:t>
        </w:r>
      </w:ins>
      <w:ins w:id="114" w:author="Huawei [AEM] 05-2021 r1" w:date="2021-05-25T14:45:00Z">
        <w:r>
          <w:t xml:space="preserve">(indicated in clause 4) </w:t>
        </w:r>
      </w:ins>
      <w:ins w:id="115" w:author="Huawei [AEM] 05-2021 r1" w:date="2021-05-25T14:44:00Z">
        <w:r>
          <w:t xml:space="preserve">will be determined </w:t>
        </w:r>
      </w:ins>
      <w:ins w:id="116" w:author="Huawei [AEM] 05-2021 r1" w:date="2021-05-25T14:45:00Z">
        <w:r>
          <w:t>in the next meeting based on the progress of stage 2 requirements.</w:t>
        </w:r>
      </w:ins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5E561E" w:rsidRPr="00C50F7C" w14:paraId="06B527A7" w14:textId="77777777" w:rsidTr="002B28BF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B7571" w14:textId="77777777" w:rsidR="005E561E" w:rsidRPr="00C50F7C" w:rsidRDefault="005E561E" w:rsidP="002B28BF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5E561E" w:rsidRPr="00C50F7C" w14:paraId="13DF5CD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EDC99" w14:textId="77777777" w:rsidR="005E561E" w:rsidRPr="00C50F7C" w:rsidRDefault="005E561E" w:rsidP="002B28B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1DCDC" w14:textId="77777777" w:rsidR="005E561E" w:rsidRPr="00C50F7C" w:rsidRDefault="005E561E" w:rsidP="002B28BF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2A063" w14:textId="77777777" w:rsidR="005E561E" w:rsidRPr="00C50F7C" w:rsidRDefault="005E561E" w:rsidP="002B28B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FE635" w14:textId="77777777" w:rsidR="005E561E" w:rsidRDefault="005E561E" w:rsidP="002B28BF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5E561E" w:rsidRPr="00251D80" w14:paraId="011E8B97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EC" w14:textId="77777777" w:rsidR="005E561E" w:rsidRPr="00251D80" w:rsidRDefault="005E561E" w:rsidP="002B28BF">
            <w:r>
              <w:t>TS 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740" w14:textId="77777777" w:rsidR="005E561E" w:rsidRPr="00251D80" w:rsidRDefault="005E561E" w:rsidP="002B28BF">
            <w:r>
              <w:t xml:space="preserve">Impacted. For example, </w:t>
            </w:r>
            <w:r w:rsidRPr="00FD064D">
              <w:t xml:space="preserve">UE sends NAS </w:t>
            </w:r>
            <w:r>
              <w:t xml:space="preserve">message to the AMF that </w:t>
            </w:r>
            <w:r w:rsidRPr="00FD064D">
              <w:t>indicat</w:t>
            </w:r>
            <w:r>
              <w:t>es</w:t>
            </w:r>
            <w:r w:rsidRPr="00FD064D">
              <w:t xml:space="preserve"> establishing a PDU Session associated with multicast session(s)</w:t>
            </w:r>
            <w:r>
              <w:t>;</w:t>
            </w:r>
            <w:r w:rsidRPr="00FD064D">
              <w:t xml:space="preserve"> </w:t>
            </w:r>
            <w:r>
              <w:t>t</w:t>
            </w:r>
            <w:r w:rsidRPr="00FD064D">
              <w:t>o join the multicast group, the UE sends the PDU Session Modification Request (MBS Session ID)</w:t>
            </w:r>
            <w:r>
              <w:t>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348" w14:textId="77777777" w:rsidR="005E561E" w:rsidRPr="00251D80" w:rsidRDefault="005E561E" w:rsidP="002B28BF">
            <w:del w:id="117" w:author="Giorgi Gulbani" w:date="2021-05-19T20:03:00Z">
              <w:r w:rsidRPr="00A14925" w:rsidDel="00D05955">
                <w:delText>TSG#96 (2022-06)</w:delText>
              </w:r>
            </w:del>
            <w:ins w:id="118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39C" w14:textId="77777777" w:rsidR="005E561E" w:rsidRPr="00251D80" w:rsidRDefault="005E561E" w:rsidP="002B28BF">
            <w:r w:rsidRPr="005516FE">
              <w:rPr>
                <w:rStyle w:val="ZGSM"/>
              </w:rPr>
              <w:t>CT</w:t>
            </w:r>
            <w:r>
              <w:rPr>
                <w:rStyle w:val="ZGSM"/>
              </w:rPr>
              <w:t>1</w:t>
            </w:r>
          </w:p>
        </w:tc>
      </w:tr>
      <w:tr w:rsidR="005E561E" w:rsidRPr="00251D80" w14:paraId="3CCEF83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356" w14:textId="77777777" w:rsidR="005E561E" w:rsidRPr="00251D80" w:rsidRDefault="005E561E" w:rsidP="002B28BF">
            <w:r>
              <w:t>TS 23.003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58D" w14:textId="77777777" w:rsidR="005E561E" w:rsidRPr="00251D80" w:rsidRDefault="005E561E" w:rsidP="002B28BF">
            <w:r>
              <w:t>Impacted</w:t>
            </w:r>
            <w:ins w:id="119" w:author="Bruno Landais" w:date="2021-05-17T11:02:00Z">
              <w:r>
                <w:t xml:space="preserve">, e.g. to define </w:t>
              </w:r>
            </w:ins>
            <w:del w:id="120" w:author="Bruno Landais" w:date="2021-05-17T11:02:00Z">
              <w:r w:rsidDel="00436542">
                <w:delText xml:space="preserve">. For example, </w:delText>
              </w:r>
            </w:del>
            <w:r w:rsidRPr="00883D9E">
              <w:rPr>
                <w:lang w:val="en-US"/>
              </w:rPr>
              <w:t>MBS Session ID</w:t>
            </w:r>
            <w:ins w:id="121" w:author="Bruno Landais" w:date="2021-05-17T11:02:00Z">
              <w:r>
                <w:rPr>
                  <w:lang w:val="en-US"/>
                </w:rPr>
                <w:t>, TMGI, MBS Service Areas</w:t>
              </w:r>
            </w:ins>
            <w:ins w:id="122" w:author="Bruno Landais" w:date="2021-05-17T11:03:00Z">
              <w:r>
                <w:rPr>
                  <w:lang w:val="en-US"/>
                </w:rPr>
                <w:t xml:space="preserve"> for 5GS</w:t>
              </w:r>
            </w:ins>
            <w:del w:id="123" w:author="Bruno Landais" w:date="2021-05-17T11:02:00Z">
              <w:r w:rsidDel="00436542">
                <w:rPr>
                  <w:lang w:val="en-US"/>
                </w:rPr>
                <w:delText xml:space="preserve"> needs to be defined</w:delText>
              </w:r>
            </w:del>
            <w:r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71D" w14:textId="77777777" w:rsidR="005E561E" w:rsidRPr="00251D80" w:rsidRDefault="005E561E" w:rsidP="002B28BF">
            <w:del w:id="124" w:author="Giorgi Gulbani" w:date="2021-05-19T20:03:00Z">
              <w:r w:rsidRPr="006C7AB3" w:rsidDel="00D05955">
                <w:delText>TSG#96 (2022-06)</w:delText>
              </w:r>
            </w:del>
            <w:ins w:id="125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073" w14:textId="77777777" w:rsidR="005E561E" w:rsidRPr="00251D80" w:rsidRDefault="005E561E" w:rsidP="002B28BF">
            <w:r>
              <w:rPr>
                <w:rStyle w:val="ZGSM"/>
              </w:rPr>
              <w:t>CT4</w:t>
            </w:r>
          </w:p>
        </w:tc>
      </w:tr>
      <w:tr w:rsidR="005E561E" w:rsidRPr="00251D80" w14:paraId="1E06F6D9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2C4" w14:textId="77777777" w:rsidR="005E561E" w:rsidRPr="00251D80" w:rsidRDefault="005E561E" w:rsidP="002B28BF">
            <w:r>
              <w:t>TS 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6CA" w14:textId="77777777" w:rsidR="005E561E" w:rsidRPr="00251D80" w:rsidRDefault="005E561E" w:rsidP="002B28BF">
            <w:r>
              <w:t xml:space="preserve">Impacted. Implications of </w:t>
            </w:r>
            <w:r w:rsidRPr="00BE4A13">
              <w:rPr>
                <w:lang w:val="en-US"/>
              </w:rPr>
              <w:t xml:space="preserve">N4mb </w:t>
            </w:r>
            <w:r>
              <w:rPr>
                <w:lang w:val="en-US"/>
              </w:rPr>
              <w:t xml:space="preserve">interface </w:t>
            </w:r>
            <w:r w:rsidRPr="00BE4A13">
              <w:rPr>
                <w:lang w:val="en-US"/>
              </w:rPr>
              <w:t>between MB-SMF and MB-UPF</w:t>
            </w:r>
            <w:r>
              <w:rPr>
                <w:lang w:val="en-US"/>
              </w:rPr>
              <w:t xml:space="preserve">. Also, e.g. </w:t>
            </w:r>
            <w:r>
              <w:rPr>
                <w:rFonts w:eastAsia="DengXian"/>
              </w:rPr>
              <w:t>SMF configures the UPF to start/stop receiving multicast data from the MB-UPF,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846" w14:textId="77777777" w:rsidR="005E561E" w:rsidRPr="00251D80" w:rsidRDefault="005E561E" w:rsidP="002B28BF">
            <w:del w:id="126" w:author="Giorgi Gulbani" w:date="2021-05-19T20:03:00Z">
              <w:r w:rsidRPr="006C7AB3" w:rsidDel="00D05955">
                <w:delText>TSG#96 (2022-06)</w:delText>
              </w:r>
            </w:del>
            <w:ins w:id="127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DEA" w14:textId="77777777" w:rsidR="005E561E" w:rsidRPr="00251D80" w:rsidRDefault="005E561E" w:rsidP="002B28BF">
            <w:r w:rsidRPr="005516FE">
              <w:rPr>
                <w:rStyle w:val="ZGSM"/>
              </w:rPr>
              <w:t>CT4</w:t>
            </w:r>
          </w:p>
        </w:tc>
      </w:tr>
      <w:tr w:rsidR="005E561E" w:rsidRPr="00251D80" w14:paraId="6B57852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856" w14:textId="77777777" w:rsidR="005E561E" w:rsidRPr="00251D80" w:rsidRDefault="005E561E" w:rsidP="002B28BF">
            <w:r>
              <w:t>TS 29.281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2E0" w14:textId="77777777" w:rsidR="005E561E" w:rsidRPr="001A19B9" w:rsidRDefault="005E561E" w:rsidP="002B28BF">
            <w:pPr>
              <w:rPr>
                <w:color w:val="C00000"/>
              </w:rPr>
            </w:pPr>
            <w:r>
              <w:t xml:space="preserve">Impacted. Implications of </w:t>
            </w:r>
            <w:r>
              <w:rPr>
                <w:lang w:val="en-US"/>
              </w:rPr>
              <w:t>N3m</w:t>
            </w:r>
            <w:r w:rsidRPr="00BE4A13">
              <w:rPr>
                <w:lang w:val="en-US"/>
              </w:rPr>
              <w:t>b</w:t>
            </w:r>
            <w:r>
              <w:rPr>
                <w:lang w:val="en-US"/>
              </w:rPr>
              <w:t xml:space="preserve"> (</w:t>
            </w:r>
            <w:r w:rsidRPr="00BE4A13">
              <w:rPr>
                <w:lang w:val="en-US"/>
              </w:rPr>
              <w:t>MB-UPF and NG-RAN</w:t>
            </w:r>
            <w:r>
              <w:rPr>
                <w:lang w:val="en-US"/>
              </w:rPr>
              <w:t>) and N19mb</w:t>
            </w:r>
            <w:r w:rsidRPr="00BE4A13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DA2F77">
              <w:rPr>
                <w:lang w:val="en-US"/>
              </w:rPr>
              <w:t>MB-UPF and UPF</w:t>
            </w:r>
            <w:r>
              <w:rPr>
                <w:lang w:val="en-US"/>
              </w:rPr>
              <w:t>) interfaces.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EF4" w14:textId="77777777" w:rsidR="005E561E" w:rsidRPr="00251D80" w:rsidRDefault="005E561E" w:rsidP="002B28BF">
            <w:del w:id="128" w:author="Giorgi Gulbani" w:date="2021-05-19T20:03:00Z">
              <w:r w:rsidRPr="006C7AB3" w:rsidDel="00D05955">
                <w:delText>TSG#96 (2022-06)</w:delText>
              </w:r>
            </w:del>
            <w:ins w:id="129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89E" w14:textId="77777777" w:rsidR="005E561E" w:rsidRPr="00251D80" w:rsidRDefault="005E561E" w:rsidP="002B28BF">
            <w:r w:rsidRPr="005516FE">
              <w:rPr>
                <w:rStyle w:val="ZGSM"/>
              </w:rPr>
              <w:t>CT4</w:t>
            </w:r>
          </w:p>
        </w:tc>
      </w:tr>
      <w:tr w:rsidR="005E561E" w:rsidRPr="00251D80" w:rsidDel="001C0332" w14:paraId="521E824A" w14:textId="77777777" w:rsidTr="002B28BF">
        <w:trPr>
          <w:cantSplit/>
          <w:jc w:val="center"/>
          <w:del w:id="130" w:author="v3" w:date="2021-05-26T10:5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E9E" w14:textId="77777777" w:rsidR="005E561E" w:rsidRPr="007C3D83" w:rsidDel="001C0332" w:rsidRDefault="005E561E" w:rsidP="002B28BF">
            <w:pPr>
              <w:rPr>
                <w:del w:id="131" w:author="v3" w:date="2021-05-26T10:51:00Z"/>
              </w:rPr>
            </w:pPr>
            <w:del w:id="132" w:author="v3" w:date="2021-05-26T10:51:00Z">
              <w:r w:rsidDel="001C0332">
                <w:delText>TS 29.500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A34" w14:textId="77777777" w:rsidR="005E561E" w:rsidDel="001C0332" w:rsidRDefault="005E561E" w:rsidP="002B28BF">
            <w:pPr>
              <w:rPr>
                <w:del w:id="133" w:author="v3" w:date="2021-05-26T10:51:00Z"/>
              </w:rPr>
            </w:pPr>
            <w:del w:id="134" w:author="v3" w:date="2021-05-26T10:51:00Z">
              <w:r w:rsidDel="001C0332">
                <w:delText xml:space="preserve">Impacted. For example, </w:delText>
              </w:r>
              <w:r w:rsidDel="001C0332">
                <w:rPr>
                  <w:noProof/>
                  <w:lang w:eastAsia="zh-CN"/>
                </w:rPr>
                <w:delText>AMF needs to request the SCP to select an SMF capable of handling multicast sessions, etc.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FAF" w14:textId="77777777" w:rsidR="005E561E" w:rsidRPr="006C7AB3" w:rsidDel="001C0332" w:rsidRDefault="005E561E" w:rsidP="002B28BF">
            <w:pPr>
              <w:rPr>
                <w:del w:id="135" w:author="v3" w:date="2021-05-26T10:51:00Z"/>
              </w:rPr>
            </w:pPr>
            <w:del w:id="136" w:author="v3" w:date="2021-05-26T10:51:00Z">
              <w:r w:rsidRPr="006C7AB3" w:rsidDel="001C0332">
                <w:delText>TSG#96 (2022-06)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A8B" w14:textId="77777777" w:rsidR="005E561E" w:rsidRPr="005516FE" w:rsidDel="001C0332" w:rsidRDefault="005E561E" w:rsidP="002B28BF">
            <w:pPr>
              <w:rPr>
                <w:del w:id="137" w:author="v3" w:date="2021-05-26T10:51:00Z"/>
              </w:rPr>
            </w:pPr>
            <w:del w:id="138" w:author="v3" w:date="2021-05-26T10:51:00Z">
              <w:r w:rsidDel="001C0332">
                <w:delText>CT4</w:delText>
              </w:r>
            </w:del>
          </w:p>
        </w:tc>
      </w:tr>
      <w:tr w:rsidR="005E561E" w:rsidRPr="00251D80" w14:paraId="49BD9F02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8C5" w14:textId="77777777" w:rsidR="005E561E" w:rsidRPr="00251D80" w:rsidRDefault="005E561E" w:rsidP="002B28BF">
            <w:r w:rsidRPr="007C3D83">
              <w:t xml:space="preserve">TS 29.502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03D" w14:textId="77777777" w:rsidR="005E561E" w:rsidRPr="00251D80" w:rsidRDefault="005E561E" w:rsidP="002B28BF">
            <w:r>
              <w:t xml:space="preserve">Impacted. For example, </w:t>
            </w:r>
            <w:r w:rsidRPr="002D1D54">
              <w:rPr>
                <w:rFonts w:eastAsia="DengXian"/>
                <w:lang w:eastAsia="zh-CN"/>
              </w:rPr>
              <w:t>AMF invokes Nsmf_PDUSession_UpdateSMContext to SMF</w:t>
            </w:r>
            <w:r>
              <w:rPr>
                <w:rFonts w:eastAsia="DengXian"/>
                <w:lang w:eastAsia="zh-CN"/>
              </w:rPr>
              <w:t xml:space="preserve"> with t</w:t>
            </w:r>
            <w:r w:rsidRPr="002D1D54">
              <w:rPr>
                <w:rFonts w:eastAsia="DengXian"/>
                <w:lang w:eastAsia="zh-CN"/>
              </w:rPr>
              <w:t>he MBS session leaving information (i.e. leave indication, MBS session ID)</w:t>
            </w:r>
            <w:r>
              <w:rPr>
                <w:rFonts w:eastAsia="DengXian"/>
                <w:lang w:eastAsia="zh-CN"/>
              </w:rPr>
              <w:t>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BF8" w14:textId="77777777" w:rsidR="005E561E" w:rsidRPr="00251D80" w:rsidRDefault="005E561E" w:rsidP="002B28BF">
            <w:del w:id="139" w:author="Giorgi Gulbani" w:date="2021-05-19T20:03:00Z">
              <w:r w:rsidRPr="006C7AB3" w:rsidDel="00D05955">
                <w:delText>TSG#96 (2022-06)</w:delText>
              </w:r>
            </w:del>
            <w:ins w:id="140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404" w14:textId="77777777" w:rsidR="005E561E" w:rsidRPr="00251D80" w:rsidRDefault="005E561E" w:rsidP="002B28BF">
            <w:r w:rsidRPr="005516FE">
              <w:t>CT4</w:t>
            </w:r>
          </w:p>
        </w:tc>
      </w:tr>
      <w:tr w:rsidR="005E561E" w:rsidRPr="00251D80" w14:paraId="5E1B04F3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C9A" w14:textId="77777777" w:rsidR="005E561E" w:rsidRPr="00251D80" w:rsidRDefault="005E561E" w:rsidP="002B28BF">
            <w:r w:rsidRPr="007C3D83">
              <w:t xml:space="preserve">TS 29.503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07F" w14:textId="77777777" w:rsidR="005E561E" w:rsidRPr="00251D80" w:rsidRDefault="005E561E" w:rsidP="002B28BF">
            <w:r>
              <w:t xml:space="preserve">Impacted. For example, </w:t>
            </w:r>
            <w:r>
              <w:rPr>
                <w:lang w:val="en-US"/>
              </w:rPr>
              <w:t>MBS subscription data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>is provided by the UDM to the SMF during PDU session establishment</w:t>
            </w:r>
            <w:del w:id="141" w:author="Bruno Landais" w:date="2021-05-17T11:07:00Z">
              <w:r w:rsidDel="006A76F1">
                <w:rPr>
                  <w:lang w:val="en-US"/>
                </w:rPr>
                <w:delText xml:space="preserve"> by using Nudm_SDM service for </w:delText>
              </w:r>
              <w:r w:rsidDel="006A76F1">
                <w:delText>Subscription data type</w:delText>
              </w:r>
              <w:r w:rsidDel="006A76F1">
                <w:rPr>
                  <w:lang w:val="en-US"/>
                </w:rPr>
                <w:delText xml:space="preserve"> </w:delText>
              </w:r>
              <w:r w:rsidDel="006A76F1">
                <w:delText>"</w:delText>
              </w:r>
              <w:r w:rsidDel="006A76F1">
                <w:rPr>
                  <w:lang w:eastAsia="zh-CN"/>
                </w:rPr>
                <w:delText>UE context in SMF data</w:delText>
              </w:r>
              <w:r w:rsidDel="006A76F1">
                <w:delText>"</w:delText>
              </w:r>
            </w:del>
            <w:ins w:id="142" w:author="Bruno Landais" w:date="2021-05-17T11:07:00Z">
              <w:r>
                <w:t xml:space="preserve"> to give user permission to use multicast services</w:t>
              </w:r>
            </w:ins>
            <w:r>
              <w:t>, etc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CF3" w14:textId="77777777" w:rsidR="005E561E" w:rsidRPr="00251D80" w:rsidRDefault="005E561E" w:rsidP="002B28BF">
            <w:del w:id="143" w:author="Giorgi Gulbani" w:date="2021-05-19T20:03:00Z">
              <w:r w:rsidRPr="006C7AB3" w:rsidDel="00D05955">
                <w:delText>TSG#96 (2022-06)</w:delText>
              </w:r>
            </w:del>
            <w:ins w:id="144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6EF" w14:textId="77777777" w:rsidR="005E561E" w:rsidRPr="00251D80" w:rsidRDefault="005E561E" w:rsidP="002B28BF">
            <w:r w:rsidRPr="005516FE">
              <w:t>CT4</w:t>
            </w:r>
          </w:p>
        </w:tc>
      </w:tr>
      <w:tr w:rsidR="005E561E" w:rsidRPr="00251D80" w14:paraId="59FFDF0B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E38" w14:textId="77777777" w:rsidR="005E561E" w:rsidRPr="00E42564" w:rsidRDefault="005E561E" w:rsidP="002B28BF">
            <w:r w:rsidRPr="00E42564">
              <w:t>TS 29.508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26C" w14:textId="77777777" w:rsidR="005E561E" w:rsidRPr="00E42564" w:rsidRDefault="005E561E" w:rsidP="002B28BF">
            <w:r w:rsidRPr="00E42564">
              <w:t xml:space="preserve">Possible impacts to SMF event exposure to </w:t>
            </w:r>
            <w:r w:rsidRPr="00E42564">
              <w:rPr>
                <w:lang w:val="en-US"/>
              </w:rPr>
              <w:t>support</w:t>
            </w:r>
            <w:r w:rsidRPr="00E42564">
              <w:t xml:space="preserve"> </w:t>
            </w:r>
            <w:r w:rsidRPr="00E42564">
              <w:rPr>
                <w:lang w:eastAsia="zh-CN"/>
              </w:rPr>
              <w:t>MBS Session Delivery Status Indication for Broadcast</w:t>
            </w:r>
            <w:r w:rsidRPr="00E425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82D" w14:textId="77777777" w:rsidR="005E561E" w:rsidRPr="00E42564" w:rsidRDefault="005E561E" w:rsidP="002B28BF">
            <w:del w:id="145" w:author="Giorgi Gulbani" w:date="2021-05-19T20:03:00Z">
              <w:r w:rsidRPr="00E42564" w:rsidDel="00D05955">
                <w:delText>TSG#96 (2022-06)</w:delText>
              </w:r>
            </w:del>
            <w:ins w:id="146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000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5791AB92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A2E" w14:textId="77777777" w:rsidR="005E561E" w:rsidRPr="001450AE" w:rsidRDefault="005E561E" w:rsidP="002B28BF">
            <w:r w:rsidRPr="001450AE">
              <w:t>TS 29.510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0BE" w14:textId="77777777" w:rsidR="005E561E" w:rsidRPr="001450AE" w:rsidRDefault="005E561E" w:rsidP="002B28BF">
            <w:r w:rsidRPr="001450AE">
              <w:t>Impacted. For example, t</w:t>
            </w:r>
            <w:r w:rsidRPr="001450AE">
              <w:rPr>
                <w:lang w:val="en-US"/>
              </w:rPr>
              <w:t xml:space="preserve">o enable exchanging 5MBS specific information, e.g. MBS Session ID, </w:t>
            </w:r>
            <w:del w:id="147" w:author="Bruno Landais" w:date="2021-05-17T11:09:00Z">
              <w:r w:rsidRPr="001450AE" w:rsidDel="006A76F1">
                <w:rPr>
                  <w:lang w:val="en-US"/>
                </w:rPr>
                <w:delText>AF Identifier, QoS requirements,</w:delText>
              </w:r>
            </w:del>
            <w:r w:rsidRPr="001450AE">
              <w:t xml:space="preserve"> to support registration,  discovery and selections of MB-SMF, MB-UPF,</w:t>
            </w:r>
            <w:r w:rsidRPr="001450AE">
              <w:rPr>
                <w:lang w:val="en-US"/>
              </w:rPr>
              <w:t xml:space="preserve">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E30" w14:textId="77777777" w:rsidR="005E561E" w:rsidRPr="001450AE" w:rsidRDefault="005E561E" w:rsidP="002B28BF">
            <w:del w:id="148" w:author="Giorgi Gulbani" w:date="2021-05-19T20:03:00Z">
              <w:r w:rsidRPr="001450AE" w:rsidDel="00D05955">
                <w:delText>TSG#96 (2022-06)</w:delText>
              </w:r>
            </w:del>
            <w:ins w:id="149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DA7" w14:textId="77777777" w:rsidR="005E561E" w:rsidRPr="001450AE" w:rsidRDefault="005E561E" w:rsidP="002B28BF">
            <w:r w:rsidRPr="001450AE">
              <w:t>CT4</w:t>
            </w:r>
          </w:p>
        </w:tc>
      </w:tr>
      <w:tr w:rsidR="005E561E" w:rsidRPr="00251D80" w14:paraId="718F9B7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9F5" w14:textId="77777777" w:rsidR="005E561E" w:rsidRPr="00E42564" w:rsidRDefault="005E561E" w:rsidP="002B28BF">
            <w:r w:rsidRPr="00E42564">
              <w:lastRenderedPageBreak/>
              <w:t>TS 29.512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E49" w14:textId="77777777" w:rsidR="005E561E" w:rsidRPr="00E42564" w:rsidRDefault="005E561E" w:rsidP="002B28BF">
            <w:r w:rsidRPr="00E42564">
              <w:t>Possible impacts to support 5G MBS session and QoS management.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56C" w14:textId="77777777" w:rsidR="005E561E" w:rsidRPr="00E42564" w:rsidRDefault="005E561E" w:rsidP="002B28BF">
            <w:del w:id="150" w:author="Giorgi Gulbani" w:date="2021-05-19T20:03:00Z">
              <w:r w:rsidRPr="00E42564" w:rsidDel="00D05955">
                <w:delText>TSG#96 (2022-06)</w:delText>
              </w:r>
            </w:del>
            <w:ins w:id="151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534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7A12904C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18C" w14:textId="77777777" w:rsidR="005E561E" w:rsidRPr="00E42564" w:rsidRDefault="005E561E" w:rsidP="002B28BF">
            <w:r w:rsidRPr="00E42564">
              <w:t>TS 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183" w14:textId="77777777" w:rsidR="005E561E" w:rsidRPr="00E42564" w:rsidRDefault="005E561E" w:rsidP="002B28BF">
            <w:r w:rsidRPr="00E42564">
              <w:t>Possible impacts to support 5G MBS session and QoS management procedures.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DA2" w14:textId="77777777" w:rsidR="005E561E" w:rsidRPr="00E42564" w:rsidRDefault="005E561E" w:rsidP="002B28BF">
            <w:del w:id="152" w:author="Giorgi Gulbani" w:date="2021-05-19T20:03:00Z">
              <w:r w:rsidRPr="00E42564" w:rsidDel="00D05955">
                <w:delText>TSG#96 (2022-06)</w:delText>
              </w:r>
            </w:del>
            <w:ins w:id="153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109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5439E9DF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F22" w14:textId="77777777" w:rsidR="005E561E" w:rsidRPr="00E42564" w:rsidRDefault="005E561E" w:rsidP="002B28BF">
            <w:r w:rsidRPr="00E42564">
              <w:t>TS 29.514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802" w14:textId="77777777" w:rsidR="005E561E" w:rsidRPr="00E42564" w:rsidRDefault="005E561E" w:rsidP="002B28BF">
            <w:r w:rsidRPr="00E42564">
              <w:t>Possible impacts to support 5G MBS Session configuration and management by an AF/NEF/MBSF.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13C" w14:textId="77777777" w:rsidR="005E561E" w:rsidRPr="00E42564" w:rsidRDefault="005E561E" w:rsidP="002B28BF">
            <w:del w:id="154" w:author="Giorgi Gulbani" w:date="2021-05-19T20:03:00Z">
              <w:r w:rsidRPr="00E42564" w:rsidDel="00D05955">
                <w:delText>TSG#96 (2022-06)</w:delText>
              </w:r>
            </w:del>
            <w:ins w:id="155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096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79EC13D2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C2" w14:textId="77777777" w:rsidR="005E561E" w:rsidRPr="001450AE" w:rsidRDefault="005E561E" w:rsidP="002B28BF">
            <w:r w:rsidRPr="001450AE">
              <w:t>TS 29.518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FD6" w14:textId="77777777" w:rsidR="005E561E" w:rsidRPr="001450AE" w:rsidRDefault="005E561E" w:rsidP="002B28BF">
            <w:r w:rsidRPr="001450AE">
              <w:t>Impacted. For example, enhancements to Namf service over N11 to support transfer of SM PDUs from MB-SMF for broadcast services; inter-AMF mobility of UEs with multicast sessions,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ED8" w14:textId="77777777" w:rsidR="005E561E" w:rsidRPr="001450AE" w:rsidRDefault="005E561E" w:rsidP="002B28BF">
            <w:del w:id="156" w:author="Giorgi Gulbani" w:date="2021-05-19T20:03:00Z">
              <w:r w:rsidRPr="001450AE" w:rsidDel="00D05955">
                <w:delText>TSG#96 (2022-06)</w:delText>
              </w:r>
            </w:del>
            <w:ins w:id="157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6F6" w14:textId="77777777" w:rsidR="005E561E" w:rsidRPr="001450AE" w:rsidRDefault="005E561E" w:rsidP="002B28BF">
            <w:r w:rsidRPr="001450AE">
              <w:t>CT4</w:t>
            </w:r>
          </w:p>
        </w:tc>
      </w:tr>
      <w:tr w:rsidR="005E561E" w:rsidRPr="00251D80" w14:paraId="3F85BB13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ED" w14:textId="77777777" w:rsidR="005E561E" w:rsidRPr="00E42564" w:rsidRDefault="005E561E" w:rsidP="002B28BF">
            <w:r w:rsidRPr="00E42564">
              <w:t>TS 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E01" w14:textId="77777777" w:rsidR="005E561E" w:rsidRPr="00E42564" w:rsidRDefault="005E561E" w:rsidP="002B28BF">
            <w:r w:rsidRPr="00E42564">
              <w:t xml:space="preserve">Possible impacts to support 5G MBS (e.g. </w:t>
            </w:r>
            <w:r w:rsidRPr="00E42564">
              <w:rPr>
                <w:lang w:eastAsia="zh-CN"/>
              </w:rPr>
              <w:t>management of UE authorization information for multicast session)</w:t>
            </w:r>
            <w:r w:rsidRPr="00E425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E69" w14:textId="77777777" w:rsidR="005E561E" w:rsidRPr="00E42564" w:rsidRDefault="005E561E" w:rsidP="002B28BF">
            <w:del w:id="158" w:author="Giorgi Gulbani" w:date="2021-05-19T20:03:00Z">
              <w:r w:rsidRPr="00E42564" w:rsidDel="00D05955">
                <w:delText>TSG#96 (2022-06)</w:delText>
              </w:r>
            </w:del>
            <w:ins w:id="159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803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7588ABAA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588" w14:textId="77777777" w:rsidR="005E561E" w:rsidRPr="00E42564" w:rsidRDefault="005E561E" w:rsidP="002B28BF">
            <w:r w:rsidRPr="00E42564">
              <w:t>TS 29.520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CC6" w14:textId="77777777" w:rsidR="005E561E" w:rsidRPr="00E42564" w:rsidRDefault="005E561E" w:rsidP="002B28BF">
            <w:r w:rsidRPr="00E42564">
              <w:t>Possible impacts to support 5G MBS.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4E0" w14:textId="77777777" w:rsidR="005E561E" w:rsidRPr="00E42564" w:rsidRDefault="005E561E" w:rsidP="002B28BF">
            <w:del w:id="160" w:author="Giorgi Gulbani" w:date="2021-05-19T20:03:00Z">
              <w:r w:rsidRPr="00E42564" w:rsidDel="00D05955">
                <w:delText>TSG#96 (2022-06)</w:delText>
              </w:r>
            </w:del>
            <w:ins w:id="161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342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764CFCE6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028" w14:textId="77777777" w:rsidR="005E561E" w:rsidRPr="00E42564" w:rsidRDefault="005E561E" w:rsidP="002B28BF">
            <w:r w:rsidRPr="00E42564">
              <w:t>TS 29.521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AB2" w14:textId="77777777" w:rsidR="005E561E" w:rsidRPr="00E42564" w:rsidRDefault="005E561E" w:rsidP="002B28BF">
            <w:r w:rsidRPr="00E42564">
              <w:t>Possible impacts to support 5G MB session binding.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966" w14:textId="77777777" w:rsidR="005E561E" w:rsidRPr="00E42564" w:rsidRDefault="005E561E" w:rsidP="002B28BF">
            <w:del w:id="162" w:author="Giorgi Gulbani" w:date="2021-05-19T20:03:00Z">
              <w:r w:rsidRPr="00E42564" w:rsidDel="00D05955">
                <w:delText>TSG#96 (2022-06)</w:delText>
              </w:r>
            </w:del>
            <w:ins w:id="163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5E8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50B69FC7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B12" w14:textId="77777777" w:rsidR="005E561E" w:rsidRPr="00E42564" w:rsidRDefault="005E561E" w:rsidP="002B28BF">
            <w:r w:rsidRPr="00E42564">
              <w:t>TS 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A3A" w14:textId="77777777" w:rsidR="005E561E" w:rsidRPr="00E42564" w:rsidRDefault="005E561E" w:rsidP="002B28BF">
            <w:r w:rsidRPr="00E42564">
              <w:t xml:space="preserve">Possible impacts to support 5G MBS Session configuration and management by an AF (e.g. </w:t>
            </w:r>
            <w:r w:rsidRPr="00E42564">
              <w:rPr>
                <w:lang w:eastAsia="ko-KR"/>
              </w:rPr>
              <w:t>service provisioning, MBS session and QoS management, etc.</w:t>
            </w:r>
            <w:r w:rsidRPr="00E42564"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EC1" w14:textId="77777777" w:rsidR="005E561E" w:rsidRPr="00E42564" w:rsidRDefault="005E561E" w:rsidP="002B28BF">
            <w:del w:id="164" w:author="Giorgi Gulbani" w:date="2021-05-19T20:03:00Z">
              <w:r w:rsidRPr="00E42564" w:rsidDel="00D05955">
                <w:delText>TSG#96 (2022-06)</w:delText>
              </w:r>
            </w:del>
            <w:ins w:id="165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7C3" w14:textId="77777777" w:rsidR="005E561E" w:rsidRPr="00E42564" w:rsidRDefault="005E561E" w:rsidP="002B28BF">
            <w:r w:rsidRPr="00E42564">
              <w:t>CT3</w:t>
            </w:r>
          </w:p>
        </w:tc>
      </w:tr>
      <w:tr w:rsidR="005E561E" w:rsidRPr="00251D80" w14:paraId="77AB0878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A44" w14:textId="77777777" w:rsidR="005E561E" w:rsidRPr="001450AE" w:rsidRDefault="005E561E" w:rsidP="002B28BF">
            <w:r w:rsidRPr="007C3D83">
              <w:t>TS 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656F" w14:textId="77777777" w:rsidR="005E561E" w:rsidRPr="001450AE" w:rsidRDefault="005E561E" w:rsidP="002B28BF">
            <w:r w:rsidRPr="00C868A6">
              <w:t>Possibl</w:t>
            </w:r>
            <w:r>
              <w:t>e</w:t>
            </w:r>
            <w:r w:rsidRPr="00C868A6">
              <w:t xml:space="preserve"> impact</w:t>
            </w:r>
            <w:r>
              <w:t>s to UE policy management to support 5MBS</w:t>
            </w:r>
            <w:r w:rsidRPr="00C868A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5AE" w14:textId="77777777" w:rsidR="005E561E" w:rsidRPr="001450AE" w:rsidRDefault="005E561E" w:rsidP="002B28BF">
            <w:del w:id="166" w:author="Giorgi Gulbani" w:date="2021-05-19T20:03:00Z">
              <w:r w:rsidRPr="006C7AB3" w:rsidDel="00D05955">
                <w:delText>TSG#96 (2022-06)</w:delText>
              </w:r>
            </w:del>
            <w:ins w:id="167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A16" w14:textId="77777777" w:rsidR="005E561E" w:rsidRPr="001450AE" w:rsidRDefault="005E561E" w:rsidP="002B28BF">
            <w:r w:rsidRPr="005516FE">
              <w:t>CT3</w:t>
            </w:r>
          </w:p>
        </w:tc>
      </w:tr>
      <w:tr w:rsidR="005E561E" w:rsidRPr="00251D80" w14:paraId="0BB69779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28F" w14:textId="77777777" w:rsidR="005E561E" w:rsidRPr="007C3D83" w:rsidRDefault="005E561E" w:rsidP="002B28BF">
            <w:r w:rsidRPr="007C3D83">
              <w:t>TS 29.5</w:t>
            </w:r>
            <w:r>
              <w:t>61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89A" w14:textId="77777777" w:rsidR="005E561E" w:rsidRPr="00C868A6" w:rsidRDefault="005E561E" w:rsidP="002B28BF">
            <w:r w:rsidRPr="00C868A6">
              <w:t>Possibl</w:t>
            </w:r>
            <w:r>
              <w:t>e</w:t>
            </w:r>
            <w:r w:rsidRPr="00C868A6">
              <w:t xml:space="preserve"> impact</w:t>
            </w:r>
            <w:r>
              <w:t>s to support 5G MBS</w:t>
            </w:r>
            <w:r w:rsidRPr="00C868A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123" w14:textId="77777777" w:rsidR="005E561E" w:rsidRPr="006C7AB3" w:rsidRDefault="005E561E" w:rsidP="002B28BF">
            <w:del w:id="168" w:author="Giorgi Gulbani" w:date="2021-05-19T20:03:00Z">
              <w:r w:rsidRPr="006C7AB3" w:rsidDel="00D05955">
                <w:delText>TSG#96 (2022-06)</w:delText>
              </w:r>
            </w:del>
            <w:ins w:id="169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9B6" w14:textId="77777777" w:rsidR="005E561E" w:rsidRPr="005516FE" w:rsidRDefault="005E561E" w:rsidP="002B28BF">
            <w:r w:rsidRPr="005516FE">
              <w:t>CT3</w:t>
            </w:r>
          </w:p>
        </w:tc>
      </w:tr>
      <w:tr w:rsidR="005E561E" w:rsidRPr="000222BC" w14:paraId="307BF68E" w14:textId="77777777" w:rsidTr="002B28BF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3F4" w14:textId="77777777" w:rsidR="005E561E" w:rsidRPr="001450AE" w:rsidRDefault="005E561E" w:rsidP="002B28BF">
            <w:r w:rsidRPr="001450AE">
              <w:t>TS 29.571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DEB" w14:textId="77777777" w:rsidR="005E561E" w:rsidRPr="001450AE" w:rsidRDefault="005E561E" w:rsidP="002B28BF">
            <w:r w:rsidRPr="001450AE">
              <w:t xml:space="preserve">Impacted. </w:t>
            </w:r>
            <w:r>
              <w:t>New</w:t>
            </w:r>
            <w:r w:rsidRPr="001450AE">
              <w:t>,</w:t>
            </w:r>
            <w:r>
              <w:t xml:space="preserve"> 5MBS specific data types need to be defined. For example, </w:t>
            </w:r>
            <w:r w:rsidRPr="00883D9E">
              <w:rPr>
                <w:lang w:val="en-US"/>
              </w:rPr>
              <w:t>MBS Session ID</w:t>
            </w:r>
            <w:r>
              <w:rPr>
                <w:lang w:val="en-US"/>
              </w:rPr>
              <w:t>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F6" w14:textId="77777777" w:rsidR="005E561E" w:rsidRPr="001450AE" w:rsidRDefault="005E561E" w:rsidP="002B28BF">
            <w:del w:id="170" w:author="Giorgi Gulbani" w:date="2021-05-19T20:03:00Z">
              <w:r w:rsidRPr="001450AE" w:rsidDel="00D05955">
                <w:delText>TSG#96 (2022-06)</w:delText>
              </w:r>
            </w:del>
            <w:ins w:id="171" w:author="Giorgi Gulbani" w:date="2021-05-19T20:03:00Z">
              <w:r>
                <w:t>TSG#95 (2022-03)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F2C" w14:textId="77777777" w:rsidR="005E561E" w:rsidRPr="001450AE" w:rsidRDefault="005E561E" w:rsidP="002B28BF">
            <w:r w:rsidRPr="001450AE">
              <w:t>CT4</w:t>
            </w:r>
          </w:p>
        </w:tc>
      </w:tr>
    </w:tbl>
    <w:p w14:paraId="1EAE6893" w14:textId="77777777" w:rsidR="005E561E" w:rsidRDefault="005E561E" w:rsidP="005E561E"/>
    <w:p w14:paraId="23EE91B7" w14:textId="77777777" w:rsidR="005E561E" w:rsidRDefault="005E561E" w:rsidP="005E561E">
      <w:pPr>
        <w:pStyle w:val="Heading2"/>
        <w:spacing w:before="0"/>
      </w:pPr>
      <w:r>
        <w:t>6</w:t>
      </w:r>
      <w:r>
        <w:tab/>
        <w:t>Work item Rapporteur(s)</w:t>
      </w:r>
    </w:p>
    <w:p w14:paraId="1258E9CF" w14:textId="77777777" w:rsidR="005E561E" w:rsidRPr="005E561E" w:rsidRDefault="005E561E" w:rsidP="005E561E">
      <w:pPr>
        <w:rPr>
          <w:lang w:val="sv-SE"/>
        </w:rPr>
      </w:pPr>
      <w:r w:rsidRPr="005E561E">
        <w:rPr>
          <w:lang w:val="sv-SE"/>
        </w:rPr>
        <w:t>Gulbani, Giorgi, Huawei, giorgi.gulbani@huawei.com</w:t>
      </w:r>
    </w:p>
    <w:p w14:paraId="780E52E2" w14:textId="77777777" w:rsidR="005E561E" w:rsidRDefault="005E561E" w:rsidP="005E561E">
      <w:pPr>
        <w:pStyle w:val="Heading2"/>
        <w:spacing w:before="0"/>
      </w:pPr>
      <w:r>
        <w:t>7</w:t>
      </w:r>
      <w:r>
        <w:tab/>
        <w:t>Work item leadership</w:t>
      </w:r>
    </w:p>
    <w:p w14:paraId="588E9A24" w14:textId="77777777" w:rsidR="005E561E" w:rsidRPr="00251D80" w:rsidRDefault="005E561E" w:rsidP="005E561E">
      <w:r>
        <w:t>CT4.</w:t>
      </w:r>
    </w:p>
    <w:p w14:paraId="71BC4299" w14:textId="77777777" w:rsidR="005E561E" w:rsidDel="006A76F1" w:rsidRDefault="005E561E" w:rsidP="005E561E">
      <w:pPr>
        <w:spacing w:after="0"/>
        <w:ind w:right="-96"/>
        <w:rPr>
          <w:del w:id="172" w:author="Bruno Landais" w:date="2021-05-17T11:12:00Z"/>
        </w:rPr>
      </w:pPr>
      <w:del w:id="173" w:author="Bruno Landais" w:date="2021-05-17T11:12:00Z">
        <w:r w:rsidRPr="00344A17" w:rsidDel="006A76F1">
          <w:delText>Secondary responsible Working Group</w:delText>
        </w:r>
        <w:r w:rsidDel="006A76F1">
          <w:delText>s: CT3, CT1.</w:delText>
        </w:r>
      </w:del>
    </w:p>
    <w:p w14:paraId="5E53DA85" w14:textId="77777777" w:rsidR="005E561E" w:rsidRPr="00557B2E" w:rsidRDefault="005E561E" w:rsidP="005E561E">
      <w:pPr>
        <w:spacing w:after="0"/>
        <w:ind w:right="-96"/>
      </w:pPr>
    </w:p>
    <w:p w14:paraId="51F312BB" w14:textId="77777777" w:rsidR="005E561E" w:rsidRDefault="005E561E" w:rsidP="005E561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52277C8" w14:textId="77777777" w:rsidR="005E561E" w:rsidRPr="00251D80" w:rsidRDefault="005E561E" w:rsidP="005E561E">
      <w:pPr>
        <w:rPr>
          <w:i/>
        </w:rPr>
      </w:pPr>
      <w:r w:rsidRPr="00457E72">
        <w:rPr>
          <w:lang w:val="en-US"/>
        </w:rPr>
        <w:t>SA3 (security), SA5 (charging), SA4</w:t>
      </w:r>
      <w:r>
        <w:rPr>
          <w:lang w:val="en-US"/>
        </w:rPr>
        <w:t xml:space="preserve"> (stage 2 for </w:t>
      </w:r>
      <w:r w:rsidRPr="00C806FE">
        <w:rPr>
          <w:lang w:val="en-US"/>
        </w:rPr>
        <w:t>Nmb2</w:t>
      </w:r>
      <w:r>
        <w:rPr>
          <w:lang w:val="en-US"/>
        </w:rPr>
        <w:t>).</w:t>
      </w:r>
    </w:p>
    <w:p w14:paraId="465A2A6B" w14:textId="77777777" w:rsidR="005E561E" w:rsidRDefault="005E561E" w:rsidP="005E561E">
      <w:pPr>
        <w:pStyle w:val="Heading2"/>
        <w:spacing w:before="0"/>
      </w:pPr>
      <w:r>
        <w:lastRenderedPageBreak/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E561E" w14:paraId="616F7241" w14:textId="77777777" w:rsidTr="002B28BF">
        <w:trPr>
          <w:jc w:val="center"/>
        </w:trPr>
        <w:tc>
          <w:tcPr>
            <w:tcW w:w="0" w:type="auto"/>
            <w:shd w:val="clear" w:color="auto" w:fill="E0E0E0"/>
          </w:tcPr>
          <w:p w14:paraId="0C1A20F8" w14:textId="77777777" w:rsidR="005E561E" w:rsidRDefault="005E561E" w:rsidP="002B28BF">
            <w:pPr>
              <w:pStyle w:val="TAH"/>
            </w:pPr>
            <w:r>
              <w:t>Supporting IM name</w:t>
            </w:r>
          </w:p>
        </w:tc>
      </w:tr>
      <w:tr w:rsidR="005E561E" w14:paraId="24787905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0B7F0F3E" w14:textId="77777777" w:rsidR="005E561E" w:rsidRDefault="005E561E" w:rsidP="002B28BF">
            <w:pPr>
              <w:pStyle w:val="TAL"/>
            </w:pPr>
            <w:r>
              <w:t>Huawei</w:t>
            </w:r>
          </w:p>
        </w:tc>
      </w:tr>
      <w:tr w:rsidR="005E561E" w14:paraId="4A40882D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3CC770D6" w14:textId="77777777" w:rsidR="005E561E" w:rsidRDefault="005E561E" w:rsidP="002B28BF">
            <w:pPr>
              <w:pStyle w:val="TAL"/>
            </w:pPr>
            <w:r>
              <w:t>HiSilicon</w:t>
            </w:r>
          </w:p>
        </w:tc>
      </w:tr>
      <w:tr w:rsidR="005E561E" w14:paraId="4159942E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28B4F64C" w14:textId="77777777" w:rsidR="005E561E" w:rsidRDefault="005E561E" w:rsidP="002B28BF">
            <w:pPr>
              <w:pStyle w:val="TAL"/>
            </w:pPr>
            <w:r>
              <w:t>one2many</w:t>
            </w:r>
          </w:p>
        </w:tc>
      </w:tr>
      <w:tr w:rsidR="005E561E" w14:paraId="3E1261C6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249688FF" w14:textId="77777777" w:rsidR="005E561E" w:rsidRDefault="005E561E" w:rsidP="002B28BF">
            <w:pPr>
              <w:pStyle w:val="TAL"/>
            </w:pPr>
            <w:ins w:id="174" w:author="Bruno Landais" w:date="2021-05-18T17:30:00Z">
              <w:r>
                <w:t>Nokia</w:t>
              </w:r>
            </w:ins>
          </w:p>
        </w:tc>
      </w:tr>
      <w:tr w:rsidR="005E561E" w14:paraId="74F5E1CA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623DB92D" w14:textId="77777777" w:rsidR="005E561E" w:rsidRDefault="005E561E" w:rsidP="002B28BF">
            <w:pPr>
              <w:pStyle w:val="TAL"/>
            </w:pPr>
            <w:ins w:id="175" w:author="Bruno Landais" w:date="2021-05-18T17:30:00Z">
              <w:r>
                <w:t>Nokia Shanghai Bell</w:t>
              </w:r>
            </w:ins>
          </w:p>
        </w:tc>
      </w:tr>
      <w:tr w:rsidR="005E561E" w14:paraId="1FC2D792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7E3F88C" w14:textId="77777777" w:rsidR="005E561E" w:rsidRDefault="005E561E" w:rsidP="002B28BF">
            <w:pPr>
              <w:pStyle w:val="TAL"/>
            </w:pPr>
          </w:p>
        </w:tc>
      </w:tr>
      <w:tr w:rsidR="005E561E" w14:paraId="4D9CE740" w14:textId="77777777" w:rsidTr="002B28BF">
        <w:trPr>
          <w:jc w:val="center"/>
        </w:trPr>
        <w:tc>
          <w:tcPr>
            <w:tcW w:w="0" w:type="auto"/>
            <w:shd w:val="clear" w:color="auto" w:fill="auto"/>
          </w:tcPr>
          <w:p w14:paraId="10D4C52C" w14:textId="77777777" w:rsidR="005E561E" w:rsidRDefault="005E561E" w:rsidP="002B28BF">
            <w:pPr>
              <w:pStyle w:val="TAL"/>
            </w:pPr>
          </w:p>
        </w:tc>
      </w:tr>
    </w:tbl>
    <w:p w14:paraId="176059EB" w14:textId="77777777" w:rsidR="005E561E" w:rsidRPr="00641ED8" w:rsidRDefault="005E561E" w:rsidP="005E561E"/>
    <w:sectPr w:rsidR="005E561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840F" w14:textId="77777777" w:rsidR="00ED3E4D" w:rsidRDefault="00ED3E4D">
      <w:r>
        <w:separator/>
      </w:r>
    </w:p>
  </w:endnote>
  <w:endnote w:type="continuationSeparator" w:id="0">
    <w:p w14:paraId="0F74D46C" w14:textId="77777777" w:rsidR="00ED3E4D" w:rsidRDefault="00ED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C84A" w14:textId="77777777" w:rsidR="00ED3E4D" w:rsidRDefault="00ED3E4D">
      <w:r>
        <w:separator/>
      </w:r>
    </w:p>
  </w:footnote>
  <w:footnote w:type="continuationSeparator" w:id="0">
    <w:p w14:paraId="558FA9FE" w14:textId="77777777" w:rsidR="00ED3E4D" w:rsidRDefault="00ED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8B55537"/>
    <w:multiLevelType w:val="hybridMultilevel"/>
    <w:tmpl w:val="769A51BE"/>
    <w:lvl w:ilvl="0" w:tplc="40B83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Gulbani">
    <w15:presenceInfo w15:providerId="None" w15:userId="Giorgi Gulbani"/>
  </w15:person>
  <w15:person w15:author="v3">
    <w15:presenceInfo w15:providerId="None" w15:userId="v3"/>
  </w15:person>
  <w15:person w15:author="Maria Liang">
    <w15:presenceInfo w15:providerId="None" w15:userId="Maria Liang"/>
  </w15:person>
  <w15:person w15:author="Bruno Landais">
    <w15:presenceInfo w15:providerId="None" w15:userId="Bruno Landais"/>
  </w15:person>
  <w15:person w15:author="Huawei_CHV_1">
    <w15:presenceInfo w15:providerId="None" w15:userId="Huawei_CHV_1"/>
  </w15:person>
  <w15:person w15:author="Huawei [AEM] 05-2021 r1">
    <w15:presenceInfo w15:providerId="None" w15:userId="Huawei [AEM] 05-2021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598C"/>
    <w:rsid w:val="00006EF7"/>
    <w:rsid w:val="00011074"/>
    <w:rsid w:val="0001220A"/>
    <w:rsid w:val="000122DA"/>
    <w:rsid w:val="000132D1"/>
    <w:rsid w:val="000205C5"/>
    <w:rsid w:val="00025316"/>
    <w:rsid w:val="00037C06"/>
    <w:rsid w:val="00044DAE"/>
    <w:rsid w:val="00052BF8"/>
    <w:rsid w:val="00055DDC"/>
    <w:rsid w:val="00057116"/>
    <w:rsid w:val="00064CB2"/>
    <w:rsid w:val="00065E1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57D0"/>
    <w:rsid w:val="00120541"/>
    <w:rsid w:val="001211F3"/>
    <w:rsid w:val="00127B5D"/>
    <w:rsid w:val="00173998"/>
    <w:rsid w:val="00174617"/>
    <w:rsid w:val="001759A7"/>
    <w:rsid w:val="001852B3"/>
    <w:rsid w:val="001A4192"/>
    <w:rsid w:val="001C5C86"/>
    <w:rsid w:val="001C718D"/>
    <w:rsid w:val="001E14C4"/>
    <w:rsid w:val="001E5AB7"/>
    <w:rsid w:val="001F5E1C"/>
    <w:rsid w:val="001F7EB4"/>
    <w:rsid w:val="002000C2"/>
    <w:rsid w:val="00205F25"/>
    <w:rsid w:val="002124BC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C1C50"/>
    <w:rsid w:val="002E13E7"/>
    <w:rsid w:val="002E6A7D"/>
    <w:rsid w:val="002E76D3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14A2"/>
    <w:rsid w:val="00366257"/>
    <w:rsid w:val="00366CE5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F04C7"/>
    <w:rsid w:val="003F268E"/>
    <w:rsid w:val="003F7142"/>
    <w:rsid w:val="003F7B3D"/>
    <w:rsid w:val="00403046"/>
    <w:rsid w:val="0040553F"/>
    <w:rsid w:val="00405B78"/>
    <w:rsid w:val="00411698"/>
    <w:rsid w:val="00411C01"/>
    <w:rsid w:val="00414164"/>
    <w:rsid w:val="0041789B"/>
    <w:rsid w:val="004260A5"/>
    <w:rsid w:val="00427678"/>
    <w:rsid w:val="0043058A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1DC1"/>
    <w:rsid w:val="00493A79"/>
    <w:rsid w:val="00495840"/>
    <w:rsid w:val="004A40BE"/>
    <w:rsid w:val="004A6A60"/>
    <w:rsid w:val="004C634D"/>
    <w:rsid w:val="004D24B9"/>
    <w:rsid w:val="004E2CE2"/>
    <w:rsid w:val="004E5172"/>
    <w:rsid w:val="004E6D02"/>
    <w:rsid w:val="004E6F8A"/>
    <w:rsid w:val="00502CD2"/>
    <w:rsid w:val="00503C24"/>
    <w:rsid w:val="0050422F"/>
    <w:rsid w:val="00504E33"/>
    <w:rsid w:val="00521B36"/>
    <w:rsid w:val="00550C33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970FF"/>
    <w:rsid w:val="005A032D"/>
    <w:rsid w:val="005B027E"/>
    <w:rsid w:val="005B180F"/>
    <w:rsid w:val="005C06D3"/>
    <w:rsid w:val="005C29F7"/>
    <w:rsid w:val="005C4F58"/>
    <w:rsid w:val="005C5E8D"/>
    <w:rsid w:val="005C78F2"/>
    <w:rsid w:val="005D057C"/>
    <w:rsid w:val="005D3FEC"/>
    <w:rsid w:val="005D44BE"/>
    <w:rsid w:val="005E088B"/>
    <w:rsid w:val="005E561E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50091"/>
    <w:rsid w:val="00654893"/>
    <w:rsid w:val="006633A4"/>
    <w:rsid w:val="00671BBB"/>
    <w:rsid w:val="00682237"/>
    <w:rsid w:val="00682F9E"/>
    <w:rsid w:val="006A0EF8"/>
    <w:rsid w:val="006A45BA"/>
    <w:rsid w:val="006B4280"/>
    <w:rsid w:val="006B4B1C"/>
    <w:rsid w:val="006B7FCB"/>
    <w:rsid w:val="006C4991"/>
    <w:rsid w:val="006E0F19"/>
    <w:rsid w:val="006E1C94"/>
    <w:rsid w:val="006E1FDA"/>
    <w:rsid w:val="006E5E87"/>
    <w:rsid w:val="006F6976"/>
    <w:rsid w:val="00702C12"/>
    <w:rsid w:val="00706A1A"/>
    <w:rsid w:val="00707673"/>
    <w:rsid w:val="007162BE"/>
    <w:rsid w:val="00721636"/>
    <w:rsid w:val="00722267"/>
    <w:rsid w:val="0073738E"/>
    <w:rsid w:val="00745409"/>
    <w:rsid w:val="00746F46"/>
    <w:rsid w:val="0075252A"/>
    <w:rsid w:val="007601F5"/>
    <w:rsid w:val="00763A36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A05"/>
    <w:rsid w:val="007B0F49"/>
    <w:rsid w:val="007C7E14"/>
    <w:rsid w:val="007D03D2"/>
    <w:rsid w:val="007D1AB2"/>
    <w:rsid w:val="007D36CF"/>
    <w:rsid w:val="007F522E"/>
    <w:rsid w:val="007F7421"/>
    <w:rsid w:val="00801F7F"/>
    <w:rsid w:val="00813C1F"/>
    <w:rsid w:val="00834A60"/>
    <w:rsid w:val="00863E89"/>
    <w:rsid w:val="00872B3B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7855"/>
    <w:rsid w:val="00922FCB"/>
    <w:rsid w:val="00935CB0"/>
    <w:rsid w:val="009428A9"/>
    <w:rsid w:val="009437A2"/>
    <w:rsid w:val="00944B28"/>
    <w:rsid w:val="00967838"/>
    <w:rsid w:val="00980185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57A"/>
    <w:rsid w:val="00A01CFF"/>
    <w:rsid w:val="00A10539"/>
    <w:rsid w:val="00A10F30"/>
    <w:rsid w:val="00A11D81"/>
    <w:rsid w:val="00A15763"/>
    <w:rsid w:val="00A226C6"/>
    <w:rsid w:val="00A2274E"/>
    <w:rsid w:val="00A2374E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16A1"/>
    <w:rsid w:val="00A8413A"/>
    <w:rsid w:val="00A9081F"/>
    <w:rsid w:val="00A9188C"/>
    <w:rsid w:val="00A97002"/>
    <w:rsid w:val="00A97A52"/>
    <w:rsid w:val="00AA0D6A"/>
    <w:rsid w:val="00AA324B"/>
    <w:rsid w:val="00AA69AA"/>
    <w:rsid w:val="00AB58BF"/>
    <w:rsid w:val="00AD0751"/>
    <w:rsid w:val="00AD77C4"/>
    <w:rsid w:val="00AE25BF"/>
    <w:rsid w:val="00AF0C13"/>
    <w:rsid w:val="00B02E21"/>
    <w:rsid w:val="00B03AF5"/>
    <w:rsid w:val="00B03C01"/>
    <w:rsid w:val="00B078D6"/>
    <w:rsid w:val="00B1248D"/>
    <w:rsid w:val="00B14709"/>
    <w:rsid w:val="00B2743D"/>
    <w:rsid w:val="00B3015C"/>
    <w:rsid w:val="00B344D8"/>
    <w:rsid w:val="00B4759C"/>
    <w:rsid w:val="00B567D1"/>
    <w:rsid w:val="00B63940"/>
    <w:rsid w:val="00B73B4C"/>
    <w:rsid w:val="00B73F75"/>
    <w:rsid w:val="00B8483E"/>
    <w:rsid w:val="00B85933"/>
    <w:rsid w:val="00B90357"/>
    <w:rsid w:val="00B946CD"/>
    <w:rsid w:val="00B96481"/>
    <w:rsid w:val="00BA3A53"/>
    <w:rsid w:val="00BA3C54"/>
    <w:rsid w:val="00BA4095"/>
    <w:rsid w:val="00BA5B43"/>
    <w:rsid w:val="00BB5EBF"/>
    <w:rsid w:val="00BC642A"/>
    <w:rsid w:val="00BE5689"/>
    <w:rsid w:val="00BF5EDF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3191"/>
    <w:rsid w:val="00CA0968"/>
    <w:rsid w:val="00CA168E"/>
    <w:rsid w:val="00CB0647"/>
    <w:rsid w:val="00CB2DC4"/>
    <w:rsid w:val="00CB4236"/>
    <w:rsid w:val="00CB68A0"/>
    <w:rsid w:val="00CC72A4"/>
    <w:rsid w:val="00CD3153"/>
    <w:rsid w:val="00CE7BAE"/>
    <w:rsid w:val="00CF1AB2"/>
    <w:rsid w:val="00CF6810"/>
    <w:rsid w:val="00D06117"/>
    <w:rsid w:val="00D31CC8"/>
    <w:rsid w:val="00D32678"/>
    <w:rsid w:val="00D425FC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3E86"/>
    <w:rsid w:val="00EC5235"/>
    <w:rsid w:val="00ED3E4D"/>
    <w:rsid w:val="00ED6B03"/>
    <w:rsid w:val="00ED7A5B"/>
    <w:rsid w:val="00F07C92"/>
    <w:rsid w:val="00F138AB"/>
    <w:rsid w:val="00F14B43"/>
    <w:rsid w:val="00F203C7"/>
    <w:rsid w:val="00F215E2"/>
    <w:rsid w:val="00F21E3F"/>
    <w:rsid w:val="00F411AF"/>
    <w:rsid w:val="00F41A27"/>
    <w:rsid w:val="00F4338D"/>
    <w:rsid w:val="00F440D3"/>
    <w:rsid w:val="00F446AC"/>
    <w:rsid w:val="00F46EAF"/>
    <w:rsid w:val="00F51101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604F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7A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A0157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A0157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A0157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A0157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0157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0157A"/>
    <w:pPr>
      <w:outlineLvl w:val="5"/>
    </w:pPr>
  </w:style>
  <w:style w:type="paragraph" w:styleId="Heading7">
    <w:name w:val="heading 7"/>
    <w:basedOn w:val="H6"/>
    <w:next w:val="Normal"/>
    <w:qFormat/>
    <w:rsid w:val="00A0157A"/>
    <w:pPr>
      <w:outlineLvl w:val="6"/>
    </w:pPr>
  </w:style>
  <w:style w:type="paragraph" w:styleId="Heading8">
    <w:name w:val="heading 8"/>
    <w:basedOn w:val="Heading1"/>
    <w:next w:val="Normal"/>
    <w:qFormat/>
    <w:rsid w:val="00A0157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0157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A0157A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A0157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A0157A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A0157A"/>
    <w:pPr>
      <w:spacing w:before="180"/>
      <w:ind w:left="2693" w:hanging="2693"/>
    </w:pPr>
    <w:rPr>
      <w:b/>
    </w:rPr>
  </w:style>
  <w:style w:type="paragraph" w:styleId="TOC1">
    <w:name w:val="toc 1"/>
    <w:semiHidden/>
    <w:rsid w:val="00A0157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0157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A0157A"/>
    <w:pPr>
      <w:ind w:left="1701" w:hanging="1701"/>
    </w:pPr>
  </w:style>
  <w:style w:type="paragraph" w:styleId="TOC4">
    <w:name w:val="toc 4"/>
    <w:basedOn w:val="TOC3"/>
    <w:semiHidden/>
    <w:rsid w:val="00A0157A"/>
    <w:pPr>
      <w:ind w:left="1418" w:hanging="1418"/>
    </w:pPr>
  </w:style>
  <w:style w:type="paragraph" w:styleId="TOC3">
    <w:name w:val="toc 3"/>
    <w:basedOn w:val="TOC2"/>
    <w:semiHidden/>
    <w:rsid w:val="00A0157A"/>
    <w:pPr>
      <w:ind w:left="1134" w:hanging="1134"/>
    </w:pPr>
  </w:style>
  <w:style w:type="paragraph" w:styleId="TOC2">
    <w:name w:val="toc 2"/>
    <w:basedOn w:val="TOC1"/>
    <w:semiHidden/>
    <w:rsid w:val="00A0157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0157A"/>
    <w:pPr>
      <w:ind w:left="284"/>
    </w:pPr>
  </w:style>
  <w:style w:type="paragraph" w:styleId="Index1">
    <w:name w:val="index 1"/>
    <w:basedOn w:val="Normal"/>
    <w:semiHidden/>
    <w:rsid w:val="00A0157A"/>
    <w:pPr>
      <w:keepLines/>
      <w:spacing w:after="0"/>
    </w:pPr>
  </w:style>
  <w:style w:type="paragraph" w:customStyle="1" w:styleId="ZH">
    <w:name w:val="ZH"/>
    <w:rsid w:val="00A0157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0157A"/>
    <w:pPr>
      <w:outlineLvl w:val="9"/>
    </w:pPr>
  </w:style>
  <w:style w:type="paragraph" w:styleId="ListNumber2">
    <w:name w:val="List Number 2"/>
    <w:basedOn w:val="ListNumber"/>
    <w:rsid w:val="00A0157A"/>
    <w:pPr>
      <w:ind w:left="851"/>
    </w:pPr>
  </w:style>
  <w:style w:type="character" w:styleId="FootnoteReference">
    <w:name w:val="footnote reference"/>
    <w:semiHidden/>
    <w:rsid w:val="00A0157A"/>
    <w:rPr>
      <w:b/>
      <w:position w:val="6"/>
      <w:sz w:val="16"/>
    </w:rPr>
  </w:style>
  <w:style w:type="paragraph" w:styleId="FootnoteText">
    <w:name w:val="footnote text"/>
    <w:basedOn w:val="Normal"/>
    <w:semiHidden/>
    <w:rsid w:val="00A0157A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A0157A"/>
    <w:pPr>
      <w:jc w:val="center"/>
    </w:pPr>
  </w:style>
  <w:style w:type="paragraph" w:customStyle="1" w:styleId="TF">
    <w:name w:val="TF"/>
    <w:basedOn w:val="TH"/>
    <w:rsid w:val="00A0157A"/>
    <w:pPr>
      <w:keepNext w:val="0"/>
      <w:spacing w:before="0" w:after="240"/>
    </w:pPr>
  </w:style>
  <w:style w:type="paragraph" w:customStyle="1" w:styleId="NO">
    <w:name w:val="NO"/>
    <w:basedOn w:val="Normal"/>
    <w:rsid w:val="00A0157A"/>
    <w:pPr>
      <w:keepLines/>
      <w:ind w:left="1135" w:hanging="851"/>
    </w:pPr>
  </w:style>
  <w:style w:type="paragraph" w:styleId="TOC9">
    <w:name w:val="toc 9"/>
    <w:basedOn w:val="TOC8"/>
    <w:semiHidden/>
    <w:rsid w:val="00A0157A"/>
    <w:pPr>
      <w:ind w:left="1418" w:hanging="1418"/>
    </w:pPr>
  </w:style>
  <w:style w:type="paragraph" w:customStyle="1" w:styleId="EX">
    <w:name w:val="EX"/>
    <w:basedOn w:val="Normal"/>
    <w:rsid w:val="00A0157A"/>
    <w:pPr>
      <w:keepLines/>
      <w:ind w:left="1702" w:hanging="1418"/>
    </w:pPr>
  </w:style>
  <w:style w:type="paragraph" w:customStyle="1" w:styleId="FP">
    <w:name w:val="FP"/>
    <w:basedOn w:val="Normal"/>
    <w:rsid w:val="00A0157A"/>
    <w:pPr>
      <w:spacing w:after="0"/>
    </w:pPr>
  </w:style>
  <w:style w:type="paragraph" w:customStyle="1" w:styleId="LD">
    <w:name w:val="LD"/>
    <w:rsid w:val="00A0157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0157A"/>
    <w:pPr>
      <w:spacing w:after="0"/>
    </w:pPr>
  </w:style>
  <w:style w:type="paragraph" w:customStyle="1" w:styleId="EW">
    <w:name w:val="EW"/>
    <w:basedOn w:val="EX"/>
    <w:rsid w:val="00A0157A"/>
    <w:pPr>
      <w:spacing w:after="0"/>
    </w:pPr>
  </w:style>
  <w:style w:type="paragraph" w:styleId="TOC6">
    <w:name w:val="toc 6"/>
    <w:basedOn w:val="TOC5"/>
    <w:next w:val="Normal"/>
    <w:semiHidden/>
    <w:rsid w:val="00A0157A"/>
    <w:pPr>
      <w:ind w:left="1985" w:hanging="1985"/>
    </w:pPr>
  </w:style>
  <w:style w:type="paragraph" w:styleId="TOC7">
    <w:name w:val="toc 7"/>
    <w:basedOn w:val="TOC6"/>
    <w:next w:val="Normal"/>
    <w:semiHidden/>
    <w:rsid w:val="00A0157A"/>
    <w:pPr>
      <w:ind w:left="2268" w:hanging="2268"/>
    </w:pPr>
  </w:style>
  <w:style w:type="paragraph" w:styleId="ListBullet2">
    <w:name w:val="List Bullet 2"/>
    <w:basedOn w:val="ListBullet"/>
    <w:rsid w:val="00A0157A"/>
    <w:pPr>
      <w:ind w:left="851"/>
    </w:pPr>
  </w:style>
  <w:style w:type="paragraph" w:styleId="ListBullet3">
    <w:name w:val="List Bullet 3"/>
    <w:basedOn w:val="ListBullet2"/>
    <w:rsid w:val="00A0157A"/>
    <w:pPr>
      <w:ind w:left="1135"/>
    </w:pPr>
  </w:style>
  <w:style w:type="paragraph" w:styleId="ListNumber">
    <w:name w:val="List Number"/>
    <w:basedOn w:val="List"/>
    <w:rsid w:val="00A0157A"/>
  </w:style>
  <w:style w:type="paragraph" w:customStyle="1" w:styleId="EQ">
    <w:name w:val="EQ"/>
    <w:basedOn w:val="Normal"/>
    <w:next w:val="Normal"/>
    <w:rsid w:val="00A0157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0157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0157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0157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0157A"/>
    <w:pPr>
      <w:jc w:val="right"/>
    </w:pPr>
  </w:style>
  <w:style w:type="paragraph" w:customStyle="1" w:styleId="H6">
    <w:name w:val="H6"/>
    <w:basedOn w:val="Heading5"/>
    <w:next w:val="Normal"/>
    <w:rsid w:val="00A0157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0157A"/>
    <w:pPr>
      <w:ind w:left="851" w:hanging="851"/>
    </w:pPr>
  </w:style>
  <w:style w:type="paragraph" w:customStyle="1" w:styleId="ZA">
    <w:name w:val="ZA"/>
    <w:rsid w:val="00A0157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0157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0157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0157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0157A"/>
    <w:pPr>
      <w:framePr w:wrap="notBeside" w:y="16161"/>
    </w:pPr>
  </w:style>
  <w:style w:type="character" w:customStyle="1" w:styleId="ZGSM">
    <w:name w:val="ZGSM"/>
    <w:rsid w:val="00A0157A"/>
  </w:style>
  <w:style w:type="paragraph" w:styleId="List2">
    <w:name w:val="List 2"/>
    <w:basedOn w:val="List"/>
    <w:rsid w:val="00A0157A"/>
    <w:pPr>
      <w:ind w:left="851"/>
    </w:pPr>
  </w:style>
  <w:style w:type="paragraph" w:customStyle="1" w:styleId="ZG">
    <w:name w:val="ZG"/>
    <w:rsid w:val="00A0157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A0157A"/>
    <w:pPr>
      <w:ind w:left="1135"/>
    </w:pPr>
  </w:style>
  <w:style w:type="paragraph" w:styleId="List4">
    <w:name w:val="List 4"/>
    <w:basedOn w:val="List3"/>
    <w:rsid w:val="00A0157A"/>
    <w:pPr>
      <w:ind w:left="1418"/>
    </w:pPr>
  </w:style>
  <w:style w:type="paragraph" w:styleId="List5">
    <w:name w:val="List 5"/>
    <w:basedOn w:val="List4"/>
    <w:rsid w:val="00A0157A"/>
    <w:pPr>
      <w:ind w:left="1702"/>
    </w:pPr>
  </w:style>
  <w:style w:type="paragraph" w:customStyle="1" w:styleId="EditorsNote">
    <w:name w:val="Editor's Note"/>
    <w:basedOn w:val="NO"/>
    <w:rsid w:val="00A0157A"/>
    <w:rPr>
      <w:color w:val="FF0000"/>
    </w:rPr>
  </w:style>
  <w:style w:type="paragraph" w:styleId="List">
    <w:name w:val="List"/>
    <w:basedOn w:val="Normal"/>
    <w:rsid w:val="00A0157A"/>
    <w:pPr>
      <w:ind w:left="568" w:hanging="284"/>
    </w:pPr>
  </w:style>
  <w:style w:type="paragraph" w:styleId="ListBullet">
    <w:name w:val="List Bullet"/>
    <w:basedOn w:val="List"/>
    <w:rsid w:val="00A0157A"/>
  </w:style>
  <w:style w:type="paragraph" w:styleId="ListBullet4">
    <w:name w:val="List Bullet 4"/>
    <w:basedOn w:val="ListBullet3"/>
    <w:rsid w:val="00A0157A"/>
    <w:pPr>
      <w:ind w:left="1418"/>
    </w:pPr>
  </w:style>
  <w:style w:type="paragraph" w:styleId="ListBullet5">
    <w:name w:val="List Bullet 5"/>
    <w:basedOn w:val="ListBullet4"/>
    <w:rsid w:val="00A0157A"/>
    <w:pPr>
      <w:ind w:left="1702"/>
    </w:pPr>
  </w:style>
  <w:style w:type="paragraph" w:customStyle="1" w:styleId="B1">
    <w:name w:val="B1"/>
    <w:basedOn w:val="List"/>
    <w:link w:val="B1Char"/>
    <w:qFormat/>
    <w:rsid w:val="00A0157A"/>
  </w:style>
  <w:style w:type="paragraph" w:customStyle="1" w:styleId="B2">
    <w:name w:val="B2"/>
    <w:basedOn w:val="List2"/>
    <w:rsid w:val="00A0157A"/>
  </w:style>
  <w:style w:type="paragraph" w:customStyle="1" w:styleId="B3">
    <w:name w:val="B3"/>
    <w:basedOn w:val="List3"/>
    <w:rsid w:val="00A0157A"/>
  </w:style>
  <w:style w:type="paragraph" w:customStyle="1" w:styleId="B4">
    <w:name w:val="B4"/>
    <w:basedOn w:val="List4"/>
    <w:rsid w:val="00A0157A"/>
  </w:style>
  <w:style w:type="paragraph" w:customStyle="1" w:styleId="B5">
    <w:name w:val="B5"/>
    <w:basedOn w:val="List5"/>
    <w:rsid w:val="00A0157A"/>
  </w:style>
  <w:style w:type="paragraph" w:styleId="Footer">
    <w:name w:val="footer"/>
    <w:basedOn w:val="Header"/>
    <w:rsid w:val="00A0157A"/>
    <w:pPr>
      <w:jc w:val="center"/>
    </w:pPr>
    <w:rPr>
      <w:i/>
    </w:rPr>
  </w:style>
  <w:style w:type="paragraph" w:customStyle="1" w:styleId="ZTD">
    <w:name w:val="ZTD"/>
    <w:basedOn w:val="ZB"/>
    <w:rsid w:val="00A0157A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qFormat/>
    <w:rsid w:val="00A2274E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3614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14A2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5E561E"/>
    <w:pPr>
      <w:overflowPunct w:val="0"/>
      <w:autoSpaceDE w:val="0"/>
      <w:autoSpaceDN w:val="0"/>
      <w:adjustRightInd w:val="0"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X745708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691E-65E4-48F7-AD7B-077C513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12560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Huawei_CHV_2</cp:lastModifiedBy>
  <cp:revision>2</cp:revision>
  <cp:lastPrinted>2000-02-29T10:31:00Z</cp:lastPrinted>
  <dcterms:created xsi:type="dcterms:W3CDTF">2021-05-26T13:16:00Z</dcterms:created>
  <dcterms:modified xsi:type="dcterms:W3CDTF">2021-05-26T13:16:00Z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1620729638</vt:lpwstr>
  </property>
</Properties>
</file>