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87" w:rsidRDefault="00AA2087" w:rsidP="00AA20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C1-213</w:t>
      </w:r>
      <w:r w:rsidR="0022772F">
        <w:rPr>
          <w:b/>
          <w:noProof/>
          <w:sz w:val="24"/>
        </w:rPr>
        <w:t>abc</w:t>
      </w:r>
    </w:p>
    <w:p w:rsidR="00AA2087" w:rsidRDefault="00AA2087" w:rsidP="00AA20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20-28 May 2021</w:t>
      </w:r>
    </w:p>
    <w:p w:rsidR="00D20499" w:rsidRPr="004A1E64" w:rsidRDefault="00D20499" w:rsidP="00D20499">
      <w:pPr>
        <w:pStyle w:val="CRCoverPage"/>
        <w:outlineLvl w:val="0"/>
        <w:rPr>
          <w:b/>
          <w:sz w:val="24"/>
        </w:rPr>
      </w:pPr>
    </w:p>
    <w:p w:rsidR="00D20499" w:rsidRDefault="00D20499" w:rsidP="00D2049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Source:</w:t>
      </w:r>
      <w:r>
        <w:rPr>
          <w:rFonts w:ascii="Arial" w:hAnsi="Arial" w:cs="Arial"/>
          <w:b/>
          <w:bCs/>
          <w:lang w:val="en-US"/>
        </w:rPr>
        <w:tab/>
        <w:t>Huawei</w:t>
      </w:r>
      <w:r w:rsidR="00AA2087">
        <w:rPr>
          <w:rFonts w:ascii="Arial" w:hAnsi="Arial" w:cs="Arial"/>
          <w:b/>
          <w:bCs/>
          <w:lang w:val="en-US"/>
        </w:rPr>
        <w:t>, HiSilicon</w:t>
      </w:r>
    </w:p>
    <w:p w:rsidR="00D20499" w:rsidRDefault="00D20499" w:rsidP="00D20499">
      <w:pPr>
        <w:spacing w:after="120"/>
        <w:ind w:left="1985" w:hanging="1985"/>
        <w:rPr>
          <w:rFonts w:ascii="Arial" w:hAnsi="Arial" w:cs="Arial"/>
          <w:b/>
          <w:bCs/>
          <w:lang w:val="en-US" w:eastAsia="zh-CN"/>
        </w:rPr>
      </w:pPr>
      <w:r>
        <w:rPr>
          <w:rFonts w:ascii="Arial" w:hAnsi="Arial" w:cs="Arial"/>
          <w:b/>
          <w:bCs/>
          <w:lang w:val="en-US"/>
        </w:rPr>
        <w:t>Title:</w:t>
      </w:r>
      <w:r>
        <w:rPr>
          <w:rFonts w:ascii="Arial" w:hAnsi="Arial" w:cs="Arial"/>
          <w:b/>
          <w:bCs/>
          <w:lang w:val="en-US"/>
        </w:rPr>
        <w:tab/>
        <w:t xml:space="preserve">Support </w:t>
      </w:r>
      <w:r w:rsidR="000B5EF6">
        <w:rPr>
          <w:rFonts w:ascii="Arial" w:hAnsi="Arial" w:cs="Arial"/>
          <w:b/>
          <w:bCs/>
          <w:lang w:val="en-US"/>
        </w:rPr>
        <w:t xml:space="preserve">of </w:t>
      </w:r>
      <w:r>
        <w:rPr>
          <w:rFonts w:ascii="Arial" w:hAnsi="Arial" w:cs="Arial"/>
          <w:b/>
          <w:bCs/>
          <w:lang w:val="en-US"/>
        </w:rPr>
        <w:t xml:space="preserve">redirection for </w:t>
      </w:r>
      <w:r w:rsidR="00AA2087">
        <w:rPr>
          <w:rFonts w:ascii="Arial" w:hAnsi="Arial" w:cs="Arial"/>
          <w:b/>
          <w:bCs/>
          <w:lang w:val="en-US"/>
        </w:rPr>
        <w:t xml:space="preserve">the </w:t>
      </w:r>
      <w:proofErr w:type="spellStart"/>
      <w:r w:rsidRPr="00954E38">
        <w:rPr>
          <w:rFonts w:ascii="Arial" w:hAnsi="Arial" w:cs="Arial"/>
          <w:b/>
          <w:bCs/>
          <w:lang w:val="en-US"/>
        </w:rPr>
        <w:t>Eees_EECRegistration</w:t>
      </w:r>
      <w:proofErr w:type="spellEnd"/>
      <w:r>
        <w:rPr>
          <w:rFonts w:ascii="Arial" w:hAnsi="Arial" w:cs="Arial"/>
          <w:b/>
          <w:bCs/>
          <w:lang w:val="en-US"/>
        </w:rPr>
        <w:t xml:space="preserve"> API</w:t>
      </w:r>
    </w:p>
    <w:p w:rsidR="00D20499" w:rsidRPr="00AA2087" w:rsidRDefault="00D20499" w:rsidP="00D20499">
      <w:pPr>
        <w:spacing w:after="120"/>
        <w:ind w:left="1985" w:hanging="1985"/>
        <w:rPr>
          <w:rFonts w:ascii="Arial" w:hAnsi="Arial" w:cs="Arial"/>
          <w:b/>
          <w:bCs/>
          <w:lang w:val="sv-SE"/>
        </w:rPr>
      </w:pPr>
      <w:r w:rsidRPr="00AA2087">
        <w:rPr>
          <w:rFonts w:ascii="Arial" w:hAnsi="Arial" w:cs="Arial"/>
          <w:b/>
          <w:bCs/>
          <w:lang w:val="sv-SE"/>
        </w:rPr>
        <w:t>Spec:</w:t>
      </w:r>
      <w:r w:rsidRPr="00AA2087">
        <w:rPr>
          <w:rFonts w:ascii="Arial" w:hAnsi="Arial" w:cs="Arial"/>
          <w:b/>
          <w:bCs/>
          <w:lang w:val="sv-SE"/>
        </w:rPr>
        <w:tab/>
        <w:t>3GPP TS 24.558 v0.2.0</w:t>
      </w:r>
    </w:p>
    <w:p w:rsidR="00D20499" w:rsidRPr="00AA2087" w:rsidRDefault="00D20499" w:rsidP="00D20499">
      <w:pPr>
        <w:spacing w:after="120"/>
        <w:ind w:left="1985" w:hanging="1985"/>
        <w:rPr>
          <w:rFonts w:ascii="Arial" w:hAnsi="Arial" w:cs="Arial"/>
          <w:b/>
          <w:bCs/>
          <w:lang w:val="sv-SE"/>
        </w:rPr>
      </w:pPr>
      <w:r w:rsidRPr="00AA2087">
        <w:rPr>
          <w:rFonts w:ascii="Arial" w:hAnsi="Arial" w:cs="Arial"/>
          <w:b/>
          <w:bCs/>
          <w:lang w:val="sv-SE"/>
        </w:rPr>
        <w:t>Agenda item:</w:t>
      </w:r>
      <w:r w:rsidRPr="00AA2087">
        <w:rPr>
          <w:rFonts w:ascii="Arial" w:hAnsi="Arial" w:cs="Arial"/>
          <w:b/>
          <w:bCs/>
          <w:lang w:val="sv-SE"/>
        </w:rPr>
        <w:tab/>
      </w:r>
      <w:r w:rsidR="00AA2087" w:rsidRPr="00AA2087">
        <w:rPr>
          <w:rFonts w:ascii="Arial" w:hAnsi="Arial" w:cs="Arial"/>
          <w:b/>
          <w:bCs/>
          <w:lang w:val="sv-SE"/>
        </w:rPr>
        <w:t>17.1.2</w:t>
      </w:r>
    </w:p>
    <w:p w:rsidR="00D20499" w:rsidRDefault="00D20499" w:rsidP="00D20499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Document for:</w:t>
      </w:r>
      <w:r>
        <w:rPr>
          <w:rFonts w:ascii="Arial" w:hAnsi="Arial" w:cs="Arial"/>
          <w:b/>
          <w:bCs/>
          <w:lang w:val="en-US"/>
        </w:rPr>
        <w:tab/>
        <w:t>Agreement</w:t>
      </w:r>
    </w:p>
    <w:p w:rsidR="00D20499" w:rsidRDefault="00D20499" w:rsidP="00D20499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D20499" w:rsidRDefault="00D20499" w:rsidP="00D20499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:rsidR="00D20499" w:rsidRDefault="00D20499" w:rsidP="00D20499">
      <w:pPr>
        <w:rPr>
          <w:lang w:val="en-US"/>
        </w:rPr>
      </w:pPr>
      <w:r>
        <w:rPr>
          <w:lang w:val="en-US"/>
        </w:rPr>
        <w:t>None</w:t>
      </w:r>
      <w:r w:rsidRPr="00834417">
        <w:rPr>
          <w:lang w:val="en-US"/>
        </w:rPr>
        <w:t>.</w:t>
      </w:r>
    </w:p>
    <w:p w:rsidR="00D20499" w:rsidRDefault="00D20499" w:rsidP="00D20499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:rsidR="00D20499" w:rsidRDefault="00D20499" w:rsidP="00D20499">
      <w:pPr>
        <w:rPr>
          <w:noProof/>
          <w:lang w:eastAsia="zh-CN"/>
        </w:rPr>
      </w:pPr>
      <w:r>
        <w:rPr>
          <w:noProof/>
          <w:lang w:eastAsia="zh-CN"/>
        </w:rPr>
        <w:t xml:space="preserve">Under </w:t>
      </w:r>
      <w:r w:rsidR="00AA2087">
        <w:rPr>
          <w:noProof/>
          <w:lang w:eastAsia="zh-CN"/>
        </w:rPr>
        <w:t xml:space="preserve">the </w:t>
      </w:r>
      <w:r>
        <w:rPr>
          <w:noProof/>
          <w:lang w:eastAsia="zh-CN"/>
        </w:rPr>
        <w:t xml:space="preserve">NBI17 WI, it was agreed to enable all </w:t>
      </w:r>
      <w:r w:rsidR="00C67717">
        <w:rPr>
          <w:noProof/>
          <w:lang w:eastAsia="zh-CN"/>
        </w:rPr>
        <w:t>(northbou</w:t>
      </w:r>
      <w:r>
        <w:rPr>
          <w:noProof/>
          <w:lang w:eastAsia="zh-CN"/>
        </w:rPr>
        <w:t>n</w:t>
      </w:r>
      <w:r w:rsidR="00C67717">
        <w:rPr>
          <w:noProof/>
          <w:lang w:eastAsia="zh-CN"/>
        </w:rPr>
        <w:t>d)</w:t>
      </w:r>
      <w:r>
        <w:rPr>
          <w:noProof/>
          <w:lang w:eastAsia="zh-CN"/>
        </w:rPr>
        <w:t xml:space="preserve"> APIs from Rel</w:t>
      </w:r>
      <w:r w:rsidR="00AA2087">
        <w:rPr>
          <w:noProof/>
          <w:lang w:eastAsia="zh-CN"/>
        </w:rPr>
        <w:t>-</w:t>
      </w:r>
      <w:r>
        <w:rPr>
          <w:noProof/>
          <w:lang w:eastAsia="zh-CN"/>
        </w:rPr>
        <w:t xml:space="preserve">17 to support the redirection functionality as described in </w:t>
      </w:r>
      <w:r w:rsidR="00AA2087">
        <w:rPr>
          <w:noProof/>
          <w:lang w:eastAsia="zh-CN"/>
        </w:rPr>
        <w:t>clause 5.2.10 of TS 29.122, quote:</w:t>
      </w:r>
    </w:p>
    <w:p w:rsidR="00D20499" w:rsidRPr="002E1DA1" w:rsidRDefault="00D20499" w:rsidP="00D20499">
      <w:pPr>
        <w:pStyle w:val="Heading3"/>
        <w:spacing w:before="180"/>
        <w:rPr>
          <w:i/>
          <w:lang w:eastAsia="zh-CN"/>
        </w:rPr>
      </w:pPr>
      <w:bookmarkStart w:id="0" w:name="_Toc58835972"/>
      <w:bookmarkStart w:id="1" w:name="_Toc66360346"/>
      <w:bookmarkStart w:id="2" w:name="_Toc68104851"/>
      <w:r w:rsidRPr="002E1DA1">
        <w:rPr>
          <w:rFonts w:hint="eastAsia"/>
          <w:i/>
        </w:rPr>
        <w:t>5.</w:t>
      </w:r>
      <w:r w:rsidRPr="002E1DA1">
        <w:rPr>
          <w:i/>
        </w:rPr>
        <w:t>2</w:t>
      </w:r>
      <w:r w:rsidRPr="002E1DA1">
        <w:rPr>
          <w:rFonts w:hint="eastAsia"/>
          <w:i/>
        </w:rPr>
        <w:t>.</w:t>
      </w:r>
      <w:r w:rsidRPr="002E1DA1">
        <w:rPr>
          <w:i/>
        </w:rPr>
        <w:t>10</w:t>
      </w:r>
      <w:r w:rsidRPr="002E1DA1">
        <w:rPr>
          <w:rFonts w:hint="eastAsia"/>
          <w:i/>
          <w:lang w:eastAsia="zh-CN"/>
        </w:rPr>
        <w:tab/>
      </w:r>
      <w:bookmarkEnd w:id="0"/>
      <w:r w:rsidRPr="002E1DA1">
        <w:rPr>
          <w:i/>
          <w:lang w:eastAsia="zh-CN"/>
        </w:rPr>
        <w:t>Redirection handling</w:t>
      </w:r>
      <w:bookmarkEnd w:id="1"/>
      <w:bookmarkEnd w:id="2"/>
    </w:p>
    <w:p w:rsidR="00D20499" w:rsidRPr="002E1DA1" w:rsidRDefault="00D20499" w:rsidP="00D20499">
      <w:pPr>
        <w:rPr>
          <w:i/>
          <w:lang w:eastAsia="zh-CN"/>
        </w:rPr>
      </w:pPr>
      <w:r w:rsidRPr="002E1DA1">
        <w:rPr>
          <w:i/>
          <w:lang w:eastAsia="zh-CN"/>
        </w:rPr>
        <w:t xml:space="preserve">An HTTP request may be redirected to a different target </w:t>
      </w:r>
      <w:r w:rsidRPr="002E1DA1">
        <w:rPr>
          <w:rFonts w:hint="eastAsia"/>
          <w:i/>
          <w:lang w:eastAsia="zh-CN"/>
        </w:rPr>
        <w:t>entity</w:t>
      </w:r>
      <w:r w:rsidRPr="002E1DA1">
        <w:rPr>
          <w:i/>
          <w:lang w:eastAsia="zh-CN"/>
        </w:rPr>
        <w:t>.</w:t>
      </w:r>
    </w:p>
    <w:p w:rsidR="00D20499" w:rsidRPr="002E1DA1" w:rsidRDefault="00D20499" w:rsidP="00D20499">
      <w:pPr>
        <w:rPr>
          <w:i/>
          <w:lang w:eastAsia="zh-CN"/>
        </w:rPr>
      </w:pPr>
      <w:r w:rsidRPr="002E1DA1">
        <w:rPr>
          <w:i/>
          <w:lang w:eastAsia="zh-CN"/>
        </w:rPr>
        <w:t xml:space="preserve">Upon receipt of an HTTP request from the SCS/AS, when the SCEF redirects the HTTP request to a different target SCEF, the URI of the target SCEF towards which the request is redirected shall be given by the Location header field of the </w:t>
      </w:r>
      <w:r w:rsidRPr="002E1DA1">
        <w:rPr>
          <w:i/>
        </w:rPr>
        <w:t>"</w:t>
      </w:r>
      <w:r w:rsidRPr="002E1DA1">
        <w:rPr>
          <w:i/>
          <w:lang w:eastAsia="zh-CN"/>
        </w:rPr>
        <w:t xml:space="preserve">307 </w:t>
      </w:r>
      <w:r w:rsidRPr="002E1DA1">
        <w:rPr>
          <w:i/>
        </w:rPr>
        <w:t>Temporary Redirect" or "308 Permanent Redirect" response</w:t>
      </w:r>
      <w:r w:rsidRPr="002E1DA1">
        <w:rPr>
          <w:i/>
          <w:lang w:eastAsia="zh-CN"/>
        </w:rPr>
        <w:t>. The SCS/AS should then send the HTTP request towards the new target SCEF.</w:t>
      </w:r>
    </w:p>
    <w:p w:rsidR="00D20499" w:rsidRPr="00AC66BE" w:rsidRDefault="00D20499" w:rsidP="00D20499">
      <w:pPr>
        <w:rPr>
          <w:i/>
          <w:lang w:eastAsia="zh-CN"/>
        </w:rPr>
      </w:pPr>
      <w:r w:rsidRPr="002E1DA1">
        <w:rPr>
          <w:i/>
          <w:lang w:eastAsia="zh-CN"/>
        </w:rPr>
        <w:t>Upon receipt of a notification/</w:t>
      </w:r>
      <w:proofErr w:type="spellStart"/>
      <w:r w:rsidRPr="002E1DA1">
        <w:rPr>
          <w:i/>
          <w:lang w:eastAsia="zh-CN"/>
        </w:rPr>
        <w:t>callback</w:t>
      </w:r>
      <w:proofErr w:type="spellEnd"/>
      <w:r w:rsidRPr="002E1DA1">
        <w:rPr>
          <w:i/>
          <w:lang w:eastAsia="zh-CN"/>
        </w:rPr>
        <w:t xml:space="preserve"> request from the SCEF, when the SCS/AS redirects the notification/</w:t>
      </w:r>
      <w:proofErr w:type="spellStart"/>
      <w:r w:rsidRPr="002E1DA1">
        <w:rPr>
          <w:i/>
          <w:lang w:eastAsia="zh-CN"/>
        </w:rPr>
        <w:t>callback</w:t>
      </w:r>
      <w:proofErr w:type="spellEnd"/>
      <w:r w:rsidRPr="002E1DA1">
        <w:rPr>
          <w:i/>
          <w:lang w:eastAsia="zh-CN"/>
        </w:rPr>
        <w:t xml:space="preserve"> request to a different target SCS/AS, the URI of the target SCS/AS towards which the notification/</w:t>
      </w:r>
      <w:proofErr w:type="spellStart"/>
      <w:r w:rsidRPr="002E1DA1">
        <w:rPr>
          <w:i/>
          <w:lang w:eastAsia="zh-CN"/>
        </w:rPr>
        <w:t>callback</w:t>
      </w:r>
      <w:proofErr w:type="spellEnd"/>
      <w:r w:rsidRPr="002E1DA1">
        <w:rPr>
          <w:i/>
          <w:lang w:eastAsia="zh-CN"/>
        </w:rPr>
        <w:t xml:space="preserve"> request is redirected shall be given by the Location header field of the </w:t>
      </w:r>
      <w:r w:rsidRPr="002E1DA1">
        <w:rPr>
          <w:i/>
        </w:rPr>
        <w:t>"</w:t>
      </w:r>
      <w:r w:rsidRPr="002E1DA1">
        <w:rPr>
          <w:i/>
          <w:lang w:eastAsia="zh-CN"/>
        </w:rPr>
        <w:t xml:space="preserve">307 </w:t>
      </w:r>
      <w:r w:rsidRPr="002E1DA1">
        <w:rPr>
          <w:i/>
        </w:rPr>
        <w:t>Temporary Redirect" or "308 Permanent Redirect" response</w:t>
      </w:r>
      <w:r w:rsidRPr="002E1DA1">
        <w:rPr>
          <w:i/>
          <w:lang w:eastAsia="zh-CN"/>
        </w:rPr>
        <w:t>. The SCEF should then send the HTTP request towards the new target SCS/AS.</w:t>
      </w:r>
    </w:p>
    <w:p w:rsidR="00D20499" w:rsidRDefault="00D20499" w:rsidP="00D20499">
      <w:pPr>
        <w:pStyle w:val="CRCoverPage"/>
        <w:rPr>
          <w:b/>
          <w:lang w:val="en-US"/>
        </w:rPr>
      </w:pPr>
      <w:r>
        <w:rPr>
          <w:b/>
          <w:lang w:val="en-US"/>
        </w:rPr>
        <w:t>3. Conclusions</w:t>
      </w:r>
    </w:p>
    <w:p w:rsidR="00D20499" w:rsidRDefault="00AA2087" w:rsidP="00D20499">
      <w:pPr>
        <w:rPr>
          <w:lang w:val="en-US"/>
        </w:rPr>
      </w:pPr>
      <w:r>
        <w:rPr>
          <w:lang w:val="en-US"/>
        </w:rPr>
        <w:t>It is therefore p</w:t>
      </w:r>
      <w:r w:rsidR="00D20499">
        <w:rPr>
          <w:lang w:val="en-US"/>
        </w:rPr>
        <w:t>ropose</w:t>
      </w:r>
      <w:r>
        <w:rPr>
          <w:lang w:val="en-US"/>
        </w:rPr>
        <w:t>d</w:t>
      </w:r>
      <w:r w:rsidR="00D20499">
        <w:rPr>
          <w:lang w:val="en-US"/>
        </w:rPr>
        <w:t xml:space="preserve"> to support redirection h</w:t>
      </w:r>
      <w:r>
        <w:rPr>
          <w:lang w:val="en-US"/>
        </w:rPr>
        <w:t xml:space="preserve">andling of the </w:t>
      </w:r>
      <w:r w:rsidR="00D20499" w:rsidRPr="00954E38">
        <w:rPr>
          <w:noProof/>
          <w:lang w:eastAsia="zh-CN"/>
        </w:rPr>
        <w:t>Eees_EECRegistration</w:t>
      </w:r>
      <w:r w:rsidR="00D20499">
        <w:rPr>
          <w:noProof/>
          <w:lang w:eastAsia="zh-CN"/>
        </w:rPr>
        <w:t xml:space="preserve"> API</w:t>
      </w:r>
      <w:r w:rsidR="00D20499">
        <w:rPr>
          <w:lang w:val="en-US"/>
        </w:rPr>
        <w:t xml:space="preserve">, as described in </w:t>
      </w:r>
      <w:r w:rsidR="00D20499">
        <w:rPr>
          <w:noProof/>
          <w:lang w:eastAsia="zh-CN"/>
        </w:rPr>
        <w:t>clause 5.2.10</w:t>
      </w:r>
      <w:r w:rsidR="00D20499">
        <w:rPr>
          <w:lang w:val="en-US"/>
        </w:rPr>
        <w:t xml:space="preserve"> of TS 29.122 with </w:t>
      </w:r>
      <w:r w:rsidR="00D20499">
        <w:rPr>
          <w:rFonts w:eastAsia="Times New Roman"/>
        </w:rPr>
        <w:t>the difference</w:t>
      </w:r>
      <w:r>
        <w:rPr>
          <w:rFonts w:eastAsia="Times New Roman"/>
        </w:rPr>
        <w:t xml:space="preserve"> that the </w:t>
      </w:r>
      <w:r w:rsidR="00D20499">
        <w:rPr>
          <w:rFonts w:eastAsia="Times New Roman"/>
        </w:rPr>
        <w:t xml:space="preserve">SCEF is replaced by the EES and </w:t>
      </w:r>
      <w:r>
        <w:rPr>
          <w:rFonts w:eastAsia="Times New Roman"/>
        </w:rPr>
        <w:t xml:space="preserve">the </w:t>
      </w:r>
      <w:r w:rsidR="00D20499">
        <w:rPr>
          <w:rFonts w:eastAsia="Times New Roman"/>
        </w:rPr>
        <w:t xml:space="preserve">SCS/AS is replaced by the </w:t>
      </w:r>
      <w:r w:rsidR="00D20499">
        <w:t>EEC</w:t>
      </w:r>
      <w:r w:rsidR="00D20499" w:rsidRPr="00834417">
        <w:rPr>
          <w:lang w:val="en-US"/>
        </w:rPr>
        <w:t>.</w:t>
      </w:r>
      <w:r w:rsidR="00C67717">
        <w:rPr>
          <w:lang w:val="en-US"/>
        </w:rPr>
        <w:t xml:space="preserve"> Redirection seems also </w:t>
      </w:r>
      <w:r w:rsidR="00C67717" w:rsidRPr="00C67717">
        <w:rPr>
          <w:lang w:val="en-US"/>
        </w:rPr>
        <w:t>suitable for the EDGE APIs exposed to the EEC, as application layer APIs</w:t>
      </w:r>
      <w:r w:rsidR="00C67717">
        <w:rPr>
          <w:lang w:val="en-US"/>
        </w:rPr>
        <w:t>.</w:t>
      </w:r>
      <w:bookmarkStart w:id="3" w:name="_GoBack"/>
      <w:bookmarkEnd w:id="3"/>
    </w:p>
    <w:p w:rsidR="00D20499" w:rsidRDefault="00D20499" w:rsidP="00D20499">
      <w:pPr>
        <w:pStyle w:val="CRCoverPage"/>
        <w:rPr>
          <w:b/>
          <w:lang w:val="en-US"/>
        </w:rPr>
      </w:pPr>
      <w:r>
        <w:rPr>
          <w:b/>
          <w:lang w:val="en-US"/>
        </w:rPr>
        <w:t>4. Proposal</w:t>
      </w:r>
    </w:p>
    <w:p w:rsidR="00D20499" w:rsidRDefault="00D20499" w:rsidP="00D20499">
      <w:pPr>
        <w:rPr>
          <w:lang w:val="en-US"/>
        </w:rPr>
      </w:pPr>
      <w:r>
        <w:rPr>
          <w:lang w:val="en-US"/>
        </w:rPr>
        <w:t xml:space="preserve">It is proposed to agree the following changes to 3GPP TS </w:t>
      </w:r>
      <w:r w:rsidRPr="00834417">
        <w:rPr>
          <w:lang w:val="en-US"/>
        </w:rPr>
        <w:t>2</w:t>
      </w:r>
      <w:r>
        <w:rPr>
          <w:lang w:val="en-US"/>
        </w:rPr>
        <w:t>4</w:t>
      </w:r>
      <w:r w:rsidRPr="00834417">
        <w:rPr>
          <w:lang w:val="en-US"/>
        </w:rPr>
        <w:t>.5</w:t>
      </w:r>
      <w:r>
        <w:rPr>
          <w:lang w:val="en-US"/>
        </w:rPr>
        <w:t>58</w:t>
      </w:r>
      <w:r w:rsidRPr="00834417">
        <w:rPr>
          <w:lang w:val="en-US"/>
        </w:rPr>
        <w:t xml:space="preserve"> </w:t>
      </w:r>
      <w:r>
        <w:rPr>
          <w:lang w:val="en-US"/>
        </w:rPr>
        <w:t>v</w:t>
      </w:r>
      <w:r w:rsidRPr="00834417">
        <w:rPr>
          <w:lang w:val="en-US"/>
        </w:rPr>
        <w:t>0.</w:t>
      </w:r>
      <w:r>
        <w:rPr>
          <w:lang w:val="en-US"/>
        </w:rPr>
        <w:t>2</w:t>
      </w:r>
      <w:r w:rsidRPr="00834417">
        <w:rPr>
          <w:lang w:val="en-US"/>
        </w:rPr>
        <w:t>.0</w:t>
      </w:r>
      <w:r>
        <w:rPr>
          <w:lang w:val="en-US"/>
        </w:rPr>
        <w:t>.</w:t>
      </w:r>
    </w:p>
    <w:p w:rsidR="00D20499" w:rsidRDefault="00D20499" w:rsidP="00D2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</w:t>
      </w:r>
      <w:r w:rsidR="00AA2087">
        <w:rPr>
          <w:rFonts w:ascii="Arial" w:hAnsi="Arial" w:cs="Arial"/>
          <w:color w:val="0000FF"/>
          <w:sz w:val="28"/>
          <w:szCs w:val="28"/>
          <w:lang w:val="en-US"/>
        </w:rPr>
        <w:t xml:space="preserve"> Firs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D20499" w:rsidRPr="00F35F4A" w:rsidRDefault="00D20499" w:rsidP="00D20499">
      <w:pPr>
        <w:pStyle w:val="Heading6"/>
        <w:rPr>
          <w:lang w:eastAsia="zh-CN"/>
        </w:rPr>
      </w:pPr>
      <w:bookmarkStart w:id="4" w:name="_Toc70534636"/>
      <w:bookmarkStart w:id="5" w:name="_Toc70160746"/>
      <w:bookmarkStart w:id="6" w:name="_Toc70160790"/>
      <w:bookmarkStart w:id="7" w:name="_Toc510696586"/>
      <w:bookmarkStart w:id="8" w:name="_Toc35971378"/>
      <w:bookmarkStart w:id="9" w:name="_Toc36812109"/>
      <w:r w:rsidRPr="00F35F4A">
        <w:rPr>
          <w:lang w:eastAsia="zh-CN"/>
        </w:rPr>
        <w:t>6.</w:t>
      </w:r>
      <w:r>
        <w:rPr>
          <w:lang w:eastAsia="zh-CN"/>
        </w:rPr>
        <w:t>2</w:t>
      </w:r>
      <w:r w:rsidRPr="00F35F4A">
        <w:rPr>
          <w:lang w:eastAsia="zh-CN"/>
        </w:rPr>
        <w:t>.2.3.3.1</w:t>
      </w:r>
      <w:r w:rsidRPr="00F35F4A">
        <w:rPr>
          <w:lang w:eastAsia="zh-CN"/>
        </w:rPr>
        <w:tab/>
        <w:t>PUT</w:t>
      </w:r>
      <w:bookmarkEnd w:id="4"/>
    </w:p>
    <w:p w:rsidR="00D20499" w:rsidRPr="00F35F4A" w:rsidRDefault="00D20499" w:rsidP="00D20499">
      <w:r w:rsidRPr="00F35F4A">
        <w:t xml:space="preserve">This method updates the EEC registration data by completely replacing the existing registration data. This method shall </w:t>
      </w:r>
      <w:proofErr w:type="gramStart"/>
      <w:r w:rsidRPr="00F35F4A">
        <w:t>support</w:t>
      </w:r>
      <w:proofErr w:type="gramEnd"/>
      <w:r w:rsidRPr="00F35F4A">
        <w:t xml:space="preserve"> the URI query parameters specified in table 6.</w:t>
      </w:r>
      <w:r>
        <w:t>2</w:t>
      </w:r>
      <w:r w:rsidRPr="00F35F4A">
        <w:t>.2.3.3.1-1.</w:t>
      </w:r>
    </w:p>
    <w:p w:rsidR="00D20499" w:rsidRPr="00F35F4A" w:rsidRDefault="00D20499" w:rsidP="00D20499">
      <w:pPr>
        <w:pStyle w:val="TH"/>
        <w:rPr>
          <w:rFonts w:cs="Arial"/>
        </w:rPr>
      </w:pPr>
      <w:r w:rsidRPr="00F35F4A">
        <w:t>Table 6.</w:t>
      </w:r>
      <w:r>
        <w:t>2</w:t>
      </w:r>
      <w:r w:rsidRPr="00F35F4A">
        <w:t>.2.3.3.1-1: URI query parameters supported by the PUT method on this resource</w:t>
      </w:r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9"/>
        <w:gridCol w:w="1805"/>
        <w:gridCol w:w="398"/>
        <w:gridCol w:w="1159"/>
        <w:gridCol w:w="4560"/>
      </w:tblGrid>
      <w:tr w:rsidR="00D20499" w:rsidRPr="00646838" w:rsidTr="00E73C09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Name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Data type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P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Cardinality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99" w:rsidRPr="00646838" w:rsidRDefault="00D20499" w:rsidP="00E73C09">
            <w:pPr>
              <w:pStyle w:val="TAH"/>
            </w:pPr>
            <w:r w:rsidRPr="00646838">
              <w:t>Description</w:t>
            </w:r>
          </w:p>
        </w:tc>
      </w:tr>
      <w:tr w:rsidR="00D20499" w:rsidRPr="00646838" w:rsidTr="00E73C09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L"/>
            </w:pPr>
            <w:r w:rsidRPr="00646838">
              <w:t>n/a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L"/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C"/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L"/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20499" w:rsidRPr="00646838" w:rsidRDefault="00D20499" w:rsidP="00E73C09">
            <w:pPr>
              <w:pStyle w:val="TAL"/>
            </w:pPr>
          </w:p>
        </w:tc>
      </w:tr>
    </w:tbl>
    <w:p w:rsidR="00D20499" w:rsidRPr="00F35F4A" w:rsidRDefault="00D20499" w:rsidP="00D20499"/>
    <w:p w:rsidR="00D20499" w:rsidRPr="00F35F4A" w:rsidRDefault="00D20499" w:rsidP="00D20499">
      <w:r w:rsidRPr="00F35F4A">
        <w:t>This method shall support the request data structures specified in table 6.</w:t>
      </w:r>
      <w:r>
        <w:t>2</w:t>
      </w:r>
      <w:r w:rsidRPr="00F35F4A">
        <w:t>.2.3.3.1-2 and the response data structures and response codes specified in table 6.</w:t>
      </w:r>
      <w:r>
        <w:t>2</w:t>
      </w:r>
      <w:r w:rsidRPr="00F35F4A">
        <w:t>.2.3.3.1-3.</w:t>
      </w:r>
    </w:p>
    <w:p w:rsidR="00D20499" w:rsidRPr="00F35F4A" w:rsidRDefault="00D20499" w:rsidP="00D20499">
      <w:pPr>
        <w:pStyle w:val="TH"/>
      </w:pPr>
      <w:r w:rsidRPr="00F35F4A">
        <w:lastRenderedPageBreak/>
        <w:t>Table 6.</w:t>
      </w:r>
      <w:r>
        <w:t>2</w:t>
      </w:r>
      <w:r w:rsidRPr="00F35F4A">
        <w:t xml:space="preserve">.2.3.3.1-2: Data structures supported by the PUT Request Body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518"/>
        <w:gridCol w:w="2268"/>
        <w:gridCol w:w="5238"/>
      </w:tblGrid>
      <w:tr w:rsidR="00D20499" w:rsidRPr="00646838" w:rsidTr="00E73C0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Data type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Cardinality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99" w:rsidRPr="00646838" w:rsidRDefault="00D20499" w:rsidP="00E73C09">
            <w:pPr>
              <w:pStyle w:val="TAH"/>
            </w:pPr>
            <w:r w:rsidRPr="00646838">
              <w:t>Description</w:t>
            </w:r>
          </w:p>
        </w:tc>
      </w:tr>
      <w:tr w:rsidR="00D20499" w:rsidRPr="00646838" w:rsidTr="00E73C0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L"/>
            </w:pPr>
            <w:proofErr w:type="spellStart"/>
            <w:r w:rsidRPr="00646838">
              <w:t>E</w:t>
            </w:r>
            <w:r>
              <w:t>EC</w:t>
            </w:r>
            <w:r w:rsidRPr="00646838">
              <w:t>Registration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C"/>
            </w:pPr>
            <w:r w:rsidRPr="00646838"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L"/>
            </w:pPr>
            <w:r w:rsidRPr="00646838"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L"/>
            </w:pPr>
            <w:r w:rsidRPr="00646838">
              <w:t xml:space="preserve">An </w:t>
            </w:r>
            <w:r w:rsidRPr="00F35F4A">
              <w:t>Individual registration</w:t>
            </w:r>
            <w:r w:rsidRPr="00646838">
              <w:t xml:space="preserve"> resource to be updated.</w:t>
            </w:r>
          </w:p>
        </w:tc>
      </w:tr>
    </w:tbl>
    <w:p w:rsidR="00D20499" w:rsidRPr="00F35F4A" w:rsidRDefault="00D20499" w:rsidP="00D20499"/>
    <w:p w:rsidR="00D20499" w:rsidRPr="00F35F4A" w:rsidRDefault="00D20499" w:rsidP="00D20499">
      <w:pPr>
        <w:pStyle w:val="TH"/>
      </w:pPr>
      <w:r w:rsidRPr="00F35F4A">
        <w:t>Table 6.</w:t>
      </w:r>
      <w:r>
        <w:t>2</w:t>
      </w:r>
      <w:r w:rsidRPr="00F35F4A">
        <w:t>.2.3.3.1-3: Data structures supported by the PUT Response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961"/>
        <w:gridCol w:w="1421"/>
        <w:gridCol w:w="1862"/>
        <w:gridCol w:w="3795"/>
      </w:tblGrid>
      <w:tr w:rsidR="00D20499" w:rsidRPr="00646838" w:rsidTr="00E73C0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Data type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P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Cardinality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Response</w:t>
            </w:r>
          </w:p>
          <w:p w:rsidR="00D20499" w:rsidRPr="00646838" w:rsidRDefault="00D20499" w:rsidP="00E73C09">
            <w:pPr>
              <w:pStyle w:val="TAH"/>
            </w:pPr>
            <w:r w:rsidRPr="00646838">
              <w:t>codes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Description</w:t>
            </w:r>
          </w:p>
        </w:tc>
      </w:tr>
      <w:tr w:rsidR="00D20499" w:rsidRPr="00646838" w:rsidTr="00E73C0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L"/>
            </w:pPr>
            <w:proofErr w:type="spellStart"/>
            <w:r w:rsidRPr="00646838">
              <w:t>E</w:t>
            </w:r>
            <w:r>
              <w:t>EC</w:t>
            </w:r>
            <w:r w:rsidRPr="00646838">
              <w:t>Registration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C"/>
            </w:pPr>
            <w:r w:rsidRPr="00646838">
              <w:t>M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L"/>
            </w:pPr>
            <w:r w:rsidRPr="00646838"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L"/>
            </w:pPr>
            <w:r w:rsidRPr="00646838">
              <w:t>200 OK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L"/>
            </w:pPr>
            <w:r w:rsidRPr="00F35F4A">
              <w:t>An individual EEC registration</w:t>
            </w:r>
            <w:r w:rsidRPr="00646838">
              <w:t xml:space="preserve"> resource updated successfully.</w:t>
            </w:r>
          </w:p>
        </w:tc>
      </w:tr>
      <w:tr w:rsidR="00AA2087" w:rsidRPr="00646838" w:rsidTr="00233AFC">
        <w:trPr>
          <w:jc w:val="center"/>
          <w:ins w:id="10" w:author="Huawei_CHV_1" w:date="2021-05-13T08:1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Pr="00646838" w:rsidRDefault="00AA2087" w:rsidP="00233AFC">
            <w:pPr>
              <w:pStyle w:val="TAL"/>
              <w:rPr>
                <w:ins w:id="11" w:author="Huawei_CHV_1" w:date="2021-05-13T08:19:00Z"/>
              </w:rPr>
            </w:pPr>
            <w:ins w:id="12" w:author="Huawei_CHV_1" w:date="2021-05-13T08:19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C"/>
              <w:rPr>
                <w:ins w:id="13" w:author="Huawei_CHV_1" w:date="2021-05-13T08:19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L"/>
              <w:rPr>
                <w:ins w:id="14" w:author="Huawei_CHV_1" w:date="2021-05-13T08:19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L"/>
              <w:rPr>
                <w:ins w:id="15" w:author="Huawei_CHV_1" w:date="2021-05-13T08:19:00Z"/>
              </w:rPr>
            </w:pPr>
            <w:ins w:id="16" w:author="Huawei_CHV_1" w:date="2021-05-13T08:19:00Z">
              <w:r>
                <w:t>307 Temporary Redirect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Pr="00F35F4A" w:rsidRDefault="00AA2087" w:rsidP="00AA2087">
            <w:pPr>
              <w:pStyle w:val="TAL"/>
              <w:rPr>
                <w:ins w:id="17" w:author="Huawei_CHV_1" w:date="2021-05-13T08:19:00Z"/>
              </w:rPr>
            </w:pPr>
            <w:ins w:id="18" w:author="Huawei_CHV_1" w:date="2021-05-13T08:19:00Z">
              <w:r>
                <w:t xml:space="preserve">Temporary redirection, during </w:t>
              </w:r>
              <w:r w:rsidRPr="00646838">
                <w:t>resource</w:t>
              </w:r>
              <w:r>
                <w:t xml:space="preserve"> modification. The response shall include a Location header field containing an alternative URI of the resource located in an alternative EES.</w:t>
              </w:r>
              <w:r>
                <w:rPr>
                  <w:rFonts w:cs="Arial"/>
                  <w:szCs w:val="18"/>
                  <w:lang w:eastAsia="zh-CN"/>
                </w:rPr>
                <w:t xml:space="preserve"> R</w:t>
              </w:r>
              <w:r>
                <w:rPr>
                  <w:lang w:eastAsia="zh-CN"/>
                </w:rPr>
                <w:t xml:space="preserve">edirection handling is </w:t>
              </w:r>
              <w:r>
                <w:rPr>
                  <w:rFonts w:eastAsia="Times New Roman"/>
                </w:rPr>
                <w:t xml:space="preserve">described in </w:t>
              </w:r>
              <w:r>
                <w:rPr>
                  <w:lang w:eastAsia="zh-CN"/>
                </w:rPr>
                <w:t>clause</w:t>
              </w:r>
              <w:r>
                <w:rPr>
                  <w:lang w:val="en-US" w:eastAsia="zh-CN"/>
                </w:rPr>
                <w:t> 5.2.10</w:t>
              </w:r>
              <w:r>
                <w:rPr>
                  <w:rFonts w:eastAsia="Times New Roman"/>
                </w:rPr>
                <w:t xml:space="preserve"> of 3GPP TS 29.122 [3] with the difference that the SCEF is replaced by the EES and the SCS/AS is replaced by the </w:t>
              </w:r>
              <w:r>
                <w:t>EEC.</w:t>
              </w:r>
            </w:ins>
          </w:p>
        </w:tc>
      </w:tr>
      <w:tr w:rsidR="00AA2087" w:rsidRPr="00646838" w:rsidTr="00233AFC">
        <w:trPr>
          <w:jc w:val="center"/>
          <w:ins w:id="19" w:author="Huawei_CHV_1" w:date="2021-05-13T08:19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Pr="00646838" w:rsidRDefault="00AA2087" w:rsidP="00233AFC">
            <w:pPr>
              <w:pStyle w:val="TAL"/>
              <w:rPr>
                <w:ins w:id="20" w:author="Huawei_CHV_1" w:date="2021-05-13T08:19:00Z"/>
              </w:rPr>
            </w:pPr>
            <w:ins w:id="21" w:author="Huawei_CHV_1" w:date="2021-05-13T08:19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C"/>
              <w:rPr>
                <w:ins w:id="22" w:author="Huawei_CHV_1" w:date="2021-05-13T08:19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L"/>
              <w:rPr>
                <w:ins w:id="23" w:author="Huawei_CHV_1" w:date="2021-05-13T08:19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L"/>
              <w:rPr>
                <w:ins w:id="24" w:author="Huawei_CHV_1" w:date="2021-05-13T08:19:00Z"/>
              </w:rPr>
            </w:pPr>
            <w:ins w:id="25" w:author="Huawei_CHV_1" w:date="2021-05-13T08:19:00Z">
              <w:r>
                <w:t>308 Permanent Redirect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Pr="00F35F4A" w:rsidRDefault="00AA2087" w:rsidP="00AA2087">
            <w:pPr>
              <w:pStyle w:val="TAL"/>
              <w:rPr>
                <w:ins w:id="26" w:author="Huawei_CHV_1" w:date="2021-05-13T08:19:00Z"/>
              </w:rPr>
            </w:pPr>
            <w:ins w:id="27" w:author="Huawei_CHV_1" w:date="2021-05-13T08:19:00Z">
              <w:r>
                <w:t xml:space="preserve">Permanent redirection, during </w:t>
              </w:r>
              <w:r w:rsidRPr="00646838">
                <w:t>resource</w:t>
              </w:r>
              <w:r>
                <w:t xml:space="preserve"> modification. The response shall include a Location header field containing an alternative URI of the resource located in an alternative EES.</w:t>
              </w:r>
              <w:r>
                <w:rPr>
                  <w:rFonts w:cs="Arial"/>
                  <w:szCs w:val="18"/>
                  <w:lang w:eastAsia="zh-CN"/>
                </w:rPr>
                <w:t xml:space="preserve"> R</w:t>
              </w:r>
              <w:r>
                <w:rPr>
                  <w:lang w:eastAsia="zh-CN"/>
                </w:rPr>
                <w:t xml:space="preserve">edirection handling is </w:t>
              </w:r>
              <w:r>
                <w:rPr>
                  <w:rFonts w:eastAsia="Times New Roman"/>
                </w:rPr>
                <w:t xml:space="preserve">described in </w:t>
              </w:r>
              <w:r>
                <w:rPr>
                  <w:lang w:eastAsia="zh-CN"/>
                </w:rPr>
                <w:t>clause</w:t>
              </w:r>
              <w:r>
                <w:rPr>
                  <w:lang w:val="en-US" w:eastAsia="zh-CN"/>
                </w:rPr>
                <w:t> 5.2.10</w:t>
              </w:r>
              <w:r>
                <w:rPr>
                  <w:rFonts w:eastAsia="Times New Roman"/>
                </w:rPr>
                <w:t xml:space="preserve"> of 3GPP TS 29.122 [3] with the difference that the SCEF is replaced by the EES and the SCS/AS is replaced by the </w:t>
              </w:r>
              <w:r>
                <w:t>EEC.</w:t>
              </w:r>
            </w:ins>
          </w:p>
        </w:tc>
      </w:tr>
      <w:tr w:rsidR="00D20499" w:rsidRPr="00646838" w:rsidTr="00E73C0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N"/>
            </w:pPr>
            <w:r w:rsidRPr="00646838">
              <w:t>NOTE:</w:t>
            </w:r>
            <w:r w:rsidRPr="00646838">
              <w:rPr>
                <w:noProof/>
              </w:rPr>
              <w:tab/>
              <w:t xml:space="preserve">The manadatory </w:t>
            </w:r>
            <w:r w:rsidRPr="00646838">
              <w:t>HTTP error status code for the PUT method listed in Table 5.2.6-1 of 3GPP TS 29.122 [</w:t>
            </w:r>
            <w:r>
              <w:t>3</w:t>
            </w:r>
            <w:r w:rsidRPr="00646838">
              <w:t>] also apply.</w:t>
            </w:r>
          </w:p>
        </w:tc>
      </w:tr>
    </w:tbl>
    <w:p w:rsidR="00AA2087" w:rsidRDefault="00AA2087" w:rsidP="00AA2087">
      <w:pPr>
        <w:rPr>
          <w:ins w:id="28" w:author="Huawei_CHV_1" w:date="2021-05-13T08:20:00Z"/>
          <w:lang w:eastAsia="zh-CN"/>
        </w:rPr>
      </w:pPr>
    </w:p>
    <w:p w:rsidR="00AA2087" w:rsidRPr="00A04126" w:rsidRDefault="00AA2087" w:rsidP="00AA2087">
      <w:pPr>
        <w:pStyle w:val="TH"/>
        <w:rPr>
          <w:ins w:id="29" w:author="Huawei_CHV_1" w:date="2021-05-13T08:20:00Z"/>
          <w:rFonts w:cs="Arial"/>
        </w:rPr>
      </w:pPr>
      <w:ins w:id="30" w:author="Huawei_CHV_1" w:date="2021-05-13T08:20:00Z">
        <w:r>
          <w:t xml:space="preserve">Table </w:t>
        </w:r>
        <w:r w:rsidRPr="00F35F4A">
          <w:t>6.</w:t>
        </w:r>
        <w:r>
          <w:t>2</w:t>
        </w:r>
        <w:r w:rsidRPr="00F35F4A">
          <w:t>.2.3.3.1</w:t>
        </w:r>
        <w:r w:rsidRPr="00A04126">
          <w:t xml:space="preserve">-4: Headers supported by the </w:t>
        </w:r>
        <w:r>
          <w:t>PUT</w:t>
        </w:r>
        <w:r w:rsidRPr="00A04126">
          <w:t xml:space="preserve"> method on this resource</w:t>
        </w:r>
      </w:ins>
    </w:p>
    <w:tbl>
      <w:tblPr>
        <w:tblW w:w="499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45"/>
        <w:gridCol w:w="1281"/>
        <w:gridCol w:w="543"/>
        <w:gridCol w:w="1120"/>
        <w:gridCol w:w="4230"/>
      </w:tblGrid>
      <w:tr w:rsidR="00AA2087" w:rsidRPr="00B54FF5" w:rsidTr="00233AFC">
        <w:trPr>
          <w:jc w:val="center"/>
          <w:ins w:id="31" w:author="Huawei_CHV_1" w:date="2021-05-13T08:20:00Z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32" w:author="Huawei_CHV_1" w:date="2021-05-13T08:20:00Z"/>
              </w:rPr>
            </w:pPr>
            <w:ins w:id="33" w:author="Huawei_CHV_1" w:date="2021-05-13T08:20:00Z">
              <w:r w:rsidRPr="0016361A">
                <w:t>Name</w:t>
              </w:r>
            </w:ins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34" w:author="Huawei_CHV_1" w:date="2021-05-13T08:20:00Z"/>
              </w:rPr>
            </w:pPr>
            <w:ins w:id="35" w:author="Huawei_CHV_1" w:date="2021-05-13T08:20:00Z">
              <w:r w:rsidRPr="0016361A">
                <w:t>Data type</w:t>
              </w:r>
            </w:ins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36" w:author="Huawei_CHV_1" w:date="2021-05-13T08:20:00Z"/>
              </w:rPr>
            </w:pPr>
            <w:ins w:id="37" w:author="Huawei_CHV_1" w:date="2021-05-13T08:20:00Z">
              <w:r w:rsidRPr="0016361A">
                <w:t>P</w:t>
              </w:r>
            </w:ins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38" w:author="Huawei_CHV_1" w:date="2021-05-13T08:20:00Z"/>
              </w:rPr>
            </w:pPr>
            <w:ins w:id="39" w:author="Huawei_CHV_1" w:date="2021-05-13T08:20:00Z">
              <w:r w:rsidRPr="0016361A">
                <w:t>Cardinality</w:t>
              </w:r>
            </w:ins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2087" w:rsidRPr="0016361A" w:rsidRDefault="00AA2087" w:rsidP="00233AFC">
            <w:pPr>
              <w:pStyle w:val="TAH"/>
              <w:rPr>
                <w:ins w:id="40" w:author="Huawei_CHV_1" w:date="2021-05-13T08:20:00Z"/>
              </w:rPr>
            </w:pPr>
            <w:ins w:id="41" w:author="Huawei_CHV_1" w:date="2021-05-13T08:20:00Z">
              <w:r w:rsidRPr="0016361A">
                <w:t>Description</w:t>
              </w:r>
            </w:ins>
          </w:p>
        </w:tc>
      </w:tr>
      <w:tr w:rsidR="00AA2087" w:rsidRPr="00B54FF5" w:rsidTr="00233AFC">
        <w:trPr>
          <w:jc w:val="center"/>
          <w:ins w:id="42" w:author="Huawei_CHV_1" w:date="2021-05-13T08:20:00Z"/>
        </w:trPr>
        <w:tc>
          <w:tcPr>
            <w:tcW w:w="12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87" w:rsidRPr="0016361A" w:rsidRDefault="00AA2087" w:rsidP="00233AFC">
            <w:pPr>
              <w:pStyle w:val="TAL"/>
              <w:rPr>
                <w:ins w:id="43" w:author="Huawei_CHV_1" w:date="2021-05-13T08:20:00Z"/>
              </w:rPr>
            </w:pPr>
            <w:ins w:id="44" w:author="Huawei_CHV_1" w:date="2021-05-13T08:20:00Z">
              <w:r>
                <w:t>n/a</w:t>
              </w:r>
            </w:ins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7" w:rsidRPr="0016361A" w:rsidRDefault="00AA2087" w:rsidP="00233AFC">
            <w:pPr>
              <w:pStyle w:val="TAL"/>
              <w:rPr>
                <w:ins w:id="45" w:author="Huawei_CHV_1" w:date="2021-05-13T08:20:00Z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7" w:rsidRPr="0016361A" w:rsidRDefault="00AA2087" w:rsidP="00233AFC">
            <w:pPr>
              <w:pStyle w:val="TAC"/>
              <w:rPr>
                <w:ins w:id="46" w:author="Huawei_CHV_1" w:date="2021-05-13T08:20:00Z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7" w:rsidRPr="0016361A" w:rsidRDefault="00AA2087" w:rsidP="00233AFC">
            <w:pPr>
              <w:pStyle w:val="TAL"/>
              <w:rPr>
                <w:ins w:id="47" w:author="Huawei_CHV_1" w:date="2021-05-13T08:20:00Z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87" w:rsidRPr="0016361A" w:rsidRDefault="00AA2087" w:rsidP="00233AFC">
            <w:pPr>
              <w:pStyle w:val="TAL"/>
              <w:rPr>
                <w:ins w:id="48" w:author="Huawei_CHV_1" w:date="2021-05-13T08:20:00Z"/>
              </w:rPr>
            </w:pPr>
          </w:p>
        </w:tc>
      </w:tr>
    </w:tbl>
    <w:p w:rsidR="00AA2087" w:rsidRPr="00A04126" w:rsidRDefault="00AA2087" w:rsidP="00AA2087">
      <w:pPr>
        <w:rPr>
          <w:ins w:id="49" w:author="Huawei_CHV_1" w:date="2021-05-13T08:20:00Z"/>
        </w:rPr>
      </w:pPr>
    </w:p>
    <w:p w:rsidR="00AA2087" w:rsidRPr="00A04126" w:rsidRDefault="00AA2087" w:rsidP="00AA2087">
      <w:pPr>
        <w:pStyle w:val="TH"/>
        <w:rPr>
          <w:ins w:id="50" w:author="Huawei_CHV_1" w:date="2021-05-13T08:20:00Z"/>
          <w:rFonts w:cs="Arial"/>
        </w:rPr>
      </w:pPr>
      <w:ins w:id="51" w:author="Huawei_CHV_1" w:date="2021-05-13T08:20:00Z">
        <w:r w:rsidRPr="00A04126">
          <w:t xml:space="preserve">Table </w:t>
        </w:r>
        <w:r w:rsidRPr="00F35F4A">
          <w:t>6.</w:t>
        </w:r>
        <w:r>
          <w:t>2</w:t>
        </w:r>
        <w:r w:rsidRPr="00F35F4A">
          <w:t>.2.3.3.1</w:t>
        </w:r>
        <w:r w:rsidRPr="00A04126">
          <w:t xml:space="preserve">-5: Headers supported by the </w:t>
        </w:r>
        <w:r w:rsidRPr="00ED4A19">
          <w:t>200</w:t>
        </w:r>
        <w:r>
          <w:t xml:space="preserve"> response code</w:t>
        </w:r>
        <w:r w:rsidRPr="00A04126">
          <w:t xml:space="preserve"> on this resource</w:t>
        </w:r>
      </w:ins>
    </w:p>
    <w:tbl>
      <w:tblPr>
        <w:tblW w:w="49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24"/>
        <w:gridCol w:w="1413"/>
        <w:gridCol w:w="414"/>
        <w:gridCol w:w="1259"/>
        <w:gridCol w:w="3986"/>
      </w:tblGrid>
      <w:tr w:rsidR="00AA2087" w:rsidRPr="00B54FF5" w:rsidTr="00233AFC">
        <w:trPr>
          <w:jc w:val="center"/>
          <w:ins w:id="52" w:author="Huawei_CHV_1" w:date="2021-05-13T08:20:00Z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53" w:author="Huawei_CHV_1" w:date="2021-05-13T08:20:00Z"/>
              </w:rPr>
            </w:pPr>
            <w:ins w:id="54" w:author="Huawei_CHV_1" w:date="2021-05-13T08:20:00Z">
              <w:r w:rsidRPr="0016361A">
                <w:t>Name</w:t>
              </w:r>
            </w:ins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55" w:author="Huawei_CHV_1" w:date="2021-05-13T08:20:00Z"/>
              </w:rPr>
            </w:pPr>
            <w:ins w:id="56" w:author="Huawei_CHV_1" w:date="2021-05-13T08:20:00Z">
              <w:r w:rsidRPr="0016361A">
                <w:t>Data type</w:t>
              </w:r>
            </w:ins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57" w:author="Huawei_CHV_1" w:date="2021-05-13T08:20:00Z"/>
              </w:rPr>
            </w:pPr>
            <w:ins w:id="58" w:author="Huawei_CHV_1" w:date="2021-05-13T08:20:00Z">
              <w:r w:rsidRPr="0016361A">
                <w:t>P</w:t>
              </w:r>
            </w:ins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59" w:author="Huawei_CHV_1" w:date="2021-05-13T08:20:00Z"/>
              </w:rPr>
            </w:pPr>
            <w:ins w:id="60" w:author="Huawei_CHV_1" w:date="2021-05-13T08:20:00Z">
              <w:r w:rsidRPr="0016361A">
                <w:t>Cardinality</w:t>
              </w:r>
            </w:ins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2087" w:rsidRPr="0016361A" w:rsidRDefault="00AA2087" w:rsidP="00233AFC">
            <w:pPr>
              <w:pStyle w:val="TAH"/>
              <w:rPr>
                <w:ins w:id="61" w:author="Huawei_CHV_1" w:date="2021-05-13T08:20:00Z"/>
              </w:rPr>
            </w:pPr>
            <w:ins w:id="62" w:author="Huawei_CHV_1" w:date="2021-05-13T08:20:00Z">
              <w:r w:rsidRPr="0016361A">
                <w:t>Description</w:t>
              </w:r>
            </w:ins>
          </w:p>
        </w:tc>
      </w:tr>
      <w:tr w:rsidR="00AA2087" w:rsidRPr="00B54FF5" w:rsidTr="00233AFC">
        <w:trPr>
          <w:jc w:val="center"/>
          <w:ins w:id="63" w:author="Huawei_CHV_1" w:date="2021-05-13T08:20:00Z"/>
        </w:trPr>
        <w:tc>
          <w:tcPr>
            <w:tcW w:w="12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87" w:rsidRPr="0016361A" w:rsidRDefault="00AA2087" w:rsidP="00233AFC">
            <w:pPr>
              <w:pStyle w:val="TAL"/>
              <w:rPr>
                <w:ins w:id="64" w:author="Huawei_CHV_1" w:date="2021-05-13T08:20:00Z"/>
              </w:rPr>
            </w:pPr>
            <w:ins w:id="65" w:author="Huawei_CHV_1" w:date="2021-05-13T08:20:00Z">
              <w:r>
                <w:t>n/a</w:t>
              </w:r>
            </w:ins>
          </w:p>
        </w:tc>
        <w:tc>
          <w:tcPr>
            <w:tcW w:w="7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7" w:rsidRPr="0016361A" w:rsidRDefault="00AA2087" w:rsidP="00233AFC">
            <w:pPr>
              <w:pStyle w:val="TAL"/>
              <w:rPr>
                <w:ins w:id="66" w:author="Huawei_CHV_1" w:date="2021-05-13T08:20:00Z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7" w:rsidRPr="0016361A" w:rsidRDefault="00AA2087" w:rsidP="00233AFC">
            <w:pPr>
              <w:pStyle w:val="TAC"/>
              <w:rPr>
                <w:ins w:id="67" w:author="Huawei_CHV_1" w:date="2021-05-13T08:20:00Z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087" w:rsidRPr="0016361A" w:rsidRDefault="00AA2087" w:rsidP="00233AFC">
            <w:pPr>
              <w:pStyle w:val="TAL"/>
              <w:rPr>
                <w:ins w:id="68" w:author="Huawei_CHV_1" w:date="2021-05-13T08:20:00Z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87" w:rsidRPr="0016361A" w:rsidRDefault="00AA2087" w:rsidP="00233AFC">
            <w:pPr>
              <w:pStyle w:val="TAL"/>
              <w:rPr>
                <w:ins w:id="69" w:author="Huawei_CHV_1" w:date="2021-05-13T08:20:00Z"/>
              </w:rPr>
            </w:pPr>
          </w:p>
        </w:tc>
      </w:tr>
    </w:tbl>
    <w:p w:rsidR="00AA2087" w:rsidRPr="00A04126" w:rsidRDefault="00AA2087" w:rsidP="00AA2087">
      <w:pPr>
        <w:rPr>
          <w:ins w:id="70" w:author="Huawei_CHV_1" w:date="2021-05-13T08:20:00Z"/>
        </w:rPr>
      </w:pPr>
    </w:p>
    <w:p w:rsidR="00AA2087" w:rsidRPr="00A04126" w:rsidRDefault="00AA2087" w:rsidP="00AA2087">
      <w:pPr>
        <w:pStyle w:val="TH"/>
        <w:rPr>
          <w:ins w:id="71" w:author="Huawei_CHV_1" w:date="2021-05-13T08:20:00Z"/>
        </w:rPr>
      </w:pPr>
      <w:ins w:id="72" w:author="Huawei_CHV_1" w:date="2021-05-13T08:20:00Z">
        <w:r w:rsidRPr="00A04126">
          <w:t xml:space="preserve">Table </w:t>
        </w:r>
        <w:r w:rsidRPr="00F35F4A">
          <w:t>6.</w:t>
        </w:r>
        <w:r>
          <w:t>2</w:t>
        </w:r>
        <w:r w:rsidRPr="00F35F4A">
          <w:t>.2.3.3.1</w:t>
        </w:r>
        <w:r w:rsidRPr="00A04126">
          <w:t>-6: Links supported by the 200 Response Code on this endpoint</w:t>
        </w:r>
      </w:ins>
    </w:p>
    <w:tbl>
      <w:tblPr>
        <w:tblW w:w="503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044"/>
        <w:gridCol w:w="1859"/>
        <w:gridCol w:w="1396"/>
        <w:gridCol w:w="1570"/>
        <w:gridCol w:w="3822"/>
      </w:tblGrid>
      <w:tr w:rsidR="00AA2087" w:rsidRPr="00B54FF5" w:rsidTr="00233AFC">
        <w:trPr>
          <w:jc w:val="center"/>
          <w:ins w:id="73" w:author="Huawei_CHV_1" w:date="2021-05-13T08:20:00Z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74" w:author="Huawei_CHV_1" w:date="2021-05-13T08:20:00Z"/>
              </w:rPr>
            </w:pPr>
            <w:ins w:id="75" w:author="Huawei_CHV_1" w:date="2021-05-13T08:20:00Z">
              <w:r w:rsidRPr="0016361A">
                <w:t>Name</w:t>
              </w:r>
            </w:ins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76" w:author="Huawei_CHV_1" w:date="2021-05-13T08:20:00Z"/>
              </w:rPr>
            </w:pPr>
            <w:ins w:id="77" w:author="Huawei_CHV_1" w:date="2021-05-13T08:20:00Z">
              <w:r w:rsidRPr="0016361A">
                <w:t>Resource name</w:t>
              </w:r>
            </w:ins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78" w:author="Huawei_CHV_1" w:date="2021-05-13T08:20:00Z"/>
              </w:rPr>
            </w:pPr>
            <w:ins w:id="79" w:author="Huawei_CHV_1" w:date="2021-05-13T08:20:00Z">
              <w:r w:rsidRPr="0016361A">
                <w:t>HTTP method or custom operation</w:t>
              </w:r>
            </w:ins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Pr="0016361A" w:rsidRDefault="00AA2087" w:rsidP="00233AFC">
            <w:pPr>
              <w:pStyle w:val="TAH"/>
              <w:rPr>
                <w:ins w:id="80" w:author="Huawei_CHV_1" w:date="2021-05-13T08:20:00Z"/>
              </w:rPr>
            </w:pPr>
            <w:ins w:id="81" w:author="Huawei_CHV_1" w:date="2021-05-13T08:20:00Z">
              <w:r w:rsidRPr="0016361A">
                <w:t>Link parameter(s)</w:t>
              </w:r>
            </w:ins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2087" w:rsidRPr="0016361A" w:rsidRDefault="00AA2087" w:rsidP="00233AFC">
            <w:pPr>
              <w:pStyle w:val="TAH"/>
              <w:rPr>
                <w:ins w:id="82" w:author="Huawei_CHV_1" w:date="2021-05-13T08:20:00Z"/>
              </w:rPr>
            </w:pPr>
            <w:ins w:id="83" w:author="Huawei_CHV_1" w:date="2021-05-13T08:20:00Z">
              <w:r w:rsidRPr="0016361A">
                <w:t>Description</w:t>
              </w:r>
            </w:ins>
          </w:p>
        </w:tc>
      </w:tr>
      <w:tr w:rsidR="00AA2087" w:rsidRPr="00B54FF5" w:rsidTr="00233AFC">
        <w:trPr>
          <w:jc w:val="center"/>
          <w:ins w:id="84" w:author="Huawei_CHV_1" w:date="2021-05-13T08:20:00Z"/>
        </w:trPr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Pr="0016361A" w:rsidRDefault="00AA2087" w:rsidP="00233AFC">
            <w:pPr>
              <w:pStyle w:val="TAL"/>
              <w:rPr>
                <w:ins w:id="85" w:author="Huawei_CHV_1" w:date="2021-05-13T08:20:00Z"/>
              </w:rPr>
            </w:pPr>
            <w:ins w:id="86" w:author="Huawei_CHV_1" w:date="2021-05-13T08:20:00Z">
              <w:r>
                <w:t>n/a</w:t>
              </w:r>
            </w:ins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16361A" w:rsidRDefault="00AA2087" w:rsidP="00233AFC">
            <w:pPr>
              <w:pStyle w:val="TAL"/>
              <w:rPr>
                <w:ins w:id="87" w:author="Huawei_CHV_1" w:date="2021-05-13T08:20:00Z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16361A" w:rsidRDefault="00AA2087" w:rsidP="00233AFC">
            <w:pPr>
              <w:pStyle w:val="TAC"/>
              <w:rPr>
                <w:ins w:id="88" w:author="Huawei_CHV_1" w:date="2021-05-13T08:20:00Z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16361A" w:rsidRDefault="00AA2087" w:rsidP="00233AFC">
            <w:pPr>
              <w:pStyle w:val="TAL"/>
              <w:rPr>
                <w:ins w:id="89" w:author="Huawei_CHV_1" w:date="2021-05-13T08:20:00Z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2087" w:rsidRPr="0016361A" w:rsidRDefault="00AA2087" w:rsidP="00233AFC">
            <w:pPr>
              <w:pStyle w:val="TAL"/>
              <w:rPr>
                <w:ins w:id="90" w:author="Huawei_CHV_1" w:date="2021-05-13T08:20:00Z"/>
              </w:rPr>
            </w:pPr>
          </w:p>
        </w:tc>
      </w:tr>
    </w:tbl>
    <w:p w:rsidR="00AA2087" w:rsidRDefault="00AA2087" w:rsidP="00AA2087">
      <w:pPr>
        <w:rPr>
          <w:ins w:id="91" w:author="Huawei_CHV_1" w:date="2021-05-13T08:20:00Z"/>
        </w:rPr>
      </w:pPr>
    </w:p>
    <w:p w:rsidR="00AA2087" w:rsidRDefault="00AA2087" w:rsidP="00AA2087">
      <w:pPr>
        <w:pStyle w:val="TH"/>
        <w:rPr>
          <w:ins w:id="92" w:author="Huawei_CHV_1" w:date="2021-05-13T08:20:00Z"/>
        </w:rPr>
      </w:pPr>
      <w:ins w:id="93" w:author="Huawei_CHV_1" w:date="2021-05-13T08:20:00Z">
        <w:r>
          <w:t xml:space="preserve">Table </w:t>
        </w:r>
        <w:r w:rsidRPr="00F35F4A">
          <w:t>6.</w:t>
        </w:r>
        <w:r>
          <w:t>2</w:t>
        </w:r>
        <w:r w:rsidRPr="00F35F4A">
          <w:t>.2.3.3.1</w:t>
        </w:r>
        <w:r>
          <w:t>-7: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AA2087" w:rsidTr="00233AFC">
        <w:trPr>
          <w:jc w:val="center"/>
          <w:ins w:id="94" w:author="Huawei_CHV_1" w:date="2021-05-13T08:2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95" w:author="Huawei_CHV_1" w:date="2021-05-13T08:20:00Z"/>
              </w:rPr>
            </w:pPr>
            <w:ins w:id="96" w:author="Huawei_CHV_1" w:date="2021-05-13T08:20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97" w:author="Huawei_CHV_1" w:date="2021-05-13T08:20:00Z"/>
              </w:rPr>
            </w:pPr>
            <w:ins w:id="98" w:author="Huawei_CHV_1" w:date="2021-05-13T08:20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99" w:author="Huawei_CHV_1" w:date="2021-05-13T08:20:00Z"/>
              </w:rPr>
            </w:pPr>
            <w:ins w:id="100" w:author="Huawei_CHV_1" w:date="2021-05-13T08:20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01" w:author="Huawei_CHV_1" w:date="2021-05-13T08:20:00Z"/>
              </w:rPr>
            </w:pPr>
            <w:ins w:id="102" w:author="Huawei_CHV_1" w:date="2021-05-13T08:20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2087" w:rsidRDefault="00AA2087" w:rsidP="00233AFC">
            <w:pPr>
              <w:pStyle w:val="TAH"/>
              <w:rPr>
                <w:ins w:id="103" w:author="Huawei_CHV_1" w:date="2021-05-13T08:20:00Z"/>
              </w:rPr>
            </w:pPr>
            <w:ins w:id="104" w:author="Huawei_CHV_1" w:date="2021-05-13T08:20:00Z">
              <w:r>
                <w:t>Description</w:t>
              </w:r>
            </w:ins>
          </w:p>
        </w:tc>
      </w:tr>
      <w:tr w:rsidR="00AA2087" w:rsidTr="00233AFC">
        <w:trPr>
          <w:jc w:val="center"/>
          <w:ins w:id="105" w:author="Huawei_CHV_1" w:date="2021-05-13T08:2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Default="00AA2087" w:rsidP="00233AFC">
            <w:pPr>
              <w:pStyle w:val="TAL"/>
              <w:rPr>
                <w:ins w:id="106" w:author="Huawei_CHV_1" w:date="2021-05-13T08:20:00Z"/>
              </w:rPr>
            </w:pPr>
            <w:ins w:id="107" w:author="Huawei_CHV_1" w:date="2021-05-13T08:20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L"/>
              <w:rPr>
                <w:ins w:id="108" w:author="Huawei_CHV_1" w:date="2021-05-13T08:20:00Z"/>
              </w:rPr>
            </w:pPr>
            <w:ins w:id="109" w:author="Huawei_CHV_1" w:date="2021-05-13T08:20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C"/>
              <w:rPr>
                <w:ins w:id="110" w:author="Huawei_CHV_1" w:date="2021-05-13T08:20:00Z"/>
              </w:rPr>
            </w:pPr>
            <w:ins w:id="111" w:author="Huawei_CHV_1" w:date="2021-05-13T08:20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L"/>
              <w:rPr>
                <w:ins w:id="112" w:author="Huawei_CHV_1" w:date="2021-05-13T08:20:00Z"/>
              </w:rPr>
            </w:pPr>
            <w:ins w:id="113" w:author="Huawei_CHV_1" w:date="2021-05-13T08:20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2087" w:rsidRDefault="00AA2087" w:rsidP="00233AFC">
            <w:pPr>
              <w:pStyle w:val="TAL"/>
              <w:rPr>
                <w:ins w:id="114" w:author="Huawei_CHV_1" w:date="2021-05-13T08:20:00Z"/>
              </w:rPr>
            </w:pPr>
            <w:ins w:id="115" w:author="Huawei_CHV_1" w:date="2021-05-13T08:20:00Z">
              <w:r>
                <w:t>An alternative URI of the resource located in an alternative EES.</w:t>
              </w:r>
            </w:ins>
          </w:p>
        </w:tc>
      </w:tr>
    </w:tbl>
    <w:p w:rsidR="00AA2087" w:rsidRDefault="00AA2087" w:rsidP="00AA2087">
      <w:pPr>
        <w:rPr>
          <w:ins w:id="116" w:author="Huawei_CHV_1" w:date="2021-05-13T08:20:00Z"/>
        </w:rPr>
      </w:pPr>
    </w:p>
    <w:p w:rsidR="00AA2087" w:rsidRDefault="00AA2087" w:rsidP="00AA2087">
      <w:pPr>
        <w:pStyle w:val="TH"/>
        <w:rPr>
          <w:ins w:id="117" w:author="Huawei_CHV_1" w:date="2021-05-13T08:20:00Z"/>
        </w:rPr>
      </w:pPr>
      <w:ins w:id="118" w:author="Huawei_CHV_1" w:date="2021-05-13T08:20:00Z">
        <w:r>
          <w:lastRenderedPageBreak/>
          <w:t>Table</w:t>
        </w:r>
        <w:r>
          <w:rPr>
            <w:noProof/>
          </w:rPr>
          <w:t xml:space="preserve"> </w:t>
        </w:r>
        <w:r w:rsidRPr="00F35F4A">
          <w:t>6.</w:t>
        </w:r>
        <w:r>
          <w:t>2</w:t>
        </w:r>
        <w:r w:rsidRPr="00F35F4A">
          <w:t>.2.3.3.1</w:t>
        </w:r>
        <w:r>
          <w:t>-8: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AA2087" w:rsidTr="00233AFC">
        <w:trPr>
          <w:jc w:val="center"/>
          <w:ins w:id="119" w:author="Huawei_CHV_1" w:date="2021-05-13T08:2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20" w:author="Huawei_CHV_1" w:date="2021-05-13T08:20:00Z"/>
              </w:rPr>
            </w:pPr>
            <w:ins w:id="121" w:author="Huawei_CHV_1" w:date="2021-05-13T08:20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22" w:author="Huawei_CHV_1" w:date="2021-05-13T08:20:00Z"/>
              </w:rPr>
            </w:pPr>
            <w:ins w:id="123" w:author="Huawei_CHV_1" w:date="2021-05-13T08:20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24" w:author="Huawei_CHV_1" w:date="2021-05-13T08:20:00Z"/>
              </w:rPr>
            </w:pPr>
            <w:ins w:id="125" w:author="Huawei_CHV_1" w:date="2021-05-13T08:20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26" w:author="Huawei_CHV_1" w:date="2021-05-13T08:20:00Z"/>
              </w:rPr>
            </w:pPr>
            <w:ins w:id="127" w:author="Huawei_CHV_1" w:date="2021-05-13T08:20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2087" w:rsidRDefault="00AA2087" w:rsidP="00233AFC">
            <w:pPr>
              <w:pStyle w:val="TAH"/>
              <w:rPr>
                <w:ins w:id="128" w:author="Huawei_CHV_1" w:date="2021-05-13T08:20:00Z"/>
              </w:rPr>
            </w:pPr>
            <w:ins w:id="129" w:author="Huawei_CHV_1" w:date="2021-05-13T08:20:00Z">
              <w:r>
                <w:t>Description</w:t>
              </w:r>
            </w:ins>
          </w:p>
        </w:tc>
      </w:tr>
      <w:tr w:rsidR="00AA2087" w:rsidTr="00233AFC">
        <w:trPr>
          <w:jc w:val="center"/>
          <w:ins w:id="130" w:author="Huawei_CHV_1" w:date="2021-05-13T08:2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Default="00AA2087" w:rsidP="00233AFC">
            <w:pPr>
              <w:pStyle w:val="TAL"/>
              <w:rPr>
                <w:ins w:id="131" w:author="Huawei_CHV_1" w:date="2021-05-13T08:20:00Z"/>
              </w:rPr>
            </w:pPr>
            <w:ins w:id="132" w:author="Huawei_CHV_1" w:date="2021-05-13T08:20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L"/>
              <w:rPr>
                <w:ins w:id="133" w:author="Huawei_CHV_1" w:date="2021-05-13T08:20:00Z"/>
              </w:rPr>
            </w:pPr>
            <w:ins w:id="134" w:author="Huawei_CHV_1" w:date="2021-05-13T08:20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C"/>
              <w:rPr>
                <w:ins w:id="135" w:author="Huawei_CHV_1" w:date="2021-05-13T08:20:00Z"/>
              </w:rPr>
            </w:pPr>
            <w:ins w:id="136" w:author="Huawei_CHV_1" w:date="2021-05-13T08:20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L"/>
              <w:rPr>
                <w:ins w:id="137" w:author="Huawei_CHV_1" w:date="2021-05-13T08:20:00Z"/>
              </w:rPr>
            </w:pPr>
            <w:ins w:id="138" w:author="Huawei_CHV_1" w:date="2021-05-13T08:20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2087" w:rsidRDefault="00AA2087" w:rsidP="00233AFC">
            <w:pPr>
              <w:pStyle w:val="TAL"/>
              <w:rPr>
                <w:ins w:id="139" w:author="Huawei_CHV_1" w:date="2021-05-13T08:20:00Z"/>
              </w:rPr>
            </w:pPr>
            <w:ins w:id="140" w:author="Huawei_CHV_1" w:date="2021-05-13T08:20:00Z">
              <w:r>
                <w:t>An alternative URI of the resource located in an alternative EES.</w:t>
              </w:r>
            </w:ins>
          </w:p>
        </w:tc>
      </w:tr>
    </w:tbl>
    <w:p w:rsidR="00AA2087" w:rsidRDefault="00AA2087" w:rsidP="00AA2087">
      <w:pPr>
        <w:rPr>
          <w:ins w:id="141" w:author="Huawei_CHV_1" w:date="2021-05-13T08:20:00Z"/>
        </w:rPr>
      </w:pPr>
    </w:p>
    <w:p w:rsidR="00D20499" w:rsidRDefault="00D20499" w:rsidP="00D2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</w:t>
      </w:r>
      <w:r>
        <w:rPr>
          <w:rFonts w:ascii="Arial" w:hAnsi="Arial" w:cs="Arial" w:hint="eastAsia"/>
          <w:color w:val="0000FF"/>
          <w:sz w:val="28"/>
          <w:szCs w:val="28"/>
          <w:lang w:val="en-US" w:eastAsia="zh-CN"/>
        </w:rPr>
        <w:t>t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:rsidR="00D20499" w:rsidRPr="00F35F4A" w:rsidRDefault="00D20499" w:rsidP="00D20499">
      <w:pPr>
        <w:pStyle w:val="Heading6"/>
        <w:rPr>
          <w:lang w:eastAsia="zh-CN"/>
        </w:rPr>
      </w:pPr>
      <w:bookmarkStart w:id="142" w:name="_Toc70534637"/>
      <w:bookmarkEnd w:id="5"/>
      <w:r w:rsidRPr="00F35F4A">
        <w:rPr>
          <w:lang w:eastAsia="zh-CN"/>
        </w:rPr>
        <w:t>6.</w:t>
      </w:r>
      <w:r>
        <w:rPr>
          <w:lang w:eastAsia="zh-CN"/>
        </w:rPr>
        <w:t>2</w:t>
      </w:r>
      <w:r w:rsidRPr="00F35F4A">
        <w:rPr>
          <w:lang w:eastAsia="zh-CN"/>
        </w:rPr>
        <w:t>.2.3.3.2</w:t>
      </w:r>
      <w:r w:rsidRPr="00F35F4A">
        <w:rPr>
          <w:lang w:eastAsia="zh-CN"/>
        </w:rPr>
        <w:tab/>
        <w:t>DELETE</w:t>
      </w:r>
      <w:bookmarkEnd w:id="142"/>
    </w:p>
    <w:p w:rsidR="00D20499" w:rsidRPr="00F35F4A" w:rsidRDefault="00D20499" w:rsidP="00D20499">
      <w:r w:rsidRPr="00F35F4A">
        <w:t>This method deregisters (removes) an existing EEC registration. This method shall support the URI query parameters specified in table 6.</w:t>
      </w:r>
      <w:r>
        <w:t>2</w:t>
      </w:r>
      <w:r w:rsidRPr="00F35F4A">
        <w:t>.2.3.3.2-1.</w:t>
      </w:r>
    </w:p>
    <w:p w:rsidR="00D20499" w:rsidRPr="00F35F4A" w:rsidRDefault="00D20499" w:rsidP="00D20499">
      <w:pPr>
        <w:pStyle w:val="TH"/>
        <w:rPr>
          <w:rFonts w:cs="Arial"/>
        </w:rPr>
      </w:pPr>
      <w:r w:rsidRPr="00F35F4A">
        <w:t>Table 6.</w:t>
      </w:r>
      <w:r>
        <w:t>2</w:t>
      </w:r>
      <w:r w:rsidRPr="00F35F4A">
        <w:t>.2.3.3.2-1: URI query parameters supported by the DELETE method on this resource</w:t>
      </w:r>
    </w:p>
    <w:tbl>
      <w:tblPr>
        <w:tblW w:w="494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9"/>
        <w:gridCol w:w="1805"/>
        <w:gridCol w:w="398"/>
        <w:gridCol w:w="1159"/>
        <w:gridCol w:w="4560"/>
      </w:tblGrid>
      <w:tr w:rsidR="00D20499" w:rsidRPr="00646838" w:rsidTr="00E73C09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Name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Data type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P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Cardinality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99" w:rsidRPr="00646838" w:rsidRDefault="00D20499" w:rsidP="00E73C09">
            <w:pPr>
              <w:pStyle w:val="TAH"/>
            </w:pPr>
            <w:r w:rsidRPr="00646838">
              <w:t>Description</w:t>
            </w:r>
          </w:p>
        </w:tc>
      </w:tr>
      <w:tr w:rsidR="00D20499" w:rsidRPr="00646838" w:rsidTr="00E73C09">
        <w:trPr>
          <w:jc w:val="center"/>
        </w:trPr>
        <w:tc>
          <w:tcPr>
            <w:tcW w:w="8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L"/>
            </w:pPr>
            <w:r w:rsidRPr="00646838">
              <w:t>n/a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L"/>
            </w:pPr>
          </w:p>
        </w:tc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C"/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L"/>
            </w:pPr>
          </w:p>
        </w:tc>
        <w:tc>
          <w:tcPr>
            <w:tcW w:w="23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20499" w:rsidRPr="00646838" w:rsidRDefault="00D20499" w:rsidP="00E73C09">
            <w:pPr>
              <w:pStyle w:val="TAL"/>
            </w:pPr>
          </w:p>
        </w:tc>
      </w:tr>
    </w:tbl>
    <w:p w:rsidR="00D20499" w:rsidRPr="00F35F4A" w:rsidRDefault="00D20499" w:rsidP="00D20499"/>
    <w:p w:rsidR="00D20499" w:rsidRPr="00F35F4A" w:rsidRDefault="00D20499" w:rsidP="00D20499">
      <w:r w:rsidRPr="00F35F4A">
        <w:t>This method shall support the request data structures specified in table 6.</w:t>
      </w:r>
      <w:r>
        <w:t>2</w:t>
      </w:r>
      <w:r w:rsidRPr="00F35F4A">
        <w:t>.2.3.3.2-2 and the response data structures and response codes specified in table 6.</w:t>
      </w:r>
      <w:r>
        <w:t>2</w:t>
      </w:r>
      <w:r w:rsidRPr="00F35F4A">
        <w:t>.2.3.3.2-3.</w:t>
      </w:r>
    </w:p>
    <w:p w:rsidR="00D20499" w:rsidRPr="00F35F4A" w:rsidRDefault="00D20499" w:rsidP="00D20499">
      <w:pPr>
        <w:pStyle w:val="TH"/>
      </w:pPr>
      <w:r w:rsidRPr="00F35F4A">
        <w:t>Table 6.</w:t>
      </w:r>
      <w:r>
        <w:t>2</w:t>
      </w:r>
      <w:r w:rsidRPr="00F35F4A">
        <w:t xml:space="preserve">.2.3.3.1-2: Data structures supported by the DELETE Request Body on this resource 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4"/>
        <w:gridCol w:w="520"/>
        <w:gridCol w:w="2268"/>
        <w:gridCol w:w="5235"/>
      </w:tblGrid>
      <w:tr w:rsidR="00D20499" w:rsidRPr="00646838" w:rsidTr="00E73C09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Data type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P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Cardinality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99" w:rsidRPr="00646838" w:rsidRDefault="00D20499" w:rsidP="00E73C09">
            <w:pPr>
              <w:pStyle w:val="TAH"/>
            </w:pPr>
            <w:r w:rsidRPr="00646838">
              <w:t>Description</w:t>
            </w:r>
          </w:p>
        </w:tc>
      </w:tr>
      <w:tr w:rsidR="00D20499" w:rsidRPr="00646838" w:rsidTr="00E73C09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L"/>
            </w:pPr>
            <w:r w:rsidRPr="00646838">
              <w:t>n/a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C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L"/>
            </w:pPr>
          </w:p>
        </w:tc>
        <w:tc>
          <w:tcPr>
            <w:tcW w:w="53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L"/>
            </w:pPr>
          </w:p>
        </w:tc>
      </w:tr>
    </w:tbl>
    <w:p w:rsidR="00D20499" w:rsidRPr="00F35F4A" w:rsidRDefault="00D20499" w:rsidP="00D20499"/>
    <w:p w:rsidR="00D20499" w:rsidRPr="00F35F4A" w:rsidRDefault="00D20499" w:rsidP="00D20499">
      <w:pPr>
        <w:pStyle w:val="TH"/>
      </w:pPr>
      <w:r w:rsidRPr="00F35F4A">
        <w:t>Table 6.</w:t>
      </w:r>
      <w:r>
        <w:t>2</w:t>
      </w:r>
      <w:r w:rsidRPr="00F35F4A">
        <w:t>.2.3.3.1-3: Data structures supported by the DELETE Response Body on this resource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961"/>
        <w:gridCol w:w="1421"/>
        <w:gridCol w:w="1862"/>
        <w:gridCol w:w="3795"/>
      </w:tblGrid>
      <w:tr w:rsidR="00D20499" w:rsidRPr="00646838" w:rsidTr="00E73C0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Data type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P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Cardinality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Response</w:t>
            </w:r>
          </w:p>
          <w:p w:rsidR="00D20499" w:rsidRPr="00646838" w:rsidRDefault="00D20499" w:rsidP="00E73C09">
            <w:pPr>
              <w:pStyle w:val="TAH"/>
            </w:pPr>
            <w:r w:rsidRPr="00646838">
              <w:t>codes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646838" w:rsidRDefault="00D20499" w:rsidP="00E73C09">
            <w:pPr>
              <w:pStyle w:val="TAH"/>
            </w:pPr>
            <w:r w:rsidRPr="00646838">
              <w:t>Description</w:t>
            </w:r>
          </w:p>
        </w:tc>
      </w:tr>
      <w:tr w:rsidR="00D20499" w:rsidRPr="00646838" w:rsidTr="00E73C09">
        <w:trPr>
          <w:jc w:val="center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L"/>
            </w:pPr>
            <w:r w:rsidRPr="00646838">
              <w:t>n/a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C"/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L"/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646838" w:rsidRDefault="00D20499" w:rsidP="00E73C09">
            <w:pPr>
              <w:pStyle w:val="TAL"/>
            </w:pPr>
            <w:r w:rsidRPr="00646838">
              <w:t>204 No Content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L"/>
            </w:pPr>
            <w:r w:rsidRPr="00F35F4A">
              <w:t>An individual EEC registration</w:t>
            </w:r>
            <w:r w:rsidRPr="00646838">
              <w:t xml:space="preserve"> resource deleted successfully.</w:t>
            </w:r>
          </w:p>
        </w:tc>
      </w:tr>
      <w:tr w:rsidR="00AA2087" w:rsidRPr="00646838" w:rsidTr="00233AFC">
        <w:trPr>
          <w:jc w:val="center"/>
          <w:ins w:id="143" w:author="Huawei_CHV_1" w:date="2021-05-13T08:2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Pr="00646838" w:rsidRDefault="00AA2087" w:rsidP="00233AFC">
            <w:pPr>
              <w:pStyle w:val="TAL"/>
              <w:rPr>
                <w:ins w:id="144" w:author="Huawei_CHV_1" w:date="2021-05-13T08:20:00Z"/>
              </w:rPr>
            </w:pPr>
            <w:ins w:id="145" w:author="Huawei_CHV_1" w:date="2021-05-13T08:20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C"/>
              <w:rPr>
                <w:ins w:id="146" w:author="Huawei_CHV_1" w:date="2021-05-13T08:20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L"/>
              <w:rPr>
                <w:ins w:id="147" w:author="Huawei_CHV_1" w:date="2021-05-13T08:20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L"/>
              <w:rPr>
                <w:ins w:id="148" w:author="Huawei_CHV_1" w:date="2021-05-13T08:20:00Z"/>
              </w:rPr>
            </w:pPr>
            <w:ins w:id="149" w:author="Huawei_CHV_1" w:date="2021-05-13T08:20:00Z">
              <w:r>
                <w:t>307 Temporary Redirect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Pr="00F35F4A" w:rsidRDefault="00AA2087" w:rsidP="00AA2087">
            <w:pPr>
              <w:pStyle w:val="TAL"/>
              <w:rPr>
                <w:ins w:id="150" w:author="Huawei_CHV_1" w:date="2021-05-13T08:20:00Z"/>
              </w:rPr>
            </w:pPr>
            <w:ins w:id="151" w:author="Huawei_CHV_1" w:date="2021-05-13T08:20:00Z">
              <w:r>
                <w:t>Temporary redirection, during resource termination. The response shall include a Location header field containing an alternative URI of the resource located in an alternative EES.</w:t>
              </w:r>
              <w:r>
                <w:rPr>
                  <w:rFonts w:cs="Arial"/>
                  <w:szCs w:val="18"/>
                  <w:lang w:eastAsia="zh-CN"/>
                </w:rPr>
                <w:t xml:space="preserve"> R</w:t>
              </w:r>
              <w:r>
                <w:rPr>
                  <w:lang w:eastAsia="zh-CN"/>
                </w:rPr>
                <w:t xml:space="preserve">edirection handling is </w:t>
              </w:r>
              <w:r>
                <w:rPr>
                  <w:rFonts w:eastAsia="Times New Roman"/>
                </w:rPr>
                <w:t xml:space="preserve">described in </w:t>
              </w:r>
              <w:r>
                <w:rPr>
                  <w:lang w:eastAsia="zh-CN"/>
                </w:rPr>
                <w:t>clause</w:t>
              </w:r>
              <w:r>
                <w:rPr>
                  <w:lang w:val="en-US" w:eastAsia="zh-CN"/>
                </w:rPr>
                <w:t> 5.2.10</w:t>
              </w:r>
              <w:r>
                <w:rPr>
                  <w:rFonts w:eastAsia="Times New Roman"/>
                </w:rPr>
                <w:t xml:space="preserve"> of 3GPP TS 29.122 [3] with the difference that the SCEF is replaced by the EES and the SCS/AS is replaced by the </w:t>
              </w:r>
              <w:r>
                <w:t>EEC.</w:t>
              </w:r>
            </w:ins>
          </w:p>
        </w:tc>
      </w:tr>
      <w:tr w:rsidR="00AA2087" w:rsidRPr="00646838" w:rsidTr="00233AFC">
        <w:trPr>
          <w:jc w:val="center"/>
          <w:ins w:id="152" w:author="Huawei_CHV_1" w:date="2021-05-13T08:2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Pr="00646838" w:rsidRDefault="00AA2087" w:rsidP="00233AFC">
            <w:pPr>
              <w:pStyle w:val="TAL"/>
              <w:rPr>
                <w:ins w:id="153" w:author="Huawei_CHV_1" w:date="2021-05-13T08:20:00Z"/>
              </w:rPr>
            </w:pPr>
            <w:ins w:id="154" w:author="Huawei_CHV_1" w:date="2021-05-13T08:20:00Z">
              <w:r>
                <w:t>n/a</w:t>
              </w:r>
            </w:ins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C"/>
              <w:rPr>
                <w:ins w:id="155" w:author="Huawei_CHV_1" w:date="2021-05-13T08:20:00Z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L"/>
              <w:rPr>
                <w:ins w:id="156" w:author="Huawei_CHV_1" w:date="2021-05-13T08:20:00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Pr="00646838" w:rsidRDefault="00AA2087" w:rsidP="00233AFC">
            <w:pPr>
              <w:pStyle w:val="TAL"/>
              <w:rPr>
                <w:ins w:id="157" w:author="Huawei_CHV_1" w:date="2021-05-13T08:20:00Z"/>
              </w:rPr>
            </w:pPr>
            <w:ins w:id="158" w:author="Huawei_CHV_1" w:date="2021-05-13T08:20:00Z">
              <w:r>
                <w:t>308 Permanent Redirect</w:t>
              </w:r>
            </w:ins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Pr="00F35F4A" w:rsidRDefault="00AA2087" w:rsidP="00AA2087">
            <w:pPr>
              <w:pStyle w:val="TAL"/>
              <w:rPr>
                <w:ins w:id="159" w:author="Huawei_CHV_1" w:date="2021-05-13T08:20:00Z"/>
              </w:rPr>
            </w:pPr>
            <w:ins w:id="160" w:author="Huawei_CHV_1" w:date="2021-05-13T08:20:00Z">
              <w:r>
                <w:t>Permanent redirection, during resource termination. The response shall include a Location header field containing an alternative URI of the resource located in an alternative EES.</w:t>
              </w:r>
              <w:r>
                <w:rPr>
                  <w:rFonts w:cs="Arial"/>
                  <w:szCs w:val="18"/>
                  <w:lang w:eastAsia="zh-CN"/>
                </w:rPr>
                <w:t xml:space="preserve"> R</w:t>
              </w:r>
              <w:r>
                <w:rPr>
                  <w:lang w:eastAsia="zh-CN"/>
                </w:rPr>
                <w:t xml:space="preserve">edirection handling is </w:t>
              </w:r>
              <w:r>
                <w:rPr>
                  <w:rFonts w:eastAsia="Times New Roman"/>
                </w:rPr>
                <w:t xml:space="preserve">described in </w:t>
              </w:r>
              <w:r>
                <w:rPr>
                  <w:lang w:eastAsia="zh-CN"/>
                </w:rPr>
                <w:t>clause</w:t>
              </w:r>
              <w:r>
                <w:rPr>
                  <w:lang w:val="en-US" w:eastAsia="zh-CN"/>
                </w:rPr>
                <w:t> 5.2.10</w:t>
              </w:r>
              <w:r>
                <w:rPr>
                  <w:rFonts w:eastAsia="Times New Roman"/>
                </w:rPr>
                <w:t xml:space="preserve"> of 3GPP TS 29.122 [3] with the difference that SCEF is replaced by the EES and the SCS/AS is replaced by the </w:t>
              </w:r>
              <w:r>
                <w:t>EEC.</w:t>
              </w:r>
            </w:ins>
          </w:p>
        </w:tc>
      </w:tr>
      <w:tr w:rsidR="00D20499" w:rsidRPr="00646838" w:rsidTr="00E73C0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0499" w:rsidRPr="00646838" w:rsidRDefault="00D20499" w:rsidP="00E73C09">
            <w:pPr>
              <w:pStyle w:val="TAN"/>
            </w:pPr>
            <w:r w:rsidRPr="00646838">
              <w:t>NOTE:</w:t>
            </w:r>
            <w:r w:rsidRPr="00646838">
              <w:rPr>
                <w:noProof/>
              </w:rPr>
              <w:tab/>
              <w:t xml:space="preserve">The manadatory </w:t>
            </w:r>
            <w:r w:rsidRPr="00646838">
              <w:t>HTTP error status code for the DELETE method listed in Table 5.2.6-1 of 3GPP TS 29.122 [</w:t>
            </w:r>
            <w:r>
              <w:t>3</w:t>
            </w:r>
            <w:r w:rsidRPr="00646838">
              <w:t>] also apply.</w:t>
            </w:r>
          </w:p>
        </w:tc>
      </w:tr>
    </w:tbl>
    <w:p w:rsidR="00D20499" w:rsidRPr="00F35F4A" w:rsidRDefault="00D20499" w:rsidP="00D20499"/>
    <w:p w:rsidR="00D20499" w:rsidRPr="00A04126" w:rsidRDefault="00D20499" w:rsidP="00D20499">
      <w:pPr>
        <w:pStyle w:val="TH"/>
        <w:rPr>
          <w:rFonts w:cs="Arial"/>
        </w:rPr>
      </w:pPr>
      <w:r w:rsidRPr="00A04AC0">
        <w:t>Table 6.</w:t>
      </w:r>
      <w:r>
        <w:t>2</w:t>
      </w:r>
      <w:r w:rsidRPr="00A04AC0">
        <w:t>.2.3.3.</w:t>
      </w:r>
      <w:r w:rsidRPr="00F04EF6">
        <w:t>3</w:t>
      </w:r>
      <w:r w:rsidRPr="00585455">
        <w:t>-4: Headers supported by the DELETE method on this resource</w:t>
      </w:r>
    </w:p>
    <w:tbl>
      <w:tblPr>
        <w:tblW w:w="499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757"/>
        <w:gridCol w:w="1283"/>
        <w:gridCol w:w="542"/>
        <w:gridCol w:w="1119"/>
        <w:gridCol w:w="3916"/>
      </w:tblGrid>
      <w:tr w:rsidR="00D20499" w:rsidRPr="00B54FF5" w:rsidTr="00E73C09">
        <w:trPr>
          <w:jc w:val="center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16361A" w:rsidRDefault="00D20499" w:rsidP="00E73C09">
            <w:pPr>
              <w:pStyle w:val="TAH"/>
            </w:pPr>
            <w:r w:rsidRPr="0016361A">
              <w:t>Name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16361A" w:rsidRDefault="00D20499" w:rsidP="00E73C09">
            <w:pPr>
              <w:pStyle w:val="TAH"/>
            </w:pPr>
            <w:r w:rsidRPr="0016361A">
              <w:t>Data type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16361A" w:rsidRDefault="00D20499" w:rsidP="00E73C09">
            <w:pPr>
              <w:pStyle w:val="TAH"/>
            </w:pPr>
            <w:r w:rsidRPr="0016361A">
              <w:t>P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16361A" w:rsidRDefault="00D20499" w:rsidP="00E73C09">
            <w:pPr>
              <w:pStyle w:val="TAH"/>
            </w:pPr>
            <w:r w:rsidRPr="0016361A">
              <w:t>Cardinality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99" w:rsidRPr="0016361A" w:rsidRDefault="00D20499" w:rsidP="00E73C09">
            <w:pPr>
              <w:pStyle w:val="TAH"/>
            </w:pPr>
            <w:r w:rsidRPr="0016361A">
              <w:t>Description</w:t>
            </w:r>
          </w:p>
        </w:tc>
      </w:tr>
      <w:tr w:rsidR="00D20499" w:rsidRPr="00B54FF5" w:rsidTr="00E73C09">
        <w:trPr>
          <w:jc w:val="center"/>
        </w:trPr>
        <w:tc>
          <w:tcPr>
            <w:tcW w:w="14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499" w:rsidRPr="0016361A" w:rsidRDefault="00D20499" w:rsidP="00E73C09">
            <w:pPr>
              <w:pStyle w:val="TAL"/>
            </w:pPr>
            <w:r>
              <w:t>n/a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499" w:rsidRPr="0016361A" w:rsidRDefault="00D20499" w:rsidP="00E73C09">
            <w:pPr>
              <w:pStyle w:val="TAL"/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499" w:rsidRPr="0016361A" w:rsidRDefault="00D20499" w:rsidP="00E73C09">
            <w:pPr>
              <w:pStyle w:val="TAC"/>
            </w:pPr>
          </w:p>
        </w:tc>
        <w:tc>
          <w:tcPr>
            <w:tcW w:w="5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499" w:rsidRPr="0016361A" w:rsidRDefault="00D20499" w:rsidP="00E73C09">
            <w:pPr>
              <w:pStyle w:val="TAL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499" w:rsidRPr="0016361A" w:rsidRDefault="00D20499" w:rsidP="00E73C09">
            <w:pPr>
              <w:pStyle w:val="TAL"/>
            </w:pPr>
          </w:p>
        </w:tc>
      </w:tr>
    </w:tbl>
    <w:p w:rsidR="00D20499" w:rsidRPr="00A04126" w:rsidRDefault="00D20499" w:rsidP="00D20499"/>
    <w:p w:rsidR="00D20499" w:rsidRPr="00A04AC0" w:rsidRDefault="00D20499" w:rsidP="00D20499">
      <w:pPr>
        <w:pStyle w:val="TH"/>
        <w:rPr>
          <w:rFonts w:cs="Arial"/>
        </w:rPr>
      </w:pPr>
      <w:r w:rsidRPr="00A04AC0">
        <w:lastRenderedPageBreak/>
        <w:t>Table 6.</w:t>
      </w:r>
      <w:r>
        <w:t>2</w:t>
      </w:r>
      <w:r w:rsidRPr="00A04AC0">
        <w:t>.2.3.3.3-5: Headers supported by the 204 response code on this resource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277"/>
        <w:gridCol w:w="1410"/>
        <w:gridCol w:w="416"/>
        <w:gridCol w:w="1258"/>
        <w:gridCol w:w="4268"/>
      </w:tblGrid>
      <w:tr w:rsidR="00D20499" w:rsidRPr="00A04AC0" w:rsidTr="00E73C09">
        <w:trPr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A04AC0" w:rsidRDefault="00D20499" w:rsidP="00E73C09">
            <w:pPr>
              <w:pStyle w:val="TAH"/>
            </w:pPr>
            <w:r w:rsidRPr="00A04AC0">
              <w:t>Name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A04AC0" w:rsidRDefault="00D20499" w:rsidP="00E73C09">
            <w:pPr>
              <w:pStyle w:val="TAH"/>
            </w:pPr>
            <w:r w:rsidRPr="00A04AC0">
              <w:t>Data type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A04AC0" w:rsidRDefault="00D20499" w:rsidP="00E73C09">
            <w:pPr>
              <w:pStyle w:val="TAH"/>
            </w:pPr>
            <w:r w:rsidRPr="00A04AC0">
              <w:t>P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A04AC0" w:rsidRDefault="00D20499" w:rsidP="00E73C09">
            <w:pPr>
              <w:pStyle w:val="TAH"/>
            </w:pPr>
            <w:r w:rsidRPr="00A04AC0">
              <w:t>Cardinality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99" w:rsidRPr="00A04AC0" w:rsidRDefault="00D20499" w:rsidP="00E73C09">
            <w:pPr>
              <w:pStyle w:val="TAH"/>
            </w:pPr>
            <w:r w:rsidRPr="00A04AC0">
              <w:t>Description</w:t>
            </w:r>
          </w:p>
        </w:tc>
      </w:tr>
      <w:tr w:rsidR="00D20499" w:rsidRPr="00A04AC0" w:rsidTr="00E73C09">
        <w:trPr>
          <w:jc w:val="center"/>
        </w:trPr>
        <w:tc>
          <w:tcPr>
            <w:tcW w:w="11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0499" w:rsidRPr="00A04AC0" w:rsidRDefault="00D20499" w:rsidP="00E73C09">
            <w:pPr>
              <w:pStyle w:val="TAL"/>
            </w:pPr>
            <w:r w:rsidRPr="00A04AC0">
              <w:t>n/a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499" w:rsidRPr="00A04AC0" w:rsidRDefault="00D20499" w:rsidP="00E73C09">
            <w:pPr>
              <w:pStyle w:val="TAL"/>
            </w:pP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499" w:rsidRPr="00A04AC0" w:rsidRDefault="00D20499" w:rsidP="00E73C09">
            <w:pPr>
              <w:pStyle w:val="TAC"/>
            </w:pPr>
          </w:p>
        </w:tc>
        <w:tc>
          <w:tcPr>
            <w:tcW w:w="6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499" w:rsidRPr="00A04AC0" w:rsidRDefault="00D20499" w:rsidP="00E73C09">
            <w:pPr>
              <w:pStyle w:val="TAL"/>
            </w:pPr>
          </w:p>
        </w:tc>
        <w:tc>
          <w:tcPr>
            <w:tcW w:w="2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0499" w:rsidRPr="00A04AC0" w:rsidRDefault="00D20499" w:rsidP="00E73C09">
            <w:pPr>
              <w:pStyle w:val="TAL"/>
            </w:pPr>
          </w:p>
        </w:tc>
      </w:tr>
    </w:tbl>
    <w:p w:rsidR="00D20499" w:rsidRPr="00A04AC0" w:rsidRDefault="00D20499" w:rsidP="00D20499"/>
    <w:p w:rsidR="00D20499" w:rsidRPr="00A04126" w:rsidRDefault="00D20499" w:rsidP="00D20499">
      <w:pPr>
        <w:pStyle w:val="TH"/>
      </w:pPr>
      <w:r w:rsidRPr="00A04AC0">
        <w:t>Table 6.</w:t>
      </w:r>
      <w:r>
        <w:t>2</w:t>
      </w:r>
      <w:r w:rsidRPr="00A04AC0">
        <w:t>.2</w:t>
      </w:r>
      <w:r>
        <w:t>.3.3.3</w:t>
      </w:r>
      <w:r w:rsidRPr="00A04126">
        <w:t>-6: Links supported by the 200 Response Code on this endpoint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049"/>
        <w:gridCol w:w="1860"/>
        <w:gridCol w:w="1396"/>
        <w:gridCol w:w="1569"/>
        <w:gridCol w:w="3753"/>
      </w:tblGrid>
      <w:tr w:rsidR="00D20499" w:rsidRPr="00B54FF5" w:rsidTr="00E73C09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16361A" w:rsidRDefault="00D20499" w:rsidP="00E73C09">
            <w:pPr>
              <w:pStyle w:val="TAH"/>
            </w:pPr>
            <w:r w:rsidRPr="0016361A">
              <w:t>Name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16361A" w:rsidRDefault="00D20499" w:rsidP="00E73C09">
            <w:pPr>
              <w:pStyle w:val="TAH"/>
            </w:pPr>
            <w:r w:rsidRPr="0016361A">
              <w:t>Resource name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16361A" w:rsidRDefault="00D20499" w:rsidP="00E73C09">
            <w:pPr>
              <w:pStyle w:val="TAH"/>
            </w:pPr>
            <w:r w:rsidRPr="0016361A">
              <w:t>HTTP method or custom operation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0499" w:rsidRPr="0016361A" w:rsidRDefault="00D20499" w:rsidP="00E73C09">
            <w:pPr>
              <w:pStyle w:val="TAH"/>
            </w:pPr>
            <w:r w:rsidRPr="0016361A">
              <w:t>Link parameter(s)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0499" w:rsidRPr="0016361A" w:rsidRDefault="00D20499" w:rsidP="00E73C09">
            <w:pPr>
              <w:pStyle w:val="TAH"/>
            </w:pPr>
            <w:r w:rsidRPr="0016361A">
              <w:t>Description</w:t>
            </w:r>
          </w:p>
        </w:tc>
      </w:tr>
      <w:tr w:rsidR="00D20499" w:rsidRPr="00B54FF5" w:rsidTr="00E73C09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20499" w:rsidRPr="0016361A" w:rsidRDefault="00D20499" w:rsidP="00E73C09">
            <w:pPr>
              <w:pStyle w:val="TAL"/>
            </w:pPr>
            <w:r>
              <w:t>n/a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16361A" w:rsidRDefault="00D20499" w:rsidP="00E73C09">
            <w:pPr>
              <w:pStyle w:val="TAL"/>
            </w:pP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16361A" w:rsidRDefault="00D20499" w:rsidP="00E73C09">
            <w:pPr>
              <w:pStyle w:val="TAC"/>
            </w:pP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0499" w:rsidRPr="0016361A" w:rsidRDefault="00D20499" w:rsidP="00E73C09">
            <w:pPr>
              <w:pStyle w:val="TAL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20499" w:rsidRPr="0016361A" w:rsidRDefault="00D20499" w:rsidP="00E73C09">
            <w:pPr>
              <w:pStyle w:val="TAL"/>
            </w:pPr>
          </w:p>
        </w:tc>
      </w:tr>
    </w:tbl>
    <w:p w:rsidR="00D20499" w:rsidRDefault="00D20499" w:rsidP="00D20499"/>
    <w:bookmarkEnd w:id="6"/>
    <w:bookmarkEnd w:id="7"/>
    <w:bookmarkEnd w:id="8"/>
    <w:bookmarkEnd w:id="9"/>
    <w:p w:rsidR="00AA2087" w:rsidRDefault="00AA2087" w:rsidP="00AA2087">
      <w:pPr>
        <w:pStyle w:val="TH"/>
        <w:rPr>
          <w:ins w:id="161" w:author="Huawei_CHV_1" w:date="2021-05-13T08:20:00Z"/>
        </w:rPr>
      </w:pPr>
      <w:ins w:id="162" w:author="Huawei_CHV_1" w:date="2021-05-13T08:20:00Z">
        <w:r>
          <w:t xml:space="preserve">Table </w:t>
        </w:r>
        <w:r w:rsidRPr="00A04AC0">
          <w:t>6.</w:t>
        </w:r>
        <w:r>
          <w:t>2</w:t>
        </w:r>
        <w:r w:rsidRPr="00A04AC0">
          <w:t>.2</w:t>
        </w:r>
        <w:r>
          <w:t>.3.3.3-7: Headers supported by the 307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AA2087" w:rsidTr="00233AFC">
        <w:trPr>
          <w:jc w:val="center"/>
          <w:ins w:id="163" w:author="Huawei_CHV_1" w:date="2021-05-13T08:2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64" w:author="Huawei_CHV_1" w:date="2021-05-13T08:20:00Z"/>
              </w:rPr>
            </w:pPr>
            <w:ins w:id="165" w:author="Huawei_CHV_1" w:date="2021-05-13T08:20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66" w:author="Huawei_CHV_1" w:date="2021-05-13T08:20:00Z"/>
              </w:rPr>
            </w:pPr>
            <w:ins w:id="167" w:author="Huawei_CHV_1" w:date="2021-05-13T08:20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68" w:author="Huawei_CHV_1" w:date="2021-05-13T08:20:00Z"/>
              </w:rPr>
            </w:pPr>
            <w:ins w:id="169" w:author="Huawei_CHV_1" w:date="2021-05-13T08:20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70" w:author="Huawei_CHV_1" w:date="2021-05-13T08:20:00Z"/>
              </w:rPr>
            </w:pPr>
            <w:ins w:id="171" w:author="Huawei_CHV_1" w:date="2021-05-13T08:20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2087" w:rsidRDefault="00AA2087" w:rsidP="00233AFC">
            <w:pPr>
              <w:pStyle w:val="TAH"/>
              <w:rPr>
                <w:ins w:id="172" w:author="Huawei_CHV_1" w:date="2021-05-13T08:20:00Z"/>
              </w:rPr>
            </w:pPr>
            <w:ins w:id="173" w:author="Huawei_CHV_1" w:date="2021-05-13T08:20:00Z">
              <w:r>
                <w:t>Description</w:t>
              </w:r>
            </w:ins>
          </w:p>
        </w:tc>
      </w:tr>
      <w:tr w:rsidR="00AA2087" w:rsidTr="00233AFC">
        <w:trPr>
          <w:jc w:val="center"/>
          <w:ins w:id="174" w:author="Huawei_CHV_1" w:date="2021-05-13T08:2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Default="00AA2087" w:rsidP="00233AFC">
            <w:pPr>
              <w:pStyle w:val="TAL"/>
              <w:rPr>
                <w:ins w:id="175" w:author="Huawei_CHV_1" w:date="2021-05-13T08:20:00Z"/>
              </w:rPr>
            </w:pPr>
            <w:ins w:id="176" w:author="Huawei_CHV_1" w:date="2021-05-13T08:20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L"/>
              <w:rPr>
                <w:ins w:id="177" w:author="Huawei_CHV_1" w:date="2021-05-13T08:20:00Z"/>
              </w:rPr>
            </w:pPr>
            <w:ins w:id="178" w:author="Huawei_CHV_1" w:date="2021-05-13T08:20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C"/>
              <w:rPr>
                <w:ins w:id="179" w:author="Huawei_CHV_1" w:date="2021-05-13T08:20:00Z"/>
              </w:rPr>
            </w:pPr>
            <w:ins w:id="180" w:author="Huawei_CHV_1" w:date="2021-05-13T08:20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L"/>
              <w:rPr>
                <w:ins w:id="181" w:author="Huawei_CHV_1" w:date="2021-05-13T08:20:00Z"/>
              </w:rPr>
            </w:pPr>
            <w:ins w:id="182" w:author="Huawei_CHV_1" w:date="2021-05-13T08:20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2087" w:rsidRDefault="00AA2087" w:rsidP="00233AFC">
            <w:pPr>
              <w:pStyle w:val="TAL"/>
              <w:rPr>
                <w:ins w:id="183" w:author="Huawei_CHV_1" w:date="2021-05-13T08:20:00Z"/>
              </w:rPr>
            </w:pPr>
            <w:ins w:id="184" w:author="Huawei_CHV_1" w:date="2021-05-13T08:20:00Z">
              <w:r>
                <w:t>An alternative URI of the resource located in an alternative EES.</w:t>
              </w:r>
            </w:ins>
          </w:p>
        </w:tc>
      </w:tr>
    </w:tbl>
    <w:p w:rsidR="00AA2087" w:rsidRDefault="00AA2087" w:rsidP="00AA2087">
      <w:pPr>
        <w:rPr>
          <w:ins w:id="185" w:author="Huawei_CHV_1" w:date="2021-05-13T08:20:00Z"/>
        </w:rPr>
      </w:pPr>
    </w:p>
    <w:p w:rsidR="00AA2087" w:rsidRDefault="00AA2087" w:rsidP="00AA2087">
      <w:pPr>
        <w:pStyle w:val="TH"/>
        <w:rPr>
          <w:ins w:id="186" w:author="Huawei_CHV_1" w:date="2021-05-13T08:20:00Z"/>
        </w:rPr>
      </w:pPr>
      <w:ins w:id="187" w:author="Huawei_CHV_1" w:date="2021-05-13T08:20:00Z">
        <w:r>
          <w:t>Table</w:t>
        </w:r>
        <w:r>
          <w:rPr>
            <w:noProof/>
          </w:rPr>
          <w:t> </w:t>
        </w:r>
        <w:r w:rsidRPr="00A04AC0">
          <w:t>6.</w:t>
        </w:r>
        <w:r>
          <w:t>2</w:t>
        </w:r>
        <w:r w:rsidRPr="00A04AC0">
          <w:t>.2</w:t>
        </w:r>
        <w:r>
          <w:t>.3.3.3-8: Headers supported by the 308 Response Code 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88"/>
        <w:gridCol w:w="1409"/>
        <w:gridCol w:w="418"/>
        <w:gridCol w:w="1119"/>
        <w:gridCol w:w="5093"/>
      </w:tblGrid>
      <w:tr w:rsidR="00AA2087" w:rsidTr="00233AFC">
        <w:trPr>
          <w:jc w:val="center"/>
          <w:ins w:id="188" w:author="Huawei_CHV_1" w:date="2021-05-13T08:20:00Z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89" w:author="Huawei_CHV_1" w:date="2021-05-13T08:20:00Z"/>
              </w:rPr>
            </w:pPr>
            <w:ins w:id="190" w:author="Huawei_CHV_1" w:date="2021-05-13T08:20:00Z">
              <w:r>
                <w:t>Name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91" w:author="Huawei_CHV_1" w:date="2021-05-13T08:20:00Z"/>
              </w:rPr>
            </w:pPr>
            <w:ins w:id="192" w:author="Huawei_CHV_1" w:date="2021-05-13T08:20:00Z">
              <w:r>
                <w:t>Data type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93" w:author="Huawei_CHV_1" w:date="2021-05-13T08:20:00Z"/>
              </w:rPr>
            </w:pPr>
            <w:ins w:id="194" w:author="Huawei_CHV_1" w:date="2021-05-13T08:20:00Z">
              <w:r>
                <w:t>P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2087" w:rsidRDefault="00AA2087" w:rsidP="00233AFC">
            <w:pPr>
              <w:pStyle w:val="TAH"/>
              <w:rPr>
                <w:ins w:id="195" w:author="Huawei_CHV_1" w:date="2021-05-13T08:20:00Z"/>
              </w:rPr>
            </w:pPr>
            <w:ins w:id="196" w:author="Huawei_CHV_1" w:date="2021-05-13T08:20:00Z">
              <w:r>
                <w:t>Cardinality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2087" w:rsidRDefault="00AA2087" w:rsidP="00233AFC">
            <w:pPr>
              <w:pStyle w:val="TAH"/>
              <w:rPr>
                <w:ins w:id="197" w:author="Huawei_CHV_1" w:date="2021-05-13T08:20:00Z"/>
              </w:rPr>
            </w:pPr>
            <w:ins w:id="198" w:author="Huawei_CHV_1" w:date="2021-05-13T08:20:00Z">
              <w:r>
                <w:t>Description</w:t>
              </w:r>
            </w:ins>
          </w:p>
        </w:tc>
      </w:tr>
      <w:tr w:rsidR="00AA2087" w:rsidTr="00233AFC">
        <w:trPr>
          <w:jc w:val="center"/>
          <w:ins w:id="199" w:author="Huawei_CHV_1" w:date="2021-05-13T08:20:00Z"/>
        </w:trPr>
        <w:tc>
          <w:tcPr>
            <w:tcW w:w="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A2087" w:rsidRDefault="00AA2087" w:rsidP="00233AFC">
            <w:pPr>
              <w:pStyle w:val="TAL"/>
              <w:rPr>
                <w:ins w:id="200" w:author="Huawei_CHV_1" w:date="2021-05-13T08:20:00Z"/>
              </w:rPr>
            </w:pPr>
            <w:ins w:id="201" w:author="Huawei_CHV_1" w:date="2021-05-13T08:20:00Z">
              <w:r>
                <w:t>Location</w:t>
              </w:r>
            </w:ins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L"/>
              <w:rPr>
                <w:ins w:id="202" w:author="Huawei_CHV_1" w:date="2021-05-13T08:20:00Z"/>
              </w:rPr>
            </w:pPr>
            <w:ins w:id="203" w:author="Huawei_CHV_1" w:date="2021-05-13T08:20:00Z">
              <w:r>
                <w:t>string</w:t>
              </w:r>
            </w:ins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C"/>
              <w:rPr>
                <w:ins w:id="204" w:author="Huawei_CHV_1" w:date="2021-05-13T08:20:00Z"/>
              </w:rPr>
            </w:pPr>
            <w:ins w:id="205" w:author="Huawei_CHV_1" w:date="2021-05-13T08:20:00Z">
              <w:r>
                <w:t>M</w:t>
              </w:r>
            </w:ins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2087" w:rsidRDefault="00AA2087" w:rsidP="00233AFC">
            <w:pPr>
              <w:pStyle w:val="TAL"/>
              <w:rPr>
                <w:ins w:id="206" w:author="Huawei_CHV_1" w:date="2021-05-13T08:20:00Z"/>
              </w:rPr>
            </w:pPr>
            <w:ins w:id="207" w:author="Huawei_CHV_1" w:date="2021-05-13T08:20:00Z">
              <w:r>
                <w:t>1</w:t>
              </w:r>
            </w:ins>
          </w:p>
        </w:tc>
        <w:tc>
          <w:tcPr>
            <w:tcW w:w="26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A2087" w:rsidRDefault="00AA2087" w:rsidP="00233AFC">
            <w:pPr>
              <w:pStyle w:val="TAL"/>
              <w:rPr>
                <w:ins w:id="208" w:author="Huawei_CHV_1" w:date="2021-05-13T08:20:00Z"/>
              </w:rPr>
            </w:pPr>
            <w:ins w:id="209" w:author="Huawei_CHV_1" w:date="2021-05-13T08:20:00Z">
              <w:r>
                <w:t>An alternative URI of the resource located in an alternative EES.</w:t>
              </w:r>
            </w:ins>
          </w:p>
        </w:tc>
      </w:tr>
    </w:tbl>
    <w:p w:rsidR="00AA2087" w:rsidRDefault="00AA2087" w:rsidP="00AA2087">
      <w:pPr>
        <w:rPr>
          <w:ins w:id="210" w:author="Huawei_CHV_1" w:date="2021-05-13T08:20:00Z"/>
        </w:rPr>
      </w:pPr>
    </w:p>
    <w:p w:rsidR="00D20499" w:rsidRDefault="00D20499" w:rsidP="00D2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End of Changes * * * *</w:t>
      </w:r>
    </w:p>
    <w:p w:rsidR="00671F2F" w:rsidRPr="00D20499" w:rsidRDefault="00671F2F" w:rsidP="00D20499"/>
    <w:sectPr w:rsidR="00671F2F" w:rsidRPr="00D20499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9B" w:rsidRDefault="00A04D9B">
      <w:r>
        <w:separator/>
      </w:r>
    </w:p>
  </w:endnote>
  <w:endnote w:type="continuationSeparator" w:id="0">
    <w:p w:rsidR="00A04D9B" w:rsidRDefault="00A0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9B" w:rsidRDefault="00A04D9B">
      <w:r>
        <w:separator/>
      </w:r>
    </w:p>
  </w:footnote>
  <w:footnote w:type="continuationSeparator" w:id="0">
    <w:p w:rsidR="00A04D9B" w:rsidRDefault="00A0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2F" w:rsidRDefault="00FE31BD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20768"/>
    <w:multiLevelType w:val="hybridMultilevel"/>
    <w:tmpl w:val="9C585BEA"/>
    <w:lvl w:ilvl="0" w:tplc="245668F2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2F"/>
    <w:rsid w:val="000018A1"/>
    <w:rsid w:val="00002F3B"/>
    <w:rsid w:val="000063B9"/>
    <w:rsid w:val="0001318E"/>
    <w:rsid w:val="00026C91"/>
    <w:rsid w:val="00035862"/>
    <w:rsid w:val="00053EC5"/>
    <w:rsid w:val="000745EE"/>
    <w:rsid w:val="00093E91"/>
    <w:rsid w:val="000B5EF6"/>
    <w:rsid w:val="000C5AEE"/>
    <w:rsid w:val="000D0538"/>
    <w:rsid w:val="00117585"/>
    <w:rsid w:val="00122CEC"/>
    <w:rsid w:val="00123F28"/>
    <w:rsid w:val="00132E0C"/>
    <w:rsid w:val="00164E90"/>
    <w:rsid w:val="00171DA0"/>
    <w:rsid w:val="001833B1"/>
    <w:rsid w:val="001931B6"/>
    <w:rsid w:val="0019612E"/>
    <w:rsid w:val="001A4E12"/>
    <w:rsid w:val="001E34B3"/>
    <w:rsid w:val="001E7C68"/>
    <w:rsid w:val="001F0564"/>
    <w:rsid w:val="00204718"/>
    <w:rsid w:val="002062F2"/>
    <w:rsid w:val="0022772F"/>
    <w:rsid w:val="00233499"/>
    <w:rsid w:val="00235262"/>
    <w:rsid w:val="00245436"/>
    <w:rsid w:val="00253AA8"/>
    <w:rsid w:val="002557D1"/>
    <w:rsid w:val="0026129E"/>
    <w:rsid w:val="00263E57"/>
    <w:rsid w:val="0027056A"/>
    <w:rsid w:val="002803CC"/>
    <w:rsid w:val="00285A14"/>
    <w:rsid w:val="00294F56"/>
    <w:rsid w:val="002B4E93"/>
    <w:rsid w:val="002B73AC"/>
    <w:rsid w:val="002D14CF"/>
    <w:rsid w:val="002F340D"/>
    <w:rsid w:val="003028D3"/>
    <w:rsid w:val="00311D53"/>
    <w:rsid w:val="00317D9E"/>
    <w:rsid w:val="003250EF"/>
    <w:rsid w:val="0033416A"/>
    <w:rsid w:val="003426B6"/>
    <w:rsid w:val="0037009C"/>
    <w:rsid w:val="0039571A"/>
    <w:rsid w:val="003A73C3"/>
    <w:rsid w:val="003B10DB"/>
    <w:rsid w:val="003C3651"/>
    <w:rsid w:val="003C6A9E"/>
    <w:rsid w:val="003D66FF"/>
    <w:rsid w:val="003E2645"/>
    <w:rsid w:val="003F1F45"/>
    <w:rsid w:val="003F677B"/>
    <w:rsid w:val="003F690B"/>
    <w:rsid w:val="00424AEF"/>
    <w:rsid w:val="00427519"/>
    <w:rsid w:val="00436A81"/>
    <w:rsid w:val="00442AC4"/>
    <w:rsid w:val="00445A6D"/>
    <w:rsid w:val="00457150"/>
    <w:rsid w:val="00464831"/>
    <w:rsid w:val="004742C4"/>
    <w:rsid w:val="00490809"/>
    <w:rsid w:val="004A1E64"/>
    <w:rsid w:val="004D720F"/>
    <w:rsid w:val="004E4F20"/>
    <w:rsid w:val="004F4727"/>
    <w:rsid w:val="00531959"/>
    <w:rsid w:val="0053523E"/>
    <w:rsid w:val="005372F8"/>
    <w:rsid w:val="00553481"/>
    <w:rsid w:val="00556657"/>
    <w:rsid w:val="00561D6B"/>
    <w:rsid w:val="0056373A"/>
    <w:rsid w:val="005707C6"/>
    <w:rsid w:val="00573FF2"/>
    <w:rsid w:val="00580012"/>
    <w:rsid w:val="005B16B3"/>
    <w:rsid w:val="005B676F"/>
    <w:rsid w:val="005D5377"/>
    <w:rsid w:val="006203FE"/>
    <w:rsid w:val="00625ABB"/>
    <w:rsid w:val="00636750"/>
    <w:rsid w:val="00642F11"/>
    <w:rsid w:val="00671F2F"/>
    <w:rsid w:val="0069056C"/>
    <w:rsid w:val="006A1164"/>
    <w:rsid w:val="006B0135"/>
    <w:rsid w:val="006C2F69"/>
    <w:rsid w:val="006C32C3"/>
    <w:rsid w:val="006C388C"/>
    <w:rsid w:val="006F3DAE"/>
    <w:rsid w:val="006F62A4"/>
    <w:rsid w:val="00714BC1"/>
    <w:rsid w:val="00715DDF"/>
    <w:rsid w:val="00742970"/>
    <w:rsid w:val="007504AE"/>
    <w:rsid w:val="007530CD"/>
    <w:rsid w:val="00754CDC"/>
    <w:rsid w:val="007677FB"/>
    <w:rsid w:val="00771877"/>
    <w:rsid w:val="00784D81"/>
    <w:rsid w:val="0078658A"/>
    <w:rsid w:val="00786AEE"/>
    <w:rsid w:val="00794EAB"/>
    <w:rsid w:val="007A3F25"/>
    <w:rsid w:val="007B3641"/>
    <w:rsid w:val="007B649F"/>
    <w:rsid w:val="007C067E"/>
    <w:rsid w:val="007D1A8F"/>
    <w:rsid w:val="007D2929"/>
    <w:rsid w:val="007E579D"/>
    <w:rsid w:val="007E6C11"/>
    <w:rsid w:val="007F37E7"/>
    <w:rsid w:val="00817CAA"/>
    <w:rsid w:val="008261FC"/>
    <w:rsid w:val="00834417"/>
    <w:rsid w:val="0084694D"/>
    <w:rsid w:val="00850833"/>
    <w:rsid w:val="00855482"/>
    <w:rsid w:val="0087270D"/>
    <w:rsid w:val="008C0774"/>
    <w:rsid w:val="008E51CA"/>
    <w:rsid w:val="008E764D"/>
    <w:rsid w:val="0091324B"/>
    <w:rsid w:val="00926B7A"/>
    <w:rsid w:val="00944A5F"/>
    <w:rsid w:val="00950880"/>
    <w:rsid w:val="00954E38"/>
    <w:rsid w:val="00987E48"/>
    <w:rsid w:val="00990660"/>
    <w:rsid w:val="009B7AE0"/>
    <w:rsid w:val="009C4140"/>
    <w:rsid w:val="009E32AB"/>
    <w:rsid w:val="009E65E8"/>
    <w:rsid w:val="009F09BA"/>
    <w:rsid w:val="00A039A6"/>
    <w:rsid w:val="00A04D9B"/>
    <w:rsid w:val="00A21D3F"/>
    <w:rsid w:val="00A252AA"/>
    <w:rsid w:val="00A35E34"/>
    <w:rsid w:val="00A367B9"/>
    <w:rsid w:val="00A40FF3"/>
    <w:rsid w:val="00A575AB"/>
    <w:rsid w:val="00A57F4C"/>
    <w:rsid w:val="00A91EB5"/>
    <w:rsid w:val="00A92AD3"/>
    <w:rsid w:val="00AA2087"/>
    <w:rsid w:val="00AC2746"/>
    <w:rsid w:val="00AC5103"/>
    <w:rsid w:val="00AC7125"/>
    <w:rsid w:val="00AC7B3B"/>
    <w:rsid w:val="00AD2755"/>
    <w:rsid w:val="00AD79BF"/>
    <w:rsid w:val="00AE2C56"/>
    <w:rsid w:val="00AE5C93"/>
    <w:rsid w:val="00AE623F"/>
    <w:rsid w:val="00AE7CB5"/>
    <w:rsid w:val="00AF1E67"/>
    <w:rsid w:val="00B02E9B"/>
    <w:rsid w:val="00B14DEB"/>
    <w:rsid w:val="00B4348D"/>
    <w:rsid w:val="00B56641"/>
    <w:rsid w:val="00B74D9F"/>
    <w:rsid w:val="00BA0375"/>
    <w:rsid w:val="00BB5C90"/>
    <w:rsid w:val="00BC13B0"/>
    <w:rsid w:val="00BC154C"/>
    <w:rsid w:val="00BD6B8B"/>
    <w:rsid w:val="00BE1770"/>
    <w:rsid w:val="00BE4236"/>
    <w:rsid w:val="00BE6F8B"/>
    <w:rsid w:val="00C100FF"/>
    <w:rsid w:val="00C27CD3"/>
    <w:rsid w:val="00C30517"/>
    <w:rsid w:val="00C41670"/>
    <w:rsid w:val="00C64586"/>
    <w:rsid w:val="00C67717"/>
    <w:rsid w:val="00C910E2"/>
    <w:rsid w:val="00CA5AFC"/>
    <w:rsid w:val="00CB7293"/>
    <w:rsid w:val="00CD5FAD"/>
    <w:rsid w:val="00CD650F"/>
    <w:rsid w:val="00D05AF6"/>
    <w:rsid w:val="00D12301"/>
    <w:rsid w:val="00D20499"/>
    <w:rsid w:val="00D41E87"/>
    <w:rsid w:val="00D557A3"/>
    <w:rsid w:val="00D905E3"/>
    <w:rsid w:val="00DA0C17"/>
    <w:rsid w:val="00DB1074"/>
    <w:rsid w:val="00DC5692"/>
    <w:rsid w:val="00DD795D"/>
    <w:rsid w:val="00DE3DA1"/>
    <w:rsid w:val="00E050C1"/>
    <w:rsid w:val="00E1760C"/>
    <w:rsid w:val="00E40B25"/>
    <w:rsid w:val="00E54DD9"/>
    <w:rsid w:val="00E637E3"/>
    <w:rsid w:val="00E71804"/>
    <w:rsid w:val="00E72C78"/>
    <w:rsid w:val="00E979AE"/>
    <w:rsid w:val="00EA6E90"/>
    <w:rsid w:val="00EC635F"/>
    <w:rsid w:val="00ED0797"/>
    <w:rsid w:val="00EE0743"/>
    <w:rsid w:val="00F106D5"/>
    <w:rsid w:val="00F10889"/>
    <w:rsid w:val="00F11ECE"/>
    <w:rsid w:val="00F12F27"/>
    <w:rsid w:val="00F23A8B"/>
    <w:rsid w:val="00F51450"/>
    <w:rsid w:val="00F528B3"/>
    <w:rsid w:val="00F53F3F"/>
    <w:rsid w:val="00F5545E"/>
    <w:rsid w:val="00F81ADF"/>
    <w:rsid w:val="00F84D77"/>
    <w:rsid w:val="00F87074"/>
    <w:rsid w:val="00FA447D"/>
    <w:rsid w:val="00FB03EB"/>
    <w:rsid w:val="00FD7015"/>
    <w:rsid w:val="00FE31BD"/>
    <w:rsid w:val="00FE673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Normal"/>
    <w:rsid w:val="00AC7125"/>
    <w:rPr>
      <w:rFonts w:eastAsia="DengXian"/>
      <w:i/>
      <w:color w:val="0000FF"/>
    </w:rPr>
  </w:style>
  <w:style w:type="character" w:customStyle="1" w:styleId="TANChar">
    <w:name w:val="TAN Char"/>
    <w:link w:val="TAN"/>
    <w:qFormat/>
    <w:rsid w:val="00464831"/>
    <w:rPr>
      <w:rFonts w:ascii="Arial" w:hAnsi="Arial"/>
      <w:sz w:val="18"/>
      <w:lang w:eastAsia="en-US"/>
    </w:rPr>
  </w:style>
  <w:style w:type="character" w:customStyle="1" w:styleId="EXCar">
    <w:name w:val="EX Car"/>
    <w:link w:val="EX"/>
    <w:rsid w:val="004742C4"/>
    <w:rPr>
      <w:rFonts w:ascii="Times New Roman" w:hAnsi="Times New Roman"/>
      <w:lang w:eastAsia="en-US"/>
    </w:rPr>
  </w:style>
  <w:style w:type="character" w:customStyle="1" w:styleId="B1Char">
    <w:name w:val="B1 Char"/>
    <w:link w:val="B1"/>
    <w:rsid w:val="004742C4"/>
    <w:rPr>
      <w:rFonts w:ascii="Times New Roman" w:hAnsi="Times New Roman"/>
      <w:lang w:eastAsia="en-US"/>
    </w:rPr>
  </w:style>
  <w:style w:type="character" w:customStyle="1" w:styleId="CRCoverPageZchn">
    <w:name w:val="CR Cover Page Zchn"/>
    <w:link w:val="CRCoverPage"/>
    <w:rsid w:val="00AE2C56"/>
    <w:rPr>
      <w:rFonts w:ascii="Arial" w:hAnsi="Arial"/>
      <w:lang w:eastAsia="en-US"/>
    </w:rPr>
  </w:style>
  <w:style w:type="character" w:customStyle="1" w:styleId="TFChar">
    <w:name w:val="TF Char"/>
    <w:link w:val="TF"/>
    <w:rsid w:val="00FF0611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794EAB"/>
    <w:pPr>
      <w:ind w:firstLineChars="200" w:firstLine="420"/>
    </w:pPr>
  </w:style>
  <w:style w:type="character" w:customStyle="1" w:styleId="PLChar">
    <w:name w:val="PL Char"/>
    <w:link w:val="PL"/>
    <w:qFormat/>
    <w:rsid w:val="00771877"/>
    <w:rPr>
      <w:rFonts w:ascii="Courier New" w:hAnsi="Courier New"/>
      <w:noProof/>
      <w:sz w:val="16"/>
      <w:lang w:eastAsia="en-US"/>
    </w:rPr>
  </w:style>
  <w:style w:type="character" w:customStyle="1" w:styleId="NOChar">
    <w:name w:val="NO Char"/>
    <w:link w:val="NO"/>
    <w:rsid w:val="0019612E"/>
    <w:rPr>
      <w:rFonts w:ascii="Times New Roman" w:hAnsi="Times New Roman"/>
      <w:lang w:eastAsia="en-US"/>
    </w:rPr>
  </w:style>
  <w:style w:type="paragraph" w:customStyle="1" w:styleId="EN">
    <w:name w:val="EN"/>
    <w:basedOn w:val="Normal"/>
    <w:qFormat/>
    <w:rsid w:val="00D1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Huawei_CHV_2</cp:lastModifiedBy>
  <cp:revision>3</cp:revision>
  <cp:lastPrinted>1899-12-31T23:00:00Z</cp:lastPrinted>
  <dcterms:created xsi:type="dcterms:W3CDTF">2021-05-26T14:19:00Z</dcterms:created>
  <dcterms:modified xsi:type="dcterms:W3CDTF">2021-05-26T14:22:00Z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(3)RaIu3DAivbu9ovyUTbbat5oRA0EDdfhfOcs/+jG1lDjVybQCqshlWB2CRfCudP6AQGeAojBY
IEOgZjHUUW1jpozuG9MKgwSUptq7TNwmOBy9qFyIkyDWvt+eJjdUsTnKOIf9zh2ur2+R+mCF
hiiUAjnVPR93mSl1BeUjEMGXjY+HY0WXGdvqP2dpy5fnYi/Ee+qlJaGxQgAW7kvz/IpfYZj+
C17gw51dh0fEDGTNy2</vt:lpwstr>
  </property>
  <property fmtid="{D5CDD505-2E9C-101B-9397-08002B2CF9AE}" pid="4" name="_2015_ms_pID_7253431">
    <vt:lpwstr>ega8CGaMKj7Lv1ptIOT2CA5tMLWIKcl0LfS5zgjfVVc/0ulRgo8ihO
fk5CPWLhDSpsgobi+SEQCcb/q+GHZ6aZ2YImngWjkJFMQdd0zCkZm7obsDw0YTt8AF20XlB+
3g6V5vswlKEdgJ/zbhF80+y0imaWRrrGCKICGf7JpjW2vRfGqFH0RqqDCBUkq9Qg2kGOeKoL
dRVX6+Y2xT6Tj8HSLn2JyMoLxnowx832cHS8</vt:lpwstr>
  </property>
  <property fmtid="{D5CDD505-2E9C-101B-9397-08002B2CF9AE}" pid="5" name="_2015_ms_pID_7253432">
    <vt:lpwstr>+A==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1620801990</vt:lpwstr>
  </property>
</Properties>
</file>