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87E" w:rsidRDefault="0028587E" w:rsidP="0028587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#130-e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C1-213</w:t>
      </w:r>
      <w:r w:rsidR="00B438AC">
        <w:rPr>
          <w:b/>
          <w:noProof/>
          <w:sz w:val="24"/>
        </w:rPr>
        <w:t>abc</w:t>
      </w:r>
    </w:p>
    <w:p w:rsidR="0028587E" w:rsidRDefault="0028587E" w:rsidP="0028587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Electronic meeting, 20-28 May 2021</w:t>
      </w:r>
    </w:p>
    <w:p w:rsidR="00671F2F" w:rsidRPr="004A1E64" w:rsidRDefault="00671F2F">
      <w:pPr>
        <w:pStyle w:val="CRCoverPage"/>
        <w:outlineLvl w:val="0"/>
        <w:rPr>
          <w:b/>
          <w:sz w:val="24"/>
        </w:rPr>
      </w:pPr>
    </w:p>
    <w:p w:rsidR="00671F2F" w:rsidRDefault="00FE31BD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Source:</w:t>
      </w:r>
      <w:r>
        <w:rPr>
          <w:rFonts w:ascii="Arial" w:hAnsi="Arial" w:cs="Arial"/>
          <w:b/>
          <w:bCs/>
          <w:lang w:val="en-US"/>
        </w:rPr>
        <w:tab/>
      </w:r>
      <w:r w:rsidR="00DC5692">
        <w:rPr>
          <w:rFonts w:ascii="Arial" w:hAnsi="Arial" w:cs="Arial"/>
          <w:b/>
          <w:bCs/>
          <w:lang w:val="en-US"/>
        </w:rPr>
        <w:t>Huawei</w:t>
      </w:r>
      <w:r w:rsidR="0028587E">
        <w:rPr>
          <w:rFonts w:ascii="Arial" w:hAnsi="Arial" w:cs="Arial"/>
          <w:b/>
          <w:bCs/>
          <w:lang w:val="en-US"/>
        </w:rPr>
        <w:t>, HiSilicon</w:t>
      </w:r>
    </w:p>
    <w:p w:rsidR="00671F2F" w:rsidRDefault="00FE31BD">
      <w:pPr>
        <w:spacing w:after="120"/>
        <w:ind w:left="1985" w:hanging="1985"/>
        <w:rPr>
          <w:rFonts w:ascii="Arial" w:hAnsi="Arial" w:cs="Arial"/>
          <w:b/>
          <w:bCs/>
          <w:lang w:val="en-US" w:eastAsia="zh-CN"/>
        </w:rPr>
      </w:pPr>
      <w:r>
        <w:rPr>
          <w:rFonts w:ascii="Arial" w:hAnsi="Arial" w:cs="Arial"/>
          <w:b/>
          <w:bCs/>
          <w:lang w:val="en-US"/>
        </w:rPr>
        <w:t>Title:</w:t>
      </w:r>
      <w:r>
        <w:rPr>
          <w:rFonts w:ascii="Arial" w:hAnsi="Arial" w:cs="Arial"/>
          <w:b/>
          <w:bCs/>
          <w:lang w:val="en-US"/>
        </w:rPr>
        <w:tab/>
      </w:r>
      <w:r w:rsidR="0017494C">
        <w:rPr>
          <w:rFonts w:ascii="Arial" w:hAnsi="Arial" w:cs="Arial"/>
          <w:b/>
          <w:bCs/>
          <w:lang w:val="en-US"/>
        </w:rPr>
        <w:t>Support</w:t>
      </w:r>
      <w:r w:rsidR="00E6796A">
        <w:rPr>
          <w:rFonts w:ascii="Arial" w:hAnsi="Arial" w:cs="Arial"/>
          <w:b/>
          <w:bCs/>
          <w:lang w:val="en-US"/>
        </w:rPr>
        <w:t xml:space="preserve"> of</w:t>
      </w:r>
      <w:r w:rsidR="0017494C">
        <w:rPr>
          <w:rFonts w:ascii="Arial" w:hAnsi="Arial" w:cs="Arial"/>
          <w:b/>
          <w:bCs/>
          <w:lang w:val="en-US"/>
        </w:rPr>
        <w:t xml:space="preserve"> redirection for</w:t>
      </w:r>
      <w:r w:rsidR="00F106D5">
        <w:rPr>
          <w:rFonts w:ascii="Arial" w:hAnsi="Arial" w:cs="Arial"/>
          <w:b/>
          <w:bCs/>
          <w:lang w:val="en-US"/>
        </w:rPr>
        <w:t xml:space="preserve"> </w:t>
      </w:r>
      <w:r w:rsidR="0028587E">
        <w:rPr>
          <w:rFonts w:ascii="Arial" w:hAnsi="Arial" w:cs="Arial"/>
          <w:b/>
          <w:bCs/>
          <w:lang w:val="en-US"/>
        </w:rPr>
        <w:t xml:space="preserve">the </w:t>
      </w:r>
      <w:proofErr w:type="spellStart"/>
      <w:r w:rsidR="00954E38" w:rsidRPr="00954E38">
        <w:rPr>
          <w:rFonts w:ascii="Arial" w:hAnsi="Arial" w:cs="Arial"/>
          <w:b/>
          <w:bCs/>
          <w:lang w:val="en-US"/>
        </w:rPr>
        <w:t>Eees_E</w:t>
      </w:r>
      <w:r w:rsidR="00713925">
        <w:rPr>
          <w:rFonts w:ascii="Arial" w:hAnsi="Arial" w:cs="Arial"/>
          <w:b/>
          <w:bCs/>
          <w:lang w:val="en-US"/>
        </w:rPr>
        <w:t>ASDiscovery</w:t>
      </w:r>
      <w:proofErr w:type="spellEnd"/>
      <w:r w:rsidR="00F106D5">
        <w:rPr>
          <w:rFonts w:ascii="Arial" w:hAnsi="Arial" w:cs="Arial"/>
          <w:b/>
          <w:bCs/>
          <w:lang w:val="en-US"/>
        </w:rPr>
        <w:t xml:space="preserve"> API</w:t>
      </w:r>
    </w:p>
    <w:p w:rsidR="00671F2F" w:rsidRPr="0028587E" w:rsidRDefault="00FE31BD">
      <w:pPr>
        <w:spacing w:after="120"/>
        <w:ind w:left="1985" w:hanging="1985"/>
        <w:rPr>
          <w:rFonts w:ascii="Arial" w:hAnsi="Arial" w:cs="Arial"/>
          <w:b/>
          <w:bCs/>
          <w:lang w:val="sv-SE"/>
        </w:rPr>
      </w:pPr>
      <w:r w:rsidRPr="0028587E">
        <w:rPr>
          <w:rFonts w:ascii="Arial" w:hAnsi="Arial" w:cs="Arial"/>
          <w:b/>
          <w:bCs/>
          <w:lang w:val="sv-SE"/>
        </w:rPr>
        <w:t>Spec:</w:t>
      </w:r>
      <w:r w:rsidRPr="0028587E">
        <w:rPr>
          <w:rFonts w:ascii="Arial" w:hAnsi="Arial" w:cs="Arial"/>
          <w:b/>
          <w:bCs/>
          <w:lang w:val="sv-SE"/>
        </w:rPr>
        <w:tab/>
        <w:t xml:space="preserve">3GPP TS </w:t>
      </w:r>
      <w:r w:rsidR="00834417" w:rsidRPr="0028587E">
        <w:rPr>
          <w:rFonts w:ascii="Arial" w:hAnsi="Arial" w:cs="Arial"/>
          <w:b/>
          <w:bCs/>
          <w:lang w:val="sv-SE"/>
        </w:rPr>
        <w:t>2</w:t>
      </w:r>
      <w:r w:rsidR="00553481" w:rsidRPr="0028587E">
        <w:rPr>
          <w:rFonts w:ascii="Arial" w:hAnsi="Arial" w:cs="Arial"/>
          <w:b/>
          <w:bCs/>
          <w:lang w:val="sv-SE"/>
        </w:rPr>
        <w:t>4.558</w:t>
      </w:r>
      <w:r w:rsidR="00834417" w:rsidRPr="0028587E">
        <w:rPr>
          <w:rFonts w:ascii="Arial" w:hAnsi="Arial" w:cs="Arial"/>
          <w:b/>
          <w:bCs/>
          <w:lang w:val="sv-SE"/>
        </w:rPr>
        <w:t xml:space="preserve"> v0.</w:t>
      </w:r>
      <w:r w:rsidR="00553481" w:rsidRPr="0028587E">
        <w:rPr>
          <w:rFonts w:ascii="Arial" w:hAnsi="Arial" w:cs="Arial"/>
          <w:b/>
          <w:bCs/>
          <w:lang w:val="sv-SE"/>
        </w:rPr>
        <w:t>2</w:t>
      </w:r>
      <w:r w:rsidR="00834417" w:rsidRPr="0028587E">
        <w:rPr>
          <w:rFonts w:ascii="Arial" w:hAnsi="Arial" w:cs="Arial"/>
          <w:b/>
          <w:bCs/>
          <w:lang w:val="sv-SE"/>
        </w:rPr>
        <w:t>.0</w:t>
      </w:r>
    </w:p>
    <w:p w:rsidR="00671F2F" w:rsidRPr="0028587E" w:rsidRDefault="00FE31BD">
      <w:pPr>
        <w:spacing w:after="120"/>
        <w:ind w:left="1985" w:hanging="1985"/>
        <w:rPr>
          <w:rFonts w:ascii="Arial" w:hAnsi="Arial" w:cs="Arial"/>
          <w:b/>
          <w:bCs/>
          <w:lang w:val="sv-SE"/>
        </w:rPr>
      </w:pPr>
      <w:r w:rsidRPr="0028587E">
        <w:rPr>
          <w:rFonts w:ascii="Arial" w:hAnsi="Arial" w:cs="Arial"/>
          <w:b/>
          <w:bCs/>
          <w:lang w:val="sv-SE"/>
        </w:rPr>
        <w:t>Agenda item:</w:t>
      </w:r>
      <w:r w:rsidRPr="0028587E">
        <w:rPr>
          <w:rFonts w:ascii="Arial" w:hAnsi="Arial" w:cs="Arial"/>
          <w:b/>
          <w:bCs/>
          <w:lang w:val="sv-SE"/>
        </w:rPr>
        <w:tab/>
      </w:r>
      <w:r w:rsidR="0028587E">
        <w:rPr>
          <w:rFonts w:ascii="Arial" w:hAnsi="Arial" w:cs="Arial"/>
          <w:b/>
          <w:bCs/>
          <w:lang w:val="sv-SE"/>
        </w:rPr>
        <w:t>17.1.2</w:t>
      </w:r>
    </w:p>
    <w:p w:rsidR="00671F2F" w:rsidRDefault="00FE31BD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Document for:</w:t>
      </w:r>
      <w:r>
        <w:rPr>
          <w:rFonts w:ascii="Arial" w:hAnsi="Arial" w:cs="Arial"/>
          <w:b/>
          <w:bCs/>
          <w:lang w:val="en-US"/>
        </w:rPr>
        <w:tab/>
      </w:r>
      <w:r w:rsidR="00D557A3">
        <w:rPr>
          <w:rFonts w:ascii="Arial" w:hAnsi="Arial" w:cs="Arial"/>
          <w:b/>
          <w:bCs/>
          <w:lang w:val="en-US"/>
        </w:rPr>
        <w:t>Agreement</w:t>
      </w:r>
    </w:p>
    <w:p w:rsidR="00671F2F" w:rsidRDefault="00671F2F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  <w:lang w:val="en-US"/>
        </w:rPr>
      </w:pPr>
    </w:p>
    <w:p w:rsidR="00671F2F" w:rsidRDefault="00FE31BD">
      <w:pPr>
        <w:pStyle w:val="CRCoverPage"/>
        <w:rPr>
          <w:b/>
          <w:lang w:val="en-US"/>
        </w:rPr>
      </w:pPr>
      <w:r>
        <w:rPr>
          <w:b/>
          <w:lang w:val="en-US"/>
        </w:rPr>
        <w:t>1. Introduction</w:t>
      </w:r>
    </w:p>
    <w:p w:rsidR="00671F2F" w:rsidRDefault="00490809">
      <w:pPr>
        <w:rPr>
          <w:lang w:val="en-US"/>
        </w:rPr>
      </w:pPr>
      <w:r>
        <w:rPr>
          <w:lang w:val="en-US"/>
        </w:rPr>
        <w:t>None</w:t>
      </w:r>
      <w:r w:rsidR="00834417" w:rsidRPr="00834417">
        <w:rPr>
          <w:lang w:val="en-US"/>
        </w:rPr>
        <w:t>.</w:t>
      </w:r>
    </w:p>
    <w:p w:rsidR="00671F2F" w:rsidRDefault="00FE31BD">
      <w:pPr>
        <w:pStyle w:val="CRCoverPage"/>
        <w:rPr>
          <w:b/>
          <w:lang w:val="en-US"/>
        </w:rPr>
      </w:pPr>
      <w:r>
        <w:rPr>
          <w:b/>
          <w:lang w:val="en-US"/>
        </w:rPr>
        <w:t>2. Reason for Change</w:t>
      </w:r>
    </w:p>
    <w:p w:rsidR="00F51450" w:rsidRDefault="002E1DA1" w:rsidP="0091324B">
      <w:pPr>
        <w:rPr>
          <w:noProof/>
          <w:lang w:eastAsia="zh-CN"/>
        </w:rPr>
      </w:pPr>
      <w:r>
        <w:rPr>
          <w:noProof/>
          <w:lang w:eastAsia="zh-CN"/>
        </w:rPr>
        <w:t xml:space="preserve">Under </w:t>
      </w:r>
      <w:r w:rsidR="0028587E">
        <w:rPr>
          <w:noProof/>
          <w:lang w:eastAsia="zh-CN"/>
        </w:rPr>
        <w:t xml:space="preserve">the </w:t>
      </w:r>
      <w:r>
        <w:rPr>
          <w:noProof/>
          <w:lang w:eastAsia="zh-CN"/>
        </w:rPr>
        <w:t xml:space="preserve">NBI17 WI, it was agreed to enable all </w:t>
      </w:r>
      <w:r w:rsidR="00B438AC">
        <w:rPr>
          <w:noProof/>
          <w:lang w:eastAsia="zh-CN"/>
        </w:rPr>
        <w:t>(northbound)</w:t>
      </w:r>
      <w:bookmarkStart w:id="0" w:name="_GoBack"/>
      <w:bookmarkEnd w:id="0"/>
      <w:r w:rsidR="00B438AC">
        <w:rPr>
          <w:noProof/>
          <w:lang w:eastAsia="zh-CN"/>
        </w:rPr>
        <w:t xml:space="preserve"> </w:t>
      </w:r>
      <w:r>
        <w:rPr>
          <w:noProof/>
          <w:lang w:eastAsia="zh-CN"/>
        </w:rPr>
        <w:t xml:space="preserve">APIs from Release 17 to support the redirection functionality as described in </w:t>
      </w:r>
      <w:r w:rsidR="0028587E">
        <w:rPr>
          <w:noProof/>
          <w:lang w:eastAsia="zh-CN"/>
        </w:rPr>
        <w:t xml:space="preserve">the </w:t>
      </w:r>
      <w:r>
        <w:rPr>
          <w:noProof/>
          <w:lang w:eastAsia="zh-CN"/>
        </w:rPr>
        <w:t>clause 5.2.10 of TS 29.122</w:t>
      </w:r>
      <w:r w:rsidR="0028587E">
        <w:rPr>
          <w:noProof/>
          <w:lang w:eastAsia="zh-CN"/>
        </w:rPr>
        <w:t>, quote:</w:t>
      </w:r>
    </w:p>
    <w:p w:rsidR="002E1DA1" w:rsidRPr="002E1DA1" w:rsidRDefault="002E1DA1" w:rsidP="002E1DA1">
      <w:pPr>
        <w:pStyle w:val="Heading3"/>
        <w:spacing w:before="180"/>
        <w:rPr>
          <w:i/>
          <w:lang w:eastAsia="zh-CN"/>
        </w:rPr>
      </w:pPr>
      <w:bookmarkStart w:id="1" w:name="_Toc58835972"/>
      <w:bookmarkStart w:id="2" w:name="_Toc66360346"/>
      <w:bookmarkStart w:id="3" w:name="_Toc68104851"/>
      <w:r w:rsidRPr="002E1DA1">
        <w:rPr>
          <w:rFonts w:hint="eastAsia"/>
          <w:i/>
        </w:rPr>
        <w:t>5.</w:t>
      </w:r>
      <w:r w:rsidRPr="002E1DA1">
        <w:rPr>
          <w:i/>
        </w:rPr>
        <w:t>2</w:t>
      </w:r>
      <w:r w:rsidRPr="002E1DA1">
        <w:rPr>
          <w:rFonts w:hint="eastAsia"/>
          <w:i/>
        </w:rPr>
        <w:t>.</w:t>
      </w:r>
      <w:r w:rsidRPr="002E1DA1">
        <w:rPr>
          <w:i/>
        </w:rPr>
        <w:t>10</w:t>
      </w:r>
      <w:r w:rsidRPr="002E1DA1">
        <w:rPr>
          <w:rFonts w:hint="eastAsia"/>
          <w:i/>
          <w:lang w:eastAsia="zh-CN"/>
        </w:rPr>
        <w:tab/>
      </w:r>
      <w:bookmarkEnd w:id="1"/>
      <w:r w:rsidRPr="002E1DA1">
        <w:rPr>
          <w:i/>
          <w:lang w:eastAsia="zh-CN"/>
        </w:rPr>
        <w:t>Redirection handling</w:t>
      </w:r>
      <w:bookmarkEnd w:id="2"/>
      <w:bookmarkEnd w:id="3"/>
    </w:p>
    <w:p w:rsidR="002E1DA1" w:rsidRPr="002E1DA1" w:rsidRDefault="002E1DA1" w:rsidP="002E1DA1">
      <w:pPr>
        <w:rPr>
          <w:i/>
          <w:lang w:eastAsia="zh-CN"/>
        </w:rPr>
      </w:pPr>
      <w:r w:rsidRPr="002E1DA1">
        <w:rPr>
          <w:i/>
          <w:lang w:eastAsia="zh-CN"/>
        </w:rPr>
        <w:t xml:space="preserve">An HTTP request may be redirected to a different target </w:t>
      </w:r>
      <w:r w:rsidRPr="002E1DA1">
        <w:rPr>
          <w:rFonts w:hint="eastAsia"/>
          <w:i/>
          <w:lang w:eastAsia="zh-CN"/>
        </w:rPr>
        <w:t>entity</w:t>
      </w:r>
      <w:r w:rsidRPr="002E1DA1">
        <w:rPr>
          <w:i/>
          <w:lang w:eastAsia="zh-CN"/>
        </w:rPr>
        <w:t>.</w:t>
      </w:r>
    </w:p>
    <w:p w:rsidR="002E1DA1" w:rsidRPr="002E1DA1" w:rsidRDefault="002E1DA1" w:rsidP="002E1DA1">
      <w:pPr>
        <w:rPr>
          <w:i/>
          <w:lang w:eastAsia="zh-CN"/>
        </w:rPr>
      </w:pPr>
      <w:r w:rsidRPr="002E1DA1">
        <w:rPr>
          <w:i/>
          <w:lang w:eastAsia="zh-CN"/>
        </w:rPr>
        <w:t xml:space="preserve">Upon receipt of an HTTP request from the SCS/AS, when the SCEF redirects the HTTP request to a different target SCEF, the URI of the target SCEF towards which the request is redirected shall be given by the Location header field of the </w:t>
      </w:r>
      <w:r w:rsidRPr="002E1DA1">
        <w:rPr>
          <w:i/>
        </w:rPr>
        <w:t>"</w:t>
      </w:r>
      <w:r w:rsidRPr="002E1DA1">
        <w:rPr>
          <w:i/>
          <w:lang w:eastAsia="zh-CN"/>
        </w:rPr>
        <w:t xml:space="preserve">307 </w:t>
      </w:r>
      <w:r w:rsidRPr="002E1DA1">
        <w:rPr>
          <w:i/>
        </w:rPr>
        <w:t>Temporary Redirect" or "308 Permanent Redirect" response</w:t>
      </w:r>
      <w:r w:rsidRPr="002E1DA1">
        <w:rPr>
          <w:i/>
          <w:lang w:eastAsia="zh-CN"/>
        </w:rPr>
        <w:t>. The SCS/AS should then send the HTTP request towards the new target SCEF.</w:t>
      </w:r>
    </w:p>
    <w:p w:rsidR="002E1DA1" w:rsidRPr="00AC66BE" w:rsidRDefault="002E1DA1" w:rsidP="0091324B">
      <w:pPr>
        <w:rPr>
          <w:i/>
          <w:lang w:eastAsia="zh-CN"/>
        </w:rPr>
      </w:pPr>
      <w:r w:rsidRPr="002E1DA1">
        <w:rPr>
          <w:i/>
          <w:lang w:eastAsia="zh-CN"/>
        </w:rPr>
        <w:t>Upon receipt of a notification/</w:t>
      </w:r>
      <w:proofErr w:type="spellStart"/>
      <w:r w:rsidRPr="002E1DA1">
        <w:rPr>
          <w:i/>
          <w:lang w:eastAsia="zh-CN"/>
        </w:rPr>
        <w:t>callback</w:t>
      </w:r>
      <w:proofErr w:type="spellEnd"/>
      <w:r w:rsidRPr="002E1DA1">
        <w:rPr>
          <w:i/>
          <w:lang w:eastAsia="zh-CN"/>
        </w:rPr>
        <w:t xml:space="preserve"> request from the SCEF, when the SCS/AS redirects the notification/</w:t>
      </w:r>
      <w:proofErr w:type="spellStart"/>
      <w:r w:rsidRPr="002E1DA1">
        <w:rPr>
          <w:i/>
          <w:lang w:eastAsia="zh-CN"/>
        </w:rPr>
        <w:t>callback</w:t>
      </w:r>
      <w:proofErr w:type="spellEnd"/>
      <w:r w:rsidRPr="002E1DA1">
        <w:rPr>
          <w:i/>
          <w:lang w:eastAsia="zh-CN"/>
        </w:rPr>
        <w:t xml:space="preserve"> request to a different target SCS/AS, the URI of the target SCS/AS towards which the notification/</w:t>
      </w:r>
      <w:proofErr w:type="spellStart"/>
      <w:r w:rsidRPr="002E1DA1">
        <w:rPr>
          <w:i/>
          <w:lang w:eastAsia="zh-CN"/>
        </w:rPr>
        <w:t>callback</w:t>
      </w:r>
      <w:proofErr w:type="spellEnd"/>
      <w:r w:rsidRPr="002E1DA1">
        <w:rPr>
          <w:i/>
          <w:lang w:eastAsia="zh-CN"/>
        </w:rPr>
        <w:t xml:space="preserve"> request is redirected shall be given by the Location header field of the </w:t>
      </w:r>
      <w:r w:rsidRPr="002E1DA1">
        <w:rPr>
          <w:i/>
        </w:rPr>
        <w:t>"</w:t>
      </w:r>
      <w:r w:rsidRPr="002E1DA1">
        <w:rPr>
          <w:i/>
          <w:lang w:eastAsia="zh-CN"/>
        </w:rPr>
        <w:t xml:space="preserve">307 </w:t>
      </w:r>
      <w:r w:rsidRPr="002E1DA1">
        <w:rPr>
          <w:i/>
        </w:rPr>
        <w:t>Temporary Redirect" or "308 Permanent Redirect" response</w:t>
      </w:r>
      <w:r w:rsidRPr="002E1DA1">
        <w:rPr>
          <w:i/>
          <w:lang w:eastAsia="zh-CN"/>
        </w:rPr>
        <w:t>. The SCEF should then send the HTTP request towards the new target SCS/AS.</w:t>
      </w:r>
    </w:p>
    <w:p w:rsidR="00671F2F" w:rsidRDefault="00FE31BD">
      <w:pPr>
        <w:pStyle w:val="CRCoverPage"/>
        <w:rPr>
          <w:b/>
          <w:lang w:val="en-US"/>
        </w:rPr>
      </w:pPr>
      <w:r>
        <w:rPr>
          <w:b/>
          <w:lang w:val="en-US"/>
        </w:rPr>
        <w:t>3. Conclusions</w:t>
      </w:r>
    </w:p>
    <w:p w:rsidR="00F51450" w:rsidRDefault="0028587E" w:rsidP="00F51450">
      <w:pPr>
        <w:rPr>
          <w:lang w:val="en-US"/>
        </w:rPr>
      </w:pPr>
      <w:r>
        <w:rPr>
          <w:lang w:val="en-US"/>
        </w:rPr>
        <w:t>It is therefore p</w:t>
      </w:r>
      <w:r w:rsidR="001A22E6">
        <w:rPr>
          <w:lang w:val="en-US"/>
        </w:rPr>
        <w:t>ropose</w:t>
      </w:r>
      <w:r>
        <w:rPr>
          <w:lang w:val="en-US"/>
        </w:rPr>
        <w:t>d</w:t>
      </w:r>
      <w:r w:rsidR="001A22E6">
        <w:rPr>
          <w:lang w:val="en-US"/>
        </w:rPr>
        <w:t xml:space="preserve"> to </w:t>
      </w:r>
      <w:r>
        <w:rPr>
          <w:lang w:val="en-US"/>
        </w:rPr>
        <w:t xml:space="preserve">support redirection handling </w:t>
      </w:r>
      <w:r w:rsidR="00D17127">
        <w:rPr>
          <w:lang w:val="en-US"/>
        </w:rPr>
        <w:t>of</w:t>
      </w:r>
      <w:r>
        <w:rPr>
          <w:lang w:val="en-US"/>
        </w:rPr>
        <w:t xml:space="preserve"> the </w:t>
      </w:r>
      <w:r w:rsidR="001A22E6" w:rsidRPr="00954E38">
        <w:rPr>
          <w:noProof/>
          <w:lang w:eastAsia="zh-CN"/>
        </w:rPr>
        <w:t>Eees_E</w:t>
      </w:r>
      <w:r w:rsidR="00B805DF">
        <w:rPr>
          <w:noProof/>
          <w:lang w:eastAsia="zh-CN"/>
        </w:rPr>
        <w:t>ASDiscovery</w:t>
      </w:r>
      <w:r w:rsidR="001A22E6">
        <w:rPr>
          <w:noProof/>
          <w:lang w:eastAsia="zh-CN"/>
        </w:rPr>
        <w:t xml:space="preserve"> API</w:t>
      </w:r>
      <w:r w:rsidR="001A22E6">
        <w:rPr>
          <w:lang w:val="en-US"/>
        </w:rPr>
        <w:t xml:space="preserve">, as described in </w:t>
      </w:r>
      <w:r>
        <w:rPr>
          <w:lang w:val="en-US"/>
        </w:rPr>
        <w:t xml:space="preserve">the </w:t>
      </w:r>
      <w:r w:rsidR="001A22E6">
        <w:rPr>
          <w:noProof/>
          <w:lang w:eastAsia="zh-CN"/>
        </w:rPr>
        <w:t>clause 5.2.10</w:t>
      </w:r>
      <w:r w:rsidR="001A22E6">
        <w:rPr>
          <w:lang w:val="en-US"/>
        </w:rPr>
        <w:t xml:space="preserve"> of TS 29.122 with </w:t>
      </w:r>
      <w:r w:rsidR="001A22E6">
        <w:rPr>
          <w:rFonts w:eastAsia="Times New Roman"/>
        </w:rPr>
        <w:t>the difference</w:t>
      </w:r>
      <w:r>
        <w:rPr>
          <w:rFonts w:eastAsia="Times New Roman"/>
        </w:rPr>
        <w:t xml:space="preserve"> that the </w:t>
      </w:r>
      <w:r w:rsidR="001A22E6">
        <w:rPr>
          <w:rFonts w:eastAsia="Times New Roman"/>
        </w:rPr>
        <w:t xml:space="preserve">SCEF is replaced by the EES and </w:t>
      </w:r>
      <w:r>
        <w:rPr>
          <w:rFonts w:eastAsia="Times New Roman"/>
        </w:rPr>
        <w:t xml:space="preserve">the </w:t>
      </w:r>
      <w:r w:rsidR="001A22E6">
        <w:rPr>
          <w:rFonts w:eastAsia="Times New Roman"/>
        </w:rPr>
        <w:t>SCS/AS is replaced by the</w:t>
      </w:r>
      <w:r w:rsidR="00EC46D0">
        <w:rPr>
          <w:rFonts w:eastAsia="Times New Roman"/>
        </w:rPr>
        <w:t xml:space="preserve"> </w:t>
      </w:r>
      <w:r w:rsidR="001A22E6">
        <w:t>EEC</w:t>
      </w:r>
      <w:r w:rsidR="00F51450" w:rsidRPr="00834417">
        <w:rPr>
          <w:lang w:val="en-US"/>
        </w:rPr>
        <w:t>.</w:t>
      </w:r>
    </w:p>
    <w:p w:rsidR="00671F2F" w:rsidRDefault="00FE31BD">
      <w:pPr>
        <w:pStyle w:val="CRCoverPage"/>
        <w:rPr>
          <w:b/>
          <w:lang w:val="en-US"/>
        </w:rPr>
      </w:pPr>
      <w:r>
        <w:rPr>
          <w:b/>
          <w:lang w:val="en-US"/>
        </w:rPr>
        <w:t>4. Proposal</w:t>
      </w:r>
    </w:p>
    <w:p w:rsidR="00671F2F" w:rsidRDefault="00FE31BD">
      <w:pPr>
        <w:rPr>
          <w:lang w:val="en-US"/>
        </w:rPr>
      </w:pPr>
      <w:r>
        <w:rPr>
          <w:lang w:val="en-US"/>
        </w:rPr>
        <w:t xml:space="preserve">It is proposed to agree the following changes to 3GPP TS </w:t>
      </w:r>
      <w:r w:rsidR="00834417" w:rsidRPr="00834417">
        <w:rPr>
          <w:lang w:val="en-US"/>
        </w:rPr>
        <w:t>2</w:t>
      </w:r>
      <w:r w:rsidR="00642F11">
        <w:rPr>
          <w:lang w:val="en-US"/>
        </w:rPr>
        <w:t>4</w:t>
      </w:r>
      <w:r w:rsidR="00834417" w:rsidRPr="00834417">
        <w:rPr>
          <w:lang w:val="en-US"/>
        </w:rPr>
        <w:t>.5</w:t>
      </w:r>
      <w:r w:rsidR="00D557A3">
        <w:rPr>
          <w:lang w:val="en-US"/>
        </w:rPr>
        <w:t>5</w:t>
      </w:r>
      <w:r w:rsidR="00642F11">
        <w:rPr>
          <w:lang w:val="en-US"/>
        </w:rPr>
        <w:t>8</w:t>
      </w:r>
      <w:r w:rsidR="00834417" w:rsidRPr="00834417">
        <w:rPr>
          <w:lang w:val="en-US"/>
        </w:rPr>
        <w:t xml:space="preserve"> </w:t>
      </w:r>
      <w:r w:rsidR="00834417">
        <w:rPr>
          <w:lang w:val="en-US"/>
        </w:rPr>
        <w:t>v</w:t>
      </w:r>
      <w:r w:rsidR="00834417" w:rsidRPr="00834417">
        <w:rPr>
          <w:lang w:val="en-US"/>
        </w:rPr>
        <w:t>0.</w:t>
      </w:r>
      <w:r w:rsidR="00642F11">
        <w:rPr>
          <w:lang w:val="en-US"/>
        </w:rPr>
        <w:t>2</w:t>
      </w:r>
      <w:r w:rsidR="00834417" w:rsidRPr="00834417">
        <w:rPr>
          <w:lang w:val="en-US"/>
        </w:rPr>
        <w:t>.0</w:t>
      </w:r>
      <w:r>
        <w:rPr>
          <w:lang w:val="en-US"/>
        </w:rPr>
        <w:t>.</w:t>
      </w:r>
    </w:p>
    <w:p w:rsidR="00671F2F" w:rsidRDefault="00FE3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 w:rsidR="0028587E">
        <w:rPr>
          <w:rFonts w:ascii="Arial" w:hAnsi="Arial" w:cs="Arial"/>
          <w:color w:val="0000FF"/>
          <w:sz w:val="28"/>
          <w:szCs w:val="28"/>
          <w:lang w:val="en-US"/>
        </w:rPr>
        <w:t>First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:rsidR="009E648C" w:rsidRPr="00F35F4A" w:rsidRDefault="009E648C" w:rsidP="009E648C">
      <w:pPr>
        <w:pStyle w:val="Heading6"/>
        <w:rPr>
          <w:lang w:eastAsia="zh-CN"/>
        </w:rPr>
      </w:pPr>
      <w:bookmarkStart w:id="4" w:name="_Toc70534665"/>
      <w:bookmarkStart w:id="5" w:name="_Toc70160746"/>
      <w:bookmarkStart w:id="6" w:name="_Toc70160790"/>
      <w:bookmarkStart w:id="7" w:name="_Toc510696586"/>
      <w:bookmarkStart w:id="8" w:name="_Toc35971378"/>
      <w:bookmarkStart w:id="9" w:name="_Toc36812109"/>
      <w:r w:rsidRPr="00F35F4A">
        <w:rPr>
          <w:lang w:eastAsia="zh-CN"/>
        </w:rPr>
        <w:t>6</w:t>
      </w:r>
      <w:r>
        <w:rPr>
          <w:lang w:eastAsia="zh-CN"/>
        </w:rPr>
        <w:t>.3</w:t>
      </w:r>
      <w:r w:rsidRPr="00F35F4A">
        <w:rPr>
          <w:lang w:eastAsia="zh-CN"/>
        </w:rPr>
        <w:t>.2.3.3.1</w:t>
      </w:r>
      <w:r w:rsidRPr="00F35F4A">
        <w:rPr>
          <w:lang w:eastAsia="zh-CN"/>
        </w:rPr>
        <w:tab/>
        <w:t>PUT</w:t>
      </w:r>
      <w:bookmarkEnd w:id="4"/>
    </w:p>
    <w:p w:rsidR="009E648C" w:rsidRPr="00F35F4A" w:rsidRDefault="009E648C" w:rsidP="009E648C">
      <w:r w:rsidRPr="00F35F4A">
        <w:t xml:space="preserve">This method updates the </w:t>
      </w:r>
      <w:r>
        <w:t>individual EAS discovery subscription resource</w:t>
      </w:r>
      <w:r w:rsidRPr="00F35F4A">
        <w:t xml:space="preserve"> by completely replacing the existing </w:t>
      </w:r>
      <w:proofErr w:type="gramStart"/>
      <w:r>
        <w:t>subscription</w:t>
      </w:r>
      <w:proofErr w:type="gramEnd"/>
      <w:r w:rsidRPr="00F35F4A">
        <w:t xml:space="preserve"> data (except </w:t>
      </w:r>
      <w:proofErr w:type="spellStart"/>
      <w:r>
        <w:t>subscription</w:t>
      </w:r>
      <w:r w:rsidRPr="00F35F4A">
        <w:t>Id</w:t>
      </w:r>
      <w:proofErr w:type="spellEnd"/>
      <w:r w:rsidRPr="00F35F4A">
        <w:t>). This method shall support the URI query parameters specified in table 6</w:t>
      </w:r>
      <w:r>
        <w:t>.3</w:t>
      </w:r>
      <w:r w:rsidRPr="00F35F4A">
        <w:t>.2.3.3.1-1.</w:t>
      </w:r>
    </w:p>
    <w:p w:rsidR="009E648C" w:rsidRPr="00F35F4A" w:rsidRDefault="009E648C" w:rsidP="009E648C">
      <w:pPr>
        <w:pStyle w:val="TH"/>
        <w:rPr>
          <w:rFonts w:cs="Arial"/>
        </w:rPr>
      </w:pPr>
      <w:r w:rsidRPr="00F35F4A">
        <w:t>Table 6</w:t>
      </w:r>
      <w:r>
        <w:t>.3</w:t>
      </w:r>
      <w:r w:rsidRPr="00F35F4A">
        <w:t>.2.3.3.1-1: URI query parameters supported by the PUT method on this resource</w:t>
      </w:r>
    </w:p>
    <w:tbl>
      <w:tblPr>
        <w:tblW w:w="494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09"/>
        <w:gridCol w:w="1805"/>
        <w:gridCol w:w="398"/>
        <w:gridCol w:w="1159"/>
        <w:gridCol w:w="4560"/>
      </w:tblGrid>
      <w:tr w:rsidR="009E648C" w:rsidRPr="00E17A7A" w:rsidTr="00E73C09">
        <w:trPr>
          <w:jc w:val="center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48C" w:rsidRPr="00E17A7A" w:rsidRDefault="009E648C" w:rsidP="00E73C09">
            <w:pPr>
              <w:pStyle w:val="TAH"/>
            </w:pPr>
            <w:r w:rsidRPr="00E17A7A">
              <w:t>Name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48C" w:rsidRPr="00E17A7A" w:rsidRDefault="009E648C" w:rsidP="00E73C09">
            <w:pPr>
              <w:pStyle w:val="TAH"/>
            </w:pPr>
            <w:r w:rsidRPr="00E17A7A">
              <w:t>Data type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48C" w:rsidRPr="00E17A7A" w:rsidRDefault="009E648C" w:rsidP="00E73C09">
            <w:pPr>
              <w:pStyle w:val="TAH"/>
            </w:pPr>
            <w:r w:rsidRPr="00E17A7A">
              <w:t>P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48C" w:rsidRPr="00E17A7A" w:rsidRDefault="009E648C" w:rsidP="00E73C09">
            <w:pPr>
              <w:pStyle w:val="TAH"/>
            </w:pPr>
            <w:r w:rsidRPr="00E17A7A">
              <w:t>Cardinality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E648C" w:rsidRPr="00E17A7A" w:rsidRDefault="009E648C" w:rsidP="00E73C09">
            <w:pPr>
              <w:pStyle w:val="TAH"/>
            </w:pPr>
            <w:r w:rsidRPr="00E17A7A">
              <w:t>Description</w:t>
            </w:r>
          </w:p>
        </w:tc>
      </w:tr>
      <w:tr w:rsidR="009E648C" w:rsidRPr="00E17A7A" w:rsidTr="00E73C09">
        <w:trPr>
          <w:jc w:val="center"/>
        </w:trPr>
        <w:tc>
          <w:tcPr>
            <w:tcW w:w="8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E648C" w:rsidRPr="00E17A7A" w:rsidRDefault="009E648C" w:rsidP="00E73C09">
            <w:pPr>
              <w:pStyle w:val="TAL"/>
            </w:pPr>
            <w:r w:rsidRPr="00E17A7A">
              <w:t>n/a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648C" w:rsidRPr="00E17A7A" w:rsidRDefault="009E648C" w:rsidP="00E73C09">
            <w:pPr>
              <w:pStyle w:val="TAL"/>
            </w:pPr>
          </w:p>
        </w:tc>
        <w:tc>
          <w:tcPr>
            <w:tcW w:w="20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648C" w:rsidRPr="00E17A7A" w:rsidRDefault="009E648C" w:rsidP="00E73C09">
            <w:pPr>
              <w:pStyle w:val="TAC"/>
            </w:pP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648C" w:rsidRPr="00E17A7A" w:rsidRDefault="009E648C" w:rsidP="00E73C09">
            <w:pPr>
              <w:pStyle w:val="TAL"/>
            </w:pPr>
          </w:p>
        </w:tc>
        <w:tc>
          <w:tcPr>
            <w:tcW w:w="239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E648C" w:rsidRPr="00E17A7A" w:rsidRDefault="009E648C" w:rsidP="00E73C09">
            <w:pPr>
              <w:pStyle w:val="TAL"/>
            </w:pPr>
          </w:p>
        </w:tc>
      </w:tr>
    </w:tbl>
    <w:p w:rsidR="009E648C" w:rsidRDefault="009E648C" w:rsidP="009E648C"/>
    <w:p w:rsidR="009E648C" w:rsidRPr="00F35F4A" w:rsidRDefault="009E648C" w:rsidP="009E648C">
      <w:r w:rsidRPr="00F35F4A">
        <w:t>This method shall support the request data structures specified in table 6</w:t>
      </w:r>
      <w:r>
        <w:t>.3</w:t>
      </w:r>
      <w:r w:rsidRPr="00F35F4A">
        <w:t>.2.3.3.</w:t>
      </w:r>
      <w:r>
        <w:t>1</w:t>
      </w:r>
      <w:r w:rsidRPr="00F35F4A">
        <w:t>-2 and the response data structures and response codes specified in table 6</w:t>
      </w:r>
      <w:r>
        <w:t>.3</w:t>
      </w:r>
      <w:r w:rsidRPr="00F35F4A">
        <w:t>.2.3.3.</w:t>
      </w:r>
      <w:r>
        <w:t>1</w:t>
      </w:r>
      <w:r w:rsidRPr="00F35F4A">
        <w:t>-3.</w:t>
      </w:r>
    </w:p>
    <w:p w:rsidR="009E648C" w:rsidRPr="00F35F4A" w:rsidRDefault="009E648C" w:rsidP="009E648C">
      <w:pPr>
        <w:pStyle w:val="TH"/>
      </w:pPr>
      <w:r w:rsidRPr="00F35F4A">
        <w:lastRenderedPageBreak/>
        <w:t>Table 6</w:t>
      </w:r>
      <w:r>
        <w:t>.3</w:t>
      </w:r>
      <w:r w:rsidRPr="00F35F4A">
        <w:t xml:space="preserve">.2.3.3.1-2: Data structures supported by the </w:t>
      </w:r>
      <w:r>
        <w:t>PUT</w:t>
      </w:r>
      <w:r w:rsidRPr="00F35F4A">
        <w:t xml:space="preserve"> Request Body on this resource </w:t>
      </w:r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04"/>
        <w:gridCol w:w="520"/>
        <w:gridCol w:w="2268"/>
        <w:gridCol w:w="5235"/>
      </w:tblGrid>
      <w:tr w:rsidR="009E648C" w:rsidRPr="00E17A7A" w:rsidTr="00E73C09">
        <w:trPr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48C" w:rsidRPr="00E17A7A" w:rsidRDefault="009E648C" w:rsidP="00E73C09">
            <w:pPr>
              <w:pStyle w:val="TAH"/>
            </w:pPr>
            <w:r w:rsidRPr="00E17A7A">
              <w:t>Data type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48C" w:rsidRPr="00E17A7A" w:rsidRDefault="009E648C" w:rsidP="00E73C09">
            <w:pPr>
              <w:pStyle w:val="TAH"/>
            </w:pPr>
            <w:r w:rsidRPr="00E17A7A">
              <w:t>P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48C" w:rsidRPr="00E17A7A" w:rsidRDefault="009E648C" w:rsidP="00E73C09">
            <w:pPr>
              <w:pStyle w:val="TAH"/>
            </w:pPr>
            <w:r w:rsidRPr="00E17A7A">
              <w:t>Cardinality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E648C" w:rsidRPr="00E17A7A" w:rsidRDefault="009E648C" w:rsidP="00E73C09">
            <w:pPr>
              <w:pStyle w:val="TAH"/>
            </w:pPr>
            <w:r w:rsidRPr="00E17A7A">
              <w:t>Description</w:t>
            </w:r>
          </w:p>
        </w:tc>
      </w:tr>
      <w:tr w:rsidR="009E648C" w:rsidRPr="00E17A7A" w:rsidTr="00E73C09">
        <w:trPr>
          <w:jc w:val="center"/>
        </w:trPr>
        <w:tc>
          <w:tcPr>
            <w:tcW w:w="16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648C" w:rsidRPr="00E17A7A" w:rsidRDefault="009E648C" w:rsidP="00E73C09">
            <w:pPr>
              <w:pStyle w:val="TAL"/>
            </w:pPr>
            <w:proofErr w:type="spellStart"/>
            <w:r w:rsidRPr="00E17A7A">
              <w:t>E</w:t>
            </w:r>
            <w:r>
              <w:t>AS</w:t>
            </w:r>
            <w:r w:rsidRPr="00E17A7A">
              <w:t>Discovery</w:t>
            </w:r>
            <w:r>
              <w:t>Subscription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48C" w:rsidRPr="00E17A7A" w:rsidRDefault="009E648C" w:rsidP="00E73C09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48C" w:rsidRPr="00E17A7A" w:rsidRDefault="009E648C" w:rsidP="00E73C09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648C" w:rsidRPr="00E17A7A" w:rsidRDefault="009E648C" w:rsidP="00E73C09">
            <w:pPr>
              <w:pStyle w:val="TAL"/>
            </w:pPr>
            <w:r w:rsidRPr="00E17A7A">
              <w:t>An individual EAS discovery subscription resource to be updated.</w:t>
            </w:r>
          </w:p>
        </w:tc>
      </w:tr>
    </w:tbl>
    <w:p w:rsidR="009E648C" w:rsidRPr="00F35F4A" w:rsidRDefault="009E648C" w:rsidP="009E648C"/>
    <w:p w:rsidR="009E648C" w:rsidRPr="00F35F4A" w:rsidRDefault="009E648C" w:rsidP="009E648C">
      <w:pPr>
        <w:pStyle w:val="TH"/>
      </w:pPr>
      <w:r w:rsidRPr="00F35F4A">
        <w:t>Table 6</w:t>
      </w:r>
      <w:r>
        <w:t>.3</w:t>
      </w:r>
      <w:r w:rsidRPr="00F35F4A">
        <w:t xml:space="preserve">.2.3.3.1-3: Data structures supported by the </w:t>
      </w:r>
      <w:r>
        <w:t>PUT</w:t>
      </w:r>
      <w:r w:rsidRPr="00F35F4A">
        <w:t xml:space="preserve"> Response Body on this resource</w:t>
      </w:r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8"/>
        <w:gridCol w:w="961"/>
        <w:gridCol w:w="1421"/>
        <w:gridCol w:w="1862"/>
        <w:gridCol w:w="3795"/>
      </w:tblGrid>
      <w:tr w:rsidR="009E648C" w:rsidRPr="00E17A7A" w:rsidTr="00E73C09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48C" w:rsidRPr="00E17A7A" w:rsidRDefault="009E648C" w:rsidP="00E73C09">
            <w:pPr>
              <w:pStyle w:val="TAH"/>
            </w:pPr>
            <w:r w:rsidRPr="00E17A7A">
              <w:t>Data type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48C" w:rsidRPr="00E17A7A" w:rsidRDefault="009E648C" w:rsidP="00E73C09">
            <w:pPr>
              <w:pStyle w:val="TAH"/>
            </w:pPr>
            <w:r w:rsidRPr="00E17A7A">
              <w:t>P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48C" w:rsidRPr="00E17A7A" w:rsidRDefault="009E648C" w:rsidP="00E73C09">
            <w:pPr>
              <w:pStyle w:val="TAH"/>
            </w:pPr>
            <w:r w:rsidRPr="00E17A7A">
              <w:t>Cardinality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48C" w:rsidRPr="00E17A7A" w:rsidRDefault="009E648C" w:rsidP="00E73C09">
            <w:pPr>
              <w:pStyle w:val="TAH"/>
            </w:pPr>
            <w:r w:rsidRPr="00E17A7A">
              <w:t>Response</w:t>
            </w:r>
          </w:p>
          <w:p w:rsidR="009E648C" w:rsidRPr="00E17A7A" w:rsidRDefault="009E648C" w:rsidP="00E73C09">
            <w:pPr>
              <w:pStyle w:val="TAH"/>
            </w:pPr>
            <w:r w:rsidRPr="00E17A7A">
              <w:t>codes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48C" w:rsidRPr="00E17A7A" w:rsidRDefault="009E648C" w:rsidP="00E73C09">
            <w:pPr>
              <w:pStyle w:val="TAH"/>
            </w:pPr>
            <w:r w:rsidRPr="00E17A7A">
              <w:t>Description</w:t>
            </w:r>
          </w:p>
        </w:tc>
      </w:tr>
      <w:tr w:rsidR="009E648C" w:rsidRPr="00E17A7A" w:rsidTr="00E73C09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E648C" w:rsidRPr="00E17A7A" w:rsidRDefault="009E648C" w:rsidP="00E73C09">
            <w:pPr>
              <w:pStyle w:val="TAL"/>
            </w:pPr>
            <w:proofErr w:type="spellStart"/>
            <w:r w:rsidRPr="00E17A7A">
              <w:t>E</w:t>
            </w:r>
            <w:r>
              <w:t>AS</w:t>
            </w:r>
            <w:r w:rsidRPr="00E17A7A">
              <w:t>Discovery</w:t>
            </w:r>
            <w:r>
              <w:t>Subscription</w:t>
            </w:r>
            <w:proofErr w:type="spellEnd"/>
          </w:p>
        </w:tc>
        <w:tc>
          <w:tcPr>
            <w:tcW w:w="49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648C" w:rsidRPr="00E17A7A" w:rsidRDefault="009E648C" w:rsidP="00E73C09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648C" w:rsidRPr="00E17A7A" w:rsidRDefault="009E648C" w:rsidP="00E73C09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648C" w:rsidRPr="00E17A7A" w:rsidRDefault="009E648C" w:rsidP="00E73C09">
            <w:pPr>
              <w:pStyle w:val="TAL"/>
            </w:pPr>
            <w:r>
              <w:t>200 OK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E648C" w:rsidRPr="00E17A7A" w:rsidRDefault="009E648C" w:rsidP="00E73C09">
            <w:pPr>
              <w:pStyle w:val="TAL"/>
            </w:pPr>
            <w:r w:rsidRPr="00E17A7A">
              <w:t>An individual EAS discovery subscription resource updated successfully.</w:t>
            </w:r>
          </w:p>
        </w:tc>
      </w:tr>
      <w:tr w:rsidR="0028587E" w:rsidRPr="00E17A7A" w:rsidTr="00233AFC">
        <w:trPr>
          <w:jc w:val="center"/>
          <w:ins w:id="10" w:author="Huawei_CHV_1" w:date="2021-05-13T08:13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8587E" w:rsidRPr="00E17A7A" w:rsidRDefault="0028587E" w:rsidP="00233AFC">
            <w:pPr>
              <w:pStyle w:val="TAL"/>
              <w:rPr>
                <w:ins w:id="11" w:author="Huawei_CHV_1" w:date="2021-05-13T08:13:00Z"/>
              </w:rPr>
            </w:pPr>
            <w:ins w:id="12" w:author="Huawei_CHV_1" w:date="2021-05-13T08:13:00Z">
              <w:r>
                <w:t>n/a</w:t>
              </w:r>
            </w:ins>
          </w:p>
        </w:tc>
        <w:tc>
          <w:tcPr>
            <w:tcW w:w="49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87E" w:rsidRDefault="0028587E" w:rsidP="00233AFC">
            <w:pPr>
              <w:pStyle w:val="TAC"/>
              <w:rPr>
                <w:ins w:id="13" w:author="Huawei_CHV_1" w:date="2021-05-13T08:13:00Z"/>
                <w:lang w:eastAsia="zh-CN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87E" w:rsidRDefault="0028587E" w:rsidP="00233AFC">
            <w:pPr>
              <w:pStyle w:val="TAL"/>
              <w:rPr>
                <w:ins w:id="14" w:author="Huawei_CHV_1" w:date="2021-05-13T08:13:00Z"/>
                <w:lang w:eastAsia="zh-CN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87E" w:rsidRDefault="0028587E" w:rsidP="00233AFC">
            <w:pPr>
              <w:pStyle w:val="TAL"/>
              <w:rPr>
                <w:ins w:id="15" w:author="Huawei_CHV_1" w:date="2021-05-13T08:13:00Z"/>
              </w:rPr>
            </w:pPr>
            <w:ins w:id="16" w:author="Huawei_CHV_1" w:date="2021-05-13T08:13:00Z">
              <w:r>
                <w:t>307 Temporary Redirect</w:t>
              </w:r>
            </w:ins>
          </w:p>
        </w:tc>
        <w:tc>
          <w:tcPr>
            <w:tcW w:w="19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8587E" w:rsidRPr="00E17A7A" w:rsidRDefault="0028587E" w:rsidP="00155692">
            <w:pPr>
              <w:pStyle w:val="TAL"/>
              <w:rPr>
                <w:ins w:id="17" w:author="Huawei_CHV_1" w:date="2021-05-13T08:13:00Z"/>
              </w:rPr>
            </w:pPr>
            <w:ins w:id="18" w:author="Huawei_CHV_1" w:date="2021-05-13T08:13:00Z">
              <w:r>
                <w:t xml:space="preserve">Temporary redirection, during resource </w:t>
              </w:r>
            </w:ins>
            <w:ins w:id="19" w:author="Huawei_CHV_2" w:date="2021-05-26T14:58:00Z">
              <w:r w:rsidR="00155692">
                <w:t>modification/relocation</w:t>
              </w:r>
            </w:ins>
            <w:ins w:id="20" w:author="Huawei_CHV_1" w:date="2021-05-13T08:13:00Z">
              <w:r>
                <w:t>. The response shall include a Location header field containing an alternative URI of the resource located in an alternative EES.</w:t>
              </w:r>
              <w:r>
                <w:rPr>
                  <w:rFonts w:cs="Arial"/>
                  <w:szCs w:val="18"/>
                  <w:lang w:eastAsia="zh-CN"/>
                </w:rPr>
                <w:t xml:space="preserve"> R</w:t>
              </w:r>
              <w:r>
                <w:rPr>
                  <w:lang w:eastAsia="zh-CN"/>
                </w:rPr>
                <w:t xml:space="preserve">edirection handling is </w:t>
              </w:r>
              <w:r>
                <w:rPr>
                  <w:rFonts w:eastAsia="Times New Roman"/>
                </w:rPr>
                <w:t xml:space="preserve">described in </w:t>
              </w:r>
              <w:r>
                <w:rPr>
                  <w:lang w:eastAsia="zh-CN"/>
                </w:rPr>
                <w:t>clause</w:t>
              </w:r>
              <w:r>
                <w:rPr>
                  <w:lang w:val="en-US" w:eastAsia="zh-CN"/>
                </w:rPr>
                <w:t> 5.2.10</w:t>
              </w:r>
              <w:r>
                <w:rPr>
                  <w:rFonts w:eastAsia="Times New Roman"/>
                </w:rPr>
                <w:t xml:space="preserve"> of 3GPP TS 29.122 [3] with the difference</w:t>
              </w:r>
            </w:ins>
            <w:ins w:id="21" w:author="Huawei_CHV_1" w:date="2021-05-13T08:22:00Z">
              <w:r w:rsidR="00C6492A">
                <w:rPr>
                  <w:rFonts w:eastAsia="Times New Roman"/>
                </w:rPr>
                <w:t xml:space="preserve"> that the</w:t>
              </w:r>
            </w:ins>
            <w:ins w:id="22" w:author="Huawei_CHV_1" w:date="2021-05-13T08:13:00Z">
              <w:r>
                <w:rPr>
                  <w:rFonts w:eastAsia="Times New Roman"/>
                </w:rPr>
                <w:t xml:space="preserve"> SCEF is replaced by the EES and </w:t>
              </w:r>
            </w:ins>
            <w:ins w:id="23" w:author="Huawei_CHV_1" w:date="2021-05-13T08:22:00Z">
              <w:r w:rsidR="00C6492A">
                <w:rPr>
                  <w:rFonts w:eastAsia="Times New Roman"/>
                </w:rPr>
                <w:t xml:space="preserve">the </w:t>
              </w:r>
            </w:ins>
            <w:ins w:id="24" w:author="Huawei_CHV_1" w:date="2021-05-13T08:13:00Z">
              <w:r>
                <w:rPr>
                  <w:rFonts w:eastAsia="Times New Roman"/>
                </w:rPr>
                <w:t xml:space="preserve">SCS/AS is replaced by the </w:t>
              </w:r>
              <w:r>
                <w:t>EEC.</w:t>
              </w:r>
            </w:ins>
          </w:p>
        </w:tc>
      </w:tr>
      <w:tr w:rsidR="0028587E" w:rsidRPr="00E17A7A" w:rsidTr="00233AFC">
        <w:trPr>
          <w:jc w:val="center"/>
          <w:ins w:id="25" w:author="Huawei_CHV_1" w:date="2021-05-13T08:13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8587E" w:rsidRPr="00E17A7A" w:rsidRDefault="0028587E" w:rsidP="00233AFC">
            <w:pPr>
              <w:pStyle w:val="TAL"/>
              <w:rPr>
                <w:ins w:id="26" w:author="Huawei_CHV_1" w:date="2021-05-13T08:13:00Z"/>
              </w:rPr>
            </w:pPr>
            <w:ins w:id="27" w:author="Huawei_CHV_1" w:date="2021-05-13T08:13:00Z">
              <w:r>
                <w:t>n/a</w:t>
              </w:r>
            </w:ins>
          </w:p>
        </w:tc>
        <w:tc>
          <w:tcPr>
            <w:tcW w:w="49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87E" w:rsidRDefault="0028587E" w:rsidP="00233AFC">
            <w:pPr>
              <w:pStyle w:val="TAC"/>
              <w:rPr>
                <w:ins w:id="28" w:author="Huawei_CHV_1" w:date="2021-05-13T08:13:00Z"/>
                <w:lang w:eastAsia="zh-CN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87E" w:rsidRDefault="0028587E" w:rsidP="00233AFC">
            <w:pPr>
              <w:pStyle w:val="TAL"/>
              <w:rPr>
                <w:ins w:id="29" w:author="Huawei_CHV_1" w:date="2021-05-13T08:13:00Z"/>
                <w:lang w:eastAsia="zh-CN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87E" w:rsidRDefault="0028587E" w:rsidP="00233AFC">
            <w:pPr>
              <w:pStyle w:val="TAL"/>
              <w:rPr>
                <w:ins w:id="30" w:author="Huawei_CHV_1" w:date="2021-05-13T08:13:00Z"/>
              </w:rPr>
            </w:pPr>
            <w:ins w:id="31" w:author="Huawei_CHV_1" w:date="2021-05-13T08:13:00Z">
              <w:r>
                <w:t>308 Permanent Redirect</w:t>
              </w:r>
            </w:ins>
          </w:p>
        </w:tc>
        <w:tc>
          <w:tcPr>
            <w:tcW w:w="19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8587E" w:rsidRPr="00E17A7A" w:rsidRDefault="0028587E" w:rsidP="00C6492A">
            <w:pPr>
              <w:pStyle w:val="TAL"/>
              <w:rPr>
                <w:ins w:id="32" w:author="Huawei_CHV_1" w:date="2021-05-13T08:13:00Z"/>
              </w:rPr>
            </w:pPr>
            <w:ins w:id="33" w:author="Huawei_CHV_1" w:date="2021-05-13T08:13:00Z">
              <w:r>
                <w:t>Permanent redirection, during resource termination. The response shall include a Location header field containing an alternative URI of the resource located in an alternative EES.</w:t>
              </w:r>
              <w:r>
                <w:rPr>
                  <w:rFonts w:cs="Arial"/>
                  <w:szCs w:val="18"/>
                  <w:lang w:eastAsia="zh-CN"/>
                </w:rPr>
                <w:t xml:space="preserve"> R</w:t>
              </w:r>
              <w:r>
                <w:rPr>
                  <w:lang w:eastAsia="zh-CN"/>
                </w:rPr>
                <w:t xml:space="preserve">edirection handling is </w:t>
              </w:r>
              <w:r>
                <w:rPr>
                  <w:rFonts w:eastAsia="Times New Roman"/>
                </w:rPr>
                <w:t xml:space="preserve">described in </w:t>
              </w:r>
              <w:r>
                <w:rPr>
                  <w:lang w:eastAsia="zh-CN"/>
                </w:rPr>
                <w:t>clause</w:t>
              </w:r>
              <w:r>
                <w:rPr>
                  <w:lang w:val="en-US" w:eastAsia="zh-CN"/>
                </w:rPr>
                <w:t> 5.2.10</w:t>
              </w:r>
              <w:r>
                <w:rPr>
                  <w:rFonts w:eastAsia="Times New Roman"/>
                </w:rPr>
                <w:t xml:space="preserve"> of 3GPP TS 29.122 [3] with the differenc</w:t>
              </w:r>
            </w:ins>
            <w:ins w:id="34" w:author="Huawei_CHV_1" w:date="2021-05-13T08:22:00Z">
              <w:r w:rsidR="00C6492A">
                <w:rPr>
                  <w:rFonts w:eastAsia="Times New Roman"/>
                </w:rPr>
                <w:t>e that the</w:t>
              </w:r>
            </w:ins>
            <w:ins w:id="35" w:author="Huawei_CHV_1" w:date="2021-05-13T08:13:00Z">
              <w:r>
                <w:rPr>
                  <w:rFonts w:eastAsia="Times New Roman"/>
                </w:rPr>
                <w:t xml:space="preserve"> SCEF is replaced by the EES and </w:t>
              </w:r>
            </w:ins>
            <w:ins w:id="36" w:author="Huawei_CHV_1" w:date="2021-05-13T08:22:00Z">
              <w:r w:rsidR="00C6492A">
                <w:rPr>
                  <w:rFonts w:eastAsia="Times New Roman"/>
                </w:rPr>
                <w:t xml:space="preserve">the </w:t>
              </w:r>
            </w:ins>
            <w:ins w:id="37" w:author="Huawei_CHV_1" w:date="2021-05-13T08:13:00Z">
              <w:r>
                <w:rPr>
                  <w:rFonts w:eastAsia="Times New Roman"/>
                </w:rPr>
                <w:t xml:space="preserve">SCS/AS is replaced by the </w:t>
              </w:r>
              <w:r>
                <w:t>EEC.</w:t>
              </w:r>
            </w:ins>
          </w:p>
        </w:tc>
      </w:tr>
      <w:tr w:rsidR="009E648C" w:rsidRPr="00E17A7A" w:rsidTr="00E73C09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E648C" w:rsidRPr="00E17A7A" w:rsidRDefault="009E648C" w:rsidP="00E73C09">
            <w:pPr>
              <w:pStyle w:val="TAN"/>
            </w:pPr>
            <w:r w:rsidRPr="00E17A7A">
              <w:t>NOTE:</w:t>
            </w:r>
            <w:r w:rsidRPr="00E17A7A">
              <w:rPr>
                <w:noProof/>
              </w:rPr>
              <w:tab/>
              <w:t xml:space="preserve">The manadatory </w:t>
            </w:r>
            <w:r w:rsidRPr="00E17A7A">
              <w:t xml:space="preserve">HTTP error status code for the </w:t>
            </w:r>
            <w:r>
              <w:t>PUT</w:t>
            </w:r>
            <w:r w:rsidRPr="00E17A7A">
              <w:t xml:space="preserve"> method listed in Table 5.2.6-1 of 3GPP TS 29.122 [</w:t>
            </w:r>
            <w:r>
              <w:t>3</w:t>
            </w:r>
            <w:r w:rsidRPr="00E17A7A">
              <w:t>] also apply.</w:t>
            </w:r>
          </w:p>
        </w:tc>
      </w:tr>
    </w:tbl>
    <w:p w:rsidR="009E648C" w:rsidRDefault="009E648C" w:rsidP="009E648C">
      <w:pPr>
        <w:rPr>
          <w:lang w:eastAsia="zh-CN"/>
        </w:rPr>
      </w:pPr>
    </w:p>
    <w:p w:rsidR="009E648C" w:rsidRPr="00A04126" w:rsidRDefault="009E648C" w:rsidP="009E648C">
      <w:pPr>
        <w:pStyle w:val="TH"/>
        <w:rPr>
          <w:rFonts w:cs="Arial"/>
        </w:rPr>
      </w:pPr>
      <w:r>
        <w:t xml:space="preserve">Table </w:t>
      </w:r>
      <w:r w:rsidRPr="00F35F4A">
        <w:t>6</w:t>
      </w:r>
      <w:r>
        <w:t>.3</w:t>
      </w:r>
      <w:r w:rsidRPr="00F35F4A">
        <w:t>.2.3.3.1</w:t>
      </w:r>
      <w:r w:rsidRPr="00A04126">
        <w:t xml:space="preserve">-4: Headers supported by the </w:t>
      </w:r>
      <w:r>
        <w:t>PUT</w:t>
      </w:r>
      <w:r w:rsidRPr="00A04126">
        <w:t xml:space="preserve"> method on this resource</w:t>
      </w:r>
    </w:p>
    <w:tbl>
      <w:tblPr>
        <w:tblW w:w="4995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2445"/>
        <w:gridCol w:w="1281"/>
        <w:gridCol w:w="543"/>
        <w:gridCol w:w="1120"/>
        <w:gridCol w:w="4230"/>
      </w:tblGrid>
      <w:tr w:rsidR="009E648C" w:rsidRPr="00B54FF5" w:rsidTr="00E73C09">
        <w:trPr>
          <w:jc w:val="center"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48C" w:rsidRPr="0016361A" w:rsidRDefault="009E648C" w:rsidP="00E73C09">
            <w:pPr>
              <w:pStyle w:val="TAH"/>
            </w:pPr>
            <w:r w:rsidRPr="0016361A">
              <w:t>Name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48C" w:rsidRPr="0016361A" w:rsidRDefault="009E648C" w:rsidP="00E73C09">
            <w:pPr>
              <w:pStyle w:val="TAH"/>
            </w:pPr>
            <w:r w:rsidRPr="0016361A">
              <w:t>Data type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48C" w:rsidRPr="0016361A" w:rsidRDefault="009E648C" w:rsidP="00E73C09">
            <w:pPr>
              <w:pStyle w:val="TAH"/>
            </w:pPr>
            <w:r w:rsidRPr="0016361A">
              <w:t>P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48C" w:rsidRPr="0016361A" w:rsidRDefault="009E648C" w:rsidP="00E73C09">
            <w:pPr>
              <w:pStyle w:val="TAH"/>
            </w:pPr>
            <w:r w:rsidRPr="0016361A">
              <w:t>Cardinality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E648C" w:rsidRPr="0016361A" w:rsidRDefault="009E648C" w:rsidP="00E73C09">
            <w:pPr>
              <w:pStyle w:val="TAH"/>
            </w:pPr>
            <w:r w:rsidRPr="0016361A">
              <w:t>Description</w:t>
            </w:r>
          </w:p>
        </w:tc>
      </w:tr>
      <w:tr w:rsidR="009E648C" w:rsidRPr="00B54FF5" w:rsidTr="00E73C09">
        <w:trPr>
          <w:jc w:val="center"/>
        </w:trPr>
        <w:tc>
          <w:tcPr>
            <w:tcW w:w="127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648C" w:rsidRPr="0016361A" w:rsidRDefault="009E648C" w:rsidP="00E73C09">
            <w:pPr>
              <w:pStyle w:val="TAL"/>
            </w:pPr>
            <w:r>
              <w:t>n/a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48C" w:rsidRPr="0016361A" w:rsidRDefault="009E648C" w:rsidP="00E73C09">
            <w:pPr>
              <w:pStyle w:val="TAL"/>
            </w:pPr>
          </w:p>
        </w:tc>
        <w:tc>
          <w:tcPr>
            <w:tcW w:w="28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48C" w:rsidRPr="0016361A" w:rsidRDefault="009E648C" w:rsidP="00E73C09">
            <w:pPr>
              <w:pStyle w:val="TAC"/>
            </w:pPr>
          </w:p>
        </w:tc>
        <w:tc>
          <w:tcPr>
            <w:tcW w:w="58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48C" w:rsidRPr="0016361A" w:rsidRDefault="009E648C" w:rsidP="00E73C09">
            <w:pPr>
              <w:pStyle w:val="TAL"/>
            </w:pPr>
          </w:p>
        </w:tc>
        <w:tc>
          <w:tcPr>
            <w:tcW w:w="219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648C" w:rsidRPr="0016361A" w:rsidRDefault="009E648C" w:rsidP="00E73C09">
            <w:pPr>
              <w:pStyle w:val="TAL"/>
            </w:pPr>
          </w:p>
        </w:tc>
      </w:tr>
    </w:tbl>
    <w:p w:rsidR="009E648C" w:rsidRPr="00A04126" w:rsidRDefault="009E648C" w:rsidP="009E648C"/>
    <w:p w:rsidR="009E648C" w:rsidRPr="00A04126" w:rsidRDefault="009E648C" w:rsidP="009E648C">
      <w:pPr>
        <w:pStyle w:val="TH"/>
        <w:rPr>
          <w:rFonts w:cs="Arial"/>
        </w:rPr>
      </w:pPr>
      <w:r w:rsidRPr="00A04126">
        <w:t xml:space="preserve">Table </w:t>
      </w:r>
      <w:r w:rsidRPr="00F35F4A">
        <w:t>6</w:t>
      </w:r>
      <w:r>
        <w:t>.3</w:t>
      </w:r>
      <w:r w:rsidRPr="00F35F4A">
        <w:t>.2.3.3.1</w:t>
      </w:r>
      <w:r w:rsidRPr="00A04126">
        <w:t xml:space="preserve">-5: Headers supported by the </w:t>
      </w:r>
      <w:r w:rsidRPr="00ED4A19">
        <w:t>200</w:t>
      </w:r>
      <w:r>
        <w:t xml:space="preserve"> response code</w:t>
      </w:r>
      <w:r w:rsidRPr="00A04126">
        <w:t xml:space="preserve"> on this resource</w:t>
      </w:r>
    </w:p>
    <w:tbl>
      <w:tblPr>
        <w:tblW w:w="4931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2424"/>
        <w:gridCol w:w="1413"/>
        <w:gridCol w:w="414"/>
        <w:gridCol w:w="1259"/>
        <w:gridCol w:w="3986"/>
      </w:tblGrid>
      <w:tr w:rsidR="009E648C" w:rsidRPr="00B54FF5" w:rsidTr="00E73C09">
        <w:trPr>
          <w:jc w:val="center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48C" w:rsidRPr="0016361A" w:rsidRDefault="009E648C" w:rsidP="00E73C09">
            <w:pPr>
              <w:pStyle w:val="TAH"/>
            </w:pPr>
            <w:r w:rsidRPr="0016361A">
              <w:t>Name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48C" w:rsidRPr="0016361A" w:rsidRDefault="009E648C" w:rsidP="00E73C09">
            <w:pPr>
              <w:pStyle w:val="TAH"/>
            </w:pPr>
            <w:r w:rsidRPr="0016361A">
              <w:t>Data type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48C" w:rsidRPr="0016361A" w:rsidRDefault="009E648C" w:rsidP="00E73C09">
            <w:pPr>
              <w:pStyle w:val="TAH"/>
            </w:pPr>
            <w:r w:rsidRPr="0016361A">
              <w:t>P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48C" w:rsidRPr="0016361A" w:rsidRDefault="009E648C" w:rsidP="00E73C09">
            <w:pPr>
              <w:pStyle w:val="TAH"/>
            </w:pPr>
            <w:r w:rsidRPr="0016361A">
              <w:t>Cardinality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E648C" w:rsidRPr="0016361A" w:rsidRDefault="009E648C" w:rsidP="00E73C09">
            <w:pPr>
              <w:pStyle w:val="TAH"/>
            </w:pPr>
            <w:r w:rsidRPr="0016361A">
              <w:t>Description</w:t>
            </w:r>
          </w:p>
        </w:tc>
      </w:tr>
      <w:tr w:rsidR="009E648C" w:rsidRPr="00B54FF5" w:rsidTr="00E73C09">
        <w:trPr>
          <w:jc w:val="center"/>
        </w:trPr>
        <w:tc>
          <w:tcPr>
            <w:tcW w:w="127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648C" w:rsidRPr="0016361A" w:rsidRDefault="009E648C" w:rsidP="00E73C09">
            <w:pPr>
              <w:pStyle w:val="TAL"/>
            </w:pPr>
            <w:r>
              <w:t>n/a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48C" w:rsidRPr="0016361A" w:rsidRDefault="009E648C" w:rsidP="00E73C09">
            <w:pPr>
              <w:pStyle w:val="TAL"/>
            </w:pP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48C" w:rsidRPr="0016361A" w:rsidRDefault="009E648C" w:rsidP="00E73C09">
            <w:pPr>
              <w:pStyle w:val="TAC"/>
            </w:pPr>
          </w:p>
        </w:tc>
        <w:tc>
          <w:tcPr>
            <w:tcW w:w="66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48C" w:rsidRPr="0016361A" w:rsidRDefault="009E648C" w:rsidP="00E73C09">
            <w:pPr>
              <w:pStyle w:val="TAL"/>
            </w:pPr>
          </w:p>
        </w:tc>
        <w:tc>
          <w:tcPr>
            <w:tcW w:w="209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648C" w:rsidRPr="0016361A" w:rsidRDefault="009E648C" w:rsidP="00E73C09">
            <w:pPr>
              <w:pStyle w:val="TAL"/>
            </w:pPr>
          </w:p>
        </w:tc>
      </w:tr>
    </w:tbl>
    <w:p w:rsidR="009E648C" w:rsidRPr="00A04126" w:rsidRDefault="009E648C" w:rsidP="009E648C"/>
    <w:p w:rsidR="009E648C" w:rsidRPr="00A04126" w:rsidRDefault="009E648C" w:rsidP="009E648C">
      <w:pPr>
        <w:pStyle w:val="TH"/>
      </w:pPr>
      <w:r w:rsidRPr="00A04126">
        <w:t xml:space="preserve">Table </w:t>
      </w:r>
      <w:r w:rsidRPr="00F35F4A">
        <w:t>6</w:t>
      </w:r>
      <w:r>
        <w:t>.3</w:t>
      </w:r>
      <w:r w:rsidRPr="00F35F4A">
        <w:t>.2.3.3.1</w:t>
      </w:r>
      <w:r w:rsidRPr="00A04126">
        <w:t>-6: Links supported by the 200 Response Code on this endpoint</w:t>
      </w:r>
    </w:p>
    <w:tbl>
      <w:tblPr>
        <w:tblW w:w="5032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044"/>
        <w:gridCol w:w="1859"/>
        <w:gridCol w:w="1396"/>
        <w:gridCol w:w="1570"/>
        <w:gridCol w:w="3822"/>
      </w:tblGrid>
      <w:tr w:rsidR="009E648C" w:rsidRPr="00B54FF5" w:rsidTr="00E73C09">
        <w:trPr>
          <w:jc w:val="center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48C" w:rsidRPr="0016361A" w:rsidRDefault="009E648C" w:rsidP="00E73C09">
            <w:pPr>
              <w:pStyle w:val="TAH"/>
            </w:pPr>
            <w:r w:rsidRPr="0016361A">
              <w:t>Name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48C" w:rsidRPr="0016361A" w:rsidRDefault="009E648C" w:rsidP="00E73C09">
            <w:pPr>
              <w:pStyle w:val="TAH"/>
            </w:pPr>
            <w:r w:rsidRPr="0016361A">
              <w:t>Resource name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48C" w:rsidRPr="0016361A" w:rsidRDefault="009E648C" w:rsidP="00E73C09">
            <w:pPr>
              <w:pStyle w:val="TAH"/>
            </w:pPr>
            <w:r w:rsidRPr="0016361A">
              <w:t>HTTP method or custom operation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48C" w:rsidRPr="0016361A" w:rsidRDefault="009E648C" w:rsidP="00E73C09">
            <w:pPr>
              <w:pStyle w:val="TAH"/>
            </w:pPr>
            <w:r w:rsidRPr="0016361A">
              <w:t>Link parameter(s)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E648C" w:rsidRPr="0016361A" w:rsidRDefault="009E648C" w:rsidP="00E73C09">
            <w:pPr>
              <w:pStyle w:val="TAH"/>
            </w:pPr>
            <w:r w:rsidRPr="0016361A">
              <w:t>Description</w:t>
            </w:r>
          </w:p>
        </w:tc>
      </w:tr>
      <w:tr w:rsidR="009E648C" w:rsidRPr="00B54FF5" w:rsidTr="00E73C09">
        <w:trPr>
          <w:jc w:val="center"/>
        </w:trPr>
        <w:tc>
          <w:tcPr>
            <w:tcW w:w="53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E648C" w:rsidRPr="0016361A" w:rsidRDefault="009E648C" w:rsidP="00E73C09">
            <w:pPr>
              <w:pStyle w:val="TAL"/>
            </w:pPr>
            <w:r>
              <w:t>n/a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648C" w:rsidRPr="0016361A" w:rsidRDefault="009E648C" w:rsidP="00E73C09">
            <w:pPr>
              <w:pStyle w:val="TAL"/>
            </w:pPr>
          </w:p>
        </w:tc>
        <w:tc>
          <w:tcPr>
            <w:tcW w:w="7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648C" w:rsidRPr="0016361A" w:rsidRDefault="009E648C" w:rsidP="00E73C09">
            <w:pPr>
              <w:pStyle w:val="TAC"/>
            </w:pPr>
          </w:p>
        </w:tc>
        <w:tc>
          <w:tcPr>
            <w:tcW w:w="81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648C" w:rsidRPr="0016361A" w:rsidRDefault="009E648C" w:rsidP="00E73C09">
            <w:pPr>
              <w:pStyle w:val="TAL"/>
            </w:pPr>
          </w:p>
        </w:tc>
        <w:tc>
          <w:tcPr>
            <w:tcW w:w="197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E648C" w:rsidRPr="0016361A" w:rsidRDefault="009E648C" w:rsidP="00E73C09">
            <w:pPr>
              <w:pStyle w:val="TAL"/>
            </w:pPr>
          </w:p>
        </w:tc>
      </w:tr>
    </w:tbl>
    <w:p w:rsidR="0028587E" w:rsidRDefault="0028587E" w:rsidP="0028587E">
      <w:pPr>
        <w:rPr>
          <w:ins w:id="38" w:author="Huawei_CHV_1" w:date="2021-05-13T08:13:00Z"/>
        </w:rPr>
      </w:pPr>
    </w:p>
    <w:p w:rsidR="0028587E" w:rsidRDefault="0028587E" w:rsidP="0028587E">
      <w:pPr>
        <w:pStyle w:val="TH"/>
        <w:rPr>
          <w:ins w:id="39" w:author="Huawei_CHV_1" w:date="2021-05-13T08:13:00Z"/>
        </w:rPr>
      </w:pPr>
      <w:ins w:id="40" w:author="Huawei_CHV_1" w:date="2021-05-13T08:13:00Z">
        <w:r>
          <w:t xml:space="preserve">Table </w:t>
        </w:r>
        <w:r w:rsidRPr="00F35F4A">
          <w:t>6</w:t>
        </w:r>
        <w:r>
          <w:t>.3</w:t>
        </w:r>
        <w:r w:rsidRPr="00F35F4A">
          <w:t>.2.3.3.1</w:t>
        </w:r>
        <w:r>
          <w:t>-7: Headers supported by the 307 Response Code on this resource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8"/>
        <w:gridCol w:w="1409"/>
        <w:gridCol w:w="418"/>
        <w:gridCol w:w="1119"/>
        <w:gridCol w:w="5093"/>
      </w:tblGrid>
      <w:tr w:rsidR="0028587E" w:rsidTr="00233AFC">
        <w:trPr>
          <w:jc w:val="center"/>
          <w:ins w:id="41" w:author="Huawei_CHV_1" w:date="2021-05-13T08:13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8587E" w:rsidRDefault="0028587E" w:rsidP="00233AFC">
            <w:pPr>
              <w:pStyle w:val="TAH"/>
              <w:rPr>
                <w:ins w:id="42" w:author="Huawei_CHV_1" w:date="2021-05-13T08:13:00Z"/>
              </w:rPr>
            </w:pPr>
            <w:ins w:id="43" w:author="Huawei_CHV_1" w:date="2021-05-13T08:13:00Z">
              <w:r>
                <w:t>Name</w:t>
              </w:r>
            </w:ins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8587E" w:rsidRDefault="0028587E" w:rsidP="00233AFC">
            <w:pPr>
              <w:pStyle w:val="TAH"/>
              <w:rPr>
                <w:ins w:id="44" w:author="Huawei_CHV_1" w:date="2021-05-13T08:13:00Z"/>
              </w:rPr>
            </w:pPr>
            <w:ins w:id="45" w:author="Huawei_CHV_1" w:date="2021-05-13T08:13:00Z">
              <w:r>
                <w:t>Data type</w:t>
              </w:r>
            </w:ins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8587E" w:rsidRDefault="0028587E" w:rsidP="00233AFC">
            <w:pPr>
              <w:pStyle w:val="TAH"/>
              <w:rPr>
                <w:ins w:id="46" w:author="Huawei_CHV_1" w:date="2021-05-13T08:13:00Z"/>
              </w:rPr>
            </w:pPr>
            <w:ins w:id="47" w:author="Huawei_CHV_1" w:date="2021-05-13T08:13:00Z">
              <w:r>
                <w:t>P</w:t>
              </w:r>
            </w:ins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8587E" w:rsidRDefault="0028587E" w:rsidP="00233AFC">
            <w:pPr>
              <w:pStyle w:val="TAH"/>
              <w:rPr>
                <w:ins w:id="48" w:author="Huawei_CHV_1" w:date="2021-05-13T08:13:00Z"/>
              </w:rPr>
            </w:pPr>
            <w:ins w:id="49" w:author="Huawei_CHV_1" w:date="2021-05-13T08:13:00Z">
              <w:r>
                <w:t>Cardinality</w:t>
              </w:r>
            </w:ins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8587E" w:rsidRDefault="0028587E" w:rsidP="00233AFC">
            <w:pPr>
              <w:pStyle w:val="TAH"/>
              <w:rPr>
                <w:ins w:id="50" w:author="Huawei_CHV_1" w:date="2021-05-13T08:13:00Z"/>
              </w:rPr>
            </w:pPr>
            <w:ins w:id="51" w:author="Huawei_CHV_1" w:date="2021-05-13T08:13:00Z">
              <w:r>
                <w:t>Description</w:t>
              </w:r>
            </w:ins>
          </w:p>
        </w:tc>
      </w:tr>
      <w:tr w:rsidR="0028587E" w:rsidTr="00233AFC">
        <w:trPr>
          <w:jc w:val="center"/>
          <w:ins w:id="52" w:author="Huawei_CHV_1" w:date="2021-05-13T08:13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8587E" w:rsidRDefault="0028587E" w:rsidP="00233AFC">
            <w:pPr>
              <w:pStyle w:val="TAL"/>
              <w:rPr>
                <w:ins w:id="53" w:author="Huawei_CHV_1" w:date="2021-05-13T08:13:00Z"/>
              </w:rPr>
            </w:pPr>
            <w:ins w:id="54" w:author="Huawei_CHV_1" w:date="2021-05-13T08:13:00Z">
              <w:r>
                <w:t>Location</w:t>
              </w:r>
            </w:ins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87E" w:rsidRDefault="0028587E" w:rsidP="00233AFC">
            <w:pPr>
              <w:pStyle w:val="TAL"/>
              <w:rPr>
                <w:ins w:id="55" w:author="Huawei_CHV_1" w:date="2021-05-13T08:13:00Z"/>
              </w:rPr>
            </w:pPr>
            <w:ins w:id="56" w:author="Huawei_CHV_1" w:date="2021-05-13T08:13:00Z">
              <w:r>
                <w:t>string</w:t>
              </w:r>
            </w:ins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87E" w:rsidRDefault="0028587E" w:rsidP="00233AFC">
            <w:pPr>
              <w:pStyle w:val="TAC"/>
              <w:rPr>
                <w:ins w:id="57" w:author="Huawei_CHV_1" w:date="2021-05-13T08:13:00Z"/>
              </w:rPr>
            </w:pPr>
            <w:ins w:id="58" w:author="Huawei_CHV_1" w:date="2021-05-13T08:13:00Z">
              <w:r>
                <w:t>M</w:t>
              </w:r>
            </w:ins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87E" w:rsidRDefault="0028587E" w:rsidP="00233AFC">
            <w:pPr>
              <w:pStyle w:val="TAL"/>
              <w:rPr>
                <w:ins w:id="59" w:author="Huawei_CHV_1" w:date="2021-05-13T08:13:00Z"/>
              </w:rPr>
            </w:pPr>
            <w:ins w:id="60" w:author="Huawei_CHV_1" w:date="2021-05-13T08:13:00Z">
              <w:r>
                <w:t>1</w:t>
              </w:r>
            </w:ins>
          </w:p>
        </w:tc>
        <w:tc>
          <w:tcPr>
            <w:tcW w:w="26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8587E" w:rsidRDefault="0028587E" w:rsidP="00233AFC">
            <w:pPr>
              <w:pStyle w:val="TAL"/>
              <w:rPr>
                <w:ins w:id="61" w:author="Huawei_CHV_1" w:date="2021-05-13T08:13:00Z"/>
              </w:rPr>
            </w:pPr>
            <w:ins w:id="62" w:author="Huawei_CHV_1" w:date="2021-05-13T08:13:00Z">
              <w:r>
                <w:t>An alternative URI of the resource located in an alternative EES.</w:t>
              </w:r>
            </w:ins>
          </w:p>
        </w:tc>
      </w:tr>
    </w:tbl>
    <w:p w:rsidR="0028587E" w:rsidRDefault="0028587E" w:rsidP="0028587E">
      <w:pPr>
        <w:rPr>
          <w:ins w:id="63" w:author="Huawei_CHV_1" w:date="2021-05-13T08:13:00Z"/>
        </w:rPr>
      </w:pPr>
    </w:p>
    <w:p w:rsidR="0028587E" w:rsidRDefault="0028587E" w:rsidP="0028587E">
      <w:pPr>
        <w:pStyle w:val="TH"/>
        <w:rPr>
          <w:ins w:id="64" w:author="Huawei_CHV_1" w:date="2021-05-13T08:13:00Z"/>
        </w:rPr>
      </w:pPr>
      <w:ins w:id="65" w:author="Huawei_CHV_1" w:date="2021-05-13T08:13:00Z">
        <w:r>
          <w:lastRenderedPageBreak/>
          <w:t>Table</w:t>
        </w:r>
        <w:r>
          <w:rPr>
            <w:noProof/>
          </w:rPr>
          <w:t> </w:t>
        </w:r>
        <w:r w:rsidRPr="00F35F4A">
          <w:t>6</w:t>
        </w:r>
        <w:r>
          <w:t>.3</w:t>
        </w:r>
        <w:r w:rsidRPr="00F35F4A">
          <w:t>.2.3.3.1</w:t>
        </w:r>
        <w:r>
          <w:t>-8: Headers supported by the 308 Response Code on this resource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8"/>
        <w:gridCol w:w="1409"/>
        <w:gridCol w:w="418"/>
        <w:gridCol w:w="1119"/>
        <w:gridCol w:w="5093"/>
      </w:tblGrid>
      <w:tr w:rsidR="0028587E" w:rsidTr="00233AFC">
        <w:trPr>
          <w:jc w:val="center"/>
          <w:ins w:id="66" w:author="Huawei_CHV_1" w:date="2021-05-13T08:13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8587E" w:rsidRDefault="0028587E" w:rsidP="00233AFC">
            <w:pPr>
              <w:pStyle w:val="TAH"/>
              <w:rPr>
                <w:ins w:id="67" w:author="Huawei_CHV_1" w:date="2021-05-13T08:13:00Z"/>
              </w:rPr>
            </w:pPr>
            <w:ins w:id="68" w:author="Huawei_CHV_1" w:date="2021-05-13T08:13:00Z">
              <w:r>
                <w:t>Name</w:t>
              </w:r>
            </w:ins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8587E" w:rsidRDefault="0028587E" w:rsidP="00233AFC">
            <w:pPr>
              <w:pStyle w:val="TAH"/>
              <w:rPr>
                <w:ins w:id="69" w:author="Huawei_CHV_1" w:date="2021-05-13T08:13:00Z"/>
              </w:rPr>
            </w:pPr>
            <w:ins w:id="70" w:author="Huawei_CHV_1" w:date="2021-05-13T08:13:00Z">
              <w:r>
                <w:t>Data type</w:t>
              </w:r>
            </w:ins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8587E" w:rsidRDefault="0028587E" w:rsidP="00233AFC">
            <w:pPr>
              <w:pStyle w:val="TAH"/>
              <w:rPr>
                <w:ins w:id="71" w:author="Huawei_CHV_1" w:date="2021-05-13T08:13:00Z"/>
              </w:rPr>
            </w:pPr>
            <w:ins w:id="72" w:author="Huawei_CHV_1" w:date="2021-05-13T08:13:00Z">
              <w:r>
                <w:t>P</w:t>
              </w:r>
            </w:ins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8587E" w:rsidRDefault="0028587E" w:rsidP="00233AFC">
            <w:pPr>
              <w:pStyle w:val="TAH"/>
              <w:rPr>
                <w:ins w:id="73" w:author="Huawei_CHV_1" w:date="2021-05-13T08:13:00Z"/>
              </w:rPr>
            </w:pPr>
            <w:ins w:id="74" w:author="Huawei_CHV_1" w:date="2021-05-13T08:13:00Z">
              <w:r>
                <w:t>Cardinality</w:t>
              </w:r>
            </w:ins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8587E" w:rsidRDefault="0028587E" w:rsidP="00233AFC">
            <w:pPr>
              <w:pStyle w:val="TAH"/>
              <w:rPr>
                <w:ins w:id="75" w:author="Huawei_CHV_1" w:date="2021-05-13T08:13:00Z"/>
              </w:rPr>
            </w:pPr>
            <w:ins w:id="76" w:author="Huawei_CHV_1" w:date="2021-05-13T08:13:00Z">
              <w:r>
                <w:t>Description</w:t>
              </w:r>
            </w:ins>
          </w:p>
        </w:tc>
      </w:tr>
      <w:tr w:rsidR="0028587E" w:rsidTr="00233AFC">
        <w:trPr>
          <w:jc w:val="center"/>
          <w:ins w:id="77" w:author="Huawei_CHV_1" w:date="2021-05-13T08:13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8587E" w:rsidRDefault="0028587E" w:rsidP="00233AFC">
            <w:pPr>
              <w:pStyle w:val="TAL"/>
              <w:rPr>
                <w:ins w:id="78" w:author="Huawei_CHV_1" w:date="2021-05-13T08:13:00Z"/>
              </w:rPr>
            </w:pPr>
            <w:ins w:id="79" w:author="Huawei_CHV_1" w:date="2021-05-13T08:13:00Z">
              <w:r>
                <w:t>Location</w:t>
              </w:r>
            </w:ins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87E" w:rsidRDefault="0028587E" w:rsidP="00233AFC">
            <w:pPr>
              <w:pStyle w:val="TAL"/>
              <w:rPr>
                <w:ins w:id="80" w:author="Huawei_CHV_1" w:date="2021-05-13T08:13:00Z"/>
              </w:rPr>
            </w:pPr>
            <w:ins w:id="81" w:author="Huawei_CHV_1" w:date="2021-05-13T08:13:00Z">
              <w:r>
                <w:t>string</w:t>
              </w:r>
            </w:ins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87E" w:rsidRDefault="0028587E" w:rsidP="00233AFC">
            <w:pPr>
              <w:pStyle w:val="TAC"/>
              <w:rPr>
                <w:ins w:id="82" w:author="Huawei_CHV_1" w:date="2021-05-13T08:13:00Z"/>
              </w:rPr>
            </w:pPr>
            <w:ins w:id="83" w:author="Huawei_CHV_1" w:date="2021-05-13T08:13:00Z">
              <w:r>
                <w:t>M</w:t>
              </w:r>
            </w:ins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87E" w:rsidRDefault="0028587E" w:rsidP="00233AFC">
            <w:pPr>
              <w:pStyle w:val="TAL"/>
              <w:rPr>
                <w:ins w:id="84" w:author="Huawei_CHV_1" w:date="2021-05-13T08:13:00Z"/>
              </w:rPr>
            </w:pPr>
            <w:ins w:id="85" w:author="Huawei_CHV_1" w:date="2021-05-13T08:13:00Z">
              <w:r>
                <w:t>1</w:t>
              </w:r>
            </w:ins>
          </w:p>
        </w:tc>
        <w:tc>
          <w:tcPr>
            <w:tcW w:w="26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8587E" w:rsidRDefault="0028587E" w:rsidP="00233AFC">
            <w:pPr>
              <w:pStyle w:val="TAL"/>
              <w:rPr>
                <w:ins w:id="86" w:author="Huawei_CHV_1" w:date="2021-05-13T08:13:00Z"/>
              </w:rPr>
            </w:pPr>
            <w:ins w:id="87" w:author="Huawei_CHV_1" w:date="2021-05-13T08:13:00Z">
              <w:r>
                <w:t>An alternative URI of the resource located in an alternative EES.</w:t>
              </w:r>
            </w:ins>
          </w:p>
        </w:tc>
      </w:tr>
    </w:tbl>
    <w:p w:rsidR="0028587E" w:rsidRPr="00BE5264" w:rsidRDefault="0028587E" w:rsidP="0028587E">
      <w:pPr>
        <w:rPr>
          <w:ins w:id="88" w:author="Huawei_CHV_1" w:date="2021-05-13T08:13:00Z"/>
        </w:rPr>
      </w:pPr>
    </w:p>
    <w:p w:rsidR="00990660" w:rsidRDefault="00990660" w:rsidP="00990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 Nex</w:t>
      </w:r>
      <w:r>
        <w:rPr>
          <w:rFonts w:ascii="Arial" w:hAnsi="Arial" w:cs="Arial" w:hint="eastAsia"/>
          <w:color w:val="0000FF"/>
          <w:sz w:val="28"/>
          <w:szCs w:val="28"/>
          <w:lang w:val="en-US" w:eastAsia="zh-CN"/>
        </w:rPr>
        <w:t>t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:rsidR="00047DF3" w:rsidRPr="00F35F4A" w:rsidRDefault="00047DF3" w:rsidP="00047DF3">
      <w:pPr>
        <w:pStyle w:val="Heading6"/>
        <w:rPr>
          <w:lang w:eastAsia="zh-CN"/>
        </w:rPr>
      </w:pPr>
      <w:bookmarkStart w:id="89" w:name="_Toc70534666"/>
      <w:bookmarkEnd w:id="5"/>
      <w:bookmarkEnd w:id="6"/>
      <w:bookmarkEnd w:id="7"/>
      <w:bookmarkEnd w:id="8"/>
      <w:bookmarkEnd w:id="9"/>
      <w:r w:rsidRPr="00F35F4A">
        <w:rPr>
          <w:lang w:eastAsia="zh-CN"/>
        </w:rPr>
        <w:t>6</w:t>
      </w:r>
      <w:r>
        <w:rPr>
          <w:lang w:eastAsia="zh-CN"/>
        </w:rPr>
        <w:t>.3</w:t>
      </w:r>
      <w:r w:rsidRPr="00F35F4A">
        <w:rPr>
          <w:lang w:eastAsia="zh-CN"/>
        </w:rPr>
        <w:t>.2.3.3.2</w:t>
      </w:r>
      <w:r w:rsidRPr="00F35F4A">
        <w:rPr>
          <w:lang w:eastAsia="zh-CN"/>
        </w:rPr>
        <w:tab/>
        <w:t>DELETE</w:t>
      </w:r>
      <w:bookmarkEnd w:id="89"/>
    </w:p>
    <w:p w:rsidR="00047DF3" w:rsidRPr="00F35F4A" w:rsidRDefault="00047DF3" w:rsidP="00047DF3">
      <w:r w:rsidRPr="00F35F4A">
        <w:t xml:space="preserve">This method </w:t>
      </w:r>
      <w:r>
        <w:t>terminates</w:t>
      </w:r>
      <w:r w:rsidRPr="00F35F4A">
        <w:t xml:space="preserve"> an existing</w:t>
      </w:r>
      <w:r w:rsidRPr="004579A4">
        <w:t xml:space="preserve"> </w:t>
      </w:r>
      <w:r>
        <w:t>individual EAS discovery subscription</w:t>
      </w:r>
      <w:r w:rsidRPr="00F35F4A">
        <w:t>. This method shall support the URI query parameters specified in table 6</w:t>
      </w:r>
      <w:r>
        <w:t>.3</w:t>
      </w:r>
      <w:r w:rsidRPr="00F35F4A">
        <w:t>.2.3.3.2-1.</w:t>
      </w:r>
    </w:p>
    <w:p w:rsidR="00047DF3" w:rsidRPr="00F35F4A" w:rsidRDefault="00047DF3" w:rsidP="00047DF3">
      <w:pPr>
        <w:pStyle w:val="TH"/>
        <w:rPr>
          <w:rFonts w:cs="Arial"/>
        </w:rPr>
      </w:pPr>
      <w:r w:rsidRPr="00F35F4A">
        <w:t>Table 6</w:t>
      </w:r>
      <w:r>
        <w:t>.3</w:t>
      </w:r>
      <w:r w:rsidRPr="00F35F4A">
        <w:t>.2.3.3.2-1: URI query parameters supported by the DELETE method on this resource</w:t>
      </w:r>
    </w:p>
    <w:tbl>
      <w:tblPr>
        <w:tblW w:w="494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09"/>
        <w:gridCol w:w="1805"/>
        <w:gridCol w:w="398"/>
        <w:gridCol w:w="1159"/>
        <w:gridCol w:w="4560"/>
      </w:tblGrid>
      <w:tr w:rsidR="00047DF3" w:rsidRPr="00E17A7A" w:rsidTr="00E73C09">
        <w:trPr>
          <w:jc w:val="center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47DF3" w:rsidRPr="00E17A7A" w:rsidRDefault="00047DF3" w:rsidP="00E73C09">
            <w:pPr>
              <w:pStyle w:val="TAH"/>
            </w:pPr>
            <w:r w:rsidRPr="00E17A7A">
              <w:t>Name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47DF3" w:rsidRPr="00E17A7A" w:rsidRDefault="00047DF3" w:rsidP="00E73C09">
            <w:pPr>
              <w:pStyle w:val="TAH"/>
            </w:pPr>
            <w:r w:rsidRPr="00E17A7A">
              <w:t>Data type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47DF3" w:rsidRPr="00E17A7A" w:rsidRDefault="00047DF3" w:rsidP="00E73C09">
            <w:pPr>
              <w:pStyle w:val="TAH"/>
            </w:pPr>
            <w:r w:rsidRPr="00E17A7A">
              <w:t>P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47DF3" w:rsidRPr="00E17A7A" w:rsidRDefault="00047DF3" w:rsidP="00E73C09">
            <w:pPr>
              <w:pStyle w:val="TAH"/>
            </w:pPr>
            <w:r w:rsidRPr="00E17A7A">
              <w:t>Cardinality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47DF3" w:rsidRPr="00E17A7A" w:rsidRDefault="00047DF3" w:rsidP="00E73C09">
            <w:pPr>
              <w:pStyle w:val="TAH"/>
            </w:pPr>
            <w:r w:rsidRPr="00E17A7A">
              <w:t>Description</w:t>
            </w:r>
          </w:p>
        </w:tc>
      </w:tr>
      <w:tr w:rsidR="00047DF3" w:rsidRPr="00E17A7A" w:rsidTr="00E73C09">
        <w:trPr>
          <w:jc w:val="center"/>
        </w:trPr>
        <w:tc>
          <w:tcPr>
            <w:tcW w:w="8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47DF3" w:rsidRPr="00E17A7A" w:rsidRDefault="00047DF3" w:rsidP="00E73C09">
            <w:pPr>
              <w:pStyle w:val="TAL"/>
            </w:pPr>
            <w:r w:rsidRPr="00E17A7A">
              <w:t>n/a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7DF3" w:rsidRPr="00E17A7A" w:rsidRDefault="00047DF3" w:rsidP="00E73C09">
            <w:pPr>
              <w:pStyle w:val="TAL"/>
            </w:pPr>
          </w:p>
        </w:tc>
        <w:tc>
          <w:tcPr>
            <w:tcW w:w="20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7DF3" w:rsidRPr="00E17A7A" w:rsidRDefault="00047DF3" w:rsidP="00E73C09">
            <w:pPr>
              <w:pStyle w:val="TAC"/>
            </w:pP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7DF3" w:rsidRPr="00E17A7A" w:rsidRDefault="00047DF3" w:rsidP="00E73C09">
            <w:pPr>
              <w:pStyle w:val="TAL"/>
            </w:pPr>
          </w:p>
        </w:tc>
        <w:tc>
          <w:tcPr>
            <w:tcW w:w="239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47DF3" w:rsidRPr="00E17A7A" w:rsidRDefault="00047DF3" w:rsidP="00E73C09">
            <w:pPr>
              <w:pStyle w:val="TAL"/>
            </w:pPr>
          </w:p>
        </w:tc>
      </w:tr>
    </w:tbl>
    <w:p w:rsidR="00047DF3" w:rsidRPr="00F35F4A" w:rsidRDefault="00047DF3" w:rsidP="00047DF3"/>
    <w:p w:rsidR="00047DF3" w:rsidRPr="00F35F4A" w:rsidRDefault="00047DF3" w:rsidP="00047DF3">
      <w:r w:rsidRPr="00F35F4A">
        <w:t>This method shall support the request data structures specified in table 6</w:t>
      </w:r>
      <w:r>
        <w:t>.3</w:t>
      </w:r>
      <w:r w:rsidRPr="00F35F4A">
        <w:t>.2.3.3.2-2 and the response data structures and response codes specified in table 6</w:t>
      </w:r>
      <w:r>
        <w:t>.3</w:t>
      </w:r>
      <w:r w:rsidRPr="00F35F4A">
        <w:t>.2.3.3.2-3.</w:t>
      </w:r>
    </w:p>
    <w:p w:rsidR="00047DF3" w:rsidRPr="00F35F4A" w:rsidRDefault="00047DF3" w:rsidP="00047DF3">
      <w:pPr>
        <w:pStyle w:val="TH"/>
      </w:pPr>
      <w:r w:rsidRPr="00F35F4A">
        <w:t>Table 6</w:t>
      </w:r>
      <w:r>
        <w:t>.3</w:t>
      </w:r>
      <w:r w:rsidRPr="00F35F4A">
        <w:t>.2.3.3.</w:t>
      </w:r>
      <w:r>
        <w:t>2</w:t>
      </w:r>
      <w:r w:rsidRPr="00F35F4A">
        <w:t xml:space="preserve">-2: Data structures supported by the DELETE Request Body on this resource </w:t>
      </w:r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04"/>
        <w:gridCol w:w="520"/>
        <w:gridCol w:w="2268"/>
        <w:gridCol w:w="5235"/>
      </w:tblGrid>
      <w:tr w:rsidR="00047DF3" w:rsidRPr="00E17A7A" w:rsidTr="00E73C09">
        <w:trPr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47DF3" w:rsidRPr="00E17A7A" w:rsidRDefault="00047DF3" w:rsidP="00E73C09">
            <w:pPr>
              <w:pStyle w:val="TAH"/>
            </w:pPr>
            <w:r w:rsidRPr="00E17A7A">
              <w:t>Data type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47DF3" w:rsidRPr="00E17A7A" w:rsidRDefault="00047DF3" w:rsidP="00E73C09">
            <w:pPr>
              <w:pStyle w:val="TAH"/>
            </w:pPr>
            <w:r w:rsidRPr="00E17A7A">
              <w:t>P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47DF3" w:rsidRPr="00E17A7A" w:rsidRDefault="00047DF3" w:rsidP="00E73C09">
            <w:pPr>
              <w:pStyle w:val="TAH"/>
            </w:pPr>
            <w:r w:rsidRPr="00E17A7A">
              <w:t>Cardinality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47DF3" w:rsidRPr="00E17A7A" w:rsidRDefault="00047DF3" w:rsidP="00E73C09">
            <w:pPr>
              <w:pStyle w:val="TAH"/>
            </w:pPr>
            <w:r w:rsidRPr="00E17A7A">
              <w:t>Description</w:t>
            </w:r>
          </w:p>
        </w:tc>
      </w:tr>
      <w:tr w:rsidR="00047DF3" w:rsidRPr="00E17A7A" w:rsidTr="00E73C09">
        <w:trPr>
          <w:jc w:val="center"/>
        </w:trPr>
        <w:tc>
          <w:tcPr>
            <w:tcW w:w="16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7DF3" w:rsidRPr="00E17A7A" w:rsidRDefault="00047DF3" w:rsidP="00E73C09">
            <w:pPr>
              <w:pStyle w:val="TAL"/>
            </w:pPr>
            <w:r w:rsidRPr="00E17A7A">
              <w:t>n/a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DF3" w:rsidRPr="00E17A7A" w:rsidRDefault="00047DF3" w:rsidP="00E73C09">
            <w:pPr>
              <w:pStyle w:val="TAC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DF3" w:rsidRPr="00E17A7A" w:rsidRDefault="00047DF3" w:rsidP="00E73C09">
            <w:pPr>
              <w:pStyle w:val="TAL"/>
            </w:pPr>
          </w:p>
        </w:tc>
        <w:tc>
          <w:tcPr>
            <w:tcW w:w="53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7DF3" w:rsidRPr="00E17A7A" w:rsidRDefault="00047DF3" w:rsidP="00E73C09">
            <w:pPr>
              <w:pStyle w:val="TAL"/>
            </w:pPr>
          </w:p>
        </w:tc>
      </w:tr>
    </w:tbl>
    <w:p w:rsidR="00047DF3" w:rsidRPr="00F35F4A" w:rsidRDefault="00047DF3" w:rsidP="00047DF3"/>
    <w:p w:rsidR="00047DF3" w:rsidRPr="00F35F4A" w:rsidRDefault="00047DF3" w:rsidP="00047DF3">
      <w:pPr>
        <w:pStyle w:val="TH"/>
      </w:pPr>
      <w:r w:rsidRPr="00F35F4A">
        <w:t>Table 6</w:t>
      </w:r>
      <w:r>
        <w:t>.3</w:t>
      </w:r>
      <w:r w:rsidRPr="00F35F4A">
        <w:t>.2.3.3.</w:t>
      </w:r>
      <w:r>
        <w:t>2</w:t>
      </w:r>
      <w:r w:rsidRPr="00F35F4A">
        <w:t>-3: Data structures supported by the DELETE Response Body on this resource</w:t>
      </w:r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8"/>
        <w:gridCol w:w="961"/>
        <w:gridCol w:w="1421"/>
        <w:gridCol w:w="1862"/>
        <w:gridCol w:w="3795"/>
      </w:tblGrid>
      <w:tr w:rsidR="00047DF3" w:rsidRPr="00E17A7A" w:rsidTr="00E73C09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47DF3" w:rsidRPr="00E17A7A" w:rsidRDefault="00047DF3" w:rsidP="00E73C09">
            <w:pPr>
              <w:pStyle w:val="TAH"/>
            </w:pPr>
            <w:r w:rsidRPr="00E17A7A">
              <w:t>Data type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47DF3" w:rsidRPr="00E17A7A" w:rsidRDefault="00047DF3" w:rsidP="00E73C09">
            <w:pPr>
              <w:pStyle w:val="TAH"/>
            </w:pPr>
            <w:r w:rsidRPr="00E17A7A">
              <w:t>P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47DF3" w:rsidRPr="00E17A7A" w:rsidRDefault="00047DF3" w:rsidP="00E73C09">
            <w:pPr>
              <w:pStyle w:val="TAH"/>
            </w:pPr>
            <w:r w:rsidRPr="00E17A7A">
              <w:t>Cardinality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47DF3" w:rsidRPr="00E17A7A" w:rsidRDefault="00047DF3" w:rsidP="00E73C09">
            <w:pPr>
              <w:pStyle w:val="TAH"/>
            </w:pPr>
            <w:r w:rsidRPr="00E17A7A">
              <w:t>Response</w:t>
            </w:r>
          </w:p>
          <w:p w:rsidR="00047DF3" w:rsidRPr="00E17A7A" w:rsidRDefault="00047DF3" w:rsidP="00E73C09">
            <w:pPr>
              <w:pStyle w:val="TAH"/>
            </w:pPr>
            <w:r w:rsidRPr="00E17A7A">
              <w:t>codes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47DF3" w:rsidRPr="00E17A7A" w:rsidRDefault="00047DF3" w:rsidP="00E73C09">
            <w:pPr>
              <w:pStyle w:val="TAH"/>
            </w:pPr>
            <w:r w:rsidRPr="00E17A7A">
              <w:t>Description</w:t>
            </w:r>
          </w:p>
        </w:tc>
      </w:tr>
      <w:tr w:rsidR="00047DF3" w:rsidRPr="00E17A7A" w:rsidTr="00E73C09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47DF3" w:rsidRPr="00E17A7A" w:rsidRDefault="00047DF3" w:rsidP="00E73C09">
            <w:pPr>
              <w:pStyle w:val="TAL"/>
            </w:pPr>
            <w:r w:rsidRPr="00E17A7A">
              <w:t>n/a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7DF3" w:rsidRPr="00E17A7A" w:rsidRDefault="00047DF3" w:rsidP="00E73C09">
            <w:pPr>
              <w:pStyle w:val="TAC"/>
            </w:pPr>
          </w:p>
        </w:tc>
        <w:tc>
          <w:tcPr>
            <w:tcW w:w="7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7DF3" w:rsidRPr="00E17A7A" w:rsidRDefault="00047DF3" w:rsidP="00E73C09">
            <w:pPr>
              <w:pStyle w:val="TAL"/>
            </w:pPr>
          </w:p>
        </w:tc>
        <w:tc>
          <w:tcPr>
            <w:tcW w:w="96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7DF3" w:rsidRPr="00E17A7A" w:rsidRDefault="00047DF3" w:rsidP="00E73C09">
            <w:pPr>
              <w:pStyle w:val="TAL"/>
            </w:pPr>
            <w:r w:rsidRPr="00E17A7A">
              <w:t>204 No Content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47DF3" w:rsidRPr="00E17A7A" w:rsidRDefault="00047DF3" w:rsidP="0028587E">
            <w:pPr>
              <w:pStyle w:val="TAL"/>
            </w:pPr>
            <w:r w:rsidRPr="00E17A7A">
              <w:t xml:space="preserve">An individual </w:t>
            </w:r>
            <w:del w:id="90" w:author="Huawei_CHV_1" w:date="2021-05-13T08:14:00Z">
              <w:r w:rsidRPr="00E17A7A" w:rsidDel="0028587E">
                <w:delText xml:space="preserve">individual </w:delText>
              </w:r>
            </w:del>
            <w:r w:rsidRPr="00E17A7A">
              <w:t>EAS discovery subscription resource deleted successfully.</w:t>
            </w:r>
          </w:p>
        </w:tc>
      </w:tr>
      <w:tr w:rsidR="0028587E" w:rsidRPr="00E17A7A" w:rsidTr="00233AFC">
        <w:trPr>
          <w:jc w:val="center"/>
          <w:ins w:id="91" w:author="Huawei_CHV_1" w:date="2021-05-13T08:14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8587E" w:rsidRPr="00E17A7A" w:rsidRDefault="0028587E" w:rsidP="00233AFC">
            <w:pPr>
              <w:pStyle w:val="TAL"/>
              <w:rPr>
                <w:ins w:id="92" w:author="Huawei_CHV_1" w:date="2021-05-13T08:14:00Z"/>
              </w:rPr>
            </w:pPr>
            <w:ins w:id="93" w:author="Huawei_CHV_1" w:date="2021-05-13T08:14:00Z">
              <w:r>
                <w:t>n/a</w:t>
              </w:r>
            </w:ins>
          </w:p>
        </w:tc>
        <w:tc>
          <w:tcPr>
            <w:tcW w:w="49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87E" w:rsidRPr="00E17A7A" w:rsidRDefault="0028587E" w:rsidP="00233AFC">
            <w:pPr>
              <w:pStyle w:val="TAC"/>
              <w:rPr>
                <w:ins w:id="94" w:author="Huawei_CHV_1" w:date="2021-05-13T08:14:00Z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87E" w:rsidRPr="00E17A7A" w:rsidRDefault="0028587E" w:rsidP="00233AFC">
            <w:pPr>
              <w:pStyle w:val="TAL"/>
              <w:rPr>
                <w:ins w:id="95" w:author="Huawei_CHV_1" w:date="2021-05-13T08:14:00Z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87E" w:rsidRPr="00E17A7A" w:rsidRDefault="0028587E" w:rsidP="00233AFC">
            <w:pPr>
              <w:pStyle w:val="TAL"/>
              <w:rPr>
                <w:ins w:id="96" w:author="Huawei_CHV_1" w:date="2021-05-13T08:14:00Z"/>
              </w:rPr>
            </w:pPr>
            <w:ins w:id="97" w:author="Huawei_CHV_1" w:date="2021-05-13T08:14:00Z">
              <w:r>
                <w:t>307 Temporary Redirect</w:t>
              </w:r>
            </w:ins>
          </w:p>
        </w:tc>
        <w:tc>
          <w:tcPr>
            <w:tcW w:w="19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8587E" w:rsidRPr="00E17A7A" w:rsidRDefault="0028587E" w:rsidP="00C6492A">
            <w:pPr>
              <w:pStyle w:val="TAL"/>
              <w:rPr>
                <w:ins w:id="98" w:author="Huawei_CHV_1" w:date="2021-05-13T08:14:00Z"/>
              </w:rPr>
            </w:pPr>
            <w:ins w:id="99" w:author="Huawei_CHV_1" w:date="2021-05-13T08:14:00Z">
              <w:r>
                <w:t>Temporary redirection, during resource termination. The response shall include a Location header field containing an alternative URI of the resource located in an alternative EES.</w:t>
              </w:r>
              <w:r>
                <w:rPr>
                  <w:rFonts w:cs="Arial"/>
                  <w:szCs w:val="18"/>
                  <w:lang w:eastAsia="zh-CN"/>
                </w:rPr>
                <w:t xml:space="preserve"> R</w:t>
              </w:r>
              <w:r>
                <w:rPr>
                  <w:lang w:eastAsia="zh-CN"/>
                </w:rPr>
                <w:t xml:space="preserve">edirection handling is </w:t>
              </w:r>
              <w:r>
                <w:rPr>
                  <w:rFonts w:eastAsia="Times New Roman"/>
                </w:rPr>
                <w:t xml:space="preserve">described in </w:t>
              </w:r>
              <w:r>
                <w:rPr>
                  <w:lang w:eastAsia="zh-CN"/>
                </w:rPr>
                <w:t>clause</w:t>
              </w:r>
              <w:r>
                <w:rPr>
                  <w:lang w:val="en-US" w:eastAsia="zh-CN"/>
                </w:rPr>
                <w:t> 5.2.10</w:t>
              </w:r>
              <w:r>
                <w:rPr>
                  <w:rFonts w:eastAsia="Times New Roman"/>
                </w:rPr>
                <w:t xml:space="preserve"> of 3GPP TS 29.122 [3] with the difference</w:t>
              </w:r>
            </w:ins>
            <w:ins w:id="100" w:author="Huawei_CHV_1" w:date="2021-05-13T08:22:00Z">
              <w:r w:rsidR="00C6492A">
                <w:rPr>
                  <w:rFonts w:eastAsia="Times New Roman"/>
                </w:rPr>
                <w:t xml:space="preserve"> that the</w:t>
              </w:r>
            </w:ins>
            <w:ins w:id="101" w:author="Huawei_CHV_1" w:date="2021-05-13T08:14:00Z">
              <w:r>
                <w:rPr>
                  <w:rFonts w:eastAsia="Times New Roman"/>
                </w:rPr>
                <w:t xml:space="preserve"> SCEF is replaced by the EES and </w:t>
              </w:r>
            </w:ins>
            <w:ins w:id="102" w:author="Huawei_CHV_1" w:date="2021-05-13T08:22:00Z">
              <w:r w:rsidR="00C6492A">
                <w:rPr>
                  <w:rFonts w:eastAsia="Times New Roman"/>
                </w:rPr>
                <w:t xml:space="preserve">the </w:t>
              </w:r>
            </w:ins>
            <w:ins w:id="103" w:author="Huawei_CHV_1" w:date="2021-05-13T08:14:00Z">
              <w:r>
                <w:rPr>
                  <w:rFonts w:eastAsia="Times New Roman"/>
                </w:rPr>
                <w:t xml:space="preserve">SCS/AS is replaced by the </w:t>
              </w:r>
              <w:r>
                <w:t>EEC.</w:t>
              </w:r>
            </w:ins>
          </w:p>
        </w:tc>
      </w:tr>
      <w:tr w:rsidR="0028587E" w:rsidRPr="00E17A7A" w:rsidTr="00233AFC">
        <w:trPr>
          <w:jc w:val="center"/>
          <w:ins w:id="104" w:author="Huawei_CHV_1" w:date="2021-05-13T08:14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8587E" w:rsidRPr="00E17A7A" w:rsidRDefault="0028587E" w:rsidP="00233AFC">
            <w:pPr>
              <w:pStyle w:val="TAL"/>
              <w:rPr>
                <w:ins w:id="105" w:author="Huawei_CHV_1" w:date="2021-05-13T08:14:00Z"/>
              </w:rPr>
            </w:pPr>
            <w:ins w:id="106" w:author="Huawei_CHV_1" w:date="2021-05-13T08:14:00Z">
              <w:r>
                <w:t>n/a</w:t>
              </w:r>
            </w:ins>
          </w:p>
        </w:tc>
        <w:tc>
          <w:tcPr>
            <w:tcW w:w="49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87E" w:rsidRPr="00E17A7A" w:rsidRDefault="0028587E" w:rsidP="00233AFC">
            <w:pPr>
              <w:pStyle w:val="TAC"/>
              <w:rPr>
                <w:ins w:id="107" w:author="Huawei_CHV_1" w:date="2021-05-13T08:14:00Z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87E" w:rsidRPr="00E17A7A" w:rsidRDefault="0028587E" w:rsidP="00233AFC">
            <w:pPr>
              <w:pStyle w:val="TAL"/>
              <w:rPr>
                <w:ins w:id="108" w:author="Huawei_CHV_1" w:date="2021-05-13T08:14:00Z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87E" w:rsidRPr="00E17A7A" w:rsidRDefault="0028587E" w:rsidP="00233AFC">
            <w:pPr>
              <w:pStyle w:val="TAL"/>
              <w:rPr>
                <w:ins w:id="109" w:author="Huawei_CHV_1" w:date="2021-05-13T08:14:00Z"/>
              </w:rPr>
            </w:pPr>
            <w:ins w:id="110" w:author="Huawei_CHV_1" w:date="2021-05-13T08:14:00Z">
              <w:r>
                <w:t>308 Permanent Redirect</w:t>
              </w:r>
            </w:ins>
          </w:p>
        </w:tc>
        <w:tc>
          <w:tcPr>
            <w:tcW w:w="19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8587E" w:rsidRPr="00E17A7A" w:rsidRDefault="0028587E" w:rsidP="00C6492A">
            <w:pPr>
              <w:pStyle w:val="TAL"/>
              <w:rPr>
                <w:ins w:id="111" w:author="Huawei_CHV_1" w:date="2021-05-13T08:14:00Z"/>
              </w:rPr>
            </w:pPr>
            <w:ins w:id="112" w:author="Huawei_CHV_1" w:date="2021-05-13T08:14:00Z">
              <w:r>
                <w:t>Permanent redirection, during resource termination. The response shall include a Location header field containing an alternative URI of the resource located in an alternative EES.</w:t>
              </w:r>
              <w:r>
                <w:rPr>
                  <w:rFonts w:cs="Arial"/>
                  <w:szCs w:val="18"/>
                  <w:lang w:eastAsia="zh-CN"/>
                </w:rPr>
                <w:t xml:space="preserve"> R</w:t>
              </w:r>
              <w:r>
                <w:rPr>
                  <w:lang w:eastAsia="zh-CN"/>
                </w:rPr>
                <w:t xml:space="preserve">edirection handling is </w:t>
              </w:r>
              <w:r>
                <w:rPr>
                  <w:rFonts w:eastAsia="Times New Roman"/>
                </w:rPr>
                <w:t xml:space="preserve">described in </w:t>
              </w:r>
              <w:r>
                <w:rPr>
                  <w:lang w:eastAsia="zh-CN"/>
                </w:rPr>
                <w:t>clause</w:t>
              </w:r>
              <w:r>
                <w:rPr>
                  <w:lang w:val="en-US" w:eastAsia="zh-CN"/>
                </w:rPr>
                <w:t> 5.2.10</w:t>
              </w:r>
              <w:r>
                <w:rPr>
                  <w:rFonts w:eastAsia="Times New Roman"/>
                </w:rPr>
                <w:t xml:space="preserve"> of 3GPP TS 29.122 [3] with the difference</w:t>
              </w:r>
            </w:ins>
            <w:ins w:id="113" w:author="Huawei_CHV_1" w:date="2021-05-13T08:22:00Z">
              <w:r w:rsidR="00C6492A">
                <w:rPr>
                  <w:rFonts w:eastAsia="Times New Roman"/>
                </w:rPr>
                <w:t xml:space="preserve"> that the</w:t>
              </w:r>
            </w:ins>
            <w:ins w:id="114" w:author="Huawei_CHV_1" w:date="2021-05-13T08:14:00Z">
              <w:r>
                <w:rPr>
                  <w:rFonts w:eastAsia="Times New Roman"/>
                </w:rPr>
                <w:t xml:space="preserve"> SCEF is replaced by the EES and </w:t>
              </w:r>
            </w:ins>
            <w:ins w:id="115" w:author="Huawei_CHV_1" w:date="2021-05-13T08:22:00Z">
              <w:r w:rsidR="00C6492A">
                <w:rPr>
                  <w:rFonts w:eastAsia="Times New Roman"/>
                </w:rPr>
                <w:t xml:space="preserve">the </w:t>
              </w:r>
            </w:ins>
            <w:ins w:id="116" w:author="Huawei_CHV_1" w:date="2021-05-13T08:14:00Z">
              <w:r>
                <w:rPr>
                  <w:rFonts w:eastAsia="Times New Roman"/>
                </w:rPr>
                <w:t xml:space="preserve">SCS/AS is replaced by the </w:t>
              </w:r>
              <w:r>
                <w:t>EEC.</w:t>
              </w:r>
            </w:ins>
          </w:p>
        </w:tc>
      </w:tr>
      <w:tr w:rsidR="00047DF3" w:rsidRPr="00E17A7A" w:rsidTr="00E73C09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47DF3" w:rsidRPr="00E17A7A" w:rsidRDefault="00047DF3" w:rsidP="00E73C09">
            <w:pPr>
              <w:pStyle w:val="TAN"/>
            </w:pPr>
            <w:r w:rsidRPr="00E17A7A">
              <w:t>NOTE:</w:t>
            </w:r>
            <w:r w:rsidRPr="00E17A7A">
              <w:rPr>
                <w:noProof/>
              </w:rPr>
              <w:tab/>
              <w:t xml:space="preserve">The manadatory </w:t>
            </w:r>
            <w:r w:rsidRPr="00E17A7A">
              <w:t>HTTP error status code for the DELETE method listed in Table 5.2.6-1 of 3GPP TS 29.122 [</w:t>
            </w:r>
            <w:r>
              <w:t>3</w:t>
            </w:r>
            <w:r w:rsidRPr="00E17A7A">
              <w:t>] also apply.</w:t>
            </w:r>
          </w:p>
        </w:tc>
      </w:tr>
    </w:tbl>
    <w:p w:rsidR="0028587E" w:rsidRPr="00F35F4A" w:rsidRDefault="0028587E" w:rsidP="0028587E">
      <w:pPr>
        <w:rPr>
          <w:ins w:id="117" w:author="Huawei_CHV_1" w:date="2021-05-13T08:14:00Z"/>
        </w:rPr>
      </w:pPr>
    </w:p>
    <w:p w:rsidR="0028587E" w:rsidRPr="00A04126" w:rsidRDefault="0028587E" w:rsidP="0028587E">
      <w:pPr>
        <w:pStyle w:val="TH"/>
        <w:rPr>
          <w:ins w:id="118" w:author="Huawei_CHV_1" w:date="2021-05-13T08:14:00Z"/>
          <w:rFonts w:cs="Arial"/>
        </w:rPr>
      </w:pPr>
      <w:ins w:id="119" w:author="Huawei_CHV_1" w:date="2021-05-13T08:14:00Z">
        <w:r w:rsidRPr="00A04AC0">
          <w:t xml:space="preserve">Table </w:t>
        </w:r>
        <w:r w:rsidRPr="00F35F4A">
          <w:t>6</w:t>
        </w:r>
        <w:r>
          <w:t>.3</w:t>
        </w:r>
        <w:r w:rsidRPr="00F35F4A">
          <w:t>.2.3.3.</w:t>
        </w:r>
        <w:r>
          <w:t>2</w:t>
        </w:r>
        <w:r w:rsidRPr="00585455">
          <w:t>-4: Headers supported by the DELETE method on this resource</w:t>
        </w:r>
      </w:ins>
    </w:p>
    <w:tbl>
      <w:tblPr>
        <w:tblW w:w="4994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2757"/>
        <w:gridCol w:w="1283"/>
        <w:gridCol w:w="542"/>
        <w:gridCol w:w="1119"/>
        <w:gridCol w:w="3916"/>
      </w:tblGrid>
      <w:tr w:rsidR="0028587E" w:rsidRPr="00B54FF5" w:rsidTr="00233AFC">
        <w:trPr>
          <w:jc w:val="center"/>
          <w:ins w:id="120" w:author="Huawei_CHV_1" w:date="2021-05-13T08:14:00Z"/>
        </w:trPr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8587E" w:rsidRPr="0016361A" w:rsidRDefault="0028587E" w:rsidP="00233AFC">
            <w:pPr>
              <w:pStyle w:val="TAH"/>
              <w:rPr>
                <w:ins w:id="121" w:author="Huawei_CHV_1" w:date="2021-05-13T08:14:00Z"/>
              </w:rPr>
            </w:pPr>
            <w:ins w:id="122" w:author="Huawei_CHV_1" w:date="2021-05-13T08:14:00Z">
              <w:r w:rsidRPr="0016361A">
                <w:t>Name</w:t>
              </w:r>
            </w:ins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8587E" w:rsidRPr="0016361A" w:rsidRDefault="0028587E" w:rsidP="00233AFC">
            <w:pPr>
              <w:pStyle w:val="TAH"/>
              <w:rPr>
                <w:ins w:id="123" w:author="Huawei_CHV_1" w:date="2021-05-13T08:14:00Z"/>
              </w:rPr>
            </w:pPr>
            <w:ins w:id="124" w:author="Huawei_CHV_1" w:date="2021-05-13T08:14:00Z">
              <w:r w:rsidRPr="0016361A">
                <w:t>Data type</w:t>
              </w:r>
            </w:ins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8587E" w:rsidRPr="0016361A" w:rsidRDefault="0028587E" w:rsidP="00233AFC">
            <w:pPr>
              <w:pStyle w:val="TAH"/>
              <w:rPr>
                <w:ins w:id="125" w:author="Huawei_CHV_1" w:date="2021-05-13T08:14:00Z"/>
              </w:rPr>
            </w:pPr>
            <w:ins w:id="126" w:author="Huawei_CHV_1" w:date="2021-05-13T08:14:00Z">
              <w:r w:rsidRPr="0016361A">
                <w:t>P</w:t>
              </w:r>
            </w:ins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8587E" w:rsidRPr="0016361A" w:rsidRDefault="0028587E" w:rsidP="00233AFC">
            <w:pPr>
              <w:pStyle w:val="TAH"/>
              <w:rPr>
                <w:ins w:id="127" w:author="Huawei_CHV_1" w:date="2021-05-13T08:14:00Z"/>
              </w:rPr>
            </w:pPr>
            <w:ins w:id="128" w:author="Huawei_CHV_1" w:date="2021-05-13T08:14:00Z">
              <w:r w:rsidRPr="0016361A">
                <w:t>Cardinality</w:t>
              </w:r>
            </w:ins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8587E" w:rsidRPr="0016361A" w:rsidRDefault="0028587E" w:rsidP="00233AFC">
            <w:pPr>
              <w:pStyle w:val="TAH"/>
              <w:rPr>
                <w:ins w:id="129" w:author="Huawei_CHV_1" w:date="2021-05-13T08:14:00Z"/>
              </w:rPr>
            </w:pPr>
            <w:ins w:id="130" w:author="Huawei_CHV_1" w:date="2021-05-13T08:14:00Z">
              <w:r w:rsidRPr="0016361A">
                <w:t>Description</w:t>
              </w:r>
            </w:ins>
          </w:p>
        </w:tc>
      </w:tr>
      <w:tr w:rsidR="0028587E" w:rsidRPr="00B54FF5" w:rsidTr="00233AFC">
        <w:trPr>
          <w:jc w:val="center"/>
          <w:ins w:id="131" w:author="Huawei_CHV_1" w:date="2021-05-13T08:14:00Z"/>
        </w:trPr>
        <w:tc>
          <w:tcPr>
            <w:tcW w:w="143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87E" w:rsidRPr="0016361A" w:rsidRDefault="0028587E" w:rsidP="00233AFC">
            <w:pPr>
              <w:pStyle w:val="TAL"/>
              <w:rPr>
                <w:ins w:id="132" w:author="Huawei_CHV_1" w:date="2021-05-13T08:14:00Z"/>
              </w:rPr>
            </w:pPr>
            <w:ins w:id="133" w:author="Huawei_CHV_1" w:date="2021-05-13T08:14:00Z">
              <w:r>
                <w:t>n/a</w:t>
              </w:r>
            </w:ins>
          </w:p>
        </w:tc>
        <w:tc>
          <w:tcPr>
            <w:tcW w:w="66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87E" w:rsidRPr="0016361A" w:rsidRDefault="0028587E" w:rsidP="00233AFC">
            <w:pPr>
              <w:pStyle w:val="TAL"/>
              <w:rPr>
                <w:ins w:id="134" w:author="Huawei_CHV_1" w:date="2021-05-13T08:14:00Z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87E" w:rsidRPr="0016361A" w:rsidRDefault="0028587E" w:rsidP="00233AFC">
            <w:pPr>
              <w:pStyle w:val="TAC"/>
              <w:rPr>
                <w:ins w:id="135" w:author="Huawei_CHV_1" w:date="2021-05-13T08:14:00Z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87E" w:rsidRPr="0016361A" w:rsidRDefault="0028587E" w:rsidP="00233AFC">
            <w:pPr>
              <w:pStyle w:val="TAL"/>
              <w:rPr>
                <w:ins w:id="136" w:author="Huawei_CHV_1" w:date="2021-05-13T08:14:00Z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87E" w:rsidRPr="0016361A" w:rsidRDefault="0028587E" w:rsidP="00233AFC">
            <w:pPr>
              <w:pStyle w:val="TAL"/>
              <w:rPr>
                <w:ins w:id="137" w:author="Huawei_CHV_1" w:date="2021-05-13T08:14:00Z"/>
              </w:rPr>
            </w:pPr>
          </w:p>
        </w:tc>
      </w:tr>
    </w:tbl>
    <w:p w:rsidR="0028587E" w:rsidRPr="00A04126" w:rsidRDefault="0028587E" w:rsidP="0028587E">
      <w:pPr>
        <w:rPr>
          <w:ins w:id="138" w:author="Huawei_CHV_1" w:date="2021-05-13T08:14:00Z"/>
        </w:rPr>
      </w:pPr>
    </w:p>
    <w:p w:rsidR="0028587E" w:rsidRPr="00A04AC0" w:rsidRDefault="0028587E" w:rsidP="0028587E">
      <w:pPr>
        <w:pStyle w:val="TH"/>
        <w:rPr>
          <w:ins w:id="139" w:author="Huawei_CHV_1" w:date="2021-05-13T08:14:00Z"/>
          <w:rFonts w:cs="Arial"/>
        </w:rPr>
      </w:pPr>
      <w:ins w:id="140" w:author="Huawei_CHV_1" w:date="2021-05-13T08:14:00Z">
        <w:r w:rsidRPr="00A04AC0">
          <w:lastRenderedPageBreak/>
          <w:t xml:space="preserve">Table </w:t>
        </w:r>
        <w:r w:rsidRPr="00F35F4A">
          <w:t>6</w:t>
        </w:r>
        <w:r>
          <w:t>.3</w:t>
        </w:r>
        <w:r w:rsidRPr="00F35F4A">
          <w:t>.2.3.3.</w:t>
        </w:r>
        <w:r>
          <w:t>2</w:t>
        </w:r>
        <w:r w:rsidRPr="00A04AC0">
          <w:t>-5: Headers supported by the 204 response code on this resource</w:t>
        </w:r>
      </w:ins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2277"/>
        <w:gridCol w:w="1410"/>
        <w:gridCol w:w="416"/>
        <w:gridCol w:w="1258"/>
        <w:gridCol w:w="4268"/>
      </w:tblGrid>
      <w:tr w:rsidR="0028587E" w:rsidRPr="00A04AC0" w:rsidTr="00233AFC">
        <w:trPr>
          <w:jc w:val="center"/>
          <w:ins w:id="141" w:author="Huawei_CHV_1" w:date="2021-05-13T08:14:00Z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8587E" w:rsidRPr="00A04AC0" w:rsidRDefault="0028587E" w:rsidP="00233AFC">
            <w:pPr>
              <w:pStyle w:val="TAH"/>
              <w:rPr>
                <w:ins w:id="142" w:author="Huawei_CHV_1" w:date="2021-05-13T08:14:00Z"/>
              </w:rPr>
            </w:pPr>
            <w:ins w:id="143" w:author="Huawei_CHV_1" w:date="2021-05-13T08:14:00Z">
              <w:r w:rsidRPr="00A04AC0">
                <w:t>Name</w:t>
              </w:r>
            </w:ins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8587E" w:rsidRPr="00A04AC0" w:rsidRDefault="0028587E" w:rsidP="00233AFC">
            <w:pPr>
              <w:pStyle w:val="TAH"/>
              <w:rPr>
                <w:ins w:id="144" w:author="Huawei_CHV_1" w:date="2021-05-13T08:14:00Z"/>
              </w:rPr>
            </w:pPr>
            <w:ins w:id="145" w:author="Huawei_CHV_1" w:date="2021-05-13T08:14:00Z">
              <w:r w:rsidRPr="00A04AC0">
                <w:t>Data type</w:t>
              </w:r>
            </w:ins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8587E" w:rsidRPr="00A04AC0" w:rsidRDefault="0028587E" w:rsidP="00233AFC">
            <w:pPr>
              <w:pStyle w:val="TAH"/>
              <w:rPr>
                <w:ins w:id="146" w:author="Huawei_CHV_1" w:date="2021-05-13T08:14:00Z"/>
              </w:rPr>
            </w:pPr>
            <w:ins w:id="147" w:author="Huawei_CHV_1" w:date="2021-05-13T08:14:00Z">
              <w:r w:rsidRPr="00A04AC0">
                <w:t>P</w:t>
              </w:r>
            </w:ins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8587E" w:rsidRPr="00A04AC0" w:rsidRDefault="0028587E" w:rsidP="00233AFC">
            <w:pPr>
              <w:pStyle w:val="TAH"/>
              <w:rPr>
                <w:ins w:id="148" w:author="Huawei_CHV_1" w:date="2021-05-13T08:14:00Z"/>
              </w:rPr>
            </w:pPr>
            <w:ins w:id="149" w:author="Huawei_CHV_1" w:date="2021-05-13T08:14:00Z">
              <w:r w:rsidRPr="00A04AC0">
                <w:t>Cardinality</w:t>
              </w:r>
            </w:ins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8587E" w:rsidRPr="00A04AC0" w:rsidRDefault="0028587E" w:rsidP="00233AFC">
            <w:pPr>
              <w:pStyle w:val="TAH"/>
              <w:rPr>
                <w:ins w:id="150" w:author="Huawei_CHV_1" w:date="2021-05-13T08:14:00Z"/>
              </w:rPr>
            </w:pPr>
            <w:ins w:id="151" w:author="Huawei_CHV_1" w:date="2021-05-13T08:14:00Z">
              <w:r w:rsidRPr="00A04AC0">
                <w:t>Description</w:t>
              </w:r>
            </w:ins>
          </w:p>
        </w:tc>
      </w:tr>
      <w:tr w:rsidR="0028587E" w:rsidRPr="00A04AC0" w:rsidTr="00233AFC">
        <w:trPr>
          <w:jc w:val="center"/>
          <w:ins w:id="152" w:author="Huawei_CHV_1" w:date="2021-05-13T08:14:00Z"/>
        </w:trPr>
        <w:tc>
          <w:tcPr>
            <w:tcW w:w="11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87E" w:rsidRPr="00A04AC0" w:rsidRDefault="0028587E" w:rsidP="00233AFC">
            <w:pPr>
              <w:pStyle w:val="TAL"/>
              <w:rPr>
                <w:ins w:id="153" w:author="Huawei_CHV_1" w:date="2021-05-13T08:14:00Z"/>
              </w:rPr>
            </w:pPr>
            <w:ins w:id="154" w:author="Huawei_CHV_1" w:date="2021-05-13T08:14:00Z">
              <w:r w:rsidRPr="00A04AC0">
                <w:t>n/a</w:t>
              </w:r>
            </w:ins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87E" w:rsidRPr="00A04AC0" w:rsidRDefault="0028587E" w:rsidP="00233AFC">
            <w:pPr>
              <w:pStyle w:val="TAL"/>
              <w:rPr>
                <w:ins w:id="155" w:author="Huawei_CHV_1" w:date="2021-05-13T08:14:00Z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87E" w:rsidRPr="00A04AC0" w:rsidRDefault="0028587E" w:rsidP="00233AFC">
            <w:pPr>
              <w:pStyle w:val="TAC"/>
              <w:rPr>
                <w:ins w:id="156" w:author="Huawei_CHV_1" w:date="2021-05-13T08:14:00Z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87E" w:rsidRPr="00A04AC0" w:rsidRDefault="0028587E" w:rsidP="00233AFC">
            <w:pPr>
              <w:pStyle w:val="TAL"/>
              <w:rPr>
                <w:ins w:id="157" w:author="Huawei_CHV_1" w:date="2021-05-13T08:14:00Z"/>
              </w:rPr>
            </w:pPr>
          </w:p>
        </w:tc>
        <w:tc>
          <w:tcPr>
            <w:tcW w:w="221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87E" w:rsidRPr="00A04AC0" w:rsidRDefault="0028587E" w:rsidP="00233AFC">
            <w:pPr>
              <w:pStyle w:val="TAL"/>
              <w:rPr>
                <w:ins w:id="158" w:author="Huawei_CHV_1" w:date="2021-05-13T08:14:00Z"/>
              </w:rPr>
            </w:pPr>
          </w:p>
        </w:tc>
      </w:tr>
    </w:tbl>
    <w:p w:rsidR="0028587E" w:rsidRPr="00A04AC0" w:rsidRDefault="0028587E" w:rsidP="0028587E">
      <w:pPr>
        <w:rPr>
          <w:ins w:id="159" w:author="Huawei_CHV_1" w:date="2021-05-13T08:14:00Z"/>
        </w:rPr>
      </w:pPr>
    </w:p>
    <w:p w:rsidR="0028587E" w:rsidRPr="00A04126" w:rsidRDefault="0028587E" w:rsidP="0028587E">
      <w:pPr>
        <w:pStyle w:val="TH"/>
        <w:rPr>
          <w:ins w:id="160" w:author="Huawei_CHV_1" w:date="2021-05-13T08:14:00Z"/>
        </w:rPr>
      </w:pPr>
      <w:ins w:id="161" w:author="Huawei_CHV_1" w:date="2021-05-13T08:14:00Z">
        <w:r w:rsidRPr="00A04AC0">
          <w:t xml:space="preserve">Table </w:t>
        </w:r>
        <w:r w:rsidRPr="00F35F4A">
          <w:t>6</w:t>
        </w:r>
        <w:r>
          <w:t>.3</w:t>
        </w:r>
        <w:r w:rsidRPr="00F35F4A">
          <w:t>.2.3.3.</w:t>
        </w:r>
        <w:r>
          <w:t>2</w:t>
        </w:r>
        <w:r w:rsidRPr="00A04126">
          <w:t>-6: Links supported by the 200 Response Code on this endpoint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049"/>
        <w:gridCol w:w="1860"/>
        <w:gridCol w:w="1396"/>
        <w:gridCol w:w="1569"/>
        <w:gridCol w:w="3753"/>
      </w:tblGrid>
      <w:tr w:rsidR="0028587E" w:rsidRPr="00B54FF5" w:rsidTr="00233AFC">
        <w:trPr>
          <w:jc w:val="center"/>
          <w:ins w:id="162" w:author="Huawei_CHV_1" w:date="2021-05-13T08:14:00Z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8587E" w:rsidRPr="0016361A" w:rsidRDefault="0028587E" w:rsidP="00233AFC">
            <w:pPr>
              <w:pStyle w:val="TAH"/>
              <w:rPr>
                <w:ins w:id="163" w:author="Huawei_CHV_1" w:date="2021-05-13T08:14:00Z"/>
              </w:rPr>
            </w:pPr>
            <w:ins w:id="164" w:author="Huawei_CHV_1" w:date="2021-05-13T08:14:00Z">
              <w:r w:rsidRPr="0016361A">
                <w:t>Name</w:t>
              </w:r>
            </w:ins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8587E" w:rsidRPr="0016361A" w:rsidRDefault="0028587E" w:rsidP="00233AFC">
            <w:pPr>
              <w:pStyle w:val="TAH"/>
              <w:rPr>
                <w:ins w:id="165" w:author="Huawei_CHV_1" w:date="2021-05-13T08:14:00Z"/>
              </w:rPr>
            </w:pPr>
            <w:ins w:id="166" w:author="Huawei_CHV_1" w:date="2021-05-13T08:14:00Z">
              <w:r w:rsidRPr="0016361A">
                <w:t>Resource name</w:t>
              </w:r>
            </w:ins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8587E" w:rsidRPr="0016361A" w:rsidRDefault="0028587E" w:rsidP="00233AFC">
            <w:pPr>
              <w:pStyle w:val="TAH"/>
              <w:rPr>
                <w:ins w:id="167" w:author="Huawei_CHV_1" w:date="2021-05-13T08:14:00Z"/>
              </w:rPr>
            </w:pPr>
            <w:ins w:id="168" w:author="Huawei_CHV_1" w:date="2021-05-13T08:14:00Z">
              <w:r w:rsidRPr="0016361A">
                <w:t>HTTP method or custom operation</w:t>
              </w:r>
            </w:ins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8587E" w:rsidRPr="0016361A" w:rsidRDefault="0028587E" w:rsidP="00233AFC">
            <w:pPr>
              <w:pStyle w:val="TAH"/>
              <w:rPr>
                <w:ins w:id="169" w:author="Huawei_CHV_1" w:date="2021-05-13T08:14:00Z"/>
              </w:rPr>
            </w:pPr>
            <w:ins w:id="170" w:author="Huawei_CHV_1" w:date="2021-05-13T08:14:00Z">
              <w:r w:rsidRPr="0016361A">
                <w:t>Link parameter(s)</w:t>
              </w:r>
            </w:ins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8587E" w:rsidRPr="0016361A" w:rsidRDefault="0028587E" w:rsidP="00233AFC">
            <w:pPr>
              <w:pStyle w:val="TAH"/>
              <w:rPr>
                <w:ins w:id="171" w:author="Huawei_CHV_1" w:date="2021-05-13T08:14:00Z"/>
              </w:rPr>
            </w:pPr>
            <w:ins w:id="172" w:author="Huawei_CHV_1" w:date="2021-05-13T08:14:00Z">
              <w:r w:rsidRPr="0016361A">
                <w:t>Description</w:t>
              </w:r>
            </w:ins>
          </w:p>
        </w:tc>
      </w:tr>
      <w:tr w:rsidR="0028587E" w:rsidRPr="00B54FF5" w:rsidTr="00233AFC">
        <w:trPr>
          <w:jc w:val="center"/>
          <w:ins w:id="173" w:author="Huawei_CHV_1" w:date="2021-05-13T08:14:00Z"/>
        </w:trPr>
        <w:tc>
          <w:tcPr>
            <w:tcW w:w="5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8587E" w:rsidRPr="0016361A" w:rsidRDefault="0028587E" w:rsidP="00233AFC">
            <w:pPr>
              <w:pStyle w:val="TAL"/>
              <w:rPr>
                <w:ins w:id="174" w:author="Huawei_CHV_1" w:date="2021-05-13T08:14:00Z"/>
              </w:rPr>
            </w:pPr>
            <w:ins w:id="175" w:author="Huawei_CHV_1" w:date="2021-05-13T08:14:00Z">
              <w:r>
                <w:t>n/a</w:t>
              </w:r>
            </w:ins>
          </w:p>
        </w:tc>
        <w:tc>
          <w:tcPr>
            <w:tcW w:w="96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87E" w:rsidRPr="0016361A" w:rsidRDefault="0028587E" w:rsidP="00233AFC">
            <w:pPr>
              <w:pStyle w:val="TAL"/>
              <w:rPr>
                <w:ins w:id="176" w:author="Huawei_CHV_1" w:date="2021-05-13T08:14:00Z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87E" w:rsidRPr="0016361A" w:rsidRDefault="0028587E" w:rsidP="00233AFC">
            <w:pPr>
              <w:pStyle w:val="TAC"/>
              <w:rPr>
                <w:ins w:id="177" w:author="Huawei_CHV_1" w:date="2021-05-13T08:14:00Z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87E" w:rsidRPr="0016361A" w:rsidRDefault="0028587E" w:rsidP="00233AFC">
            <w:pPr>
              <w:pStyle w:val="TAL"/>
              <w:rPr>
                <w:ins w:id="178" w:author="Huawei_CHV_1" w:date="2021-05-13T08:14:00Z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8587E" w:rsidRPr="0016361A" w:rsidRDefault="0028587E" w:rsidP="00233AFC">
            <w:pPr>
              <w:pStyle w:val="TAL"/>
              <w:rPr>
                <w:ins w:id="179" w:author="Huawei_CHV_1" w:date="2021-05-13T08:14:00Z"/>
              </w:rPr>
            </w:pPr>
          </w:p>
        </w:tc>
      </w:tr>
    </w:tbl>
    <w:p w:rsidR="0028587E" w:rsidRDefault="0028587E" w:rsidP="0028587E">
      <w:pPr>
        <w:rPr>
          <w:ins w:id="180" w:author="Huawei_CHV_1" w:date="2021-05-13T08:14:00Z"/>
        </w:rPr>
      </w:pPr>
    </w:p>
    <w:p w:rsidR="0028587E" w:rsidRDefault="0028587E" w:rsidP="0028587E">
      <w:pPr>
        <w:pStyle w:val="TH"/>
        <w:rPr>
          <w:ins w:id="181" w:author="Huawei_CHV_1" w:date="2021-05-13T08:14:00Z"/>
        </w:rPr>
      </w:pPr>
      <w:ins w:id="182" w:author="Huawei_CHV_1" w:date="2021-05-13T08:14:00Z">
        <w:r>
          <w:t xml:space="preserve">Table </w:t>
        </w:r>
        <w:r w:rsidRPr="00F35F4A">
          <w:t>6</w:t>
        </w:r>
        <w:r>
          <w:t>.3</w:t>
        </w:r>
        <w:r w:rsidRPr="00F35F4A">
          <w:t>.2.3.3.</w:t>
        </w:r>
        <w:r>
          <w:t>2-7: Headers supported by the 307 Response Code on this resource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8"/>
        <w:gridCol w:w="1409"/>
        <w:gridCol w:w="418"/>
        <w:gridCol w:w="1119"/>
        <w:gridCol w:w="5093"/>
      </w:tblGrid>
      <w:tr w:rsidR="0028587E" w:rsidTr="00233AFC">
        <w:trPr>
          <w:jc w:val="center"/>
          <w:ins w:id="183" w:author="Huawei_CHV_1" w:date="2021-05-13T08:14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8587E" w:rsidRDefault="0028587E" w:rsidP="00233AFC">
            <w:pPr>
              <w:pStyle w:val="TAH"/>
              <w:rPr>
                <w:ins w:id="184" w:author="Huawei_CHV_1" w:date="2021-05-13T08:14:00Z"/>
              </w:rPr>
            </w:pPr>
            <w:ins w:id="185" w:author="Huawei_CHV_1" w:date="2021-05-13T08:14:00Z">
              <w:r>
                <w:t>Name</w:t>
              </w:r>
            </w:ins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8587E" w:rsidRDefault="0028587E" w:rsidP="00233AFC">
            <w:pPr>
              <w:pStyle w:val="TAH"/>
              <w:rPr>
                <w:ins w:id="186" w:author="Huawei_CHV_1" w:date="2021-05-13T08:14:00Z"/>
              </w:rPr>
            </w:pPr>
            <w:ins w:id="187" w:author="Huawei_CHV_1" w:date="2021-05-13T08:14:00Z">
              <w:r>
                <w:t>Data type</w:t>
              </w:r>
            </w:ins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8587E" w:rsidRDefault="0028587E" w:rsidP="00233AFC">
            <w:pPr>
              <w:pStyle w:val="TAH"/>
              <w:rPr>
                <w:ins w:id="188" w:author="Huawei_CHV_1" w:date="2021-05-13T08:14:00Z"/>
              </w:rPr>
            </w:pPr>
            <w:ins w:id="189" w:author="Huawei_CHV_1" w:date="2021-05-13T08:14:00Z">
              <w:r>
                <w:t>P</w:t>
              </w:r>
            </w:ins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8587E" w:rsidRDefault="0028587E" w:rsidP="00233AFC">
            <w:pPr>
              <w:pStyle w:val="TAH"/>
              <w:rPr>
                <w:ins w:id="190" w:author="Huawei_CHV_1" w:date="2021-05-13T08:14:00Z"/>
              </w:rPr>
            </w:pPr>
            <w:ins w:id="191" w:author="Huawei_CHV_1" w:date="2021-05-13T08:14:00Z">
              <w:r>
                <w:t>Cardinality</w:t>
              </w:r>
            </w:ins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8587E" w:rsidRDefault="0028587E" w:rsidP="00233AFC">
            <w:pPr>
              <w:pStyle w:val="TAH"/>
              <w:rPr>
                <w:ins w:id="192" w:author="Huawei_CHV_1" w:date="2021-05-13T08:14:00Z"/>
              </w:rPr>
            </w:pPr>
            <w:ins w:id="193" w:author="Huawei_CHV_1" w:date="2021-05-13T08:14:00Z">
              <w:r>
                <w:t>Description</w:t>
              </w:r>
            </w:ins>
          </w:p>
        </w:tc>
      </w:tr>
      <w:tr w:rsidR="0028587E" w:rsidTr="00233AFC">
        <w:trPr>
          <w:jc w:val="center"/>
          <w:ins w:id="194" w:author="Huawei_CHV_1" w:date="2021-05-13T08:14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8587E" w:rsidRDefault="0028587E" w:rsidP="00233AFC">
            <w:pPr>
              <w:pStyle w:val="TAL"/>
              <w:rPr>
                <w:ins w:id="195" w:author="Huawei_CHV_1" w:date="2021-05-13T08:14:00Z"/>
              </w:rPr>
            </w:pPr>
            <w:ins w:id="196" w:author="Huawei_CHV_1" w:date="2021-05-13T08:14:00Z">
              <w:r>
                <w:t>Location</w:t>
              </w:r>
            </w:ins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87E" w:rsidRDefault="0028587E" w:rsidP="00233AFC">
            <w:pPr>
              <w:pStyle w:val="TAL"/>
              <w:rPr>
                <w:ins w:id="197" w:author="Huawei_CHV_1" w:date="2021-05-13T08:14:00Z"/>
              </w:rPr>
            </w:pPr>
            <w:ins w:id="198" w:author="Huawei_CHV_1" w:date="2021-05-13T08:14:00Z">
              <w:r>
                <w:t>string</w:t>
              </w:r>
            </w:ins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87E" w:rsidRDefault="0028587E" w:rsidP="00233AFC">
            <w:pPr>
              <w:pStyle w:val="TAC"/>
              <w:rPr>
                <w:ins w:id="199" w:author="Huawei_CHV_1" w:date="2021-05-13T08:14:00Z"/>
              </w:rPr>
            </w:pPr>
            <w:ins w:id="200" w:author="Huawei_CHV_1" w:date="2021-05-13T08:14:00Z">
              <w:r>
                <w:t>M</w:t>
              </w:r>
            </w:ins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87E" w:rsidRDefault="0028587E" w:rsidP="00233AFC">
            <w:pPr>
              <w:pStyle w:val="TAL"/>
              <w:rPr>
                <w:ins w:id="201" w:author="Huawei_CHV_1" w:date="2021-05-13T08:14:00Z"/>
              </w:rPr>
            </w:pPr>
            <w:ins w:id="202" w:author="Huawei_CHV_1" w:date="2021-05-13T08:14:00Z">
              <w:r>
                <w:t>1</w:t>
              </w:r>
            </w:ins>
          </w:p>
        </w:tc>
        <w:tc>
          <w:tcPr>
            <w:tcW w:w="26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8587E" w:rsidRDefault="0028587E" w:rsidP="00233AFC">
            <w:pPr>
              <w:pStyle w:val="TAL"/>
              <w:rPr>
                <w:ins w:id="203" w:author="Huawei_CHV_1" w:date="2021-05-13T08:14:00Z"/>
              </w:rPr>
            </w:pPr>
            <w:ins w:id="204" w:author="Huawei_CHV_1" w:date="2021-05-13T08:14:00Z">
              <w:r>
                <w:t>An alternative URI of the resource located in an alternative EES.</w:t>
              </w:r>
            </w:ins>
          </w:p>
        </w:tc>
      </w:tr>
    </w:tbl>
    <w:p w:rsidR="0028587E" w:rsidRDefault="0028587E" w:rsidP="0028587E">
      <w:pPr>
        <w:rPr>
          <w:ins w:id="205" w:author="Huawei_CHV_1" w:date="2021-05-13T08:14:00Z"/>
        </w:rPr>
      </w:pPr>
    </w:p>
    <w:p w:rsidR="0028587E" w:rsidRDefault="0028587E" w:rsidP="0028587E">
      <w:pPr>
        <w:pStyle w:val="TH"/>
        <w:rPr>
          <w:ins w:id="206" w:author="Huawei_CHV_1" w:date="2021-05-13T08:14:00Z"/>
        </w:rPr>
      </w:pPr>
      <w:ins w:id="207" w:author="Huawei_CHV_1" w:date="2021-05-13T08:14:00Z">
        <w:r>
          <w:t>Table</w:t>
        </w:r>
        <w:r>
          <w:rPr>
            <w:noProof/>
          </w:rPr>
          <w:t xml:space="preserve"> </w:t>
        </w:r>
        <w:r w:rsidRPr="00F35F4A">
          <w:t>6</w:t>
        </w:r>
        <w:r>
          <w:t>.3</w:t>
        </w:r>
        <w:r w:rsidRPr="00F35F4A">
          <w:t>.2.3.3.</w:t>
        </w:r>
        <w:r>
          <w:t>2-8: Headers supported by the 308 Response Code on this resource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8"/>
        <w:gridCol w:w="1409"/>
        <w:gridCol w:w="418"/>
        <w:gridCol w:w="1119"/>
        <w:gridCol w:w="5093"/>
      </w:tblGrid>
      <w:tr w:rsidR="0028587E" w:rsidTr="00233AFC">
        <w:trPr>
          <w:jc w:val="center"/>
          <w:ins w:id="208" w:author="Huawei_CHV_1" w:date="2021-05-13T08:14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8587E" w:rsidRDefault="0028587E" w:rsidP="00233AFC">
            <w:pPr>
              <w:pStyle w:val="TAH"/>
              <w:rPr>
                <w:ins w:id="209" w:author="Huawei_CHV_1" w:date="2021-05-13T08:14:00Z"/>
              </w:rPr>
            </w:pPr>
            <w:ins w:id="210" w:author="Huawei_CHV_1" w:date="2021-05-13T08:14:00Z">
              <w:r>
                <w:t>Name</w:t>
              </w:r>
            </w:ins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8587E" w:rsidRDefault="0028587E" w:rsidP="00233AFC">
            <w:pPr>
              <w:pStyle w:val="TAH"/>
              <w:rPr>
                <w:ins w:id="211" w:author="Huawei_CHV_1" w:date="2021-05-13T08:14:00Z"/>
              </w:rPr>
            </w:pPr>
            <w:ins w:id="212" w:author="Huawei_CHV_1" w:date="2021-05-13T08:14:00Z">
              <w:r>
                <w:t>Data type</w:t>
              </w:r>
            </w:ins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8587E" w:rsidRDefault="0028587E" w:rsidP="00233AFC">
            <w:pPr>
              <w:pStyle w:val="TAH"/>
              <w:rPr>
                <w:ins w:id="213" w:author="Huawei_CHV_1" w:date="2021-05-13T08:14:00Z"/>
              </w:rPr>
            </w:pPr>
            <w:ins w:id="214" w:author="Huawei_CHV_1" w:date="2021-05-13T08:14:00Z">
              <w:r>
                <w:t>P</w:t>
              </w:r>
            </w:ins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8587E" w:rsidRDefault="0028587E" w:rsidP="00233AFC">
            <w:pPr>
              <w:pStyle w:val="TAH"/>
              <w:rPr>
                <w:ins w:id="215" w:author="Huawei_CHV_1" w:date="2021-05-13T08:14:00Z"/>
              </w:rPr>
            </w:pPr>
            <w:ins w:id="216" w:author="Huawei_CHV_1" w:date="2021-05-13T08:14:00Z">
              <w:r>
                <w:t>Cardinality</w:t>
              </w:r>
            </w:ins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8587E" w:rsidRDefault="0028587E" w:rsidP="00233AFC">
            <w:pPr>
              <w:pStyle w:val="TAH"/>
              <w:rPr>
                <w:ins w:id="217" w:author="Huawei_CHV_1" w:date="2021-05-13T08:14:00Z"/>
              </w:rPr>
            </w:pPr>
            <w:ins w:id="218" w:author="Huawei_CHV_1" w:date="2021-05-13T08:14:00Z">
              <w:r>
                <w:t>Description</w:t>
              </w:r>
            </w:ins>
          </w:p>
        </w:tc>
      </w:tr>
      <w:tr w:rsidR="0028587E" w:rsidTr="00233AFC">
        <w:trPr>
          <w:jc w:val="center"/>
          <w:ins w:id="219" w:author="Huawei_CHV_1" w:date="2021-05-13T08:14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8587E" w:rsidRDefault="0028587E" w:rsidP="00233AFC">
            <w:pPr>
              <w:pStyle w:val="TAL"/>
              <w:rPr>
                <w:ins w:id="220" w:author="Huawei_CHV_1" w:date="2021-05-13T08:14:00Z"/>
              </w:rPr>
            </w:pPr>
            <w:ins w:id="221" w:author="Huawei_CHV_1" w:date="2021-05-13T08:14:00Z">
              <w:r>
                <w:t>Location</w:t>
              </w:r>
            </w:ins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87E" w:rsidRDefault="0028587E" w:rsidP="00233AFC">
            <w:pPr>
              <w:pStyle w:val="TAL"/>
              <w:rPr>
                <w:ins w:id="222" w:author="Huawei_CHV_1" w:date="2021-05-13T08:14:00Z"/>
              </w:rPr>
            </w:pPr>
            <w:ins w:id="223" w:author="Huawei_CHV_1" w:date="2021-05-13T08:14:00Z">
              <w:r>
                <w:t>string</w:t>
              </w:r>
            </w:ins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87E" w:rsidRDefault="0028587E" w:rsidP="00233AFC">
            <w:pPr>
              <w:pStyle w:val="TAC"/>
              <w:rPr>
                <w:ins w:id="224" w:author="Huawei_CHV_1" w:date="2021-05-13T08:14:00Z"/>
              </w:rPr>
            </w:pPr>
            <w:ins w:id="225" w:author="Huawei_CHV_1" w:date="2021-05-13T08:14:00Z">
              <w:r>
                <w:t>M</w:t>
              </w:r>
            </w:ins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87E" w:rsidRDefault="0028587E" w:rsidP="00233AFC">
            <w:pPr>
              <w:pStyle w:val="TAL"/>
              <w:rPr>
                <w:ins w:id="226" w:author="Huawei_CHV_1" w:date="2021-05-13T08:14:00Z"/>
              </w:rPr>
            </w:pPr>
            <w:ins w:id="227" w:author="Huawei_CHV_1" w:date="2021-05-13T08:14:00Z">
              <w:r>
                <w:t>1</w:t>
              </w:r>
            </w:ins>
          </w:p>
        </w:tc>
        <w:tc>
          <w:tcPr>
            <w:tcW w:w="26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8587E" w:rsidRDefault="0028587E" w:rsidP="00233AFC">
            <w:pPr>
              <w:pStyle w:val="TAL"/>
              <w:rPr>
                <w:ins w:id="228" w:author="Huawei_CHV_1" w:date="2021-05-13T08:14:00Z"/>
              </w:rPr>
            </w:pPr>
            <w:ins w:id="229" w:author="Huawei_CHV_1" w:date="2021-05-13T08:14:00Z">
              <w:r>
                <w:t>An alternative URI of the resource located in an alternative EES.</w:t>
              </w:r>
            </w:ins>
          </w:p>
        </w:tc>
      </w:tr>
    </w:tbl>
    <w:p w:rsidR="0028587E" w:rsidRDefault="0028587E" w:rsidP="0028587E">
      <w:pPr>
        <w:rPr>
          <w:ins w:id="230" w:author="Huawei_CHV_1" w:date="2021-05-13T08:14:00Z"/>
        </w:rPr>
      </w:pPr>
    </w:p>
    <w:p w:rsidR="00671F2F" w:rsidRDefault="00FE3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 End of Changes * * * *</w:t>
      </w:r>
    </w:p>
    <w:sectPr w:rsidR="00671F2F">
      <w:headerReference w:type="default" r:id="rId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105" w:rsidRDefault="00B05105">
      <w:r>
        <w:separator/>
      </w:r>
    </w:p>
  </w:endnote>
  <w:endnote w:type="continuationSeparator" w:id="0">
    <w:p w:rsidR="00B05105" w:rsidRDefault="00B05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105" w:rsidRDefault="00B05105">
      <w:r>
        <w:separator/>
      </w:r>
    </w:p>
  </w:footnote>
  <w:footnote w:type="continuationSeparator" w:id="0">
    <w:p w:rsidR="00B05105" w:rsidRDefault="00B05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F2F" w:rsidRDefault="00FE31BD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20768"/>
    <w:multiLevelType w:val="hybridMultilevel"/>
    <w:tmpl w:val="9C585BEA"/>
    <w:lvl w:ilvl="0" w:tplc="245668F2">
      <w:start w:val="4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_CHV_1">
    <w15:presenceInfo w15:providerId="None" w15:userId="Huawei_CHV_1"/>
  </w15:person>
  <w15:person w15:author="Huawei_CHV_2">
    <w15:presenceInfo w15:providerId="None" w15:userId="Huawei_CHV_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75"/>
  <w:printFractionalCharacterWidth/>
  <w:embedSystemFonts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2F"/>
    <w:rsid w:val="000018A1"/>
    <w:rsid w:val="00002F3B"/>
    <w:rsid w:val="000063B9"/>
    <w:rsid w:val="0001318E"/>
    <w:rsid w:val="00026C91"/>
    <w:rsid w:val="00035862"/>
    <w:rsid w:val="00047DF3"/>
    <w:rsid w:val="00053EC5"/>
    <w:rsid w:val="000745EE"/>
    <w:rsid w:val="00093E91"/>
    <w:rsid w:val="000C5AEE"/>
    <w:rsid w:val="000D0538"/>
    <w:rsid w:val="00117585"/>
    <w:rsid w:val="00122CEC"/>
    <w:rsid w:val="00123F28"/>
    <w:rsid w:val="00132E0C"/>
    <w:rsid w:val="00155692"/>
    <w:rsid w:val="00164E90"/>
    <w:rsid w:val="00171DA0"/>
    <w:rsid w:val="0017494C"/>
    <w:rsid w:val="001833B1"/>
    <w:rsid w:val="001931B6"/>
    <w:rsid w:val="0019612E"/>
    <w:rsid w:val="001A22E6"/>
    <w:rsid w:val="001A4E12"/>
    <w:rsid w:val="001E34B3"/>
    <w:rsid w:val="001E7C68"/>
    <w:rsid w:val="001F0564"/>
    <w:rsid w:val="00204718"/>
    <w:rsid w:val="00220AFA"/>
    <w:rsid w:val="00233499"/>
    <w:rsid w:val="00245436"/>
    <w:rsid w:val="00253AA8"/>
    <w:rsid w:val="002557D1"/>
    <w:rsid w:val="0026129E"/>
    <w:rsid w:val="00263E57"/>
    <w:rsid w:val="0027056A"/>
    <w:rsid w:val="002803CC"/>
    <w:rsid w:val="0028587E"/>
    <w:rsid w:val="00285A14"/>
    <w:rsid w:val="00294F56"/>
    <w:rsid w:val="002B4E93"/>
    <w:rsid w:val="002B73AC"/>
    <w:rsid w:val="002D14CF"/>
    <w:rsid w:val="002D4735"/>
    <w:rsid w:val="002E1DA1"/>
    <w:rsid w:val="002F340D"/>
    <w:rsid w:val="003028D3"/>
    <w:rsid w:val="00311D53"/>
    <w:rsid w:val="00317D9E"/>
    <w:rsid w:val="003250EF"/>
    <w:rsid w:val="0033416A"/>
    <w:rsid w:val="003426B6"/>
    <w:rsid w:val="0037009C"/>
    <w:rsid w:val="0039571A"/>
    <w:rsid w:val="003A5CEB"/>
    <w:rsid w:val="003A73C3"/>
    <w:rsid w:val="003B10DB"/>
    <w:rsid w:val="003C3651"/>
    <w:rsid w:val="003C6A9E"/>
    <w:rsid w:val="003D66FF"/>
    <w:rsid w:val="003D72FD"/>
    <w:rsid w:val="003E2645"/>
    <w:rsid w:val="003F1F45"/>
    <w:rsid w:val="003F677B"/>
    <w:rsid w:val="003F690B"/>
    <w:rsid w:val="00424AEF"/>
    <w:rsid w:val="00427519"/>
    <w:rsid w:val="00436A81"/>
    <w:rsid w:val="00442AC4"/>
    <w:rsid w:val="00445A6D"/>
    <w:rsid w:val="00457150"/>
    <w:rsid w:val="00464831"/>
    <w:rsid w:val="004742C4"/>
    <w:rsid w:val="00490809"/>
    <w:rsid w:val="004A1E64"/>
    <w:rsid w:val="004B5CF7"/>
    <w:rsid w:val="004D720F"/>
    <w:rsid w:val="004E4F20"/>
    <w:rsid w:val="004E5462"/>
    <w:rsid w:val="004F4727"/>
    <w:rsid w:val="00531959"/>
    <w:rsid w:val="005372F8"/>
    <w:rsid w:val="00553481"/>
    <w:rsid w:val="00556657"/>
    <w:rsid w:val="00561D6B"/>
    <w:rsid w:val="005707C6"/>
    <w:rsid w:val="00573FF2"/>
    <w:rsid w:val="00580012"/>
    <w:rsid w:val="005A1EA0"/>
    <w:rsid w:val="005B16B3"/>
    <w:rsid w:val="005B676F"/>
    <w:rsid w:val="005D5377"/>
    <w:rsid w:val="005E0390"/>
    <w:rsid w:val="006203FE"/>
    <w:rsid w:val="00625ABB"/>
    <w:rsid w:val="00636750"/>
    <w:rsid w:val="00642F11"/>
    <w:rsid w:val="00671F2F"/>
    <w:rsid w:val="006811CE"/>
    <w:rsid w:val="0069056C"/>
    <w:rsid w:val="006A1164"/>
    <w:rsid w:val="006B0135"/>
    <w:rsid w:val="006C2F69"/>
    <w:rsid w:val="006C32C3"/>
    <w:rsid w:val="006C388C"/>
    <w:rsid w:val="006E0BBD"/>
    <w:rsid w:val="006F3DAE"/>
    <w:rsid w:val="006F62A4"/>
    <w:rsid w:val="00713925"/>
    <w:rsid w:val="00714BC1"/>
    <w:rsid w:val="00715DDF"/>
    <w:rsid w:val="00742970"/>
    <w:rsid w:val="007504AE"/>
    <w:rsid w:val="007530CD"/>
    <w:rsid w:val="00754CDC"/>
    <w:rsid w:val="007677FB"/>
    <w:rsid w:val="00771877"/>
    <w:rsid w:val="00784D81"/>
    <w:rsid w:val="0078658A"/>
    <w:rsid w:val="00786AEE"/>
    <w:rsid w:val="00794EAB"/>
    <w:rsid w:val="007A3F25"/>
    <w:rsid w:val="007B3641"/>
    <w:rsid w:val="007B649F"/>
    <w:rsid w:val="007C067E"/>
    <w:rsid w:val="007D1A8F"/>
    <w:rsid w:val="007D2929"/>
    <w:rsid w:val="007E2B29"/>
    <w:rsid w:val="007E579D"/>
    <w:rsid w:val="007E6C11"/>
    <w:rsid w:val="007F37E7"/>
    <w:rsid w:val="008171D1"/>
    <w:rsid w:val="00817CAA"/>
    <w:rsid w:val="008261FC"/>
    <w:rsid w:val="00834417"/>
    <w:rsid w:val="0084694D"/>
    <w:rsid w:val="00850833"/>
    <w:rsid w:val="00855482"/>
    <w:rsid w:val="0087270D"/>
    <w:rsid w:val="00890BF2"/>
    <w:rsid w:val="008C0774"/>
    <w:rsid w:val="008D6C1F"/>
    <w:rsid w:val="008E51CA"/>
    <w:rsid w:val="008E764D"/>
    <w:rsid w:val="0091324B"/>
    <w:rsid w:val="009153FB"/>
    <w:rsid w:val="00926B7A"/>
    <w:rsid w:val="00944A5F"/>
    <w:rsid w:val="00950880"/>
    <w:rsid w:val="00954E38"/>
    <w:rsid w:val="00960A62"/>
    <w:rsid w:val="00961666"/>
    <w:rsid w:val="0096729B"/>
    <w:rsid w:val="00987E48"/>
    <w:rsid w:val="00990660"/>
    <w:rsid w:val="009A59D9"/>
    <w:rsid w:val="009B7AE0"/>
    <w:rsid w:val="009C4140"/>
    <w:rsid w:val="009E32AB"/>
    <w:rsid w:val="009E648C"/>
    <w:rsid w:val="009E65E8"/>
    <w:rsid w:val="009F09BA"/>
    <w:rsid w:val="00A039A6"/>
    <w:rsid w:val="00A21D3F"/>
    <w:rsid w:val="00A35E34"/>
    <w:rsid w:val="00A367B9"/>
    <w:rsid w:val="00A40FF3"/>
    <w:rsid w:val="00A575AB"/>
    <w:rsid w:val="00A57F4C"/>
    <w:rsid w:val="00A91EB5"/>
    <w:rsid w:val="00A92AD3"/>
    <w:rsid w:val="00AA5C20"/>
    <w:rsid w:val="00AC2746"/>
    <w:rsid w:val="00AC5103"/>
    <w:rsid w:val="00AC66BE"/>
    <w:rsid w:val="00AC7125"/>
    <w:rsid w:val="00AC7B3B"/>
    <w:rsid w:val="00AD2755"/>
    <w:rsid w:val="00AD79BF"/>
    <w:rsid w:val="00AE2C56"/>
    <w:rsid w:val="00AE5C93"/>
    <w:rsid w:val="00AE623F"/>
    <w:rsid w:val="00AE7CB5"/>
    <w:rsid w:val="00AF1E67"/>
    <w:rsid w:val="00B02E9B"/>
    <w:rsid w:val="00B05105"/>
    <w:rsid w:val="00B14DEB"/>
    <w:rsid w:val="00B4348D"/>
    <w:rsid w:val="00B438AC"/>
    <w:rsid w:val="00B56641"/>
    <w:rsid w:val="00B74D9F"/>
    <w:rsid w:val="00B805DF"/>
    <w:rsid w:val="00B931BE"/>
    <w:rsid w:val="00BA0375"/>
    <w:rsid w:val="00BB5C90"/>
    <w:rsid w:val="00BB7300"/>
    <w:rsid w:val="00BC13B0"/>
    <w:rsid w:val="00BC154C"/>
    <w:rsid w:val="00BD6B8B"/>
    <w:rsid w:val="00BE1770"/>
    <w:rsid w:val="00BE4236"/>
    <w:rsid w:val="00BE5264"/>
    <w:rsid w:val="00BE6F8B"/>
    <w:rsid w:val="00C100FF"/>
    <w:rsid w:val="00C1611C"/>
    <w:rsid w:val="00C26B69"/>
    <w:rsid w:val="00C27CD3"/>
    <w:rsid w:val="00C30517"/>
    <w:rsid w:val="00C41670"/>
    <w:rsid w:val="00C64586"/>
    <w:rsid w:val="00C6492A"/>
    <w:rsid w:val="00C910E2"/>
    <w:rsid w:val="00CB533F"/>
    <w:rsid w:val="00CB7293"/>
    <w:rsid w:val="00CD5FAD"/>
    <w:rsid w:val="00CD650F"/>
    <w:rsid w:val="00D05AF6"/>
    <w:rsid w:val="00D12301"/>
    <w:rsid w:val="00D17127"/>
    <w:rsid w:val="00D41E87"/>
    <w:rsid w:val="00D55424"/>
    <w:rsid w:val="00D557A3"/>
    <w:rsid w:val="00D905E3"/>
    <w:rsid w:val="00DA0C17"/>
    <w:rsid w:val="00DB1074"/>
    <w:rsid w:val="00DC5692"/>
    <w:rsid w:val="00DD795D"/>
    <w:rsid w:val="00DE3DA1"/>
    <w:rsid w:val="00DF4776"/>
    <w:rsid w:val="00E050C1"/>
    <w:rsid w:val="00E1760C"/>
    <w:rsid w:val="00E40B25"/>
    <w:rsid w:val="00E54DD9"/>
    <w:rsid w:val="00E637E3"/>
    <w:rsid w:val="00E6796A"/>
    <w:rsid w:val="00E71804"/>
    <w:rsid w:val="00E72C78"/>
    <w:rsid w:val="00E979AE"/>
    <w:rsid w:val="00EA6E90"/>
    <w:rsid w:val="00EC0E53"/>
    <w:rsid w:val="00EC46D0"/>
    <w:rsid w:val="00EC635F"/>
    <w:rsid w:val="00ED0797"/>
    <w:rsid w:val="00EE0743"/>
    <w:rsid w:val="00F0440D"/>
    <w:rsid w:val="00F106D5"/>
    <w:rsid w:val="00F10889"/>
    <w:rsid w:val="00F11ECE"/>
    <w:rsid w:val="00F12F27"/>
    <w:rsid w:val="00F23A8B"/>
    <w:rsid w:val="00F51450"/>
    <w:rsid w:val="00F528B3"/>
    <w:rsid w:val="00F53F3F"/>
    <w:rsid w:val="00F5545E"/>
    <w:rsid w:val="00F81ADF"/>
    <w:rsid w:val="00F84D77"/>
    <w:rsid w:val="00F87074"/>
    <w:rsid w:val="00FA447D"/>
    <w:rsid w:val="00FB03EB"/>
    <w:rsid w:val="00FD7015"/>
    <w:rsid w:val="00FE31BD"/>
    <w:rsid w:val="00FE6735"/>
    <w:rsid w:val="00FF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47F823-5CF6-404F-8CE7-B94A9218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SimSun" w:hAnsi="CG Times (WN)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qFormat/>
    <w:locked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 w:bidi="ar-SA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qFormat/>
    <w:rPr>
      <w:rFonts w:ascii="Arial" w:hAnsi="Arial"/>
      <w:b/>
      <w:sz w:val="18"/>
      <w:lang w:val="en-GB" w:eastAsia="en-US" w:bidi="ar-SA"/>
    </w:rPr>
  </w:style>
  <w:style w:type="paragraph" w:customStyle="1" w:styleId="Guidance">
    <w:name w:val="Guidance"/>
    <w:basedOn w:val="Normal"/>
    <w:rsid w:val="00AC7125"/>
    <w:rPr>
      <w:rFonts w:eastAsia="DengXian"/>
      <w:i/>
      <w:color w:val="0000FF"/>
    </w:rPr>
  </w:style>
  <w:style w:type="character" w:customStyle="1" w:styleId="TANChar">
    <w:name w:val="TAN Char"/>
    <w:link w:val="TAN"/>
    <w:qFormat/>
    <w:rsid w:val="00464831"/>
    <w:rPr>
      <w:rFonts w:ascii="Arial" w:hAnsi="Arial"/>
      <w:sz w:val="18"/>
      <w:lang w:eastAsia="en-US"/>
    </w:rPr>
  </w:style>
  <w:style w:type="character" w:customStyle="1" w:styleId="EXCar">
    <w:name w:val="EX Car"/>
    <w:link w:val="EX"/>
    <w:rsid w:val="004742C4"/>
    <w:rPr>
      <w:rFonts w:ascii="Times New Roman" w:hAnsi="Times New Roman"/>
      <w:lang w:eastAsia="en-US"/>
    </w:rPr>
  </w:style>
  <w:style w:type="character" w:customStyle="1" w:styleId="B1Char">
    <w:name w:val="B1 Char"/>
    <w:link w:val="B1"/>
    <w:rsid w:val="004742C4"/>
    <w:rPr>
      <w:rFonts w:ascii="Times New Roman" w:hAnsi="Times New Roman"/>
      <w:lang w:eastAsia="en-US"/>
    </w:rPr>
  </w:style>
  <w:style w:type="character" w:customStyle="1" w:styleId="CRCoverPageZchn">
    <w:name w:val="CR Cover Page Zchn"/>
    <w:link w:val="CRCoverPage"/>
    <w:rsid w:val="00AE2C56"/>
    <w:rPr>
      <w:rFonts w:ascii="Arial" w:hAnsi="Arial"/>
      <w:lang w:eastAsia="en-US"/>
    </w:rPr>
  </w:style>
  <w:style w:type="character" w:customStyle="1" w:styleId="TFChar">
    <w:name w:val="TF Char"/>
    <w:link w:val="TF"/>
    <w:rsid w:val="00FF0611"/>
    <w:rPr>
      <w:rFonts w:ascii="Arial" w:hAnsi="Arial"/>
      <w:b/>
      <w:lang w:eastAsia="en-US"/>
    </w:rPr>
  </w:style>
  <w:style w:type="paragraph" w:styleId="ListParagraph">
    <w:name w:val="List Paragraph"/>
    <w:basedOn w:val="Normal"/>
    <w:uiPriority w:val="34"/>
    <w:qFormat/>
    <w:rsid w:val="00794EAB"/>
    <w:pPr>
      <w:ind w:firstLineChars="200" w:firstLine="420"/>
    </w:pPr>
  </w:style>
  <w:style w:type="character" w:customStyle="1" w:styleId="PLChar">
    <w:name w:val="PL Char"/>
    <w:link w:val="PL"/>
    <w:qFormat/>
    <w:rsid w:val="00771877"/>
    <w:rPr>
      <w:rFonts w:ascii="Courier New" w:hAnsi="Courier New"/>
      <w:noProof/>
      <w:sz w:val="16"/>
      <w:lang w:eastAsia="en-US"/>
    </w:rPr>
  </w:style>
  <w:style w:type="character" w:customStyle="1" w:styleId="NOChar">
    <w:name w:val="NO Char"/>
    <w:link w:val="NO"/>
    <w:rsid w:val="0019612E"/>
    <w:rPr>
      <w:rFonts w:ascii="Times New Roman" w:hAnsi="Times New Roman"/>
      <w:lang w:eastAsia="en-US"/>
    </w:rPr>
  </w:style>
  <w:style w:type="paragraph" w:customStyle="1" w:styleId="EN">
    <w:name w:val="EN"/>
    <w:basedOn w:val="Normal"/>
    <w:qFormat/>
    <w:rsid w:val="00D12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11</TotalTime>
  <Pages>4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7151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dc:description/>
  <cp:lastModifiedBy>Huawei_CHV_2</cp:lastModifiedBy>
  <cp:revision>3</cp:revision>
  <cp:lastPrinted>1899-12-31T23:00:00Z</cp:lastPrinted>
  <dcterms:created xsi:type="dcterms:W3CDTF">2021-05-26T12:59:00Z</dcterms:created>
  <dcterms:modified xsi:type="dcterms:W3CDTF">2021-05-26T14:12:00Z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2015_ms_pID_725343">
    <vt:lpwstr>(3)NUTyWY5+gRmYm4a7X8m/iTUnbIUQ9vm7DbNAGzvRCviaRYmpzH6cyiJ2uir04c0dXNONw1Ee
nBZMsbrieclw++y0PWORq5u8BCYKHijVE5J/IwBZxcjQ47BcEqYlwuF/H6VtKfdyx/8kcTp4
b9v8I5GCT8igFMbhta4TKYXArM4zjSK9reQFCB5zEewt8u8EeB7DjZ0CEyHtE9NwwCucRufP
/o5+Dgw8jMIbflyH9l</vt:lpwstr>
  </property>
  <property fmtid="{D5CDD505-2E9C-101B-9397-08002B2CF9AE}" pid="4" name="_2015_ms_pID_7253431">
    <vt:lpwstr>S29iMldHvDCJJPBxkfDXibVSBnadAT6v1b1bmHdOQnKBepvczElP43
lD2BDBG7HDrEGXqKmbBWuMIjLixJEP3XlK1rqf+QYrzbph0xapxnpISOqY1y2dTXvW0xOhSG
GjlUfgWAl+0omr7XmnXws0v1ib41d53QSRMAtcb8ZgyYozjZi0FjU+D+DgnQ5pQW7Nm8du2i
HavuDPyXvGLpU77gyxF4D6BanXwCqF/pDwdT</vt:lpwstr>
  </property>
  <property fmtid="{D5CDD505-2E9C-101B-9397-08002B2CF9AE}" pid="5" name="_2015_ms_pID_7253432">
    <vt:lpwstr>8A==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1620801990</vt:lpwstr>
  </property>
</Properties>
</file>