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7709" w14:textId="6B9DFB81" w:rsidR="005231F9" w:rsidRDefault="005231F9" w:rsidP="005231F9">
      <w:pPr>
        <w:pStyle w:val="CRCoverPage"/>
        <w:tabs>
          <w:tab w:val="right" w:pos="9639"/>
        </w:tabs>
        <w:spacing w:after="0"/>
        <w:rPr>
          <w:b/>
          <w:i/>
          <w:noProof/>
          <w:sz w:val="28"/>
        </w:rPr>
      </w:pPr>
      <w:bookmarkStart w:id="0" w:name="_GoBack"/>
      <w:bookmarkEnd w:id="0"/>
      <w:r>
        <w:rPr>
          <w:b/>
          <w:noProof/>
          <w:sz w:val="24"/>
        </w:rPr>
        <w:t>3GPP TSG-CT WG1 Meeting #130-e</w:t>
      </w:r>
      <w:r>
        <w:rPr>
          <w:b/>
          <w:i/>
          <w:noProof/>
          <w:sz w:val="28"/>
        </w:rPr>
        <w:tab/>
      </w:r>
      <w:r>
        <w:rPr>
          <w:b/>
          <w:noProof/>
          <w:sz w:val="24"/>
        </w:rPr>
        <w:t>C1-213xyz</w:t>
      </w:r>
    </w:p>
    <w:p w14:paraId="03F74D72" w14:textId="77777777" w:rsidR="005231F9" w:rsidRDefault="005231F9" w:rsidP="005231F9">
      <w:pPr>
        <w:pStyle w:val="CRCoverPage"/>
        <w:tabs>
          <w:tab w:val="left" w:pos="7655"/>
        </w:tabs>
        <w:outlineLvl w:val="0"/>
        <w:rPr>
          <w:b/>
          <w:noProof/>
          <w:sz w:val="24"/>
        </w:rPr>
      </w:pPr>
      <w:r>
        <w:rPr>
          <w:b/>
          <w:noProof/>
          <w:sz w:val="24"/>
        </w:rPr>
        <w:t>E-meeting, 20-28 May 2021</w:t>
      </w:r>
      <w:r>
        <w:rPr>
          <w:b/>
          <w:noProof/>
          <w:sz w:val="24"/>
        </w:rPr>
        <w:tab/>
      </w:r>
    </w:p>
    <w:p w14:paraId="4162B23B" w14:textId="77777777" w:rsidR="005231F9" w:rsidRPr="006E5DD5" w:rsidRDefault="005231F9" w:rsidP="005231F9">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rPr>
      </w:pPr>
    </w:p>
    <w:p w14:paraId="025C5488" w14:textId="77777777" w:rsidR="005231F9" w:rsidRPr="00684CA1" w:rsidRDefault="005231F9" w:rsidP="005231F9">
      <w:pPr>
        <w:spacing w:after="120"/>
        <w:ind w:left="1985" w:hanging="1985"/>
        <w:rPr>
          <w:rFonts w:ascii="Arial" w:hAnsi="Arial" w:cs="Arial"/>
          <w:b/>
          <w:bCs/>
        </w:rPr>
      </w:pPr>
      <w:r w:rsidRPr="00684CA1">
        <w:rPr>
          <w:rFonts w:ascii="Arial" w:hAnsi="Arial" w:cs="Arial"/>
          <w:b/>
          <w:bCs/>
        </w:rPr>
        <w:t>Source:</w:t>
      </w:r>
      <w:r>
        <w:rPr>
          <w:rFonts w:ascii="Arial" w:hAnsi="Arial" w:cs="Arial"/>
          <w:b/>
          <w:bCs/>
        </w:rPr>
        <w:tab/>
        <w:t>Huawei, HiSilicon</w:t>
      </w:r>
    </w:p>
    <w:p w14:paraId="52C28563" w14:textId="10E32F5E" w:rsidR="00FF32F9" w:rsidRPr="00684CA1" w:rsidRDefault="00FF32F9" w:rsidP="00FF32F9">
      <w:pPr>
        <w:spacing w:after="120"/>
        <w:ind w:left="1985" w:hanging="1985"/>
        <w:rPr>
          <w:rFonts w:ascii="Arial" w:hAnsi="Arial" w:cs="Arial"/>
          <w:b/>
          <w:bCs/>
        </w:rPr>
      </w:pPr>
      <w:r w:rsidRPr="00684CA1">
        <w:rPr>
          <w:rFonts w:ascii="Arial" w:hAnsi="Arial" w:cs="Arial"/>
          <w:b/>
          <w:bCs/>
        </w:rPr>
        <w:t>Title:</w:t>
      </w:r>
      <w:r w:rsidRPr="00684CA1">
        <w:rPr>
          <w:rFonts w:ascii="Arial" w:hAnsi="Arial" w:cs="Arial"/>
          <w:b/>
          <w:bCs/>
        </w:rPr>
        <w:tab/>
      </w:r>
      <w:r>
        <w:rPr>
          <w:rFonts w:ascii="Arial" w:eastAsia="Batang" w:hAnsi="Arial" w:cs="Arial"/>
          <w:b/>
        </w:rPr>
        <w:t>New WID on Rel-17 Enhancements of 3GPP Northbound Interfaces</w:t>
      </w:r>
    </w:p>
    <w:p w14:paraId="0B8416D6" w14:textId="77777777" w:rsidR="00FF32F9" w:rsidRPr="00684CA1" w:rsidRDefault="00FF32F9" w:rsidP="00FF32F9">
      <w:pPr>
        <w:spacing w:after="120"/>
        <w:ind w:left="1985" w:hanging="1985"/>
        <w:rPr>
          <w:rFonts w:ascii="Arial" w:hAnsi="Arial" w:cs="Arial"/>
          <w:b/>
          <w:bCs/>
        </w:rPr>
      </w:pPr>
      <w:r w:rsidRPr="00684CA1">
        <w:rPr>
          <w:rFonts w:ascii="Arial" w:hAnsi="Arial" w:cs="Arial"/>
          <w:b/>
          <w:bCs/>
        </w:rPr>
        <w:t>Document for:</w:t>
      </w:r>
      <w:r w:rsidRPr="00684CA1">
        <w:rPr>
          <w:rFonts w:ascii="Arial" w:hAnsi="Arial" w:cs="Arial"/>
          <w:b/>
          <w:bCs/>
        </w:rPr>
        <w:tab/>
      </w:r>
      <w:r>
        <w:rPr>
          <w:rFonts w:ascii="Arial" w:hAnsi="Arial" w:cs="Arial"/>
          <w:b/>
          <w:bCs/>
        </w:rPr>
        <w:t>Endorsement</w:t>
      </w:r>
    </w:p>
    <w:p w14:paraId="656CCA7C" w14:textId="77777777" w:rsidR="00FF32F9" w:rsidRPr="00684CA1" w:rsidRDefault="00FF32F9" w:rsidP="00FF32F9">
      <w:pPr>
        <w:keepNext/>
        <w:pBdr>
          <w:bottom w:val="single" w:sz="4" w:space="1" w:color="auto"/>
        </w:pBdr>
        <w:tabs>
          <w:tab w:val="left" w:pos="1985"/>
        </w:tabs>
        <w:ind w:left="2126" w:hanging="2126"/>
        <w:rPr>
          <w:rFonts w:ascii="Arial" w:hAnsi="Arial"/>
          <w:b/>
        </w:rPr>
      </w:pPr>
      <w:r w:rsidRPr="00684CA1">
        <w:rPr>
          <w:rFonts w:ascii="Arial" w:hAnsi="Arial"/>
          <w:b/>
        </w:rPr>
        <w:t>Agenda Item:</w:t>
      </w:r>
      <w:r w:rsidRPr="00684CA1">
        <w:rPr>
          <w:rFonts w:ascii="Arial" w:hAnsi="Arial"/>
          <w:b/>
        </w:rPr>
        <w:tab/>
      </w:r>
      <w:r>
        <w:rPr>
          <w:rFonts w:ascii="Arial" w:hAnsi="Arial"/>
          <w:b/>
        </w:rPr>
        <w:t>17.1.1</w:t>
      </w:r>
    </w:p>
    <w:p w14:paraId="31C7D915" w14:textId="77777777" w:rsidR="000171E8" w:rsidRDefault="008875D5">
      <w:pPr>
        <w:spacing w:before="120"/>
        <w:jc w:val="center"/>
        <w:rPr>
          <w:rFonts w:ascii="Arial" w:hAnsi="Arial" w:cs="Arial"/>
          <w:sz w:val="36"/>
          <w:szCs w:val="36"/>
        </w:rPr>
      </w:pPr>
      <w:r>
        <w:rPr>
          <w:rFonts w:ascii="Arial" w:hAnsi="Arial" w:cs="Arial"/>
          <w:sz w:val="36"/>
          <w:szCs w:val="36"/>
        </w:rPr>
        <w:t>3GPP™ Work Item Description</w:t>
      </w:r>
    </w:p>
    <w:p w14:paraId="5ADFB885" w14:textId="77777777" w:rsidR="000171E8" w:rsidRDefault="008875D5">
      <w:pPr>
        <w:jc w:val="center"/>
        <w:rPr>
          <w:rFonts w:cs="Arial"/>
          <w:noProof/>
        </w:rPr>
      </w:pPr>
      <w:r>
        <w:rPr>
          <w:rFonts w:cs="Arial"/>
          <w:noProof/>
        </w:rPr>
        <w:t xml:space="preserve">Information on Work Items can be found at </w:t>
      </w:r>
      <w:hyperlink r:id="rId8" w:history="1">
        <w:r>
          <w:rPr>
            <w:rStyle w:val="Hyperlink"/>
            <w:rFonts w:cs="Arial"/>
            <w:noProof/>
          </w:rPr>
          <w:t>http://www.3gpp.org/Work-Items</w:t>
        </w:r>
      </w:hyperlink>
      <w:r>
        <w:rPr>
          <w:rFonts w:cs="Arial"/>
          <w:noProof/>
        </w:rPr>
        <w:t xml:space="preserve"> </w:t>
      </w:r>
      <w:r>
        <w:rPr>
          <w:rFonts w:cs="Arial"/>
          <w:noProof/>
        </w:rPr>
        <w:br/>
      </w:r>
      <w:r>
        <w:t xml:space="preserve">See also the </w:t>
      </w:r>
      <w:hyperlink r:id="rId9" w:history="1">
        <w:r>
          <w:rPr>
            <w:rStyle w:val="Hyperlink"/>
          </w:rPr>
          <w:t>3GPP Working Procedures</w:t>
        </w:r>
      </w:hyperlink>
      <w:r>
        <w:t xml:space="preserve">, article 39 and the TSG Working Methods in </w:t>
      </w:r>
      <w:hyperlink r:id="rId10" w:history="1">
        <w:r>
          <w:rPr>
            <w:rStyle w:val="Hyperlink"/>
          </w:rPr>
          <w:t>3GPP TR 21.900</w:t>
        </w:r>
      </w:hyperlink>
    </w:p>
    <w:p w14:paraId="5BC2C73D" w14:textId="77777777" w:rsidR="003151DE" w:rsidRDefault="003151DE" w:rsidP="003151DE">
      <w:pPr>
        <w:pStyle w:val="Heading1"/>
      </w:pPr>
      <w:r>
        <w:t xml:space="preserve">Title: </w:t>
      </w:r>
      <w:r>
        <w:tab/>
        <w:t>Rel-17 Enhancements of 3GPP Northbound Interfaces</w:t>
      </w:r>
      <w:ins w:id="1" w:author="Huawei v1" w:date="2021-05-21T09:41:00Z">
        <w:r>
          <w:t xml:space="preserve"> </w:t>
        </w:r>
        <w:r>
          <w:rPr>
            <w:rFonts w:hint="eastAsia"/>
          </w:rPr>
          <w:t>a</w:t>
        </w:r>
        <w:r>
          <w:t>nd Application Layer APIs</w:t>
        </w:r>
      </w:ins>
    </w:p>
    <w:p w14:paraId="5A6262D9" w14:textId="77777777" w:rsidR="003151DE" w:rsidRDefault="003151DE" w:rsidP="003151DE">
      <w:pPr>
        <w:pStyle w:val="Heading2"/>
        <w:tabs>
          <w:tab w:val="left" w:pos="2552"/>
        </w:tabs>
      </w:pPr>
      <w:r>
        <w:t xml:space="preserve">Acronym: </w:t>
      </w:r>
      <w:r w:rsidRPr="00B90C23">
        <w:t>NBI17</w:t>
      </w:r>
    </w:p>
    <w:p w14:paraId="0B770A0F" w14:textId="77777777" w:rsidR="003151DE" w:rsidRDefault="003151DE" w:rsidP="003151DE">
      <w:pPr>
        <w:pStyle w:val="Heading2"/>
        <w:tabs>
          <w:tab w:val="left" w:pos="2552"/>
        </w:tabs>
      </w:pPr>
      <w:r>
        <w:t xml:space="preserve">Unique identifier: </w:t>
      </w:r>
      <w:r>
        <w:tab/>
        <w:t>XXXXXX</w:t>
      </w:r>
    </w:p>
    <w:p w14:paraId="70C99226" w14:textId="77777777" w:rsidR="003151DE" w:rsidRPr="001A6DC8" w:rsidRDefault="003151DE" w:rsidP="003151DE">
      <w:pPr>
        <w:spacing w:after="0"/>
        <w:ind w:right="-96"/>
      </w:pPr>
      <w:r>
        <w:rPr>
          <w:rFonts w:ascii="Arial" w:hAnsi="Arial"/>
          <w:sz w:val="32"/>
        </w:rPr>
        <w:t>Potential target Release: Rel-17</w:t>
      </w:r>
    </w:p>
    <w:p w14:paraId="7FF8BE8D" w14:textId="77777777" w:rsidR="003151DE" w:rsidRDefault="003151DE" w:rsidP="003151DE">
      <w:pPr>
        <w:pStyle w:val="Heading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3151DE" w14:paraId="29EC3218" w14:textId="77777777" w:rsidTr="002B28BF">
        <w:trPr>
          <w:jc w:val="center"/>
        </w:trPr>
        <w:tc>
          <w:tcPr>
            <w:tcW w:w="0" w:type="auto"/>
            <w:tcBorders>
              <w:bottom w:val="single" w:sz="12" w:space="0" w:color="auto"/>
              <w:right w:val="single" w:sz="12" w:space="0" w:color="auto"/>
            </w:tcBorders>
            <w:shd w:val="clear" w:color="auto" w:fill="E0E0E0"/>
          </w:tcPr>
          <w:p w14:paraId="04B32615" w14:textId="77777777" w:rsidR="003151DE" w:rsidRDefault="003151DE" w:rsidP="002B28BF">
            <w:pPr>
              <w:pStyle w:val="TAL"/>
              <w:keepNext w:val="0"/>
              <w:ind w:right="-99"/>
              <w:rPr>
                <w:b/>
              </w:rPr>
            </w:pPr>
            <w:r>
              <w:rPr>
                <w:b/>
              </w:rPr>
              <w:t>Affects:</w:t>
            </w:r>
          </w:p>
        </w:tc>
        <w:tc>
          <w:tcPr>
            <w:tcW w:w="0" w:type="auto"/>
            <w:tcBorders>
              <w:left w:val="nil"/>
              <w:bottom w:val="single" w:sz="12" w:space="0" w:color="auto"/>
            </w:tcBorders>
            <w:shd w:val="clear" w:color="auto" w:fill="E0E0E0"/>
          </w:tcPr>
          <w:p w14:paraId="67C894AC" w14:textId="77777777" w:rsidR="003151DE" w:rsidRDefault="003151DE" w:rsidP="002B28BF">
            <w:pPr>
              <w:pStyle w:val="TAH"/>
            </w:pPr>
            <w:r>
              <w:t>UICC apps</w:t>
            </w:r>
          </w:p>
        </w:tc>
        <w:tc>
          <w:tcPr>
            <w:tcW w:w="0" w:type="auto"/>
            <w:tcBorders>
              <w:bottom w:val="single" w:sz="12" w:space="0" w:color="auto"/>
            </w:tcBorders>
            <w:shd w:val="clear" w:color="auto" w:fill="E0E0E0"/>
          </w:tcPr>
          <w:p w14:paraId="14FC684C" w14:textId="77777777" w:rsidR="003151DE" w:rsidRDefault="003151DE" w:rsidP="002B28BF">
            <w:pPr>
              <w:pStyle w:val="TAH"/>
            </w:pPr>
            <w:r>
              <w:t>ME</w:t>
            </w:r>
          </w:p>
        </w:tc>
        <w:tc>
          <w:tcPr>
            <w:tcW w:w="0" w:type="auto"/>
            <w:tcBorders>
              <w:bottom w:val="single" w:sz="12" w:space="0" w:color="auto"/>
            </w:tcBorders>
            <w:shd w:val="clear" w:color="auto" w:fill="E0E0E0"/>
          </w:tcPr>
          <w:p w14:paraId="3239EEF9" w14:textId="77777777" w:rsidR="003151DE" w:rsidRDefault="003151DE" w:rsidP="002B28BF">
            <w:pPr>
              <w:pStyle w:val="TAH"/>
            </w:pPr>
            <w:r>
              <w:t>AN</w:t>
            </w:r>
          </w:p>
        </w:tc>
        <w:tc>
          <w:tcPr>
            <w:tcW w:w="0" w:type="auto"/>
            <w:tcBorders>
              <w:bottom w:val="single" w:sz="12" w:space="0" w:color="auto"/>
            </w:tcBorders>
            <w:shd w:val="clear" w:color="auto" w:fill="E0E0E0"/>
          </w:tcPr>
          <w:p w14:paraId="7391853E" w14:textId="77777777" w:rsidR="003151DE" w:rsidRDefault="003151DE" w:rsidP="002B28BF">
            <w:pPr>
              <w:pStyle w:val="TAH"/>
            </w:pPr>
            <w:r>
              <w:t>CN</w:t>
            </w:r>
          </w:p>
        </w:tc>
        <w:tc>
          <w:tcPr>
            <w:tcW w:w="0" w:type="auto"/>
            <w:tcBorders>
              <w:bottom w:val="single" w:sz="12" w:space="0" w:color="auto"/>
            </w:tcBorders>
            <w:shd w:val="clear" w:color="auto" w:fill="E0E0E0"/>
          </w:tcPr>
          <w:p w14:paraId="30B1A3F8" w14:textId="77777777" w:rsidR="003151DE" w:rsidRDefault="003151DE" w:rsidP="002B28BF">
            <w:pPr>
              <w:pStyle w:val="TAH"/>
            </w:pPr>
            <w:r>
              <w:t>Others (specify)</w:t>
            </w:r>
          </w:p>
        </w:tc>
      </w:tr>
      <w:tr w:rsidR="003151DE" w14:paraId="4AA61962" w14:textId="77777777" w:rsidTr="002B28BF">
        <w:trPr>
          <w:jc w:val="center"/>
        </w:trPr>
        <w:tc>
          <w:tcPr>
            <w:tcW w:w="0" w:type="auto"/>
            <w:tcBorders>
              <w:top w:val="nil"/>
              <w:right w:val="single" w:sz="12" w:space="0" w:color="auto"/>
            </w:tcBorders>
          </w:tcPr>
          <w:p w14:paraId="654A83C1" w14:textId="77777777" w:rsidR="003151DE" w:rsidRDefault="003151DE" w:rsidP="002B28BF">
            <w:pPr>
              <w:pStyle w:val="TAL"/>
              <w:keepNext w:val="0"/>
              <w:ind w:right="-99"/>
              <w:rPr>
                <w:b/>
              </w:rPr>
            </w:pPr>
            <w:r>
              <w:rPr>
                <w:b/>
              </w:rPr>
              <w:t>Yes</w:t>
            </w:r>
          </w:p>
        </w:tc>
        <w:tc>
          <w:tcPr>
            <w:tcW w:w="0" w:type="auto"/>
            <w:tcBorders>
              <w:top w:val="nil"/>
              <w:left w:val="nil"/>
            </w:tcBorders>
          </w:tcPr>
          <w:p w14:paraId="76AD766D" w14:textId="77777777" w:rsidR="003151DE" w:rsidRDefault="003151DE" w:rsidP="002B28BF">
            <w:pPr>
              <w:pStyle w:val="TAC"/>
            </w:pPr>
          </w:p>
        </w:tc>
        <w:tc>
          <w:tcPr>
            <w:tcW w:w="0" w:type="auto"/>
            <w:tcBorders>
              <w:top w:val="nil"/>
            </w:tcBorders>
          </w:tcPr>
          <w:p w14:paraId="77A52257" w14:textId="77777777" w:rsidR="003151DE" w:rsidRDefault="003151DE" w:rsidP="002B28BF">
            <w:pPr>
              <w:pStyle w:val="TAC"/>
            </w:pPr>
            <w:ins w:id="2" w:author="Huawei v1" w:date="2021-05-21T16:06:00Z">
              <w:r>
                <w:rPr>
                  <w:rFonts w:hint="eastAsia"/>
                </w:rPr>
                <w:t>X</w:t>
              </w:r>
            </w:ins>
          </w:p>
        </w:tc>
        <w:tc>
          <w:tcPr>
            <w:tcW w:w="0" w:type="auto"/>
            <w:tcBorders>
              <w:top w:val="nil"/>
            </w:tcBorders>
          </w:tcPr>
          <w:p w14:paraId="15234F6E" w14:textId="77777777" w:rsidR="003151DE" w:rsidRDefault="003151DE" w:rsidP="002B28BF">
            <w:pPr>
              <w:pStyle w:val="TAC"/>
            </w:pPr>
          </w:p>
        </w:tc>
        <w:tc>
          <w:tcPr>
            <w:tcW w:w="0" w:type="auto"/>
            <w:tcBorders>
              <w:top w:val="nil"/>
            </w:tcBorders>
          </w:tcPr>
          <w:p w14:paraId="06AAF120" w14:textId="77777777" w:rsidR="003151DE" w:rsidRDefault="003151DE" w:rsidP="002B28BF">
            <w:pPr>
              <w:pStyle w:val="TAC"/>
            </w:pPr>
            <w:r>
              <w:t>X</w:t>
            </w:r>
          </w:p>
        </w:tc>
        <w:tc>
          <w:tcPr>
            <w:tcW w:w="0" w:type="auto"/>
            <w:tcBorders>
              <w:top w:val="nil"/>
            </w:tcBorders>
          </w:tcPr>
          <w:p w14:paraId="66F11B02" w14:textId="77777777" w:rsidR="003151DE" w:rsidRDefault="003151DE" w:rsidP="002B28BF">
            <w:pPr>
              <w:pStyle w:val="TAC"/>
            </w:pPr>
          </w:p>
        </w:tc>
      </w:tr>
      <w:tr w:rsidR="003151DE" w14:paraId="5FB292F3" w14:textId="77777777" w:rsidTr="002B28BF">
        <w:trPr>
          <w:jc w:val="center"/>
        </w:trPr>
        <w:tc>
          <w:tcPr>
            <w:tcW w:w="0" w:type="auto"/>
            <w:tcBorders>
              <w:right w:val="single" w:sz="12" w:space="0" w:color="auto"/>
            </w:tcBorders>
          </w:tcPr>
          <w:p w14:paraId="61288F87" w14:textId="77777777" w:rsidR="003151DE" w:rsidRDefault="003151DE" w:rsidP="002B28BF">
            <w:pPr>
              <w:pStyle w:val="TAL"/>
              <w:keepNext w:val="0"/>
              <w:ind w:right="-99"/>
              <w:rPr>
                <w:b/>
              </w:rPr>
            </w:pPr>
            <w:r>
              <w:rPr>
                <w:b/>
              </w:rPr>
              <w:t>No</w:t>
            </w:r>
          </w:p>
        </w:tc>
        <w:tc>
          <w:tcPr>
            <w:tcW w:w="0" w:type="auto"/>
            <w:tcBorders>
              <w:left w:val="nil"/>
            </w:tcBorders>
          </w:tcPr>
          <w:p w14:paraId="6C172075" w14:textId="77777777" w:rsidR="003151DE" w:rsidRDefault="003151DE" w:rsidP="002B28BF">
            <w:pPr>
              <w:pStyle w:val="TAC"/>
            </w:pPr>
            <w:r>
              <w:t>X</w:t>
            </w:r>
          </w:p>
        </w:tc>
        <w:tc>
          <w:tcPr>
            <w:tcW w:w="0" w:type="auto"/>
          </w:tcPr>
          <w:p w14:paraId="4E45105B" w14:textId="77777777" w:rsidR="003151DE" w:rsidRDefault="003151DE" w:rsidP="002B28BF">
            <w:pPr>
              <w:pStyle w:val="TAC"/>
            </w:pPr>
            <w:del w:id="3" w:author="Huawei v1" w:date="2021-05-21T16:06:00Z">
              <w:r w:rsidDel="00FB53CB">
                <w:delText>X</w:delText>
              </w:r>
            </w:del>
          </w:p>
        </w:tc>
        <w:tc>
          <w:tcPr>
            <w:tcW w:w="0" w:type="auto"/>
          </w:tcPr>
          <w:p w14:paraId="4A91439B" w14:textId="77777777" w:rsidR="003151DE" w:rsidRDefault="003151DE" w:rsidP="002B28BF">
            <w:pPr>
              <w:pStyle w:val="TAC"/>
            </w:pPr>
            <w:r>
              <w:t>X</w:t>
            </w:r>
          </w:p>
        </w:tc>
        <w:tc>
          <w:tcPr>
            <w:tcW w:w="0" w:type="auto"/>
          </w:tcPr>
          <w:p w14:paraId="41DB7543" w14:textId="77777777" w:rsidR="003151DE" w:rsidRDefault="003151DE" w:rsidP="002B28BF">
            <w:pPr>
              <w:pStyle w:val="TAC"/>
            </w:pPr>
          </w:p>
        </w:tc>
        <w:tc>
          <w:tcPr>
            <w:tcW w:w="0" w:type="auto"/>
          </w:tcPr>
          <w:p w14:paraId="1B2E7105" w14:textId="77777777" w:rsidR="003151DE" w:rsidRDefault="003151DE" w:rsidP="002B28BF">
            <w:pPr>
              <w:pStyle w:val="TAC"/>
            </w:pPr>
            <w:r>
              <w:t>X</w:t>
            </w:r>
          </w:p>
        </w:tc>
      </w:tr>
      <w:tr w:rsidR="003151DE" w14:paraId="73EB0A68" w14:textId="77777777" w:rsidTr="002B28BF">
        <w:trPr>
          <w:jc w:val="center"/>
        </w:trPr>
        <w:tc>
          <w:tcPr>
            <w:tcW w:w="0" w:type="auto"/>
            <w:tcBorders>
              <w:right w:val="single" w:sz="12" w:space="0" w:color="auto"/>
            </w:tcBorders>
          </w:tcPr>
          <w:p w14:paraId="60BC4EB7" w14:textId="77777777" w:rsidR="003151DE" w:rsidRDefault="003151DE" w:rsidP="002B28BF">
            <w:pPr>
              <w:pStyle w:val="TAL"/>
              <w:keepNext w:val="0"/>
              <w:ind w:right="-99"/>
              <w:rPr>
                <w:b/>
              </w:rPr>
            </w:pPr>
            <w:r>
              <w:rPr>
                <w:b/>
              </w:rPr>
              <w:t>Don't know</w:t>
            </w:r>
          </w:p>
        </w:tc>
        <w:tc>
          <w:tcPr>
            <w:tcW w:w="0" w:type="auto"/>
            <w:tcBorders>
              <w:left w:val="nil"/>
            </w:tcBorders>
          </w:tcPr>
          <w:p w14:paraId="3324A589" w14:textId="77777777" w:rsidR="003151DE" w:rsidRDefault="003151DE" w:rsidP="002B28BF">
            <w:pPr>
              <w:pStyle w:val="TAC"/>
            </w:pPr>
          </w:p>
        </w:tc>
        <w:tc>
          <w:tcPr>
            <w:tcW w:w="0" w:type="auto"/>
          </w:tcPr>
          <w:p w14:paraId="1FEF578E" w14:textId="77777777" w:rsidR="003151DE" w:rsidRDefault="003151DE" w:rsidP="002B28BF">
            <w:pPr>
              <w:pStyle w:val="TAC"/>
            </w:pPr>
          </w:p>
        </w:tc>
        <w:tc>
          <w:tcPr>
            <w:tcW w:w="0" w:type="auto"/>
          </w:tcPr>
          <w:p w14:paraId="3BFEB3CF" w14:textId="77777777" w:rsidR="003151DE" w:rsidRDefault="003151DE" w:rsidP="002B28BF">
            <w:pPr>
              <w:pStyle w:val="TAC"/>
            </w:pPr>
          </w:p>
        </w:tc>
        <w:tc>
          <w:tcPr>
            <w:tcW w:w="0" w:type="auto"/>
          </w:tcPr>
          <w:p w14:paraId="3544E225" w14:textId="77777777" w:rsidR="003151DE" w:rsidRDefault="003151DE" w:rsidP="002B28BF">
            <w:pPr>
              <w:pStyle w:val="TAC"/>
            </w:pPr>
          </w:p>
        </w:tc>
        <w:tc>
          <w:tcPr>
            <w:tcW w:w="0" w:type="auto"/>
          </w:tcPr>
          <w:p w14:paraId="2EA46608" w14:textId="77777777" w:rsidR="003151DE" w:rsidRDefault="003151DE" w:rsidP="002B28BF">
            <w:pPr>
              <w:pStyle w:val="TAC"/>
            </w:pPr>
          </w:p>
        </w:tc>
      </w:tr>
    </w:tbl>
    <w:p w14:paraId="1AFB3F41" w14:textId="77777777" w:rsidR="003151DE" w:rsidRDefault="003151DE" w:rsidP="003151DE">
      <w:pPr>
        <w:ind w:right="-99"/>
        <w:rPr>
          <w:b/>
        </w:rPr>
      </w:pPr>
    </w:p>
    <w:p w14:paraId="33B663AD" w14:textId="77777777" w:rsidR="003151DE" w:rsidRDefault="003151DE" w:rsidP="003151DE">
      <w:pPr>
        <w:pStyle w:val="Heading2"/>
      </w:pPr>
      <w:r>
        <w:t>2</w:t>
      </w:r>
      <w:r>
        <w:tab/>
        <w:t>Classification of the Work Item and linked work items</w:t>
      </w:r>
    </w:p>
    <w:p w14:paraId="771AAD20" w14:textId="77777777" w:rsidR="003151DE" w:rsidRDefault="003151DE" w:rsidP="003151DE">
      <w:pPr>
        <w:pStyle w:val="Heading3"/>
      </w:pPr>
      <w:r>
        <w:t>2.1</w:t>
      </w:r>
      <w:r>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3151DE" w14:paraId="4D161319" w14:textId="77777777" w:rsidTr="002B28BF">
        <w:tc>
          <w:tcPr>
            <w:tcW w:w="675" w:type="dxa"/>
          </w:tcPr>
          <w:p w14:paraId="55709730" w14:textId="77777777" w:rsidR="003151DE" w:rsidRDefault="003151DE" w:rsidP="002B28BF">
            <w:pPr>
              <w:pStyle w:val="TAC"/>
            </w:pPr>
            <w:r>
              <w:t>X</w:t>
            </w:r>
          </w:p>
        </w:tc>
        <w:tc>
          <w:tcPr>
            <w:tcW w:w="2694" w:type="dxa"/>
            <w:shd w:val="clear" w:color="auto" w:fill="E0E0E0"/>
          </w:tcPr>
          <w:p w14:paraId="5B65024C" w14:textId="77777777" w:rsidR="003151DE" w:rsidRDefault="003151DE" w:rsidP="002B28BF">
            <w:pPr>
              <w:pStyle w:val="TAH"/>
              <w:ind w:right="-99"/>
              <w:jc w:val="left"/>
              <w:rPr>
                <w:color w:val="4F81BD"/>
              </w:rPr>
            </w:pPr>
            <w:r>
              <w:rPr>
                <w:color w:val="4F81BD"/>
                <w:sz w:val="20"/>
              </w:rPr>
              <w:t>Feature</w:t>
            </w:r>
          </w:p>
        </w:tc>
      </w:tr>
      <w:tr w:rsidR="003151DE" w14:paraId="19B583AB" w14:textId="77777777" w:rsidTr="002B28BF">
        <w:tc>
          <w:tcPr>
            <w:tcW w:w="675" w:type="dxa"/>
          </w:tcPr>
          <w:p w14:paraId="62E778BA" w14:textId="77777777" w:rsidR="003151DE" w:rsidRDefault="003151DE" w:rsidP="002B28BF">
            <w:pPr>
              <w:pStyle w:val="TAC"/>
            </w:pPr>
          </w:p>
        </w:tc>
        <w:tc>
          <w:tcPr>
            <w:tcW w:w="2694" w:type="dxa"/>
            <w:shd w:val="clear" w:color="auto" w:fill="E0E0E0"/>
            <w:tcMar>
              <w:left w:w="227" w:type="dxa"/>
            </w:tcMar>
          </w:tcPr>
          <w:p w14:paraId="650F5ED2" w14:textId="77777777" w:rsidR="003151DE" w:rsidRDefault="003151DE" w:rsidP="002B28BF">
            <w:pPr>
              <w:pStyle w:val="TAH"/>
              <w:ind w:right="-99"/>
              <w:jc w:val="left"/>
            </w:pPr>
            <w:r>
              <w:t>Building Block</w:t>
            </w:r>
          </w:p>
        </w:tc>
      </w:tr>
      <w:tr w:rsidR="003151DE" w14:paraId="27AD9B79" w14:textId="77777777" w:rsidTr="002B28BF">
        <w:tc>
          <w:tcPr>
            <w:tcW w:w="675" w:type="dxa"/>
          </w:tcPr>
          <w:p w14:paraId="638907BE" w14:textId="77777777" w:rsidR="003151DE" w:rsidRDefault="003151DE" w:rsidP="002B28BF">
            <w:pPr>
              <w:pStyle w:val="TAC"/>
            </w:pPr>
          </w:p>
        </w:tc>
        <w:tc>
          <w:tcPr>
            <w:tcW w:w="2694" w:type="dxa"/>
            <w:shd w:val="clear" w:color="auto" w:fill="E0E0E0"/>
            <w:tcMar>
              <w:left w:w="397" w:type="dxa"/>
            </w:tcMar>
          </w:tcPr>
          <w:p w14:paraId="1AFAEEF3" w14:textId="77777777" w:rsidR="003151DE" w:rsidRDefault="003151DE" w:rsidP="002B28BF">
            <w:pPr>
              <w:pStyle w:val="TAH"/>
              <w:ind w:right="-99"/>
              <w:jc w:val="left"/>
              <w:rPr>
                <w:b w:val="0"/>
                <w:i/>
              </w:rPr>
            </w:pPr>
            <w:r>
              <w:rPr>
                <w:b w:val="0"/>
                <w:i/>
                <w:sz w:val="16"/>
              </w:rPr>
              <w:t>Work Task</w:t>
            </w:r>
          </w:p>
        </w:tc>
      </w:tr>
      <w:tr w:rsidR="003151DE" w14:paraId="5FC72B41" w14:textId="77777777" w:rsidTr="002B28BF">
        <w:tc>
          <w:tcPr>
            <w:tcW w:w="675" w:type="dxa"/>
          </w:tcPr>
          <w:p w14:paraId="4A323777" w14:textId="77777777" w:rsidR="003151DE" w:rsidRDefault="003151DE" w:rsidP="002B28BF">
            <w:pPr>
              <w:pStyle w:val="TAC"/>
            </w:pPr>
          </w:p>
        </w:tc>
        <w:tc>
          <w:tcPr>
            <w:tcW w:w="2694" w:type="dxa"/>
            <w:shd w:val="clear" w:color="auto" w:fill="E0E0E0"/>
          </w:tcPr>
          <w:p w14:paraId="0386A727" w14:textId="77777777" w:rsidR="003151DE" w:rsidRDefault="003151DE" w:rsidP="002B28BF">
            <w:pPr>
              <w:pStyle w:val="TAH"/>
              <w:ind w:right="-99"/>
              <w:jc w:val="left"/>
            </w:pPr>
            <w:r>
              <w:rPr>
                <w:color w:val="4F81BD"/>
                <w:sz w:val="20"/>
              </w:rPr>
              <w:t>Study Item</w:t>
            </w:r>
          </w:p>
        </w:tc>
      </w:tr>
    </w:tbl>
    <w:p w14:paraId="76D33D45" w14:textId="77777777" w:rsidR="003151DE" w:rsidRDefault="003151DE" w:rsidP="003151DE">
      <w:pPr>
        <w:ind w:right="-99"/>
        <w:rPr>
          <w:b/>
        </w:rPr>
      </w:pPr>
    </w:p>
    <w:p w14:paraId="20E2660C" w14:textId="77777777" w:rsidR="003151DE" w:rsidRPr="001A6DC8" w:rsidRDefault="003151DE" w:rsidP="003151DE">
      <w:pPr>
        <w:pStyle w:val="Heading3"/>
      </w:pPr>
      <w:r>
        <w:t>2.2</w:t>
      </w:r>
      <w:r>
        <w:tab/>
        <w:t xml:space="preserve">Parent Work Item </w:t>
      </w:r>
    </w:p>
    <w:p w14:paraId="28719614" w14:textId="77777777" w:rsidR="003151DE" w:rsidRPr="00432233" w:rsidRDefault="003151DE" w:rsidP="003151DE">
      <w:pPr>
        <w:ind w:right="-99"/>
      </w:pPr>
      <w:r w:rsidRPr="00432233">
        <w:t>Not applicable.</w:t>
      </w:r>
    </w:p>
    <w:p w14:paraId="28974E31" w14:textId="77777777" w:rsidR="003151DE" w:rsidRPr="001A6DC8" w:rsidRDefault="003151DE" w:rsidP="003151DE">
      <w:pPr>
        <w:pStyle w:val="Heading3"/>
      </w:pPr>
      <w:r>
        <w:lastRenderedPageBreak/>
        <w:t>2.3</w:t>
      </w:r>
      <w:r>
        <w:tab/>
        <w:t>Other related Work Items and dependencies</w:t>
      </w:r>
    </w:p>
    <w:tbl>
      <w:tblPr>
        <w:tblW w:w="11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3685"/>
        <w:gridCol w:w="3696"/>
      </w:tblGrid>
      <w:tr w:rsidR="003151DE" w14:paraId="3160A716" w14:textId="77777777" w:rsidTr="002B28BF">
        <w:tc>
          <w:tcPr>
            <w:tcW w:w="11808" w:type="dxa"/>
            <w:gridSpan w:val="4"/>
            <w:shd w:val="clear" w:color="auto" w:fill="E0E0E0"/>
          </w:tcPr>
          <w:p w14:paraId="4F9F67DF" w14:textId="77777777" w:rsidR="003151DE" w:rsidRDefault="003151DE" w:rsidP="002B28BF">
            <w:pPr>
              <w:pStyle w:val="TAH"/>
              <w:ind w:right="-99"/>
              <w:jc w:val="left"/>
            </w:pPr>
            <w:r>
              <w:t>Other related Work Items (if any)</w:t>
            </w:r>
          </w:p>
        </w:tc>
      </w:tr>
      <w:tr w:rsidR="003151DE" w14:paraId="27C22781" w14:textId="77777777" w:rsidTr="002B28BF">
        <w:trPr>
          <w:gridAfter w:val="1"/>
          <w:wAfter w:w="3696" w:type="dxa"/>
        </w:trPr>
        <w:tc>
          <w:tcPr>
            <w:tcW w:w="1101" w:type="dxa"/>
            <w:shd w:val="clear" w:color="auto" w:fill="E0E0E0"/>
          </w:tcPr>
          <w:p w14:paraId="63F6BEFF" w14:textId="77777777" w:rsidR="003151DE" w:rsidRDefault="003151DE" w:rsidP="002B28BF">
            <w:pPr>
              <w:pStyle w:val="TAH"/>
              <w:ind w:right="-99"/>
              <w:jc w:val="left"/>
            </w:pPr>
            <w:r>
              <w:t>Unique ID</w:t>
            </w:r>
          </w:p>
        </w:tc>
        <w:tc>
          <w:tcPr>
            <w:tcW w:w="3326" w:type="dxa"/>
            <w:shd w:val="clear" w:color="auto" w:fill="E0E0E0"/>
          </w:tcPr>
          <w:p w14:paraId="0C0A2BD5" w14:textId="77777777" w:rsidR="003151DE" w:rsidRDefault="003151DE" w:rsidP="002B28BF">
            <w:pPr>
              <w:pStyle w:val="TAH"/>
              <w:ind w:right="-99"/>
              <w:jc w:val="left"/>
            </w:pPr>
            <w:r>
              <w:t>Title</w:t>
            </w:r>
          </w:p>
        </w:tc>
        <w:tc>
          <w:tcPr>
            <w:tcW w:w="3685" w:type="dxa"/>
            <w:shd w:val="clear" w:color="auto" w:fill="E0E0E0"/>
          </w:tcPr>
          <w:p w14:paraId="7D405322" w14:textId="77777777" w:rsidR="003151DE" w:rsidRDefault="003151DE" w:rsidP="002B28BF">
            <w:pPr>
              <w:pStyle w:val="TAH"/>
              <w:ind w:right="-99"/>
              <w:jc w:val="left"/>
            </w:pPr>
            <w:r>
              <w:t>Nature of relationship</w:t>
            </w:r>
          </w:p>
        </w:tc>
      </w:tr>
      <w:tr w:rsidR="003151DE" w14:paraId="7D26E695" w14:textId="77777777" w:rsidTr="002B28BF">
        <w:trPr>
          <w:gridAfter w:val="1"/>
          <w:wAfter w:w="3696" w:type="dxa"/>
        </w:trPr>
        <w:tc>
          <w:tcPr>
            <w:tcW w:w="1101" w:type="dxa"/>
          </w:tcPr>
          <w:p w14:paraId="5E7245EB" w14:textId="77777777" w:rsidR="003151DE" w:rsidRDefault="003151DE" w:rsidP="002B28BF">
            <w:pPr>
              <w:pStyle w:val="TAL"/>
            </w:pPr>
            <w:r w:rsidRPr="00915EC9">
              <w:t>760036</w:t>
            </w:r>
          </w:p>
        </w:tc>
        <w:tc>
          <w:tcPr>
            <w:tcW w:w="3326" w:type="dxa"/>
          </w:tcPr>
          <w:p w14:paraId="60F14234" w14:textId="77777777" w:rsidR="003151DE" w:rsidRDefault="003151DE" w:rsidP="002B28BF">
            <w:pPr>
              <w:pStyle w:val="TAL"/>
            </w:pPr>
            <w:r w:rsidRPr="00915EC9">
              <w:rPr>
                <w:rFonts w:eastAsia="Times New Roman"/>
              </w:rPr>
              <w:t>CT aspects of Northbound APIs for SCEF – SCS/AS Interworking</w:t>
            </w:r>
          </w:p>
        </w:tc>
        <w:tc>
          <w:tcPr>
            <w:tcW w:w="3685" w:type="dxa"/>
          </w:tcPr>
          <w:p w14:paraId="2285AC12"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SCEF T8 APIs.</w:t>
            </w:r>
          </w:p>
        </w:tc>
      </w:tr>
      <w:tr w:rsidR="003151DE" w14:paraId="171C2B5E" w14:textId="77777777" w:rsidTr="002B28BF">
        <w:trPr>
          <w:gridAfter w:val="1"/>
          <w:wAfter w:w="3696" w:type="dxa"/>
        </w:trPr>
        <w:tc>
          <w:tcPr>
            <w:tcW w:w="1101" w:type="dxa"/>
          </w:tcPr>
          <w:p w14:paraId="5868DD3C" w14:textId="77777777" w:rsidR="003151DE" w:rsidRDefault="003151DE" w:rsidP="002B28BF">
            <w:pPr>
              <w:pStyle w:val="TAL"/>
            </w:pPr>
            <w:r w:rsidRPr="00907A4E">
              <w:t>840013</w:t>
            </w:r>
          </w:p>
        </w:tc>
        <w:tc>
          <w:tcPr>
            <w:tcW w:w="3326" w:type="dxa"/>
          </w:tcPr>
          <w:p w14:paraId="49FC316B" w14:textId="77777777" w:rsidR="003151DE" w:rsidRDefault="003151DE" w:rsidP="002B28BF">
            <w:pPr>
              <w:pStyle w:val="TAL"/>
            </w:pPr>
            <w:r w:rsidRPr="00907A4E">
              <w:t>Enhancement of 3GPP Northbound APIs</w:t>
            </w:r>
          </w:p>
        </w:tc>
        <w:tc>
          <w:tcPr>
            <w:tcW w:w="3685" w:type="dxa"/>
          </w:tcPr>
          <w:p w14:paraId="6B00C1EA" w14:textId="77777777" w:rsidR="003151DE" w:rsidRPr="00907A4E" w:rsidRDefault="003151DE" w:rsidP="002B28BF">
            <w:pPr>
              <w:pStyle w:val="tah0"/>
              <w:rPr>
                <w:rFonts w:ascii="Arial" w:eastAsia="Times New Roman" w:hAnsi="Arial"/>
                <w:sz w:val="18"/>
                <w:szCs w:val="20"/>
                <w:lang w:val="en-GB"/>
              </w:rPr>
            </w:pPr>
            <w:r w:rsidRPr="00907A4E">
              <w:rPr>
                <w:rFonts w:ascii="Arial" w:eastAsia="Times New Roman" w:hAnsi="Arial"/>
                <w:sz w:val="18"/>
                <w:szCs w:val="20"/>
                <w:lang w:val="en-GB"/>
              </w:rPr>
              <w:t>Rel-16 enhancements to 3GPP Northbound APIs.</w:t>
            </w:r>
          </w:p>
        </w:tc>
      </w:tr>
      <w:tr w:rsidR="003151DE" w14:paraId="4E1A1B0A" w14:textId="77777777" w:rsidTr="002B28BF">
        <w:trPr>
          <w:gridAfter w:val="1"/>
          <w:wAfter w:w="3696" w:type="dxa"/>
        </w:trPr>
        <w:tc>
          <w:tcPr>
            <w:tcW w:w="1101" w:type="dxa"/>
          </w:tcPr>
          <w:p w14:paraId="2EB86448" w14:textId="77777777" w:rsidR="003151DE" w:rsidRDefault="003151DE" w:rsidP="002B28BF">
            <w:pPr>
              <w:pStyle w:val="TAL"/>
            </w:pPr>
            <w:r w:rsidRPr="004D7105">
              <w:t>790042</w:t>
            </w:r>
          </w:p>
        </w:tc>
        <w:tc>
          <w:tcPr>
            <w:tcW w:w="3326" w:type="dxa"/>
          </w:tcPr>
          <w:p w14:paraId="72EBDB4C" w14:textId="77777777" w:rsidR="003151DE" w:rsidRDefault="003151DE" w:rsidP="002B28BF">
            <w:pPr>
              <w:pStyle w:val="TAL"/>
            </w:pPr>
            <w:r w:rsidRPr="004D7105">
              <w:t>Stage 3 of CAPIF</w:t>
            </w:r>
          </w:p>
        </w:tc>
        <w:tc>
          <w:tcPr>
            <w:tcW w:w="3685" w:type="dxa"/>
          </w:tcPr>
          <w:p w14:paraId="5D48D4D7"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CAPIF APIs.</w:t>
            </w:r>
          </w:p>
        </w:tc>
      </w:tr>
      <w:tr w:rsidR="003151DE" w14:paraId="0C6DCC5D" w14:textId="77777777" w:rsidTr="002B28BF">
        <w:trPr>
          <w:gridAfter w:val="1"/>
          <w:wAfter w:w="3696" w:type="dxa"/>
        </w:trPr>
        <w:tc>
          <w:tcPr>
            <w:tcW w:w="1101" w:type="dxa"/>
          </w:tcPr>
          <w:p w14:paraId="5A8C2DCA" w14:textId="77777777" w:rsidR="003151DE" w:rsidRPr="004D7105" w:rsidRDefault="003151DE" w:rsidP="002B28BF">
            <w:pPr>
              <w:pStyle w:val="TAL"/>
            </w:pPr>
            <w:r w:rsidRPr="004D7105">
              <w:t>740049</w:t>
            </w:r>
          </w:p>
        </w:tc>
        <w:tc>
          <w:tcPr>
            <w:tcW w:w="3326" w:type="dxa"/>
          </w:tcPr>
          <w:p w14:paraId="4EC59272" w14:textId="77777777" w:rsidR="003151DE" w:rsidRPr="004D7105" w:rsidRDefault="003151DE" w:rsidP="002B28BF">
            <w:pPr>
              <w:pStyle w:val="TAL"/>
            </w:pPr>
            <w:r w:rsidRPr="004D7105">
              <w:t>Stage 3 of system architecture enhancements for TV service</w:t>
            </w:r>
          </w:p>
        </w:tc>
        <w:tc>
          <w:tcPr>
            <w:tcW w:w="3685" w:type="dxa"/>
          </w:tcPr>
          <w:p w14:paraId="0C90071E"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xMB API.</w:t>
            </w:r>
          </w:p>
        </w:tc>
      </w:tr>
      <w:tr w:rsidR="003151DE" w14:paraId="76C8ABD1" w14:textId="77777777" w:rsidTr="002B28BF">
        <w:trPr>
          <w:gridAfter w:val="1"/>
          <w:wAfter w:w="3696" w:type="dxa"/>
        </w:trPr>
        <w:tc>
          <w:tcPr>
            <w:tcW w:w="1101" w:type="dxa"/>
          </w:tcPr>
          <w:p w14:paraId="6B45C3AE" w14:textId="77777777" w:rsidR="003151DE" w:rsidRPr="004D7105" w:rsidRDefault="003151DE" w:rsidP="002B28BF">
            <w:pPr>
              <w:pStyle w:val="TAL"/>
            </w:pPr>
            <w:r w:rsidRPr="003729AD">
              <w:t>630206</w:t>
            </w:r>
          </w:p>
        </w:tc>
        <w:tc>
          <w:tcPr>
            <w:tcW w:w="3326" w:type="dxa"/>
          </w:tcPr>
          <w:p w14:paraId="6E70D761" w14:textId="77777777" w:rsidR="003151DE" w:rsidRPr="004D7105" w:rsidRDefault="003151DE" w:rsidP="002B28BF">
            <w:pPr>
              <w:pStyle w:val="TAL"/>
            </w:pPr>
            <w:r w:rsidRPr="003729AD">
              <w:t>CT3 part of CT aspects of Proximity-based Services</w:t>
            </w:r>
          </w:p>
        </w:tc>
        <w:tc>
          <w:tcPr>
            <w:tcW w:w="3685" w:type="dxa"/>
          </w:tcPr>
          <w:p w14:paraId="7A03971A"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ProSe PC2 interface.</w:t>
            </w:r>
          </w:p>
        </w:tc>
      </w:tr>
      <w:tr w:rsidR="003151DE" w14:paraId="166539BD" w14:textId="77777777" w:rsidTr="002B28BF">
        <w:trPr>
          <w:gridAfter w:val="1"/>
          <w:wAfter w:w="3696" w:type="dxa"/>
        </w:trPr>
        <w:tc>
          <w:tcPr>
            <w:tcW w:w="1101" w:type="dxa"/>
          </w:tcPr>
          <w:p w14:paraId="0B745602" w14:textId="77777777" w:rsidR="003151DE" w:rsidRPr="004D7105" w:rsidRDefault="003151DE" w:rsidP="002B28BF">
            <w:pPr>
              <w:pStyle w:val="TAL"/>
            </w:pPr>
            <w:r w:rsidRPr="003729AD">
              <w:t>840076</w:t>
            </w:r>
          </w:p>
        </w:tc>
        <w:tc>
          <w:tcPr>
            <w:tcW w:w="3326" w:type="dxa"/>
          </w:tcPr>
          <w:p w14:paraId="09143F8E" w14:textId="77777777" w:rsidR="003151DE" w:rsidRPr="004D7105" w:rsidRDefault="003151DE" w:rsidP="002B28BF">
            <w:pPr>
              <w:pStyle w:val="TAL"/>
            </w:pPr>
            <w:r>
              <w:rPr>
                <w:rFonts w:cs="Arial"/>
                <w:color w:val="000000"/>
                <w:szCs w:val="18"/>
              </w:rPr>
              <w:t>CT aspects of V2XAPP</w:t>
            </w:r>
          </w:p>
        </w:tc>
        <w:tc>
          <w:tcPr>
            <w:tcW w:w="3685" w:type="dxa"/>
          </w:tcPr>
          <w:p w14:paraId="68D6E03C"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VAE APIs.</w:t>
            </w:r>
          </w:p>
        </w:tc>
      </w:tr>
      <w:tr w:rsidR="003151DE" w14:paraId="69D0DE1A" w14:textId="77777777" w:rsidTr="002B28BF">
        <w:trPr>
          <w:gridAfter w:val="1"/>
          <w:wAfter w:w="3696" w:type="dxa"/>
        </w:trPr>
        <w:tc>
          <w:tcPr>
            <w:tcW w:w="1101" w:type="dxa"/>
          </w:tcPr>
          <w:p w14:paraId="4464B644" w14:textId="77777777" w:rsidR="003151DE" w:rsidRPr="004D7105" w:rsidRDefault="003151DE" w:rsidP="002B28BF">
            <w:pPr>
              <w:pStyle w:val="TAL"/>
            </w:pPr>
            <w:r w:rsidRPr="003729AD">
              <w:t>850050</w:t>
            </w:r>
          </w:p>
        </w:tc>
        <w:tc>
          <w:tcPr>
            <w:tcW w:w="3326" w:type="dxa"/>
          </w:tcPr>
          <w:p w14:paraId="66B127CA" w14:textId="77777777" w:rsidR="003151DE" w:rsidRPr="004D7105" w:rsidRDefault="003151DE" w:rsidP="002B28BF">
            <w:pPr>
              <w:pStyle w:val="TAL"/>
            </w:pPr>
            <w:r w:rsidRPr="003729AD">
              <w:t>CT3 aspects of SEAL</w:t>
            </w:r>
          </w:p>
        </w:tc>
        <w:tc>
          <w:tcPr>
            <w:tcW w:w="3685" w:type="dxa"/>
          </w:tcPr>
          <w:p w14:paraId="35506F76"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SEAL APIs.</w:t>
            </w:r>
          </w:p>
        </w:tc>
      </w:tr>
      <w:tr w:rsidR="003151DE" w14:paraId="29786C47" w14:textId="77777777" w:rsidTr="002B28BF">
        <w:trPr>
          <w:gridAfter w:val="1"/>
          <w:wAfter w:w="3696" w:type="dxa"/>
        </w:trPr>
        <w:tc>
          <w:tcPr>
            <w:tcW w:w="1101" w:type="dxa"/>
          </w:tcPr>
          <w:p w14:paraId="0CE57C4A" w14:textId="77777777" w:rsidR="003151DE" w:rsidRPr="004D7105" w:rsidRDefault="003151DE" w:rsidP="002B28BF">
            <w:pPr>
              <w:pStyle w:val="TAL"/>
            </w:pPr>
            <w:r w:rsidRPr="003729AD">
              <w:t>750025</w:t>
            </w:r>
          </w:p>
        </w:tc>
        <w:tc>
          <w:tcPr>
            <w:tcW w:w="3326" w:type="dxa"/>
          </w:tcPr>
          <w:p w14:paraId="5ADDEB7D" w14:textId="77777777" w:rsidR="003151DE" w:rsidRPr="004D7105" w:rsidRDefault="003151DE" w:rsidP="002B28BF">
            <w:pPr>
              <w:pStyle w:val="TAL"/>
            </w:pPr>
            <w:r w:rsidRPr="003729AD">
              <w:t>CT aspects of 5G System - Phase 1</w:t>
            </w:r>
          </w:p>
        </w:tc>
        <w:tc>
          <w:tcPr>
            <w:tcW w:w="3685" w:type="dxa"/>
          </w:tcPr>
          <w:p w14:paraId="0E9FF4A1" w14:textId="77777777" w:rsidR="003151DE" w:rsidRPr="00907A4E" w:rsidRDefault="003151DE" w:rsidP="002B28BF">
            <w:pPr>
              <w:pStyle w:val="tah0"/>
              <w:rPr>
                <w:rFonts w:ascii="Arial" w:eastAsia="Times New Roman" w:hAnsi="Arial"/>
                <w:sz w:val="18"/>
                <w:szCs w:val="20"/>
                <w:lang w:val="en-GB"/>
              </w:rPr>
            </w:pPr>
            <w:r>
              <w:rPr>
                <w:rFonts w:ascii="Arial" w:eastAsia="Times New Roman" w:hAnsi="Arial"/>
                <w:sz w:val="18"/>
                <w:szCs w:val="20"/>
                <w:lang w:val="en-GB"/>
              </w:rPr>
              <w:t>Specification of NEF Northbound APIs.</w:t>
            </w:r>
          </w:p>
        </w:tc>
      </w:tr>
      <w:tr w:rsidR="003151DE" w14:paraId="0C4F62CA" w14:textId="77777777" w:rsidTr="002B28BF">
        <w:trPr>
          <w:gridAfter w:val="1"/>
          <w:wAfter w:w="3696" w:type="dxa"/>
          <w:ins w:id="4" w:author="Huawei v1" w:date="2021-05-21T16:04:00Z"/>
        </w:trPr>
        <w:tc>
          <w:tcPr>
            <w:tcW w:w="1101" w:type="dxa"/>
          </w:tcPr>
          <w:p w14:paraId="0BDEA495" w14:textId="77777777" w:rsidR="003151DE" w:rsidRPr="003729AD" w:rsidRDefault="003151DE" w:rsidP="002B28BF">
            <w:pPr>
              <w:pStyle w:val="TAL"/>
              <w:rPr>
                <w:ins w:id="5" w:author="Huawei v1" w:date="2021-05-21T16:04:00Z"/>
              </w:rPr>
            </w:pPr>
            <w:ins w:id="6" w:author="Huawei v1" w:date="2021-05-21T16:04:00Z">
              <w:r w:rsidRPr="00E46CA8">
                <w:rPr>
                  <w:rFonts w:cs="Arial"/>
                </w:rPr>
                <w:t>900006</w:t>
              </w:r>
            </w:ins>
          </w:p>
        </w:tc>
        <w:tc>
          <w:tcPr>
            <w:tcW w:w="3326" w:type="dxa"/>
          </w:tcPr>
          <w:p w14:paraId="775C91DC" w14:textId="77777777" w:rsidR="003151DE" w:rsidRPr="003729AD" w:rsidRDefault="003151DE" w:rsidP="002B28BF">
            <w:pPr>
              <w:pStyle w:val="TAL"/>
              <w:rPr>
                <w:ins w:id="7" w:author="Huawei v1" w:date="2021-05-21T16:04:00Z"/>
              </w:rPr>
            </w:pPr>
            <w:ins w:id="8" w:author="Huawei v1" w:date="2021-05-21T16:05:00Z">
              <w:r w:rsidRPr="00D82CF6">
                <w:rPr>
                  <w:rFonts w:cs="Arial"/>
                </w:rPr>
                <w:t>CT aspects for Enabling Edge Applications</w:t>
              </w:r>
            </w:ins>
          </w:p>
        </w:tc>
        <w:tc>
          <w:tcPr>
            <w:tcW w:w="3685" w:type="dxa"/>
          </w:tcPr>
          <w:p w14:paraId="3554ABCB" w14:textId="77777777" w:rsidR="003151DE" w:rsidRDefault="003151DE" w:rsidP="002B28BF">
            <w:pPr>
              <w:pStyle w:val="tah0"/>
              <w:rPr>
                <w:ins w:id="9" w:author="Huawei v1" w:date="2021-05-21T16:04:00Z"/>
                <w:rFonts w:ascii="Arial" w:eastAsia="Times New Roman" w:hAnsi="Arial"/>
                <w:sz w:val="18"/>
                <w:szCs w:val="20"/>
                <w:lang w:val="en-GB"/>
              </w:rPr>
            </w:pPr>
            <w:ins w:id="10" w:author="Huawei v1" w:date="2021-05-21T16:05:00Z">
              <w:r>
                <w:rPr>
                  <w:rFonts w:ascii="Arial" w:eastAsia="Times New Roman" w:hAnsi="Arial"/>
                  <w:sz w:val="18"/>
                  <w:szCs w:val="20"/>
                  <w:lang w:val="en-GB"/>
                </w:rPr>
                <w:t>Specification of EDGE</w:t>
              </w:r>
            </w:ins>
            <w:ins w:id="11" w:author="Huawei v2" w:date="2021-05-25T21:48:00Z">
              <w:r>
                <w:rPr>
                  <w:rFonts w:ascii="Arial" w:eastAsia="Times New Roman" w:hAnsi="Arial"/>
                  <w:sz w:val="18"/>
                  <w:szCs w:val="20"/>
                  <w:lang w:val="en-GB"/>
                </w:rPr>
                <w:t>APP</w:t>
              </w:r>
            </w:ins>
            <w:ins w:id="12" w:author="Huawei v1" w:date="2021-05-21T16:05:00Z">
              <w:r>
                <w:rPr>
                  <w:rFonts w:ascii="Arial" w:eastAsia="Times New Roman" w:hAnsi="Arial"/>
                  <w:sz w:val="18"/>
                  <w:szCs w:val="20"/>
                  <w:lang w:val="en-GB"/>
                </w:rPr>
                <w:t xml:space="preserve"> APIs</w:t>
              </w:r>
            </w:ins>
          </w:p>
        </w:tc>
      </w:tr>
    </w:tbl>
    <w:p w14:paraId="5C8DA344" w14:textId="77777777" w:rsidR="003151DE" w:rsidRDefault="003151DE" w:rsidP="003151DE">
      <w:pPr>
        <w:pStyle w:val="Heading2"/>
      </w:pPr>
      <w:r>
        <w:t>3</w:t>
      </w:r>
      <w:r>
        <w:tab/>
        <w:t>Justification</w:t>
      </w:r>
    </w:p>
    <w:p w14:paraId="40BD5746" w14:textId="77777777" w:rsidR="003151DE" w:rsidRDefault="003151DE" w:rsidP="003151DE">
      <w:pPr>
        <w:jc w:val="both"/>
        <w:rPr>
          <w:ins w:id="13" w:author="Huawei v1" w:date="2021-05-21T09:50:00Z"/>
        </w:rPr>
      </w:pPr>
      <w:r>
        <w:t xml:space="preserve">The 3GPP Northbound Interfaces and APIs (e.g. </w:t>
      </w:r>
      <w:r>
        <w:rPr>
          <w:lang w:val="en-US"/>
        </w:rPr>
        <w:t xml:space="preserve">SCEF Northbound APIs defined in 3GPP TS 29.122, NEF Northbound APIs defined in 3GPP TS 29.522, CAPIF APIs defined in 3GPP TS 29.222, ProSe PC2 reference point defined in 3GPP TS 29.343, xMB API defined in 3GPP TS 29.116, </w:t>
      </w:r>
      <w:ins w:id="14" w:author="Huawei v1" w:date="2021-05-21T09:46:00Z">
        <w:r>
          <w:rPr>
            <w:lang w:val="en-US"/>
          </w:rPr>
          <w:t>EDGE</w:t>
        </w:r>
      </w:ins>
      <w:ins w:id="15" w:author="Huawei v2" w:date="2021-05-25T21:48:00Z">
        <w:r>
          <w:rPr>
            <w:lang w:val="en-US"/>
          </w:rPr>
          <w:t>APP</w:t>
        </w:r>
      </w:ins>
      <w:ins w:id="16" w:author="Huawei v1" w:date="2021-05-21T09:46:00Z">
        <w:r>
          <w:rPr>
            <w:lang w:val="en-US"/>
          </w:rPr>
          <w:t xml:space="preserve"> APIs defined in 3GPP TS 29.558, </w:t>
        </w:r>
      </w:ins>
      <w:r>
        <w:rPr>
          <w:lang w:val="en-US"/>
        </w:rPr>
        <w:t>etc.</w:t>
      </w:r>
      <w:r>
        <w:t xml:space="preserve">) </w:t>
      </w:r>
      <w:del w:id="17" w:author="Huawei v1" w:date="2021-05-21T09:57:00Z">
        <w:r w:rsidDel="001132E7">
          <w:delText>have been</w:delText>
        </w:r>
      </w:del>
      <w:ins w:id="18" w:author="Huawei v1" w:date="2021-05-21T09:57:00Z">
        <w:r>
          <w:rPr>
            <w:rFonts w:hint="eastAsia"/>
          </w:rPr>
          <w:t>are</w:t>
        </w:r>
      </w:ins>
      <w:r>
        <w:t xml:space="preserve"> specified in </w:t>
      </w:r>
      <w:del w:id="19" w:author="Huawei v1" w:date="2021-05-21T09:48:00Z">
        <w:r w:rsidDel="00D20E56">
          <w:delText xml:space="preserve">the </w:delText>
        </w:r>
      </w:del>
      <w:del w:id="20" w:author="Huawei v1" w:date="2021-05-21T09:46:00Z">
        <w:r w:rsidDel="000510E6">
          <w:delText xml:space="preserve">previous </w:delText>
        </w:r>
      </w:del>
      <w:r>
        <w:t>3GPP</w:t>
      </w:r>
      <w:del w:id="21" w:author="Huawei v1" w:date="2021-05-21T09:46:00Z">
        <w:r w:rsidDel="000510E6">
          <w:delText xml:space="preserve"> Releases</w:delText>
        </w:r>
      </w:del>
      <w:r>
        <w:t xml:space="preserve"> in order to </w:t>
      </w:r>
      <w:r>
        <w:rPr>
          <w:lang w:val="en-US"/>
        </w:rPr>
        <w:t>enable</w:t>
      </w:r>
      <w:r>
        <w:rPr>
          <w:rFonts w:hint="eastAsia"/>
          <w:lang w:val="en-US"/>
        </w:rPr>
        <w:t xml:space="preserve"> </w:t>
      </w:r>
      <w:r>
        <w:rPr>
          <w:lang w:val="en-US"/>
        </w:rPr>
        <w:t>external entities and third party Application Servers/Functions to access a set of exposed 3GPP network services and capabilities in a secure and controlled manner</w:t>
      </w:r>
      <w:r>
        <w:t>.</w:t>
      </w:r>
    </w:p>
    <w:p w14:paraId="3AC9DDAA" w14:textId="77777777" w:rsidR="003151DE" w:rsidRPr="00D61A98" w:rsidRDefault="003151DE" w:rsidP="003151DE">
      <w:pPr>
        <w:jc w:val="both"/>
        <w:rPr>
          <w:lang w:val="en-US"/>
        </w:rPr>
      </w:pPr>
      <w:ins w:id="22" w:author="Huawei v1" w:date="2021-05-21T09:50:00Z">
        <w:r>
          <w:t xml:space="preserve">3GPP also specify </w:t>
        </w:r>
      </w:ins>
      <w:ins w:id="23" w:author="Huawei v1" w:date="2021-05-21T09:53:00Z">
        <w:r>
          <w:t>the</w:t>
        </w:r>
      </w:ins>
      <w:ins w:id="24" w:author="Huawei v1" w:date="2021-05-21T09:50:00Z">
        <w:r>
          <w:t xml:space="preserve"> Application Layer APIs</w:t>
        </w:r>
      </w:ins>
      <w:ins w:id="25" w:author="Huawei v1" w:date="2021-05-21T09:53:00Z">
        <w:r>
          <w:t xml:space="preserve"> (i</w:t>
        </w:r>
      </w:ins>
      <w:ins w:id="26" w:author="Huawei v1" w:date="2021-05-21T09:50:00Z">
        <w:r>
          <w:t>.</w:t>
        </w:r>
      </w:ins>
      <w:ins w:id="27" w:author="Huawei v1" w:date="2021-05-21T09:53:00Z">
        <w:r>
          <w:t>e</w:t>
        </w:r>
      </w:ins>
      <w:ins w:id="28" w:author="Huawei v1" w:date="2021-05-21T09:50:00Z">
        <w:r>
          <w:t>. EDGE</w:t>
        </w:r>
      </w:ins>
      <w:ins w:id="29" w:author="Huawei v2" w:date="2021-05-25T21:48:00Z">
        <w:r>
          <w:t>APP</w:t>
        </w:r>
      </w:ins>
      <w:ins w:id="30" w:author="Huawei v1" w:date="2021-05-21T09:50:00Z">
        <w:r>
          <w:t xml:space="preserve"> APIs defined in 3GPP</w:t>
        </w:r>
        <w:r>
          <w:rPr>
            <w:lang w:val="en-US"/>
          </w:rPr>
          <w:t> TS 24.558</w:t>
        </w:r>
      </w:ins>
      <w:ins w:id="31" w:author="Huawei v1" w:date="2021-05-21T09:53:00Z">
        <w:r>
          <w:rPr>
            <w:lang w:val="en-US"/>
          </w:rPr>
          <w:t>)</w:t>
        </w:r>
      </w:ins>
      <w:ins w:id="32" w:author="Huawei v1" w:date="2021-05-21T09:50:00Z">
        <w:r>
          <w:rPr>
            <w:lang w:val="en-US"/>
          </w:rPr>
          <w:t>,</w:t>
        </w:r>
      </w:ins>
      <w:ins w:id="33" w:author="Huawei v1" w:date="2021-05-21T09:51:00Z">
        <w:r>
          <w:rPr>
            <w:lang w:val="en-US"/>
          </w:rPr>
          <w:t xml:space="preserve"> in order to </w:t>
        </w:r>
      </w:ins>
      <w:ins w:id="34" w:author="Huawei v1" w:date="2021-05-21T09:52:00Z">
        <w:r>
          <w:rPr>
            <w:lang w:val="en-US"/>
          </w:rPr>
          <w:t xml:space="preserve">expose the EDGE </w:t>
        </w:r>
      </w:ins>
      <w:ins w:id="35" w:author="Huawei v1" w:date="2021-05-21T09:53:00Z">
        <w:r>
          <w:rPr>
            <w:lang w:val="en-US"/>
          </w:rPr>
          <w:t>network</w:t>
        </w:r>
      </w:ins>
      <w:ins w:id="36" w:author="Huawei v1" w:date="2021-05-21T09:52:00Z">
        <w:r>
          <w:rPr>
            <w:lang w:val="en-US"/>
          </w:rPr>
          <w:t xml:space="preserve"> services and capabilities by the EES and ECS to the EEC</w:t>
        </w:r>
      </w:ins>
      <w:ins w:id="37" w:author="Huawei v1" w:date="2021-05-21T09:54:00Z">
        <w:r>
          <w:rPr>
            <w:lang w:val="en-US"/>
          </w:rPr>
          <w:t xml:space="preserve"> in a secure and controlled manner</w:t>
        </w:r>
      </w:ins>
      <w:ins w:id="38" w:author="Huawei v1" w:date="2021-05-21T09:53:00Z">
        <w:r>
          <w:rPr>
            <w:lang w:val="en-US"/>
          </w:rPr>
          <w:t>.</w:t>
        </w:r>
      </w:ins>
    </w:p>
    <w:p w14:paraId="6D49964D" w14:textId="77777777" w:rsidR="003151DE" w:rsidRPr="003731E2" w:rsidRDefault="003151DE" w:rsidP="003151DE">
      <w:pPr>
        <w:jc w:val="both"/>
        <w:rPr>
          <w:rFonts w:eastAsia="Times New Roman"/>
          <w:lang w:val="en-US"/>
        </w:rPr>
      </w:pPr>
      <w:del w:id="39" w:author="Huawei v1" w:date="2021-05-21T09:47:00Z">
        <w:r w:rsidDel="000510E6">
          <w:rPr>
            <w:lang w:val="en-US"/>
          </w:rPr>
          <w:delText>In Release 17, t</w:delText>
        </w:r>
      </w:del>
      <w:ins w:id="40" w:author="Huawei v1" w:date="2021-05-21T09:47:00Z">
        <w:r>
          <w:rPr>
            <w:lang w:val="en-US"/>
          </w:rPr>
          <w:t>T</w:t>
        </w:r>
      </w:ins>
      <w:r>
        <w:rPr>
          <w:lang w:val="en-US"/>
        </w:rPr>
        <w:t xml:space="preserve">here is a need to apply technical improvements and enhancements (e.g. </w:t>
      </w:r>
      <w:r w:rsidRPr="0038484E">
        <w:rPr>
          <w:lang w:val="en-US"/>
        </w:rPr>
        <w:t>improve the efficiency, increase the flexibility</w:t>
      </w:r>
      <w:r>
        <w:rPr>
          <w:lang w:val="en-US"/>
        </w:rPr>
        <w:t xml:space="preserve">, enhance the reliability, improve the signaling efficiency, etc.) to </w:t>
      </w:r>
      <w:r>
        <w:rPr>
          <w:rFonts w:hint="eastAsia"/>
          <w:lang w:val="en-US"/>
        </w:rPr>
        <w:t xml:space="preserve">the </w:t>
      </w:r>
      <w:r>
        <w:rPr>
          <w:lang w:val="en-US"/>
        </w:rPr>
        <w:t xml:space="preserve">3GPP Northbound Interfaces and </w:t>
      </w:r>
      <w:ins w:id="41" w:author="Huawei v1" w:date="2021-05-21T09:47:00Z">
        <w:r>
          <w:rPr>
            <w:lang w:val="en-US"/>
          </w:rPr>
          <w:t xml:space="preserve">Application Layer </w:t>
        </w:r>
      </w:ins>
      <w:r>
        <w:rPr>
          <w:lang w:val="en-US"/>
        </w:rPr>
        <w:t>APIs, as such enhancements may not be covered by the other dedicated work items.</w:t>
      </w:r>
    </w:p>
    <w:p w14:paraId="3B17F61E" w14:textId="77777777" w:rsidR="003151DE" w:rsidRDefault="003151DE" w:rsidP="003151DE">
      <w:pPr>
        <w:pStyle w:val="Heading2"/>
      </w:pPr>
      <w:r>
        <w:t>4</w:t>
      </w:r>
      <w:r>
        <w:tab/>
        <w:t>Objective</w:t>
      </w:r>
    </w:p>
    <w:p w14:paraId="2149B757" w14:textId="77777777" w:rsidR="003151DE" w:rsidRPr="00E45933" w:rsidRDefault="003151DE" w:rsidP="003151DE">
      <w:pPr>
        <w:jc w:val="both"/>
        <w:rPr>
          <w:rFonts w:eastAsia="Times New Roman"/>
          <w:lang w:val="en-US"/>
        </w:rPr>
      </w:pPr>
      <w:r>
        <w:t xml:space="preserve">The objective of this work item is to specify the technical </w:t>
      </w:r>
      <w:r>
        <w:rPr>
          <w:lang w:val="en-US"/>
        </w:rPr>
        <w:t>enhancements and necessary changes</w:t>
      </w:r>
      <w:r>
        <w:rPr>
          <w:rFonts w:hint="eastAsia"/>
          <w:lang w:val="en-US"/>
        </w:rPr>
        <w:t xml:space="preserve"> </w:t>
      </w:r>
      <w:r>
        <w:rPr>
          <w:lang w:val="en-US"/>
        </w:rPr>
        <w:t xml:space="preserve">to </w:t>
      </w:r>
      <w:r>
        <w:rPr>
          <w:rFonts w:hint="eastAsia"/>
          <w:lang w:val="en-US"/>
        </w:rPr>
        <w:t xml:space="preserve">the </w:t>
      </w:r>
      <w:r>
        <w:rPr>
          <w:lang w:val="en-US"/>
        </w:rPr>
        <w:t xml:space="preserve">3GPP Northbound Interfaces and </w:t>
      </w:r>
      <w:ins w:id="42" w:author="Huawei v1" w:date="2021-05-21T09:48:00Z">
        <w:r>
          <w:rPr>
            <w:lang w:val="en-US"/>
          </w:rPr>
          <w:t xml:space="preserve">Application Layer </w:t>
        </w:r>
      </w:ins>
      <w:r>
        <w:rPr>
          <w:lang w:val="en-US"/>
        </w:rPr>
        <w:t xml:space="preserve">APIs, </w:t>
      </w:r>
      <w:r w:rsidRPr="00C025D9">
        <w:rPr>
          <w:lang w:val="en-US"/>
        </w:rPr>
        <w:t xml:space="preserve">following the principles in </w:t>
      </w:r>
      <w:r>
        <w:rPr>
          <w:lang w:val="en-US"/>
        </w:rPr>
        <w:t>3GPP TS </w:t>
      </w:r>
      <w:r w:rsidRPr="00C025D9">
        <w:rPr>
          <w:lang w:val="en-US"/>
        </w:rPr>
        <w:t xml:space="preserve">29.500 </w:t>
      </w:r>
      <w:r>
        <w:rPr>
          <w:lang w:val="en-US"/>
        </w:rPr>
        <w:t>and</w:t>
      </w:r>
      <w:r w:rsidRPr="00C025D9">
        <w:rPr>
          <w:lang w:val="en-US"/>
        </w:rPr>
        <w:t xml:space="preserve"> </w:t>
      </w:r>
      <w:r>
        <w:rPr>
          <w:lang w:val="en-US"/>
        </w:rPr>
        <w:t>3GPP TS </w:t>
      </w:r>
      <w:r w:rsidRPr="00C025D9">
        <w:rPr>
          <w:lang w:val="en-US"/>
        </w:rPr>
        <w:t xml:space="preserve">29.501 when possible, </w:t>
      </w:r>
      <w:r>
        <w:rPr>
          <w:lang w:val="en-US"/>
        </w:rPr>
        <w:t>which are not covered by other dedicated WIs. This hence includes:</w:t>
      </w:r>
    </w:p>
    <w:p w14:paraId="240B414D" w14:textId="77777777" w:rsidR="003151DE" w:rsidRPr="00E45933" w:rsidRDefault="003151DE" w:rsidP="003151DE">
      <w:pPr>
        <w:pStyle w:val="ListParagraph"/>
        <w:numPr>
          <w:ilvl w:val="0"/>
          <w:numId w:val="9"/>
        </w:numPr>
        <w:spacing w:line="360" w:lineRule="auto"/>
        <w:ind w:left="714" w:hanging="357"/>
        <w:jc w:val="both"/>
        <w:rPr>
          <w:lang w:val="en-US"/>
        </w:rPr>
      </w:pPr>
      <w:r>
        <w:rPr>
          <w:lang w:val="en-US"/>
        </w:rPr>
        <w:t>The consolidation of the c</w:t>
      </w:r>
      <w:r w:rsidRPr="00E45933">
        <w:rPr>
          <w:rFonts w:eastAsia="Times New Roman"/>
          <w:lang w:val="en-US"/>
        </w:rPr>
        <w:t xml:space="preserve">ommon </w:t>
      </w:r>
      <w:r>
        <w:rPr>
          <w:lang w:val="en-US"/>
        </w:rPr>
        <w:t xml:space="preserve">protocol aspects (e.g. support of more custom headers, redirection handling) applicable to 3GPP Northbound Interfaces and </w:t>
      </w:r>
      <w:ins w:id="43" w:author="Huawei v1" w:date="2021-05-21T09:43:00Z">
        <w:r>
          <w:rPr>
            <w:lang w:val="en-US"/>
          </w:rPr>
          <w:t xml:space="preserve">Application Layer </w:t>
        </w:r>
      </w:ins>
      <w:r>
        <w:rPr>
          <w:lang w:val="en-US"/>
        </w:rPr>
        <w:t>APIs;</w:t>
      </w:r>
    </w:p>
    <w:p w14:paraId="5ED4DF64" w14:textId="77777777" w:rsidR="003151DE" w:rsidRDefault="003151DE" w:rsidP="003151DE">
      <w:pPr>
        <w:pStyle w:val="ListParagraph"/>
        <w:numPr>
          <w:ilvl w:val="0"/>
          <w:numId w:val="9"/>
        </w:numPr>
        <w:spacing w:line="360" w:lineRule="auto"/>
        <w:ind w:left="714" w:hanging="357"/>
        <w:jc w:val="both"/>
      </w:pPr>
      <w:r>
        <w:rPr>
          <w:lang w:val="en-US"/>
        </w:rPr>
        <w:t xml:space="preserve">Protocol and Interface enhancements and optimizations of 3GPP Northbound Interfaces and </w:t>
      </w:r>
      <w:ins w:id="44" w:author="Huawei v1" w:date="2021-05-21T09:44:00Z">
        <w:r>
          <w:rPr>
            <w:lang w:val="en-US"/>
          </w:rPr>
          <w:t xml:space="preserve">Application Layer </w:t>
        </w:r>
      </w:ins>
      <w:r>
        <w:rPr>
          <w:lang w:val="en-US"/>
        </w:rPr>
        <w:t>APIs; and</w:t>
      </w:r>
    </w:p>
    <w:p w14:paraId="278AF6EA" w14:textId="77777777" w:rsidR="003151DE" w:rsidRPr="003731E2" w:rsidRDefault="003151DE" w:rsidP="003151DE">
      <w:pPr>
        <w:pStyle w:val="ListParagraph"/>
        <w:numPr>
          <w:ilvl w:val="0"/>
          <w:numId w:val="9"/>
        </w:numPr>
        <w:spacing w:line="360" w:lineRule="auto"/>
        <w:jc w:val="both"/>
      </w:pPr>
      <w:r>
        <w:rPr>
          <w:lang w:val="en-US"/>
        </w:rPr>
        <w:t>Corrections and/or changes missed in the previous 3GPP Releases, which do not fall under the scope of any other specific WI</w:t>
      </w:r>
      <w:r>
        <w:rPr>
          <w:rFonts w:hint="eastAsia"/>
          <w:lang w:val="en-US"/>
        </w:rPr>
        <w:t>s</w:t>
      </w:r>
      <w:r>
        <w:rPr>
          <w:lang w:val="en-US"/>
        </w:rPr>
        <w:t>.</w:t>
      </w:r>
    </w:p>
    <w:p w14:paraId="192F44F4" w14:textId="77777777" w:rsidR="003151DE" w:rsidRDefault="003151DE" w:rsidP="003151DE">
      <w:pPr>
        <w:pStyle w:val="Heading2"/>
      </w:pPr>
      <w:r>
        <w:t>5</w:t>
      </w:r>
      <w:r>
        <w:tab/>
        <w:t>Expected Output and Time scale</w:t>
      </w:r>
    </w:p>
    <w:tbl>
      <w:tblPr>
        <w:tblW w:w="92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134"/>
        <w:gridCol w:w="2409"/>
        <w:gridCol w:w="993"/>
        <w:gridCol w:w="1074"/>
        <w:gridCol w:w="2186"/>
      </w:tblGrid>
      <w:tr w:rsidR="003151DE" w14:paraId="355671F0" w14:textId="77777777" w:rsidTr="002B28BF">
        <w:tc>
          <w:tcPr>
            <w:tcW w:w="9276" w:type="dxa"/>
            <w:gridSpan w:val="6"/>
            <w:shd w:val="clear" w:color="auto" w:fill="D9D9D9"/>
            <w:tcMar>
              <w:left w:w="57" w:type="dxa"/>
              <w:right w:w="57" w:type="dxa"/>
            </w:tcMar>
            <w:vAlign w:val="center"/>
          </w:tcPr>
          <w:p w14:paraId="4575053B" w14:textId="77777777" w:rsidR="003151DE" w:rsidRDefault="003151DE" w:rsidP="002B28BF">
            <w:pPr>
              <w:pStyle w:val="TAL"/>
              <w:ind w:right="-99"/>
              <w:jc w:val="center"/>
              <w:rPr>
                <w:b/>
                <w:sz w:val="16"/>
                <w:szCs w:val="16"/>
              </w:rPr>
            </w:pPr>
            <w:r>
              <w:rPr>
                <w:b/>
                <w:sz w:val="16"/>
                <w:szCs w:val="16"/>
              </w:rPr>
              <w:t xml:space="preserve">New specifications </w:t>
            </w:r>
            <w:r>
              <w:rPr>
                <w:i/>
                <w:sz w:val="16"/>
                <w:szCs w:val="16"/>
              </w:rPr>
              <w:t>{One line per specification. Create/delete lines as needed}</w:t>
            </w:r>
          </w:p>
        </w:tc>
      </w:tr>
      <w:tr w:rsidR="003151DE" w14:paraId="59E335FC" w14:textId="77777777" w:rsidTr="002B28BF">
        <w:tc>
          <w:tcPr>
            <w:tcW w:w="1480" w:type="dxa"/>
            <w:shd w:val="clear" w:color="auto" w:fill="D9D9D9"/>
            <w:tcMar>
              <w:left w:w="57" w:type="dxa"/>
              <w:right w:w="57" w:type="dxa"/>
            </w:tcMar>
            <w:vAlign w:val="center"/>
          </w:tcPr>
          <w:p w14:paraId="505DE54B" w14:textId="77777777" w:rsidR="003151DE" w:rsidRDefault="003151DE" w:rsidP="002B28BF">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14:paraId="3D3257AC" w14:textId="77777777" w:rsidR="003151DE" w:rsidRDefault="003151DE" w:rsidP="002B28BF">
            <w:pPr>
              <w:spacing w:after="0"/>
              <w:ind w:right="-99"/>
            </w:pPr>
            <w:r>
              <w:rPr>
                <w:sz w:val="16"/>
                <w:szCs w:val="16"/>
              </w:rPr>
              <w:t>TS/TR number</w:t>
            </w:r>
          </w:p>
        </w:tc>
        <w:tc>
          <w:tcPr>
            <w:tcW w:w="2409" w:type="dxa"/>
            <w:shd w:val="clear" w:color="auto" w:fill="D9D9D9"/>
            <w:tcMar>
              <w:left w:w="57" w:type="dxa"/>
              <w:right w:w="57" w:type="dxa"/>
            </w:tcMar>
            <w:vAlign w:val="center"/>
          </w:tcPr>
          <w:p w14:paraId="4F5A2AC3" w14:textId="77777777" w:rsidR="003151DE" w:rsidRDefault="003151DE" w:rsidP="002B28B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51276D68" w14:textId="77777777" w:rsidR="003151DE" w:rsidRDefault="003151DE" w:rsidP="002B28BF">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 xml:space="preserve">at TSG# </w:t>
            </w:r>
          </w:p>
        </w:tc>
        <w:tc>
          <w:tcPr>
            <w:tcW w:w="1074" w:type="dxa"/>
            <w:shd w:val="clear" w:color="auto" w:fill="D9D9D9"/>
            <w:tcMar>
              <w:left w:w="57" w:type="dxa"/>
              <w:right w:w="57" w:type="dxa"/>
            </w:tcMar>
            <w:vAlign w:val="center"/>
          </w:tcPr>
          <w:p w14:paraId="709CFE34" w14:textId="77777777" w:rsidR="003151DE" w:rsidRDefault="003151DE" w:rsidP="002B28BF">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14:paraId="51D0FF69" w14:textId="77777777" w:rsidR="003151DE" w:rsidRDefault="003151DE" w:rsidP="002B28BF">
            <w:pPr>
              <w:spacing w:after="0"/>
              <w:ind w:right="-99"/>
              <w:rPr>
                <w:rFonts w:ascii="Arial" w:hAnsi="Arial"/>
                <w:sz w:val="16"/>
                <w:szCs w:val="16"/>
              </w:rPr>
            </w:pPr>
            <w:r>
              <w:rPr>
                <w:rFonts w:ascii="Arial" w:hAnsi="Arial"/>
                <w:sz w:val="16"/>
                <w:szCs w:val="16"/>
              </w:rPr>
              <w:t>Rapporteur</w:t>
            </w:r>
          </w:p>
        </w:tc>
      </w:tr>
      <w:tr w:rsidR="003151DE" w14:paraId="7E577085" w14:textId="77777777" w:rsidTr="002B28BF">
        <w:tc>
          <w:tcPr>
            <w:tcW w:w="1480" w:type="dxa"/>
          </w:tcPr>
          <w:p w14:paraId="7C9AF263" w14:textId="77777777" w:rsidR="003151DE" w:rsidRDefault="003151DE" w:rsidP="002B28BF">
            <w:pPr>
              <w:spacing w:after="0"/>
              <w:rPr>
                <w:i/>
              </w:rPr>
            </w:pPr>
          </w:p>
        </w:tc>
        <w:tc>
          <w:tcPr>
            <w:tcW w:w="1134" w:type="dxa"/>
          </w:tcPr>
          <w:p w14:paraId="5F51CB1B" w14:textId="77777777" w:rsidR="003151DE" w:rsidRDefault="003151DE" w:rsidP="002B28BF">
            <w:pPr>
              <w:spacing w:after="0"/>
              <w:rPr>
                <w:i/>
              </w:rPr>
            </w:pPr>
          </w:p>
        </w:tc>
        <w:tc>
          <w:tcPr>
            <w:tcW w:w="2409" w:type="dxa"/>
          </w:tcPr>
          <w:p w14:paraId="5FE9B07C" w14:textId="77777777" w:rsidR="003151DE" w:rsidRDefault="003151DE" w:rsidP="002B28BF">
            <w:pPr>
              <w:spacing w:after="0"/>
              <w:rPr>
                <w:i/>
              </w:rPr>
            </w:pPr>
          </w:p>
        </w:tc>
        <w:tc>
          <w:tcPr>
            <w:tcW w:w="993" w:type="dxa"/>
          </w:tcPr>
          <w:p w14:paraId="2324718C" w14:textId="77777777" w:rsidR="003151DE" w:rsidRDefault="003151DE" w:rsidP="002B28BF">
            <w:pPr>
              <w:spacing w:after="0"/>
              <w:rPr>
                <w:i/>
              </w:rPr>
            </w:pPr>
          </w:p>
        </w:tc>
        <w:tc>
          <w:tcPr>
            <w:tcW w:w="1074" w:type="dxa"/>
          </w:tcPr>
          <w:p w14:paraId="4824BBEF" w14:textId="77777777" w:rsidR="003151DE" w:rsidRDefault="003151DE" w:rsidP="002B28BF">
            <w:pPr>
              <w:spacing w:after="0"/>
              <w:rPr>
                <w:i/>
              </w:rPr>
            </w:pPr>
          </w:p>
        </w:tc>
        <w:tc>
          <w:tcPr>
            <w:tcW w:w="2186" w:type="dxa"/>
          </w:tcPr>
          <w:p w14:paraId="444AA2E1" w14:textId="77777777" w:rsidR="003151DE" w:rsidRDefault="003151DE" w:rsidP="002B28BF">
            <w:pPr>
              <w:spacing w:after="0"/>
              <w:rPr>
                <w:i/>
              </w:rPr>
            </w:pPr>
          </w:p>
        </w:tc>
      </w:tr>
    </w:tbl>
    <w:p w14:paraId="7B8495E6" w14:textId="77777777" w:rsidR="003151DE" w:rsidRDefault="003151DE" w:rsidP="003151DE">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861"/>
        <w:gridCol w:w="1657"/>
      </w:tblGrid>
      <w:tr w:rsidR="003151DE" w14:paraId="0E96A2F4" w14:textId="77777777" w:rsidTr="002B28BF">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87794DD" w14:textId="77777777" w:rsidR="003151DE" w:rsidRDefault="003151DE" w:rsidP="002B28BF">
            <w:pPr>
              <w:pStyle w:val="TAL"/>
              <w:ind w:right="-99"/>
              <w:jc w:val="center"/>
              <w:rPr>
                <w:sz w:val="16"/>
                <w:szCs w:val="16"/>
              </w:rPr>
            </w:pPr>
            <w:r>
              <w:rPr>
                <w:b/>
                <w:sz w:val="16"/>
                <w:szCs w:val="16"/>
              </w:rPr>
              <w:t xml:space="preserve">Impacted existing TS/TR </w:t>
            </w:r>
            <w:r>
              <w:rPr>
                <w:i/>
                <w:sz w:val="16"/>
                <w:szCs w:val="16"/>
              </w:rPr>
              <w:t>{One line per specification. Create/delete lines as needed}</w:t>
            </w:r>
          </w:p>
        </w:tc>
      </w:tr>
      <w:tr w:rsidR="003151DE" w14:paraId="0897CE12"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14:paraId="43F614C0" w14:textId="77777777" w:rsidR="003151DE" w:rsidRDefault="003151DE" w:rsidP="002B28BF">
            <w:pPr>
              <w:pStyle w:val="TAL"/>
              <w:ind w:right="-99"/>
              <w:rPr>
                <w:sz w:val="16"/>
                <w:szCs w:val="16"/>
              </w:rPr>
            </w:pPr>
            <w:r>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86E6BC" w14:textId="77777777" w:rsidR="003151DE" w:rsidRDefault="003151DE" w:rsidP="002B28BF">
            <w:pPr>
              <w:spacing w:after="0"/>
              <w:ind w:right="-99"/>
              <w:rPr>
                <w:sz w:val="16"/>
                <w:szCs w:val="16"/>
              </w:rPr>
            </w:pPr>
            <w:r>
              <w:rPr>
                <w:sz w:val="16"/>
                <w:szCs w:val="16"/>
              </w:rPr>
              <w:t>D</w:t>
            </w:r>
            <w:r>
              <w:rPr>
                <w:rFonts w:ascii="Arial" w:hAnsi="Arial"/>
                <w:sz w:val="16"/>
                <w:szCs w:val="16"/>
              </w:rPr>
              <w:t xml:space="preserve">escription of change </w:t>
            </w:r>
          </w:p>
        </w:tc>
        <w:tc>
          <w:tcPr>
            <w:tcW w:w="1861" w:type="dxa"/>
            <w:tcBorders>
              <w:top w:val="single" w:sz="4" w:space="0" w:color="auto"/>
              <w:left w:val="single" w:sz="4" w:space="0" w:color="auto"/>
              <w:bottom w:val="single" w:sz="4" w:space="0" w:color="auto"/>
              <w:right w:val="single" w:sz="4" w:space="0" w:color="auto"/>
            </w:tcBorders>
            <w:shd w:val="clear" w:color="auto" w:fill="E0E0E0"/>
            <w:vAlign w:val="center"/>
          </w:tcPr>
          <w:p w14:paraId="1C4EA419" w14:textId="77777777" w:rsidR="003151DE" w:rsidRDefault="003151DE" w:rsidP="002B28BF">
            <w:pPr>
              <w:pStyle w:val="TAL"/>
              <w:ind w:right="-99"/>
              <w:rPr>
                <w:sz w:val="16"/>
                <w:szCs w:val="16"/>
              </w:rPr>
            </w:pPr>
            <w:r>
              <w:rPr>
                <w:sz w:val="16"/>
                <w:szCs w:val="16"/>
              </w:rPr>
              <w:t>Target completion plenary#</w:t>
            </w:r>
          </w:p>
        </w:tc>
        <w:tc>
          <w:tcPr>
            <w:tcW w:w="1657" w:type="dxa"/>
            <w:tcBorders>
              <w:top w:val="single" w:sz="4" w:space="0" w:color="auto"/>
              <w:left w:val="single" w:sz="4" w:space="0" w:color="auto"/>
              <w:bottom w:val="single" w:sz="4" w:space="0" w:color="auto"/>
              <w:right w:val="single" w:sz="4" w:space="0" w:color="auto"/>
            </w:tcBorders>
            <w:shd w:val="clear" w:color="auto" w:fill="E0E0E0"/>
          </w:tcPr>
          <w:p w14:paraId="0FFA18D8" w14:textId="77777777" w:rsidR="003151DE" w:rsidRDefault="003151DE" w:rsidP="002B28BF">
            <w:pPr>
              <w:pStyle w:val="TAL"/>
              <w:ind w:right="-99"/>
              <w:rPr>
                <w:sz w:val="16"/>
                <w:szCs w:val="16"/>
              </w:rPr>
            </w:pPr>
            <w:r>
              <w:rPr>
                <w:sz w:val="16"/>
                <w:szCs w:val="16"/>
              </w:rPr>
              <w:t>Remarks</w:t>
            </w:r>
          </w:p>
        </w:tc>
      </w:tr>
      <w:tr w:rsidR="003151DE" w14:paraId="0CA401E7" w14:textId="77777777" w:rsidTr="002B28BF">
        <w:trPr>
          <w:cantSplit/>
          <w:jc w:val="center"/>
          <w:ins w:id="45" w:author="135" w:date="2021-04-25T14:43:00Z"/>
        </w:trPr>
        <w:tc>
          <w:tcPr>
            <w:tcW w:w="1445" w:type="dxa"/>
            <w:tcBorders>
              <w:top w:val="single" w:sz="4" w:space="0" w:color="auto"/>
              <w:left w:val="single" w:sz="4" w:space="0" w:color="auto"/>
              <w:bottom w:val="single" w:sz="4" w:space="0" w:color="auto"/>
              <w:right w:val="single" w:sz="4" w:space="0" w:color="auto"/>
            </w:tcBorders>
            <w:vAlign w:val="center"/>
          </w:tcPr>
          <w:p w14:paraId="42C93379" w14:textId="77777777" w:rsidR="003151DE" w:rsidRPr="004D67FE" w:rsidRDefault="003151DE" w:rsidP="002B28BF">
            <w:pPr>
              <w:spacing w:after="0"/>
              <w:rPr>
                <w:ins w:id="46" w:author="135" w:date="2021-04-25T14:43:00Z"/>
              </w:rPr>
            </w:pPr>
            <w:ins w:id="47" w:author="135" w:date="2021-04-25T14:43:00Z">
              <w:r>
                <w:rPr>
                  <w:rFonts w:hint="eastAsia"/>
                </w:rPr>
                <w:t>2</w:t>
              </w:r>
              <w:r>
                <w:t>4.558</w:t>
              </w:r>
            </w:ins>
          </w:p>
        </w:tc>
        <w:tc>
          <w:tcPr>
            <w:tcW w:w="4344" w:type="dxa"/>
            <w:tcBorders>
              <w:top w:val="single" w:sz="4" w:space="0" w:color="auto"/>
              <w:left w:val="single" w:sz="4" w:space="0" w:color="auto"/>
              <w:bottom w:val="single" w:sz="4" w:space="0" w:color="auto"/>
              <w:right w:val="single" w:sz="4" w:space="0" w:color="auto"/>
            </w:tcBorders>
          </w:tcPr>
          <w:p w14:paraId="3BC885DE" w14:textId="26C66EB7" w:rsidR="003151DE" w:rsidRPr="00023074" w:rsidRDefault="003151DE" w:rsidP="002B28BF">
            <w:pPr>
              <w:spacing w:after="0"/>
              <w:rPr>
                <w:ins w:id="48" w:author="135" w:date="2021-04-25T14:43:00Z"/>
              </w:rPr>
            </w:pPr>
            <w:ins w:id="49" w:author="135" w:date="2021-04-25T14:43:00Z">
              <w:r>
                <w:t>Technical e</w:t>
              </w:r>
              <w:r w:rsidRPr="00FE1D08">
                <w:t xml:space="preserve">nhancements of </w:t>
              </w:r>
              <w:r>
                <w:t>EDGE</w:t>
              </w:r>
            </w:ins>
            <w:ins w:id="50" w:author="Huawei v2" w:date="2021-05-25T21:48:00Z">
              <w:r>
                <w:t>APP</w:t>
              </w:r>
            </w:ins>
            <w:ins w:id="51" w:author="135" w:date="2021-04-25T14:43:00Z">
              <w:r w:rsidRPr="00FE1D08">
                <w:t xml:space="preserve"> </w:t>
              </w:r>
              <w:r>
                <w:t>APIs</w:t>
              </w:r>
            </w:ins>
            <w:ins w:id="52" w:author="Huawei v2" w:date="2021-05-25T21:43:00Z">
              <w:r>
                <w:t xml:space="preserve"> under CT1 responsibility</w:t>
              </w:r>
            </w:ins>
            <w:ins w:id="53" w:author="135" w:date="2021-04-25T14:43:00Z">
              <w:r w:rsidRPr="00FE1D08">
                <w:t>.</w:t>
              </w:r>
            </w:ins>
          </w:p>
        </w:tc>
        <w:tc>
          <w:tcPr>
            <w:tcW w:w="1861" w:type="dxa"/>
            <w:tcBorders>
              <w:top w:val="single" w:sz="4" w:space="0" w:color="auto"/>
              <w:left w:val="single" w:sz="4" w:space="0" w:color="auto"/>
              <w:bottom w:val="single" w:sz="4" w:space="0" w:color="auto"/>
              <w:right w:val="single" w:sz="4" w:space="0" w:color="auto"/>
            </w:tcBorders>
          </w:tcPr>
          <w:p w14:paraId="16C4787B" w14:textId="77777777" w:rsidR="003151DE" w:rsidRPr="00FE1D08" w:rsidRDefault="003151DE" w:rsidP="002B28BF">
            <w:pPr>
              <w:spacing w:after="0"/>
              <w:rPr>
                <w:ins w:id="54" w:author="135" w:date="2021-04-25T14:43:00Z"/>
              </w:rPr>
            </w:pPr>
            <w:ins w:id="55" w:author="135" w:date="2021-04-25T14:43:00Z">
              <w:r w:rsidRPr="00FE1D08">
                <w:t>CT#95 (March 2022)</w:t>
              </w:r>
            </w:ins>
          </w:p>
        </w:tc>
        <w:tc>
          <w:tcPr>
            <w:tcW w:w="1657" w:type="dxa"/>
            <w:tcBorders>
              <w:top w:val="single" w:sz="4" w:space="0" w:color="auto"/>
              <w:left w:val="single" w:sz="4" w:space="0" w:color="auto"/>
              <w:bottom w:val="single" w:sz="4" w:space="0" w:color="auto"/>
              <w:right w:val="single" w:sz="4" w:space="0" w:color="auto"/>
            </w:tcBorders>
          </w:tcPr>
          <w:p w14:paraId="0A4ED091" w14:textId="77777777" w:rsidR="003151DE" w:rsidRDefault="003151DE" w:rsidP="002B28BF">
            <w:pPr>
              <w:spacing w:after="0"/>
              <w:rPr>
                <w:ins w:id="56" w:author="135" w:date="2021-04-25T14:43:00Z"/>
              </w:rPr>
            </w:pPr>
            <w:ins w:id="57" w:author="135" w:date="2021-04-25T14:43:00Z">
              <w:r>
                <w:t>CT1</w:t>
              </w:r>
            </w:ins>
          </w:p>
        </w:tc>
      </w:tr>
      <w:tr w:rsidR="003151DE" w14:paraId="494DF46F"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0AE9A961" w14:textId="77777777" w:rsidR="003151DE" w:rsidRPr="00FE1D08" w:rsidRDefault="003151DE" w:rsidP="002B28BF">
            <w:pPr>
              <w:spacing w:after="0"/>
            </w:pPr>
            <w:r w:rsidRPr="004D67FE">
              <w:t>29.116</w:t>
            </w:r>
          </w:p>
        </w:tc>
        <w:tc>
          <w:tcPr>
            <w:tcW w:w="4344" w:type="dxa"/>
            <w:tcBorders>
              <w:top w:val="single" w:sz="4" w:space="0" w:color="auto"/>
              <w:left w:val="single" w:sz="4" w:space="0" w:color="auto"/>
              <w:bottom w:val="single" w:sz="4" w:space="0" w:color="auto"/>
              <w:right w:val="single" w:sz="4" w:space="0" w:color="auto"/>
            </w:tcBorders>
          </w:tcPr>
          <w:p w14:paraId="41139307" w14:textId="77777777" w:rsidR="003151DE" w:rsidRDefault="003151DE" w:rsidP="002B28BF">
            <w:pPr>
              <w:spacing w:after="0"/>
            </w:pPr>
            <w:r w:rsidRPr="00023074">
              <w:t>Technical enhancements of xMB API</w:t>
            </w:r>
            <w:r>
              <w:t>s.</w:t>
            </w:r>
          </w:p>
        </w:tc>
        <w:tc>
          <w:tcPr>
            <w:tcW w:w="1861" w:type="dxa"/>
            <w:tcBorders>
              <w:top w:val="single" w:sz="4" w:space="0" w:color="auto"/>
              <w:left w:val="single" w:sz="4" w:space="0" w:color="auto"/>
              <w:bottom w:val="single" w:sz="4" w:space="0" w:color="auto"/>
              <w:right w:val="single" w:sz="4" w:space="0" w:color="auto"/>
            </w:tcBorders>
          </w:tcPr>
          <w:p w14:paraId="26FC5481" w14:textId="77777777" w:rsidR="003151DE" w:rsidRPr="00FE1D08" w:rsidRDefault="003151DE" w:rsidP="002B28BF">
            <w:pPr>
              <w:spacing w:after="0"/>
            </w:pPr>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39428DFD" w14:textId="77777777" w:rsidR="003151DE" w:rsidRPr="00FE1D08" w:rsidRDefault="003151DE" w:rsidP="002B28BF">
            <w:pPr>
              <w:spacing w:after="0"/>
            </w:pPr>
            <w:r>
              <w:t>CT3</w:t>
            </w:r>
          </w:p>
        </w:tc>
      </w:tr>
      <w:tr w:rsidR="003151DE" w14:paraId="11D3CFBF"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4EA711C7" w14:textId="77777777" w:rsidR="003151DE" w:rsidRPr="00FE1D08" w:rsidRDefault="003151DE" w:rsidP="002B28BF">
            <w:pPr>
              <w:spacing w:after="0"/>
            </w:pPr>
            <w:r w:rsidRPr="00FE1D08">
              <w:t>29.122</w:t>
            </w:r>
          </w:p>
        </w:tc>
        <w:tc>
          <w:tcPr>
            <w:tcW w:w="4344" w:type="dxa"/>
            <w:tcBorders>
              <w:top w:val="single" w:sz="4" w:space="0" w:color="auto"/>
              <w:left w:val="single" w:sz="4" w:space="0" w:color="auto"/>
              <w:bottom w:val="single" w:sz="4" w:space="0" w:color="auto"/>
              <w:right w:val="single" w:sz="4" w:space="0" w:color="auto"/>
            </w:tcBorders>
          </w:tcPr>
          <w:p w14:paraId="7A61D5C2" w14:textId="77777777" w:rsidR="003151DE" w:rsidRPr="00FE1D08" w:rsidRDefault="003151DE" w:rsidP="002B28BF">
            <w:pPr>
              <w:spacing w:after="0"/>
            </w:pPr>
            <w:r>
              <w:t>Technical e</w:t>
            </w:r>
            <w:r w:rsidRPr="00FE1D08">
              <w:t xml:space="preserve">nhancements of the common protocol and interface aspects for </w:t>
            </w:r>
            <w:r>
              <w:t xml:space="preserve">3GPP </w:t>
            </w:r>
            <w:r w:rsidRPr="00FE1D08">
              <w:t xml:space="preserve">Northbound </w:t>
            </w:r>
            <w:r>
              <w:t>APIs</w:t>
            </w:r>
            <w:r w:rsidRPr="00FE1D08">
              <w:t>.</w:t>
            </w:r>
          </w:p>
          <w:p w14:paraId="165264D9" w14:textId="77777777" w:rsidR="003151DE" w:rsidRPr="00FE1D08" w:rsidRDefault="003151DE" w:rsidP="002B28BF">
            <w:pPr>
              <w:spacing w:after="0"/>
            </w:pPr>
            <w:r>
              <w:t>Technical e</w:t>
            </w:r>
            <w:r w:rsidRPr="00FE1D08">
              <w:t xml:space="preserve">nhancements of </w:t>
            </w:r>
            <w:r>
              <w:t xml:space="preserve">SCEF/NEF northbound </w:t>
            </w:r>
            <w:r w:rsidRPr="00FE1D08">
              <w:t>APIs</w:t>
            </w:r>
            <w:r>
              <w:t>.</w:t>
            </w:r>
          </w:p>
        </w:tc>
        <w:tc>
          <w:tcPr>
            <w:tcW w:w="1861" w:type="dxa"/>
            <w:tcBorders>
              <w:top w:val="single" w:sz="4" w:space="0" w:color="auto"/>
              <w:left w:val="single" w:sz="4" w:space="0" w:color="auto"/>
              <w:bottom w:val="single" w:sz="4" w:space="0" w:color="auto"/>
              <w:right w:val="single" w:sz="4" w:space="0" w:color="auto"/>
            </w:tcBorders>
          </w:tcPr>
          <w:p w14:paraId="71F38590" w14:textId="77777777" w:rsidR="003151DE" w:rsidRPr="00FE1D08" w:rsidRDefault="003151DE" w:rsidP="002B28BF">
            <w:pPr>
              <w:spacing w:after="0"/>
            </w:pPr>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2657D003" w14:textId="77777777" w:rsidR="003151DE" w:rsidRPr="00FE1D08" w:rsidRDefault="003151DE" w:rsidP="002B28BF">
            <w:pPr>
              <w:spacing w:after="0"/>
            </w:pPr>
            <w:r>
              <w:t>CT3</w:t>
            </w:r>
          </w:p>
        </w:tc>
      </w:tr>
      <w:tr w:rsidR="003151DE" w14:paraId="463445CF"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05D57EE6" w14:textId="77777777" w:rsidR="003151DE" w:rsidRPr="00FE1D08" w:rsidRDefault="003151DE" w:rsidP="002B28BF">
            <w:pPr>
              <w:spacing w:after="0"/>
            </w:pPr>
            <w:r w:rsidRPr="00FE1D08">
              <w:lastRenderedPageBreak/>
              <w:t>29.222</w:t>
            </w:r>
          </w:p>
        </w:tc>
        <w:tc>
          <w:tcPr>
            <w:tcW w:w="4344" w:type="dxa"/>
            <w:tcBorders>
              <w:top w:val="single" w:sz="4" w:space="0" w:color="auto"/>
              <w:left w:val="single" w:sz="4" w:space="0" w:color="auto"/>
              <w:bottom w:val="single" w:sz="4" w:space="0" w:color="auto"/>
              <w:right w:val="single" w:sz="4" w:space="0" w:color="auto"/>
            </w:tcBorders>
          </w:tcPr>
          <w:p w14:paraId="6A71ECFB" w14:textId="77777777" w:rsidR="003151DE" w:rsidRPr="00FE1D08" w:rsidRDefault="003151DE" w:rsidP="002B28BF">
            <w:pPr>
              <w:spacing w:after="0"/>
            </w:pPr>
            <w:r>
              <w:t>Technical e</w:t>
            </w:r>
            <w:r w:rsidRPr="00FE1D08">
              <w:t>nhancements of CAPIF APIs and the associated common framework for Northbound Interfaces</w:t>
            </w:r>
            <w:r>
              <w:t>.</w:t>
            </w:r>
          </w:p>
        </w:tc>
        <w:tc>
          <w:tcPr>
            <w:tcW w:w="1861" w:type="dxa"/>
            <w:tcBorders>
              <w:top w:val="single" w:sz="4" w:space="0" w:color="auto"/>
              <w:left w:val="single" w:sz="4" w:space="0" w:color="auto"/>
              <w:bottom w:val="single" w:sz="4" w:space="0" w:color="auto"/>
              <w:right w:val="single" w:sz="4" w:space="0" w:color="auto"/>
            </w:tcBorders>
          </w:tcPr>
          <w:p w14:paraId="2F9D5890" w14:textId="77777777" w:rsidR="003151DE" w:rsidRPr="00FE1D08" w:rsidRDefault="003151DE" w:rsidP="002B28BF">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425B5E0F" w14:textId="77777777" w:rsidR="003151DE" w:rsidRPr="00FE1D08" w:rsidRDefault="003151DE" w:rsidP="002B28BF">
            <w:pPr>
              <w:spacing w:after="0"/>
            </w:pPr>
            <w:r>
              <w:t>CT3</w:t>
            </w:r>
          </w:p>
        </w:tc>
      </w:tr>
      <w:tr w:rsidR="003151DE" w14:paraId="2341A160"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5E66E04D" w14:textId="77777777" w:rsidR="003151DE" w:rsidRPr="00FE1D08" w:rsidRDefault="003151DE" w:rsidP="002B28BF">
            <w:pPr>
              <w:spacing w:after="0"/>
            </w:pPr>
            <w:r w:rsidRPr="00FE1D08">
              <w:t>29.343</w:t>
            </w:r>
          </w:p>
        </w:tc>
        <w:tc>
          <w:tcPr>
            <w:tcW w:w="4344" w:type="dxa"/>
            <w:tcBorders>
              <w:top w:val="single" w:sz="4" w:space="0" w:color="auto"/>
              <w:left w:val="single" w:sz="4" w:space="0" w:color="auto"/>
              <w:bottom w:val="single" w:sz="4" w:space="0" w:color="auto"/>
              <w:right w:val="single" w:sz="4" w:space="0" w:color="auto"/>
            </w:tcBorders>
          </w:tcPr>
          <w:p w14:paraId="2BB7DC77" w14:textId="77777777" w:rsidR="003151DE" w:rsidRPr="00FE1D08" w:rsidRDefault="003151DE" w:rsidP="002B28BF">
            <w:pPr>
              <w:spacing w:after="0"/>
            </w:pPr>
            <w:r w:rsidRPr="001F3FAE">
              <w:rPr>
                <w:rFonts w:hint="eastAsia"/>
              </w:rPr>
              <w:t>P</w:t>
            </w:r>
            <w:r w:rsidRPr="001F3FAE">
              <w:t>otential</w:t>
            </w:r>
            <w:r>
              <w:t xml:space="preserve"> technical e</w:t>
            </w:r>
            <w:r w:rsidRPr="00FE1D08">
              <w:t>nhancements of ProSe PC2 interface</w:t>
            </w:r>
            <w:r>
              <w:t>.</w:t>
            </w:r>
          </w:p>
        </w:tc>
        <w:tc>
          <w:tcPr>
            <w:tcW w:w="1861" w:type="dxa"/>
            <w:tcBorders>
              <w:top w:val="single" w:sz="4" w:space="0" w:color="auto"/>
              <w:left w:val="single" w:sz="4" w:space="0" w:color="auto"/>
              <w:bottom w:val="single" w:sz="4" w:space="0" w:color="auto"/>
              <w:right w:val="single" w:sz="4" w:space="0" w:color="auto"/>
            </w:tcBorders>
          </w:tcPr>
          <w:p w14:paraId="479189B0" w14:textId="77777777" w:rsidR="003151DE" w:rsidRPr="00FE1D08" w:rsidRDefault="003151DE" w:rsidP="002B28BF">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355BF137" w14:textId="77777777" w:rsidR="003151DE" w:rsidRPr="00FE1D08" w:rsidRDefault="003151DE" w:rsidP="002B28BF">
            <w:pPr>
              <w:spacing w:after="0"/>
            </w:pPr>
            <w:r>
              <w:t>CT3</w:t>
            </w:r>
          </w:p>
        </w:tc>
      </w:tr>
      <w:tr w:rsidR="003151DE" w14:paraId="0C87BDBA"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27D8A3E9" w14:textId="77777777" w:rsidR="003151DE" w:rsidRPr="00FE1D08" w:rsidRDefault="003151DE" w:rsidP="002B28BF">
            <w:pPr>
              <w:spacing w:after="0"/>
            </w:pPr>
            <w:r w:rsidRPr="00FE1D08">
              <w:t>29.486</w:t>
            </w:r>
          </w:p>
        </w:tc>
        <w:tc>
          <w:tcPr>
            <w:tcW w:w="4344" w:type="dxa"/>
            <w:tcBorders>
              <w:top w:val="single" w:sz="4" w:space="0" w:color="auto"/>
              <w:left w:val="single" w:sz="4" w:space="0" w:color="auto"/>
              <w:bottom w:val="single" w:sz="4" w:space="0" w:color="auto"/>
              <w:right w:val="single" w:sz="4" w:space="0" w:color="auto"/>
            </w:tcBorders>
          </w:tcPr>
          <w:p w14:paraId="3D14F8C9" w14:textId="77777777" w:rsidR="003151DE" w:rsidRPr="00FE1D08" w:rsidRDefault="003151DE" w:rsidP="002B28BF">
            <w:pPr>
              <w:spacing w:after="0"/>
            </w:pPr>
            <w:r>
              <w:t>Technical e</w:t>
            </w:r>
            <w:r w:rsidRPr="00FE1D08">
              <w:t xml:space="preserve">nhancements of VAE </w:t>
            </w:r>
            <w:r>
              <w:t>APIs</w:t>
            </w:r>
            <w:r w:rsidRPr="00FE1D08">
              <w:t>.</w:t>
            </w:r>
          </w:p>
        </w:tc>
        <w:tc>
          <w:tcPr>
            <w:tcW w:w="1861" w:type="dxa"/>
            <w:tcBorders>
              <w:top w:val="single" w:sz="4" w:space="0" w:color="auto"/>
              <w:left w:val="single" w:sz="4" w:space="0" w:color="auto"/>
              <w:bottom w:val="single" w:sz="4" w:space="0" w:color="auto"/>
              <w:right w:val="single" w:sz="4" w:space="0" w:color="auto"/>
            </w:tcBorders>
          </w:tcPr>
          <w:p w14:paraId="68991A5F" w14:textId="77777777" w:rsidR="003151DE" w:rsidRPr="00FE1D08" w:rsidRDefault="003151DE" w:rsidP="002B28BF">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5495A92B" w14:textId="77777777" w:rsidR="003151DE" w:rsidRPr="00FE1D08" w:rsidRDefault="003151DE" w:rsidP="002B28BF">
            <w:pPr>
              <w:spacing w:after="0"/>
            </w:pPr>
            <w:r>
              <w:t>CT3</w:t>
            </w:r>
          </w:p>
        </w:tc>
      </w:tr>
      <w:tr w:rsidR="003151DE" w14:paraId="11793CB1"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4E8639A6" w14:textId="77777777" w:rsidR="003151DE" w:rsidRPr="00FE1D08" w:rsidRDefault="003151DE" w:rsidP="002B28BF">
            <w:pPr>
              <w:spacing w:after="0"/>
            </w:pPr>
            <w:r w:rsidRPr="00FE1D08">
              <w:t>29.522</w:t>
            </w:r>
          </w:p>
        </w:tc>
        <w:tc>
          <w:tcPr>
            <w:tcW w:w="4344" w:type="dxa"/>
            <w:tcBorders>
              <w:top w:val="single" w:sz="4" w:space="0" w:color="auto"/>
              <w:left w:val="single" w:sz="4" w:space="0" w:color="auto"/>
              <w:bottom w:val="single" w:sz="4" w:space="0" w:color="auto"/>
              <w:right w:val="single" w:sz="4" w:space="0" w:color="auto"/>
            </w:tcBorders>
          </w:tcPr>
          <w:p w14:paraId="0E5E6E2C" w14:textId="77777777" w:rsidR="003151DE" w:rsidRPr="00FE1D08" w:rsidRDefault="003151DE" w:rsidP="002B28BF">
            <w:pPr>
              <w:spacing w:after="0"/>
            </w:pPr>
            <w:r>
              <w:t>Technical e</w:t>
            </w:r>
            <w:r w:rsidRPr="00FE1D08">
              <w:t>nhancements of NEF Northbound APIs.</w:t>
            </w:r>
          </w:p>
        </w:tc>
        <w:tc>
          <w:tcPr>
            <w:tcW w:w="1861" w:type="dxa"/>
            <w:tcBorders>
              <w:top w:val="single" w:sz="4" w:space="0" w:color="auto"/>
              <w:left w:val="single" w:sz="4" w:space="0" w:color="auto"/>
              <w:bottom w:val="single" w:sz="4" w:space="0" w:color="auto"/>
              <w:right w:val="single" w:sz="4" w:space="0" w:color="auto"/>
            </w:tcBorders>
          </w:tcPr>
          <w:p w14:paraId="57B551CB" w14:textId="77777777" w:rsidR="003151DE" w:rsidRPr="00FE1D08" w:rsidRDefault="003151DE" w:rsidP="002B28BF">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620FC158" w14:textId="77777777" w:rsidR="003151DE" w:rsidRPr="00FE1D08" w:rsidRDefault="003151DE" w:rsidP="002B28BF">
            <w:pPr>
              <w:spacing w:after="0"/>
            </w:pPr>
            <w:r>
              <w:t>CT3</w:t>
            </w:r>
          </w:p>
        </w:tc>
      </w:tr>
      <w:tr w:rsidR="003151DE" w14:paraId="75A1A136"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tcPr>
          <w:p w14:paraId="7319FF1B" w14:textId="77777777" w:rsidR="003151DE" w:rsidRPr="00FE1D08" w:rsidRDefault="003151DE" w:rsidP="002B28BF">
            <w:pPr>
              <w:spacing w:after="0"/>
            </w:pPr>
            <w:r w:rsidRPr="00FE1D08">
              <w:t>29.549</w:t>
            </w:r>
          </w:p>
        </w:tc>
        <w:tc>
          <w:tcPr>
            <w:tcW w:w="4344" w:type="dxa"/>
            <w:tcBorders>
              <w:top w:val="single" w:sz="4" w:space="0" w:color="auto"/>
              <w:left w:val="single" w:sz="4" w:space="0" w:color="auto"/>
              <w:bottom w:val="single" w:sz="4" w:space="0" w:color="auto"/>
              <w:right w:val="single" w:sz="4" w:space="0" w:color="auto"/>
            </w:tcBorders>
          </w:tcPr>
          <w:p w14:paraId="475CA07A" w14:textId="77777777" w:rsidR="003151DE" w:rsidRPr="00FE1D08" w:rsidRDefault="003151DE" w:rsidP="002B28BF">
            <w:pPr>
              <w:spacing w:after="0"/>
            </w:pPr>
            <w:r>
              <w:t>Technical e</w:t>
            </w:r>
            <w:r w:rsidRPr="00FE1D08">
              <w:t>nhancements of SEAL APIs.</w:t>
            </w:r>
          </w:p>
        </w:tc>
        <w:tc>
          <w:tcPr>
            <w:tcW w:w="1861" w:type="dxa"/>
            <w:tcBorders>
              <w:top w:val="single" w:sz="4" w:space="0" w:color="auto"/>
              <w:left w:val="single" w:sz="4" w:space="0" w:color="auto"/>
              <w:bottom w:val="single" w:sz="4" w:space="0" w:color="auto"/>
              <w:right w:val="single" w:sz="4" w:space="0" w:color="auto"/>
            </w:tcBorders>
          </w:tcPr>
          <w:p w14:paraId="478530ED" w14:textId="77777777" w:rsidR="003151DE" w:rsidRPr="00FE1D08" w:rsidRDefault="003151DE" w:rsidP="002B28BF">
            <w:r w:rsidRPr="00FE1D08">
              <w:t>CT#95 (March 2022)</w:t>
            </w:r>
          </w:p>
        </w:tc>
        <w:tc>
          <w:tcPr>
            <w:tcW w:w="1657" w:type="dxa"/>
            <w:tcBorders>
              <w:top w:val="single" w:sz="4" w:space="0" w:color="auto"/>
              <w:left w:val="single" w:sz="4" w:space="0" w:color="auto"/>
              <w:bottom w:val="single" w:sz="4" w:space="0" w:color="auto"/>
              <w:right w:val="single" w:sz="4" w:space="0" w:color="auto"/>
            </w:tcBorders>
          </w:tcPr>
          <w:p w14:paraId="5BB2CE4F" w14:textId="77777777" w:rsidR="003151DE" w:rsidRPr="00FE1D08" w:rsidRDefault="003151DE" w:rsidP="002B28BF">
            <w:pPr>
              <w:spacing w:after="0"/>
            </w:pPr>
            <w:r>
              <w:t>CT3</w:t>
            </w:r>
          </w:p>
        </w:tc>
      </w:tr>
      <w:tr w:rsidR="003151DE" w14:paraId="134C85DD"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14:paraId="54B27FC4" w14:textId="77777777" w:rsidR="003151DE" w:rsidRPr="007D4FFD" w:rsidRDefault="003151DE" w:rsidP="002B28BF">
            <w:pPr>
              <w:spacing w:after="257" w:line="137" w:lineRule="atLeast"/>
            </w:pPr>
            <w:r w:rsidRPr="007D4FFD">
              <w:t>29.336</w:t>
            </w:r>
          </w:p>
        </w:tc>
        <w:tc>
          <w:tcPr>
            <w:tcW w:w="4344" w:type="dxa"/>
            <w:tcBorders>
              <w:top w:val="single" w:sz="4" w:space="0" w:color="auto"/>
              <w:left w:val="single" w:sz="4" w:space="0" w:color="auto"/>
              <w:bottom w:val="single" w:sz="4" w:space="0" w:color="auto"/>
              <w:right w:val="single" w:sz="4" w:space="0" w:color="auto"/>
            </w:tcBorders>
          </w:tcPr>
          <w:p w14:paraId="5EDC5273" w14:textId="77777777" w:rsidR="003151DE" w:rsidRPr="007D4FFD" w:rsidRDefault="003151DE" w:rsidP="002B28BF">
            <w:pPr>
              <w:spacing w:after="0"/>
            </w:pPr>
            <w:r w:rsidRPr="007D4FFD">
              <w:t>Technical enhancements to service capability exposure</w:t>
            </w:r>
            <w:r>
              <w:t>.</w:t>
            </w:r>
          </w:p>
        </w:tc>
        <w:tc>
          <w:tcPr>
            <w:tcW w:w="1861" w:type="dxa"/>
            <w:tcBorders>
              <w:top w:val="single" w:sz="4" w:space="0" w:color="auto"/>
              <w:left w:val="single" w:sz="4" w:space="0" w:color="auto"/>
              <w:bottom w:val="single" w:sz="4" w:space="0" w:color="auto"/>
              <w:right w:val="single" w:sz="4" w:space="0" w:color="auto"/>
            </w:tcBorders>
          </w:tcPr>
          <w:p w14:paraId="4553F439" w14:textId="77777777" w:rsidR="003151DE" w:rsidRPr="007D4FFD" w:rsidRDefault="003151DE" w:rsidP="002B28BF">
            <w:r w:rsidRPr="007D4FFD">
              <w:t>CT#95 (March 2022)</w:t>
            </w:r>
          </w:p>
        </w:tc>
        <w:tc>
          <w:tcPr>
            <w:tcW w:w="1657" w:type="dxa"/>
            <w:tcBorders>
              <w:top w:val="single" w:sz="4" w:space="0" w:color="auto"/>
              <w:left w:val="single" w:sz="4" w:space="0" w:color="auto"/>
              <w:bottom w:val="single" w:sz="4" w:space="0" w:color="auto"/>
              <w:right w:val="single" w:sz="4" w:space="0" w:color="auto"/>
            </w:tcBorders>
          </w:tcPr>
          <w:p w14:paraId="40CCFE82" w14:textId="77777777" w:rsidR="003151DE" w:rsidRPr="007D4FFD" w:rsidRDefault="003151DE" w:rsidP="002B28BF">
            <w:r w:rsidRPr="007D4FFD">
              <w:t>CT4</w:t>
            </w:r>
          </w:p>
        </w:tc>
      </w:tr>
      <w:tr w:rsidR="003151DE" w14:paraId="0736DD01"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14:paraId="79B83172" w14:textId="77777777" w:rsidR="003151DE" w:rsidRPr="007D4FFD" w:rsidRDefault="003151DE" w:rsidP="002B28BF">
            <w:pPr>
              <w:spacing w:after="257" w:line="137" w:lineRule="atLeast"/>
            </w:pPr>
            <w:r w:rsidRPr="007D4FFD">
              <w:t>29.272</w:t>
            </w:r>
          </w:p>
        </w:tc>
        <w:tc>
          <w:tcPr>
            <w:tcW w:w="4344" w:type="dxa"/>
            <w:tcBorders>
              <w:top w:val="single" w:sz="4" w:space="0" w:color="auto"/>
              <w:left w:val="single" w:sz="4" w:space="0" w:color="auto"/>
              <w:bottom w:val="single" w:sz="4" w:space="0" w:color="auto"/>
              <w:right w:val="single" w:sz="4" w:space="0" w:color="auto"/>
            </w:tcBorders>
          </w:tcPr>
          <w:p w14:paraId="2A4DCB2A" w14:textId="77777777" w:rsidR="003151DE" w:rsidRPr="007D4FFD" w:rsidRDefault="003151DE" w:rsidP="002B28BF">
            <w:pPr>
              <w:spacing w:after="0"/>
            </w:pPr>
            <w:r w:rsidRPr="007D4FFD">
              <w:t>Technical enhancements to service capability exposure</w:t>
            </w:r>
            <w:r>
              <w:t>.</w:t>
            </w:r>
          </w:p>
        </w:tc>
        <w:tc>
          <w:tcPr>
            <w:tcW w:w="1861" w:type="dxa"/>
            <w:tcBorders>
              <w:top w:val="single" w:sz="4" w:space="0" w:color="auto"/>
              <w:left w:val="single" w:sz="4" w:space="0" w:color="auto"/>
              <w:bottom w:val="single" w:sz="4" w:space="0" w:color="auto"/>
              <w:right w:val="single" w:sz="4" w:space="0" w:color="auto"/>
            </w:tcBorders>
          </w:tcPr>
          <w:p w14:paraId="0577E1B4" w14:textId="77777777" w:rsidR="003151DE" w:rsidRPr="007D4FFD" w:rsidRDefault="003151DE" w:rsidP="002B28BF">
            <w:r w:rsidRPr="007D4FFD">
              <w:t>CT#95 (March 2022)</w:t>
            </w:r>
          </w:p>
        </w:tc>
        <w:tc>
          <w:tcPr>
            <w:tcW w:w="1657" w:type="dxa"/>
            <w:tcBorders>
              <w:top w:val="single" w:sz="4" w:space="0" w:color="auto"/>
              <w:left w:val="single" w:sz="4" w:space="0" w:color="auto"/>
              <w:bottom w:val="single" w:sz="4" w:space="0" w:color="auto"/>
              <w:right w:val="single" w:sz="4" w:space="0" w:color="auto"/>
            </w:tcBorders>
          </w:tcPr>
          <w:p w14:paraId="631A68E4" w14:textId="77777777" w:rsidR="003151DE" w:rsidRPr="007D4FFD" w:rsidRDefault="003151DE" w:rsidP="002B28BF">
            <w:r w:rsidRPr="007D4FFD">
              <w:t>CT4</w:t>
            </w:r>
          </w:p>
        </w:tc>
      </w:tr>
      <w:tr w:rsidR="003151DE" w14:paraId="77B3FCEA"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14:paraId="5EC93199" w14:textId="77777777" w:rsidR="003151DE" w:rsidRPr="007D4FFD" w:rsidRDefault="003151DE" w:rsidP="002B28BF">
            <w:pPr>
              <w:spacing w:after="257" w:line="137" w:lineRule="atLeast"/>
            </w:pPr>
            <w:r w:rsidRPr="007D4FFD">
              <w:rPr>
                <w:rFonts w:hint="eastAsia"/>
              </w:rPr>
              <w:t>2</w:t>
            </w:r>
            <w:r w:rsidRPr="007D4FFD">
              <w:t>9.503</w:t>
            </w:r>
          </w:p>
        </w:tc>
        <w:tc>
          <w:tcPr>
            <w:tcW w:w="4344" w:type="dxa"/>
            <w:tcBorders>
              <w:top w:val="single" w:sz="4" w:space="0" w:color="auto"/>
              <w:left w:val="single" w:sz="4" w:space="0" w:color="auto"/>
              <w:bottom w:val="single" w:sz="4" w:space="0" w:color="auto"/>
              <w:right w:val="single" w:sz="4" w:space="0" w:color="auto"/>
            </w:tcBorders>
          </w:tcPr>
          <w:p w14:paraId="6780AA4C" w14:textId="77777777" w:rsidR="003151DE" w:rsidRPr="007D4FFD" w:rsidRDefault="003151DE" w:rsidP="002B28BF">
            <w:pPr>
              <w:spacing w:after="0"/>
            </w:pPr>
            <w:r w:rsidRPr="007D4FFD">
              <w:t>Technical enhancements to service capability exposure</w:t>
            </w:r>
            <w:r>
              <w:t>.</w:t>
            </w:r>
          </w:p>
        </w:tc>
        <w:tc>
          <w:tcPr>
            <w:tcW w:w="1861" w:type="dxa"/>
            <w:tcBorders>
              <w:top w:val="single" w:sz="4" w:space="0" w:color="auto"/>
              <w:left w:val="single" w:sz="4" w:space="0" w:color="auto"/>
              <w:bottom w:val="single" w:sz="4" w:space="0" w:color="auto"/>
              <w:right w:val="single" w:sz="4" w:space="0" w:color="auto"/>
            </w:tcBorders>
          </w:tcPr>
          <w:p w14:paraId="4E121F24" w14:textId="77777777" w:rsidR="003151DE" w:rsidRPr="007D4FFD" w:rsidRDefault="003151DE" w:rsidP="002B28BF">
            <w:r w:rsidRPr="007D4FFD">
              <w:t>CT#95 (March 2022)</w:t>
            </w:r>
          </w:p>
        </w:tc>
        <w:tc>
          <w:tcPr>
            <w:tcW w:w="1657" w:type="dxa"/>
            <w:tcBorders>
              <w:top w:val="single" w:sz="4" w:space="0" w:color="auto"/>
              <w:left w:val="single" w:sz="4" w:space="0" w:color="auto"/>
              <w:bottom w:val="single" w:sz="4" w:space="0" w:color="auto"/>
              <w:right w:val="single" w:sz="4" w:space="0" w:color="auto"/>
            </w:tcBorders>
          </w:tcPr>
          <w:p w14:paraId="284199BF" w14:textId="77777777" w:rsidR="003151DE" w:rsidRPr="007D4FFD" w:rsidRDefault="003151DE" w:rsidP="002B28BF">
            <w:r w:rsidRPr="007D4FFD">
              <w:t>CT4</w:t>
            </w:r>
          </w:p>
        </w:tc>
      </w:tr>
      <w:tr w:rsidR="003151DE" w14:paraId="7DF76941"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14:paraId="4EFA969E" w14:textId="77777777" w:rsidR="003151DE" w:rsidRPr="009A21BC" w:rsidRDefault="003151DE" w:rsidP="002B28BF">
            <w:pPr>
              <w:spacing w:after="257" w:line="137" w:lineRule="atLeast"/>
            </w:pPr>
            <w:r w:rsidRPr="009A21BC">
              <w:rPr>
                <w:rFonts w:hint="eastAsia"/>
              </w:rPr>
              <w:t>2</w:t>
            </w:r>
            <w:r w:rsidRPr="009A21BC">
              <w:t>9.518</w:t>
            </w:r>
          </w:p>
        </w:tc>
        <w:tc>
          <w:tcPr>
            <w:tcW w:w="4344" w:type="dxa"/>
            <w:tcBorders>
              <w:top w:val="single" w:sz="4" w:space="0" w:color="auto"/>
              <w:left w:val="single" w:sz="4" w:space="0" w:color="auto"/>
              <w:bottom w:val="single" w:sz="4" w:space="0" w:color="auto"/>
              <w:right w:val="single" w:sz="4" w:space="0" w:color="auto"/>
            </w:tcBorders>
          </w:tcPr>
          <w:p w14:paraId="7E70FDBE" w14:textId="77777777" w:rsidR="003151DE" w:rsidRPr="009A21BC" w:rsidRDefault="003151DE" w:rsidP="002B28BF">
            <w:pPr>
              <w:spacing w:after="0"/>
            </w:pPr>
            <w:r w:rsidRPr="009A21BC">
              <w:t>Technical enhancements to service capability exposure.</w:t>
            </w:r>
          </w:p>
        </w:tc>
        <w:tc>
          <w:tcPr>
            <w:tcW w:w="1861" w:type="dxa"/>
            <w:tcBorders>
              <w:top w:val="single" w:sz="4" w:space="0" w:color="auto"/>
              <w:left w:val="single" w:sz="4" w:space="0" w:color="auto"/>
              <w:bottom w:val="single" w:sz="4" w:space="0" w:color="auto"/>
              <w:right w:val="single" w:sz="4" w:space="0" w:color="auto"/>
            </w:tcBorders>
          </w:tcPr>
          <w:p w14:paraId="4FC353C4" w14:textId="77777777" w:rsidR="003151DE" w:rsidRPr="009A21BC" w:rsidRDefault="003151DE" w:rsidP="002B28BF">
            <w:r w:rsidRPr="009A21BC">
              <w:t>CT#95 (March 2022)</w:t>
            </w:r>
          </w:p>
        </w:tc>
        <w:tc>
          <w:tcPr>
            <w:tcW w:w="1657" w:type="dxa"/>
            <w:tcBorders>
              <w:top w:val="single" w:sz="4" w:space="0" w:color="auto"/>
              <w:left w:val="single" w:sz="4" w:space="0" w:color="auto"/>
              <w:bottom w:val="single" w:sz="4" w:space="0" w:color="auto"/>
              <w:right w:val="single" w:sz="4" w:space="0" w:color="auto"/>
            </w:tcBorders>
          </w:tcPr>
          <w:p w14:paraId="137155DB" w14:textId="77777777" w:rsidR="003151DE" w:rsidRPr="009A21BC" w:rsidRDefault="003151DE" w:rsidP="002B28BF">
            <w:r w:rsidRPr="009A21BC">
              <w:t>CT4</w:t>
            </w:r>
          </w:p>
        </w:tc>
      </w:tr>
      <w:tr w:rsidR="003151DE" w14:paraId="79EB9483" w14:textId="77777777" w:rsidTr="002B28BF">
        <w:trPr>
          <w:cantSplit/>
          <w:jc w:val="center"/>
          <w:ins w:id="58" w:author="135" w:date="2021-04-25T14:42:00Z"/>
        </w:trPr>
        <w:tc>
          <w:tcPr>
            <w:tcW w:w="1445" w:type="dxa"/>
            <w:tcBorders>
              <w:top w:val="single" w:sz="4" w:space="0" w:color="auto"/>
              <w:left w:val="single" w:sz="4" w:space="0" w:color="auto"/>
              <w:bottom w:val="single" w:sz="4" w:space="0" w:color="auto"/>
              <w:right w:val="single" w:sz="4" w:space="0" w:color="auto"/>
            </w:tcBorders>
            <w:vAlign w:val="center"/>
          </w:tcPr>
          <w:p w14:paraId="178DD362" w14:textId="77777777" w:rsidR="003151DE" w:rsidRPr="009A21BC" w:rsidRDefault="003151DE" w:rsidP="002B28BF">
            <w:pPr>
              <w:spacing w:after="257" w:line="137" w:lineRule="atLeast"/>
              <w:rPr>
                <w:ins w:id="59" w:author="135" w:date="2021-04-25T14:42:00Z"/>
              </w:rPr>
            </w:pPr>
            <w:ins w:id="60" w:author="135" w:date="2021-04-25T14:42:00Z">
              <w:r>
                <w:rPr>
                  <w:rFonts w:hint="eastAsia"/>
                </w:rPr>
                <w:t>2</w:t>
              </w:r>
              <w:r>
                <w:t>9.558</w:t>
              </w:r>
            </w:ins>
          </w:p>
        </w:tc>
        <w:tc>
          <w:tcPr>
            <w:tcW w:w="4344" w:type="dxa"/>
            <w:tcBorders>
              <w:top w:val="single" w:sz="4" w:space="0" w:color="auto"/>
              <w:left w:val="single" w:sz="4" w:space="0" w:color="auto"/>
              <w:bottom w:val="single" w:sz="4" w:space="0" w:color="auto"/>
              <w:right w:val="single" w:sz="4" w:space="0" w:color="auto"/>
            </w:tcBorders>
          </w:tcPr>
          <w:p w14:paraId="36F31851" w14:textId="77777777" w:rsidR="003151DE" w:rsidRPr="009A21BC" w:rsidRDefault="003151DE" w:rsidP="002B28BF">
            <w:pPr>
              <w:spacing w:after="0"/>
              <w:rPr>
                <w:ins w:id="61" w:author="135" w:date="2021-04-25T14:42:00Z"/>
              </w:rPr>
            </w:pPr>
            <w:ins w:id="62" w:author="135" w:date="2021-04-25T14:42:00Z">
              <w:r>
                <w:t>Technical e</w:t>
              </w:r>
              <w:r w:rsidRPr="00FE1D08">
                <w:t xml:space="preserve">nhancements of </w:t>
              </w:r>
              <w:r>
                <w:t>EDGE</w:t>
              </w:r>
            </w:ins>
            <w:ins w:id="63" w:author="Huawei v2" w:date="2021-05-25T21:48:00Z">
              <w:r>
                <w:t>APP</w:t>
              </w:r>
            </w:ins>
            <w:ins w:id="64" w:author="135" w:date="2021-04-25T14:42:00Z">
              <w:r w:rsidRPr="00FE1D08">
                <w:t xml:space="preserve"> </w:t>
              </w:r>
              <w:r>
                <w:t>APIs</w:t>
              </w:r>
            </w:ins>
            <w:ins w:id="65" w:author="Huawei v2" w:date="2021-05-25T21:43:00Z">
              <w:r>
                <w:t xml:space="preserve"> under CT3 responsibility</w:t>
              </w:r>
            </w:ins>
            <w:ins w:id="66" w:author="135" w:date="2021-04-25T14:42:00Z">
              <w:r w:rsidRPr="00FE1D08">
                <w:t>.</w:t>
              </w:r>
            </w:ins>
          </w:p>
        </w:tc>
        <w:tc>
          <w:tcPr>
            <w:tcW w:w="1861" w:type="dxa"/>
            <w:tcBorders>
              <w:top w:val="single" w:sz="4" w:space="0" w:color="auto"/>
              <w:left w:val="single" w:sz="4" w:space="0" w:color="auto"/>
              <w:bottom w:val="single" w:sz="4" w:space="0" w:color="auto"/>
              <w:right w:val="single" w:sz="4" w:space="0" w:color="auto"/>
            </w:tcBorders>
          </w:tcPr>
          <w:p w14:paraId="26F89A5E" w14:textId="77777777" w:rsidR="003151DE" w:rsidRPr="009A21BC" w:rsidRDefault="003151DE" w:rsidP="002B28BF">
            <w:pPr>
              <w:rPr>
                <w:ins w:id="67" w:author="135" w:date="2021-04-25T14:42:00Z"/>
              </w:rPr>
            </w:pPr>
            <w:ins w:id="68" w:author="135" w:date="2021-04-25T14:42:00Z">
              <w:r w:rsidRPr="00FE1D08">
                <w:t>CT#95 (March 2022)</w:t>
              </w:r>
            </w:ins>
          </w:p>
        </w:tc>
        <w:tc>
          <w:tcPr>
            <w:tcW w:w="1657" w:type="dxa"/>
            <w:tcBorders>
              <w:top w:val="single" w:sz="4" w:space="0" w:color="auto"/>
              <w:left w:val="single" w:sz="4" w:space="0" w:color="auto"/>
              <w:bottom w:val="single" w:sz="4" w:space="0" w:color="auto"/>
              <w:right w:val="single" w:sz="4" w:space="0" w:color="auto"/>
            </w:tcBorders>
          </w:tcPr>
          <w:p w14:paraId="2A46D1CE" w14:textId="77777777" w:rsidR="003151DE" w:rsidRPr="009A21BC" w:rsidRDefault="003151DE" w:rsidP="002B28BF">
            <w:pPr>
              <w:rPr>
                <w:ins w:id="69" w:author="135" w:date="2021-04-25T14:42:00Z"/>
              </w:rPr>
            </w:pPr>
            <w:ins w:id="70" w:author="135" w:date="2021-04-25T14:42:00Z">
              <w:r>
                <w:t>CT3</w:t>
              </w:r>
            </w:ins>
          </w:p>
        </w:tc>
      </w:tr>
      <w:tr w:rsidR="003151DE" w14:paraId="1297D8CC" w14:textId="77777777" w:rsidTr="002B28BF">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14:paraId="5DAD6D22" w14:textId="77777777" w:rsidR="003151DE" w:rsidRPr="00DC2544" w:rsidRDefault="003151DE" w:rsidP="002B28BF">
            <w:pPr>
              <w:spacing w:after="257" w:line="137" w:lineRule="atLeast"/>
            </w:pPr>
            <w:r w:rsidRPr="00DC2544">
              <w:t>29.571</w:t>
            </w:r>
          </w:p>
        </w:tc>
        <w:tc>
          <w:tcPr>
            <w:tcW w:w="4344" w:type="dxa"/>
            <w:tcBorders>
              <w:top w:val="single" w:sz="4" w:space="0" w:color="auto"/>
              <w:left w:val="single" w:sz="4" w:space="0" w:color="auto"/>
              <w:bottom w:val="single" w:sz="4" w:space="0" w:color="auto"/>
              <w:right w:val="single" w:sz="4" w:space="0" w:color="auto"/>
            </w:tcBorders>
          </w:tcPr>
          <w:p w14:paraId="6140A1D1" w14:textId="77777777" w:rsidR="003151DE" w:rsidRPr="00DC2544" w:rsidRDefault="003151DE" w:rsidP="002B28BF">
            <w:pPr>
              <w:spacing w:after="0"/>
            </w:pPr>
            <w:r w:rsidRPr="00DC2544">
              <w:rPr>
                <w:rFonts w:hint="eastAsia"/>
              </w:rPr>
              <w:t>P</w:t>
            </w:r>
            <w:r w:rsidRPr="00DC2544">
              <w:t>otential</w:t>
            </w:r>
            <w:r w:rsidRPr="00DC2544">
              <w:rPr>
                <w:rFonts w:hint="eastAsia"/>
              </w:rPr>
              <w:t xml:space="preserve"> </w:t>
            </w:r>
            <w:r w:rsidRPr="00DC2544">
              <w:t>definition of some common data types</w:t>
            </w:r>
            <w:r>
              <w:t>.</w:t>
            </w:r>
          </w:p>
        </w:tc>
        <w:tc>
          <w:tcPr>
            <w:tcW w:w="1861" w:type="dxa"/>
            <w:tcBorders>
              <w:top w:val="single" w:sz="4" w:space="0" w:color="auto"/>
              <w:left w:val="single" w:sz="4" w:space="0" w:color="auto"/>
              <w:bottom w:val="single" w:sz="4" w:space="0" w:color="auto"/>
              <w:right w:val="single" w:sz="4" w:space="0" w:color="auto"/>
            </w:tcBorders>
          </w:tcPr>
          <w:p w14:paraId="078CC16C" w14:textId="77777777" w:rsidR="003151DE" w:rsidRPr="00DC2544" w:rsidRDefault="003151DE" w:rsidP="002B28BF">
            <w:r w:rsidRPr="00DC2544">
              <w:t>CT#95 (March 2022)</w:t>
            </w:r>
          </w:p>
        </w:tc>
        <w:tc>
          <w:tcPr>
            <w:tcW w:w="1657" w:type="dxa"/>
            <w:tcBorders>
              <w:top w:val="single" w:sz="4" w:space="0" w:color="auto"/>
              <w:left w:val="single" w:sz="4" w:space="0" w:color="auto"/>
              <w:bottom w:val="single" w:sz="4" w:space="0" w:color="auto"/>
              <w:right w:val="single" w:sz="4" w:space="0" w:color="auto"/>
            </w:tcBorders>
          </w:tcPr>
          <w:p w14:paraId="3DE4EE54" w14:textId="77777777" w:rsidR="003151DE" w:rsidRPr="00DC2544" w:rsidRDefault="003151DE" w:rsidP="002B28BF">
            <w:r w:rsidRPr="00DC2544">
              <w:t>CT4</w:t>
            </w:r>
          </w:p>
        </w:tc>
      </w:tr>
    </w:tbl>
    <w:p w14:paraId="6664BA23" w14:textId="77777777" w:rsidR="003151DE" w:rsidRDefault="003151DE" w:rsidP="003151DE"/>
    <w:p w14:paraId="4145BB1D" w14:textId="77777777" w:rsidR="003151DE" w:rsidRDefault="003151DE" w:rsidP="003151DE">
      <w:pPr>
        <w:pStyle w:val="Heading2"/>
        <w:spacing w:before="0"/>
      </w:pPr>
      <w:r>
        <w:t>6</w:t>
      </w:r>
      <w:r>
        <w:tab/>
        <w:t>Work item Rapporteur(s)</w:t>
      </w:r>
    </w:p>
    <w:p w14:paraId="2B281EAE" w14:textId="77777777" w:rsidR="003151DE" w:rsidRPr="00FE1D08" w:rsidRDefault="003151DE" w:rsidP="003151DE">
      <w:pPr>
        <w:ind w:right="-99"/>
      </w:pPr>
      <w:r>
        <w:rPr>
          <w:rFonts w:hint="eastAsia"/>
        </w:rPr>
        <w:t>Y</w:t>
      </w:r>
      <w:r>
        <w:t xml:space="preserve">ali Yan, Huawei, </w:t>
      </w:r>
      <w:ins w:id="71" w:author="Huawei v1" w:date="2021-05-25T21:41:00Z">
        <w:r>
          <w:fldChar w:fldCharType="begin"/>
        </w:r>
        <w:r>
          <w:instrText xml:space="preserve"> HYPERLINK "mailto:</w:instrText>
        </w:r>
      </w:ins>
      <w:r>
        <w:instrText>yanyali@huawei.com</w:instrText>
      </w:r>
      <w:ins w:id="72" w:author="Huawei v1" w:date="2021-05-25T21:41:00Z">
        <w:r>
          <w:instrText xml:space="preserve">" </w:instrText>
        </w:r>
        <w:r>
          <w:fldChar w:fldCharType="separate"/>
        </w:r>
      </w:ins>
      <w:r w:rsidRPr="006E38E0">
        <w:rPr>
          <w:rStyle w:val="Hyperlink"/>
        </w:rPr>
        <w:t>yanyali@huawei.com</w:t>
      </w:r>
      <w:ins w:id="73" w:author="Huawei v1" w:date="2021-05-25T21:41:00Z">
        <w:r>
          <w:fldChar w:fldCharType="end"/>
        </w:r>
      </w:ins>
    </w:p>
    <w:p w14:paraId="3D2DB634" w14:textId="77777777" w:rsidR="003151DE" w:rsidRDefault="003151DE" w:rsidP="003151DE">
      <w:pPr>
        <w:pStyle w:val="Heading2"/>
        <w:spacing w:before="0"/>
      </w:pPr>
      <w:r>
        <w:t>7</w:t>
      </w:r>
      <w:r>
        <w:tab/>
        <w:t>Work item leadership</w:t>
      </w:r>
    </w:p>
    <w:p w14:paraId="1DB3BD30" w14:textId="77777777" w:rsidR="003151DE" w:rsidRPr="00FE1D08" w:rsidRDefault="003151DE" w:rsidP="003151DE">
      <w:pPr>
        <w:ind w:right="-99"/>
      </w:pPr>
      <w:r w:rsidRPr="00FE1D08">
        <w:t>CT3</w:t>
      </w:r>
    </w:p>
    <w:p w14:paraId="136D9B2E" w14:textId="77777777" w:rsidR="003151DE" w:rsidRDefault="003151DE" w:rsidP="003151DE">
      <w:pPr>
        <w:spacing w:after="0"/>
        <w:ind w:left="1134" w:right="-96"/>
      </w:pPr>
    </w:p>
    <w:p w14:paraId="6EE6E4C9" w14:textId="77777777" w:rsidR="003151DE" w:rsidRDefault="003151DE" w:rsidP="003151DE">
      <w:pPr>
        <w:pStyle w:val="Heading2"/>
        <w:spacing w:before="0"/>
      </w:pPr>
      <w:r>
        <w:t>8</w:t>
      </w:r>
      <w:r>
        <w:tab/>
        <w:t>Aspects that involve other WGs</w:t>
      </w:r>
    </w:p>
    <w:p w14:paraId="2AE3F240" w14:textId="77777777" w:rsidR="003151DE" w:rsidRPr="00FE1D08" w:rsidRDefault="003151DE" w:rsidP="003151DE">
      <w:pPr>
        <w:ind w:right="-99"/>
      </w:pPr>
      <w:r w:rsidRPr="00FE1D08">
        <w:t>None</w:t>
      </w:r>
    </w:p>
    <w:p w14:paraId="05D14537" w14:textId="77777777" w:rsidR="003151DE" w:rsidRPr="00B66646" w:rsidRDefault="003151DE" w:rsidP="003151DE">
      <w:pPr>
        <w:pStyle w:val="Heading2"/>
        <w:spacing w:before="0"/>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3151DE" w14:paraId="184D44DD" w14:textId="77777777" w:rsidTr="002B28BF">
        <w:trPr>
          <w:jc w:val="center"/>
        </w:trPr>
        <w:tc>
          <w:tcPr>
            <w:tcW w:w="0" w:type="auto"/>
            <w:shd w:val="clear" w:color="auto" w:fill="E0E0E0"/>
          </w:tcPr>
          <w:p w14:paraId="4858F8CA" w14:textId="77777777" w:rsidR="003151DE" w:rsidRDefault="003151DE" w:rsidP="002B28BF">
            <w:pPr>
              <w:pStyle w:val="TAH"/>
            </w:pPr>
            <w:r>
              <w:t>Supporting IM name</w:t>
            </w:r>
          </w:p>
        </w:tc>
      </w:tr>
      <w:tr w:rsidR="003151DE" w14:paraId="22D045BB" w14:textId="77777777" w:rsidTr="002B28BF">
        <w:trPr>
          <w:jc w:val="center"/>
        </w:trPr>
        <w:tc>
          <w:tcPr>
            <w:tcW w:w="0" w:type="auto"/>
            <w:shd w:val="clear" w:color="auto" w:fill="auto"/>
          </w:tcPr>
          <w:p w14:paraId="67577FD7" w14:textId="77777777" w:rsidR="003151DE" w:rsidRDefault="003151DE" w:rsidP="002B28BF">
            <w:pPr>
              <w:pStyle w:val="TAL"/>
            </w:pPr>
            <w:r>
              <w:t>Huawei</w:t>
            </w:r>
          </w:p>
        </w:tc>
      </w:tr>
      <w:tr w:rsidR="003151DE" w14:paraId="1A8F7065" w14:textId="77777777" w:rsidTr="002B28BF">
        <w:trPr>
          <w:jc w:val="center"/>
          <w:ins w:id="74" w:author="Huawei v1" w:date="2021-05-21T16:08:00Z"/>
        </w:trPr>
        <w:tc>
          <w:tcPr>
            <w:tcW w:w="0" w:type="auto"/>
            <w:shd w:val="clear" w:color="auto" w:fill="auto"/>
          </w:tcPr>
          <w:p w14:paraId="2B0FDC9E" w14:textId="77777777" w:rsidR="003151DE" w:rsidRDefault="003151DE" w:rsidP="002B28BF">
            <w:pPr>
              <w:pStyle w:val="TAL"/>
              <w:rPr>
                <w:ins w:id="75" w:author="Huawei v1" w:date="2021-05-21T16:08:00Z"/>
              </w:rPr>
            </w:pPr>
            <w:ins w:id="76" w:author="Huawei v1" w:date="2021-05-21T16:09:00Z">
              <w:r w:rsidRPr="00C5455D">
                <w:t>HiSilicon</w:t>
              </w:r>
            </w:ins>
          </w:p>
        </w:tc>
      </w:tr>
      <w:tr w:rsidR="003151DE" w14:paraId="659958EC" w14:textId="77777777" w:rsidTr="002B28BF">
        <w:trPr>
          <w:jc w:val="center"/>
        </w:trPr>
        <w:tc>
          <w:tcPr>
            <w:tcW w:w="0" w:type="auto"/>
            <w:shd w:val="clear" w:color="auto" w:fill="auto"/>
          </w:tcPr>
          <w:p w14:paraId="0BD781C0" w14:textId="77777777" w:rsidR="003151DE" w:rsidRPr="006C5D4B" w:rsidRDefault="003151DE" w:rsidP="002B28BF">
            <w:pPr>
              <w:pStyle w:val="TAL"/>
            </w:pPr>
            <w:r w:rsidRPr="006C5D4B">
              <w:rPr>
                <w:rFonts w:hint="eastAsia"/>
              </w:rPr>
              <w:t>China Mobile</w:t>
            </w:r>
          </w:p>
        </w:tc>
      </w:tr>
      <w:tr w:rsidR="003151DE" w14:paraId="490EF67A" w14:textId="77777777" w:rsidTr="002B28BF">
        <w:trPr>
          <w:jc w:val="center"/>
        </w:trPr>
        <w:tc>
          <w:tcPr>
            <w:tcW w:w="0" w:type="auto"/>
            <w:shd w:val="clear" w:color="auto" w:fill="auto"/>
          </w:tcPr>
          <w:p w14:paraId="46F53C16" w14:textId="77777777" w:rsidR="003151DE" w:rsidRPr="006C5D4B" w:rsidRDefault="003151DE" w:rsidP="002B28BF">
            <w:pPr>
              <w:pStyle w:val="TAL"/>
            </w:pPr>
            <w:r w:rsidRPr="006C5D4B">
              <w:rPr>
                <w:rFonts w:hint="eastAsia"/>
              </w:rPr>
              <w:t>C</w:t>
            </w:r>
            <w:r w:rsidRPr="006C5D4B">
              <w:t>hina Telecom</w:t>
            </w:r>
          </w:p>
        </w:tc>
      </w:tr>
      <w:tr w:rsidR="003151DE" w14:paraId="07135356" w14:textId="77777777" w:rsidTr="002B28BF">
        <w:trPr>
          <w:jc w:val="center"/>
        </w:trPr>
        <w:tc>
          <w:tcPr>
            <w:tcW w:w="0" w:type="auto"/>
            <w:shd w:val="clear" w:color="auto" w:fill="auto"/>
          </w:tcPr>
          <w:p w14:paraId="5E128208" w14:textId="77777777" w:rsidR="003151DE" w:rsidRPr="006C5D4B" w:rsidRDefault="003151DE" w:rsidP="002B28BF">
            <w:pPr>
              <w:pStyle w:val="TAL"/>
            </w:pPr>
            <w:r w:rsidRPr="006C5D4B">
              <w:rPr>
                <w:rFonts w:hint="eastAsia"/>
              </w:rPr>
              <w:t>C</w:t>
            </w:r>
            <w:r w:rsidRPr="006C5D4B">
              <w:t>hina Unicom</w:t>
            </w:r>
          </w:p>
        </w:tc>
      </w:tr>
      <w:tr w:rsidR="003151DE" w14:paraId="00E89979" w14:textId="77777777" w:rsidTr="002B28BF">
        <w:trPr>
          <w:jc w:val="center"/>
        </w:trPr>
        <w:tc>
          <w:tcPr>
            <w:tcW w:w="0" w:type="auto"/>
            <w:shd w:val="clear" w:color="auto" w:fill="auto"/>
          </w:tcPr>
          <w:p w14:paraId="0B70C956" w14:textId="77777777" w:rsidR="003151DE" w:rsidRPr="006C5D4B" w:rsidRDefault="003151DE" w:rsidP="002B28BF">
            <w:pPr>
              <w:pStyle w:val="TAL"/>
            </w:pPr>
            <w:r w:rsidRPr="006C5D4B">
              <w:t>ZTE</w:t>
            </w:r>
          </w:p>
        </w:tc>
      </w:tr>
      <w:tr w:rsidR="003151DE" w14:paraId="21753FA0" w14:textId="77777777" w:rsidTr="002B28BF">
        <w:trPr>
          <w:jc w:val="center"/>
        </w:trPr>
        <w:tc>
          <w:tcPr>
            <w:tcW w:w="0" w:type="auto"/>
            <w:shd w:val="clear" w:color="auto" w:fill="auto"/>
          </w:tcPr>
          <w:p w14:paraId="76547764" w14:textId="77777777" w:rsidR="003151DE" w:rsidRPr="006C5D4B" w:rsidRDefault="003151DE" w:rsidP="002B28BF">
            <w:pPr>
              <w:pStyle w:val="TAL"/>
            </w:pPr>
            <w:r w:rsidRPr="006C5D4B">
              <w:rPr>
                <w:rFonts w:hint="eastAsia"/>
              </w:rPr>
              <w:t>K</w:t>
            </w:r>
            <w:r w:rsidRPr="006C5D4B">
              <w:t>DDI</w:t>
            </w:r>
          </w:p>
        </w:tc>
      </w:tr>
      <w:tr w:rsidR="003151DE" w14:paraId="42C6C6CD" w14:textId="77777777" w:rsidTr="002B28BF">
        <w:trPr>
          <w:jc w:val="center"/>
        </w:trPr>
        <w:tc>
          <w:tcPr>
            <w:tcW w:w="0" w:type="auto"/>
            <w:shd w:val="clear" w:color="auto" w:fill="auto"/>
          </w:tcPr>
          <w:p w14:paraId="2A16ABBA" w14:textId="77777777" w:rsidR="003151DE" w:rsidRPr="00F86D0F" w:rsidRDefault="003151DE" w:rsidP="002B28BF">
            <w:pPr>
              <w:pStyle w:val="TAL"/>
            </w:pPr>
            <w:r w:rsidRPr="002C599D">
              <w:rPr>
                <w:rFonts w:hint="eastAsia"/>
              </w:rPr>
              <w:t>HAVELSAN</w:t>
            </w:r>
          </w:p>
        </w:tc>
      </w:tr>
      <w:tr w:rsidR="003151DE" w14:paraId="5A6DC802" w14:textId="77777777" w:rsidTr="002B28BF">
        <w:trPr>
          <w:jc w:val="center"/>
        </w:trPr>
        <w:tc>
          <w:tcPr>
            <w:tcW w:w="0" w:type="auto"/>
            <w:shd w:val="clear" w:color="auto" w:fill="auto"/>
          </w:tcPr>
          <w:p w14:paraId="5EC58435" w14:textId="77777777" w:rsidR="003151DE" w:rsidRPr="007B51C4" w:rsidRDefault="003151DE" w:rsidP="002B28BF">
            <w:pPr>
              <w:pStyle w:val="TAL"/>
            </w:pPr>
            <w:r w:rsidRPr="007B51C4">
              <w:rPr>
                <w:rFonts w:hint="eastAsia"/>
              </w:rPr>
              <w:t>N</w:t>
            </w:r>
            <w:r w:rsidRPr="007B51C4">
              <w:t>okia</w:t>
            </w:r>
          </w:p>
        </w:tc>
      </w:tr>
      <w:tr w:rsidR="003151DE" w14:paraId="29B787B5" w14:textId="77777777" w:rsidTr="002B28BF">
        <w:trPr>
          <w:jc w:val="center"/>
        </w:trPr>
        <w:tc>
          <w:tcPr>
            <w:tcW w:w="0" w:type="auto"/>
            <w:shd w:val="clear" w:color="auto" w:fill="auto"/>
          </w:tcPr>
          <w:p w14:paraId="409EDE00" w14:textId="77777777" w:rsidR="003151DE" w:rsidRPr="007B51C4" w:rsidRDefault="003151DE" w:rsidP="002B28BF">
            <w:pPr>
              <w:pStyle w:val="TAL"/>
            </w:pPr>
            <w:r w:rsidRPr="007B51C4">
              <w:t>Nokia Shanghai Bell</w:t>
            </w:r>
          </w:p>
        </w:tc>
      </w:tr>
      <w:tr w:rsidR="003151DE" w14:paraId="5F941633" w14:textId="77777777" w:rsidTr="002B28BF">
        <w:trPr>
          <w:jc w:val="center"/>
        </w:trPr>
        <w:tc>
          <w:tcPr>
            <w:tcW w:w="0" w:type="auto"/>
            <w:shd w:val="clear" w:color="auto" w:fill="auto"/>
          </w:tcPr>
          <w:p w14:paraId="00DDFF34" w14:textId="77777777" w:rsidR="003151DE" w:rsidRPr="00F86D0F" w:rsidRDefault="003151DE" w:rsidP="002B28BF">
            <w:pPr>
              <w:pStyle w:val="TAL"/>
            </w:pPr>
            <w:r w:rsidRPr="007B51C4">
              <w:rPr>
                <w:rFonts w:hint="eastAsia"/>
              </w:rPr>
              <w:t>E</w:t>
            </w:r>
            <w:r w:rsidRPr="007B51C4">
              <w:t>ricsson</w:t>
            </w:r>
          </w:p>
        </w:tc>
      </w:tr>
      <w:tr w:rsidR="003151DE" w14:paraId="49EB8F6F" w14:textId="77777777" w:rsidTr="002B28BF">
        <w:trPr>
          <w:jc w:val="center"/>
        </w:trPr>
        <w:tc>
          <w:tcPr>
            <w:tcW w:w="0" w:type="auto"/>
            <w:shd w:val="clear" w:color="auto" w:fill="auto"/>
          </w:tcPr>
          <w:p w14:paraId="4F249817" w14:textId="77777777" w:rsidR="003151DE" w:rsidRPr="00F86D0F" w:rsidRDefault="003151DE" w:rsidP="002B28BF">
            <w:pPr>
              <w:pStyle w:val="TAL"/>
            </w:pPr>
            <w:r w:rsidRPr="007B51C4">
              <w:rPr>
                <w:rFonts w:hint="eastAsia"/>
              </w:rPr>
              <w:t>S</w:t>
            </w:r>
            <w:r w:rsidRPr="007B51C4">
              <w:t>amsung</w:t>
            </w:r>
          </w:p>
        </w:tc>
      </w:tr>
      <w:tr w:rsidR="003151DE" w14:paraId="78E84DBA" w14:textId="77777777" w:rsidTr="002B28BF">
        <w:trPr>
          <w:jc w:val="center"/>
        </w:trPr>
        <w:tc>
          <w:tcPr>
            <w:tcW w:w="0" w:type="auto"/>
            <w:shd w:val="clear" w:color="auto" w:fill="auto"/>
          </w:tcPr>
          <w:p w14:paraId="6CEA706F" w14:textId="77777777" w:rsidR="003151DE" w:rsidRDefault="003151DE" w:rsidP="002B28BF">
            <w:pPr>
              <w:pStyle w:val="TAL"/>
            </w:pPr>
            <w:r>
              <w:t>NTT DOCOMO</w:t>
            </w:r>
          </w:p>
        </w:tc>
      </w:tr>
      <w:tr w:rsidR="003151DE" w14:paraId="6D4C6AD0" w14:textId="77777777" w:rsidTr="002B28BF">
        <w:trPr>
          <w:jc w:val="center"/>
        </w:trPr>
        <w:tc>
          <w:tcPr>
            <w:tcW w:w="0" w:type="auto"/>
            <w:shd w:val="clear" w:color="auto" w:fill="auto"/>
          </w:tcPr>
          <w:p w14:paraId="02FADF12" w14:textId="77777777" w:rsidR="003151DE" w:rsidRDefault="003151DE" w:rsidP="002B28BF">
            <w:pPr>
              <w:pStyle w:val="TAL"/>
            </w:pPr>
            <w:ins w:id="77" w:author="Huawei v1" w:date="2021-05-21T09:44:00Z">
              <w:r>
                <w:rPr>
                  <w:rFonts w:hint="eastAsia"/>
                </w:rPr>
                <w:t>N</w:t>
              </w:r>
              <w:r>
                <w:t>TT</w:t>
              </w:r>
            </w:ins>
          </w:p>
        </w:tc>
      </w:tr>
      <w:tr w:rsidR="003151DE" w14:paraId="54F0F978" w14:textId="77777777" w:rsidTr="002B28BF">
        <w:trPr>
          <w:jc w:val="center"/>
          <w:ins w:id="78" w:author="Huawei v1" w:date="2021-05-25T21:41:00Z"/>
        </w:trPr>
        <w:tc>
          <w:tcPr>
            <w:tcW w:w="0" w:type="auto"/>
            <w:shd w:val="clear" w:color="auto" w:fill="auto"/>
          </w:tcPr>
          <w:p w14:paraId="27AA8D06" w14:textId="77777777" w:rsidR="003151DE" w:rsidRDefault="003151DE" w:rsidP="002B28BF">
            <w:pPr>
              <w:pStyle w:val="TAL"/>
              <w:rPr>
                <w:ins w:id="79" w:author="Huawei v1" w:date="2021-05-25T21:41:00Z"/>
              </w:rPr>
            </w:pPr>
            <w:ins w:id="80" w:author="Huawei v2" w:date="2021-05-25T21:44:00Z">
              <w:r>
                <w:rPr>
                  <w:rFonts w:hint="eastAsia"/>
                </w:rPr>
                <w:t>I</w:t>
              </w:r>
              <w:r>
                <w:t>ntel</w:t>
              </w:r>
            </w:ins>
          </w:p>
        </w:tc>
      </w:tr>
    </w:tbl>
    <w:p w14:paraId="3B9F45B6" w14:textId="77777777" w:rsidR="003151DE" w:rsidRDefault="003151DE" w:rsidP="003151DE"/>
    <w:sectPr w:rsidR="003151DE">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24E2" w14:textId="77777777" w:rsidR="0090597C" w:rsidRDefault="0090597C">
      <w:r>
        <w:separator/>
      </w:r>
    </w:p>
  </w:endnote>
  <w:endnote w:type="continuationSeparator" w:id="0">
    <w:p w14:paraId="711B8B0B" w14:textId="77777777" w:rsidR="0090597C" w:rsidRDefault="0090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D24F" w14:textId="77777777" w:rsidR="0090597C" w:rsidRDefault="0090597C">
      <w:r>
        <w:separator/>
      </w:r>
    </w:p>
  </w:footnote>
  <w:footnote w:type="continuationSeparator" w:id="0">
    <w:p w14:paraId="5B8417B2" w14:textId="77777777" w:rsidR="0090597C" w:rsidRDefault="0090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33D32"/>
    <w:multiLevelType w:val="hybridMultilevel"/>
    <w:tmpl w:val="C2E426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4" w15:restartNumberingAfterBreak="0">
    <w:nsid w:val="48B4570A"/>
    <w:multiLevelType w:val="hybridMultilevel"/>
    <w:tmpl w:val="BB96DE66"/>
    <w:lvl w:ilvl="0" w:tplc="0276A88E">
      <w:start w:val="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168A"/>
    <w:multiLevelType w:val="hybridMultilevel"/>
    <w:tmpl w:val="3BE64B26"/>
    <w:lvl w:ilvl="0" w:tplc="D1846698">
      <w:start w:val="29"/>
      <w:numFmt w:val="decimal"/>
      <w:lvlText w:val="%1"/>
      <w:lvlJc w:val="left"/>
      <w:pPr>
        <w:ind w:left="1128" w:hanging="1128"/>
      </w:pPr>
      <w:rPr>
        <w:rFonts w:ascii="Times New Roman" w:hAnsi="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8" w15:restartNumberingAfterBreak="0">
    <w:nsid w:val="655E1DA3"/>
    <w:multiLevelType w:val="hybridMultilevel"/>
    <w:tmpl w:val="508EE0BE"/>
    <w:lvl w:ilvl="0" w:tplc="FF6A518E">
      <w:start w:val="11"/>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3"/>
  </w:num>
  <w:num w:numId="5">
    <w:abstractNumId w:val="10"/>
  </w:num>
  <w:num w:numId="6">
    <w:abstractNumId w:val="9"/>
  </w:num>
  <w:num w:numId="7">
    <w:abstractNumId w:val="1"/>
  </w:num>
  <w:num w:numId="8">
    <w:abstractNumId w:val="4"/>
  </w:num>
  <w:num w:numId="9">
    <w:abstractNumId w:val="8"/>
  </w:num>
  <w:num w:numId="10">
    <w:abstractNumId w:val="2"/>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1">
    <w15:presenceInfo w15:providerId="None" w15:userId="Huawei v1"/>
  </w15:person>
  <w15:person w15:author="Huawei v2">
    <w15:presenceInfo w15:providerId="None" w15:userId="Huawe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E8"/>
    <w:rsid w:val="00000C4B"/>
    <w:rsid w:val="00003A92"/>
    <w:rsid w:val="000171E8"/>
    <w:rsid w:val="00017410"/>
    <w:rsid w:val="00017F14"/>
    <w:rsid w:val="00017FEF"/>
    <w:rsid w:val="0002259D"/>
    <w:rsid w:val="00023074"/>
    <w:rsid w:val="00032D24"/>
    <w:rsid w:val="00040C15"/>
    <w:rsid w:val="00047C71"/>
    <w:rsid w:val="000510E6"/>
    <w:rsid w:val="000658E0"/>
    <w:rsid w:val="00077525"/>
    <w:rsid w:val="000863EE"/>
    <w:rsid w:val="000872D9"/>
    <w:rsid w:val="00091E72"/>
    <w:rsid w:val="000B0A1D"/>
    <w:rsid w:val="000C4BEC"/>
    <w:rsid w:val="000E41FA"/>
    <w:rsid w:val="000E583A"/>
    <w:rsid w:val="00102772"/>
    <w:rsid w:val="001132E7"/>
    <w:rsid w:val="00126339"/>
    <w:rsid w:val="00170C79"/>
    <w:rsid w:val="001A522B"/>
    <w:rsid w:val="001A6DC8"/>
    <w:rsid w:val="001E0206"/>
    <w:rsid w:val="001E4DC6"/>
    <w:rsid w:val="001E6103"/>
    <w:rsid w:val="001F3FAE"/>
    <w:rsid w:val="00207590"/>
    <w:rsid w:val="00245854"/>
    <w:rsid w:val="00262039"/>
    <w:rsid w:val="0027073E"/>
    <w:rsid w:val="0028064E"/>
    <w:rsid w:val="00281A89"/>
    <w:rsid w:val="002824C3"/>
    <w:rsid w:val="00296E12"/>
    <w:rsid w:val="002B00C8"/>
    <w:rsid w:val="002B5B72"/>
    <w:rsid w:val="002C16A4"/>
    <w:rsid w:val="002C599D"/>
    <w:rsid w:val="002E42CC"/>
    <w:rsid w:val="003151DE"/>
    <w:rsid w:val="003243CE"/>
    <w:rsid w:val="003259BA"/>
    <w:rsid w:val="00325FE7"/>
    <w:rsid w:val="00341E22"/>
    <w:rsid w:val="00352E2C"/>
    <w:rsid w:val="003729AD"/>
    <w:rsid w:val="003731E2"/>
    <w:rsid w:val="00384273"/>
    <w:rsid w:val="00384464"/>
    <w:rsid w:val="0038484E"/>
    <w:rsid w:val="003849F3"/>
    <w:rsid w:val="00385790"/>
    <w:rsid w:val="003C5F72"/>
    <w:rsid w:val="003E6F48"/>
    <w:rsid w:val="004250AF"/>
    <w:rsid w:val="00431DC1"/>
    <w:rsid w:val="00432233"/>
    <w:rsid w:val="00437FEF"/>
    <w:rsid w:val="00464875"/>
    <w:rsid w:val="004B160B"/>
    <w:rsid w:val="004B7566"/>
    <w:rsid w:val="004C352E"/>
    <w:rsid w:val="004D67FE"/>
    <w:rsid w:val="004D6C23"/>
    <w:rsid w:val="004D7105"/>
    <w:rsid w:val="004D7E12"/>
    <w:rsid w:val="00511803"/>
    <w:rsid w:val="005231F9"/>
    <w:rsid w:val="00536FDD"/>
    <w:rsid w:val="00562BD5"/>
    <w:rsid w:val="005A1340"/>
    <w:rsid w:val="005A4A39"/>
    <w:rsid w:val="005B2118"/>
    <w:rsid w:val="005B60FC"/>
    <w:rsid w:val="005C4EAB"/>
    <w:rsid w:val="005D308D"/>
    <w:rsid w:val="005F413E"/>
    <w:rsid w:val="006057F1"/>
    <w:rsid w:val="00611EAE"/>
    <w:rsid w:val="006161F5"/>
    <w:rsid w:val="006211E3"/>
    <w:rsid w:val="00625134"/>
    <w:rsid w:val="0064181F"/>
    <w:rsid w:val="00651F14"/>
    <w:rsid w:val="00663D73"/>
    <w:rsid w:val="00665D78"/>
    <w:rsid w:val="00677EAD"/>
    <w:rsid w:val="006C5D4B"/>
    <w:rsid w:val="006F7944"/>
    <w:rsid w:val="00700D83"/>
    <w:rsid w:val="00726D4B"/>
    <w:rsid w:val="0072765B"/>
    <w:rsid w:val="007407C4"/>
    <w:rsid w:val="00743A6E"/>
    <w:rsid w:val="00750684"/>
    <w:rsid w:val="00770480"/>
    <w:rsid w:val="00795B85"/>
    <w:rsid w:val="007A24BE"/>
    <w:rsid w:val="007B3188"/>
    <w:rsid w:val="007B51C4"/>
    <w:rsid w:val="007D2C52"/>
    <w:rsid w:val="007D4FFD"/>
    <w:rsid w:val="007D5513"/>
    <w:rsid w:val="007E117A"/>
    <w:rsid w:val="007E514D"/>
    <w:rsid w:val="007E571F"/>
    <w:rsid w:val="00806301"/>
    <w:rsid w:val="00807CE4"/>
    <w:rsid w:val="00815399"/>
    <w:rsid w:val="00824AA7"/>
    <w:rsid w:val="00855AB8"/>
    <w:rsid w:val="0086236F"/>
    <w:rsid w:val="008772BB"/>
    <w:rsid w:val="008826A0"/>
    <w:rsid w:val="0088359E"/>
    <w:rsid w:val="00883EAA"/>
    <w:rsid w:val="008875D5"/>
    <w:rsid w:val="00890AC8"/>
    <w:rsid w:val="008A4DC4"/>
    <w:rsid w:val="008A71F3"/>
    <w:rsid w:val="008E4578"/>
    <w:rsid w:val="008F1B5C"/>
    <w:rsid w:val="008F4024"/>
    <w:rsid w:val="0090597C"/>
    <w:rsid w:val="00907A4E"/>
    <w:rsid w:val="00915EC9"/>
    <w:rsid w:val="00926C8A"/>
    <w:rsid w:val="009327F4"/>
    <w:rsid w:val="00957594"/>
    <w:rsid w:val="0097414F"/>
    <w:rsid w:val="00985658"/>
    <w:rsid w:val="009942B8"/>
    <w:rsid w:val="009A21BC"/>
    <w:rsid w:val="009A2BF2"/>
    <w:rsid w:val="009C34C9"/>
    <w:rsid w:val="00A15FA6"/>
    <w:rsid w:val="00A36915"/>
    <w:rsid w:val="00A4095E"/>
    <w:rsid w:val="00A4565F"/>
    <w:rsid w:val="00A51492"/>
    <w:rsid w:val="00AD65C1"/>
    <w:rsid w:val="00AF61E7"/>
    <w:rsid w:val="00B24674"/>
    <w:rsid w:val="00B301B1"/>
    <w:rsid w:val="00B64310"/>
    <w:rsid w:val="00B66646"/>
    <w:rsid w:val="00B82B8E"/>
    <w:rsid w:val="00B831B1"/>
    <w:rsid w:val="00B90C23"/>
    <w:rsid w:val="00B91CB2"/>
    <w:rsid w:val="00BA0146"/>
    <w:rsid w:val="00BA528E"/>
    <w:rsid w:val="00BB2D83"/>
    <w:rsid w:val="00BC3C34"/>
    <w:rsid w:val="00BE787E"/>
    <w:rsid w:val="00BF227D"/>
    <w:rsid w:val="00C025D9"/>
    <w:rsid w:val="00C17FD9"/>
    <w:rsid w:val="00C222B4"/>
    <w:rsid w:val="00C33919"/>
    <w:rsid w:val="00C44612"/>
    <w:rsid w:val="00C5455D"/>
    <w:rsid w:val="00C706C1"/>
    <w:rsid w:val="00C74597"/>
    <w:rsid w:val="00C864CB"/>
    <w:rsid w:val="00C941D7"/>
    <w:rsid w:val="00CC7399"/>
    <w:rsid w:val="00CE13B6"/>
    <w:rsid w:val="00CF4D33"/>
    <w:rsid w:val="00CF7340"/>
    <w:rsid w:val="00CF7C72"/>
    <w:rsid w:val="00D06AEC"/>
    <w:rsid w:val="00D072EF"/>
    <w:rsid w:val="00D1349B"/>
    <w:rsid w:val="00D20E56"/>
    <w:rsid w:val="00D23BFE"/>
    <w:rsid w:val="00D36A6D"/>
    <w:rsid w:val="00D41353"/>
    <w:rsid w:val="00D45873"/>
    <w:rsid w:val="00D5440E"/>
    <w:rsid w:val="00D61A98"/>
    <w:rsid w:val="00D62CE7"/>
    <w:rsid w:val="00D82C3B"/>
    <w:rsid w:val="00DB40CB"/>
    <w:rsid w:val="00DC2544"/>
    <w:rsid w:val="00DC7E40"/>
    <w:rsid w:val="00DE490B"/>
    <w:rsid w:val="00DF1919"/>
    <w:rsid w:val="00E152D2"/>
    <w:rsid w:val="00E17264"/>
    <w:rsid w:val="00E22C7E"/>
    <w:rsid w:val="00E345B3"/>
    <w:rsid w:val="00E45933"/>
    <w:rsid w:val="00E82A59"/>
    <w:rsid w:val="00E83F39"/>
    <w:rsid w:val="00E96699"/>
    <w:rsid w:val="00EA4670"/>
    <w:rsid w:val="00EA7B83"/>
    <w:rsid w:val="00EA7F7A"/>
    <w:rsid w:val="00EB235B"/>
    <w:rsid w:val="00EE47CA"/>
    <w:rsid w:val="00F219BA"/>
    <w:rsid w:val="00F26BDC"/>
    <w:rsid w:val="00F27873"/>
    <w:rsid w:val="00F43085"/>
    <w:rsid w:val="00F442E8"/>
    <w:rsid w:val="00F471C0"/>
    <w:rsid w:val="00F56157"/>
    <w:rsid w:val="00F603D3"/>
    <w:rsid w:val="00F638AC"/>
    <w:rsid w:val="00F72FB8"/>
    <w:rsid w:val="00F81635"/>
    <w:rsid w:val="00F86D0F"/>
    <w:rsid w:val="00FA2971"/>
    <w:rsid w:val="00FA312F"/>
    <w:rsid w:val="00FA724C"/>
    <w:rsid w:val="00FB07FB"/>
    <w:rsid w:val="00FB53CB"/>
    <w:rsid w:val="00FE1D08"/>
    <w:rsid w:val="00FE3F49"/>
    <w:rsid w:val="00FF32F9"/>
    <w:rsid w:val="00FF46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AC18A"/>
  <w15:chartTrackingRefBased/>
  <w15:docId w15:val="{18B2F3B8-E14A-4A40-9F2C-F38960E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Pr>
      <w:b/>
    </w:rPr>
  </w:style>
  <w:style w:type="paragraph" w:customStyle="1" w:styleId="HE">
    <w:name w:val="HE"/>
    <w:basedOn w:val="Normal"/>
    <w:rPr>
      <w:rFonts w:ascii="Arial" w:hAnsi="Arial"/>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CRCoverPage">
    <w:name w:val="CR Cover Page"/>
    <w:link w:val="CRCoverPageZchn"/>
    <w:pPr>
      <w:spacing w:after="120"/>
    </w:pPr>
    <w:rPr>
      <w:rFonts w:ascii="Arial" w:hAnsi="Arial"/>
      <w:lang w:eastAsia="en-US"/>
    </w:rPr>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tah0">
    <w:name w:val="tah"/>
    <w:basedOn w:val="Normal"/>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pPr>
      <w:overflowPunct/>
      <w:autoSpaceDE/>
      <w:autoSpaceDN/>
      <w:adjustRightInd/>
      <w:spacing w:before="100" w:beforeAutospacing="1" w:after="100" w:afterAutospacing="1"/>
      <w:textAlignment w:val="auto"/>
    </w:pPr>
    <w:rPr>
      <w:rFonts w:eastAsia="Calibri"/>
      <w:sz w:val="24"/>
      <w:szCs w:val="24"/>
      <w:lang w:val="en-US"/>
    </w:rPr>
  </w:style>
  <w:style w:type="paragraph" w:styleId="ListParagraph">
    <w:name w:val="List Paragraph"/>
    <w:basedOn w:val="Normal"/>
    <w:uiPriority w:val="34"/>
    <w:qFormat/>
    <w:rsid w:val="003243CE"/>
    <w:pPr>
      <w:ind w:left="720"/>
      <w:contextualSpacing/>
    </w:pPr>
  </w:style>
  <w:style w:type="character" w:customStyle="1" w:styleId="CRCoverPageZchn">
    <w:name w:val="CR Cover Page Zchn"/>
    <w:link w:val="CRCoverPage"/>
    <w:rsid w:val="00C17FD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20381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6F9F0-D705-4256-A7F5-5ADC449D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5724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Huawei_CHV_1</cp:lastModifiedBy>
  <cp:revision>2</cp:revision>
  <cp:lastPrinted>2000-02-29T10:31:00Z</cp:lastPrinted>
  <dcterms:created xsi:type="dcterms:W3CDTF">2021-05-25T14:04:00Z</dcterms:created>
  <dcterms:modified xsi:type="dcterms:W3CDTF">2021-05-25T14:04:00Z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(3)5KaFYvI4SP/CGbMz8MNbY2nGl0Bk+PlabKG8s32NS2nQMPPnvSjp9saf9juPlRqCKzbZx5uk
XKLRxJuermJZmWqaIMnlCXMaHrVzNR5KefVRXk18PM8CsDawrRk57oHDfUSx5DY0FWxe7Bcf
wxoC5drDKG6gZuGgZXuQgSm/0lE7sNsINwutcIWKEepnsESun2ihSq40ppX+ybPEZfsXrxbu
gA/CYMOoKVH6F0t6sj</vt:lpwstr>
  </property>
  <property fmtid="{D5CDD505-2E9C-101B-9397-08002B2CF9AE}" pid="5" name="_2015_ms_pID_7253431">
    <vt:lpwstr>6tl40OYkuiqu8lmdm4VlyJzsayIq9N7UUspbDxecd5RPSxAHyJ1Jcs
NuVXAFl7GLyCmixXsdE79rsGqtQ27wlFVDFv4Ptt6lZzfNqm58JPMg+cUh2zYrpcfDKzV+J8
BBRbLXPsZisyFno0s2sVllg3ruLF2aYWvZXe3S0Xz9PtKKEer9FtSnSzb7uJr1pgE16I9b0t
SP7SvjBCC2F+p6ne9ZNTs3D6e2rjKcAXJdpy</vt:lpwstr>
  </property>
  <property fmtid="{D5CDD505-2E9C-101B-9397-08002B2CF9AE}" pid="6" name="_2015_ms_pID_7253432">
    <vt:lpwstr>iA==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1621565115</vt:lpwstr>
  </property>
</Properties>
</file>