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71B90" w14:textId="5D37CBA7" w:rsidR="005E3CB9" w:rsidRDefault="005E3CB9" w:rsidP="005E3CB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#130-e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C1-213</w:t>
      </w:r>
      <w:r w:rsidR="00B36840">
        <w:rPr>
          <w:b/>
          <w:noProof/>
          <w:sz w:val="24"/>
        </w:rPr>
        <w:t>abc</w:t>
      </w:r>
    </w:p>
    <w:p w14:paraId="10841CB9" w14:textId="2DCBCFA0" w:rsidR="00A816A1" w:rsidRDefault="005E3CB9" w:rsidP="005E3CB9">
      <w:pPr>
        <w:pStyle w:val="CRCoverPage"/>
        <w:tabs>
          <w:tab w:val="left" w:pos="7655"/>
        </w:tabs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20-28 May 2021</w:t>
      </w:r>
      <w:r>
        <w:rPr>
          <w:b/>
          <w:noProof/>
          <w:sz w:val="24"/>
        </w:rPr>
        <w:tab/>
      </w:r>
      <w:r w:rsidR="00A816A1">
        <w:rPr>
          <w:rFonts w:eastAsia="Batang" w:cs="Arial"/>
          <w:sz w:val="18"/>
          <w:szCs w:val="18"/>
          <w:lang w:eastAsia="zh-CN"/>
        </w:rPr>
        <w:t>(revision of CP-</w:t>
      </w:r>
      <w:r w:rsidR="00C50AC6">
        <w:rPr>
          <w:rFonts w:eastAsia="Batang" w:cs="Arial"/>
          <w:sz w:val="18"/>
          <w:szCs w:val="18"/>
          <w:lang w:eastAsia="zh-CN"/>
        </w:rPr>
        <w:t>210284</w:t>
      </w:r>
      <w:r w:rsidR="00A816A1">
        <w:rPr>
          <w:rFonts w:eastAsia="Batang" w:cs="Arial"/>
          <w:sz w:val="18"/>
          <w:szCs w:val="18"/>
          <w:lang w:eastAsia="zh-CN"/>
        </w:rPr>
        <w:t>)</w:t>
      </w:r>
    </w:p>
    <w:p w14:paraId="10193A65" w14:textId="77777777" w:rsidR="005E3CB9" w:rsidRPr="006E5DD5" w:rsidRDefault="005E3CB9" w:rsidP="005E3CB9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32E1FFB2" w14:textId="2D1F36C2" w:rsidR="005E3CB9" w:rsidRPr="00684CA1" w:rsidRDefault="005E3CB9" w:rsidP="005E3CB9">
      <w:pPr>
        <w:spacing w:after="120"/>
        <w:ind w:left="1985" w:hanging="1985"/>
        <w:rPr>
          <w:rFonts w:ascii="Arial" w:hAnsi="Arial" w:cs="Arial"/>
          <w:b/>
          <w:bCs/>
        </w:rPr>
      </w:pPr>
      <w:r w:rsidRPr="00684CA1">
        <w:rPr>
          <w:rFonts w:ascii="Arial" w:hAnsi="Arial" w:cs="Arial"/>
          <w:b/>
          <w:bCs/>
        </w:rPr>
        <w:t>Source:</w:t>
      </w:r>
      <w:r>
        <w:rPr>
          <w:rFonts w:ascii="Arial" w:hAnsi="Arial" w:cs="Arial"/>
          <w:b/>
          <w:bCs/>
        </w:rPr>
        <w:tab/>
        <w:t>Huawei, HiSilicon</w:t>
      </w:r>
    </w:p>
    <w:p w14:paraId="231B22B0" w14:textId="0A5054F3" w:rsidR="005E3CB9" w:rsidRPr="00684CA1" w:rsidRDefault="005E3CB9" w:rsidP="005E3CB9">
      <w:pPr>
        <w:spacing w:after="120"/>
        <w:ind w:left="1985" w:hanging="1985"/>
        <w:rPr>
          <w:rFonts w:ascii="Arial" w:hAnsi="Arial" w:cs="Arial"/>
          <w:b/>
          <w:bCs/>
        </w:rPr>
      </w:pPr>
      <w:r w:rsidRPr="00684CA1">
        <w:rPr>
          <w:rFonts w:ascii="Arial" w:hAnsi="Arial" w:cs="Arial"/>
          <w:b/>
          <w:bCs/>
        </w:rPr>
        <w:t>Title:</w:t>
      </w:r>
      <w:r w:rsidRPr="00684CA1">
        <w:rPr>
          <w:rFonts w:ascii="Arial" w:hAnsi="Arial" w:cs="Arial"/>
          <w:b/>
          <w:bCs/>
        </w:rPr>
        <w:tab/>
      </w:r>
      <w:r>
        <w:rPr>
          <w:rFonts w:ascii="Arial" w:eastAsia="Batang" w:hAnsi="Arial" w:cs="Arial"/>
          <w:b/>
          <w:lang w:eastAsia="zh-CN"/>
        </w:rPr>
        <w:t xml:space="preserve">Revised WID on </w:t>
      </w:r>
      <w:r w:rsidRPr="00510192">
        <w:rPr>
          <w:rFonts w:ascii="Arial" w:eastAsia="Batang" w:hAnsi="Arial" w:cs="Arial"/>
          <w:b/>
          <w:lang w:eastAsia="zh-CN"/>
        </w:rPr>
        <w:t>CT Aspects of 5G eEDGE</w:t>
      </w:r>
    </w:p>
    <w:p w14:paraId="630E774D" w14:textId="562F8167" w:rsidR="005E3CB9" w:rsidRPr="00684CA1" w:rsidRDefault="005E3CB9" w:rsidP="005E3CB9">
      <w:pPr>
        <w:spacing w:after="120"/>
        <w:ind w:left="1985" w:hanging="1985"/>
        <w:rPr>
          <w:rFonts w:ascii="Arial" w:hAnsi="Arial" w:cs="Arial"/>
          <w:b/>
          <w:bCs/>
        </w:rPr>
      </w:pPr>
      <w:r w:rsidRPr="00684CA1">
        <w:rPr>
          <w:rFonts w:ascii="Arial" w:hAnsi="Arial" w:cs="Arial"/>
          <w:b/>
          <w:bCs/>
        </w:rPr>
        <w:t>Document for:</w:t>
      </w:r>
      <w:r w:rsidRPr="00684CA1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Endorsement</w:t>
      </w:r>
    </w:p>
    <w:p w14:paraId="3D03BC1C" w14:textId="77777777" w:rsidR="005E3CB9" w:rsidRPr="00684CA1" w:rsidRDefault="005E3CB9" w:rsidP="005E3CB9">
      <w:pPr>
        <w:keepNext/>
        <w:pBdr>
          <w:bottom w:val="single" w:sz="4" w:space="1" w:color="auto"/>
        </w:pBdr>
        <w:tabs>
          <w:tab w:val="left" w:pos="1985"/>
        </w:tabs>
        <w:ind w:left="2126" w:hanging="2126"/>
        <w:rPr>
          <w:rFonts w:ascii="Arial" w:hAnsi="Arial"/>
          <w:b/>
        </w:rPr>
      </w:pPr>
      <w:r w:rsidRPr="00684CA1">
        <w:rPr>
          <w:rFonts w:ascii="Arial" w:hAnsi="Arial"/>
          <w:b/>
        </w:rPr>
        <w:t>Agenda Item:</w:t>
      </w:r>
      <w:r w:rsidRPr="00684CA1">
        <w:rPr>
          <w:rFonts w:ascii="Arial" w:hAnsi="Arial"/>
          <w:b/>
        </w:rPr>
        <w:tab/>
      </w:r>
      <w:r>
        <w:rPr>
          <w:rFonts w:ascii="Arial" w:hAnsi="Arial"/>
          <w:b/>
        </w:rPr>
        <w:t>17.1.1</w:t>
      </w:r>
    </w:p>
    <w:p w14:paraId="567E760B" w14:textId="77777777"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14:paraId="4C835F2F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Style w:val="Hyperlink"/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rPr>
            <w:rStyle w:val="Hyperlink"/>
          </w:rPr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rPr>
            <w:rStyle w:val="Hyperlink"/>
          </w:rPr>
          <w:t>3GPP TR 21.900</w:t>
        </w:r>
      </w:hyperlink>
    </w:p>
    <w:p w14:paraId="4AC20092" w14:textId="671ADA6E" w:rsidR="00B36840" w:rsidRPr="00BA3A53" w:rsidRDefault="00B36840" w:rsidP="00B36840">
      <w:pPr>
        <w:pStyle w:val="Heading1"/>
      </w:pPr>
      <w:r w:rsidRPr="00BA3A53">
        <w:t xml:space="preserve">Title: </w:t>
      </w:r>
      <w:r w:rsidRPr="00BA3A53">
        <w:tab/>
      </w:r>
      <w:del w:id="0" w:author="Huawei_CHV_2" w:date="2021-05-26T15:24:00Z">
        <w:r w:rsidDel="00425845">
          <w:delText xml:space="preserve">New </w:delText>
        </w:r>
      </w:del>
      <w:ins w:id="1" w:author="Huawei" w:date="2021-04-14T19:39:00Z">
        <w:del w:id="2" w:author="Huawei_CHV_2" w:date="2021-05-26T15:24:00Z">
          <w:r w:rsidDel="00425845">
            <w:delText xml:space="preserve">Revised </w:delText>
          </w:r>
        </w:del>
      </w:ins>
      <w:del w:id="3" w:author="Huawei_CHV_2" w:date="2021-05-26T15:24:00Z">
        <w:r w:rsidDel="00425845">
          <w:delText xml:space="preserve">WID on </w:delText>
        </w:r>
      </w:del>
      <w:r>
        <w:t>CT Aspects of 5G eEDGE</w:t>
      </w:r>
    </w:p>
    <w:p w14:paraId="0F9CAB25" w14:textId="77777777" w:rsidR="00B36840" w:rsidRDefault="00B36840" w:rsidP="00B36840">
      <w:pPr>
        <w:pStyle w:val="Heading2"/>
        <w:tabs>
          <w:tab w:val="left" w:pos="2552"/>
        </w:tabs>
      </w:pPr>
      <w:r>
        <w:t>Acronym: eEDGE_5GC</w:t>
      </w:r>
    </w:p>
    <w:p w14:paraId="085E7693" w14:textId="77777777" w:rsidR="00B36840" w:rsidRDefault="00B36840" w:rsidP="00B36840">
      <w:pPr>
        <w:pStyle w:val="Heading2"/>
      </w:pPr>
      <w:r>
        <w:t>Unique identifier: 910005</w:t>
      </w:r>
    </w:p>
    <w:p w14:paraId="2AF7877F" w14:textId="77777777" w:rsidR="00B36840" w:rsidRDefault="00B36840" w:rsidP="00B36840">
      <w:pPr>
        <w:spacing w:after="0"/>
        <w:ind w:right="-96"/>
      </w:pPr>
      <w:r w:rsidRPr="003F7142">
        <w:rPr>
          <w:rFonts w:ascii="Arial" w:hAnsi="Arial"/>
          <w:sz w:val="32"/>
        </w:rPr>
        <w:t>Potential target Release:</w:t>
      </w:r>
      <w:r>
        <w:t xml:space="preserve"> {Rel-17}. </w:t>
      </w:r>
    </w:p>
    <w:p w14:paraId="7515DF69" w14:textId="77777777" w:rsidR="00B36840" w:rsidRPr="003F7142" w:rsidRDefault="00B36840" w:rsidP="00B36840">
      <w:pPr>
        <w:ind w:right="-99"/>
        <w:rPr>
          <w:rFonts w:ascii="Arial" w:hAnsi="Arial" w:cs="Arial"/>
        </w:rPr>
      </w:pPr>
      <w:r w:rsidRPr="003F7142">
        <w:rPr>
          <w:rFonts w:ascii="Arial" w:hAnsi="Arial" w:cs="Arial"/>
          <w:sz w:val="12"/>
        </w:rPr>
        <w:t xml:space="preserve">Note that this </w:t>
      </w:r>
      <w:r>
        <w:rPr>
          <w:rFonts w:ascii="Arial" w:hAnsi="Arial" w:cs="Arial"/>
          <w:sz w:val="12"/>
        </w:rPr>
        <w:t xml:space="preserve">field above indicates the </w:t>
      </w:r>
      <w:r w:rsidRPr="003F7142">
        <w:rPr>
          <w:rFonts w:ascii="Arial" w:hAnsi="Arial" w:cs="Arial"/>
          <w:sz w:val="12"/>
        </w:rPr>
        <w:t>propos</w:t>
      </w:r>
      <w:r>
        <w:rPr>
          <w:rFonts w:ascii="Arial" w:hAnsi="Arial" w:cs="Arial"/>
          <w:sz w:val="12"/>
        </w:rPr>
        <w:t xml:space="preserve">ed Release </w:t>
      </w:r>
      <w:r w:rsidRPr="003F7142">
        <w:rPr>
          <w:rFonts w:ascii="Arial" w:hAnsi="Arial" w:cs="Arial"/>
          <w:sz w:val="12"/>
        </w:rPr>
        <w:t>at the time of submission of the WID to TSG</w:t>
      </w:r>
      <w:r>
        <w:rPr>
          <w:rFonts w:ascii="Arial" w:hAnsi="Arial" w:cs="Arial"/>
          <w:sz w:val="12"/>
        </w:rPr>
        <w:t xml:space="preserve"> </w:t>
      </w:r>
      <w:r w:rsidRPr="003F7142">
        <w:rPr>
          <w:rFonts w:ascii="Arial" w:hAnsi="Arial" w:cs="Arial"/>
          <w:sz w:val="12"/>
        </w:rPr>
        <w:t>approval</w:t>
      </w:r>
      <w:r>
        <w:rPr>
          <w:rFonts w:ascii="Arial" w:hAnsi="Arial" w:cs="Arial"/>
          <w:sz w:val="12"/>
        </w:rPr>
        <w:t xml:space="preserve">. It </w:t>
      </w:r>
      <w:r w:rsidRPr="003F7142">
        <w:rPr>
          <w:rFonts w:ascii="Arial" w:hAnsi="Arial" w:cs="Arial"/>
          <w:sz w:val="12"/>
        </w:rPr>
        <w:t xml:space="preserve">can later be changed without a need to revise the WID. The </w:t>
      </w:r>
      <w:r>
        <w:rPr>
          <w:rFonts w:ascii="Arial" w:hAnsi="Arial" w:cs="Arial"/>
          <w:sz w:val="12"/>
        </w:rPr>
        <w:t xml:space="preserve">updated </w:t>
      </w:r>
      <w:r w:rsidRPr="003F7142">
        <w:rPr>
          <w:rFonts w:ascii="Arial" w:hAnsi="Arial" w:cs="Arial"/>
          <w:sz w:val="12"/>
        </w:rPr>
        <w:t>target Release is indicated in the Work Plan.</w:t>
      </w:r>
    </w:p>
    <w:p w14:paraId="6328BBE6" w14:textId="77777777" w:rsidR="00B36840" w:rsidRDefault="00B36840" w:rsidP="00B36840">
      <w:pPr>
        <w:pStyle w:val="Heading2"/>
      </w:pPr>
      <w:r>
        <w:t>1</w:t>
      </w:r>
      <w: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B36840" w:rsidRPr="006C27A4" w14:paraId="7E645499" w14:textId="77777777" w:rsidTr="002B28BF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2CBD5107" w14:textId="77777777" w:rsidR="00B36840" w:rsidRPr="006C27A4" w:rsidRDefault="00B36840" w:rsidP="002B28BF">
            <w:pPr>
              <w:pStyle w:val="TAL"/>
              <w:keepNext w:val="0"/>
              <w:ind w:right="-99"/>
              <w:rPr>
                <w:b/>
              </w:rPr>
            </w:pPr>
            <w:r w:rsidRPr="006C27A4"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75DA57A6" w14:textId="77777777" w:rsidR="00B36840" w:rsidRPr="006C27A4" w:rsidRDefault="00B36840" w:rsidP="002B28BF">
            <w:pPr>
              <w:pStyle w:val="TAH"/>
            </w:pPr>
            <w:r w:rsidRPr="006C27A4"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546180E7" w14:textId="77777777" w:rsidR="00B36840" w:rsidRPr="006C27A4" w:rsidRDefault="00B36840" w:rsidP="002B28BF">
            <w:pPr>
              <w:pStyle w:val="TAH"/>
            </w:pPr>
            <w:r w:rsidRPr="006C27A4"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3B9AF2AA" w14:textId="77777777" w:rsidR="00B36840" w:rsidRPr="006C27A4" w:rsidRDefault="00B36840" w:rsidP="002B28BF">
            <w:pPr>
              <w:pStyle w:val="TAH"/>
            </w:pPr>
            <w:r w:rsidRPr="006C27A4"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425C27F1" w14:textId="77777777" w:rsidR="00B36840" w:rsidRPr="006C27A4" w:rsidRDefault="00B36840" w:rsidP="002B28BF">
            <w:pPr>
              <w:pStyle w:val="TAH"/>
            </w:pPr>
            <w:r w:rsidRPr="006C27A4"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64752DA1" w14:textId="77777777" w:rsidR="00B36840" w:rsidRPr="006C27A4" w:rsidRDefault="00B36840" w:rsidP="002B28BF">
            <w:pPr>
              <w:pStyle w:val="TAH"/>
            </w:pPr>
            <w:r w:rsidRPr="006C27A4">
              <w:t>Others (specify)</w:t>
            </w:r>
          </w:p>
        </w:tc>
      </w:tr>
      <w:tr w:rsidR="00B36840" w:rsidRPr="006C27A4" w14:paraId="1052B95D" w14:textId="77777777" w:rsidTr="002B28BF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6A0E6CFD" w14:textId="77777777" w:rsidR="00B36840" w:rsidRPr="006C27A4" w:rsidRDefault="00B36840" w:rsidP="002B28BF">
            <w:pPr>
              <w:pStyle w:val="TAL"/>
              <w:keepNext w:val="0"/>
              <w:ind w:right="-99"/>
              <w:rPr>
                <w:b/>
              </w:rPr>
            </w:pPr>
            <w:r w:rsidRPr="006C27A4"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4678060B" w14:textId="77777777" w:rsidR="00B36840" w:rsidRPr="006C27A4" w:rsidRDefault="00B36840" w:rsidP="002B28BF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058CAF90" w14:textId="77777777" w:rsidR="00B36840" w:rsidRPr="006C27A4" w:rsidRDefault="00B36840" w:rsidP="002B28BF">
            <w:pPr>
              <w:pStyle w:val="TAC"/>
            </w:pPr>
            <w:r>
              <w:rPr>
                <w:rFonts w:eastAsia="MS Mincho" w:hint="eastAsia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0137D972" w14:textId="77777777" w:rsidR="00B36840" w:rsidRPr="006C27A4" w:rsidRDefault="00B36840" w:rsidP="002B28BF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569D8B62" w14:textId="77777777" w:rsidR="00B36840" w:rsidRPr="006C27A4" w:rsidRDefault="00B36840" w:rsidP="002B28BF">
            <w:pPr>
              <w:pStyle w:val="TAC"/>
            </w:pPr>
            <w:r>
              <w:rPr>
                <w:rFonts w:eastAsia="MS Mincho" w:hint="eastAsia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74F90571" w14:textId="77777777" w:rsidR="00B36840" w:rsidRPr="006C27A4" w:rsidRDefault="00B36840" w:rsidP="002B28BF">
            <w:pPr>
              <w:pStyle w:val="TAC"/>
            </w:pPr>
          </w:p>
        </w:tc>
      </w:tr>
      <w:tr w:rsidR="00B36840" w:rsidRPr="006C27A4" w14:paraId="45009D1E" w14:textId="77777777" w:rsidTr="002B28BF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509DDB42" w14:textId="77777777" w:rsidR="00B36840" w:rsidRPr="006C27A4" w:rsidRDefault="00B36840" w:rsidP="002B28BF">
            <w:pPr>
              <w:pStyle w:val="TAL"/>
              <w:keepNext w:val="0"/>
              <w:ind w:right="-99"/>
              <w:rPr>
                <w:b/>
              </w:rPr>
            </w:pPr>
            <w:r w:rsidRPr="006C27A4"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52F14ED6" w14:textId="77777777" w:rsidR="00B36840" w:rsidRPr="006C27A4" w:rsidRDefault="00B36840" w:rsidP="002B28BF">
            <w:pPr>
              <w:pStyle w:val="TAC"/>
            </w:pPr>
            <w:r>
              <w:rPr>
                <w:rFonts w:eastAsia="MS Mincho" w:hint="eastAsia"/>
              </w:rPr>
              <w:t>X</w:t>
            </w:r>
          </w:p>
        </w:tc>
        <w:tc>
          <w:tcPr>
            <w:tcW w:w="0" w:type="auto"/>
          </w:tcPr>
          <w:p w14:paraId="0E6A5C1C" w14:textId="77777777" w:rsidR="00B36840" w:rsidRPr="006C27A4" w:rsidRDefault="00B36840" w:rsidP="002B28BF">
            <w:pPr>
              <w:pStyle w:val="TAC"/>
            </w:pPr>
          </w:p>
        </w:tc>
        <w:tc>
          <w:tcPr>
            <w:tcW w:w="0" w:type="auto"/>
          </w:tcPr>
          <w:p w14:paraId="215C5506" w14:textId="77777777" w:rsidR="00B36840" w:rsidRPr="006C27A4" w:rsidRDefault="00B36840" w:rsidP="002B28BF">
            <w:pPr>
              <w:pStyle w:val="TAC"/>
            </w:pPr>
            <w:r>
              <w:rPr>
                <w:rFonts w:eastAsia="MS Mincho" w:hint="eastAsia"/>
              </w:rPr>
              <w:t>X</w:t>
            </w:r>
          </w:p>
        </w:tc>
        <w:tc>
          <w:tcPr>
            <w:tcW w:w="0" w:type="auto"/>
          </w:tcPr>
          <w:p w14:paraId="6E367928" w14:textId="77777777" w:rsidR="00B36840" w:rsidRPr="006C27A4" w:rsidRDefault="00B36840" w:rsidP="002B28BF">
            <w:pPr>
              <w:pStyle w:val="TAC"/>
            </w:pPr>
          </w:p>
        </w:tc>
        <w:tc>
          <w:tcPr>
            <w:tcW w:w="0" w:type="auto"/>
          </w:tcPr>
          <w:p w14:paraId="3AD2D34A" w14:textId="77777777" w:rsidR="00B36840" w:rsidRPr="006C27A4" w:rsidRDefault="00B36840" w:rsidP="002B28BF">
            <w:pPr>
              <w:pStyle w:val="TAC"/>
            </w:pPr>
            <w:r>
              <w:rPr>
                <w:rFonts w:eastAsia="MS Mincho" w:hint="eastAsia"/>
              </w:rPr>
              <w:t>X</w:t>
            </w:r>
          </w:p>
        </w:tc>
      </w:tr>
      <w:tr w:rsidR="00B36840" w:rsidRPr="006C27A4" w14:paraId="4BB7590B" w14:textId="77777777" w:rsidTr="002B28BF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43985C91" w14:textId="77777777" w:rsidR="00B36840" w:rsidRPr="006C27A4" w:rsidRDefault="00B36840" w:rsidP="002B28BF">
            <w:pPr>
              <w:pStyle w:val="TAL"/>
              <w:keepNext w:val="0"/>
              <w:ind w:right="-99"/>
              <w:rPr>
                <w:b/>
              </w:rPr>
            </w:pPr>
            <w:r w:rsidRPr="006C27A4"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47240A41" w14:textId="77777777" w:rsidR="00B36840" w:rsidRPr="006C27A4" w:rsidRDefault="00B36840" w:rsidP="002B28BF">
            <w:pPr>
              <w:pStyle w:val="TAC"/>
            </w:pPr>
          </w:p>
        </w:tc>
        <w:tc>
          <w:tcPr>
            <w:tcW w:w="0" w:type="auto"/>
          </w:tcPr>
          <w:p w14:paraId="4CAA48D0" w14:textId="77777777" w:rsidR="00B36840" w:rsidRPr="006C27A4" w:rsidRDefault="00B36840" w:rsidP="002B28BF">
            <w:pPr>
              <w:pStyle w:val="TAC"/>
            </w:pPr>
          </w:p>
        </w:tc>
        <w:tc>
          <w:tcPr>
            <w:tcW w:w="0" w:type="auto"/>
          </w:tcPr>
          <w:p w14:paraId="3BB82E4D" w14:textId="77777777" w:rsidR="00B36840" w:rsidRPr="006C27A4" w:rsidRDefault="00B36840" w:rsidP="002B28BF">
            <w:pPr>
              <w:pStyle w:val="TAC"/>
            </w:pPr>
          </w:p>
        </w:tc>
        <w:tc>
          <w:tcPr>
            <w:tcW w:w="0" w:type="auto"/>
          </w:tcPr>
          <w:p w14:paraId="23D5188A" w14:textId="77777777" w:rsidR="00B36840" w:rsidRPr="006C27A4" w:rsidRDefault="00B36840" w:rsidP="002B28BF">
            <w:pPr>
              <w:pStyle w:val="TAC"/>
            </w:pPr>
          </w:p>
        </w:tc>
        <w:tc>
          <w:tcPr>
            <w:tcW w:w="0" w:type="auto"/>
          </w:tcPr>
          <w:p w14:paraId="411B346F" w14:textId="77777777" w:rsidR="00B36840" w:rsidRPr="006C27A4" w:rsidRDefault="00B36840" w:rsidP="002B28BF">
            <w:pPr>
              <w:pStyle w:val="TAC"/>
            </w:pPr>
          </w:p>
        </w:tc>
      </w:tr>
    </w:tbl>
    <w:p w14:paraId="53DFE937" w14:textId="77777777" w:rsidR="00B36840" w:rsidRDefault="00B36840" w:rsidP="00B36840">
      <w:pPr>
        <w:ind w:right="-99"/>
        <w:rPr>
          <w:b/>
        </w:rPr>
      </w:pPr>
    </w:p>
    <w:p w14:paraId="5002C43D" w14:textId="77777777" w:rsidR="00B36840" w:rsidRDefault="00B36840" w:rsidP="00B36840">
      <w:pPr>
        <w:pStyle w:val="Heading2"/>
      </w:pPr>
      <w:r>
        <w:t>2</w:t>
      </w:r>
      <w:r>
        <w:tab/>
        <w:t>Classification of the Work Item and linked work items</w:t>
      </w:r>
    </w:p>
    <w:p w14:paraId="152F2929" w14:textId="77777777" w:rsidR="00B36840" w:rsidRDefault="00B36840" w:rsidP="00B36840">
      <w:pPr>
        <w:pStyle w:val="Heading3"/>
      </w:pPr>
      <w:r>
        <w:t>2.1</w:t>
      </w:r>
      <w:r>
        <w:tab/>
        <w:t>Primary classification</w:t>
      </w:r>
    </w:p>
    <w:p w14:paraId="4D4ACAEF" w14:textId="77777777" w:rsidR="00B36840" w:rsidRPr="00A36378" w:rsidRDefault="00B36840" w:rsidP="00B36840">
      <w:pPr>
        <w:pStyle w:val="tah0"/>
      </w:pPr>
      <w:r w:rsidRPr="00A36378">
        <w:t xml:space="preserve">This work item is a 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B36840" w:rsidRPr="006C27A4" w14:paraId="1AD6DB29" w14:textId="77777777" w:rsidTr="002B28BF">
        <w:tc>
          <w:tcPr>
            <w:tcW w:w="675" w:type="dxa"/>
          </w:tcPr>
          <w:p w14:paraId="4957FFC6" w14:textId="77777777" w:rsidR="00B36840" w:rsidRPr="006C27A4" w:rsidRDefault="00B36840" w:rsidP="002B28BF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4FFC3DAC" w14:textId="77777777" w:rsidR="00B36840" w:rsidRPr="006C27A4" w:rsidRDefault="00B36840" w:rsidP="002B28BF">
            <w:pPr>
              <w:pStyle w:val="TAH"/>
              <w:ind w:right="-99"/>
              <w:jc w:val="left"/>
              <w:rPr>
                <w:color w:val="4F81BD"/>
              </w:rPr>
            </w:pPr>
            <w:r w:rsidRPr="006C27A4">
              <w:rPr>
                <w:color w:val="4F81BD"/>
                <w:sz w:val="20"/>
              </w:rPr>
              <w:t>Feature</w:t>
            </w:r>
          </w:p>
        </w:tc>
      </w:tr>
      <w:tr w:rsidR="00B36840" w:rsidRPr="006C27A4" w14:paraId="0E03927C" w14:textId="77777777" w:rsidTr="002B28BF">
        <w:tc>
          <w:tcPr>
            <w:tcW w:w="675" w:type="dxa"/>
          </w:tcPr>
          <w:p w14:paraId="3FA2680C" w14:textId="77777777" w:rsidR="00B36840" w:rsidRPr="006C27A4" w:rsidRDefault="00B36840" w:rsidP="002B28BF">
            <w:pPr>
              <w:pStyle w:val="TAC"/>
            </w:pPr>
            <w:r w:rsidRPr="006C27A4">
              <w:t>X</w:t>
            </w: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547E5805" w14:textId="77777777" w:rsidR="00B36840" w:rsidRPr="006C27A4" w:rsidRDefault="00B36840" w:rsidP="002B28BF">
            <w:pPr>
              <w:pStyle w:val="TAH"/>
              <w:ind w:right="-99"/>
              <w:jc w:val="left"/>
            </w:pPr>
            <w:r w:rsidRPr="006C27A4">
              <w:t>Building Block</w:t>
            </w:r>
          </w:p>
        </w:tc>
      </w:tr>
      <w:tr w:rsidR="00B36840" w:rsidRPr="006C27A4" w14:paraId="77C9C61C" w14:textId="77777777" w:rsidTr="002B28BF">
        <w:tc>
          <w:tcPr>
            <w:tcW w:w="675" w:type="dxa"/>
          </w:tcPr>
          <w:p w14:paraId="3A174A48" w14:textId="77777777" w:rsidR="00B36840" w:rsidRPr="006C27A4" w:rsidRDefault="00B36840" w:rsidP="002B28BF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2A897E94" w14:textId="77777777" w:rsidR="00B36840" w:rsidRPr="006C27A4" w:rsidRDefault="00B36840" w:rsidP="002B28BF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6C27A4">
              <w:rPr>
                <w:b w:val="0"/>
                <w:i/>
                <w:sz w:val="16"/>
              </w:rPr>
              <w:t>Work Task</w:t>
            </w:r>
          </w:p>
        </w:tc>
      </w:tr>
      <w:tr w:rsidR="00B36840" w:rsidRPr="006C27A4" w14:paraId="46B6C318" w14:textId="77777777" w:rsidTr="002B28BF">
        <w:tc>
          <w:tcPr>
            <w:tcW w:w="675" w:type="dxa"/>
          </w:tcPr>
          <w:p w14:paraId="12C211EB" w14:textId="77777777" w:rsidR="00B36840" w:rsidRPr="006C27A4" w:rsidRDefault="00B36840" w:rsidP="002B28BF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3A360DA8" w14:textId="77777777" w:rsidR="00B36840" w:rsidRPr="006C27A4" w:rsidRDefault="00B36840" w:rsidP="002B28BF">
            <w:pPr>
              <w:pStyle w:val="TAH"/>
              <w:ind w:right="-99"/>
              <w:jc w:val="left"/>
            </w:pPr>
            <w:r w:rsidRPr="006C27A4">
              <w:rPr>
                <w:color w:val="4F81BD"/>
                <w:sz w:val="20"/>
              </w:rPr>
              <w:t>Study Item</w:t>
            </w:r>
          </w:p>
        </w:tc>
      </w:tr>
    </w:tbl>
    <w:p w14:paraId="6C673A1F" w14:textId="77777777" w:rsidR="00B36840" w:rsidRDefault="00B36840" w:rsidP="00B36840">
      <w:pPr>
        <w:ind w:right="-99"/>
        <w:rPr>
          <w:b/>
        </w:rPr>
      </w:pPr>
    </w:p>
    <w:p w14:paraId="4F2D9F43" w14:textId="77777777" w:rsidR="00B36840" w:rsidRDefault="00B36840" w:rsidP="00B36840">
      <w:pPr>
        <w:pStyle w:val="Heading3"/>
      </w:pPr>
      <w:r>
        <w:t>2.2</w:t>
      </w:r>
      <w:r>
        <w:tab/>
        <w:t xml:space="preserve">Parent Work Item </w:t>
      </w:r>
    </w:p>
    <w:p w14:paraId="2443ABAD" w14:textId="77777777" w:rsidR="00B36840" w:rsidRPr="004E5172" w:rsidRDefault="00B36840" w:rsidP="00B36840">
      <w:pPr>
        <w:rPr>
          <w:i/>
        </w:rPr>
      </w:pP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76"/>
        <w:gridCol w:w="1101"/>
        <w:gridCol w:w="7011"/>
      </w:tblGrid>
      <w:tr w:rsidR="00B36840" w:rsidRPr="006C27A4" w14:paraId="3B32976E" w14:textId="77777777" w:rsidTr="002B28BF">
        <w:tc>
          <w:tcPr>
            <w:tcW w:w="10314" w:type="dxa"/>
            <w:gridSpan w:val="4"/>
            <w:shd w:val="clear" w:color="auto" w:fill="E0E0E0"/>
          </w:tcPr>
          <w:p w14:paraId="531DD99F" w14:textId="77777777" w:rsidR="00B36840" w:rsidRPr="006C27A4" w:rsidRDefault="00B36840" w:rsidP="002B28BF">
            <w:pPr>
              <w:pStyle w:val="TAH"/>
              <w:ind w:right="-99"/>
              <w:jc w:val="left"/>
            </w:pPr>
            <w:r w:rsidRPr="006C27A4">
              <w:t xml:space="preserve">Parent Work / Study Items </w:t>
            </w:r>
          </w:p>
        </w:tc>
      </w:tr>
      <w:tr w:rsidR="00B36840" w:rsidRPr="006C27A4" w14:paraId="40C09D91" w14:textId="77777777" w:rsidTr="002B28BF">
        <w:tc>
          <w:tcPr>
            <w:tcW w:w="1526" w:type="dxa"/>
            <w:shd w:val="clear" w:color="auto" w:fill="E0E0E0"/>
          </w:tcPr>
          <w:p w14:paraId="1EE83BAB" w14:textId="77777777" w:rsidR="00B36840" w:rsidRPr="006C27A4" w:rsidDel="00C02DF6" w:rsidRDefault="00B36840" w:rsidP="002B28BF">
            <w:pPr>
              <w:pStyle w:val="TAH"/>
              <w:ind w:right="-99"/>
              <w:jc w:val="left"/>
            </w:pPr>
            <w:r w:rsidRPr="006C27A4">
              <w:t>Acronym</w:t>
            </w:r>
          </w:p>
        </w:tc>
        <w:tc>
          <w:tcPr>
            <w:tcW w:w="676" w:type="dxa"/>
            <w:shd w:val="clear" w:color="auto" w:fill="E0E0E0"/>
          </w:tcPr>
          <w:p w14:paraId="4E45C764" w14:textId="77777777" w:rsidR="00B36840" w:rsidRPr="006C27A4" w:rsidDel="00C02DF6" w:rsidRDefault="00B36840" w:rsidP="002B28BF">
            <w:pPr>
              <w:pStyle w:val="TAH"/>
              <w:ind w:right="-99"/>
              <w:jc w:val="left"/>
            </w:pPr>
            <w:r w:rsidRPr="006C27A4"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65FF30FA" w14:textId="77777777" w:rsidR="00B36840" w:rsidRPr="006C27A4" w:rsidRDefault="00B36840" w:rsidP="002B28BF">
            <w:pPr>
              <w:pStyle w:val="TAH"/>
              <w:ind w:right="-99"/>
              <w:jc w:val="left"/>
            </w:pPr>
            <w:r w:rsidRPr="006C27A4">
              <w:t>Unique ID</w:t>
            </w:r>
          </w:p>
        </w:tc>
        <w:tc>
          <w:tcPr>
            <w:tcW w:w="7011" w:type="dxa"/>
            <w:shd w:val="clear" w:color="auto" w:fill="E0E0E0"/>
          </w:tcPr>
          <w:p w14:paraId="0A06C502" w14:textId="77777777" w:rsidR="00B36840" w:rsidRPr="006C27A4" w:rsidRDefault="00B36840" w:rsidP="002B28BF">
            <w:pPr>
              <w:pStyle w:val="TAH"/>
              <w:ind w:right="-99"/>
              <w:jc w:val="left"/>
            </w:pPr>
            <w:r w:rsidRPr="006C27A4">
              <w:t>Title (as in 3GPP Work Plan)</w:t>
            </w:r>
          </w:p>
        </w:tc>
      </w:tr>
      <w:tr w:rsidR="00B36840" w:rsidRPr="006C27A4" w14:paraId="4985B1B5" w14:textId="77777777" w:rsidTr="002B28BF">
        <w:tc>
          <w:tcPr>
            <w:tcW w:w="1526" w:type="dxa"/>
          </w:tcPr>
          <w:p w14:paraId="38699439" w14:textId="77777777" w:rsidR="00B36840" w:rsidRPr="006C27A4" w:rsidRDefault="00B36840" w:rsidP="002B28BF">
            <w:pPr>
              <w:pStyle w:val="TAL"/>
            </w:pPr>
            <w:r w:rsidRPr="006C27A4">
              <w:t>eEDGE_5GC</w:t>
            </w:r>
          </w:p>
        </w:tc>
        <w:tc>
          <w:tcPr>
            <w:tcW w:w="676" w:type="dxa"/>
          </w:tcPr>
          <w:p w14:paraId="456832A9" w14:textId="77777777" w:rsidR="00B36840" w:rsidRPr="006C27A4" w:rsidRDefault="00B36840" w:rsidP="002B28BF">
            <w:pPr>
              <w:pStyle w:val="TAL"/>
            </w:pPr>
            <w:r w:rsidRPr="006C27A4">
              <w:rPr>
                <w:rFonts w:hint="eastAsia"/>
              </w:rPr>
              <w:t>S</w:t>
            </w:r>
            <w:r w:rsidRPr="006C27A4">
              <w:t>2</w:t>
            </w:r>
          </w:p>
        </w:tc>
        <w:tc>
          <w:tcPr>
            <w:tcW w:w="1101" w:type="dxa"/>
          </w:tcPr>
          <w:p w14:paraId="496C6312" w14:textId="77777777" w:rsidR="00B36840" w:rsidRPr="006C27A4" w:rsidRDefault="00B36840" w:rsidP="002B28BF">
            <w:pPr>
              <w:pStyle w:val="TAL"/>
            </w:pPr>
            <w:r w:rsidRPr="006C27A4">
              <w:t>900016</w:t>
            </w:r>
          </w:p>
        </w:tc>
        <w:tc>
          <w:tcPr>
            <w:tcW w:w="7011" w:type="dxa"/>
          </w:tcPr>
          <w:p w14:paraId="5E219609" w14:textId="77777777" w:rsidR="00B36840" w:rsidRPr="006C27A4" w:rsidRDefault="00B36840" w:rsidP="002B28BF">
            <w:pPr>
              <w:pStyle w:val="tah0"/>
              <w:rPr>
                <w:rFonts w:ascii="Arial" w:eastAsia="DengXian" w:hAnsi="Arial"/>
                <w:sz w:val="18"/>
                <w:szCs w:val="20"/>
                <w:lang w:val="en-GB"/>
              </w:rPr>
            </w:pPr>
            <w:r w:rsidRPr="006C27A4">
              <w:rPr>
                <w:rFonts w:ascii="Arial" w:eastAsia="DengXian" w:hAnsi="Arial"/>
                <w:sz w:val="18"/>
                <w:szCs w:val="20"/>
                <w:lang w:val="en-GB"/>
              </w:rPr>
              <w:t>Enhancement of support for Edge Computing in 5G Core network</w:t>
            </w:r>
          </w:p>
        </w:tc>
      </w:tr>
    </w:tbl>
    <w:p w14:paraId="28FF4FD0" w14:textId="77777777" w:rsidR="00B36840" w:rsidRDefault="00B36840" w:rsidP="00B36840">
      <w:pPr>
        <w:ind w:right="-99"/>
        <w:rPr>
          <w:b/>
        </w:rPr>
      </w:pPr>
    </w:p>
    <w:p w14:paraId="65A596FB" w14:textId="77777777" w:rsidR="00B36840" w:rsidRDefault="00B36840" w:rsidP="00B36840">
      <w:pPr>
        <w:pStyle w:val="Heading3"/>
      </w:pPr>
      <w:r>
        <w:t>2.3</w:t>
      </w:r>
      <w:r>
        <w:tab/>
        <w:t>Other related Work Items and dependencies</w:t>
      </w:r>
    </w:p>
    <w:p w14:paraId="1C9E12C6" w14:textId="77777777" w:rsidR="00B36840" w:rsidRPr="00414164" w:rsidRDefault="00B36840" w:rsidP="00B36840">
      <w:pPr>
        <w:rPr>
          <w:i/>
        </w:rPr>
      </w:pPr>
    </w:p>
    <w:tbl>
      <w:tblPr>
        <w:tblW w:w="118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3685"/>
        <w:gridCol w:w="3696"/>
      </w:tblGrid>
      <w:tr w:rsidR="00B36840" w:rsidRPr="006C27A4" w14:paraId="5C6B932D" w14:textId="77777777" w:rsidTr="002B28BF">
        <w:tc>
          <w:tcPr>
            <w:tcW w:w="11808" w:type="dxa"/>
            <w:gridSpan w:val="4"/>
            <w:shd w:val="clear" w:color="auto" w:fill="E0E0E0"/>
          </w:tcPr>
          <w:p w14:paraId="7742E582" w14:textId="77777777" w:rsidR="00B36840" w:rsidRPr="006C27A4" w:rsidRDefault="00B36840" w:rsidP="002B28BF">
            <w:pPr>
              <w:pStyle w:val="TAH"/>
              <w:ind w:right="-99"/>
              <w:jc w:val="left"/>
            </w:pPr>
            <w:r w:rsidRPr="006C27A4">
              <w:lastRenderedPageBreak/>
              <w:t>Other related Work Items (if any)</w:t>
            </w:r>
          </w:p>
        </w:tc>
      </w:tr>
      <w:tr w:rsidR="00B36840" w:rsidRPr="006C27A4" w14:paraId="4839738E" w14:textId="77777777" w:rsidTr="002B28BF">
        <w:trPr>
          <w:gridAfter w:val="1"/>
          <w:wAfter w:w="3696" w:type="dxa"/>
        </w:trPr>
        <w:tc>
          <w:tcPr>
            <w:tcW w:w="1101" w:type="dxa"/>
            <w:shd w:val="clear" w:color="auto" w:fill="E0E0E0"/>
          </w:tcPr>
          <w:p w14:paraId="25FA155E" w14:textId="77777777" w:rsidR="00B36840" w:rsidRPr="006C27A4" w:rsidRDefault="00B36840" w:rsidP="002B28BF">
            <w:pPr>
              <w:pStyle w:val="TAH"/>
              <w:ind w:right="-99"/>
              <w:jc w:val="left"/>
            </w:pPr>
            <w:r w:rsidRPr="006C27A4"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06127FD5" w14:textId="77777777" w:rsidR="00B36840" w:rsidRPr="006C27A4" w:rsidRDefault="00B36840" w:rsidP="002B28BF">
            <w:pPr>
              <w:pStyle w:val="TAH"/>
              <w:ind w:right="-99"/>
              <w:jc w:val="left"/>
            </w:pPr>
            <w:r w:rsidRPr="006C27A4">
              <w:t>Title</w:t>
            </w:r>
          </w:p>
        </w:tc>
        <w:tc>
          <w:tcPr>
            <w:tcW w:w="3685" w:type="dxa"/>
            <w:shd w:val="clear" w:color="auto" w:fill="E0E0E0"/>
          </w:tcPr>
          <w:p w14:paraId="0EBEC933" w14:textId="77777777" w:rsidR="00B36840" w:rsidRPr="006C27A4" w:rsidRDefault="00B36840" w:rsidP="002B28BF">
            <w:pPr>
              <w:pStyle w:val="TAH"/>
              <w:ind w:right="-99"/>
              <w:jc w:val="left"/>
            </w:pPr>
            <w:r w:rsidRPr="006C27A4">
              <w:t>Nature of relationship</w:t>
            </w:r>
          </w:p>
        </w:tc>
      </w:tr>
      <w:tr w:rsidR="00B36840" w:rsidRPr="00D0292E" w14:paraId="2F51DDA8" w14:textId="77777777" w:rsidTr="002B28BF">
        <w:trPr>
          <w:gridAfter w:val="1"/>
          <w:wAfter w:w="3696" w:type="dxa"/>
        </w:trPr>
        <w:tc>
          <w:tcPr>
            <w:tcW w:w="1101" w:type="dxa"/>
          </w:tcPr>
          <w:p w14:paraId="5F12FA1B" w14:textId="77777777" w:rsidR="00B36840" w:rsidRPr="006C27A4" w:rsidRDefault="00B36840" w:rsidP="002B28BF">
            <w:pPr>
              <w:pStyle w:val="TAL"/>
            </w:pPr>
            <w:r w:rsidRPr="006C27A4">
              <w:t>830032</w:t>
            </w:r>
          </w:p>
        </w:tc>
        <w:tc>
          <w:tcPr>
            <w:tcW w:w="3326" w:type="dxa"/>
          </w:tcPr>
          <w:p w14:paraId="7611D0BF" w14:textId="77777777" w:rsidR="00B36840" w:rsidRPr="006C27A4" w:rsidRDefault="00B36840" w:rsidP="002B28BF">
            <w:pPr>
              <w:pStyle w:val="TAL"/>
            </w:pPr>
            <w:r w:rsidRPr="006C27A4">
              <w:t>Study on enhancement of support for Edge Computing in 5GC</w:t>
            </w:r>
          </w:p>
        </w:tc>
        <w:tc>
          <w:tcPr>
            <w:tcW w:w="3685" w:type="dxa"/>
          </w:tcPr>
          <w:p w14:paraId="248221A8" w14:textId="77777777" w:rsidR="00B36840" w:rsidRPr="00D0292E" w:rsidRDefault="00B36840" w:rsidP="002B28BF">
            <w:pPr>
              <w:pStyle w:val="tah0"/>
              <w:rPr>
                <w:rFonts w:ascii="Arial" w:eastAsia="DengXian" w:hAnsi="Arial"/>
                <w:sz w:val="18"/>
                <w:szCs w:val="20"/>
                <w:lang w:val="en-GB"/>
              </w:rPr>
            </w:pPr>
            <w:r w:rsidRPr="00D0292E">
              <w:rPr>
                <w:rFonts w:ascii="Arial" w:eastAsia="DengXian" w:hAnsi="Arial"/>
                <w:sz w:val="18"/>
                <w:szCs w:val="20"/>
                <w:lang w:val="en-GB"/>
              </w:rPr>
              <w:t>SA2 study item</w:t>
            </w:r>
          </w:p>
        </w:tc>
      </w:tr>
      <w:tr w:rsidR="00B36840" w:rsidRPr="006C27A4" w14:paraId="60CE0270" w14:textId="77777777" w:rsidTr="002B28BF">
        <w:trPr>
          <w:gridAfter w:val="1"/>
          <w:wAfter w:w="3696" w:type="dxa"/>
        </w:trPr>
        <w:tc>
          <w:tcPr>
            <w:tcW w:w="1101" w:type="dxa"/>
          </w:tcPr>
          <w:p w14:paraId="72B155A3" w14:textId="77777777" w:rsidR="00B36840" w:rsidRPr="006C27A4" w:rsidRDefault="00B36840" w:rsidP="002B28BF">
            <w:pPr>
              <w:pStyle w:val="TAL"/>
            </w:pPr>
            <w:r w:rsidRPr="006C27A4">
              <w:t>880002</w:t>
            </w:r>
          </w:p>
        </w:tc>
        <w:tc>
          <w:tcPr>
            <w:tcW w:w="3326" w:type="dxa"/>
          </w:tcPr>
          <w:p w14:paraId="182F45BA" w14:textId="77777777" w:rsidR="00B36840" w:rsidRPr="006C27A4" w:rsidRDefault="00B36840" w:rsidP="002B28BF">
            <w:pPr>
              <w:pStyle w:val="TAL"/>
            </w:pPr>
            <w:r w:rsidRPr="006C27A4">
              <w:t>Study on Security Aspects of Enhancement of Support for Edge Computing in 5GC</w:t>
            </w:r>
          </w:p>
        </w:tc>
        <w:tc>
          <w:tcPr>
            <w:tcW w:w="3685" w:type="dxa"/>
          </w:tcPr>
          <w:p w14:paraId="6892BF9E" w14:textId="77777777" w:rsidR="00B36840" w:rsidRPr="006C27A4" w:rsidRDefault="00B36840" w:rsidP="002B28BF">
            <w:pPr>
              <w:pStyle w:val="tah0"/>
              <w:rPr>
                <w:rFonts w:ascii="Arial" w:eastAsia="DengXian" w:hAnsi="Arial"/>
                <w:sz w:val="18"/>
                <w:szCs w:val="20"/>
                <w:lang w:val="en-GB"/>
              </w:rPr>
            </w:pPr>
            <w:r w:rsidRPr="006C27A4">
              <w:rPr>
                <w:rFonts w:ascii="Arial" w:eastAsia="DengXian" w:hAnsi="Arial" w:hint="eastAsia"/>
                <w:sz w:val="18"/>
                <w:szCs w:val="20"/>
                <w:lang w:val="en-GB"/>
              </w:rPr>
              <w:t xml:space="preserve">SA3 study item on the security aspects of </w:t>
            </w:r>
            <w:r w:rsidRPr="006C27A4">
              <w:rPr>
                <w:rFonts w:ascii="Arial" w:eastAsia="DengXian" w:hAnsi="Arial"/>
                <w:sz w:val="18"/>
                <w:szCs w:val="20"/>
                <w:lang w:val="en-GB"/>
              </w:rPr>
              <w:t>Edge Computing</w:t>
            </w:r>
          </w:p>
        </w:tc>
      </w:tr>
      <w:tr w:rsidR="00B36840" w:rsidRPr="00F55E25" w14:paraId="7CBED1C1" w14:textId="77777777" w:rsidTr="002B28BF">
        <w:trPr>
          <w:gridAfter w:val="1"/>
          <w:wAfter w:w="3696" w:type="dxa"/>
        </w:trPr>
        <w:tc>
          <w:tcPr>
            <w:tcW w:w="1101" w:type="dxa"/>
          </w:tcPr>
          <w:p w14:paraId="5A406E0F" w14:textId="77777777" w:rsidR="00B36840" w:rsidRPr="006C27A4" w:rsidRDefault="00B36840" w:rsidP="002B28BF">
            <w:pPr>
              <w:pStyle w:val="TAL"/>
            </w:pPr>
            <w:r w:rsidRPr="00673062">
              <w:t>880030</w:t>
            </w:r>
          </w:p>
        </w:tc>
        <w:tc>
          <w:tcPr>
            <w:tcW w:w="3326" w:type="dxa"/>
          </w:tcPr>
          <w:p w14:paraId="74CB1A73" w14:textId="77777777" w:rsidR="00B36840" w:rsidRPr="006C27A4" w:rsidRDefault="00B36840" w:rsidP="002B28BF">
            <w:pPr>
              <w:pStyle w:val="TAL"/>
            </w:pPr>
            <w:r w:rsidRPr="00673062">
              <w:t>Study on charging aspects of Edge Computing</w:t>
            </w:r>
          </w:p>
        </w:tc>
        <w:tc>
          <w:tcPr>
            <w:tcW w:w="3685" w:type="dxa"/>
          </w:tcPr>
          <w:p w14:paraId="2EC2A849" w14:textId="77777777" w:rsidR="00B36840" w:rsidRPr="006C27A4" w:rsidRDefault="00B36840" w:rsidP="002B28BF">
            <w:pPr>
              <w:pStyle w:val="tah0"/>
              <w:rPr>
                <w:rFonts w:ascii="Arial" w:eastAsia="DengXian" w:hAnsi="Arial"/>
                <w:sz w:val="18"/>
                <w:szCs w:val="20"/>
                <w:lang w:val="en-GB"/>
              </w:rPr>
            </w:pPr>
            <w:r w:rsidRPr="00F55E25">
              <w:rPr>
                <w:rFonts w:ascii="Arial" w:eastAsia="DengXian" w:hAnsi="Arial"/>
                <w:sz w:val="18"/>
                <w:szCs w:val="20"/>
                <w:lang w:val="en-GB"/>
              </w:rPr>
              <w:t>Study of the charging aspects of Edge Computing (SA5)</w:t>
            </w:r>
            <w:r w:rsidRPr="00F55E25">
              <w:rPr>
                <w:rFonts w:ascii="Arial" w:eastAsia="DengXian" w:hAnsi="Arial" w:hint="eastAsia"/>
                <w:sz w:val="18"/>
                <w:szCs w:val="20"/>
                <w:lang w:val="en-GB"/>
              </w:rPr>
              <w:t>.</w:t>
            </w:r>
          </w:p>
        </w:tc>
      </w:tr>
    </w:tbl>
    <w:p w14:paraId="3F81E621" w14:textId="77777777" w:rsidR="00B36840" w:rsidRPr="00251D80" w:rsidRDefault="00B36840" w:rsidP="00B36840">
      <w:pPr>
        <w:rPr>
          <w:i/>
        </w:rPr>
      </w:pPr>
    </w:p>
    <w:p w14:paraId="75665421" w14:textId="77777777" w:rsidR="00B36840" w:rsidRDefault="00B36840" w:rsidP="00B36840">
      <w:pPr>
        <w:pStyle w:val="Heading2"/>
      </w:pPr>
      <w:r>
        <w:t>3</w:t>
      </w:r>
      <w:r>
        <w:tab/>
        <w:t>Justification</w:t>
      </w:r>
    </w:p>
    <w:p w14:paraId="71B67583" w14:textId="77777777" w:rsidR="00B36840" w:rsidRDefault="00B36840" w:rsidP="00B36840">
      <w:r>
        <w:t>The stage 2 s</w:t>
      </w:r>
      <w:r w:rsidRPr="006C27A4">
        <w:t>tudy on enhancement of support for Edge Computing in 5GC</w:t>
      </w:r>
      <w:r>
        <w:t xml:space="preserve"> is completed and captured in 3GPP TR 23.748 and the related normative work is under progress specifying normative aspects of the following in 3GPP </w:t>
      </w:r>
      <w:r w:rsidRPr="007956F9">
        <w:t>TS 23.548</w:t>
      </w:r>
      <w:r>
        <w:rPr>
          <w:rFonts w:hint="eastAsia"/>
          <w:lang w:eastAsia="zh-CN"/>
        </w:rPr>
        <w:t>,</w:t>
      </w:r>
      <w:r>
        <w:rPr>
          <w:lang w:eastAsia="zh-CN"/>
        </w:rPr>
        <w:t xml:space="preserve"> TS 23.501, TS 23.502 and TS 23.503</w:t>
      </w:r>
      <w:r w:rsidRPr="007956F9">
        <w:t>:</w:t>
      </w:r>
    </w:p>
    <w:p w14:paraId="7FC728C8" w14:textId="77777777" w:rsidR="00B36840" w:rsidRPr="00BF1E98" w:rsidRDefault="00B36840" w:rsidP="00B36840">
      <w:pPr>
        <w:pStyle w:val="B1"/>
      </w:pPr>
      <w:r w:rsidRPr="00BF1E98">
        <w:t>-</w:t>
      </w:r>
      <w:r>
        <w:tab/>
        <w:t>T</w:t>
      </w:r>
      <w:r w:rsidRPr="00BA366A">
        <w:t xml:space="preserve">he </w:t>
      </w:r>
      <w:r>
        <w:t>support of EAS discovery in different connectivity models</w:t>
      </w:r>
    </w:p>
    <w:p w14:paraId="16748D26" w14:textId="77777777" w:rsidR="00B36840" w:rsidRPr="00BF1E98" w:rsidRDefault="00B36840" w:rsidP="00B36840">
      <w:pPr>
        <w:pStyle w:val="B1"/>
      </w:pPr>
      <w:r w:rsidRPr="00BF1E98">
        <w:t>-</w:t>
      </w:r>
      <w:r>
        <w:tab/>
      </w:r>
      <w:r w:rsidRPr="00D0451E">
        <w:t>The support of Edge relocation in different connectivity models</w:t>
      </w:r>
    </w:p>
    <w:p w14:paraId="1057B476" w14:textId="77777777" w:rsidR="00B36840" w:rsidRPr="00BF1E98" w:rsidRDefault="00B36840" w:rsidP="00B36840">
      <w:pPr>
        <w:pStyle w:val="B1"/>
      </w:pPr>
      <w:r w:rsidRPr="00BF1E98">
        <w:t>-</w:t>
      </w:r>
      <w:r>
        <w:tab/>
      </w:r>
      <w:r w:rsidRPr="00D0451E">
        <w:t>The support of selecting SMF/I-SMF based on DNAI</w:t>
      </w:r>
    </w:p>
    <w:p w14:paraId="0FB2DB8D" w14:textId="77777777" w:rsidR="00B36840" w:rsidRPr="00BF1E98" w:rsidRDefault="00B36840" w:rsidP="00B36840">
      <w:pPr>
        <w:pStyle w:val="B1"/>
      </w:pPr>
      <w:r w:rsidRPr="00BF1E98">
        <w:t>-</w:t>
      </w:r>
      <w:r>
        <w:tab/>
      </w:r>
      <w:r w:rsidRPr="00D0451E">
        <w:t>The support of network information provisioning to local applications with low latency based on support of local NFs</w:t>
      </w:r>
    </w:p>
    <w:p w14:paraId="5B9D6B0A" w14:textId="77777777" w:rsidR="00B36840" w:rsidRPr="00251D80" w:rsidRDefault="00B36840" w:rsidP="00B36840">
      <w:pPr>
        <w:rPr>
          <w:i/>
        </w:rPr>
      </w:pPr>
      <w:r>
        <w:t>The 3GPP CT WGs need to do the normative work to complete the stage 3 work in Rel-17.</w:t>
      </w:r>
    </w:p>
    <w:p w14:paraId="41204F07" w14:textId="77777777" w:rsidR="00B36840" w:rsidRDefault="00B36840" w:rsidP="00B36840">
      <w:pPr>
        <w:pStyle w:val="Heading2"/>
      </w:pPr>
      <w:r>
        <w:t>4</w:t>
      </w:r>
      <w:r>
        <w:tab/>
        <w:t>Objective</w:t>
      </w:r>
    </w:p>
    <w:p w14:paraId="0F8484B4" w14:textId="77777777" w:rsidR="00B36840" w:rsidRDefault="00B36840" w:rsidP="00B36840">
      <w:r>
        <w:t xml:space="preserve">The objective of the work item is to develop the stage 3 specifications for the stage 2 requirements agreed under the stage 2 work item </w:t>
      </w:r>
      <w:r w:rsidRPr="00E46176">
        <w:t>eEDGE_5GC</w:t>
      </w:r>
      <w:r>
        <w:t>. The following areas of work are expected to be covered:</w:t>
      </w:r>
    </w:p>
    <w:p w14:paraId="69E3B9F7" w14:textId="77777777" w:rsidR="00B36840" w:rsidRPr="002E495E" w:rsidRDefault="00B36840" w:rsidP="00B36840">
      <w:pPr>
        <w:rPr>
          <w:b/>
          <w:u w:val="single"/>
        </w:rPr>
      </w:pPr>
      <w:r w:rsidRPr="002E495E">
        <w:rPr>
          <w:rFonts w:hint="eastAsia"/>
          <w:b/>
          <w:u w:val="single"/>
        </w:rPr>
        <w:t>CT4:</w:t>
      </w:r>
    </w:p>
    <w:p w14:paraId="60622AFF" w14:textId="77777777" w:rsidR="00B36840" w:rsidRDefault="00B36840" w:rsidP="00B36840">
      <w:pPr>
        <w:pStyle w:val="B1"/>
      </w:pPr>
      <w:r>
        <w:rPr>
          <w:rFonts w:hint="eastAsia"/>
        </w:rPr>
        <w:t>-</w:t>
      </w:r>
      <w:r>
        <w:rPr>
          <w:rFonts w:hint="eastAsia"/>
        </w:rPr>
        <w:tab/>
      </w:r>
      <w:r>
        <w:rPr>
          <w:lang w:eastAsia="ko-KR"/>
        </w:rPr>
        <w:t xml:space="preserve">N4 </w:t>
      </w:r>
      <w:r>
        <w:rPr>
          <w:lang w:val="en-US" w:eastAsia="ko-KR"/>
        </w:rPr>
        <w:t>enhancement</w:t>
      </w:r>
      <w:r>
        <w:rPr>
          <w:lang w:eastAsia="ko-KR"/>
        </w:rPr>
        <w:t xml:space="preserve"> to support</w:t>
      </w:r>
      <w:r w:rsidRPr="00D0451E">
        <w:rPr>
          <w:lang w:eastAsia="ko-KR"/>
        </w:rPr>
        <w:t xml:space="preserve"> EAS </w:t>
      </w:r>
      <w:r>
        <w:rPr>
          <w:lang w:eastAsia="ko-KR"/>
        </w:rPr>
        <w:t>(re)</w:t>
      </w:r>
      <w:r w:rsidRPr="00D0451E">
        <w:rPr>
          <w:lang w:eastAsia="ko-KR"/>
        </w:rPr>
        <w:t>discovery for Distributed Anchor</w:t>
      </w:r>
      <w:r>
        <w:rPr>
          <w:lang w:eastAsia="ko-KR"/>
        </w:rPr>
        <w:t xml:space="preserve"> and </w:t>
      </w:r>
      <w:r w:rsidRPr="00E86AD7">
        <w:rPr>
          <w:lang w:eastAsia="ko-KR"/>
        </w:rPr>
        <w:t>Session Breakout</w:t>
      </w:r>
      <w:r>
        <w:rPr>
          <w:lang w:eastAsia="ko-KR"/>
        </w:rPr>
        <w:t xml:space="preserve"> (i.e. </w:t>
      </w:r>
      <w:r>
        <w:rPr>
          <w:lang w:eastAsia="zh-CN"/>
        </w:rPr>
        <w:t xml:space="preserve">for steering </w:t>
      </w:r>
      <w:r w:rsidRPr="00B6268B">
        <w:rPr>
          <w:lang w:eastAsia="zh-CN"/>
        </w:rPr>
        <w:t>of edge application traffic / DNS traffic based on FQDNs</w:t>
      </w:r>
      <w:r>
        <w:rPr>
          <w:lang w:eastAsia="zh-CN"/>
        </w:rPr>
        <w:t>)</w:t>
      </w:r>
      <w:r>
        <w:rPr>
          <w:lang w:eastAsia="ko-KR"/>
        </w:rPr>
        <w:t>.</w:t>
      </w:r>
    </w:p>
    <w:p w14:paraId="3118528D" w14:textId="77777777" w:rsidR="00B36840" w:rsidRDefault="00B36840" w:rsidP="00B36840">
      <w:pPr>
        <w:pStyle w:val="B1"/>
        <w:rPr>
          <w:lang w:eastAsia="ko-KR"/>
        </w:rPr>
      </w:pPr>
      <w:r>
        <w:rPr>
          <w:rFonts w:hint="eastAsia"/>
          <w:lang w:eastAsia="ko-KR"/>
        </w:rPr>
        <w:t>-</w:t>
      </w:r>
      <w:r>
        <w:rPr>
          <w:lang w:eastAsia="ko-KR"/>
        </w:rPr>
        <w:tab/>
      </w:r>
      <w:del w:id="4" w:author="Huawei" w:date="2021-04-06T15:39:00Z">
        <w:r w:rsidDel="00664C00">
          <w:rPr>
            <w:lang w:eastAsia="ko-KR"/>
          </w:rPr>
          <w:delText>Potential i</w:delText>
        </w:r>
      </w:del>
      <w:ins w:id="5" w:author="Huawei" w:date="2021-04-06T15:39:00Z">
        <w:r>
          <w:rPr>
            <w:lang w:eastAsia="ko-KR"/>
          </w:rPr>
          <w:t>I</w:t>
        </w:r>
      </w:ins>
      <w:r>
        <w:rPr>
          <w:lang w:eastAsia="ko-KR"/>
        </w:rPr>
        <w:t xml:space="preserve">mpacts on </w:t>
      </w:r>
      <w:r>
        <w:t>UE's subscription information to include identities of Edge Configuration Servers that the UE may access.</w:t>
      </w:r>
    </w:p>
    <w:p w14:paraId="0D23C3DE" w14:textId="77777777" w:rsidR="00B36840" w:rsidRDefault="00B36840" w:rsidP="00B36840">
      <w:pPr>
        <w:pStyle w:val="B1"/>
      </w:pPr>
      <w:r>
        <w:rPr>
          <w:rFonts w:hint="eastAsia"/>
          <w:lang w:eastAsia="zh-CN"/>
        </w:rPr>
        <w:t>-</w:t>
      </w:r>
      <w:r>
        <w:rPr>
          <w:lang w:eastAsia="zh-CN"/>
        </w:rPr>
        <w:tab/>
      </w:r>
      <w:del w:id="6" w:author="Huawei" w:date="2021-03-25T15:38:00Z">
        <w:r w:rsidRPr="00794BA0" w:rsidDel="0045437A">
          <w:delText>LDNSR</w:delText>
        </w:r>
        <w:r w:rsidDel="0045437A">
          <w:delText xml:space="preserve"> </w:delText>
        </w:r>
      </w:del>
      <w:ins w:id="7" w:author="Huawei" w:date="2021-03-25T15:38:00Z">
        <w:r>
          <w:t>EAS</w:t>
        </w:r>
      </w:ins>
      <w:ins w:id="8" w:author="Huawei" w:date="2021-03-25T15:39:00Z">
        <w:r>
          <w:t>DF</w:t>
        </w:r>
      </w:ins>
      <w:ins w:id="9" w:author="Huawei" w:date="2021-03-25T15:38:00Z">
        <w:r>
          <w:t xml:space="preserve"> </w:t>
        </w:r>
      </w:ins>
      <w:r>
        <w:t>selection by SMF.</w:t>
      </w:r>
    </w:p>
    <w:p w14:paraId="301DCA8E" w14:textId="77777777" w:rsidR="00B36840" w:rsidRDefault="00B36840" w:rsidP="00B36840">
      <w:pPr>
        <w:pStyle w:val="B1"/>
      </w:pPr>
      <w:r>
        <w:rPr>
          <w:rFonts w:hint="eastAsia"/>
          <w:lang w:eastAsia="zh-CN"/>
        </w:rPr>
        <w:t>-</w:t>
      </w:r>
      <w:r>
        <w:rPr>
          <w:lang w:eastAsia="zh-CN"/>
        </w:rPr>
        <w:tab/>
        <w:t xml:space="preserve">A new network function </w:t>
      </w:r>
      <w:del w:id="10" w:author="Huawei" w:date="2021-03-25T15:39:00Z">
        <w:r w:rsidRPr="00794BA0" w:rsidDel="0045437A">
          <w:delText>LDNSR</w:delText>
        </w:r>
        <w:r w:rsidRPr="00FF4992" w:rsidDel="0045437A">
          <w:delText xml:space="preserve"> </w:delText>
        </w:r>
      </w:del>
      <w:ins w:id="11" w:author="Huawei" w:date="2021-03-25T15:39:00Z">
        <w:r>
          <w:t>EASDF</w:t>
        </w:r>
        <w:r w:rsidRPr="00FF4992">
          <w:t xml:space="preserve"> </w:t>
        </w:r>
      </w:ins>
      <w:r>
        <w:t>and its services.</w:t>
      </w:r>
    </w:p>
    <w:p w14:paraId="01F07831" w14:textId="77777777" w:rsidR="00B36840" w:rsidRDefault="00B36840" w:rsidP="00B36840">
      <w:pPr>
        <w:pStyle w:val="B1"/>
        <w:rPr>
          <w:lang w:eastAsia="zh-CN"/>
        </w:rPr>
      </w:pPr>
      <w:r>
        <w:rPr>
          <w:rFonts w:hint="eastAsia"/>
          <w:lang w:eastAsia="zh-CN"/>
        </w:rPr>
        <w:t>-</w:t>
      </w:r>
      <w:r>
        <w:rPr>
          <w:lang w:eastAsia="zh-CN"/>
        </w:rPr>
        <w:tab/>
      </w:r>
      <w:r w:rsidRPr="007D6012">
        <w:rPr>
          <w:lang w:eastAsia="zh-CN"/>
        </w:rPr>
        <w:t>Potential impacts</w:t>
      </w:r>
      <w:r>
        <w:rPr>
          <w:lang w:eastAsia="zh-CN"/>
        </w:rPr>
        <w:t xml:space="preserve"> on N4 to support </w:t>
      </w:r>
      <w:r w:rsidRPr="00D0451E">
        <w:rPr>
          <w:lang w:eastAsia="zh-CN"/>
        </w:rPr>
        <w:t>enhancements for packet loss reduction</w:t>
      </w:r>
      <w:r>
        <w:rPr>
          <w:lang w:eastAsia="zh-CN"/>
        </w:rPr>
        <w:t xml:space="preserve"> (i.e. buffering of UL traffic during EAS relocation).</w:t>
      </w:r>
    </w:p>
    <w:p w14:paraId="013F91AC" w14:textId="77777777" w:rsidR="00B36840" w:rsidRDefault="00B36840" w:rsidP="00B36840">
      <w:pPr>
        <w:pStyle w:val="B1"/>
        <w:rPr>
          <w:lang w:eastAsia="zh-CN"/>
        </w:rPr>
      </w:pPr>
      <w:r>
        <w:rPr>
          <w:rFonts w:hint="eastAsia"/>
          <w:lang w:eastAsia="zh-CN"/>
        </w:rPr>
        <w:t>-</w:t>
      </w:r>
      <w:r>
        <w:rPr>
          <w:lang w:eastAsia="zh-CN"/>
        </w:rPr>
        <w:tab/>
      </w:r>
      <w:r w:rsidRPr="007D6012">
        <w:rPr>
          <w:lang w:eastAsia="zh-CN"/>
        </w:rPr>
        <w:t>Potential impacts</w:t>
      </w:r>
      <w:r>
        <w:rPr>
          <w:lang w:eastAsia="zh-CN"/>
        </w:rPr>
        <w:t xml:space="preserve"> on N4 to support </w:t>
      </w:r>
      <w:r w:rsidRPr="00D0451E">
        <w:rPr>
          <w:lang w:eastAsia="zh-CN"/>
        </w:rPr>
        <w:t xml:space="preserve">enhancements for </w:t>
      </w:r>
      <w:r w:rsidRPr="00AC319A">
        <w:rPr>
          <w:lang w:eastAsia="zh-CN"/>
        </w:rPr>
        <w:t>EAS IP address replacement in 5GC</w:t>
      </w:r>
      <w:r>
        <w:rPr>
          <w:lang w:eastAsia="zh-CN"/>
        </w:rPr>
        <w:t>.</w:t>
      </w:r>
    </w:p>
    <w:p w14:paraId="7EC42ADB" w14:textId="77777777" w:rsidR="00B36840" w:rsidRDefault="00B36840" w:rsidP="00B36840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Pr="007D6012">
        <w:rPr>
          <w:lang w:eastAsia="zh-CN"/>
        </w:rPr>
        <w:t>Potential impacts</w:t>
      </w:r>
      <w:r>
        <w:rPr>
          <w:lang w:eastAsia="zh-CN"/>
        </w:rPr>
        <w:t xml:space="preserve"> on SMF for PSA UPF selection.</w:t>
      </w:r>
    </w:p>
    <w:p w14:paraId="46AD0D50" w14:textId="77777777" w:rsidR="00B36840" w:rsidRDefault="00B36840" w:rsidP="00B36840">
      <w:pPr>
        <w:pStyle w:val="B1"/>
        <w:rPr>
          <w:lang w:eastAsia="zh-CN"/>
        </w:rPr>
      </w:pPr>
      <w:r>
        <w:rPr>
          <w:rFonts w:hint="eastAsia"/>
          <w:lang w:eastAsia="zh-CN"/>
        </w:rPr>
        <w:t>-</w:t>
      </w:r>
      <w:r>
        <w:rPr>
          <w:lang w:eastAsia="zh-CN"/>
        </w:rPr>
        <w:tab/>
        <w:t>S</w:t>
      </w:r>
      <w:r w:rsidRPr="00D0451E">
        <w:t>upport of selecting SMF/I-SMF based on DNAI</w:t>
      </w:r>
      <w:r>
        <w:t xml:space="preserve"> and </w:t>
      </w:r>
      <w:r>
        <w:rPr>
          <w:lang w:eastAsia="zh-CN"/>
        </w:rPr>
        <w:t>S</w:t>
      </w:r>
      <w:r>
        <w:t>MF profile update to include the DNAI it supports</w:t>
      </w:r>
      <w:r w:rsidRPr="00876BFD">
        <w:rPr>
          <w:lang w:eastAsia="zh-CN"/>
        </w:rPr>
        <w:t>.</w:t>
      </w:r>
    </w:p>
    <w:p w14:paraId="77E48329" w14:textId="77777777" w:rsidR="00B36840" w:rsidRDefault="00B36840" w:rsidP="00B36840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Local NEF selection.</w:t>
      </w:r>
    </w:p>
    <w:p w14:paraId="1488B894" w14:textId="77777777" w:rsidR="00B36840" w:rsidRDefault="00B36840" w:rsidP="00B36840">
      <w:pPr>
        <w:pStyle w:val="B1"/>
        <w:rPr>
          <w:lang w:eastAsia="zh-CN"/>
        </w:rPr>
      </w:pPr>
      <w:r>
        <w:rPr>
          <w:rFonts w:hint="eastAsia"/>
          <w:lang w:eastAsia="zh-CN"/>
        </w:rPr>
        <w:t>-</w:t>
      </w:r>
      <w:r>
        <w:rPr>
          <w:lang w:eastAsia="zh-CN"/>
        </w:rPr>
        <w:tab/>
      </w:r>
      <w:r>
        <w:rPr>
          <w:lang w:eastAsia="ko-KR"/>
        </w:rPr>
        <w:t>Local PSA UPF exposes the QoS monitoring results to local AF/EAS via local NEF.</w:t>
      </w:r>
    </w:p>
    <w:p w14:paraId="5C1DC2D5" w14:textId="77777777" w:rsidR="00B36840" w:rsidRDefault="00B36840" w:rsidP="00B36840">
      <w:pPr>
        <w:rPr>
          <w:b/>
          <w:u w:val="single"/>
        </w:rPr>
      </w:pPr>
      <w:r w:rsidRPr="009E6BD5">
        <w:rPr>
          <w:b/>
          <w:u w:val="single"/>
        </w:rPr>
        <w:t>CT1:</w:t>
      </w:r>
    </w:p>
    <w:p w14:paraId="7CC840A3" w14:textId="77777777" w:rsidR="00B36840" w:rsidRDefault="00B36840" w:rsidP="00B36840">
      <w:pPr>
        <w:pStyle w:val="B1"/>
        <w:numPr>
          <w:ilvl w:val="0"/>
          <w:numId w:val="9"/>
        </w:numPr>
      </w:pPr>
      <w:r>
        <w:t xml:space="preserve">Support of </w:t>
      </w:r>
      <w:r w:rsidRPr="00794BA0">
        <w:t xml:space="preserve">ECS </w:t>
      </w:r>
      <w:r w:rsidRPr="002B5DD6">
        <w:t>address</w:t>
      </w:r>
      <w:ins w:id="12" w:author="Huawei_1" w:date="2021-05-10T11:25:00Z">
        <w:r>
          <w:t>(es)</w:t>
        </w:r>
      </w:ins>
      <w:r w:rsidRPr="002B5DD6">
        <w:t xml:space="preserve"> </w:t>
      </w:r>
      <w:r w:rsidRPr="00794BA0">
        <w:t>provisioning</w:t>
      </w:r>
      <w:r>
        <w:t>.</w:t>
      </w:r>
    </w:p>
    <w:p w14:paraId="2964B68F" w14:textId="77777777" w:rsidR="00B36840" w:rsidRDefault="00B36840" w:rsidP="00B36840">
      <w:pPr>
        <w:pStyle w:val="B1"/>
        <w:numPr>
          <w:ilvl w:val="0"/>
          <w:numId w:val="9"/>
        </w:numPr>
        <w:rPr>
          <w:lang w:eastAsia="ko-KR"/>
        </w:rPr>
      </w:pPr>
      <w:r>
        <w:t xml:space="preserve">Support </w:t>
      </w:r>
      <w:ins w:id="13" w:author="Huawei_1" w:date="2021-05-10T11:23:00Z">
        <w:r>
          <w:t xml:space="preserve">of </w:t>
        </w:r>
      </w:ins>
      <w:r>
        <w:t xml:space="preserve">the </w:t>
      </w:r>
      <w:r w:rsidRPr="00794BA0">
        <w:rPr>
          <w:lang w:eastAsia="ko-KR"/>
        </w:rPr>
        <w:t xml:space="preserve">UE </w:t>
      </w:r>
      <w:r w:rsidRPr="00042480">
        <w:rPr>
          <w:lang w:eastAsia="ko-KR"/>
        </w:rPr>
        <w:t>based EAS rediscovery</w:t>
      </w:r>
      <w:r>
        <w:rPr>
          <w:lang w:eastAsia="ko-KR"/>
        </w:rPr>
        <w:t xml:space="preserve"> in session breakout case</w:t>
      </w:r>
      <w:r w:rsidRPr="0063746A">
        <w:rPr>
          <w:rFonts w:hint="eastAsia"/>
          <w:lang w:eastAsia="ko-KR"/>
        </w:rPr>
        <w:t xml:space="preserve"> with </w:t>
      </w:r>
      <w:r>
        <w:rPr>
          <w:lang w:eastAsia="ko-KR"/>
        </w:rPr>
        <w:t xml:space="preserve">SM </w:t>
      </w:r>
      <w:r w:rsidRPr="0063746A">
        <w:rPr>
          <w:rFonts w:hint="eastAsia"/>
          <w:lang w:eastAsia="ko-KR"/>
        </w:rPr>
        <w:t>NAS</w:t>
      </w:r>
      <w:r>
        <w:rPr>
          <w:lang w:eastAsia="ko-KR"/>
        </w:rPr>
        <w:t xml:space="preserve"> enhancements.</w:t>
      </w:r>
    </w:p>
    <w:p w14:paraId="17BC63D8" w14:textId="77777777" w:rsidR="00B36840" w:rsidRPr="00BE76DE" w:rsidRDefault="00B36840" w:rsidP="00B36840">
      <w:pPr>
        <w:pStyle w:val="B1"/>
        <w:numPr>
          <w:ilvl w:val="0"/>
          <w:numId w:val="9"/>
        </w:numPr>
      </w:pPr>
      <w:r>
        <w:t xml:space="preserve">Support </w:t>
      </w:r>
      <w:ins w:id="14" w:author="Huawei_1" w:date="2021-05-10T11:23:00Z">
        <w:r>
          <w:t xml:space="preserve">of </w:t>
        </w:r>
      </w:ins>
      <w:r>
        <w:t xml:space="preserve">the </w:t>
      </w:r>
      <w:r w:rsidRPr="00794BA0">
        <w:rPr>
          <w:lang w:eastAsia="ko-KR"/>
        </w:rPr>
        <w:t xml:space="preserve">UE </w:t>
      </w:r>
      <w:r w:rsidRPr="00042480">
        <w:rPr>
          <w:lang w:eastAsia="ko-KR"/>
        </w:rPr>
        <w:t>based EAS rediscovery</w:t>
      </w:r>
      <w:r>
        <w:rPr>
          <w:lang w:eastAsia="ko-KR"/>
        </w:rPr>
        <w:t xml:space="preserve"> in </w:t>
      </w:r>
      <w:r w:rsidRPr="001733E8">
        <w:rPr>
          <w:lang w:eastAsia="ko-KR"/>
        </w:rPr>
        <w:t xml:space="preserve">session breakout </w:t>
      </w:r>
      <w:r>
        <w:rPr>
          <w:lang w:eastAsia="ko-KR"/>
        </w:rPr>
        <w:t xml:space="preserve">case </w:t>
      </w:r>
      <w:r w:rsidRPr="001733E8">
        <w:rPr>
          <w:lang w:eastAsia="ko-KR"/>
        </w:rPr>
        <w:t xml:space="preserve">using BP </w:t>
      </w:r>
      <w:r>
        <w:rPr>
          <w:lang w:eastAsia="ko-KR"/>
        </w:rPr>
        <w:t xml:space="preserve">and </w:t>
      </w:r>
      <w:r w:rsidRPr="00794BA0">
        <w:rPr>
          <w:lang w:eastAsia="ko-KR"/>
        </w:rPr>
        <w:t>SSC mode 2/3 case</w:t>
      </w:r>
      <w:r>
        <w:t xml:space="preserve">, by enabling the UE to </w:t>
      </w:r>
      <w:r w:rsidRPr="008A15E9">
        <w:t>reselect a new EAS after it is allocated with a new IP address.</w:t>
      </w:r>
    </w:p>
    <w:p w14:paraId="314F0B6B" w14:textId="77777777" w:rsidR="00B36840" w:rsidRPr="002B0005" w:rsidRDefault="00B36840" w:rsidP="00B36840">
      <w:pPr>
        <w:rPr>
          <w:b/>
          <w:u w:val="single"/>
        </w:rPr>
      </w:pPr>
      <w:r>
        <w:rPr>
          <w:rFonts w:hint="eastAsia"/>
          <w:b/>
          <w:u w:val="single"/>
        </w:rPr>
        <w:t>CT3</w:t>
      </w:r>
      <w:r w:rsidRPr="002B0005">
        <w:rPr>
          <w:rFonts w:hint="eastAsia"/>
          <w:b/>
          <w:u w:val="single"/>
        </w:rPr>
        <w:t>:</w:t>
      </w:r>
    </w:p>
    <w:p w14:paraId="4075D952" w14:textId="77777777" w:rsidR="00B36840" w:rsidRDefault="00B36840" w:rsidP="00B36840">
      <w:pPr>
        <w:pStyle w:val="B1"/>
        <w:rPr>
          <w:lang w:eastAsia="ko-KR"/>
        </w:rPr>
      </w:pPr>
      <w:r>
        <w:rPr>
          <w:rFonts w:hint="eastAsia"/>
        </w:rPr>
        <w:t>-</w:t>
      </w:r>
      <w:r>
        <w:rPr>
          <w:rFonts w:hint="eastAsia"/>
        </w:rPr>
        <w:tab/>
      </w:r>
      <w:r>
        <w:t xml:space="preserve">Updates </w:t>
      </w:r>
      <w:r w:rsidRPr="00D0451E">
        <w:t xml:space="preserve">NEF </w:t>
      </w:r>
      <w:r w:rsidRPr="00794BA0">
        <w:t>Nnef_ServiceParameter service</w:t>
      </w:r>
      <w:r w:rsidRPr="00D0451E">
        <w:t xml:space="preserve"> to allow the AF</w:t>
      </w:r>
      <w:r>
        <w:t>/EAS</w:t>
      </w:r>
      <w:r w:rsidRPr="00D0451E">
        <w:t xml:space="preserve"> to influence PCF decisions for URSP</w:t>
      </w:r>
      <w:r>
        <w:t>.</w:t>
      </w:r>
    </w:p>
    <w:p w14:paraId="041EE347" w14:textId="77777777" w:rsidR="00B36840" w:rsidRDefault="00B36840" w:rsidP="00B36840">
      <w:pPr>
        <w:pStyle w:val="B1"/>
      </w:pPr>
      <w:r w:rsidRPr="007D6012">
        <w:rPr>
          <w:rFonts w:hint="eastAsia"/>
          <w:lang w:eastAsia="zh-CN"/>
        </w:rPr>
        <w:t>-</w:t>
      </w:r>
      <w:r w:rsidRPr="007D6012">
        <w:rPr>
          <w:lang w:eastAsia="zh-CN"/>
        </w:rPr>
        <w:tab/>
      </w:r>
      <w:del w:id="15" w:author="Huawei" w:date="2021-04-06T15:44:00Z">
        <w:r w:rsidRPr="007D6012" w:rsidDel="00664C00">
          <w:rPr>
            <w:lang w:eastAsia="ko-KR"/>
          </w:rPr>
          <w:delText>Potential i</w:delText>
        </w:r>
      </w:del>
      <w:ins w:id="16" w:author="Huawei" w:date="2021-04-06T15:44:00Z">
        <w:r>
          <w:rPr>
            <w:lang w:eastAsia="ko-KR"/>
          </w:rPr>
          <w:t>I</w:t>
        </w:r>
      </w:ins>
      <w:r w:rsidRPr="007D6012">
        <w:rPr>
          <w:lang w:eastAsia="ko-KR"/>
        </w:rPr>
        <w:t>mpacts</w:t>
      </w:r>
      <w:r w:rsidRPr="007D6012">
        <w:t xml:space="preserve"> on AF</w:t>
      </w:r>
      <w:r>
        <w:t>/EAS</w:t>
      </w:r>
      <w:r w:rsidRPr="007D6012">
        <w:t xml:space="preserve"> to provide </w:t>
      </w:r>
      <w:r w:rsidRPr="00C34A4D">
        <w:t>Edge Configuration Server</w:t>
      </w:r>
      <w:r w:rsidRPr="007D6012">
        <w:t xml:space="preserve"> Identities to the UDM</w:t>
      </w:r>
      <w:r>
        <w:t>.</w:t>
      </w:r>
    </w:p>
    <w:p w14:paraId="3001CF05" w14:textId="77777777" w:rsidR="00B36840" w:rsidRPr="007D6012" w:rsidDel="00A86B27" w:rsidRDefault="00B36840" w:rsidP="00B36840">
      <w:pPr>
        <w:pStyle w:val="B1"/>
        <w:rPr>
          <w:del w:id="17" w:author="Huawei7" w:date="2021-05-26T18:22:00Z"/>
        </w:rPr>
      </w:pPr>
      <w:del w:id="18" w:author="Huawei7" w:date="2021-05-26T18:22:00Z">
        <w:r w:rsidDel="00A86B27">
          <w:lastRenderedPageBreak/>
          <w:delText>-</w:delText>
        </w:r>
        <w:r w:rsidDel="00A86B27">
          <w:tab/>
        </w:r>
        <w:r w:rsidRPr="007D6012" w:rsidDel="00A86B27">
          <w:rPr>
            <w:lang w:eastAsia="ko-KR"/>
          </w:rPr>
          <w:delText>Potential</w:delText>
        </w:r>
        <w:r w:rsidDel="00A86B27">
          <w:rPr>
            <w:lang w:eastAsia="ko-KR"/>
          </w:rPr>
          <w:delText xml:space="preserve"> DNS enhancement to support EAS discovery, </w:delText>
        </w:r>
        <w:r w:rsidDel="00A86B27">
          <w:delText xml:space="preserve">e.g. </w:delText>
        </w:r>
        <w:r w:rsidRPr="00C34A4D" w:rsidDel="00A86B27">
          <w:delText>EDNS Client Subnet</w:delText>
        </w:r>
        <w:r w:rsidRPr="00794BA0" w:rsidDel="00A86B27">
          <w:delText xml:space="preserve"> option</w:delText>
        </w:r>
      </w:del>
    </w:p>
    <w:p w14:paraId="506FBD72" w14:textId="77777777" w:rsidR="00B36840" w:rsidRDefault="00B36840" w:rsidP="00B36840">
      <w:pPr>
        <w:pStyle w:val="B1"/>
      </w:pPr>
      <w:r w:rsidRPr="007D6012">
        <w:rPr>
          <w:rFonts w:hint="eastAsia"/>
          <w:lang w:eastAsia="zh-CN"/>
        </w:rPr>
        <w:t>-</w:t>
      </w:r>
      <w:r w:rsidRPr="007D6012">
        <w:rPr>
          <w:lang w:eastAsia="zh-CN"/>
        </w:rPr>
        <w:tab/>
      </w:r>
      <w:r w:rsidRPr="007D6012">
        <w:rPr>
          <w:lang w:eastAsia="ko-KR"/>
        </w:rPr>
        <w:t>Potential impacts on A</w:t>
      </w:r>
      <w:r>
        <w:rPr>
          <w:lang w:eastAsia="ko-KR"/>
        </w:rPr>
        <w:t>F/EAS/SMF</w:t>
      </w:r>
      <w:r>
        <w:rPr>
          <w:rFonts w:hint="eastAsia"/>
          <w:lang w:eastAsia="zh-CN"/>
        </w:rPr>
        <w:t>/</w:t>
      </w:r>
      <w:r>
        <w:rPr>
          <w:lang w:eastAsia="zh-CN"/>
        </w:rPr>
        <w:t>PCF</w:t>
      </w:r>
      <w:r>
        <w:rPr>
          <w:lang w:eastAsia="ko-KR"/>
        </w:rPr>
        <w:t xml:space="preserve"> to support </w:t>
      </w:r>
      <w:r w:rsidRPr="00D0451E">
        <w:t>enhancements for packet loss reduction</w:t>
      </w:r>
      <w:r>
        <w:t>.</w:t>
      </w:r>
    </w:p>
    <w:p w14:paraId="69C394F4" w14:textId="77777777" w:rsidR="00B36840" w:rsidRDefault="00B36840" w:rsidP="00B36840">
      <w:pPr>
        <w:pStyle w:val="B1"/>
        <w:rPr>
          <w:lang w:eastAsia="zh-CN"/>
        </w:rPr>
      </w:pPr>
      <w:r>
        <w:rPr>
          <w:rFonts w:hint="eastAsia"/>
          <w:lang w:eastAsia="zh-CN"/>
        </w:rPr>
        <w:t>-</w:t>
      </w:r>
      <w:r>
        <w:rPr>
          <w:lang w:eastAsia="zh-CN"/>
        </w:rPr>
        <w:tab/>
      </w:r>
      <w:r w:rsidRPr="00A20048">
        <w:rPr>
          <w:lang w:eastAsia="ko-KR"/>
        </w:rPr>
        <w:t xml:space="preserve">Potential impacts on AF/EAS/SMF/PCF/NEF to support enhancements for </w:t>
      </w:r>
      <w:ins w:id="19" w:author="Huawei7" w:date="2021-05-26T18:22:00Z">
        <w:r>
          <w:rPr>
            <w:lang w:eastAsia="ko-KR"/>
          </w:rPr>
          <w:t>former and new connection coexistence at Edge Relocation</w:t>
        </w:r>
      </w:ins>
      <w:del w:id="20" w:author="Huawei7" w:date="2021-05-26T18:22:00Z">
        <w:r w:rsidRPr="00A20048" w:rsidDel="00A86B27">
          <w:rPr>
            <w:lang w:eastAsia="ko-KR"/>
          </w:rPr>
          <w:delText>PSA co-existence</w:delText>
        </w:r>
      </w:del>
      <w:r>
        <w:rPr>
          <w:lang w:eastAsia="ko-KR"/>
        </w:rPr>
        <w:t>.</w:t>
      </w:r>
    </w:p>
    <w:p w14:paraId="0F364CFB" w14:textId="77777777" w:rsidR="00B36840" w:rsidRDefault="00B36840" w:rsidP="00B36840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Pr="00AC319A">
        <w:rPr>
          <w:lang w:eastAsia="zh-CN"/>
        </w:rPr>
        <w:t>Impacts on AF</w:t>
      </w:r>
      <w:r>
        <w:rPr>
          <w:lang w:eastAsia="ko-KR"/>
        </w:rPr>
        <w:t>/EAS</w:t>
      </w:r>
      <w:r w:rsidRPr="00AC319A">
        <w:rPr>
          <w:lang w:eastAsia="zh-CN"/>
        </w:rPr>
        <w:t>/SMF</w:t>
      </w:r>
      <w:r w:rsidRPr="00AC319A">
        <w:rPr>
          <w:rFonts w:hint="eastAsia"/>
          <w:lang w:eastAsia="zh-CN"/>
        </w:rPr>
        <w:t>/</w:t>
      </w:r>
      <w:r w:rsidRPr="00AC319A">
        <w:rPr>
          <w:lang w:eastAsia="zh-CN"/>
        </w:rPr>
        <w:t>PCF</w:t>
      </w:r>
      <w:r w:rsidRPr="00AC319A">
        <w:rPr>
          <w:rFonts w:hint="eastAsia"/>
          <w:lang w:eastAsia="zh-CN"/>
        </w:rPr>
        <w:t>/</w:t>
      </w:r>
      <w:r w:rsidRPr="00AC319A">
        <w:rPr>
          <w:lang w:eastAsia="zh-CN"/>
        </w:rPr>
        <w:t>NEF to support Edge relocation considering user plane latency</w:t>
      </w:r>
      <w:r>
        <w:rPr>
          <w:lang w:eastAsia="ko-KR"/>
        </w:rPr>
        <w:t>.</w:t>
      </w:r>
    </w:p>
    <w:p w14:paraId="3133E1B9" w14:textId="77777777" w:rsidR="00B36840" w:rsidRDefault="00B36840" w:rsidP="00B36840">
      <w:pPr>
        <w:pStyle w:val="B1"/>
        <w:rPr>
          <w:lang w:eastAsia="zh-CN"/>
        </w:rPr>
      </w:pPr>
      <w:r w:rsidRPr="00693CA7">
        <w:rPr>
          <w:lang w:eastAsia="zh-CN"/>
        </w:rPr>
        <w:t>-</w:t>
      </w:r>
      <w:r w:rsidRPr="00693CA7">
        <w:rPr>
          <w:lang w:eastAsia="zh-CN"/>
        </w:rPr>
        <w:tab/>
        <w:t>Impacts on AF</w:t>
      </w:r>
      <w:r>
        <w:rPr>
          <w:lang w:eastAsia="ko-KR"/>
        </w:rPr>
        <w:t>/EAS</w:t>
      </w:r>
      <w:r w:rsidRPr="00693CA7">
        <w:rPr>
          <w:lang w:eastAsia="zh-CN"/>
        </w:rPr>
        <w:t>/SMF</w:t>
      </w:r>
      <w:r w:rsidRPr="00693CA7">
        <w:rPr>
          <w:rFonts w:hint="eastAsia"/>
          <w:lang w:eastAsia="zh-CN"/>
        </w:rPr>
        <w:t>/</w:t>
      </w:r>
      <w:r w:rsidRPr="00693CA7">
        <w:rPr>
          <w:lang w:eastAsia="zh-CN"/>
        </w:rPr>
        <w:t>PCF</w:t>
      </w:r>
      <w:r w:rsidRPr="00693CA7">
        <w:rPr>
          <w:rFonts w:hint="eastAsia"/>
          <w:lang w:eastAsia="zh-CN"/>
        </w:rPr>
        <w:t>/</w:t>
      </w:r>
      <w:r w:rsidRPr="00693CA7">
        <w:rPr>
          <w:lang w:eastAsia="zh-CN"/>
        </w:rPr>
        <w:t>NEF to support EAS IP address replacement in 5GC</w:t>
      </w:r>
      <w:r>
        <w:rPr>
          <w:lang w:eastAsia="ko-KR"/>
        </w:rPr>
        <w:t>.</w:t>
      </w:r>
    </w:p>
    <w:p w14:paraId="2E6733F3" w14:textId="77777777" w:rsidR="00B36840" w:rsidRDefault="00B36840" w:rsidP="00B36840">
      <w:pPr>
        <w:pStyle w:val="B1"/>
        <w:rPr>
          <w:lang w:eastAsia="zh-CN"/>
        </w:rPr>
      </w:pPr>
      <w:r>
        <w:rPr>
          <w:rFonts w:hint="eastAsia"/>
          <w:lang w:eastAsia="zh-CN"/>
        </w:rPr>
        <w:t>-</w:t>
      </w:r>
      <w:r>
        <w:rPr>
          <w:lang w:eastAsia="zh-CN"/>
        </w:rPr>
        <w:tab/>
      </w:r>
      <w:r>
        <w:t>Updates to procedure on AF</w:t>
      </w:r>
      <w:r>
        <w:rPr>
          <w:lang w:eastAsia="ko-KR"/>
        </w:rPr>
        <w:t>/EAS</w:t>
      </w:r>
      <w:r>
        <w:t xml:space="preserve"> requests to influence traffic routing for </w:t>
      </w:r>
      <w:r>
        <w:rPr>
          <w:lang w:eastAsia="ko-KR"/>
        </w:rPr>
        <w:t>scenarios where EAS relocation also results in corresponding AF/EAS relocation</w:t>
      </w:r>
      <w:r>
        <w:rPr>
          <w:lang w:eastAsia="zh-CN"/>
        </w:rPr>
        <w:t>.</w:t>
      </w:r>
    </w:p>
    <w:p w14:paraId="4840BE87" w14:textId="77777777" w:rsidR="00B36840" w:rsidRDefault="00B36840" w:rsidP="00B36840">
      <w:pPr>
        <w:pStyle w:val="B1"/>
        <w:rPr>
          <w:lang w:eastAsia="zh-CN"/>
        </w:rPr>
      </w:pPr>
      <w:r>
        <w:rPr>
          <w:rFonts w:hint="eastAsia"/>
          <w:lang w:eastAsia="zh-CN"/>
        </w:rPr>
        <w:t>-</w:t>
      </w:r>
      <w:r>
        <w:rPr>
          <w:lang w:eastAsia="zh-CN"/>
        </w:rPr>
        <w:tab/>
      </w:r>
      <w:ins w:id="21" w:author="Huawei7" w:date="2021-05-26T18:23:00Z">
        <w:r>
          <w:rPr>
            <w:color w:val="1F497D"/>
            <w:sz w:val="21"/>
            <w:szCs w:val="21"/>
          </w:rPr>
          <w:t>Impacts on AF/EAS/SMF/PCF/NEF to</w:t>
        </w:r>
      </w:ins>
      <w:del w:id="22" w:author="Huawei7" w:date="2021-05-26T18:23:00Z">
        <w:r w:rsidRPr="007D6012" w:rsidDel="00A86B27">
          <w:rPr>
            <w:lang w:eastAsia="zh-CN"/>
          </w:rPr>
          <w:delText>AF</w:delText>
        </w:r>
        <w:r w:rsidDel="00A86B27">
          <w:rPr>
            <w:lang w:eastAsia="ko-KR"/>
          </w:rPr>
          <w:delText>/EAS</w:delText>
        </w:r>
        <w:r w:rsidRPr="007D6012" w:rsidDel="00A86B27">
          <w:rPr>
            <w:lang w:eastAsia="zh-CN"/>
          </w:rPr>
          <w:delText xml:space="preserve"> subscribes</w:delText>
        </w:r>
      </w:del>
      <w:ins w:id="23" w:author="Huawei7" w:date="2021-05-26T18:23:00Z">
        <w:r>
          <w:rPr>
            <w:lang w:eastAsia="zh-CN"/>
          </w:rPr>
          <w:t xml:space="preserve"> support</w:t>
        </w:r>
      </w:ins>
      <w:r w:rsidRPr="007D6012">
        <w:rPr>
          <w:lang w:eastAsia="zh-CN"/>
        </w:rPr>
        <w:t xml:space="preserve"> low latency exposure of QoS monitoring results</w:t>
      </w:r>
      <w:del w:id="24" w:author="Huawei7" w:date="2021-05-26T18:23:00Z">
        <w:r w:rsidRPr="007D6012" w:rsidDel="00A86B27">
          <w:rPr>
            <w:lang w:eastAsia="zh-CN"/>
          </w:rPr>
          <w:delText xml:space="preserve"> via Local NEF/</w:delText>
        </w:r>
        <w:r w:rsidDel="00A86B27">
          <w:rPr>
            <w:lang w:eastAsia="zh-CN"/>
          </w:rPr>
          <w:delText>SC</w:delText>
        </w:r>
        <w:r w:rsidRPr="007D6012" w:rsidDel="00A86B27">
          <w:rPr>
            <w:lang w:eastAsia="zh-CN"/>
          </w:rPr>
          <w:delText>EF and PCF</w:delText>
        </w:r>
      </w:del>
      <w:r>
        <w:rPr>
          <w:lang w:eastAsia="zh-CN"/>
        </w:rPr>
        <w:t>.</w:t>
      </w:r>
    </w:p>
    <w:p w14:paraId="76DA254B" w14:textId="77777777" w:rsidR="00B36840" w:rsidRDefault="00B36840" w:rsidP="00B36840">
      <w:r>
        <w:t xml:space="preserve">The potential impacts to CT4 and CT3 will be updated during the </w:t>
      </w:r>
      <w:r>
        <w:rPr>
          <w:lang w:eastAsia="ko-KR"/>
        </w:rPr>
        <w:t>normative work in</w:t>
      </w:r>
      <w:r>
        <w:t xml:space="preserve"> SA2.</w:t>
      </w:r>
      <w:r w:rsidRPr="00494DCC">
        <w:t xml:space="preserve"> </w:t>
      </w:r>
      <w:r>
        <w:t xml:space="preserve">Especially </w:t>
      </w:r>
      <w:del w:id="25" w:author="Huawei" w:date="2021-03-25T15:39:00Z">
        <w:r w:rsidDel="0045437A">
          <w:delText xml:space="preserve">LDNSR </w:delText>
        </w:r>
      </w:del>
      <w:ins w:id="26" w:author="Huawei" w:date="2021-03-25T15:39:00Z">
        <w:r>
          <w:t xml:space="preserve">EASDF </w:t>
        </w:r>
      </w:ins>
      <w:r>
        <w:t>interactions with SMF need further SA2 work before stage 3 can start on this aspect.</w:t>
      </w:r>
    </w:p>
    <w:p w14:paraId="29D5AFCC" w14:textId="77777777" w:rsidR="00B36840" w:rsidRDefault="00B36840" w:rsidP="00B36840">
      <w:pPr>
        <w:rPr>
          <w:lang w:eastAsia="zh-CN"/>
        </w:rPr>
      </w:pPr>
      <w:r w:rsidRPr="00B7493F">
        <w:rPr>
          <w:rFonts w:hint="eastAsia"/>
        </w:rPr>
        <w:t>Local PSA UPF expos</w:t>
      </w:r>
      <w:r>
        <w:t>ing</w:t>
      </w:r>
      <w:r w:rsidRPr="00B7493F">
        <w:rPr>
          <w:rFonts w:hint="eastAsia"/>
        </w:rPr>
        <w:t xml:space="preserve"> the QoS monitoring results to </w:t>
      </w:r>
      <w:r>
        <w:rPr>
          <w:rFonts w:hint="eastAsia"/>
        </w:rPr>
        <w:t>local NEF</w:t>
      </w:r>
      <w:r w:rsidRPr="00B7493F">
        <w:rPr>
          <w:rFonts w:hint="eastAsia"/>
        </w:rPr>
        <w:t xml:space="preserve"> still depends on further </w:t>
      </w:r>
      <w:r>
        <w:t xml:space="preserve">SA2 </w:t>
      </w:r>
      <w:r w:rsidRPr="00B7493F">
        <w:rPr>
          <w:rFonts w:hint="eastAsia"/>
        </w:rPr>
        <w:t>work, to determine whether new API(s) are needed</w:t>
      </w:r>
      <w:r>
        <w:rPr>
          <w:rFonts w:hint="eastAsia"/>
          <w:lang w:eastAsia="zh-CN"/>
        </w:rPr>
        <w:t>.</w:t>
      </w:r>
    </w:p>
    <w:p w14:paraId="05C60133" w14:textId="77777777" w:rsidR="00B36840" w:rsidRDefault="00B36840" w:rsidP="00B36840">
      <w:r>
        <w:t>S</w:t>
      </w:r>
      <w:r w:rsidRPr="00F36EFF">
        <w:t>tage</w:t>
      </w:r>
      <w:r>
        <w:t xml:space="preserve"> </w:t>
      </w:r>
      <w:r w:rsidRPr="00F36EFF">
        <w:t xml:space="preserve">3 work will start only when </w:t>
      </w:r>
      <w:r>
        <w:t xml:space="preserve">the </w:t>
      </w:r>
      <w:r w:rsidRPr="00F36EFF">
        <w:t>normative stage 2 requirements are available</w:t>
      </w:r>
      <w:r>
        <w:t>.</w:t>
      </w:r>
    </w:p>
    <w:p w14:paraId="1828BE12" w14:textId="77777777" w:rsidR="00B36840" w:rsidRPr="00144452" w:rsidRDefault="00B36840" w:rsidP="00B36840">
      <w:r w:rsidRPr="00C0659A">
        <w:t xml:space="preserve">Coordination with EDGEAPP WID </w:t>
      </w:r>
      <w:r>
        <w:t>(</w:t>
      </w:r>
      <w:r w:rsidRPr="00C0659A">
        <w:t>900006</w:t>
      </w:r>
      <w:r>
        <w:t xml:space="preserve">) </w:t>
      </w:r>
      <w:r w:rsidRPr="00C0659A">
        <w:t xml:space="preserve">may be required for </w:t>
      </w:r>
      <w:r>
        <w:t>the</w:t>
      </w:r>
      <w:r w:rsidRPr="00C0659A">
        <w:t xml:space="preserve"> objectives </w:t>
      </w:r>
      <w:r>
        <w:t xml:space="preserve">related to </w:t>
      </w:r>
      <w:r w:rsidRPr="00144452">
        <w:t>Enabling Edge Applications.</w:t>
      </w:r>
    </w:p>
    <w:p w14:paraId="6E108962" w14:textId="77777777" w:rsidR="00B36840" w:rsidRDefault="00B36840" w:rsidP="00B36840">
      <w:pPr>
        <w:pStyle w:val="Heading2"/>
      </w:pPr>
      <w:r>
        <w:t>5</w:t>
      </w:r>
      <w:r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36840" w:rsidRPr="006C27A4" w14:paraId="6746754D" w14:textId="77777777" w:rsidTr="002B28BF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B73746F" w14:textId="77777777" w:rsidR="00B36840" w:rsidRPr="006C27A4" w:rsidRDefault="00B36840" w:rsidP="002B28BF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6C27A4">
              <w:rPr>
                <w:b/>
                <w:sz w:val="16"/>
                <w:szCs w:val="16"/>
              </w:rPr>
              <w:t xml:space="preserve">New specifications </w:t>
            </w:r>
            <w:r w:rsidRPr="006C27A4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B36840" w:rsidRPr="006C27A4" w14:paraId="3621E6D6" w14:textId="77777777" w:rsidTr="002B28BF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50F06E8" w14:textId="77777777" w:rsidR="00B36840" w:rsidRPr="006C27A4" w:rsidRDefault="00B36840" w:rsidP="002B28BF">
            <w:pPr>
              <w:spacing w:after="0"/>
              <w:ind w:right="-99"/>
              <w:rPr>
                <w:sz w:val="16"/>
                <w:szCs w:val="16"/>
              </w:rPr>
            </w:pPr>
            <w:r w:rsidRPr="006C27A4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C88B663" w14:textId="77777777" w:rsidR="00B36840" w:rsidRPr="006C27A4" w:rsidRDefault="00B36840" w:rsidP="002B28BF">
            <w:pPr>
              <w:spacing w:after="0"/>
              <w:ind w:right="-99"/>
            </w:pPr>
            <w:r w:rsidRPr="006C27A4">
              <w:rPr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3C9F871" w14:textId="77777777" w:rsidR="00B36840" w:rsidRPr="006C27A4" w:rsidRDefault="00B36840" w:rsidP="002B28B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6C27A4"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64CBFED" w14:textId="77777777" w:rsidR="00B36840" w:rsidRPr="006C27A4" w:rsidRDefault="00B36840" w:rsidP="002B28B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6C27A4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6C27A4">
              <w:rPr>
                <w:rFonts w:ascii="Arial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96B9568" w14:textId="77777777" w:rsidR="00B36840" w:rsidRPr="006C27A4" w:rsidRDefault="00B36840" w:rsidP="002B28B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6C27A4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F4F73FF" w14:textId="77777777" w:rsidR="00B36840" w:rsidRPr="006C27A4" w:rsidRDefault="00B36840" w:rsidP="002B28B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6C27A4">
              <w:rPr>
                <w:rFonts w:ascii="Arial" w:hAnsi="Arial"/>
                <w:sz w:val="16"/>
                <w:szCs w:val="16"/>
              </w:rPr>
              <w:t>Rapporteur</w:t>
            </w:r>
          </w:p>
        </w:tc>
      </w:tr>
      <w:tr w:rsidR="00B36840" w:rsidRPr="00913E3E" w14:paraId="3A9BC023" w14:textId="77777777" w:rsidTr="002B28BF">
        <w:tc>
          <w:tcPr>
            <w:tcW w:w="1617" w:type="dxa"/>
          </w:tcPr>
          <w:p w14:paraId="4DA17A7B" w14:textId="77777777" w:rsidR="00B36840" w:rsidRPr="00C4600F" w:rsidRDefault="00B36840" w:rsidP="002B28BF">
            <w:pPr>
              <w:rPr>
                <w:rFonts w:ascii="Arial" w:hAnsi="Arial" w:cs="Arial"/>
                <w:sz w:val="18"/>
                <w:szCs w:val="18"/>
              </w:rPr>
            </w:pPr>
            <w:r w:rsidRPr="00C4600F">
              <w:rPr>
                <w:rFonts w:ascii="Arial" w:hAnsi="Arial" w:cs="Arial"/>
                <w:sz w:val="18"/>
                <w:szCs w:val="18"/>
              </w:rPr>
              <w:t>TS</w:t>
            </w:r>
          </w:p>
        </w:tc>
        <w:tc>
          <w:tcPr>
            <w:tcW w:w="1134" w:type="dxa"/>
          </w:tcPr>
          <w:p w14:paraId="46E49940" w14:textId="77777777" w:rsidR="00B36840" w:rsidRPr="00C4600F" w:rsidRDefault="00B36840" w:rsidP="002B28BF">
            <w:pPr>
              <w:rPr>
                <w:rFonts w:ascii="Arial" w:hAnsi="Arial" w:cs="Arial"/>
                <w:sz w:val="18"/>
                <w:szCs w:val="18"/>
              </w:rPr>
            </w:pPr>
            <w:r w:rsidRPr="00C4600F">
              <w:rPr>
                <w:rFonts w:ascii="Arial" w:hAnsi="Arial" w:cs="Arial"/>
                <w:sz w:val="18"/>
                <w:szCs w:val="18"/>
              </w:rPr>
              <w:t>29.</w:t>
            </w:r>
            <w:r>
              <w:rPr>
                <w:rFonts w:ascii="Arial" w:hAnsi="Arial" w:cs="Arial"/>
                <w:sz w:val="18"/>
                <w:szCs w:val="18"/>
              </w:rPr>
              <w:t>556</w:t>
            </w:r>
          </w:p>
        </w:tc>
        <w:tc>
          <w:tcPr>
            <w:tcW w:w="2409" w:type="dxa"/>
          </w:tcPr>
          <w:p w14:paraId="4AD7FA8D" w14:textId="77777777" w:rsidR="00B36840" w:rsidRPr="00C4600F" w:rsidRDefault="00B36840" w:rsidP="002B28BF">
            <w:pPr>
              <w:rPr>
                <w:rFonts w:ascii="Arial" w:hAnsi="Arial" w:cs="Arial"/>
                <w:sz w:val="18"/>
                <w:szCs w:val="18"/>
              </w:rPr>
            </w:pPr>
            <w:r w:rsidRPr="00C4600F">
              <w:rPr>
                <w:rFonts w:ascii="Arial" w:hAnsi="Arial" w:cs="Arial"/>
                <w:sz w:val="18"/>
                <w:szCs w:val="18"/>
              </w:rPr>
              <w:t xml:space="preserve">5G System; </w:t>
            </w:r>
            <w:del w:id="27" w:author="Huawei" w:date="2021-03-25T15:38:00Z">
              <w:r w:rsidRPr="003418E2" w:rsidDel="0045437A">
                <w:rPr>
                  <w:rFonts w:ascii="Arial" w:hAnsi="Arial" w:cs="Arial"/>
                  <w:sz w:val="18"/>
                  <w:szCs w:val="18"/>
                </w:rPr>
                <w:delText xml:space="preserve">LDNSR </w:delText>
              </w:r>
            </w:del>
            <w:ins w:id="28" w:author="Huawei" w:date="2021-05-19T19:50:00Z">
              <w:r w:rsidRPr="00D225BA">
                <w:rPr>
                  <w:rFonts w:ascii="Arial" w:hAnsi="Arial" w:cs="Arial"/>
                  <w:sz w:val="18"/>
                  <w:szCs w:val="18"/>
                </w:rPr>
                <w:t>Edge Application Server Discovery</w:t>
              </w:r>
              <w:r w:rsidRPr="003418E2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Pr="003418E2">
              <w:rPr>
                <w:rFonts w:ascii="Arial" w:hAnsi="Arial" w:cs="Arial"/>
                <w:sz w:val="18"/>
                <w:szCs w:val="18"/>
              </w:rPr>
              <w:t>Services</w:t>
            </w:r>
            <w:r w:rsidRPr="00C4600F">
              <w:rPr>
                <w:rFonts w:ascii="Arial" w:hAnsi="Arial" w:cs="Arial"/>
                <w:sz w:val="18"/>
                <w:szCs w:val="18"/>
              </w:rPr>
              <w:t>; Stage 3</w:t>
            </w:r>
          </w:p>
        </w:tc>
        <w:tc>
          <w:tcPr>
            <w:tcW w:w="993" w:type="dxa"/>
          </w:tcPr>
          <w:p w14:paraId="5AB3C5F1" w14:textId="77777777" w:rsidR="00B36840" w:rsidRPr="00C4600F" w:rsidRDefault="00B36840" w:rsidP="002B28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4600F">
              <w:rPr>
                <w:rFonts w:ascii="Arial" w:hAnsi="Arial" w:cs="Arial"/>
                <w:sz w:val="18"/>
                <w:szCs w:val="18"/>
              </w:rPr>
              <w:t>TSG#</w:t>
            </w: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  <w:p w14:paraId="3DBD9CC5" w14:textId="77777777" w:rsidR="00B36840" w:rsidRPr="00C4600F" w:rsidRDefault="00B36840" w:rsidP="002B28BF">
            <w:pPr>
              <w:pStyle w:val="TAL"/>
              <w:rPr>
                <w:rFonts w:cs="Arial"/>
                <w:szCs w:val="18"/>
              </w:rPr>
            </w:pPr>
            <w:r w:rsidRPr="00C4600F">
              <w:rPr>
                <w:rFonts w:cs="Arial"/>
                <w:szCs w:val="18"/>
              </w:rPr>
              <w:t>(</w:t>
            </w:r>
            <w:r>
              <w:rPr>
                <w:rFonts w:cs="Arial"/>
                <w:szCs w:val="18"/>
              </w:rPr>
              <w:t>Dec</w:t>
            </w:r>
            <w:r w:rsidRPr="00C4600F">
              <w:rPr>
                <w:rFonts w:cs="Arial"/>
                <w:szCs w:val="18"/>
              </w:rPr>
              <w:t>. 20</w:t>
            </w:r>
            <w:r>
              <w:rPr>
                <w:rFonts w:cs="Arial"/>
                <w:szCs w:val="18"/>
              </w:rPr>
              <w:t>21</w:t>
            </w:r>
            <w:r w:rsidRPr="00C4600F">
              <w:rPr>
                <w:rFonts w:cs="Arial"/>
                <w:szCs w:val="18"/>
              </w:rPr>
              <w:t>)</w:t>
            </w:r>
          </w:p>
        </w:tc>
        <w:tc>
          <w:tcPr>
            <w:tcW w:w="1074" w:type="dxa"/>
          </w:tcPr>
          <w:p w14:paraId="2E3412D3" w14:textId="77777777" w:rsidR="00B36840" w:rsidRPr="00C4600F" w:rsidRDefault="00B36840" w:rsidP="002B28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4600F">
              <w:rPr>
                <w:rFonts w:ascii="Arial" w:hAnsi="Arial" w:cs="Arial"/>
                <w:sz w:val="18"/>
                <w:szCs w:val="18"/>
              </w:rPr>
              <w:t>TSG#</w:t>
            </w: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  <w:p w14:paraId="1EC2F9A7" w14:textId="77777777" w:rsidR="00B36840" w:rsidRPr="00C4600F" w:rsidRDefault="00B36840" w:rsidP="002B28BF">
            <w:pPr>
              <w:pStyle w:val="TAL"/>
              <w:rPr>
                <w:rFonts w:cs="Arial"/>
                <w:szCs w:val="18"/>
              </w:rPr>
            </w:pPr>
            <w:r w:rsidRPr="00C4600F">
              <w:rPr>
                <w:rFonts w:cs="Arial"/>
                <w:szCs w:val="18"/>
              </w:rPr>
              <w:t>(</w:t>
            </w:r>
            <w:r>
              <w:rPr>
                <w:rFonts w:cs="Arial"/>
                <w:szCs w:val="18"/>
              </w:rPr>
              <w:t>March</w:t>
            </w:r>
            <w:r w:rsidRPr="00C4600F">
              <w:rPr>
                <w:rFonts w:cs="Arial"/>
                <w:szCs w:val="18"/>
              </w:rPr>
              <w:t xml:space="preserve"> 20</w:t>
            </w:r>
            <w:r>
              <w:rPr>
                <w:rFonts w:cs="Arial"/>
                <w:szCs w:val="18"/>
              </w:rPr>
              <w:t>22</w:t>
            </w:r>
            <w:r w:rsidRPr="00C4600F">
              <w:rPr>
                <w:rFonts w:cs="Arial"/>
                <w:szCs w:val="18"/>
              </w:rPr>
              <w:t>)</w:t>
            </w:r>
          </w:p>
        </w:tc>
        <w:tc>
          <w:tcPr>
            <w:tcW w:w="2186" w:type="dxa"/>
          </w:tcPr>
          <w:p w14:paraId="38F03CB5" w14:textId="77777777" w:rsidR="00B36840" w:rsidRPr="00C4600F" w:rsidRDefault="00B36840" w:rsidP="002B28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4600F">
              <w:rPr>
                <w:rFonts w:ascii="Arial" w:hAnsi="Arial" w:cs="Arial"/>
                <w:sz w:val="18"/>
                <w:szCs w:val="18"/>
              </w:rPr>
              <w:t>CT4 responsibility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7355B8B4" w14:textId="77777777" w:rsidR="00B36840" w:rsidRPr="00F85C63" w:rsidRDefault="00B36840" w:rsidP="002B28BF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Rapporteur: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lang w:val="es-ES" w:eastAsia="zh-CN"/>
              </w:rPr>
              <w:t>Qi, Caixia. Huawei.</w:t>
            </w:r>
            <w:r w:rsidRPr="00591050">
              <w:rPr>
                <w:lang w:val="es-ES" w:eastAsia="zh-CN"/>
              </w:rPr>
              <w:t xml:space="preserve"> </w:t>
            </w:r>
            <w:hyperlink r:id="rId11" w:history="1">
              <w:r w:rsidRPr="00807BFD">
                <w:rPr>
                  <w:rStyle w:val="Hyperlink"/>
                  <w:lang w:val="es-ES" w:eastAsia="zh-CN"/>
                </w:rPr>
                <w:t>caixia.qi@huawei.com</w:t>
              </w:r>
            </w:hyperlink>
          </w:p>
        </w:tc>
      </w:tr>
    </w:tbl>
    <w:p w14:paraId="0426C42D" w14:textId="77777777" w:rsidR="00B36840" w:rsidRPr="0046338E" w:rsidDel="0045437A" w:rsidRDefault="00B36840" w:rsidP="00B36840">
      <w:pPr>
        <w:pStyle w:val="EditorsNote"/>
        <w:rPr>
          <w:del w:id="29" w:author="Huawei" w:date="2021-03-25T15:32:00Z"/>
        </w:rPr>
      </w:pPr>
      <w:del w:id="30" w:author="Huawei" w:date="2021-03-25T15:32:00Z">
        <w:r w:rsidDel="0045437A">
          <w:delText>Editor's Note: The need of the new TS is pending on the decision in SA2 of LDNSR services. Allocation of the new TS shall be done after SA2 decision is confirmed.</w:delText>
        </w:r>
      </w:del>
    </w:p>
    <w:p w14:paraId="5E40B46F" w14:textId="77777777" w:rsidR="00B36840" w:rsidRDefault="00B36840" w:rsidP="00B36840">
      <w:pPr>
        <w:pStyle w:val="NO"/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B36840" w:rsidRPr="006C27A4" w14:paraId="68132F38" w14:textId="77777777" w:rsidTr="002B28BF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356E81A" w14:textId="77777777" w:rsidR="00B36840" w:rsidRPr="006C27A4" w:rsidRDefault="00B36840" w:rsidP="002B28BF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 w:rsidRPr="006C27A4">
              <w:rPr>
                <w:b/>
                <w:sz w:val="16"/>
                <w:szCs w:val="16"/>
              </w:rPr>
              <w:t xml:space="preserve">Impacted existing TS/TR </w:t>
            </w:r>
            <w:r w:rsidRPr="006C27A4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B36840" w:rsidRPr="006C27A4" w14:paraId="69DA9CB8" w14:textId="77777777" w:rsidTr="002B28BF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076843" w14:textId="77777777" w:rsidR="00B36840" w:rsidRPr="006C27A4" w:rsidRDefault="00B36840" w:rsidP="002B28BF">
            <w:pPr>
              <w:pStyle w:val="TAL"/>
              <w:ind w:right="-99"/>
              <w:rPr>
                <w:sz w:val="16"/>
                <w:szCs w:val="16"/>
              </w:rPr>
            </w:pPr>
            <w:r w:rsidRPr="006C27A4">
              <w:rPr>
                <w:sz w:val="16"/>
                <w:szCs w:val="16"/>
              </w:rPr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37A1EB" w14:textId="77777777" w:rsidR="00B36840" w:rsidRPr="006C27A4" w:rsidRDefault="00B36840" w:rsidP="002B28BF">
            <w:pPr>
              <w:spacing w:after="0"/>
              <w:ind w:right="-99"/>
              <w:rPr>
                <w:sz w:val="16"/>
                <w:szCs w:val="16"/>
              </w:rPr>
            </w:pPr>
            <w:r w:rsidRPr="006C27A4">
              <w:rPr>
                <w:sz w:val="16"/>
                <w:szCs w:val="16"/>
              </w:rPr>
              <w:t>D</w:t>
            </w:r>
            <w:r w:rsidRPr="006C27A4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4B641B" w14:textId="77777777" w:rsidR="00B36840" w:rsidRPr="006C27A4" w:rsidRDefault="00B36840" w:rsidP="002B28BF">
            <w:pPr>
              <w:pStyle w:val="TAL"/>
              <w:ind w:right="-99"/>
              <w:rPr>
                <w:sz w:val="16"/>
                <w:szCs w:val="16"/>
              </w:rPr>
            </w:pPr>
            <w:r w:rsidRPr="006C27A4">
              <w:rPr>
                <w:sz w:val="16"/>
                <w:szCs w:val="16"/>
              </w:rPr>
              <w:t>Target completion 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24C07F8" w14:textId="77777777" w:rsidR="00B36840" w:rsidRPr="006C27A4" w:rsidRDefault="00B36840" w:rsidP="002B28BF">
            <w:pPr>
              <w:pStyle w:val="TAL"/>
              <w:ind w:right="-99"/>
              <w:rPr>
                <w:sz w:val="16"/>
                <w:szCs w:val="16"/>
              </w:rPr>
            </w:pPr>
            <w:r w:rsidRPr="006C27A4">
              <w:rPr>
                <w:sz w:val="16"/>
                <w:szCs w:val="16"/>
              </w:rPr>
              <w:t>Remarks</w:t>
            </w:r>
          </w:p>
        </w:tc>
      </w:tr>
      <w:tr w:rsidR="00B36840" w:rsidRPr="006C27A4" w14:paraId="6C20487F" w14:textId="77777777" w:rsidTr="002B28BF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20C7" w14:textId="77777777" w:rsidR="00B36840" w:rsidRPr="006C27A4" w:rsidRDefault="00B36840" w:rsidP="002B28BF">
            <w:pPr>
              <w:spacing w:after="0"/>
            </w:pPr>
            <w:r w:rsidRPr="006C27A4">
              <w:rPr>
                <w:rFonts w:hint="eastAsia"/>
              </w:rPr>
              <w:t>29.244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3547" w14:textId="77777777" w:rsidR="00B36840" w:rsidRPr="006C27A4" w:rsidRDefault="00B36840" w:rsidP="002B28BF">
            <w:pPr>
              <w:spacing w:after="0"/>
              <w:rPr>
                <w:lang w:eastAsia="zh-CN"/>
              </w:rPr>
            </w:pPr>
            <w:r w:rsidRPr="006C27A4">
              <w:t xml:space="preserve">1. </w:t>
            </w:r>
            <w:r w:rsidRPr="006C27A4">
              <w:rPr>
                <w:lang w:eastAsia="zh-CN"/>
              </w:rPr>
              <w:t>Potential impacts on N4 to support enhancements for packet loss reduction</w:t>
            </w:r>
            <w:r>
              <w:rPr>
                <w:lang w:eastAsia="zh-CN"/>
              </w:rPr>
              <w:t xml:space="preserve"> (i.e. </w:t>
            </w:r>
            <w:r>
              <w:t>buffering of UL traffic during EAS relocation)</w:t>
            </w:r>
            <w:r w:rsidRPr="006C27A4">
              <w:rPr>
                <w:lang w:eastAsia="zh-CN"/>
              </w:rPr>
              <w:t>.</w:t>
            </w:r>
          </w:p>
          <w:p w14:paraId="7739CD78" w14:textId="77777777" w:rsidR="00B36840" w:rsidRDefault="00B36840" w:rsidP="002B28BF">
            <w:pPr>
              <w:spacing w:after="0"/>
              <w:rPr>
                <w:lang w:eastAsia="zh-CN"/>
              </w:rPr>
            </w:pPr>
            <w:r w:rsidRPr="006C27A4">
              <w:rPr>
                <w:lang w:eastAsia="zh-CN"/>
              </w:rPr>
              <w:t>2. Potential impacts on N4 to support enhancements for EAS IP address replacement in 5GC.</w:t>
            </w:r>
          </w:p>
          <w:p w14:paraId="7F8C5BEB" w14:textId="77777777" w:rsidR="00B36840" w:rsidRDefault="00B36840" w:rsidP="002B28BF">
            <w:pPr>
              <w:spacing w:after="0"/>
              <w:rPr>
                <w:ins w:id="31" w:author="Huawei7" w:date="2021-04-14T19:42:00Z"/>
                <w:lang w:eastAsia="zh-CN"/>
              </w:rPr>
            </w:pPr>
            <w:r>
              <w:t xml:space="preserve">3. Potential impacts on N4 for </w:t>
            </w:r>
            <w:r>
              <w:rPr>
                <w:lang w:eastAsia="zh-CN"/>
              </w:rPr>
              <w:t xml:space="preserve">steering </w:t>
            </w:r>
            <w:r w:rsidRPr="00B6268B">
              <w:rPr>
                <w:lang w:eastAsia="zh-CN"/>
              </w:rPr>
              <w:t>of edge application traffic / DNS traffic based on FQDNs</w:t>
            </w:r>
            <w:r>
              <w:rPr>
                <w:lang w:eastAsia="zh-CN"/>
              </w:rPr>
              <w:t>.</w:t>
            </w:r>
          </w:p>
          <w:p w14:paraId="46AF32CB" w14:textId="77777777" w:rsidR="00B36840" w:rsidRPr="006C27A4" w:rsidRDefault="00B36840" w:rsidP="002B28BF">
            <w:pPr>
              <w:spacing w:after="0"/>
            </w:pPr>
            <w:ins w:id="32" w:author="Huawei7" w:date="2021-04-14T19:42:00Z">
              <w:r>
                <w:rPr>
                  <w:lang w:eastAsia="zh-CN"/>
                </w:rPr>
                <w:t xml:space="preserve">4. N4 extensions to support </w:t>
              </w:r>
            </w:ins>
            <w:ins w:id="33" w:author="Huawei7" w:date="2021-04-14T19:43:00Z">
              <w:r>
                <w:rPr>
                  <w:lang w:eastAsia="zh-CN"/>
                </w:rPr>
                <w:t>local notification of QoS Monitoring to the AF via the Local NEF.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694A" w14:textId="77777777" w:rsidR="00B36840" w:rsidRPr="00C4600F" w:rsidRDefault="00B36840" w:rsidP="002B28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4600F">
              <w:rPr>
                <w:rFonts w:ascii="Arial" w:hAnsi="Arial" w:cs="Arial"/>
                <w:sz w:val="18"/>
                <w:szCs w:val="18"/>
              </w:rPr>
              <w:t>TSG#</w:t>
            </w: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  <w:p w14:paraId="0AA02A08" w14:textId="77777777" w:rsidR="00B36840" w:rsidRPr="00944561" w:rsidRDefault="00B36840" w:rsidP="002B28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44561">
              <w:rPr>
                <w:rFonts w:ascii="Arial" w:hAnsi="Arial" w:cs="Arial"/>
                <w:sz w:val="18"/>
                <w:szCs w:val="18"/>
              </w:rPr>
              <w:t>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28D5" w14:textId="77777777" w:rsidR="00B36840" w:rsidRPr="006C27A4" w:rsidRDefault="00B36840" w:rsidP="002B28BF">
            <w:pPr>
              <w:spacing w:after="0"/>
            </w:pPr>
            <w:r w:rsidRPr="006C27A4">
              <w:rPr>
                <w:rFonts w:hint="eastAsia"/>
              </w:rPr>
              <w:t>CT4 responsibility</w:t>
            </w:r>
          </w:p>
        </w:tc>
      </w:tr>
      <w:tr w:rsidR="00B36840" w:rsidRPr="006C27A4" w14:paraId="4C32C7AF" w14:textId="77777777" w:rsidTr="002B28BF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172A" w14:textId="77777777" w:rsidR="00B36840" w:rsidRPr="006C27A4" w:rsidRDefault="00B36840" w:rsidP="002B28BF">
            <w:pPr>
              <w:spacing w:after="0"/>
              <w:rPr>
                <w:lang w:eastAsia="zh-CN"/>
              </w:rPr>
            </w:pPr>
            <w:r w:rsidRPr="006C27A4">
              <w:rPr>
                <w:rFonts w:hint="eastAsia"/>
                <w:lang w:eastAsia="zh-CN"/>
              </w:rPr>
              <w:t>2</w:t>
            </w:r>
            <w:r w:rsidRPr="006C27A4">
              <w:rPr>
                <w:lang w:eastAsia="zh-CN"/>
              </w:rPr>
              <w:t>9.510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76CF" w14:textId="77777777" w:rsidR="00B36840" w:rsidRPr="006C27A4" w:rsidRDefault="00B36840" w:rsidP="002B28BF">
            <w:pPr>
              <w:spacing w:after="0"/>
            </w:pPr>
            <w:r w:rsidRPr="006C27A4">
              <w:t xml:space="preserve">1. </w:t>
            </w:r>
            <w:del w:id="34" w:author="Huawei" w:date="2021-03-25T15:39:00Z">
              <w:r w:rsidRPr="006C27A4" w:rsidDel="0045437A">
                <w:delText xml:space="preserve">LDNSR </w:delText>
              </w:r>
            </w:del>
            <w:ins w:id="35" w:author="Huawei" w:date="2021-03-25T15:39:00Z">
              <w:r>
                <w:t>EASDF</w:t>
              </w:r>
              <w:r w:rsidRPr="006C27A4">
                <w:t xml:space="preserve"> </w:t>
              </w:r>
            </w:ins>
            <w:r w:rsidRPr="006C27A4">
              <w:t>selection by SMF based on (DNN, S-NSSAI) of the PDU Session and on the PSA selected for the PDU Session.</w:t>
            </w:r>
          </w:p>
          <w:p w14:paraId="2485A0CB" w14:textId="77777777" w:rsidR="00B36840" w:rsidRDefault="00B36840" w:rsidP="002B28BF">
            <w:pPr>
              <w:spacing w:after="0"/>
              <w:rPr>
                <w:ins w:id="36" w:author="Huawei7" w:date="2021-04-14T19:44:00Z"/>
              </w:rPr>
            </w:pPr>
            <w:r w:rsidRPr="006C27A4">
              <w:t xml:space="preserve">2. </w:t>
            </w:r>
            <w:r w:rsidRPr="006C27A4">
              <w:rPr>
                <w:rFonts w:hint="eastAsia"/>
              </w:rPr>
              <w:t>L</w:t>
            </w:r>
            <w:r w:rsidRPr="006C27A4">
              <w:t>ocal NEF selection.</w:t>
            </w:r>
          </w:p>
          <w:p w14:paraId="35764B10" w14:textId="77777777" w:rsidR="00B36840" w:rsidRPr="006C27A4" w:rsidRDefault="00B36840" w:rsidP="002B28BF">
            <w:pPr>
              <w:spacing w:after="0"/>
            </w:pPr>
            <w:ins w:id="37" w:author="Huawei7" w:date="2021-04-14T19:44:00Z">
              <w:r>
                <w:t xml:space="preserve">3. </w:t>
              </w:r>
              <w:r w:rsidRPr="00901390">
                <w:t>(I-)SMF selection based on Target DNAI (new Target DNAI query parameter, new Supported DNAI list in SMF profile)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6AF3" w14:textId="77777777" w:rsidR="00B36840" w:rsidRPr="00C4600F" w:rsidRDefault="00B36840" w:rsidP="002B28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4600F">
              <w:rPr>
                <w:rFonts w:ascii="Arial" w:hAnsi="Arial" w:cs="Arial"/>
                <w:sz w:val="18"/>
                <w:szCs w:val="18"/>
              </w:rPr>
              <w:t>TSG#</w:t>
            </w: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  <w:p w14:paraId="7455A05A" w14:textId="77777777" w:rsidR="00B36840" w:rsidRPr="00944561" w:rsidRDefault="00B36840" w:rsidP="002B28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44561">
              <w:rPr>
                <w:rFonts w:ascii="Arial" w:hAnsi="Arial" w:cs="Arial"/>
                <w:sz w:val="18"/>
                <w:szCs w:val="18"/>
              </w:rPr>
              <w:t>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7FC1" w14:textId="77777777" w:rsidR="00B36840" w:rsidRPr="006C27A4" w:rsidRDefault="00B36840" w:rsidP="002B28BF">
            <w:pPr>
              <w:spacing w:after="0"/>
            </w:pPr>
            <w:r w:rsidRPr="006C27A4">
              <w:rPr>
                <w:rFonts w:hint="eastAsia"/>
              </w:rPr>
              <w:t>CT4 responsibility</w:t>
            </w:r>
          </w:p>
        </w:tc>
      </w:tr>
      <w:tr w:rsidR="00B36840" w:rsidRPr="006C27A4" w14:paraId="2ED0AB91" w14:textId="77777777" w:rsidTr="002B28BF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63BB" w14:textId="77777777" w:rsidR="00B36840" w:rsidRPr="006C27A4" w:rsidRDefault="00B36840" w:rsidP="002B28BF">
            <w:pPr>
              <w:spacing w:after="0"/>
              <w:rPr>
                <w:lang w:eastAsia="zh-CN"/>
              </w:rPr>
            </w:pPr>
            <w:r w:rsidRPr="006C27A4">
              <w:rPr>
                <w:rFonts w:hint="eastAsia"/>
                <w:lang w:eastAsia="zh-CN"/>
              </w:rPr>
              <w:t>2</w:t>
            </w:r>
            <w:r w:rsidRPr="006C27A4">
              <w:rPr>
                <w:lang w:eastAsia="zh-CN"/>
              </w:rPr>
              <w:t>9.502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F100" w14:textId="77777777" w:rsidR="00B36840" w:rsidRDefault="00B36840" w:rsidP="002B28BF">
            <w:pPr>
              <w:spacing w:after="0"/>
              <w:rPr>
                <w:ins w:id="38" w:author="Huawei7" w:date="2021-04-14T19:45:00Z"/>
                <w:lang w:eastAsia="zh-CN"/>
              </w:rPr>
            </w:pPr>
            <w:ins w:id="39" w:author="Huawei7" w:date="2021-04-14T19:45:00Z">
              <w:r>
                <w:rPr>
                  <w:lang w:eastAsia="zh-CN"/>
                </w:rPr>
                <w:t xml:space="preserve">1. </w:t>
              </w:r>
            </w:ins>
            <w:r w:rsidRPr="006C27A4">
              <w:rPr>
                <w:lang w:eastAsia="zh-CN"/>
              </w:rPr>
              <w:t>Updates Ns</w:t>
            </w:r>
            <w:r w:rsidRPr="00836642">
              <w:rPr>
                <w:color w:val="000000" w:themeColor="text1"/>
                <w:lang w:eastAsia="zh-CN"/>
              </w:rPr>
              <w:t xml:space="preserve">mf_PDUSession_SMContextStatusNotify </w:t>
            </w:r>
            <w:ins w:id="40" w:author="Huawei7" w:date="2021-04-14T19:45:00Z">
              <w:r w:rsidRPr="00836642">
                <w:rPr>
                  <w:color w:val="000000" w:themeColor="text1"/>
                  <w:lang w:eastAsia="zh-CN"/>
                </w:rPr>
                <w:t xml:space="preserve">and </w:t>
              </w:r>
              <w:r w:rsidRPr="00836642">
                <w:rPr>
                  <w:color w:val="000000" w:themeColor="text1"/>
                  <w:lang w:eastAsia="fr-FR"/>
                </w:rPr>
                <w:t>StatusNotify</w:t>
              </w:r>
              <w:r>
                <w:rPr>
                  <w:color w:val="C00000"/>
                  <w:lang w:eastAsia="fr-FR"/>
                </w:rPr>
                <w:t xml:space="preserve"> </w:t>
              </w:r>
            </w:ins>
            <w:r w:rsidRPr="006C27A4">
              <w:rPr>
                <w:lang w:eastAsia="zh-CN"/>
              </w:rPr>
              <w:t>operation</w:t>
            </w:r>
            <w:ins w:id="41" w:author="Huawei7" w:date="2021-04-14T19:45:00Z">
              <w:r>
                <w:rPr>
                  <w:lang w:eastAsia="zh-CN"/>
                </w:rPr>
                <w:t>s</w:t>
              </w:r>
            </w:ins>
            <w:r w:rsidRPr="006C27A4">
              <w:rPr>
                <w:lang w:eastAsia="zh-CN"/>
              </w:rPr>
              <w:t xml:space="preserve"> to send the target DNAI(s) to the AMF to assist the I-SMF/SMF selection.</w:t>
            </w:r>
          </w:p>
          <w:p w14:paraId="51EB4E56" w14:textId="77777777" w:rsidR="00B36840" w:rsidRPr="00901390" w:rsidRDefault="00B36840" w:rsidP="002B28BF">
            <w:pPr>
              <w:spacing w:after="0"/>
              <w:rPr>
                <w:rFonts w:eastAsiaTheme="minorEastAsia"/>
                <w:lang w:eastAsia="zh-CN"/>
              </w:rPr>
            </w:pPr>
            <w:ins w:id="42" w:author="Huawei7" w:date="2021-04-14T19:45:00Z">
              <w:r w:rsidRPr="00901390">
                <w:rPr>
                  <w:rFonts w:hint="eastAsia"/>
                </w:rPr>
                <w:t>2</w:t>
              </w:r>
              <w:r w:rsidRPr="00901390">
                <w:t xml:space="preserve">. </w:t>
              </w:r>
            </w:ins>
            <w:ins w:id="43" w:author="Huawei7" w:date="2021-04-14T19:46:00Z">
              <w:r w:rsidRPr="00901390">
                <w:t>Update to Create SM Context request to include the target DNAI to be used for the selection of the new PSA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2211" w14:textId="77777777" w:rsidR="00B36840" w:rsidRPr="00C4600F" w:rsidRDefault="00B36840" w:rsidP="002B28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4600F">
              <w:rPr>
                <w:rFonts w:ascii="Arial" w:hAnsi="Arial" w:cs="Arial"/>
                <w:sz w:val="18"/>
                <w:szCs w:val="18"/>
              </w:rPr>
              <w:t>TSG#</w:t>
            </w: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  <w:p w14:paraId="040CC471" w14:textId="77777777" w:rsidR="00B36840" w:rsidRPr="00944561" w:rsidRDefault="00B36840" w:rsidP="002B28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44561">
              <w:rPr>
                <w:rFonts w:ascii="Arial" w:hAnsi="Arial" w:cs="Arial"/>
                <w:sz w:val="18"/>
                <w:szCs w:val="18"/>
              </w:rPr>
              <w:t>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C37E" w14:textId="77777777" w:rsidR="00B36840" w:rsidRPr="006C27A4" w:rsidRDefault="00B36840" w:rsidP="002B28BF">
            <w:pPr>
              <w:spacing w:after="0"/>
              <w:rPr>
                <w:lang w:eastAsia="zh-CN"/>
              </w:rPr>
            </w:pPr>
            <w:r w:rsidRPr="006C27A4">
              <w:rPr>
                <w:rFonts w:hint="eastAsia"/>
                <w:lang w:eastAsia="zh-CN"/>
              </w:rPr>
              <w:t>CT4 responsibility</w:t>
            </w:r>
          </w:p>
        </w:tc>
      </w:tr>
      <w:tr w:rsidR="00B36840" w:rsidRPr="006C27A4" w14:paraId="052646E8" w14:textId="77777777" w:rsidTr="002B28BF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97A5" w14:textId="77777777" w:rsidR="00B36840" w:rsidRPr="006C27A4" w:rsidRDefault="00B36840" w:rsidP="002B28BF">
            <w:pPr>
              <w:spacing w:after="0"/>
            </w:pPr>
            <w:r w:rsidRPr="006C27A4">
              <w:rPr>
                <w:rFonts w:hint="eastAsia"/>
              </w:rPr>
              <w:lastRenderedPageBreak/>
              <w:t>2</w:t>
            </w:r>
            <w:r w:rsidRPr="006C27A4">
              <w:t>9.503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50BB" w14:textId="77777777" w:rsidR="00B36840" w:rsidRPr="006C27A4" w:rsidRDefault="00B36840" w:rsidP="002B28BF">
            <w:pPr>
              <w:spacing w:after="0"/>
            </w:pPr>
            <w:del w:id="44" w:author="Huawei" w:date="2021-04-06T15:46:00Z">
              <w:r w:rsidRPr="006C27A4" w:rsidDel="00664C00">
                <w:delText>Possible s</w:delText>
              </w:r>
            </w:del>
            <w:ins w:id="45" w:author="Huawei" w:date="2021-04-06T15:46:00Z">
              <w:r>
                <w:t>S</w:t>
              </w:r>
            </w:ins>
            <w:r w:rsidRPr="006C27A4">
              <w:t>pecification work on UE's subscription information to include identities of Edge Configuration Servers that the UE may access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1430" w14:textId="77777777" w:rsidR="00B36840" w:rsidRPr="00C4600F" w:rsidRDefault="00B36840" w:rsidP="002B28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4600F">
              <w:rPr>
                <w:rFonts w:ascii="Arial" w:hAnsi="Arial" w:cs="Arial"/>
                <w:sz w:val="18"/>
                <w:szCs w:val="18"/>
              </w:rPr>
              <w:t>TSG#</w:t>
            </w: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  <w:p w14:paraId="3CF151D3" w14:textId="77777777" w:rsidR="00B36840" w:rsidRPr="00944561" w:rsidRDefault="00B36840" w:rsidP="002B28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44561">
              <w:rPr>
                <w:rFonts w:ascii="Arial" w:hAnsi="Arial" w:cs="Arial"/>
                <w:sz w:val="18"/>
                <w:szCs w:val="18"/>
              </w:rPr>
              <w:t>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E412" w14:textId="77777777" w:rsidR="00B36840" w:rsidRPr="006C27A4" w:rsidRDefault="00B36840" w:rsidP="002B28BF">
            <w:pPr>
              <w:spacing w:after="0"/>
            </w:pPr>
            <w:r w:rsidRPr="006C27A4">
              <w:rPr>
                <w:rFonts w:hint="eastAsia"/>
              </w:rPr>
              <w:t>CT4 responsibility</w:t>
            </w:r>
          </w:p>
        </w:tc>
      </w:tr>
      <w:tr w:rsidR="00B36840" w:rsidRPr="006C27A4" w14:paraId="41B70D34" w14:textId="77777777" w:rsidTr="002B28BF">
        <w:trPr>
          <w:cantSplit/>
          <w:jc w:val="center"/>
          <w:ins w:id="46" w:author="Huawei" w:date="2021-04-06T15:50:00Z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E6E2" w14:textId="77777777" w:rsidR="00B36840" w:rsidRPr="000358AC" w:rsidRDefault="00B36840" w:rsidP="002B28BF">
            <w:pPr>
              <w:spacing w:after="0"/>
              <w:rPr>
                <w:ins w:id="47" w:author="Huawei" w:date="2021-04-06T15:50:00Z"/>
                <w:rFonts w:eastAsiaTheme="minorEastAsia"/>
                <w:lang w:eastAsia="zh-CN"/>
              </w:rPr>
            </w:pPr>
            <w:ins w:id="48" w:author="Huawei" w:date="2021-04-06T15:50:00Z">
              <w:r>
                <w:rPr>
                  <w:rFonts w:eastAsiaTheme="minorEastAsia" w:hint="eastAsia"/>
                  <w:lang w:eastAsia="zh-CN"/>
                </w:rPr>
                <w:t>2</w:t>
              </w:r>
              <w:r>
                <w:rPr>
                  <w:rFonts w:eastAsiaTheme="minorEastAsia"/>
                  <w:lang w:eastAsia="zh-CN"/>
                </w:rPr>
                <w:t>9.504</w:t>
              </w:r>
            </w:ins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3336" w14:textId="77777777" w:rsidR="00B36840" w:rsidRPr="000358AC" w:rsidDel="00664C00" w:rsidRDefault="00B36840" w:rsidP="002B28BF">
            <w:pPr>
              <w:spacing w:after="0"/>
              <w:rPr>
                <w:ins w:id="49" w:author="Huawei" w:date="2021-04-06T15:50:00Z"/>
                <w:rFonts w:eastAsiaTheme="minorEastAsia"/>
                <w:lang w:eastAsia="zh-CN"/>
              </w:rPr>
            </w:pPr>
            <w:ins w:id="50" w:author="Huawei7" w:date="2021-04-14T19:53:00Z">
              <w:r w:rsidRPr="00836642">
                <w:t xml:space="preserve">Define </w:t>
              </w:r>
            </w:ins>
            <w:ins w:id="51" w:author="Huawei7" w:date="2021-04-14T20:04:00Z">
              <w:r>
                <w:t>a</w:t>
              </w:r>
            </w:ins>
            <w:ins w:id="52" w:author="Huawei7" w:date="2021-04-14T19:53:00Z">
              <w:r w:rsidRPr="00836642">
                <w:t xml:space="preserve"> </w:t>
              </w:r>
            </w:ins>
            <w:ins w:id="53" w:author="Huawei" w:date="2021-04-06T15:50:00Z">
              <w:r w:rsidRPr="00836642">
                <w:t>new feature</w:t>
              </w:r>
            </w:ins>
            <w:ins w:id="54" w:author="Huawei7" w:date="2021-04-14T19:53:00Z">
              <w:r w:rsidRPr="00836642">
                <w:t xml:space="preserve"> on support of Enhancement of Edge Computing in </w:t>
              </w:r>
            </w:ins>
            <w:ins w:id="55" w:author="Huawei7" w:date="2021-04-14T19:59:00Z">
              <w:r>
                <w:t>UDR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608F" w14:textId="77777777" w:rsidR="00B36840" w:rsidRPr="00C4600F" w:rsidRDefault="00B36840" w:rsidP="002B28BF">
            <w:pPr>
              <w:spacing w:after="0"/>
              <w:rPr>
                <w:ins w:id="56" w:author="Huawei" w:date="2021-04-06T15:50:00Z"/>
                <w:rFonts w:ascii="Arial" w:hAnsi="Arial" w:cs="Arial"/>
                <w:sz w:val="18"/>
                <w:szCs w:val="18"/>
              </w:rPr>
            </w:pPr>
            <w:ins w:id="57" w:author="Huawei" w:date="2021-04-06T15:50:00Z">
              <w:r w:rsidRPr="00C4600F">
                <w:rPr>
                  <w:rFonts w:ascii="Arial" w:hAnsi="Arial" w:cs="Arial"/>
                  <w:sz w:val="18"/>
                  <w:szCs w:val="18"/>
                </w:rPr>
                <w:t>TSG#</w:t>
              </w:r>
              <w:r>
                <w:rPr>
                  <w:rFonts w:ascii="Arial" w:hAnsi="Arial" w:cs="Arial"/>
                  <w:sz w:val="18"/>
                  <w:szCs w:val="18"/>
                </w:rPr>
                <w:t>95</w:t>
              </w:r>
            </w:ins>
          </w:p>
          <w:p w14:paraId="4C71FB6E" w14:textId="77777777" w:rsidR="00B36840" w:rsidRPr="00C4600F" w:rsidRDefault="00B36840" w:rsidP="002B28BF">
            <w:pPr>
              <w:spacing w:after="0"/>
              <w:rPr>
                <w:ins w:id="58" w:author="Huawei" w:date="2021-04-06T15:50:00Z"/>
                <w:rFonts w:ascii="Arial" w:hAnsi="Arial" w:cs="Arial"/>
                <w:sz w:val="18"/>
                <w:szCs w:val="18"/>
              </w:rPr>
            </w:pPr>
            <w:ins w:id="59" w:author="Huawei" w:date="2021-04-06T15:50:00Z">
              <w:r w:rsidRPr="00944561">
                <w:rPr>
                  <w:rFonts w:ascii="Arial" w:hAnsi="Arial" w:cs="Arial"/>
                  <w:sz w:val="18"/>
                  <w:szCs w:val="18"/>
                </w:rPr>
                <w:t>(March 2022)</w:t>
              </w:r>
            </w:ins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8E9D" w14:textId="77777777" w:rsidR="00B36840" w:rsidRPr="006C27A4" w:rsidRDefault="00B36840" w:rsidP="002B28BF">
            <w:pPr>
              <w:spacing w:after="0"/>
              <w:rPr>
                <w:ins w:id="60" w:author="Huawei" w:date="2021-04-06T15:50:00Z"/>
              </w:rPr>
            </w:pPr>
            <w:ins w:id="61" w:author="Huawei" w:date="2021-04-06T15:50:00Z">
              <w:r w:rsidRPr="006C27A4">
                <w:rPr>
                  <w:rFonts w:hint="eastAsia"/>
                </w:rPr>
                <w:t>CT4 responsibility</w:t>
              </w:r>
            </w:ins>
          </w:p>
        </w:tc>
      </w:tr>
      <w:tr w:rsidR="00B36840" w:rsidRPr="006C27A4" w14:paraId="245BA5EF" w14:textId="77777777" w:rsidTr="002B28BF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5A82" w14:textId="77777777" w:rsidR="00B36840" w:rsidRPr="006C27A4" w:rsidRDefault="00B36840" w:rsidP="002B28BF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9.505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062A" w14:textId="77777777" w:rsidR="00B36840" w:rsidRPr="006C27A4" w:rsidRDefault="00B36840" w:rsidP="002B28BF">
            <w:pPr>
              <w:spacing w:after="0"/>
            </w:pPr>
            <w:r w:rsidRPr="006C27A4">
              <w:t>Possible specification work on UE's subscription information to include identities of Edge Configuration Servers that the UE may access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6A66" w14:textId="77777777" w:rsidR="00B36840" w:rsidRPr="00C4600F" w:rsidRDefault="00B36840" w:rsidP="002B28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4600F">
              <w:rPr>
                <w:rFonts w:ascii="Arial" w:hAnsi="Arial" w:cs="Arial"/>
                <w:sz w:val="18"/>
                <w:szCs w:val="18"/>
              </w:rPr>
              <w:t>TSG#</w:t>
            </w: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  <w:p w14:paraId="6742AFAE" w14:textId="77777777" w:rsidR="00B36840" w:rsidRPr="00C4600F" w:rsidRDefault="00B36840" w:rsidP="002B28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44561">
              <w:rPr>
                <w:rFonts w:ascii="Arial" w:hAnsi="Arial" w:cs="Arial"/>
                <w:sz w:val="18"/>
                <w:szCs w:val="18"/>
              </w:rPr>
              <w:t>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A43F" w14:textId="77777777" w:rsidR="00B36840" w:rsidRPr="006C27A4" w:rsidRDefault="00B36840" w:rsidP="002B28BF">
            <w:pPr>
              <w:spacing w:after="0"/>
            </w:pPr>
            <w:r w:rsidRPr="006C27A4">
              <w:rPr>
                <w:rFonts w:hint="eastAsia"/>
              </w:rPr>
              <w:t>CT4 responsibility</w:t>
            </w:r>
          </w:p>
        </w:tc>
      </w:tr>
      <w:tr w:rsidR="00B36840" w:rsidRPr="006C27A4" w14:paraId="4E86AD6D" w14:textId="77777777" w:rsidTr="002B28BF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7945" w14:textId="77777777" w:rsidR="00B36840" w:rsidRPr="006C27A4" w:rsidRDefault="00B36840" w:rsidP="002B28BF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9.571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35C9" w14:textId="77777777" w:rsidR="00B36840" w:rsidRPr="006C27A4" w:rsidRDefault="00B36840" w:rsidP="002B28BF">
            <w:pPr>
              <w:spacing w:after="0"/>
            </w:pPr>
            <w:r w:rsidRPr="006C27A4">
              <w:t>Possible specification work</w:t>
            </w:r>
            <w:r>
              <w:t xml:space="preserve"> on common data type definition for the new introduced parameters.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6B9C" w14:textId="77777777" w:rsidR="00B36840" w:rsidRPr="00C4600F" w:rsidRDefault="00B36840" w:rsidP="002B28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4600F">
              <w:rPr>
                <w:rFonts w:ascii="Arial" w:hAnsi="Arial" w:cs="Arial"/>
                <w:sz w:val="18"/>
                <w:szCs w:val="18"/>
              </w:rPr>
              <w:t>TSG#</w:t>
            </w: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  <w:p w14:paraId="49F728CC" w14:textId="77777777" w:rsidR="00B36840" w:rsidRPr="00944561" w:rsidRDefault="00B36840" w:rsidP="002B28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44561">
              <w:rPr>
                <w:rFonts w:ascii="Arial" w:hAnsi="Arial" w:cs="Arial"/>
                <w:sz w:val="18"/>
                <w:szCs w:val="18"/>
              </w:rPr>
              <w:t>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EDE2" w14:textId="77777777" w:rsidR="00B36840" w:rsidRPr="006C27A4" w:rsidRDefault="00B36840" w:rsidP="002B28BF">
            <w:pPr>
              <w:spacing w:after="0"/>
            </w:pPr>
            <w:r w:rsidRPr="006C27A4">
              <w:rPr>
                <w:rFonts w:hint="eastAsia"/>
              </w:rPr>
              <w:t>CT4 responsibility</w:t>
            </w:r>
          </w:p>
        </w:tc>
      </w:tr>
      <w:tr w:rsidR="00B36840" w:rsidRPr="006C27A4" w14:paraId="028C2309" w14:textId="77777777" w:rsidTr="002B28BF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FC86" w14:textId="77777777" w:rsidR="00B36840" w:rsidRPr="006C27A4" w:rsidRDefault="00B36840" w:rsidP="002B28BF">
            <w:pPr>
              <w:spacing w:after="0"/>
            </w:pPr>
            <w:r w:rsidRPr="006C27A4">
              <w:rPr>
                <w:rFonts w:hint="eastAsia"/>
              </w:rPr>
              <w:t>2</w:t>
            </w:r>
            <w:r w:rsidRPr="006C27A4">
              <w:t>4.008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76EB" w14:textId="77777777" w:rsidR="00B36840" w:rsidRDefault="00B36840" w:rsidP="002B28BF">
            <w:pPr>
              <w:spacing w:after="0"/>
            </w:pPr>
            <w:bookmarkStart w:id="62" w:name="OLE_LINK20"/>
            <w:r>
              <w:t xml:space="preserve">1. </w:t>
            </w:r>
            <w:del w:id="63" w:author="Huawei_1" w:date="2021-05-10T11:21:00Z">
              <w:r w:rsidDel="006A63C0">
                <w:delText>Potential u</w:delText>
              </w:r>
            </w:del>
            <w:ins w:id="64" w:author="Huawei_1" w:date="2021-05-10T11:21:00Z">
              <w:r>
                <w:t>U</w:t>
              </w:r>
            </w:ins>
            <w:r>
              <w:t>pdates of PCO parameters for ECS address</w:t>
            </w:r>
            <w:ins w:id="65" w:author="Huawei_1" w:date="2021-05-10T11:25:00Z">
              <w:r>
                <w:t>(es)</w:t>
              </w:r>
            </w:ins>
            <w:r>
              <w:t xml:space="preserve"> provisioning.</w:t>
            </w:r>
            <w:bookmarkEnd w:id="62"/>
          </w:p>
          <w:p w14:paraId="19621833" w14:textId="77777777" w:rsidR="00B36840" w:rsidRPr="006C27A4" w:rsidRDefault="00B36840" w:rsidP="002B28BF">
            <w:pPr>
              <w:spacing w:after="0"/>
            </w:pPr>
            <w:r>
              <w:t xml:space="preserve">2. </w:t>
            </w:r>
            <w:r w:rsidRPr="00C02280">
              <w:t>Potential updates of PCO parameters to support the UE-based EAS rediscovery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15B2" w14:textId="77777777" w:rsidR="00B36840" w:rsidRPr="00C4600F" w:rsidRDefault="00B36840" w:rsidP="002B28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4600F">
              <w:rPr>
                <w:rFonts w:ascii="Arial" w:hAnsi="Arial" w:cs="Arial"/>
                <w:sz w:val="18"/>
                <w:szCs w:val="18"/>
              </w:rPr>
              <w:t>TSG#</w:t>
            </w: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  <w:p w14:paraId="39183E35" w14:textId="77777777" w:rsidR="00B36840" w:rsidRPr="00944561" w:rsidRDefault="00B36840" w:rsidP="002B28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44561">
              <w:rPr>
                <w:rFonts w:ascii="Arial" w:hAnsi="Arial" w:cs="Arial"/>
                <w:sz w:val="18"/>
                <w:szCs w:val="18"/>
              </w:rPr>
              <w:t>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4A59" w14:textId="77777777" w:rsidR="00B36840" w:rsidRPr="006C27A4" w:rsidRDefault="00B36840" w:rsidP="002B28BF">
            <w:pPr>
              <w:spacing w:after="0"/>
            </w:pPr>
            <w:r w:rsidRPr="006C27A4">
              <w:rPr>
                <w:rFonts w:hint="eastAsia"/>
              </w:rPr>
              <w:t>CT</w:t>
            </w:r>
            <w:r w:rsidRPr="006C27A4">
              <w:t>1</w:t>
            </w:r>
            <w:r w:rsidRPr="006C27A4">
              <w:rPr>
                <w:rFonts w:hint="eastAsia"/>
              </w:rPr>
              <w:t xml:space="preserve"> responsibility</w:t>
            </w:r>
          </w:p>
        </w:tc>
      </w:tr>
      <w:tr w:rsidR="00B36840" w:rsidRPr="006C27A4" w14:paraId="5CE19F8B" w14:textId="77777777" w:rsidTr="002B28BF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B68F" w14:textId="77777777" w:rsidR="00B36840" w:rsidRPr="006C27A4" w:rsidRDefault="00B36840" w:rsidP="002B28BF">
            <w:pPr>
              <w:spacing w:after="0"/>
            </w:pPr>
            <w:r w:rsidRPr="006C27A4">
              <w:rPr>
                <w:rFonts w:hint="eastAsia"/>
              </w:rPr>
              <w:t>2</w:t>
            </w:r>
            <w:r w:rsidRPr="006C27A4">
              <w:t>4.501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5ED3" w14:textId="75672152" w:rsidR="00B36840" w:rsidRPr="006C27A4" w:rsidRDefault="00B36840" w:rsidP="00425845">
            <w:pPr>
              <w:spacing w:after="0"/>
            </w:pPr>
            <w:bookmarkStart w:id="66" w:name="OLE_LINK21"/>
            <w:r w:rsidRPr="0063746A">
              <w:rPr>
                <w:rFonts w:hint="eastAsia"/>
                <w:lang w:eastAsia="ko-KR"/>
              </w:rPr>
              <w:t>SMF and UE enhancements over NAS</w:t>
            </w:r>
            <w:r>
              <w:t xml:space="preserve"> to support the </w:t>
            </w:r>
            <w:r>
              <w:rPr>
                <w:lang w:eastAsia="ko-KR"/>
              </w:rPr>
              <w:t xml:space="preserve">UE-based EAS </w:t>
            </w:r>
            <w:ins w:id="67" w:author="Huawei_1" w:date="2021-05-10T11:22:00Z">
              <w:del w:id="68" w:author="Huawei_CHV_2" w:date="2021-05-26T15:25:00Z">
                <w:r w:rsidDel="00425845">
                  <w:rPr>
                    <w:lang w:eastAsia="ko-KR"/>
                  </w:rPr>
                  <w:delText>discovery</w:delText>
                </w:r>
              </w:del>
            </w:ins>
            <w:ins w:id="69" w:author="Huawei_1" w:date="2021-05-10T11:26:00Z">
              <w:del w:id="70" w:author="Huawei_CHV_2" w:date="2021-05-26T15:25:00Z">
                <w:r w:rsidDel="00425845">
                  <w:rPr>
                    <w:lang w:eastAsia="ko-KR"/>
                  </w:rPr>
                  <w:delText>,</w:delText>
                </w:r>
              </w:del>
            </w:ins>
            <w:ins w:id="71" w:author="Huawei_1" w:date="2021-05-10T11:22:00Z">
              <w:del w:id="72" w:author="Huawei_CHV_2" w:date="2021-05-26T15:25:00Z">
                <w:r w:rsidDel="00425845">
                  <w:rPr>
                    <w:lang w:eastAsia="ko-KR"/>
                  </w:rPr>
                  <w:delText xml:space="preserve"> </w:delText>
                </w:r>
              </w:del>
            </w:ins>
            <w:r>
              <w:rPr>
                <w:lang w:eastAsia="ko-KR"/>
              </w:rPr>
              <w:t>rediscovery</w:t>
            </w:r>
            <w:ins w:id="73" w:author="Huawei_1" w:date="2021-05-10T11:26:00Z">
              <w:del w:id="74" w:author="Huawei_CHV_2" w:date="2021-05-26T15:26:00Z">
                <w:r w:rsidDel="00425845">
                  <w:rPr>
                    <w:lang w:eastAsia="ko-KR"/>
                  </w:rPr>
                  <w:delText xml:space="preserve"> and the case when a UE moves for EPS to 5GS</w:delText>
                </w:r>
              </w:del>
            </w:ins>
            <w:bookmarkStart w:id="75" w:name="_GoBack"/>
            <w:bookmarkEnd w:id="75"/>
            <w:r w:rsidRPr="006C27A4">
              <w:t>.</w:t>
            </w:r>
            <w:bookmarkEnd w:id="66"/>
            <w:ins w:id="76" w:author="Huawei_1" w:date="2021-05-10T11:24:00Z">
              <w:r>
                <w:t xml:space="preserve"> Support of </w:t>
              </w:r>
              <w:r w:rsidRPr="000D1710">
                <w:t>EAS rediscovery indication</w:t>
              </w:r>
              <w:r>
                <w:t xml:space="preserve"> and logic.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8B16" w14:textId="77777777" w:rsidR="00B36840" w:rsidRPr="00C4600F" w:rsidRDefault="00B36840" w:rsidP="002B28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4600F">
              <w:rPr>
                <w:rFonts w:ascii="Arial" w:hAnsi="Arial" w:cs="Arial"/>
                <w:sz w:val="18"/>
                <w:szCs w:val="18"/>
              </w:rPr>
              <w:t>TSG#</w:t>
            </w: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  <w:p w14:paraId="624E9AF0" w14:textId="77777777" w:rsidR="00B36840" w:rsidRPr="00944561" w:rsidRDefault="00B36840" w:rsidP="002B28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44561">
              <w:rPr>
                <w:rFonts w:ascii="Arial" w:hAnsi="Arial" w:cs="Arial"/>
                <w:sz w:val="18"/>
                <w:szCs w:val="18"/>
              </w:rPr>
              <w:t>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E21E" w14:textId="77777777" w:rsidR="00B36840" w:rsidRPr="006C27A4" w:rsidRDefault="00B36840" w:rsidP="002B28BF">
            <w:pPr>
              <w:spacing w:after="0"/>
            </w:pPr>
            <w:r w:rsidRPr="006C27A4">
              <w:rPr>
                <w:rFonts w:hint="eastAsia"/>
              </w:rPr>
              <w:t>CT</w:t>
            </w:r>
            <w:r w:rsidRPr="006C27A4">
              <w:t>1</w:t>
            </w:r>
            <w:r w:rsidRPr="006C27A4">
              <w:rPr>
                <w:rFonts w:hint="eastAsia"/>
              </w:rPr>
              <w:t xml:space="preserve"> responsibility</w:t>
            </w:r>
          </w:p>
        </w:tc>
      </w:tr>
      <w:tr w:rsidR="00B36840" w:rsidRPr="006C27A4" w14:paraId="6E20EBF9" w14:textId="77777777" w:rsidTr="002B28BF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8112" w14:textId="77777777" w:rsidR="00B36840" w:rsidRPr="006C27A4" w:rsidRDefault="00B36840" w:rsidP="002B28BF">
            <w:pPr>
              <w:spacing w:after="0"/>
            </w:pPr>
            <w:r>
              <w:t>24.526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66C2" w14:textId="77777777" w:rsidR="00B36840" w:rsidRPr="0063746A" w:rsidRDefault="00B36840" w:rsidP="002B28BF">
            <w:pPr>
              <w:spacing w:after="0"/>
              <w:rPr>
                <w:lang w:eastAsia="ko-KR"/>
              </w:rPr>
            </w:pPr>
            <w:r>
              <w:rPr>
                <w:lang w:eastAsia="ko-KR"/>
              </w:rPr>
              <w:t>Potential clarification on the use of URSPs for the DNS request and the corresponding application traffic.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E46F" w14:textId="77777777" w:rsidR="00B36840" w:rsidRPr="00C4600F" w:rsidRDefault="00B36840" w:rsidP="002B28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4600F">
              <w:rPr>
                <w:rFonts w:ascii="Arial" w:hAnsi="Arial" w:cs="Arial"/>
                <w:sz w:val="18"/>
                <w:szCs w:val="18"/>
              </w:rPr>
              <w:t>TSG#</w:t>
            </w: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  <w:p w14:paraId="16B06CDD" w14:textId="77777777" w:rsidR="00B36840" w:rsidRPr="00C4600F" w:rsidRDefault="00B36840" w:rsidP="002B28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44561">
              <w:rPr>
                <w:rFonts w:ascii="Arial" w:hAnsi="Arial" w:cs="Arial"/>
                <w:sz w:val="18"/>
                <w:szCs w:val="18"/>
              </w:rPr>
              <w:t>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1B67" w14:textId="77777777" w:rsidR="00B36840" w:rsidRPr="006C27A4" w:rsidRDefault="00B36840" w:rsidP="002B28BF">
            <w:pPr>
              <w:spacing w:after="0"/>
            </w:pPr>
            <w:r>
              <w:t>CT1 responsibility</w:t>
            </w:r>
          </w:p>
        </w:tc>
      </w:tr>
      <w:tr w:rsidR="00B36840" w:rsidRPr="006C27A4" w14:paraId="66676D61" w14:textId="77777777" w:rsidTr="002B28BF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9A16" w14:textId="77777777" w:rsidR="00B36840" w:rsidRPr="006C27A4" w:rsidRDefault="00B36840" w:rsidP="002B28BF">
            <w:pPr>
              <w:spacing w:after="0"/>
            </w:pPr>
            <w:r>
              <w:t>27.007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DD64" w14:textId="77777777" w:rsidR="00B36840" w:rsidRPr="0063746A" w:rsidRDefault="00B36840" w:rsidP="002B28BF">
            <w:pPr>
              <w:spacing w:after="0"/>
              <w:rPr>
                <w:lang w:eastAsia="ko-KR"/>
              </w:rPr>
            </w:pPr>
            <w:r>
              <w:rPr>
                <w:lang w:eastAsia="ko-KR"/>
              </w:rPr>
              <w:t xml:space="preserve">Potential updates of </w:t>
            </w:r>
            <w:r>
              <w:t xml:space="preserve">AT command </w:t>
            </w:r>
            <w:r w:rsidRPr="001F5E66">
              <w:rPr>
                <w:lang w:eastAsia="ko-KR"/>
              </w:rPr>
              <w:t>for DNS flush in case of EAS re</w:t>
            </w:r>
            <w:del w:id="77" w:author="Huawei_1" w:date="2021-05-10T11:24:00Z">
              <w:r w:rsidRPr="001F5E66" w:rsidDel="006A63C0">
                <w:rPr>
                  <w:lang w:eastAsia="ko-KR"/>
                </w:rPr>
                <w:delText>-</w:delText>
              </w:r>
            </w:del>
            <w:r w:rsidRPr="001F5E66">
              <w:rPr>
                <w:lang w:eastAsia="ko-KR"/>
              </w:rPr>
              <w:t>discovery</w:t>
            </w:r>
            <w:r>
              <w:rPr>
                <w:lang w:eastAsia="ko-KR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FCED" w14:textId="77777777" w:rsidR="00B36840" w:rsidRPr="00C4600F" w:rsidRDefault="00B36840" w:rsidP="002B28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4600F">
              <w:rPr>
                <w:rFonts w:ascii="Arial" w:hAnsi="Arial" w:cs="Arial"/>
                <w:sz w:val="18"/>
                <w:szCs w:val="18"/>
              </w:rPr>
              <w:t>TSG#</w:t>
            </w: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  <w:p w14:paraId="5450EF0D" w14:textId="77777777" w:rsidR="00B36840" w:rsidRPr="00C4600F" w:rsidRDefault="00B36840" w:rsidP="002B28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44561">
              <w:rPr>
                <w:rFonts w:ascii="Arial" w:hAnsi="Arial" w:cs="Arial"/>
                <w:sz w:val="18"/>
                <w:szCs w:val="18"/>
              </w:rPr>
              <w:t>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9D04" w14:textId="77777777" w:rsidR="00B36840" w:rsidRPr="006C27A4" w:rsidRDefault="00B36840" w:rsidP="002B28BF">
            <w:pPr>
              <w:spacing w:after="0"/>
            </w:pPr>
            <w:r>
              <w:t>CT1 responsibility</w:t>
            </w:r>
          </w:p>
        </w:tc>
      </w:tr>
      <w:tr w:rsidR="00B36840" w:rsidRPr="006C27A4" w14:paraId="7F1BF8BA" w14:textId="77777777" w:rsidTr="002B28BF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14A8" w14:textId="77777777" w:rsidR="00B36840" w:rsidRPr="006C27A4" w:rsidRDefault="00B36840" w:rsidP="002B28BF">
            <w:pPr>
              <w:spacing w:after="0"/>
            </w:pPr>
            <w:r w:rsidRPr="006C27A4">
              <w:rPr>
                <w:rFonts w:hint="eastAsia"/>
              </w:rPr>
              <w:t>2</w:t>
            </w:r>
            <w:r w:rsidRPr="006C27A4">
              <w:t>9.508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3285" w14:textId="77777777" w:rsidR="00B36840" w:rsidRPr="006C27A4" w:rsidRDefault="00B36840" w:rsidP="002B28BF">
            <w:pPr>
              <w:spacing w:after="0"/>
            </w:pPr>
            <w:r w:rsidRPr="006C27A4">
              <w:rPr>
                <w:lang w:eastAsia="zh-CN"/>
              </w:rPr>
              <w:t>1. Potential impacts</w:t>
            </w:r>
            <w:r w:rsidRPr="006C27A4">
              <w:t xml:space="preserve"> on IP addressing information of EAS selected by DNS notification.</w:t>
            </w:r>
          </w:p>
          <w:p w14:paraId="14CBE8B8" w14:textId="77777777" w:rsidR="00B36840" w:rsidRPr="006C27A4" w:rsidRDefault="00B36840" w:rsidP="002B28BF">
            <w:pPr>
              <w:spacing w:after="0"/>
            </w:pPr>
            <w:r w:rsidRPr="006C27A4">
              <w:t xml:space="preserve">2. </w:t>
            </w:r>
            <w:r w:rsidRPr="006C27A4">
              <w:rPr>
                <w:lang w:eastAsia="zh-CN"/>
              </w:rPr>
              <w:t>Potential impacts</w:t>
            </w:r>
            <w:r w:rsidRPr="00794BA0">
              <w:rPr>
                <w:rFonts w:eastAsia="SimSun"/>
              </w:rPr>
              <w:t xml:space="preserve"> </w:t>
            </w:r>
            <w:r>
              <w:rPr>
                <w:rFonts w:eastAsia="SimSun"/>
              </w:rPr>
              <w:t xml:space="preserve">on </w:t>
            </w:r>
            <w:r w:rsidRPr="00794BA0">
              <w:rPr>
                <w:rFonts w:eastAsia="SimSun"/>
              </w:rPr>
              <w:t xml:space="preserve">support of </w:t>
            </w:r>
            <w:r w:rsidRPr="006C27A4">
              <w:t>seamless edge application relocation indication.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8A7F" w14:textId="77777777" w:rsidR="00B36840" w:rsidRPr="00C4600F" w:rsidRDefault="00B36840" w:rsidP="002B28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4600F">
              <w:rPr>
                <w:rFonts w:ascii="Arial" w:hAnsi="Arial" w:cs="Arial"/>
                <w:sz w:val="18"/>
                <w:szCs w:val="18"/>
              </w:rPr>
              <w:t>TSG#</w:t>
            </w: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  <w:p w14:paraId="68ED180E" w14:textId="77777777" w:rsidR="00B36840" w:rsidRPr="00944561" w:rsidRDefault="00B36840" w:rsidP="002B28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44561">
              <w:rPr>
                <w:rFonts w:ascii="Arial" w:hAnsi="Arial" w:cs="Arial"/>
                <w:sz w:val="18"/>
                <w:szCs w:val="18"/>
              </w:rPr>
              <w:t>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BCE8" w14:textId="77777777" w:rsidR="00B36840" w:rsidRPr="006C27A4" w:rsidRDefault="00B36840" w:rsidP="002B28BF">
            <w:pPr>
              <w:spacing w:after="0"/>
            </w:pPr>
            <w:r w:rsidRPr="006C27A4">
              <w:rPr>
                <w:rFonts w:hint="eastAsia"/>
              </w:rPr>
              <w:t>CT</w:t>
            </w:r>
            <w:r w:rsidRPr="006C27A4">
              <w:t>3</w:t>
            </w:r>
            <w:r w:rsidRPr="006C27A4">
              <w:rPr>
                <w:rFonts w:hint="eastAsia"/>
              </w:rPr>
              <w:t xml:space="preserve"> responsibility</w:t>
            </w:r>
          </w:p>
        </w:tc>
      </w:tr>
      <w:tr w:rsidR="00B36840" w:rsidRPr="006C27A4" w14:paraId="6428378E" w14:textId="77777777" w:rsidTr="002B28BF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FFB6" w14:textId="77777777" w:rsidR="00B36840" w:rsidRPr="006C27A4" w:rsidRDefault="00B36840" w:rsidP="002B28BF">
            <w:pPr>
              <w:spacing w:after="0"/>
            </w:pPr>
            <w:r w:rsidRPr="006C27A4">
              <w:rPr>
                <w:rFonts w:hint="eastAsia"/>
              </w:rPr>
              <w:t>2</w:t>
            </w:r>
            <w:r w:rsidRPr="006C27A4">
              <w:t>9.512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EAF9" w14:textId="77777777" w:rsidR="00B36840" w:rsidRPr="006C27A4" w:rsidRDefault="00B36840" w:rsidP="002B28BF">
            <w:pPr>
              <w:spacing w:after="0"/>
              <w:rPr>
                <w:lang w:eastAsia="zh-CN"/>
              </w:rPr>
            </w:pPr>
            <w:r w:rsidRPr="006C27A4">
              <w:rPr>
                <w:lang w:eastAsia="zh-CN"/>
              </w:rPr>
              <w:t>1. 'Seamless Edge relocation' indication in the PCC rule sent to the SMF.</w:t>
            </w:r>
          </w:p>
          <w:p w14:paraId="0F51FDB2" w14:textId="77777777" w:rsidR="00B36840" w:rsidRPr="006C27A4" w:rsidRDefault="00B36840" w:rsidP="002B28BF">
            <w:pPr>
              <w:spacing w:after="0"/>
              <w:rPr>
                <w:lang w:eastAsia="zh-CN"/>
              </w:rPr>
            </w:pPr>
            <w:r w:rsidRPr="006C27A4">
              <w:rPr>
                <w:rFonts w:hint="eastAsia"/>
                <w:lang w:eastAsia="zh-CN"/>
              </w:rPr>
              <w:t>2</w:t>
            </w:r>
            <w:r w:rsidRPr="006C27A4">
              <w:rPr>
                <w:lang w:eastAsia="zh-CN"/>
              </w:rPr>
              <w:t>. User plane latency requirements in the PCC rule sent to the SMF.</w:t>
            </w:r>
          </w:p>
          <w:p w14:paraId="577E41B9" w14:textId="77777777" w:rsidR="00B36840" w:rsidRPr="006C27A4" w:rsidRDefault="00B36840" w:rsidP="002B28BF">
            <w:pPr>
              <w:spacing w:after="0"/>
              <w:rPr>
                <w:lang w:eastAsia="zh-CN"/>
              </w:rPr>
            </w:pPr>
            <w:r w:rsidRPr="006C27A4">
              <w:rPr>
                <w:lang w:eastAsia="zh-CN"/>
              </w:rPr>
              <w:t>3. EAS IP address replacement information in the PCC rule sent to the SMF.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288E" w14:textId="77777777" w:rsidR="00B36840" w:rsidRPr="00C4600F" w:rsidRDefault="00B36840" w:rsidP="002B28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4600F">
              <w:rPr>
                <w:rFonts w:ascii="Arial" w:hAnsi="Arial" w:cs="Arial"/>
                <w:sz w:val="18"/>
                <w:szCs w:val="18"/>
              </w:rPr>
              <w:t>TSG#</w:t>
            </w: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  <w:p w14:paraId="649C9AF6" w14:textId="77777777" w:rsidR="00B36840" w:rsidRPr="00944561" w:rsidRDefault="00B36840" w:rsidP="002B28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44561">
              <w:rPr>
                <w:rFonts w:ascii="Arial" w:hAnsi="Arial" w:cs="Arial"/>
                <w:sz w:val="18"/>
                <w:szCs w:val="18"/>
              </w:rPr>
              <w:t>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C53A" w14:textId="77777777" w:rsidR="00B36840" w:rsidRPr="006C27A4" w:rsidRDefault="00B36840" w:rsidP="002B28BF">
            <w:pPr>
              <w:spacing w:after="0"/>
              <w:rPr>
                <w:lang w:eastAsia="zh-CN"/>
              </w:rPr>
            </w:pPr>
            <w:r w:rsidRPr="006C27A4">
              <w:rPr>
                <w:rFonts w:hint="eastAsia"/>
                <w:lang w:eastAsia="zh-CN"/>
              </w:rPr>
              <w:t>CT</w:t>
            </w:r>
            <w:r w:rsidRPr="006C27A4">
              <w:rPr>
                <w:lang w:eastAsia="zh-CN"/>
              </w:rPr>
              <w:t>3</w:t>
            </w:r>
            <w:r w:rsidRPr="006C27A4">
              <w:rPr>
                <w:rFonts w:hint="eastAsia"/>
                <w:lang w:eastAsia="zh-CN"/>
              </w:rPr>
              <w:t xml:space="preserve"> responsibility</w:t>
            </w:r>
          </w:p>
        </w:tc>
      </w:tr>
      <w:tr w:rsidR="00B36840" w:rsidRPr="006C27A4" w14:paraId="5C85AB2B" w14:textId="77777777" w:rsidTr="002B28BF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3B98" w14:textId="77777777" w:rsidR="00B36840" w:rsidRPr="006C27A4" w:rsidRDefault="00B36840" w:rsidP="002B28BF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9.514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1D78" w14:textId="77777777" w:rsidR="00B36840" w:rsidRPr="006C27A4" w:rsidRDefault="00B36840" w:rsidP="002B28BF">
            <w:pPr>
              <w:spacing w:after="0"/>
              <w:rPr>
                <w:lang w:eastAsia="zh-CN"/>
              </w:rPr>
            </w:pPr>
            <w:r w:rsidRPr="006C27A4">
              <w:rPr>
                <w:lang w:eastAsia="zh-CN"/>
              </w:rPr>
              <w:t xml:space="preserve">1. 'Seamless Edge relocation' indication in the </w:t>
            </w:r>
            <w:r>
              <w:t>attributes of Policy Authorization</w:t>
            </w:r>
            <w:r w:rsidRPr="006C27A4">
              <w:rPr>
                <w:lang w:eastAsia="zh-CN"/>
              </w:rPr>
              <w:t>.</w:t>
            </w:r>
          </w:p>
          <w:p w14:paraId="4ECE6A1F" w14:textId="77777777" w:rsidR="00B36840" w:rsidRPr="006C27A4" w:rsidRDefault="00B36840" w:rsidP="002B28BF">
            <w:pPr>
              <w:spacing w:after="0"/>
              <w:rPr>
                <w:lang w:eastAsia="zh-CN"/>
              </w:rPr>
            </w:pPr>
            <w:r w:rsidRPr="006C27A4">
              <w:rPr>
                <w:rFonts w:hint="eastAsia"/>
                <w:lang w:eastAsia="zh-CN"/>
              </w:rPr>
              <w:t>2</w:t>
            </w:r>
            <w:r w:rsidRPr="006C27A4">
              <w:rPr>
                <w:lang w:eastAsia="zh-CN"/>
              </w:rPr>
              <w:t xml:space="preserve">. User plane latency requirements in the </w:t>
            </w:r>
            <w:r>
              <w:t>attributes of Policy Authorization</w:t>
            </w:r>
            <w:r w:rsidRPr="006C27A4">
              <w:rPr>
                <w:lang w:eastAsia="zh-CN"/>
              </w:rPr>
              <w:t>.</w:t>
            </w:r>
          </w:p>
          <w:p w14:paraId="5FCA05D2" w14:textId="77777777" w:rsidR="00B36840" w:rsidRPr="006C27A4" w:rsidRDefault="00B36840" w:rsidP="002B28BF">
            <w:pPr>
              <w:spacing w:after="0"/>
              <w:rPr>
                <w:lang w:eastAsia="zh-CN"/>
              </w:rPr>
            </w:pPr>
            <w:r w:rsidRPr="006C27A4">
              <w:rPr>
                <w:lang w:eastAsia="zh-CN"/>
              </w:rPr>
              <w:t xml:space="preserve">3. EAS IP address replacement information in the </w:t>
            </w:r>
            <w:r>
              <w:t>attributes of Policy Authorization</w:t>
            </w:r>
            <w:r w:rsidRPr="006C27A4">
              <w:rPr>
                <w:lang w:eastAsia="zh-C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2BF8" w14:textId="77777777" w:rsidR="00B36840" w:rsidRPr="00C4600F" w:rsidRDefault="00B36840" w:rsidP="002B28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4600F">
              <w:rPr>
                <w:rFonts w:ascii="Arial" w:hAnsi="Arial" w:cs="Arial"/>
                <w:sz w:val="18"/>
                <w:szCs w:val="18"/>
              </w:rPr>
              <w:t>TSG#</w:t>
            </w: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  <w:p w14:paraId="25F9AB67" w14:textId="77777777" w:rsidR="00B36840" w:rsidRPr="00944561" w:rsidRDefault="00B36840" w:rsidP="002B28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44561">
              <w:rPr>
                <w:rFonts w:ascii="Arial" w:hAnsi="Arial" w:cs="Arial"/>
                <w:sz w:val="18"/>
                <w:szCs w:val="18"/>
              </w:rPr>
              <w:t>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4DE1" w14:textId="77777777" w:rsidR="00B36840" w:rsidRPr="006C27A4" w:rsidRDefault="00B36840" w:rsidP="002B28BF">
            <w:pPr>
              <w:spacing w:after="0"/>
              <w:rPr>
                <w:lang w:eastAsia="zh-CN"/>
              </w:rPr>
            </w:pPr>
            <w:r w:rsidRPr="006C27A4">
              <w:rPr>
                <w:rFonts w:hint="eastAsia"/>
                <w:lang w:eastAsia="zh-CN"/>
              </w:rPr>
              <w:t>CT</w:t>
            </w:r>
            <w:r w:rsidRPr="006C27A4">
              <w:rPr>
                <w:lang w:eastAsia="zh-CN"/>
              </w:rPr>
              <w:t>3</w:t>
            </w:r>
            <w:r w:rsidRPr="006C27A4">
              <w:rPr>
                <w:rFonts w:hint="eastAsia"/>
                <w:lang w:eastAsia="zh-CN"/>
              </w:rPr>
              <w:t xml:space="preserve"> responsibility</w:t>
            </w:r>
          </w:p>
        </w:tc>
      </w:tr>
      <w:tr w:rsidR="00B36840" w:rsidRPr="006C27A4" w14:paraId="5968D9B3" w14:textId="77777777" w:rsidTr="002B28BF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8955" w14:textId="77777777" w:rsidR="00B36840" w:rsidRDefault="00B36840" w:rsidP="002B28BF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9.513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4D42" w14:textId="77777777" w:rsidR="00B36840" w:rsidRPr="006C27A4" w:rsidRDefault="00B36840" w:rsidP="002B28BF">
            <w:pPr>
              <w:spacing w:after="0"/>
              <w:rPr>
                <w:lang w:eastAsia="zh-CN"/>
              </w:rPr>
            </w:pPr>
            <w:r>
              <w:t>Updates the policy and Charging Control signalling flows.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AC7A" w14:textId="77777777" w:rsidR="00B36840" w:rsidRPr="00C4600F" w:rsidRDefault="00B36840" w:rsidP="002B28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4600F">
              <w:rPr>
                <w:rFonts w:ascii="Arial" w:hAnsi="Arial" w:cs="Arial"/>
                <w:sz w:val="18"/>
                <w:szCs w:val="18"/>
              </w:rPr>
              <w:t xml:space="preserve"> TSG#</w:t>
            </w: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  <w:p w14:paraId="2A829372" w14:textId="77777777" w:rsidR="00B36840" w:rsidRPr="00944561" w:rsidRDefault="00B36840" w:rsidP="002B28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44561">
              <w:rPr>
                <w:rFonts w:ascii="Arial" w:hAnsi="Arial" w:cs="Arial"/>
                <w:sz w:val="18"/>
                <w:szCs w:val="18"/>
              </w:rPr>
              <w:t>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4F0F" w14:textId="77777777" w:rsidR="00B36840" w:rsidRPr="006C27A4" w:rsidRDefault="00B36840" w:rsidP="002B28BF">
            <w:pPr>
              <w:spacing w:after="0"/>
              <w:rPr>
                <w:lang w:eastAsia="zh-CN"/>
              </w:rPr>
            </w:pPr>
            <w:r w:rsidRPr="006C27A4">
              <w:rPr>
                <w:rFonts w:hint="eastAsia"/>
                <w:lang w:eastAsia="zh-CN"/>
              </w:rPr>
              <w:t>CT</w:t>
            </w:r>
            <w:r w:rsidRPr="006C27A4">
              <w:rPr>
                <w:lang w:eastAsia="zh-CN"/>
              </w:rPr>
              <w:t>3</w:t>
            </w:r>
            <w:r w:rsidRPr="006C27A4">
              <w:rPr>
                <w:rFonts w:hint="eastAsia"/>
                <w:lang w:eastAsia="zh-CN"/>
              </w:rPr>
              <w:t xml:space="preserve"> responsibility</w:t>
            </w:r>
          </w:p>
        </w:tc>
      </w:tr>
      <w:tr w:rsidR="00B36840" w:rsidRPr="006C27A4" w14:paraId="6ACC85D9" w14:textId="77777777" w:rsidTr="002B28BF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8D8F" w14:textId="77777777" w:rsidR="00B36840" w:rsidRPr="006C27A4" w:rsidRDefault="00B36840" w:rsidP="002B28BF">
            <w:pPr>
              <w:spacing w:after="0"/>
            </w:pPr>
            <w:r w:rsidRPr="006C27A4">
              <w:t>29.522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5F25" w14:textId="77777777" w:rsidR="00B36840" w:rsidRPr="006C27A4" w:rsidRDefault="00B36840" w:rsidP="002B28BF">
            <w:pPr>
              <w:spacing w:after="0"/>
              <w:rPr>
                <w:lang w:eastAsia="zh-CN"/>
              </w:rPr>
            </w:pPr>
            <w:r w:rsidRPr="006C27A4">
              <w:rPr>
                <w:rFonts w:hint="eastAsia"/>
                <w:lang w:eastAsia="zh-CN"/>
              </w:rPr>
              <w:t>1</w:t>
            </w:r>
            <w:r w:rsidRPr="006C27A4">
              <w:rPr>
                <w:lang w:eastAsia="zh-CN"/>
              </w:rPr>
              <w:t>. Updates NEF Nnef_ServiceParameter service to allow the AF to influence PCF decisions for URSP.</w:t>
            </w:r>
          </w:p>
          <w:p w14:paraId="78B9F11E" w14:textId="77777777" w:rsidR="00B36840" w:rsidRPr="006C27A4" w:rsidRDefault="00B36840" w:rsidP="002B28BF">
            <w:pPr>
              <w:spacing w:after="0"/>
              <w:rPr>
                <w:lang w:eastAsia="zh-CN"/>
              </w:rPr>
            </w:pPr>
            <w:r w:rsidRPr="006C27A4">
              <w:rPr>
                <w:lang w:eastAsia="zh-CN"/>
              </w:rPr>
              <w:t xml:space="preserve">2. </w:t>
            </w:r>
            <w:del w:id="78" w:author="Huawei" w:date="2021-04-06T15:48:00Z">
              <w:r w:rsidRPr="006C27A4" w:rsidDel="00664C00">
                <w:rPr>
                  <w:lang w:eastAsia="zh-CN"/>
                </w:rPr>
                <w:delText>Potential i</w:delText>
              </w:r>
            </w:del>
            <w:ins w:id="79" w:author="Huawei" w:date="2021-04-06T15:48:00Z">
              <w:r>
                <w:rPr>
                  <w:lang w:eastAsia="zh-CN"/>
                </w:rPr>
                <w:t>I</w:t>
              </w:r>
            </w:ins>
            <w:r w:rsidRPr="006C27A4">
              <w:rPr>
                <w:lang w:eastAsia="zh-CN"/>
              </w:rPr>
              <w:t>mpacts on providing ECS Identities from AF to UDM.</w:t>
            </w:r>
          </w:p>
          <w:p w14:paraId="10641492" w14:textId="77777777" w:rsidR="00B36840" w:rsidRPr="006C27A4" w:rsidRDefault="00B36840" w:rsidP="002B28BF">
            <w:pPr>
              <w:spacing w:after="0"/>
              <w:rPr>
                <w:lang w:eastAsia="zh-CN"/>
              </w:rPr>
            </w:pPr>
            <w:r w:rsidRPr="006C27A4">
              <w:rPr>
                <w:lang w:eastAsia="zh-CN"/>
              </w:rPr>
              <w:t>3. Updates the Nnef_TrafficInfluence to provide FQDN(s) per DNAI by AF.</w:t>
            </w:r>
          </w:p>
          <w:p w14:paraId="6A75E480" w14:textId="77777777" w:rsidR="00B36840" w:rsidRPr="006C27A4" w:rsidRDefault="00B36840" w:rsidP="002B28BF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4</w:t>
            </w:r>
            <w:r w:rsidRPr="006C27A4">
              <w:rPr>
                <w:lang w:eastAsia="zh-CN"/>
              </w:rPr>
              <w:t>. Supports the user plane latency requirements.</w:t>
            </w:r>
          </w:p>
          <w:p w14:paraId="47CBFCEF" w14:textId="77777777" w:rsidR="00B36840" w:rsidRPr="006C27A4" w:rsidRDefault="00B36840" w:rsidP="002B28BF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5</w:t>
            </w:r>
            <w:r w:rsidRPr="006C27A4">
              <w:rPr>
                <w:lang w:eastAsia="zh-CN"/>
              </w:rPr>
              <w:t>. Supports the EAS IP address replacement information.</w:t>
            </w:r>
          </w:p>
          <w:p w14:paraId="77B32F04" w14:textId="77777777" w:rsidR="00B36840" w:rsidRPr="006C27A4" w:rsidRDefault="00B36840" w:rsidP="002B28BF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6. L</w:t>
            </w:r>
            <w:r w:rsidRPr="006C27A4">
              <w:rPr>
                <w:lang w:eastAsia="zh-CN"/>
              </w:rPr>
              <w:t>ow latency exposure of QoS monitoring results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B69F" w14:textId="77777777" w:rsidR="00B36840" w:rsidRPr="00C4600F" w:rsidRDefault="00B36840" w:rsidP="002B28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4600F">
              <w:rPr>
                <w:rFonts w:ascii="Arial" w:hAnsi="Arial" w:cs="Arial"/>
                <w:sz w:val="18"/>
                <w:szCs w:val="18"/>
              </w:rPr>
              <w:t>TSG#</w:t>
            </w: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  <w:p w14:paraId="4BADC981" w14:textId="77777777" w:rsidR="00B36840" w:rsidRPr="00944561" w:rsidRDefault="00B36840" w:rsidP="002B28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44561">
              <w:rPr>
                <w:rFonts w:ascii="Arial" w:hAnsi="Arial" w:cs="Arial"/>
                <w:sz w:val="18"/>
                <w:szCs w:val="18"/>
              </w:rPr>
              <w:t>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283D" w14:textId="77777777" w:rsidR="00B36840" w:rsidRPr="006C27A4" w:rsidRDefault="00B36840" w:rsidP="002B28BF">
            <w:pPr>
              <w:spacing w:after="0"/>
              <w:rPr>
                <w:lang w:eastAsia="zh-CN"/>
              </w:rPr>
            </w:pPr>
            <w:r w:rsidRPr="006C27A4">
              <w:rPr>
                <w:rFonts w:hint="eastAsia"/>
                <w:lang w:eastAsia="zh-CN"/>
              </w:rPr>
              <w:t>CT</w:t>
            </w:r>
            <w:r w:rsidRPr="006C27A4">
              <w:rPr>
                <w:lang w:eastAsia="zh-CN"/>
              </w:rPr>
              <w:t>3</w:t>
            </w:r>
            <w:r w:rsidRPr="006C27A4">
              <w:rPr>
                <w:rFonts w:hint="eastAsia"/>
                <w:lang w:eastAsia="zh-CN"/>
              </w:rPr>
              <w:t xml:space="preserve"> responsibility</w:t>
            </w:r>
          </w:p>
        </w:tc>
      </w:tr>
      <w:tr w:rsidR="00B36840" w:rsidRPr="006C27A4" w14:paraId="6E829DEF" w14:textId="77777777" w:rsidTr="002B28BF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BFEE" w14:textId="77777777" w:rsidR="00B36840" w:rsidRPr="00DA51CF" w:rsidRDefault="00B36840" w:rsidP="002B28BF">
            <w:pPr>
              <w:spacing w:after="0"/>
              <w:rPr>
                <w:lang w:eastAsia="zh-CN"/>
              </w:rPr>
            </w:pPr>
            <w:r w:rsidRPr="00DA51CF">
              <w:rPr>
                <w:rFonts w:hint="eastAsia"/>
                <w:lang w:eastAsia="zh-CN"/>
              </w:rPr>
              <w:t>2</w:t>
            </w:r>
            <w:r w:rsidRPr="00DA51CF">
              <w:rPr>
                <w:lang w:eastAsia="zh-CN"/>
              </w:rPr>
              <w:t>9.519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EF18" w14:textId="77777777" w:rsidR="00B36840" w:rsidRPr="00DA51CF" w:rsidRDefault="00B36840" w:rsidP="002B28BF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Data</w:t>
            </w:r>
            <w:r>
              <w:rPr>
                <w:lang w:eastAsia="zh-CN"/>
              </w:rPr>
              <w:t xml:space="preserve"> storage update in UDR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3932" w14:textId="77777777" w:rsidR="00B36840" w:rsidRPr="00C4600F" w:rsidRDefault="00B36840" w:rsidP="002B28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4600F">
              <w:rPr>
                <w:rFonts w:ascii="Arial" w:hAnsi="Arial" w:cs="Arial"/>
                <w:sz w:val="18"/>
                <w:szCs w:val="18"/>
              </w:rPr>
              <w:t>TSG#</w:t>
            </w: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  <w:p w14:paraId="4DF605F6" w14:textId="77777777" w:rsidR="00B36840" w:rsidRPr="00944561" w:rsidRDefault="00B36840" w:rsidP="002B28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44561">
              <w:rPr>
                <w:rFonts w:ascii="Arial" w:hAnsi="Arial" w:cs="Arial"/>
                <w:sz w:val="18"/>
                <w:szCs w:val="18"/>
              </w:rPr>
              <w:t>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7D30" w14:textId="77777777" w:rsidR="00B36840" w:rsidRPr="00DA51CF" w:rsidRDefault="00B36840" w:rsidP="002B28BF">
            <w:pPr>
              <w:spacing w:after="0"/>
              <w:rPr>
                <w:lang w:eastAsia="zh-CN"/>
              </w:rPr>
            </w:pPr>
            <w:r w:rsidRPr="006C27A4">
              <w:rPr>
                <w:rFonts w:hint="eastAsia"/>
                <w:lang w:eastAsia="zh-CN"/>
              </w:rPr>
              <w:t>CT</w:t>
            </w:r>
            <w:r w:rsidRPr="006C27A4">
              <w:rPr>
                <w:lang w:eastAsia="zh-CN"/>
              </w:rPr>
              <w:t>3</w:t>
            </w:r>
            <w:r w:rsidRPr="006C27A4">
              <w:rPr>
                <w:rFonts w:hint="eastAsia"/>
                <w:lang w:eastAsia="zh-CN"/>
              </w:rPr>
              <w:t xml:space="preserve"> responsibility</w:t>
            </w:r>
          </w:p>
        </w:tc>
      </w:tr>
      <w:tr w:rsidR="00B36840" w:rsidRPr="006C27A4" w14:paraId="12058356" w14:textId="77777777" w:rsidTr="002B28BF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D1A3" w14:textId="77777777" w:rsidR="00B36840" w:rsidRPr="00DA51CF" w:rsidRDefault="00B36840" w:rsidP="002B28BF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9.561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1EC7" w14:textId="77777777" w:rsidR="00B36840" w:rsidRDefault="00B36840" w:rsidP="002B28BF">
            <w:pPr>
              <w:spacing w:after="0"/>
              <w:rPr>
                <w:lang w:eastAsia="zh-CN"/>
              </w:rPr>
            </w:pPr>
            <w:r w:rsidRPr="007D6012">
              <w:rPr>
                <w:lang w:eastAsia="zh-CN"/>
              </w:rPr>
              <w:t>Potential</w:t>
            </w:r>
            <w:r>
              <w:rPr>
                <w:lang w:eastAsia="zh-CN"/>
              </w:rPr>
              <w:t xml:space="preserve"> DNS enhancement to support EAS discovery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737D" w14:textId="77777777" w:rsidR="00B36840" w:rsidRPr="00C4600F" w:rsidRDefault="00B36840" w:rsidP="002B28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4600F">
              <w:rPr>
                <w:rFonts w:ascii="Arial" w:hAnsi="Arial" w:cs="Arial"/>
                <w:sz w:val="18"/>
                <w:szCs w:val="18"/>
              </w:rPr>
              <w:t>TSG#</w:t>
            </w: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  <w:p w14:paraId="00E448EC" w14:textId="77777777" w:rsidR="00B36840" w:rsidRPr="00944561" w:rsidRDefault="00B36840" w:rsidP="002B28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44561">
              <w:rPr>
                <w:rFonts w:ascii="Arial" w:hAnsi="Arial" w:cs="Arial"/>
                <w:sz w:val="18"/>
                <w:szCs w:val="18"/>
              </w:rPr>
              <w:t>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364A" w14:textId="77777777" w:rsidR="00B36840" w:rsidRPr="006C27A4" w:rsidRDefault="00B36840" w:rsidP="002B28BF">
            <w:pPr>
              <w:spacing w:after="0"/>
              <w:rPr>
                <w:lang w:eastAsia="zh-CN"/>
              </w:rPr>
            </w:pPr>
            <w:r w:rsidRPr="006C27A4">
              <w:rPr>
                <w:rFonts w:hint="eastAsia"/>
                <w:lang w:eastAsia="zh-CN"/>
              </w:rPr>
              <w:t>CT</w:t>
            </w:r>
            <w:r w:rsidRPr="006C27A4">
              <w:rPr>
                <w:lang w:eastAsia="zh-CN"/>
              </w:rPr>
              <w:t>3</w:t>
            </w:r>
            <w:r w:rsidRPr="006C27A4">
              <w:rPr>
                <w:rFonts w:hint="eastAsia"/>
                <w:lang w:eastAsia="zh-CN"/>
              </w:rPr>
              <w:t xml:space="preserve"> responsibility</w:t>
            </w:r>
          </w:p>
        </w:tc>
      </w:tr>
    </w:tbl>
    <w:p w14:paraId="788C3FFF" w14:textId="77777777" w:rsidR="00B36840" w:rsidRDefault="00B36840" w:rsidP="00B36840"/>
    <w:p w14:paraId="37801DF6" w14:textId="77777777" w:rsidR="00B36840" w:rsidRDefault="00B36840" w:rsidP="00B36840">
      <w:pPr>
        <w:pStyle w:val="Heading2"/>
        <w:spacing w:before="0"/>
      </w:pPr>
      <w:r>
        <w:t>6</w:t>
      </w:r>
      <w:r>
        <w:tab/>
        <w:t>Work item Rapporteur(s)</w:t>
      </w:r>
    </w:p>
    <w:p w14:paraId="490A37D0" w14:textId="77777777" w:rsidR="00B36840" w:rsidRDefault="00B36840" w:rsidP="00B36840">
      <w:pPr>
        <w:ind w:right="-99"/>
      </w:pPr>
      <w:r>
        <w:t>Qi Caixia, caixia.qi@huawei.com</w:t>
      </w:r>
    </w:p>
    <w:p w14:paraId="280C1169" w14:textId="77777777" w:rsidR="00B36840" w:rsidRPr="00C03E01" w:rsidRDefault="00B36840" w:rsidP="00B36840">
      <w:pPr>
        <w:ind w:right="-99"/>
        <w:rPr>
          <w:i/>
        </w:rPr>
      </w:pPr>
    </w:p>
    <w:p w14:paraId="7204C3BB" w14:textId="77777777" w:rsidR="00B36840" w:rsidRDefault="00B36840" w:rsidP="00B36840">
      <w:pPr>
        <w:pStyle w:val="Heading2"/>
        <w:spacing w:before="0"/>
      </w:pPr>
      <w:r>
        <w:t>7</w:t>
      </w:r>
      <w:r>
        <w:tab/>
        <w:t>Work item leadership</w:t>
      </w:r>
    </w:p>
    <w:p w14:paraId="3BD5CDED" w14:textId="77777777" w:rsidR="00B36840" w:rsidRPr="005F5858" w:rsidRDefault="00B36840" w:rsidP="00B36840">
      <w:pPr>
        <w:ind w:right="-99"/>
      </w:pPr>
      <w:r w:rsidRPr="005F5858">
        <w:t>CT4</w:t>
      </w:r>
    </w:p>
    <w:p w14:paraId="1449D3A5" w14:textId="77777777" w:rsidR="00B36840" w:rsidRPr="00557B2E" w:rsidRDefault="00B36840" w:rsidP="00B36840">
      <w:pPr>
        <w:spacing w:after="0"/>
        <w:ind w:left="1134" w:right="-96"/>
      </w:pPr>
    </w:p>
    <w:p w14:paraId="6F490C8C" w14:textId="77777777" w:rsidR="00B36840" w:rsidRDefault="00B36840" w:rsidP="00B36840">
      <w:pPr>
        <w:pStyle w:val="Heading2"/>
        <w:spacing w:before="0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60734C1F" w14:textId="77777777" w:rsidR="00B36840" w:rsidRDefault="00B36840" w:rsidP="00B36840">
      <w:r w:rsidRPr="00B70D0D">
        <w:t>SA3 for the security aspects</w:t>
      </w:r>
      <w:r>
        <w:t>.</w:t>
      </w:r>
    </w:p>
    <w:p w14:paraId="423C2571" w14:textId="77777777" w:rsidR="00B36840" w:rsidRPr="00B70D0D" w:rsidRDefault="00B36840" w:rsidP="00B36840">
      <w:r>
        <w:t xml:space="preserve">SA5 </w:t>
      </w:r>
      <w:r>
        <w:rPr>
          <w:rFonts w:hint="eastAsia"/>
          <w:lang w:eastAsia="zh-CN"/>
        </w:rPr>
        <w:t>for</w:t>
      </w:r>
      <w:r>
        <w:rPr>
          <w:lang w:eastAsia="zh-CN"/>
        </w:rPr>
        <w:t xml:space="preserve"> the charging aspects.</w:t>
      </w:r>
    </w:p>
    <w:p w14:paraId="18753446" w14:textId="77777777" w:rsidR="00B36840" w:rsidRDefault="00B36840" w:rsidP="00B36840">
      <w:pPr>
        <w:pStyle w:val="Heading2"/>
        <w:spacing w:before="0"/>
      </w:pPr>
      <w:r>
        <w:t>9</w:t>
      </w:r>
      <w:r>
        <w:tab/>
        <w:t>Supporting Individual Members</w:t>
      </w:r>
    </w:p>
    <w:p w14:paraId="63631B33" w14:textId="77777777" w:rsidR="00B36840" w:rsidRPr="00251D80" w:rsidRDefault="00B36840" w:rsidP="00B36840">
      <w:pPr>
        <w:ind w:right="-99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</w:tblGrid>
      <w:tr w:rsidR="00B36840" w:rsidRPr="006C27A4" w14:paraId="5541FDD8" w14:textId="77777777" w:rsidTr="002B28BF">
        <w:trPr>
          <w:jc w:val="center"/>
        </w:trPr>
        <w:tc>
          <w:tcPr>
            <w:tcW w:w="0" w:type="auto"/>
            <w:shd w:val="clear" w:color="auto" w:fill="E0E0E0"/>
          </w:tcPr>
          <w:p w14:paraId="6C174F16" w14:textId="77777777" w:rsidR="00B36840" w:rsidRPr="006C27A4" w:rsidRDefault="00B36840" w:rsidP="002B28BF">
            <w:pPr>
              <w:pStyle w:val="TAH"/>
            </w:pPr>
            <w:r w:rsidRPr="006C27A4">
              <w:t>Supporting IM name</w:t>
            </w:r>
          </w:p>
        </w:tc>
      </w:tr>
      <w:tr w:rsidR="00B36840" w:rsidRPr="006C27A4" w14:paraId="1F6B42F9" w14:textId="77777777" w:rsidTr="002B28BF">
        <w:trPr>
          <w:jc w:val="center"/>
        </w:trPr>
        <w:tc>
          <w:tcPr>
            <w:tcW w:w="0" w:type="auto"/>
            <w:shd w:val="clear" w:color="auto" w:fill="auto"/>
          </w:tcPr>
          <w:p w14:paraId="5FB4353D" w14:textId="77777777" w:rsidR="00B36840" w:rsidRPr="006C27A4" w:rsidRDefault="00B36840" w:rsidP="002B28BF">
            <w:pPr>
              <w:pStyle w:val="TAL"/>
              <w:rPr>
                <w:lang w:eastAsia="zh-CN"/>
              </w:rPr>
            </w:pPr>
            <w:r w:rsidRPr="006C27A4">
              <w:rPr>
                <w:rFonts w:hint="eastAsia"/>
                <w:lang w:eastAsia="zh-CN"/>
              </w:rPr>
              <w:t>Huawei</w:t>
            </w:r>
          </w:p>
        </w:tc>
      </w:tr>
      <w:tr w:rsidR="00B36840" w:rsidRPr="006C27A4" w14:paraId="041FF015" w14:textId="77777777" w:rsidTr="002B28BF">
        <w:trPr>
          <w:jc w:val="center"/>
        </w:trPr>
        <w:tc>
          <w:tcPr>
            <w:tcW w:w="0" w:type="auto"/>
            <w:shd w:val="clear" w:color="auto" w:fill="auto"/>
          </w:tcPr>
          <w:p w14:paraId="70F50DD1" w14:textId="77777777" w:rsidR="00B36840" w:rsidRPr="006C27A4" w:rsidRDefault="00B36840" w:rsidP="002B28BF">
            <w:pPr>
              <w:pStyle w:val="TAL"/>
              <w:rPr>
                <w:lang w:eastAsia="zh-CN"/>
              </w:rPr>
            </w:pPr>
            <w:hyperlink r:id="rId12" w:tgtFrame="_blank" w:history="1">
              <w:r w:rsidRPr="009062D1">
                <w:rPr>
                  <w:lang w:eastAsia="zh-CN"/>
                </w:rPr>
                <w:t>Hi</w:t>
              </w:r>
              <w:r>
                <w:rPr>
                  <w:lang w:eastAsia="zh-CN"/>
                </w:rPr>
                <w:t>S</w:t>
              </w:r>
              <w:r w:rsidRPr="009062D1">
                <w:rPr>
                  <w:lang w:eastAsia="zh-CN"/>
                </w:rPr>
                <w:t>ilicon</w:t>
              </w:r>
            </w:hyperlink>
          </w:p>
        </w:tc>
      </w:tr>
      <w:tr w:rsidR="00B36840" w:rsidRPr="006C27A4" w14:paraId="2C8E13FF" w14:textId="77777777" w:rsidTr="002B28BF">
        <w:trPr>
          <w:jc w:val="center"/>
        </w:trPr>
        <w:tc>
          <w:tcPr>
            <w:tcW w:w="0" w:type="auto"/>
            <w:shd w:val="clear" w:color="auto" w:fill="auto"/>
          </w:tcPr>
          <w:p w14:paraId="584A117F" w14:textId="77777777" w:rsidR="00B36840" w:rsidRPr="006C27A4" w:rsidRDefault="00B36840" w:rsidP="002B28BF">
            <w:pPr>
              <w:pStyle w:val="TAL"/>
              <w:rPr>
                <w:lang w:eastAsia="zh-CN"/>
              </w:rPr>
            </w:pPr>
            <w:r w:rsidRPr="009C5EE4">
              <w:rPr>
                <w:lang w:eastAsia="zh-CN"/>
              </w:rPr>
              <w:t>China Telecom</w:t>
            </w:r>
          </w:p>
        </w:tc>
      </w:tr>
      <w:tr w:rsidR="00B36840" w:rsidRPr="006C27A4" w14:paraId="1D6097D7" w14:textId="77777777" w:rsidTr="002B28BF">
        <w:trPr>
          <w:jc w:val="center"/>
        </w:trPr>
        <w:tc>
          <w:tcPr>
            <w:tcW w:w="0" w:type="auto"/>
            <w:shd w:val="clear" w:color="auto" w:fill="auto"/>
          </w:tcPr>
          <w:p w14:paraId="61A1F5D3" w14:textId="77777777" w:rsidR="00B36840" w:rsidRPr="006C27A4" w:rsidRDefault="00B36840" w:rsidP="002B28BF">
            <w:pPr>
              <w:pStyle w:val="TAL"/>
              <w:rPr>
                <w:lang w:eastAsia="zh-CN"/>
              </w:rPr>
            </w:pPr>
            <w:r w:rsidRPr="009C5EE4">
              <w:rPr>
                <w:lang w:eastAsia="zh-CN"/>
              </w:rPr>
              <w:t>China Unicom</w:t>
            </w:r>
          </w:p>
        </w:tc>
      </w:tr>
      <w:tr w:rsidR="00B36840" w:rsidRPr="006C27A4" w14:paraId="30AD7C86" w14:textId="77777777" w:rsidTr="002B28BF">
        <w:trPr>
          <w:jc w:val="center"/>
        </w:trPr>
        <w:tc>
          <w:tcPr>
            <w:tcW w:w="0" w:type="auto"/>
            <w:shd w:val="clear" w:color="auto" w:fill="auto"/>
          </w:tcPr>
          <w:p w14:paraId="1DADD412" w14:textId="77777777" w:rsidR="00B36840" w:rsidRPr="006C27A4" w:rsidRDefault="00B36840" w:rsidP="002B28BF">
            <w:pPr>
              <w:pStyle w:val="TAL"/>
              <w:rPr>
                <w:lang w:eastAsia="zh-CN"/>
              </w:rPr>
            </w:pPr>
            <w:r w:rsidRPr="009C5EE4">
              <w:rPr>
                <w:rFonts w:hint="eastAsia"/>
                <w:lang w:eastAsia="zh-CN"/>
              </w:rPr>
              <w:t>Nokia</w:t>
            </w:r>
          </w:p>
        </w:tc>
      </w:tr>
      <w:tr w:rsidR="00B36840" w:rsidRPr="00457E69" w14:paraId="282DE903" w14:textId="77777777" w:rsidTr="002B28BF">
        <w:trPr>
          <w:jc w:val="center"/>
        </w:trPr>
        <w:tc>
          <w:tcPr>
            <w:tcW w:w="0" w:type="auto"/>
            <w:shd w:val="clear" w:color="auto" w:fill="auto"/>
          </w:tcPr>
          <w:p w14:paraId="0A8EED2F" w14:textId="77777777" w:rsidR="00B36840" w:rsidRPr="006C27A4" w:rsidRDefault="00B36840" w:rsidP="002B28BF">
            <w:pPr>
              <w:pStyle w:val="TAL"/>
              <w:rPr>
                <w:lang w:eastAsia="zh-CN"/>
              </w:rPr>
            </w:pPr>
            <w:r w:rsidRPr="009C5EE4">
              <w:rPr>
                <w:rFonts w:hint="eastAsia"/>
                <w:lang w:eastAsia="zh-CN"/>
              </w:rPr>
              <w:t>Nokia Shanghai Bell</w:t>
            </w:r>
          </w:p>
        </w:tc>
      </w:tr>
      <w:tr w:rsidR="00B36840" w:rsidRPr="00457E69" w14:paraId="2B3F441B" w14:textId="77777777" w:rsidTr="002B28BF">
        <w:trPr>
          <w:jc w:val="center"/>
        </w:trPr>
        <w:tc>
          <w:tcPr>
            <w:tcW w:w="0" w:type="auto"/>
            <w:shd w:val="clear" w:color="auto" w:fill="auto"/>
          </w:tcPr>
          <w:p w14:paraId="0450CFC4" w14:textId="77777777" w:rsidR="00B36840" w:rsidRPr="009C5EE4" w:rsidRDefault="00B36840" w:rsidP="002B28BF">
            <w:pPr>
              <w:pStyle w:val="TAL"/>
              <w:rPr>
                <w:lang w:eastAsia="zh-CN"/>
              </w:rPr>
            </w:pPr>
            <w:r w:rsidRPr="009C5EE4">
              <w:rPr>
                <w:lang w:eastAsia="zh-CN"/>
              </w:rPr>
              <w:t>Deutsche Telekom</w:t>
            </w:r>
          </w:p>
        </w:tc>
      </w:tr>
      <w:tr w:rsidR="00B36840" w:rsidRPr="00457E69" w14:paraId="57FF08C9" w14:textId="77777777" w:rsidTr="002B28BF">
        <w:trPr>
          <w:jc w:val="center"/>
        </w:trPr>
        <w:tc>
          <w:tcPr>
            <w:tcW w:w="0" w:type="auto"/>
            <w:shd w:val="clear" w:color="auto" w:fill="auto"/>
          </w:tcPr>
          <w:p w14:paraId="35249899" w14:textId="77777777" w:rsidR="00B36840" w:rsidRPr="009C5EE4" w:rsidRDefault="00B36840" w:rsidP="002B28BF">
            <w:pPr>
              <w:pStyle w:val="TAL"/>
              <w:rPr>
                <w:lang w:eastAsia="zh-CN"/>
              </w:rPr>
            </w:pPr>
            <w:r w:rsidRPr="00004C29">
              <w:rPr>
                <w:lang w:eastAsia="zh-CN"/>
              </w:rPr>
              <w:t>vivo</w:t>
            </w:r>
          </w:p>
        </w:tc>
      </w:tr>
      <w:tr w:rsidR="00B36840" w:rsidRPr="00457E69" w14:paraId="35938901" w14:textId="77777777" w:rsidTr="002B28BF">
        <w:trPr>
          <w:jc w:val="center"/>
        </w:trPr>
        <w:tc>
          <w:tcPr>
            <w:tcW w:w="0" w:type="auto"/>
            <w:shd w:val="clear" w:color="auto" w:fill="auto"/>
          </w:tcPr>
          <w:p w14:paraId="6E00F3BD" w14:textId="77777777" w:rsidR="00B36840" w:rsidRPr="00004C29" w:rsidRDefault="00B36840" w:rsidP="002B28BF">
            <w:pPr>
              <w:pStyle w:val="TAL"/>
              <w:rPr>
                <w:lang w:eastAsia="zh-CN"/>
              </w:rPr>
            </w:pPr>
            <w:r w:rsidRPr="00457E69">
              <w:rPr>
                <w:lang w:eastAsia="zh-CN"/>
              </w:rPr>
              <w:t>Convida Wireless</w:t>
            </w:r>
          </w:p>
        </w:tc>
      </w:tr>
      <w:tr w:rsidR="00B36840" w:rsidRPr="00457E69" w14:paraId="105632BD" w14:textId="77777777" w:rsidTr="002B28BF">
        <w:trPr>
          <w:jc w:val="center"/>
        </w:trPr>
        <w:tc>
          <w:tcPr>
            <w:tcW w:w="0" w:type="auto"/>
            <w:shd w:val="clear" w:color="auto" w:fill="auto"/>
          </w:tcPr>
          <w:p w14:paraId="77FBC234" w14:textId="77777777" w:rsidR="00B36840" w:rsidRPr="00457E69" w:rsidRDefault="00B36840" w:rsidP="002B28BF">
            <w:pPr>
              <w:pStyle w:val="TAL"/>
              <w:rPr>
                <w:lang w:eastAsia="zh-CN"/>
              </w:rPr>
            </w:pPr>
            <w:r w:rsidRPr="00457E69">
              <w:rPr>
                <w:lang w:eastAsia="zh-CN"/>
              </w:rPr>
              <w:t>NTT DOCOMO</w:t>
            </w:r>
          </w:p>
        </w:tc>
      </w:tr>
      <w:tr w:rsidR="00B36840" w:rsidRPr="00457E69" w14:paraId="561DED3F" w14:textId="77777777" w:rsidTr="002B28BF">
        <w:trPr>
          <w:jc w:val="center"/>
        </w:trPr>
        <w:tc>
          <w:tcPr>
            <w:tcW w:w="0" w:type="auto"/>
            <w:shd w:val="clear" w:color="auto" w:fill="auto"/>
          </w:tcPr>
          <w:p w14:paraId="55E53B39" w14:textId="77777777" w:rsidR="00B36840" w:rsidRPr="00457E69" w:rsidRDefault="00B36840" w:rsidP="002B28BF">
            <w:pPr>
              <w:pStyle w:val="TAL"/>
              <w:rPr>
                <w:lang w:eastAsia="zh-CN"/>
              </w:rPr>
            </w:pPr>
            <w:r w:rsidRPr="009C5EE4">
              <w:rPr>
                <w:lang w:eastAsia="zh-CN"/>
              </w:rPr>
              <w:t xml:space="preserve">China </w:t>
            </w:r>
            <w:r>
              <w:rPr>
                <w:lang w:eastAsia="zh-CN"/>
              </w:rPr>
              <w:t>Mobile</w:t>
            </w:r>
          </w:p>
        </w:tc>
      </w:tr>
      <w:tr w:rsidR="00B36840" w:rsidRPr="00457E69" w14:paraId="4A39E24B" w14:textId="77777777" w:rsidTr="002B28BF">
        <w:trPr>
          <w:jc w:val="center"/>
        </w:trPr>
        <w:tc>
          <w:tcPr>
            <w:tcW w:w="0" w:type="auto"/>
            <w:shd w:val="clear" w:color="auto" w:fill="auto"/>
          </w:tcPr>
          <w:p w14:paraId="5523672C" w14:textId="77777777" w:rsidR="00B36840" w:rsidRPr="009C5EE4" w:rsidRDefault="00B36840" w:rsidP="002B28BF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K</w:t>
            </w:r>
            <w:r>
              <w:rPr>
                <w:lang w:eastAsia="zh-CN"/>
              </w:rPr>
              <w:t>DDI</w:t>
            </w:r>
          </w:p>
        </w:tc>
      </w:tr>
      <w:tr w:rsidR="00B36840" w:rsidRPr="004339E4" w14:paraId="27CBE790" w14:textId="77777777" w:rsidTr="002B28BF">
        <w:trPr>
          <w:jc w:val="center"/>
        </w:trPr>
        <w:tc>
          <w:tcPr>
            <w:tcW w:w="0" w:type="auto"/>
            <w:shd w:val="clear" w:color="auto" w:fill="auto"/>
          </w:tcPr>
          <w:p w14:paraId="29AB32E3" w14:textId="77777777" w:rsidR="00B36840" w:rsidRDefault="00B36840" w:rsidP="002B28BF">
            <w:pPr>
              <w:pStyle w:val="TAL"/>
              <w:rPr>
                <w:lang w:eastAsia="zh-CN"/>
              </w:rPr>
            </w:pPr>
            <w:r w:rsidRPr="00565BD6">
              <w:rPr>
                <w:lang w:eastAsia="zh-CN"/>
              </w:rPr>
              <w:t>Ericsson</w:t>
            </w:r>
          </w:p>
        </w:tc>
      </w:tr>
      <w:tr w:rsidR="00B36840" w:rsidRPr="004339E4" w14:paraId="3127E5E6" w14:textId="77777777" w:rsidTr="002B28BF">
        <w:trPr>
          <w:jc w:val="center"/>
        </w:trPr>
        <w:tc>
          <w:tcPr>
            <w:tcW w:w="0" w:type="auto"/>
            <w:shd w:val="clear" w:color="auto" w:fill="auto"/>
          </w:tcPr>
          <w:p w14:paraId="547F4286" w14:textId="77777777" w:rsidR="00B36840" w:rsidRPr="00565BD6" w:rsidRDefault="00B36840" w:rsidP="002B28BF">
            <w:pPr>
              <w:pStyle w:val="TAL"/>
              <w:rPr>
                <w:lang w:eastAsia="zh-CN"/>
              </w:rPr>
            </w:pPr>
            <w:r w:rsidRPr="004339E4">
              <w:rPr>
                <w:lang w:eastAsia="zh-CN"/>
              </w:rPr>
              <w:t>Spreadtrum</w:t>
            </w:r>
          </w:p>
        </w:tc>
      </w:tr>
      <w:tr w:rsidR="00B36840" w:rsidRPr="004339E4" w14:paraId="656ED420" w14:textId="77777777" w:rsidTr="002B28BF">
        <w:trPr>
          <w:jc w:val="center"/>
        </w:trPr>
        <w:tc>
          <w:tcPr>
            <w:tcW w:w="0" w:type="auto"/>
            <w:shd w:val="clear" w:color="auto" w:fill="auto"/>
          </w:tcPr>
          <w:p w14:paraId="62AB6C83" w14:textId="77777777" w:rsidR="00B36840" w:rsidRPr="004339E4" w:rsidRDefault="00B36840" w:rsidP="002B28BF">
            <w:pPr>
              <w:pStyle w:val="TAL"/>
              <w:rPr>
                <w:lang w:eastAsia="zh-CN"/>
              </w:rPr>
            </w:pPr>
            <w:r w:rsidRPr="009D45F9">
              <w:rPr>
                <w:lang w:eastAsia="zh-CN"/>
              </w:rPr>
              <w:t>Vodafone</w:t>
            </w:r>
          </w:p>
        </w:tc>
      </w:tr>
      <w:tr w:rsidR="00B36840" w:rsidRPr="002C147B" w14:paraId="3399345E" w14:textId="77777777" w:rsidTr="002B28BF">
        <w:trPr>
          <w:jc w:val="center"/>
        </w:trPr>
        <w:tc>
          <w:tcPr>
            <w:tcW w:w="0" w:type="auto"/>
            <w:shd w:val="clear" w:color="auto" w:fill="auto"/>
          </w:tcPr>
          <w:p w14:paraId="67CCB719" w14:textId="77777777" w:rsidR="00B36840" w:rsidRPr="009D45F9" w:rsidRDefault="00B36840" w:rsidP="002B28BF">
            <w:pPr>
              <w:pStyle w:val="TAL"/>
              <w:rPr>
                <w:lang w:eastAsia="zh-CN"/>
              </w:rPr>
            </w:pPr>
            <w:r w:rsidRPr="006B783B">
              <w:rPr>
                <w:lang w:eastAsia="zh-CN"/>
              </w:rPr>
              <w:t>Futurewei</w:t>
            </w:r>
          </w:p>
        </w:tc>
      </w:tr>
      <w:tr w:rsidR="00B36840" w:rsidRPr="002C147B" w14:paraId="5AE787D4" w14:textId="77777777" w:rsidTr="002B28BF">
        <w:trPr>
          <w:jc w:val="center"/>
        </w:trPr>
        <w:tc>
          <w:tcPr>
            <w:tcW w:w="0" w:type="auto"/>
            <w:shd w:val="clear" w:color="auto" w:fill="auto"/>
          </w:tcPr>
          <w:p w14:paraId="177ABE69" w14:textId="77777777" w:rsidR="00B36840" w:rsidRPr="006B783B" w:rsidRDefault="00B36840" w:rsidP="002B28BF">
            <w:pPr>
              <w:pStyle w:val="TAL"/>
              <w:rPr>
                <w:lang w:eastAsia="zh-CN"/>
              </w:rPr>
            </w:pPr>
            <w:r w:rsidRPr="002C147B">
              <w:rPr>
                <w:lang w:eastAsia="zh-CN"/>
              </w:rPr>
              <w:t>Charter Communications</w:t>
            </w:r>
          </w:p>
        </w:tc>
      </w:tr>
      <w:tr w:rsidR="00B36840" w:rsidRPr="002C147B" w14:paraId="20DDCD26" w14:textId="77777777" w:rsidTr="002B28BF">
        <w:trPr>
          <w:jc w:val="center"/>
        </w:trPr>
        <w:tc>
          <w:tcPr>
            <w:tcW w:w="0" w:type="auto"/>
            <w:shd w:val="clear" w:color="auto" w:fill="auto"/>
          </w:tcPr>
          <w:p w14:paraId="7F52A701" w14:textId="77777777" w:rsidR="00B36840" w:rsidRPr="002C147B" w:rsidRDefault="00B36840" w:rsidP="002B28BF">
            <w:pPr>
              <w:pStyle w:val="TAL"/>
              <w:rPr>
                <w:lang w:eastAsia="zh-CN"/>
              </w:rPr>
            </w:pPr>
            <w:r w:rsidRPr="002C147B">
              <w:rPr>
                <w:lang w:eastAsia="zh-CN"/>
              </w:rPr>
              <w:t>Matrixx</w:t>
            </w:r>
          </w:p>
        </w:tc>
      </w:tr>
      <w:tr w:rsidR="00B36840" w:rsidRPr="0000069F" w14:paraId="2DAABD2C" w14:textId="77777777" w:rsidTr="002B28BF">
        <w:trPr>
          <w:jc w:val="center"/>
        </w:trPr>
        <w:tc>
          <w:tcPr>
            <w:tcW w:w="0" w:type="auto"/>
            <w:shd w:val="clear" w:color="auto" w:fill="auto"/>
          </w:tcPr>
          <w:p w14:paraId="7813E0FA" w14:textId="77777777" w:rsidR="00B36840" w:rsidRPr="002C147B" w:rsidRDefault="00B36840" w:rsidP="002B28BF">
            <w:pPr>
              <w:pStyle w:val="TAL"/>
              <w:rPr>
                <w:lang w:eastAsia="zh-CN"/>
              </w:rPr>
            </w:pPr>
            <w:r w:rsidRPr="00F55E25">
              <w:rPr>
                <w:lang w:eastAsia="zh-CN"/>
              </w:rPr>
              <w:t>Tencent</w:t>
            </w:r>
          </w:p>
        </w:tc>
      </w:tr>
      <w:tr w:rsidR="00B36840" w:rsidRPr="0000069F" w14:paraId="4051DA0C" w14:textId="77777777" w:rsidTr="002B28BF">
        <w:trPr>
          <w:jc w:val="center"/>
        </w:trPr>
        <w:tc>
          <w:tcPr>
            <w:tcW w:w="0" w:type="auto"/>
            <w:shd w:val="clear" w:color="auto" w:fill="auto"/>
          </w:tcPr>
          <w:p w14:paraId="0A281F9F" w14:textId="77777777" w:rsidR="00B36840" w:rsidRPr="00F55E25" w:rsidRDefault="00B36840" w:rsidP="002B28BF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ATT</w:t>
            </w:r>
          </w:p>
        </w:tc>
      </w:tr>
      <w:tr w:rsidR="00B36840" w:rsidRPr="0000069F" w14:paraId="30E7A6B3" w14:textId="77777777" w:rsidTr="002B28BF">
        <w:trPr>
          <w:jc w:val="center"/>
        </w:trPr>
        <w:tc>
          <w:tcPr>
            <w:tcW w:w="0" w:type="auto"/>
            <w:shd w:val="clear" w:color="auto" w:fill="auto"/>
          </w:tcPr>
          <w:p w14:paraId="1F26DC8C" w14:textId="77777777" w:rsidR="00B36840" w:rsidRDefault="00B36840" w:rsidP="002B28BF">
            <w:pPr>
              <w:pStyle w:val="TAL"/>
              <w:rPr>
                <w:lang w:eastAsia="zh-CN"/>
              </w:rPr>
            </w:pPr>
            <w:r w:rsidRPr="0000069F">
              <w:rPr>
                <w:lang w:eastAsia="zh-CN"/>
              </w:rPr>
              <w:t>Broadpeak</w:t>
            </w:r>
          </w:p>
        </w:tc>
      </w:tr>
      <w:tr w:rsidR="00B36840" w:rsidRPr="0000069F" w14:paraId="202A785C" w14:textId="77777777" w:rsidTr="002B28BF">
        <w:trPr>
          <w:jc w:val="center"/>
        </w:trPr>
        <w:tc>
          <w:tcPr>
            <w:tcW w:w="0" w:type="auto"/>
            <w:shd w:val="clear" w:color="auto" w:fill="auto"/>
          </w:tcPr>
          <w:p w14:paraId="41F2F193" w14:textId="77777777" w:rsidR="00B36840" w:rsidRPr="0000069F" w:rsidRDefault="00B36840" w:rsidP="002B28BF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</w:t>
            </w:r>
            <w:r>
              <w:rPr>
                <w:lang w:eastAsia="zh-CN"/>
              </w:rPr>
              <w:t>T&amp;T</w:t>
            </w:r>
          </w:p>
        </w:tc>
      </w:tr>
      <w:tr w:rsidR="00B36840" w:rsidRPr="00B7785E" w14:paraId="07ECB8CC" w14:textId="77777777" w:rsidTr="002B28BF">
        <w:trPr>
          <w:jc w:val="center"/>
        </w:trPr>
        <w:tc>
          <w:tcPr>
            <w:tcW w:w="0" w:type="auto"/>
            <w:shd w:val="clear" w:color="auto" w:fill="auto"/>
          </w:tcPr>
          <w:p w14:paraId="185820BD" w14:textId="77777777" w:rsidR="00B36840" w:rsidRDefault="00B36840" w:rsidP="002B28BF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isco</w:t>
            </w:r>
          </w:p>
        </w:tc>
      </w:tr>
      <w:tr w:rsidR="00B36840" w:rsidRPr="00B7785E" w14:paraId="2AE4D422" w14:textId="77777777" w:rsidTr="002B28BF">
        <w:trPr>
          <w:jc w:val="center"/>
        </w:trPr>
        <w:tc>
          <w:tcPr>
            <w:tcW w:w="0" w:type="auto"/>
            <w:shd w:val="clear" w:color="auto" w:fill="auto"/>
          </w:tcPr>
          <w:p w14:paraId="1F7A1E30" w14:textId="77777777" w:rsidR="00B36840" w:rsidRDefault="00B36840" w:rsidP="002B28BF">
            <w:pPr>
              <w:pStyle w:val="TAL"/>
              <w:rPr>
                <w:lang w:eastAsia="zh-CN"/>
              </w:rPr>
            </w:pPr>
            <w:r w:rsidRPr="00B7785E">
              <w:rPr>
                <w:lang w:eastAsia="zh-CN"/>
              </w:rPr>
              <w:t>Samsung</w:t>
            </w:r>
          </w:p>
        </w:tc>
      </w:tr>
      <w:tr w:rsidR="00B36840" w:rsidRPr="00B7785E" w14:paraId="5FB18126" w14:textId="77777777" w:rsidTr="002B28BF">
        <w:trPr>
          <w:jc w:val="center"/>
        </w:trPr>
        <w:tc>
          <w:tcPr>
            <w:tcW w:w="0" w:type="auto"/>
            <w:shd w:val="clear" w:color="auto" w:fill="auto"/>
          </w:tcPr>
          <w:p w14:paraId="27AAD4C6" w14:textId="77777777" w:rsidR="00B36840" w:rsidRPr="00B7785E" w:rsidRDefault="00B36840" w:rsidP="002B28BF">
            <w:pPr>
              <w:pStyle w:val="TAL"/>
              <w:rPr>
                <w:lang w:eastAsia="zh-CN"/>
              </w:rPr>
            </w:pPr>
            <w:r w:rsidRPr="00B7785E">
              <w:rPr>
                <w:lang w:eastAsia="zh-CN"/>
              </w:rPr>
              <w:t>Alibaba</w:t>
            </w:r>
          </w:p>
        </w:tc>
      </w:tr>
      <w:tr w:rsidR="00B36840" w:rsidRPr="00332520" w14:paraId="24499820" w14:textId="77777777" w:rsidTr="002B28BF">
        <w:trPr>
          <w:jc w:val="center"/>
        </w:trPr>
        <w:tc>
          <w:tcPr>
            <w:tcW w:w="0" w:type="auto"/>
            <w:shd w:val="clear" w:color="auto" w:fill="auto"/>
          </w:tcPr>
          <w:p w14:paraId="37B48B1D" w14:textId="77777777" w:rsidR="00B36840" w:rsidRPr="00B7785E" w:rsidRDefault="00B36840" w:rsidP="002B28BF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Z</w:t>
            </w:r>
            <w:r>
              <w:rPr>
                <w:lang w:eastAsia="zh-CN"/>
              </w:rPr>
              <w:t>TE</w:t>
            </w:r>
          </w:p>
        </w:tc>
      </w:tr>
      <w:tr w:rsidR="00B36840" w:rsidRPr="00332520" w14:paraId="47934C18" w14:textId="77777777" w:rsidTr="002B28BF">
        <w:trPr>
          <w:jc w:val="center"/>
        </w:trPr>
        <w:tc>
          <w:tcPr>
            <w:tcW w:w="0" w:type="auto"/>
            <w:shd w:val="clear" w:color="auto" w:fill="auto"/>
          </w:tcPr>
          <w:p w14:paraId="365DCD21" w14:textId="77777777" w:rsidR="00B36840" w:rsidRDefault="00B36840" w:rsidP="002B28BF">
            <w:pPr>
              <w:pStyle w:val="TAL"/>
              <w:rPr>
                <w:lang w:eastAsia="zh-CN"/>
              </w:rPr>
            </w:pPr>
            <w:r w:rsidRPr="00EB6623">
              <w:rPr>
                <w:lang w:eastAsia="zh-CN"/>
              </w:rPr>
              <w:t>Lenovo</w:t>
            </w:r>
          </w:p>
        </w:tc>
      </w:tr>
      <w:tr w:rsidR="00B36840" w:rsidRPr="00332520" w14:paraId="09203ABA" w14:textId="77777777" w:rsidTr="002B28BF">
        <w:trPr>
          <w:jc w:val="center"/>
        </w:trPr>
        <w:tc>
          <w:tcPr>
            <w:tcW w:w="0" w:type="auto"/>
            <w:shd w:val="clear" w:color="auto" w:fill="auto"/>
          </w:tcPr>
          <w:p w14:paraId="78DB1E24" w14:textId="77777777" w:rsidR="00B36840" w:rsidRDefault="00B36840" w:rsidP="002B28BF">
            <w:pPr>
              <w:pStyle w:val="TAL"/>
              <w:rPr>
                <w:lang w:eastAsia="zh-CN"/>
              </w:rPr>
            </w:pPr>
            <w:r w:rsidRPr="00FB5CAB">
              <w:rPr>
                <w:lang w:eastAsia="zh-CN"/>
              </w:rPr>
              <w:t>Motorola Mobility</w:t>
            </w:r>
          </w:p>
        </w:tc>
      </w:tr>
      <w:tr w:rsidR="00B36840" w:rsidRPr="00332520" w14:paraId="37B82650" w14:textId="77777777" w:rsidTr="002B28BF">
        <w:trPr>
          <w:jc w:val="center"/>
        </w:trPr>
        <w:tc>
          <w:tcPr>
            <w:tcW w:w="0" w:type="auto"/>
            <w:shd w:val="clear" w:color="auto" w:fill="auto"/>
          </w:tcPr>
          <w:p w14:paraId="3479978F" w14:textId="77777777" w:rsidR="00B36840" w:rsidRPr="00FB5CAB" w:rsidRDefault="00B36840" w:rsidP="002B28BF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ntel</w:t>
            </w:r>
          </w:p>
        </w:tc>
      </w:tr>
      <w:tr w:rsidR="00B36840" w:rsidRPr="00C34A4D" w14:paraId="2CBA7057" w14:textId="77777777" w:rsidTr="002B28BF">
        <w:trPr>
          <w:jc w:val="center"/>
        </w:trPr>
        <w:tc>
          <w:tcPr>
            <w:tcW w:w="0" w:type="auto"/>
            <w:shd w:val="clear" w:color="auto" w:fill="auto"/>
          </w:tcPr>
          <w:p w14:paraId="2EA28AFA" w14:textId="77777777" w:rsidR="00B36840" w:rsidRDefault="00B36840" w:rsidP="002B28BF">
            <w:pPr>
              <w:pStyle w:val="TAL"/>
              <w:rPr>
                <w:lang w:eastAsia="zh-CN"/>
              </w:rPr>
            </w:pPr>
            <w:r w:rsidRPr="00C34A4D">
              <w:rPr>
                <w:lang w:eastAsia="zh-CN"/>
              </w:rPr>
              <w:t>MediaTek Inc.</w:t>
            </w:r>
          </w:p>
        </w:tc>
      </w:tr>
      <w:tr w:rsidR="00B36840" w:rsidRPr="00C34A4D" w14:paraId="196F85F5" w14:textId="77777777" w:rsidTr="002B28BF">
        <w:trPr>
          <w:jc w:val="center"/>
        </w:trPr>
        <w:tc>
          <w:tcPr>
            <w:tcW w:w="0" w:type="auto"/>
            <w:shd w:val="clear" w:color="auto" w:fill="auto"/>
          </w:tcPr>
          <w:p w14:paraId="07747314" w14:textId="77777777" w:rsidR="00B36840" w:rsidRDefault="00B36840" w:rsidP="002B28BF">
            <w:pPr>
              <w:pStyle w:val="TAL"/>
              <w:rPr>
                <w:lang w:eastAsia="zh-CN"/>
              </w:rPr>
            </w:pPr>
            <w:r w:rsidRPr="00C34A4D">
              <w:rPr>
                <w:lang w:eastAsia="zh-CN"/>
              </w:rPr>
              <w:t>Qualcomm</w:t>
            </w:r>
          </w:p>
        </w:tc>
      </w:tr>
    </w:tbl>
    <w:p w14:paraId="6672CA9D" w14:textId="77777777" w:rsidR="00B36840" w:rsidRPr="001808B7" w:rsidRDefault="00B36840" w:rsidP="00B36840"/>
    <w:sectPr w:rsidR="00B36840" w:rsidRPr="001808B7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142B4" w14:textId="77777777" w:rsidR="000C5084" w:rsidRDefault="000C5084">
      <w:r>
        <w:separator/>
      </w:r>
    </w:p>
  </w:endnote>
  <w:endnote w:type="continuationSeparator" w:id="0">
    <w:p w14:paraId="7176AF09" w14:textId="77777777" w:rsidR="000C5084" w:rsidRDefault="000C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C0EDB" w14:textId="77777777" w:rsidR="000C5084" w:rsidRDefault="000C5084">
      <w:r>
        <w:separator/>
      </w:r>
    </w:p>
  </w:footnote>
  <w:footnote w:type="continuationSeparator" w:id="0">
    <w:p w14:paraId="1AE5AAAF" w14:textId="77777777" w:rsidR="000C5084" w:rsidRDefault="000C5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F5740"/>
    <w:multiLevelType w:val="hybridMultilevel"/>
    <w:tmpl w:val="C43A9816"/>
    <w:lvl w:ilvl="0" w:tplc="B82CFAA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C85613C"/>
    <w:multiLevelType w:val="hybridMultilevel"/>
    <w:tmpl w:val="422057DA"/>
    <w:lvl w:ilvl="0" w:tplc="B33A499C">
      <w:start w:val="5"/>
      <w:numFmt w:val="bullet"/>
      <w:lvlText w:val="-"/>
      <w:lvlJc w:val="left"/>
      <w:pPr>
        <w:ind w:left="644" w:hanging="36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5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6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7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66B5F"/>
    <w:multiLevelType w:val="hybridMultilevel"/>
    <w:tmpl w:val="97A8AC80"/>
    <w:lvl w:ilvl="0" w:tplc="FFAAEA22">
      <w:start w:val="5"/>
      <w:numFmt w:val="bullet"/>
      <w:lvlText w:val="-"/>
      <w:lvlJc w:val="left"/>
      <w:pPr>
        <w:ind w:left="360" w:hanging="36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_CHV_2">
    <w15:presenceInfo w15:providerId="None" w15:userId="Huawei_CHV_2"/>
  </w15:person>
  <w15:person w15:author="Huawei">
    <w15:presenceInfo w15:providerId="None" w15:userId="Huawei"/>
  </w15:person>
  <w15:person w15:author="Huawei_1">
    <w15:presenceInfo w15:providerId="None" w15:userId="Huawei_1"/>
  </w15:person>
  <w15:person w15:author="Huawei7">
    <w15:presenceInfo w15:providerId="None" w15:userId="Huawei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75"/>
  <w:printFractionalCharacterWidth/>
  <w:embedSystemFonts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8D"/>
    <w:rsid w:val="0000069F"/>
    <w:rsid w:val="00003B9A"/>
    <w:rsid w:val="00004C29"/>
    <w:rsid w:val="00006EF7"/>
    <w:rsid w:val="00011074"/>
    <w:rsid w:val="0001220A"/>
    <w:rsid w:val="000132D1"/>
    <w:rsid w:val="00016D03"/>
    <w:rsid w:val="000205C5"/>
    <w:rsid w:val="00025316"/>
    <w:rsid w:val="000358AC"/>
    <w:rsid w:val="00037C06"/>
    <w:rsid w:val="00044DAE"/>
    <w:rsid w:val="00052BF8"/>
    <w:rsid w:val="00055DDC"/>
    <w:rsid w:val="00057116"/>
    <w:rsid w:val="00064CB2"/>
    <w:rsid w:val="00065E12"/>
    <w:rsid w:val="00066075"/>
    <w:rsid w:val="00066954"/>
    <w:rsid w:val="00067741"/>
    <w:rsid w:val="00072A56"/>
    <w:rsid w:val="00082CCB"/>
    <w:rsid w:val="00083DDD"/>
    <w:rsid w:val="000847D9"/>
    <w:rsid w:val="000859A4"/>
    <w:rsid w:val="000A3125"/>
    <w:rsid w:val="000B0519"/>
    <w:rsid w:val="000B1ABD"/>
    <w:rsid w:val="000B1C5A"/>
    <w:rsid w:val="000B2E79"/>
    <w:rsid w:val="000B61FD"/>
    <w:rsid w:val="000C0BF7"/>
    <w:rsid w:val="000C5084"/>
    <w:rsid w:val="000C5FE3"/>
    <w:rsid w:val="000D122A"/>
    <w:rsid w:val="000D6388"/>
    <w:rsid w:val="000E55AD"/>
    <w:rsid w:val="000E630D"/>
    <w:rsid w:val="001001BD"/>
    <w:rsid w:val="00102222"/>
    <w:rsid w:val="00120541"/>
    <w:rsid w:val="001211F3"/>
    <w:rsid w:val="00121873"/>
    <w:rsid w:val="00127B5D"/>
    <w:rsid w:val="00141ADA"/>
    <w:rsid w:val="00144452"/>
    <w:rsid w:val="00144B95"/>
    <w:rsid w:val="0015120C"/>
    <w:rsid w:val="00156E2B"/>
    <w:rsid w:val="00157217"/>
    <w:rsid w:val="00173998"/>
    <w:rsid w:val="00174617"/>
    <w:rsid w:val="001759A7"/>
    <w:rsid w:val="001808B7"/>
    <w:rsid w:val="001812E2"/>
    <w:rsid w:val="001A4192"/>
    <w:rsid w:val="001C1EC2"/>
    <w:rsid w:val="001C5C86"/>
    <w:rsid w:val="001C718D"/>
    <w:rsid w:val="001E14C4"/>
    <w:rsid w:val="001F329B"/>
    <w:rsid w:val="001F64EF"/>
    <w:rsid w:val="001F7EB4"/>
    <w:rsid w:val="002000C2"/>
    <w:rsid w:val="00205F25"/>
    <w:rsid w:val="00221B1E"/>
    <w:rsid w:val="00240DCD"/>
    <w:rsid w:val="0024786B"/>
    <w:rsid w:val="00251D80"/>
    <w:rsid w:val="00254FB5"/>
    <w:rsid w:val="002640E5"/>
    <w:rsid w:val="0026436F"/>
    <w:rsid w:val="0026606E"/>
    <w:rsid w:val="00266B18"/>
    <w:rsid w:val="00276403"/>
    <w:rsid w:val="0029529B"/>
    <w:rsid w:val="002B5DD6"/>
    <w:rsid w:val="002C147B"/>
    <w:rsid w:val="002C1C50"/>
    <w:rsid w:val="002E6A7D"/>
    <w:rsid w:val="002E7A9E"/>
    <w:rsid w:val="002F2C1B"/>
    <w:rsid w:val="002F2D15"/>
    <w:rsid w:val="002F3C41"/>
    <w:rsid w:val="002F6C5C"/>
    <w:rsid w:val="0030045C"/>
    <w:rsid w:val="00310A0A"/>
    <w:rsid w:val="00317352"/>
    <w:rsid w:val="003205AD"/>
    <w:rsid w:val="0033027D"/>
    <w:rsid w:val="00332520"/>
    <w:rsid w:val="00335FB2"/>
    <w:rsid w:val="003418E2"/>
    <w:rsid w:val="00344158"/>
    <w:rsid w:val="00347B74"/>
    <w:rsid w:val="0035113E"/>
    <w:rsid w:val="00355CB6"/>
    <w:rsid w:val="00357B74"/>
    <w:rsid w:val="00366257"/>
    <w:rsid w:val="00380EDB"/>
    <w:rsid w:val="00384DA1"/>
    <w:rsid w:val="0038516D"/>
    <w:rsid w:val="003869D7"/>
    <w:rsid w:val="003A08AA"/>
    <w:rsid w:val="003A1EB0"/>
    <w:rsid w:val="003A2D46"/>
    <w:rsid w:val="003A2EED"/>
    <w:rsid w:val="003B5FA4"/>
    <w:rsid w:val="003C0F14"/>
    <w:rsid w:val="003C2DA6"/>
    <w:rsid w:val="003C6DA6"/>
    <w:rsid w:val="003D084C"/>
    <w:rsid w:val="003D2781"/>
    <w:rsid w:val="003D62A9"/>
    <w:rsid w:val="003F0468"/>
    <w:rsid w:val="003F04C7"/>
    <w:rsid w:val="003F268E"/>
    <w:rsid w:val="003F7142"/>
    <w:rsid w:val="003F7B3D"/>
    <w:rsid w:val="00405631"/>
    <w:rsid w:val="00411698"/>
    <w:rsid w:val="00414164"/>
    <w:rsid w:val="0041789B"/>
    <w:rsid w:val="00425845"/>
    <w:rsid w:val="004260A5"/>
    <w:rsid w:val="00427678"/>
    <w:rsid w:val="00430C8A"/>
    <w:rsid w:val="00432283"/>
    <w:rsid w:val="004339E4"/>
    <w:rsid w:val="0043745F"/>
    <w:rsid w:val="00437F58"/>
    <w:rsid w:val="0044029F"/>
    <w:rsid w:val="00440BC9"/>
    <w:rsid w:val="0045437A"/>
    <w:rsid w:val="00454609"/>
    <w:rsid w:val="00455DE4"/>
    <w:rsid w:val="00457E69"/>
    <w:rsid w:val="0046338E"/>
    <w:rsid w:val="00472601"/>
    <w:rsid w:val="0048267C"/>
    <w:rsid w:val="004876B9"/>
    <w:rsid w:val="00493A79"/>
    <w:rsid w:val="00495840"/>
    <w:rsid w:val="004A40BE"/>
    <w:rsid w:val="004A6A60"/>
    <w:rsid w:val="004B6C19"/>
    <w:rsid w:val="004C634D"/>
    <w:rsid w:val="004D24B9"/>
    <w:rsid w:val="004E2CE2"/>
    <w:rsid w:val="004E5172"/>
    <w:rsid w:val="004E5B83"/>
    <w:rsid w:val="004E6D02"/>
    <w:rsid w:val="004E6F8A"/>
    <w:rsid w:val="00502CD2"/>
    <w:rsid w:val="00504E33"/>
    <w:rsid w:val="00510192"/>
    <w:rsid w:val="0055216E"/>
    <w:rsid w:val="00552C2C"/>
    <w:rsid w:val="0055482F"/>
    <w:rsid w:val="005555B7"/>
    <w:rsid w:val="005562A8"/>
    <w:rsid w:val="005573BB"/>
    <w:rsid w:val="00557B2E"/>
    <w:rsid w:val="00561267"/>
    <w:rsid w:val="00565BD6"/>
    <w:rsid w:val="00571E3F"/>
    <w:rsid w:val="00572008"/>
    <w:rsid w:val="00574059"/>
    <w:rsid w:val="00586951"/>
    <w:rsid w:val="00590087"/>
    <w:rsid w:val="005970FF"/>
    <w:rsid w:val="005A032D"/>
    <w:rsid w:val="005A271B"/>
    <w:rsid w:val="005B180F"/>
    <w:rsid w:val="005C06C4"/>
    <w:rsid w:val="005C06D3"/>
    <w:rsid w:val="005C29F7"/>
    <w:rsid w:val="005C4F58"/>
    <w:rsid w:val="005C5E8D"/>
    <w:rsid w:val="005C78F2"/>
    <w:rsid w:val="005D057C"/>
    <w:rsid w:val="005D3FEC"/>
    <w:rsid w:val="005D44BE"/>
    <w:rsid w:val="005D5D7A"/>
    <w:rsid w:val="005E088B"/>
    <w:rsid w:val="005E3CB9"/>
    <w:rsid w:val="005F5858"/>
    <w:rsid w:val="00605D8E"/>
    <w:rsid w:val="0061060D"/>
    <w:rsid w:val="00611EC4"/>
    <w:rsid w:val="00612542"/>
    <w:rsid w:val="006146D2"/>
    <w:rsid w:val="00620B3F"/>
    <w:rsid w:val="006229C0"/>
    <w:rsid w:val="006239E7"/>
    <w:rsid w:val="006254C4"/>
    <w:rsid w:val="006323BE"/>
    <w:rsid w:val="00635432"/>
    <w:rsid w:val="0063746A"/>
    <w:rsid w:val="006418C6"/>
    <w:rsid w:val="00641ED8"/>
    <w:rsid w:val="00642ED1"/>
    <w:rsid w:val="006455D0"/>
    <w:rsid w:val="00650091"/>
    <w:rsid w:val="00651C8C"/>
    <w:rsid w:val="006530C0"/>
    <w:rsid w:val="00654893"/>
    <w:rsid w:val="006633A4"/>
    <w:rsid w:val="00664C00"/>
    <w:rsid w:val="00671BBB"/>
    <w:rsid w:val="00674144"/>
    <w:rsid w:val="00682237"/>
    <w:rsid w:val="00682F9E"/>
    <w:rsid w:val="00693CA7"/>
    <w:rsid w:val="0069636A"/>
    <w:rsid w:val="006969DC"/>
    <w:rsid w:val="006A0EF8"/>
    <w:rsid w:val="006A45BA"/>
    <w:rsid w:val="006A63C0"/>
    <w:rsid w:val="006B4280"/>
    <w:rsid w:val="006B4B1C"/>
    <w:rsid w:val="006B528B"/>
    <w:rsid w:val="006B783B"/>
    <w:rsid w:val="006C27A4"/>
    <w:rsid w:val="006C4991"/>
    <w:rsid w:val="006E0F19"/>
    <w:rsid w:val="006E1FDA"/>
    <w:rsid w:val="006E5E87"/>
    <w:rsid w:val="006F5A4A"/>
    <w:rsid w:val="00705333"/>
    <w:rsid w:val="00706A1A"/>
    <w:rsid w:val="00707673"/>
    <w:rsid w:val="007162BE"/>
    <w:rsid w:val="00722267"/>
    <w:rsid w:val="00726AF5"/>
    <w:rsid w:val="0073738E"/>
    <w:rsid w:val="00746F46"/>
    <w:rsid w:val="0075252A"/>
    <w:rsid w:val="007601F5"/>
    <w:rsid w:val="00764B84"/>
    <w:rsid w:val="00765028"/>
    <w:rsid w:val="00770D68"/>
    <w:rsid w:val="0078034D"/>
    <w:rsid w:val="00780EBF"/>
    <w:rsid w:val="00784B8E"/>
    <w:rsid w:val="00790BCC"/>
    <w:rsid w:val="007956F9"/>
    <w:rsid w:val="00795CEE"/>
    <w:rsid w:val="00796F94"/>
    <w:rsid w:val="007974F5"/>
    <w:rsid w:val="007A5AA5"/>
    <w:rsid w:val="007A6136"/>
    <w:rsid w:val="007B0A05"/>
    <w:rsid w:val="007B0F49"/>
    <w:rsid w:val="007C7E14"/>
    <w:rsid w:val="007D03D2"/>
    <w:rsid w:val="007D05F9"/>
    <w:rsid w:val="007D1AB2"/>
    <w:rsid w:val="007D36CF"/>
    <w:rsid w:val="007D6012"/>
    <w:rsid w:val="007F291E"/>
    <w:rsid w:val="007F522E"/>
    <w:rsid w:val="007F7421"/>
    <w:rsid w:val="00801F7F"/>
    <w:rsid w:val="00802521"/>
    <w:rsid w:val="00813C1F"/>
    <w:rsid w:val="008153A0"/>
    <w:rsid w:val="008260C4"/>
    <w:rsid w:val="00834A60"/>
    <w:rsid w:val="00836642"/>
    <w:rsid w:val="00863E89"/>
    <w:rsid w:val="00872B3B"/>
    <w:rsid w:val="00876BFD"/>
    <w:rsid w:val="0088222A"/>
    <w:rsid w:val="008835FC"/>
    <w:rsid w:val="008901F6"/>
    <w:rsid w:val="00896C03"/>
    <w:rsid w:val="008A495D"/>
    <w:rsid w:val="008A76FD"/>
    <w:rsid w:val="008B114B"/>
    <w:rsid w:val="008B1A4F"/>
    <w:rsid w:val="008B2D09"/>
    <w:rsid w:val="008B519F"/>
    <w:rsid w:val="008C0E78"/>
    <w:rsid w:val="008C537F"/>
    <w:rsid w:val="008D658B"/>
    <w:rsid w:val="008E7855"/>
    <w:rsid w:val="0090083F"/>
    <w:rsid w:val="00901390"/>
    <w:rsid w:val="00901CFB"/>
    <w:rsid w:val="009062D1"/>
    <w:rsid w:val="00913E3E"/>
    <w:rsid w:val="00922FCB"/>
    <w:rsid w:val="00935CB0"/>
    <w:rsid w:val="009414A7"/>
    <w:rsid w:val="009428A9"/>
    <w:rsid w:val="009437A2"/>
    <w:rsid w:val="00944561"/>
    <w:rsid w:val="00944B28"/>
    <w:rsid w:val="00945305"/>
    <w:rsid w:val="00951D23"/>
    <w:rsid w:val="00961737"/>
    <w:rsid w:val="0096397D"/>
    <w:rsid w:val="00967838"/>
    <w:rsid w:val="00974157"/>
    <w:rsid w:val="00982CD6"/>
    <w:rsid w:val="00982F96"/>
    <w:rsid w:val="00985B73"/>
    <w:rsid w:val="009870A7"/>
    <w:rsid w:val="00992266"/>
    <w:rsid w:val="00994A54"/>
    <w:rsid w:val="009A0B51"/>
    <w:rsid w:val="009A3BC4"/>
    <w:rsid w:val="009A527F"/>
    <w:rsid w:val="009A6092"/>
    <w:rsid w:val="009A6F31"/>
    <w:rsid w:val="009B1936"/>
    <w:rsid w:val="009B493F"/>
    <w:rsid w:val="009C2977"/>
    <w:rsid w:val="009C2DCC"/>
    <w:rsid w:val="009C5EE4"/>
    <w:rsid w:val="009D45F9"/>
    <w:rsid w:val="009D4E46"/>
    <w:rsid w:val="009E6BD5"/>
    <w:rsid w:val="009E6C21"/>
    <w:rsid w:val="009F222A"/>
    <w:rsid w:val="009F5AB1"/>
    <w:rsid w:val="009F7959"/>
    <w:rsid w:val="00A01CFF"/>
    <w:rsid w:val="00A05B2B"/>
    <w:rsid w:val="00A10539"/>
    <w:rsid w:val="00A11D81"/>
    <w:rsid w:val="00A15763"/>
    <w:rsid w:val="00A226C6"/>
    <w:rsid w:val="00A2374E"/>
    <w:rsid w:val="00A26737"/>
    <w:rsid w:val="00A27912"/>
    <w:rsid w:val="00A30D9F"/>
    <w:rsid w:val="00A32817"/>
    <w:rsid w:val="00A338A3"/>
    <w:rsid w:val="00A339CF"/>
    <w:rsid w:val="00A3480E"/>
    <w:rsid w:val="00A35110"/>
    <w:rsid w:val="00A36378"/>
    <w:rsid w:val="00A40015"/>
    <w:rsid w:val="00A47445"/>
    <w:rsid w:val="00A47ECA"/>
    <w:rsid w:val="00A60296"/>
    <w:rsid w:val="00A60C39"/>
    <w:rsid w:val="00A6656B"/>
    <w:rsid w:val="00A70E1E"/>
    <w:rsid w:val="00A72105"/>
    <w:rsid w:val="00A73257"/>
    <w:rsid w:val="00A816A1"/>
    <w:rsid w:val="00A8413A"/>
    <w:rsid w:val="00A87E62"/>
    <w:rsid w:val="00A9081F"/>
    <w:rsid w:val="00A9188C"/>
    <w:rsid w:val="00A97002"/>
    <w:rsid w:val="00A97A52"/>
    <w:rsid w:val="00AA0D6A"/>
    <w:rsid w:val="00AA22A4"/>
    <w:rsid w:val="00AA324B"/>
    <w:rsid w:val="00AB58BF"/>
    <w:rsid w:val="00AB7E0E"/>
    <w:rsid w:val="00AC0F41"/>
    <w:rsid w:val="00AC1ECF"/>
    <w:rsid w:val="00AC319A"/>
    <w:rsid w:val="00AD0751"/>
    <w:rsid w:val="00AD77C4"/>
    <w:rsid w:val="00AE25BF"/>
    <w:rsid w:val="00AF0C13"/>
    <w:rsid w:val="00B02E21"/>
    <w:rsid w:val="00B03AF5"/>
    <w:rsid w:val="00B03C01"/>
    <w:rsid w:val="00B0419D"/>
    <w:rsid w:val="00B0485E"/>
    <w:rsid w:val="00B078D6"/>
    <w:rsid w:val="00B1248D"/>
    <w:rsid w:val="00B14709"/>
    <w:rsid w:val="00B2743D"/>
    <w:rsid w:val="00B3015C"/>
    <w:rsid w:val="00B344D8"/>
    <w:rsid w:val="00B36840"/>
    <w:rsid w:val="00B4303F"/>
    <w:rsid w:val="00B567D1"/>
    <w:rsid w:val="00B70505"/>
    <w:rsid w:val="00B70D0D"/>
    <w:rsid w:val="00B73B4C"/>
    <w:rsid w:val="00B73F75"/>
    <w:rsid w:val="00B7493F"/>
    <w:rsid w:val="00B7785E"/>
    <w:rsid w:val="00B8483E"/>
    <w:rsid w:val="00B85933"/>
    <w:rsid w:val="00B93641"/>
    <w:rsid w:val="00B946CD"/>
    <w:rsid w:val="00B96481"/>
    <w:rsid w:val="00BA3A53"/>
    <w:rsid w:val="00BA3C54"/>
    <w:rsid w:val="00BA4095"/>
    <w:rsid w:val="00BA5B43"/>
    <w:rsid w:val="00BB3E80"/>
    <w:rsid w:val="00BB5EBF"/>
    <w:rsid w:val="00BC642A"/>
    <w:rsid w:val="00BE76DE"/>
    <w:rsid w:val="00BF6F88"/>
    <w:rsid w:val="00BF7C9D"/>
    <w:rsid w:val="00C01E8C"/>
    <w:rsid w:val="00C02DF6"/>
    <w:rsid w:val="00C03E01"/>
    <w:rsid w:val="00C0659A"/>
    <w:rsid w:val="00C1539B"/>
    <w:rsid w:val="00C23582"/>
    <w:rsid w:val="00C2724D"/>
    <w:rsid w:val="00C27CA9"/>
    <w:rsid w:val="00C317E7"/>
    <w:rsid w:val="00C34A4D"/>
    <w:rsid w:val="00C3799C"/>
    <w:rsid w:val="00C4305E"/>
    <w:rsid w:val="00C43D1E"/>
    <w:rsid w:val="00C44336"/>
    <w:rsid w:val="00C50AC6"/>
    <w:rsid w:val="00C50F7C"/>
    <w:rsid w:val="00C51704"/>
    <w:rsid w:val="00C5591F"/>
    <w:rsid w:val="00C57C50"/>
    <w:rsid w:val="00C61802"/>
    <w:rsid w:val="00C63321"/>
    <w:rsid w:val="00C7044C"/>
    <w:rsid w:val="00C715CA"/>
    <w:rsid w:val="00C7495D"/>
    <w:rsid w:val="00C77CE9"/>
    <w:rsid w:val="00C80FDD"/>
    <w:rsid w:val="00C93191"/>
    <w:rsid w:val="00CA0968"/>
    <w:rsid w:val="00CA168E"/>
    <w:rsid w:val="00CB0647"/>
    <w:rsid w:val="00CB4236"/>
    <w:rsid w:val="00CC72A4"/>
    <w:rsid w:val="00CD3153"/>
    <w:rsid w:val="00CE7BAE"/>
    <w:rsid w:val="00CF1AB2"/>
    <w:rsid w:val="00CF28B0"/>
    <w:rsid w:val="00CF6810"/>
    <w:rsid w:val="00D0292E"/>
    <w:rsid w:val="00D06117"/>
    <w:rsid w:val="00D31CC8"/>
    <w:rsid w:val="00D32678"/>
    <w:rsid w:val="00D46390"/>
    <w:rsid w:val="00D521C1"/>
    <w:rsid w:val="00D55385"/>
    <w:rsid w:val="00D638A5"/>
    <w:rsid w:val="00D71F40"/>
    <w:rsid w:val="00D77416"/>
    <w:rsid w:val="00D80FC6"/>
    <w:rsid w:val="00D94917"/>
    <w:rsid w:val="00DA51CF"/>
    <w:rsid w:val="00DA74F3"/>
    <w:rsid w:val="00DB69F3"/>
    <w:rsid w:val="00DC36C2"/>
    <w:rsid w:val="00DC4907"/>
    <w:rsid w:val="00DD017C"/>
    <w:rsid w:val="00DD397A"/>
    <w:rsid w:val="00DD58B7"/>
    <w:rsid w:val="00DD6699"/>
    <w:rsid w:val="00E007C5"/>
    <w:rsid w:val="00E00DBF"/>
    <w:rsid w:val="00E0213F"/>
    <w:rsid w:val="00E033E0"/>
    <w:rsid w:val="00E04986"/>
    <w:rsid w:val="00E1026B"/>
    <w:rsid w:val="00E13106"/>
    <w:rsid w:val="00E13CB2"/>
    <w:rsid w:val="00E15741"/>
    <w:rsid w:val="00E20C37"/>
    <w:rsid w:val="00E34559"/>
    <w:rsid w:val="00E46176"/>
    <w:rsid w:val="00E52C57"/>
    <w:rsid w:val="00E56E2F"/>
    <w:rsid w:val="00E57E7D"/>
    <w:rsid w:val="00E71516"/>
    <w:rsid w:val="00E84CD8"/>
    <w:rsid w:val="00E86156"/>
    <w:rsid w:val="00E86AD7"/>
    <w:rsid w:val="00E908F9"/>
    <w:rsid w:val="00E90B85"/>
    <w:rsid w:val="00E91679"/>
    <w:rsid w:val="00E92452"/>
    <w:rsid w:val="00E94CC1"/>
    <w:rsid w:val="00E96431"/>
    <w:rsid w:val="00EA584E"/>
    <w:rsid w:val="00EB0006"/>
    <w:rsid w:val="00EB2A95"/>
    <w:rsid w:val="00EB6623"/>
    <w:rsid w:val="00EC3039"/>
    <w:rsid w:val="00EC3E86"/>
    <w:rsid w:val="00EC5235"/>
    <w:rsid w:val="00ED6B03"/>
    <w:rsid w:val="00ED7A5B"/>
    <w:rsid w:val="00F02EC7"/>
    <w:rsid w:val="00F07C92"/>
    <w:rsid w:val="00F11B7E"/>
    <w:rsid w:val="00F138AB"/>
    <w:rsid w:val="00F14B43"/>
    <w:rsid w:val="00F15FD9"/>
    <w:rsid w:val="00F203C7"/>
    <w:rsid w:val="00F215E2"/>
    <w:rsid w:val="00F21E3F"/>
    <w:rsid w:val="00F36EFF"/>
    <w:rsid w:val="00F411AF"/>
    <w:rsid w:val="00F41A27"/>
    <w:rsid w:val="00F4338D"/>
    <w:rsid w:val="00F440D3"/>
    <w:rsid w:val="00F446AC"/>
    <w:rsid w:val="00F46EAF"/>
    <w:rsid w:val="00F55E25"/>
    <w:rsid w:val="00F5774F"/>
    <w:rsid w:val="00F62688"/>
    <w:rsid w:val="00F6731D"/>
    <w:rsid w:val="00F76BE5"/>
    <w:rsid w:val="00F76CA7"/>
    <w:rsid w:val="00F83D11"/>
    <w:rsid w:val="00F921F1"/>
    <w:rsid w:val="00F92B88"/>
    <w:rsid w:val="00FA4D54"/>
    <w:rsid w:val="00FB127E"/>
    <w:rsid w:val="00FB5CAB"/>
    <w:rsid w:val="00FC0804"/>
    <w:rsid w:val="00FC3B6D"/>
    <w:rsid w:val="00FC4B5B"/>
    <w:rsid w:val="00FC5CB0"/>
    <w:rsid w:val="00FD3A4E"/>
    <w:rsid w:val="00FE5183"/>
    <w:rsid w:val="00FF3B13"/>
    <w:rsid w:val="00FF3F0C"/>
    <w:rsid w:val="00F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6B65C4"/>
  <w15:chartTrackingRefBased/>
  <w15:docId w15:val="{18B2F3B8-E14A-4A40-9F2C-F38960E8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ngXi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E3E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en-GB"/>
    </w:rPr>
  </w:style>
  <w:style w:type="paragraph" w:styleId="Heading1">
    <w:name w:val="heading 1"/>
    <w:next w:val="Normal"/>
    <w:qFormat/>
    <w:rsid w:val="00913E3E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GB"/>
    </w:rPr>
  </w:style>
  <w:style w:type="paragraph" w:styleId="Heading2">
    <w:name w:val="heading 2"/>
    <w:basedOn w:val="Heading1"/>
    <w:next w:val="Normal"/>
    <w:qFormat/>
    <w:rsid w:val="00913E3E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913E3E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913E3E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913E3E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913E3E"/>
    <w:pPr>
      <w:outlineLvl w:val="5"/>
    </w:pPr>
  </w:style>
  <w:style w:type="paragraph" w:styleId="Heading7">
    <w:name w:val="heading 7"/>
    <w:basedOn w:val="H6"/>
    <w:next w:val="Normal"/>
    <w:qFormat/>
    <w:rsid w:val="00913E3E"/>
    <w:pPr>
      <w:outlineLvl w:val="6"/>
    </w:pPr>
  </w:style>
  <w:style w:type="paragraph" w:styleId="Heading8">
    <w:name w:val="heading 8"/>
    <w:basedOn w:val="Heading1"/>
    <w:next w:val="Normal"/>
    <w:qFormat/>
    <w:rsid w:val="00913E3E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913E3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link w:val="TALChar"/>
    <w:rsid w:val="00913E3E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pPr>
      <w:widowControl w:val="0"/>
    </w:pPr>
    <w:rPr>
      <w:i/>
      <w:lang w:val="en-US"/>
    </w:rPr>
  </w:style>
  <w:style w:type="paragraph" w:styleId="Header">
    <w:name w:val="header"/>
    <w:rsid w:val="00913E3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en-GB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913E3E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BalloonText">
    <w:name w:val="Balloon Text"/>
    <w:basedOn w:val="Normal"/>
    <w:semiHidden/>
    <w:rsid w:val="005D44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A74F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A74F3"/>
  </w:style>
  <w:style w:type="paragraph" w:styleId="CommentSubject">
    <w:name w:val="annotation subject"/>
    <w:basedOn w:val="CommentText"/>
    <w:next w:val="CommentText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 w:eastAsia="en-US"/>
    </w:rPr>
  </w:style>
  <w:style w:type="character" w:styleId="Hyperlink">
    <w:name w:val="Hyperlink"/>
    <w:rsid w:val="003F268E"/>
    <w:rPr>
      <w:color w:val="0000FF"/>
      <w:u w:val="single"/>
    </w:rPr>
  </w:style>
  <w:style w:type="paragraph" w:styleId="EndnoteText">
    <w:name w:val="endnote text"/>
    <w:basedOn w:val="Normal"/>
    <w:semiHidden/>
    <w:rsid w:val="003F268E"/>
  </w:style>
  <w:style w:type="character" w:styleId="EndnoteReference">
    <w:name w:val="endnote reference"/>
    <w:semiHidden/>
    <w:rsid w:val="003F268E"/>
    <w:rPr>
      <w:vertAlign w:val="superscript"/>
    </w:rPr>
  </w:style>
  <w:style w:type="paragraph" w:styleId="TOC8">
    <w:name w:val="toc 8"/>
    <w:basedOn w:val="TOC1"/>
    <w:semiHidden/>
    <w:rsid w:val="00913E3E"/>
    <w:pPr>
      <w:spacing w:before="180"/>
      <w:ind w:left="2693" w:hanging="2693"/>
    </w:pPr>
    <w:rPr>
      <w:b/>
    </w:rPr>
  </w:style>
  <w:style w:type="paragraph" w:styleId="TOC1">
    <w:name w:val="toc 1"/>
    <w:semiHidden/>
    <w:rsid w:val="00913E3E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en-GB"/>
    </w:rPr>
  </w:style>
  <w:style w:type="paragraph" w:customStyle="1" w:styleId="ZT">
    <w:name w:val="ZT"/>
    <w:rsid w:val="00913E3E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913E3E"/>
    <w:pPr>
      <w:ind w:left="1701" w:hanging="1701"/>
    </w:pPr>
  </w:style>
  <w:style w:type="paragraph" w:styleId="TOC4">
    <w:name w:val="toc 4"/>
    <w:basedOn w:val="TOC3"/>
    <w:semiHidden/>
    <w:rsid w:val="00913E3E"/>
    <w:pPr>
      <w:ind w:left="1418" w:hanging="1418"/>
    </w:pPr>
  </w:style>
  <w:style w:type="paragraph" w:styleId="TOC3">
    <w:name w:val="toc 3"/>
    <w:basedOn w:val="TOC2"/>
    <w:semiHidden/>
    <w:rsid w:val="00913E3E"/>
    <w:pPr>
      <w:ind w:left="1134" w:hanging="1134"/>
    </w:pPr>
  </w:style>
  <w:style w:type="paragraph" w:styleId="TOC2">
    <w:name w:val="toc 2"/>
    <w:basedOn w:val="TOC1"/>
    <w:semiHidden/>
    <w:rsid w:val="00913E3E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913E3E"/>
    <w:pPr>
      <w:ind w:left="284"/>
    </w:pPr>
  </w:style>
  <w:style w:type="paragraph" w:styleId="Index1">
    <w:name w:val="index 1"/>
    <w:basedOn w:val="Normal"/>
    <w:semiHidden/>
    <w:rsid w:val="00913E3E"/>
    <w:pPr>
      <w:keepLines/>
      <w:spacing w:after="0"/>
    </w:pPr>
  </w:style>
  <w:style w:type="paragraph" w:customStyle="1" w:styleId="ZH">
    <w:name w:val="ZH"/>
    <w:rsid w:val="00913E3E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913E3E"/>
    <w:pPr>
      <w:outlineLvl w:val="9"/>
    </w:pPr>
  </w:style>
  <w:style w:type="paragraph" w:styleId="ListNumber2">
    <w:name w:val="List Number 2"/>
    <w:basedOn w:val="ListNumber"/>
    <w:rsid w:val="00913E3E"/>
    <w:pPr>
      <w:ind w:left="851"/>
    </w:pPr>
  </w:style>
  <w:style w:type="character" w:styleId="FootnoteReference">
    <w:name w:val="footnote reference"/>
    <w:basedOn w:val="DefaultParagraphFont"/>
    <w:semiHidden/>
    <w:rsid w:val="00913E3E"/>
    <w:rPr>
      <w:b/>
      <w:position w:val="6"/>
      <w:sz w:val="16"/>
    </w:rPr>
  </w:style>
  <w:style w:type="paragraph" w:styleId="FootnoteText">
    <w:name w:val="footnote text"/>
    <w:basedOn w:val="Normal"/>
    <w:semiHidden/>
    <w:rsid w:val="00913E3E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913E3E"/>
    <w:pPr>
      <w:jc w:val="center"/>
    </w:pPr>
  </w:style>
  <w:style w:type="paragraph" w:customStyle="1" w:styleId="TF">
    <w:name w:val="TF"/>
    <w:basedOn w:val="TH"/>
    <w:rsid w:val="00913E3E"/>
    <w:pPr>
      <w:keepNext w:val="0"/>
      <w:spacing w:before="0" w:after="240"/>
    </w:pPr>
  </w:style>
  <w:style w:type="paragraph" w:customStyle="1" w:styleId="NO">
    <w:name w:val="NO"/>
    <w:basedOn w:val="Normal"/>
    <w:rsid w:val="00913E3E"/>
    <w:pPr>
      <w:keepLines/>
      <w:ind w:left="1135" w:hanging="851"/>
    </w:pPr>
  </w:style>
  <w:style w:type="paragraph" w:styleId="TOC9">
    <w:name w:val="toc 9"/>
    <w:basedOn w:val="TOC8"/>
    <w:semiHidden/>
    <w:rsid w:val="00913E3E"/>
    <w:pPr>
      <w:ind w:left="1418" w:hanging="1418"/>
    </w:pPr>
  </w:style>
  <w:style w:type="paragraph" w:customStyle="1" w:styleId="EX">
    <w:name w:val="EX"/>
    <w:basedOn w:val="Normal"/>
    <w:rsid w:val="00913E3E"/>
    <w:pPr>
      <w:keepLines/>
      <w:ind w:left="1702" w:hanging="1418"/>
    </w:pPr>
  </w:style>
  <w:style w:type="paragraph" w:customStyle="1" w:styleId="FP">
    <w:name w:val="FP"/>
    <w:basedOn w:val="Normal"/>
    <w:rsid w:val="00913E3E"/>
    <w:pPr>
      <w:spacing w:after="0"/>
    </w:pPr>
  </w:style>
  <w:style w:type="paragraph" w:customStyle="1" w:styleId="LD">
    <w:name w:val="LD"/>
    <w:rsid w:val="00913E3E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en-GB"/>
    </w:rPr>
  </w:style>
  <w:style w:type="paragraph" w:customStyle="1" w:styleId="NW">
    <w:name w:val="NW"/>
    <w:basedOn w:val="NO"/>
    <w:rsid w:val="00913E3E"/>
    <w:pPr>
      <w:spacing w:after="0"/>
    </w:pPr>
  </w:style>
  <w:style w:type="paragraph" w:customStyle="1" w:styleId="EW">
    <w:name w:val="EW"/>
    <w:basedOn w:val="EX"/>
    <w:rsid w:val="00913E3E"/>
    <w:pPr>
      <w:spacing w:after="0"/>
    </w:pPr>
  </w:style>
  <w:style w:type="paragraph" w:styleId="TOC6">
    <w:name w:val="toc 6"/>
    <w:basedOn w:val="TOC5"/>
    <w:next w:val="Normal"/>
    <w:semiHidden/>
    <w:rsid w:val="00913E3E"/>
    <w:pPr>
      <w:ind w:left="1985" w:hanging="1985"/>
    </w:pPr>
  </w:style>
  <w:style w:type="paragraph" w:styleId="TOC7">
    <w:name w:val="toc 7"/>
    <w:basedOn w:val="TOC6"/>
    <w:next w:val="Normal"/>
    <w:semiHidden/>
    <w:rsid w:val="00913E3E"/>
    <w:pPr>
      <w:ind w:left="2268" w:hanging="2268"/>
    </w:pPr>
  </w:style>
  <w:style w:type="paragraph" w:styleId="ListBullet2">
    <w:name w:val="List Bullet 2"/>
    <w:basedOn w:val="ListBullet"/>
    <w:rsid w:val="00913E3E"/>
    <w:pPr>
      <w:ind w:left="851"/>
    </w:pPr>
  </w:style>
  <w:style w:type="paragraph" w:styleId="ListBullet3">
    <w:name w:val="List Bullet 3"/>
    <w:basedOn w:val="ListBullet2"/>
    <w:rsid w:val="00913E3E"/>
    <w:pPr>
      <w:ind w:left="1135"/>
    </w:pPr>
  </w:style>
  <w:style w:type="paragraph" w:styleId="ListNumber">
    <w:name w:val="List Number"/>
    <w:basedOn w:val="List"/>
    <w:rsid w:val="00913E3E"/>
  </w:style>
  <w:style w:type="paragraph" w:customStyle="1" w:styleId="EQ">
    <w:name w:val="EQ"/>
    <w:basedOn w:val="Normal"/>
    <w:next w:val="Normal"/>
    <w:rsid w:val="00913E3E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913E3E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913E3E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913E3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913E3E"/>
    <w:pPr>
      <w:jc w:val="right"/>
    </w:pPr>
  </w:style>
  <w:style w:type="paragraph" w:customStyle="1" w:styleId="H6">
    <w:name w:val="H6"/>
    <w:basedOn w:val="Heading5"/>
    <w:next w:val="Normal"/>
    <w:rsid w:val="00913E3E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913E3E"/>
    <w:pPr>
      <w:ind w:left="851" w:hanging="851"/>
    </w:pPr>
  </w:style>
  <w:style w:type="paragraph" w:customStyle="1" w:styleId="ZA">
    <w:name w:val="ZA"/>
    <w:rsid w:val="00913E3E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en-GB"/>
    </w:rPr>
  </w:style>
  <w:style w:type="paragraph" w:customStyle="1" w:styleId="ZB">
    <w:name w:val="ZB"/>
    <w:rsid w:val="00913E3E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en-GB"/>
    </w:rPr>
  </w:style>
  <w:style w:type="paragraph" w:customStyle="1" w:styleId="ZD">
    <w:name w:val="ZD"/>
    <w:rsid w:val="00913E3E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en-GB"/>
    </w:rPr>
  </w:style>
  <w:style w:type="paragraph" w:customStyle="1" w:styleId="ZU">
    <w:name w:val="ZU"/>
    <w:rsid w:val="00913E3E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en-GB"/>
    </w:rPr>
  </w:style>
  <w:style w:type="paragraph" w:customStyle="1" w:styleId="ZV">
    <w:name w:val="ZV"/>
    <w:basedOn w:val="ZU"/>
    <w:rsid w:val="00913E3E"/>
    <w:pPr>
      <w:framePr w:wrap="notBeside" w:y="16161"/>
    </w:pPr>
  </w:style>
  <w:style w:type="character" w:customStyle="1" w:styleId="ZGSM">
    <w:name w:val="ZGSM"/>
    <w:rsid w:val="00913E3E"/>
  </w:style>
  <w:style w:type="paragraph" w:styleId="List2">
    <w:name w:val="List 2"/>
    <w:basedOn w:val="List"/>
    <w:rsid w:val="00913E3E"/>
    <w:pPr>
      <w:ind w:left="851"/>
    </w:pPr>
  </w:style>
  <w:style w:type="paragraph" w:customStyle="1" w:styleId="ZG">
    <w:name w:val="ZG"/>
    <w:rsid w:val="00913E3E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en-GB"/>
    </w:rPr>
  </w:style>
  <w:style w:type="paragraph" w:styleId="List3">
    <w:name w:val="List 3"/>
    <w:basedOn w:val="List2"/>
    <w:rsid w:val="00913E3E"/>
    <w:pPr>
      <w:ind w:left="1135"/>
    </w:pPr>
  </w:style>
  <w:style w:type="paragraph" w:styleId="List4">
    <w:name w:val="List 4"/>
    <w:basedOn w:val="List3"/>
    <w:rsid w:val="00913E3E"/>
    <w:pPr>
      <w:ind w:left="1418"/>
    </w:pPr>
  </w:style>
  <w:style w:type="paragraph" w:styleId="List5">
    <w:name w:val="List 5"/>
    <w:basedOn w:val="List4"/>
    <w:rsid w:val="00913E3E"/>
    <w:pPr>
      <w:ind w:left="1702"/>
    </w:pPr>
  </w:style>
  <w:style w:type="paragraph" w:customStyle="1" w:styleId="EditorsNote">
    <w:name w:val="Editor's Note"/>
    <w:basedOn w:val="NO"/>
    <w:rsid w:val="00913E3E"/>
    <w:rPr>
      <w:color w:val="FF0000"/>
    </w:rPr>
  </w:style>
  <w:style w:type="paragraph" w:styleId="List">
    <w:name w:val="List"/>
    <w:basedOn w:val="Normal"/>
    <w:rsid w:val="00913E3E"/>
    <w:pPr>
      <w:ind w:left="568" w:hanging="284"/>
    </w:pPr>
  </w:style>
  <w:style w:type="paragraph" w:styleId="ListBullet">
    <w:name w:val="List Bullet"/>
    <w:basedOn w:val="List"/>
    <w:rsid w:val="00913E3E"/>
  </w:style>
  <w:style w:type="paragraph" w:styleId="ListBullet4">
    <w:name w:val="List Bullet 4"/>
    <w:basedOn w:val="ListBullet3"/>
    <w:rsid w:val="00913E3E"/>
    <w:pPr>
      <w:ind w:left="1418"/>
    </w:pPr>
  </w:style>
  <w:style w:type="paragraph" w:styleId="ListBullet5">
    <w:name w:val="List Bullet 5"/>
    <w:basedOn w:val="ListBullet4"/>
    <w:rsid w:val="00913E3E"/>
    <w:pPr>
      <w:ind w:left="1702"/>
    </w:pPr>
  </w:style>
  <w:style w:type="paragraph" w:customStyle="1" w:styleId="B1">
    <w:name w:val="B1"/>
    <w:basedOn w:val="List"/>
    <w:rsid w:val="00913E3E"/>
  </w:style>
  <w:style w:type="paragraph" w:customStyle="1" w:styleId="B2">
    <w:name w:val="B2"/>
    <w:basedOn w:val="List2"/>
    <w:rsid w:val="00913E3E"/>
  </w:style>
  <w:style w:type="paragraph" w:customStyle="1" w:styleId="B3">
    <w:name w:val="B3"/>
    <w:basedOn w:val="List3"/>
    <w:rsid w:val="00913E3E"/>
  </w:style>
  <w:style w:type="paragraph" w:customStyle="1" w:styleId="B4">
    <w:name w:val="B4"/>
    <w:basedOn w:val="List4"/>
    <w:rsid w:val="00913E3E"/>
  </w:style>
  <w:style w:type="paragraph" w:customStyle="1" w:styleId="B5">
    <w:name w:val="B5"/>
    <w:basedOn w:val="List5"/>
    <w:rsid w:val="00913E3E"/>
  </w:style>
  <w:style w:type="paragraph" w:styleId="Footer">
    <w:name w:val="footer"/>
    <w:basedOn w:val="Header"/>
    <w:rsid w:val="00913E3E"/>
    <w:pPr>
      <w:jc w:val="center"/>
    </w:pPr>
    <w:rPr>
      <w:i/>
    </w:rPr>
  </w:style>
  <w:style w:type="paragraph" w:customStyle="1" w:styleId="ZTD">
    <w:name w:val="ZTD"/>
    <w:basedOn w:val="ZB"/>
    <w:rsid w:val="00913E3E"/>
    <w:pPr>
      <w:framePr w:hRule="auto" w:wrap="notBeside" w:y="852"/>
    </w:pPr>
    <w:rPr>
      <w:i w:val="0"/>
      <w:sz w:val="40"/>
    </w:rPr>
  </w:style>
  <w:style w:type="table" w:styleId="TableGrid">
    <w:name w:val="Table Grid"/>
    <w:basedOn w:val="TableNormal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character" w:customStyle="1" w:styleId="TALChar">
    <w:name w:val="TAL Char"/>
    <w:link w:val="TAL"/>
    <w:rsid w:val="00770D68"/>
    <w:rPr>
      <w:rFonts w:ascii="Arial" w:eastAsia="Times New Roman" w:hAnsi="Arial"/>
      <w:sz w:val="18"/>
      <w:lang w:val="en-GB" w:eastAsia="en-GB"/>
    </w:rPr>
  </w:style>
  <w:style w:type="character" w:customStyle="1" w:styleId="opdicttext2">
    <w:name w:val="op_dict_text2"/>
    <w:basedOn w:val="DefaultParagraphFont"/>
    <w:rsid w:val="009062D1"/>
  </w:style>
  <w:style w:type="character" w:customStyle="1" w:styleId="CommentTextChar">
    <w:name w:val="Comment Text Char"/>
    <w:basedOn w:val="DefaultParagraphFont"/>
    <w:link w:val="CommentText"/>
    <w:semiHidden/>
    <w:rsid w:val="0069636A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758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14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3E3E3"/>
                                <w:left w:val="single" w:sz="6" w:space="7" w:color="E3E3E3"/>
                                <w:bottom w:val="single" w:sz="6" w:space="7" w:color="E0E0E0"/>
                                <w:right w:val="single" w:sz="6" w:space="7" w:color="ECECEC"/>
                              </w:divBdr>
                              <w:divsChild>
                                <w:div w:id="94727351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idu.com/link?url=GzTJdFmiiGUNEpWl9_FjK-G_Vr2NPMEXAGh6ZXKnlAiLBFsNyqpUSdFv4pTJDPIXvuUW48qYBf6M7hupCg8Tt8WF-GDMnTxvOphKE2Rwza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ixia.qi@huawei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72568-5ABA-41F6-9DF1-642B8AA7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5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10804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Huawei_CHV_2</cp:lastModifiedBy>
  <cp:revision>3</cp:revision>
  <cp:lastPrinted>2000-02-29T10:31:00Z</cp:lastPrinted>
  <dcterms:created xsi:type="dcterms:W3CDTF">2021-05-26T13:23:00Z</dcterms:created>
  <dcterms:modified xsi:type="dcterms:W3CDTF">2021-05-26T13:26:00Z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_2015_ms_pID_725343">
    <vt:lpwstr>(3)4wDxKMbbxBSwHlxsL7iqeCwR2jOKUIXpN/fNpKKt+seoyAvpzUBiu+rzZacFCeZcqFplDvxN
ujshy9hN+9MQTgXcQgOdRxIFkQK7PoIkJHtCvSm9/2Y9MSCi5zy4qgEyeu+hg0KeWTuNUI4H
6zHoWedupw0Ga95JeKRsPBF+bE5nNyeINSvuqfQiPBPmeFcznlsN2TWzM71QAv5GDAi0QvfO
RNf2XvzW+0wz55ZwsT</vt:lpwstr>
  </property>
  <property fmtid="{D5CDD505-2E9C-101B-9397-08002B2CF9AE}" pid="9" name="_2015_ms_pID_7253431">
    <vt:lpwstr>XuGc1e73/jt8lTl9f40s5exiYo8IJpj8ecYsFyQgxSzLL1FhbqFeEA
xCc/qz4wYR3ee2fBowij2TR26ROR4UZmWqlA3yE/uXhyf0xM4tMIpaPtPMZAY9d9z8l5gj4L
7NqwJVV1c+i+o0odtkiv+WVDyqWMXGCyPWhLz4URCaSyVpyiohkbuINiY8/nkAGbQqr4QPgV
Fse910k7CFb98nPexQc5nasFL2XcrsuGCOHt</vt:lpwstr>
  </property>
  <property fmtid="{D5CDD505-2E9C-101B-9397-08002B2CF9AE}" pid="10" name="_2015_ms_pID_7253432">
    <vt:lpwstr>Jw==</vt:lpwstr>
  </property>
</Properties>
</file>