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28E0" w14:textId="7DE8C249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9E5CB7">
        <w:rPr>
          <w:b/>
          <w:noProof/>
          <w:sz w:val="24"/>
        </w:rPr>
        <w:t>30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43405A">
        <w:rPr>
          <w:b/>
          <w:noProof/>
          <w:sz w:val="24"/>
        </w:rPr>
        <w:t>3</w:t>
      </w:r>
      <w:r w:rsidR="009D1A8E">
        <w:rPr>
          <w:b/>
          <w:noProof/>
          <w:sz w:val="24"/>
        </w:rPr>
        <w:t>abc</w:t>
      </w:r>
    </w:p>
    <w:p w14:paraId="4AB2FC48" w14:textId="18A517DE" w:rsidR="00A816A1" w:rsidRDefault="00F45AC1" w:rsidP="00A816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631EA">
        <w:rPr>
          <w:b/>
          <w:noProof/>
          <w:sz w:val="24"/>
        </w:rPr>
        <w:t>20-28 May</w:t>
      </w:r>
      <w:r w:rsidR="007B314C">
        <w:rPr>
          <w:b/>
          <w:noProof/>
          <w:sz w:val="24"/>
        </w:rPr>
        <w:t xml:space="preserve"> 2021</w:t>
      </w:r>
    </w:p>
    <w:p w14:paraId="4F852701" w14:textId="60051F3A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94B4B4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0C49A61" w14:textId="3963399A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HiSilicon, LG Electronics</w:t>
      </w:r>
    </w:p>
    <w:p w14:paraId="216363EA" w14:textId="77245E92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New WID on </w:t>
      </w:r>
      <w:r w:rsidRPr="00A6615B">
        <w:rPr>
          <w:rFonts w:ascii="Arial" w:hAnsi="Arial" w:cs="Arial"/>
          <w:b/>
          <w:bCs/>
        </w:rPr>
        <w:t>CT aspects of architecture enhancements for 3GPP support of advanced V2X services</w:t>
      </w:r>
      <w:r>
        <w:rPr>
          <w:rFonts w:ascii="Arial" w:hAnsi="Arial" w:cs="Arial"/>
          <w:b/>
          <w:bCs/>
        </w:rPr>
        <w:t xml:space="preserve"> - Phase 2</w:t>
      </w:r>
    </w:p>
    <w:p w14:paraId="7CFCD854" w14:textId="06722D2F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  <w:t>A</w:t>
      </w:r>
      <w:r w:rsidR="005F22CC">
        <w:rPr>
          <w:rFonts w:ascii="Arial" w:hAnsi="Arial" w:cs="Arial"/>
          <w:b/>
          <w:bCs/>
        </w:rPr>
        <w:t>greement</w:t>
      </w:r>
    </w:p>
    <w:p w14:paraId="0B0403EF" w14:textId="33101A12" w:rsidR="004D559E" w:rsidRPr="00684CA1" w:rsidRDefault="004D559E" w:rsidP="004D559E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33A98122" w14:textId="77777777" w:rsidR="00435A65" w:rsidRPr="00BC642A" w:rsidRDefault="00435A65" w:rsidP="00435A65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08CBD3B1" w14:textId="77777777" w:rsidR="00435A65" w:rsidRDefault="00435A65" w:rsidP="00435A65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rPr>
            <w:rStyle w:val="Hyperlink"/>
          </w:rPr>
          <w:t>3GPP TR 21.900</w:t>
        </w:r>
      </w:hyperlink>
    </w:p>
    <w:p w14:paraId="0E84D4B7" w14:textId="77777777" w:rsidR="00435A65" w:rsidRPr="00BA3A53" w:rsidRDefault="00435A65" w:rsidP="00435A65">
      <w:pPr>
        <w:pStyle w:val="Heading1"/>
      </w:pPr>
      <w:r w:rsidRPr="00BA3A53">
        <w:t>Title:</w:t>
      </w:r>
      <w:r w:rsidRPr="00BA3A53">
        <w:tab/>
      </w:r>
      <w:r>
        <w:t>CT aspects of A</w:t>
      </w:r>
      <w:r w:rsidRPr="009B7107">
        <w:t xml:space="preserve">rchitecture enhancements for 3GPP support of advanced V2X services </w:t>
      </w:r>
      <w:r>
        <w:t>-</w:t>
      </w:r>
      <w:r w:rsidRPr="009B7107">
        <w:t xml:space="preserve"> Phase 2</w:t>
      </w:r>
    </w:p>
    <w:p w14:paraId="18E138CA" w14:textId="77777777" w:rsidR="00435A65" w:rsidRDefault="00435A65" w:rsidP="00435A65">
      <w:pPr>
        <w:pStyle w:val="Heading2"/>
        <w:tabs>
          <w:tab w:val="left" w:pos="2552"/>
        </w:tabs>
      </w:pPr>
      <w:r>
        <w:t>Acronym:</w:t>
      </w:r>
      <w:r>
        <w:tab/>
      </w:r>
      <w:r>
        <w:rPr>
          <w:lang w:val="fr-FR"/>
        </w:rPr>
        <w:t>eV2XARC_Ph2</w:t>
      </w:r>
    </w:p>
    <w:p w14:paraId="134C5BBA" w14:textId="77777777" w:rsidR="00435A65" w:rsidRDefault="00435A65" w:rsidP="00435A65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>
        <w:rPr>
          <w:lang w:val="fr-FR"/>
        </w:rPr>
        <w:t>TBD</w:t>
      </w:r>
    </w:p>
    <w:p w14:paraId="7367A6D7" w14:textId="77777777" w:rsidR="00435A65" w:rsidRDefault="00435A65" w:rsidP="00435A65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9B7107">
        <w:rPr>
          <w:rFonts w:ascii="Arial" w:hAnsi="Arial"/>
          <w:sz w:val="32"/>
          <w:lang w:val="fr-FR"/>
        </w:rPr>
        <w:t>Rel-</w:t>
      </w:r>
      <w:r w:rsidRPr="009B7107">
        <w:rPr>
          <w:rFonts w:ascii="Arial" w:hAnsi="Arial" w:hint="eastAsia"/>
          <w:sz w:val="32"/>
          <w:lang w:val="fr-FR"/>
        </w:rPr>
        <w:t>17</w:t>
      </w:r>
    </w:p>
    <w:p w14:paraId="6A786FC1" w14:textId="77777777" w:rsidR="00435A65" w:rsidRDefault="00435A65" w:rsidP="00435A6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35A65" w14:paraId="20DC7481" w14:textId="77777777" w:rsidTr="00233AFC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9641D73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0CA928F" w14:textId="77777777" w:rsidR="00435A65" w:rsidRDefault="00435A65" w:rsidP="00233AFC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6519E4" w14:textId="77777777" w:rsidR="00435A65" w:rsidRDefault="00435A65" w:rsidP="00233AFC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9F2489" w14:textId="77777777" w:rsidR="00435A65" w:rsidRDefault="00435A65" w:rsidP="00233AFC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7495F95" w14:textId="77777777" w:rsidR="00435A65" w:rsidRDefault="00435A65" w:rsidP="00233AFC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E4995E" w14:textId="77777777" w:rsidR="00435A65" w:rsidRDefault="00435A65" w:rsidP="00233AFC">
            <w:pPr>
              <w:pStyle w:val="TAH"/>
            </w:pPr>
            <w:r>
              <w:t>Others (specify)</w:t>
            </w:r>
          </w:p>
        </w:tc>
      </w:tr>
      <w:tr w:rsidR="00435A65" w14:paraId="1B188E14" w14:textId="77777777" w:rsidTr="00233AFC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46E4C09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667C092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5538FE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1C5971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415FD0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B0572F8" w14:textId="77777777" w:rsidR="00435A65" w:rsidRDefault="00435A65" w:rsidP="00233AFC">
            <w:pPr>
              <w:pStyle w:val="TAC"/>
            </w:pPr>
          </w:p>
        </w:tc>
      </w:tr>
      <w:tr w:rsidR="00435A65" w14:paraId="24A2BB06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80F6405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7CC39F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A698041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C6A211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E855E2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7D78F6D8" w14:textId="77777777" w:rsidR="00435A65" w:rsidRDefault="00435A65" w:rsidP="00233AFC">
            <w:pPr>
              <w:pStyle w:val="TAC"/>
            </w:pPr>
            <w:r>
              <w:t>X</w:t>
            </w:r>
          </w:p>
        </w:tc>
      </w:tr>
      <w:tr w:rsidR="00435A65" w14:paraId="7D3EAD03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1EDA714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652F723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683CD063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0135935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15207AC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2FCF48D" w14:textId="77777777" w:rsidR="00435A65" w:rsidRDefault="00435A65" w:rsidP="00233AFC">
            <w:pPr>
              <w:pStyle w:val="TAC"/>
            </w:pPr>
          </w:p>
        </w:tc>
      </w:tr>
    </w:tbl>
    <w:p w14:paraId="68804EEA" w14:textId="77777777" w:rsidR="00435A65" w:rsidRDefault="00435A65" w:rsidP="00435A65">
      <w:pPr>
        <w:ind w:right="-99"/>
        <w:rPr>
          <w:b/>
        </w:rPr>
      </w:pPr>
    </w:p>
    <w:p w14:paraId="1D60468B" w14:textId="77777777" w:rsidR="00435A65" w:rsidRDefault="00435A65" w:rsidP="00435A65">
      <w:pPr>
        <w:pStyle w:val="Heading2"/>
      </w:pPr>
      <w:r>
        <w:t>2</w:t>
      </w:r>
      <w:r>
        <w:tab/>
        <w:t>Classification of the Work Item and linked work items</w:t>
      </w:r>
    </w:p>
    <w:p w14:paraId="117F0CAE" w14:textId="77777777" w:rsidR="00435A65" w:rsidRDefault="00435A65" w:rsidP="00435A65">
      <w:pPr>
        <w:pStyle w:val="Heading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35A65" w14:paraId="2D607EE7" w14:textId="77777777" w:rsidTr="00233AFC">
        <w:tc>
          <w:tcPr>
            <w:tcW w:w="675" w:type="dxa"/>
          </w:tcPr>
          <w:p w14:paraId="52161BF1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53AD740" w14:textId="77777777" w:rsidR="00435A65" w:rsidRPr="004260A5" w:rsidRDefault="00435A65" w:rsidP="00233AFC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35A65" w14:paraId="6CFFCC5C" w14:textId="77777777" w:rsidTr="00233AFC">
        <w:tc>
          <w:tcPr>
            <w:tcW w:w="675" w:type="dxa"/>
          </w:tcPr>
          <w:p w14:paraId="69F136C9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5CFB92C" w14:textId="77777777" w:rsidR="00435A65" w:rsidRDefault="00435A65" w:rsidP="00233AFC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35A65" w14:paraId="09C52B2E" w14:textId="77777777" w:rsidTr="00233AFC">
        <w:tc>
          <w:tcPr>
            <w:tcW w:w="675" w:type="dxa"/>
          </w:tcPr>
          <w:p w14:paraId="2C4FDD89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F28AD8" w14:textId="77777777" w:rsidR="00435A65" w:rsidRPr="006E0F19" w:rsidRDefault="00435A65" w:rsidP="00233AFC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435A65" w14:paraId="3E31A79A" w14:textId="77777777" w:rsidTr="00233AFC">
        <w:tc>
          <w:tcPr>
            <w:tcW w:w="675" w:type="dxa"/>
          </w:tcPr>
          <w:p w14:paraId="6C164BB7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E639AAD" w14:textId="77777777" w:rsidR="00435A65" w:rsidRDefault="00435A65" w:rsidP="00233AFC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11F7A719" w14:textId="77777777" w:rsidR="00435A65" w:rsidRDefault="00435A65" w:rsidP="00435A65">
      <w:pPr>
        <w:ind w:right="-99"/>
        <w:rPr>
          <w:b/>
        </w:rPr>
      </w:pPr>
    </w:p>
    <w:p w14:paraId="64D22FFD" w14:textId="77777777" w:rsidR="00435A65" w:rsidRDefault="00435A65" w:rsidP="00435A65">
      <w:pPr>
        <w:pStyle w:val="Heading3"/>
      </w:pPr>
      <w:r>
        <w:t>2.2</w:t>
      </w:r>
      <w:r>
        <w:tab/>
        <w:t xml:space="preserve">Parent Work Item </w:t>
      </w:r>
    </w:p>
    <w:p w14:paraId="6E87E8CE" w14:textId="77777777" w:rsidR="00435A65" w:rsidRPr="004E5172" w:rsidRDefault="00435A65" w:rsidP="00435A6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435A65" w14:paraId="3191995A" w14:textId="77777777" w:rsidTr="00233AFC">
        <w:tc>
          <w:tcPr>
            <w:tcW w:w="10314" w:type="dxa"/>
            <w:gridSpan w:val="4"/>
            <w:shd w:val="clear" w:color="auto" w:fill="E0E0E0"/>
          </w:tcPr>
          <w:p w14:paraId="6EFB1640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435A65" w14:paraId="6F22EFE6" w14:textId="77777777" w:rsidTr="00233AFC">
        <w:tc>
          <w:tcPr>
            <w:tcW w:w="1101" w:type="dxa"/>
            <w:shd w:val="clear" w:color="auto" w:fill="E0E0E0"/>
          </w:tcPr>
          <w:p w14:paraId="39B4CE2A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855EB23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32A7B4D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C90DCA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35A65" w14:paraId="2BF9349E" w14:textId="77777777" w:rsidTr="00233AFC">
        <w:tc>
          <w:tcPr>
            <w:tcW w:w="1101" w:type="dxa"/>
          </w:tcPr>
          <w:p w14:paraId="2A5A2B83" w14:textId="77777777" w:rsidR="00435A65" w:rsidRDefault="00435A65" w:rsidP="00233AFC">
            <w:pPr>
              <w:pStyle w:val="TAL"/>
            </w:pPr>
            <w:r>
              <w:t>eV2XARC_Ph2</w:t>
            </w:r>
          </w:p>
        </w:tc>
        <w:tc>
          <w:tcPr>
            <w:tcW w:w="1101" w:type="dxa"/>
          </w:tcPr>
          <w:p w14:paraId="60441C3A" w14:textId="77777777" w:rsidR="00435A65" w:rsidRDefault="00435A65" w:rsidP="00233AFC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2FFBBC88" w14:textId="77777777" w:rsidR="00435A65" w:rsidRDefault="00435A65" w:rsidP="00233AFC">
            <w:pPr>
              <w:pStyle w:val="TAL"/>
            </w:pPr>
            <w:r w:rsidRPr="00F95494">
              <w:t>910021</w:t>
            </w:r>
          </w:p>
        </w:tc>
        <w:tc>
          <w:tcPr>
            <w:tcW w:w="7011" w:type="dxa"/>
          </w:tcPr>
          <w:p w14:paraId="677C709D" w14:textId="77777777" w:rsidR="00435A65" w:rsidRPr="00502089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502089">
              <w:rPr>
                <w:rFonts w:ascii="Arial" w:hAnsi="Arial" w:cs="Arial"/>
                <w:sz w:val="18"/>
                <w:szCs w:val="18"/>
              </w:rPr>
              <w:t>Architecture enhancements for 3GPP support of advanced V2X services - Phase 2</w:t>
            </w:r>
          </w:p>
        </w:tc>
      </w:tr>
    </w:tbl>
    <w:p w14:paraId="1264555D" w14:textId="77777777" w:rsidR="00435A65" w:rsidRDefault="00435A65" w:rsidP="00435A65">
      <w:pPr>
        <w:ind w:right="-99"/>
        <w:rPr>
          <w:b/>
        </w:rPr>
      </w:pPr>
    </w:p>
    <w:p w14:paraId="2E2B7A99" w14:textId="77777777" w:rsidR="00435A65" w:rsidRDefault="00435A65" w:rsidP="00435A65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435A65" w14:paraId="22268096" w14:textId="77777777" w:rsidTr="00233AFC">
        <w:tc>
          <w:tcPr>
            <w:tcW w:w="11808" w:type="dxa"/>
            <w:gridSpan w:val="4"/>
            <w:shd w:val="clear" w:color="auto" w:fill="E0E0E0"/>
          </w:tcPr>
          <w:p w14:paraId="550B00B2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435A65" w14:paraId="1EE38EF1" w14:textId="77777777" w:rsidTr="00233A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3A1FBEC1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EE5B7CB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7DC8E419" w14:textId="77777777" w:rsidR="00435A65" w:rsidRDefault="00435A65" w:rsidP="00233A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35A65" w:rsidRPr="00103E18" w:rsidDel="009727FD" w14:paraId="50DD712C" w14:textId="77777777" w:rsidTr="00233AFC">
        <w:trPr>
          <w:gridAfter w:val="1"/>
          <w:wAfter w:w="369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70C5" w14:textId="77777777" w:rsidR="00435A65" w:rsidRPr="00C511E1" w:rsidDel="009727FD" w:rsidRDefault="00435A65" w:rsidP="00233AFC">
            <w:pPr>
              <w:pStyle w:val="TAL"/>
            </w:pPr>
            <w:r w:rsidRPr="00434931"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F866" w14:textId="77777777" w:rsidR="00435A65" w:rsidRPr="00C511E1" w:rsidDel="009727FD" w:rsidRDefault="00435A65" w:rsidP="00233AFC">
            <w:pPr>
              <w:pStyle w:val="TAL"/>
            </w:pPr>
            <w:r w:rsidRPr="00434931">
              <w:t>NR Sidelink enhancement</w:t>
            </w:r>
            <w:r>
              <w:t xml:space="preserve"> (</w:t>
            </w:r>
            <w:r w:rsidRPr="00434931">
              <w:t>NR_SL_enh</w:t>
            </w:r>
            <w: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6228" w14:textId="77777777" w:rsidR="00435A65" w:rsidRPr="00873725" w:rsidDel="009727FD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873725">
              <w:rPr>
                <w:rFonts w:ascii="Arial" w:hAnsi="Arial" w:cs="Arial"/>
                <w:sz w:val="18"/>
                <w:szCs w:val="18"/>
              </w:rPr>
              <w:t>Rel-17 RAN work item</w:t>
            </w:r>
          </w:p>
        </w:tc>
      </w:tr>
    </w:tbl>
    <w:p w14:paraId="5A4B7A40" w14:textId="77777777" w:rsidR="00435A65" w:rsidRDefault="00435A65" w:rsidP="00435A65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  <w:r>
        <w:t>none</w:t>
      </w:r>
    </w:p>
    <w:p w14:paraId="1C9DDE37" w14:textId="77777777" w:rsidR="00435A65" w:rsidRDefault="00435A65" w:rsidP="00435A65">
      <w:pPr>
        <w:pStyle w:val="Heading2"/>
      </w:pPr>
      <w:r>
        <w:lastRenderedPageBreak/>
        <w:t>3</w:t>
      </w:r>
      <w:r>
        <w:tab/>
        <w:t>Justification</w:t>
      </w:r>
    </w:p>
    <w:p w14:paraId="6F62AC35" w14:textId="77777777" w:rsidR="00435A65" w:rsidRDefault="00435A65" w:rsidP="00435A65">
      <w:r w:rsidRPr="007E743D">
        <w:t>Architecture enhancements for 3GPP support of advanced V2X services</w:t>
      </w:r>
      <w:r>
        <w:t xml:space="preserve"> Phase 2 is a Rel-17 SA2 WG work which impacts the CT WGs (see WID in SP-210090</w:t>
      </w:r>
      <w:r w:rsidRPr="00F33A16">
        <w:t xml:space="preserve">). The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work developed in Rel-16 for 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Pr="008B50AA">
        <w:t xml:space="preserve">advanced </w:t>
      </w:r>
      <w:r w:rsidRPr="008F6E87">
        <w:rPr>
          <w:rFonts w:hint="eastAsia"/>
        </w:rPr>
        <w:t>V2X</w:t>
      </w:r>
      <w:r>
        <w:t xml:space="preserve"> services</w:t>
      </w:r>
      <w:r w:rsidRPr="00F33A16">
        <w:t>.</w:t>
      </w:r>
    </w:p>
    <w:p w14:paraId="3775715A" w14:textId="77777777" w:rsidR="00435A65" w:rsidRDefault="00435A65" w:rsidP="00435A65">
      <w:pPr>
        <w:pStyle w:val="Heading2"/>
      </w:pPr>
      <w:r>
        <w:t>4</w:t>
      </w:r>
      <w:r>
        <w:tab/>
        <w:t>Objective</w:t>
      </w:r>
    </w:p>
    <w:p w14:paraId="2F8A6C87" w14:textId="65726673" w:rsidR="00435A65" w:rsidRDefault="00435A65" w:rsidP="00435A65">
      <w:r>
        <w:t xml:space="preserve">The objective of this </w:t>
      </w:r>
      <w:r w:rsidRPr="00BD3C99">
        <w:rPr>
          <w:lang w:eastAsia="zh-CN"/>
        </w:rPr>
        <w:t>build</w:t>
      </w:r>
      <w:r>
        <w:rPr>
          <w:lang w:eastAsia="zh-CN"/>
        </w:rPr>
        <w:t>ing</w:t>
      </w:r>
      <w:r w:rsidRPr="00BD3C99">
        <w:rPr>
          <w:lang w:eastAsia="zh-CN"/>
        </w:rPr>
        <w:t xml:space="preserve"> block</w:t>
      </w:r>
      <w:r>
        <w:rPr>
          <w:lang w:eastAsia="zh-CN"/>
        </w:rPr>
        <w:t xml:space="preserve"> is to specify the CT aspects of </w:t>
      </w:r>
      <w:r w:rsidRPr="007E743D">
        <w:t>advanced V2X services</w:t>
      </w:r>
      <w:r>
        <w:rPr>
          <w:lang w:eastAsia="zh-CN"/>
        </w:rPr>
        <w:t xml:space="preserve"> Phase 2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 2 requirements developed by the SA2 WG</w:t>
      </w:r>
      <w:r w:rsidRPr="00502FEE">
        <w:t xml:space="preserve">. </w:t>
      </w:r>
      <w:r>
        <w:t>The s</w:t>
      </w:r>
      <w:r w:rsidRPr="00502FEE">
        <w:t xml:space="preserve">tage-3 work shall be started only after the applicable </w:t>
      </w:r>
      <w:r>
        <w:t>normative stage-2 requirements are</w:t>
      </w:r>
      <w:r w:rsidRPr="00502FEE">
        <w:t xml:space="preserve"> available.</w:t>
      </w:r>
      <w:r>
        <w:t xml:space="preserve"> Normative work to be developed by RAN WGs which impacts CT WGs will be considered as soon as becomes available</w:t>
      </w:r>
      <w:r w:rsidR="009D1A8E">
        <w:t xml:space="preserve"> if aligned with stage 2 requirements</w:t>
      </w:r>
      <w:r>
        <w:t>.</w:t>
      </w:r>
    </w:p>
    <w:p w14:paraId="6C7240EB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CT1, the expected work includes:</w:t>
      </w:r>
    </w:p>
    <w:p w14:paraId="76317B51" w14:textId="289E1A47" w:rsidR="00435A65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>update to</w:t>
      </w:r>
      <w:r>
        <w:rPr>
          <w:rFonts w:hint="eastAsia"/>
          <w:lang w:eastAsia="zh-CN"/>
        </w:rPr>
        <w:t xml:space="preserve"> </w:t>
      </w:r>
      <w:ins w:id="0" w:author="Huawei_CHV_1" w:date="2021-05-21T15:18:00Z">
        <w:r w:rsidR="009D1A8E">
          <w:rPr>
            <w:lang w:eastAsia="zh-CN"/>
          </w:rPr>
          <w:t>V2X</w:t>
        </w:r>
      </w:ins>
      <w:del w:id="1" w:author="Huawei_CHV_1" w:date="2021-05-21T15:18:00Z">
        <w:r w:rsidDel="009D1A8E">
          <w:rPr>
            <w:rFonts w:hint="eastAsia"/>
            <w:lang w:eastAsia="zh-CN"/>
          </w:rPr>
          <w:delText>NAS</w:delText>
        </w:r>
      </w:del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PC5 DRX configuration for V2X services to achieve power efficiency;</w:t>
      </w:r>
    </w:p>
    <w:p w14:paraId="6354CDAE" w14:textId="2920EE6C" w:rsidR="00435A65" w:rsidRPr="00B145B0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 xml:space="preserve">potential updates to UE policies for </w:t>
      </w:r>
      <w:r>
        <w:rPr>
          <w:bCs/>
          <w:lang w:eastAsia="zh-CN"/>
        </w:rPr>
        <w:t>V2X services in 5GS</w:t>
      </w:r>
      <w:ins w:id="2" w:author="Huawei_CHV_1" w:date="2021-05-21T15:18:00Z">
        <w:r w:rsidR="009D1A8E">
          <w:rPr>
            <w:bCs/>
            <w:lang w:eastAsia="zh-CN"/>
          </w:rPr>
          <w:t xml:space="preserve"> for support of </w:t>
        </w:r>
      </w:ins>
      <w:ins w:id="3" w:author="Huawei_CHV_1" w:date="2021-05-21T15:19:00Z">
        <w:r w:rsidR="009D1A8E">
          <w:rPr>
            <w:lang w:eastAsia="zh-CN"/>
          </w:rPr>
          <w:t>PC5 DRX configuration</w:t>
        </w:r>
      </w:ins>
      <w:r>
        <w:rPr>
          <w:lang w:eastAsia="zh-CN"/>
        </w:rPr>
        <w:t>;</w:t>
      </w:r>
    </w:p>
    <w:p w14:paraId="476384C5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CT3, the expected work includes:</w:t>
      </w:r>
    </w:p>
    <w:p w14:paraId="4FE95D5F" w14:textId="77777777" w:rsidR="00435A65" w:rsidRPr="00B45BFC" w:rsidRDefault="00435A65" w:rsidP="00435A65">
      <w:pPr>
        <w:numPr>
          <w:ilvl w:val="0"/>
          <w:numId w:val="8"/>
        </w:numPr>
        <w:rPr>
          <w:bCs/>
          <w:lang w:eastAsia="zh-CN"/>
        </w:rPr>
      </w:pPr>
      <w:r w:rsidRPr="00B45BFC">
        <w:rPr>
          <w:bCs/>
          <w:lang w:eastAsia="zh-CN"/>
        </w:rPr>
        <w:t xml:space="preserve">potential impacts to the PCC framework for V2X services in 5GS with regards to </w:t>
      </w:r>
      <w:r w:rsidRPr="00B45BFC">
        <w:t>apply PC5 DRX configuration</w:t>
      </w:r>
      <w:r>
        <w:t xml:space="preserve"> for V2X services</w:t>
      </w:r>
      <w:r w:rsidRPr="00B45BFC">
        <w:t>;</w:t>
      </w:r>
    </w:p>
    <w:p w14:paraId="46AFDD41" w14:textId="77777777" w:rsidR="00435A65" w:rsidRPr="00B45BFC" w:rsidRDefault="00435A65" w:rsidP="00435A65">
      <w:pPr>
        <w:numPr>
          <w:ilvl w:val="0"/>
          <w:numId w:val="8"/>
        </w:numPr>
        <w:adjustRightInd/>
        <w:textAlignment w:val="auto"/>
        <w:rPr>
          <w:lang w:val="en-US" w:eastAsia="zh-CN"/>
        </w:rPr>
      </w:pPr>
      <w:r w:rsidRPr="00B45BFC">
        <w:rPr>
          <w:lang w:eastAsia="zh-CN"/>
        </w:rPr>
        <w:t xml:space="preserve">potential impact to the NEF northbound interface to support </w:t>
      </w:r>
      <w:r w:rsidRPr="00B45BFC">
        <w:t>PC5 DRX configuration</w:t>
      </w:r>
      <w:r>
        <w:t xml:space="preserve"> for V2X services</w:t>
      </w:r>
      <w:r w:rsidRPr="00B45BFC">
        <w:rPr>
          <w:lang w:eastAsia="zh-CN"/>
        </w:rPr>
        <w:t>;</w:t>
      </w:r>
    </w:p>
    <w:p w14:paraId="63C7D4FD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CT6, the expected work includes:</w:t>
      </w:r>
    </w:p>
    <w:p w14:paraId="0442C79A" w14:textId="77777777" w:rsidR="00435A65" w:rsidRPr="00AA3A7F" w:rsidRDefault="00435A65" w:rsidP="00435A65">
      <w:pPr>
        <w:numPr>
          <w:ilvl w:val="0"/>
          <w:numId w:val="8"/>
        </w:numPr>
        <w:rPr>
          <w:bCs/>
          <w:lang w:eastAsia="zh-CN"/>
        </w:rPr>
      </w:pPr>
      <w:r>
        <w:rPr>
          <w:bCs/>
          <w:lang w:eastAsia="zh-CN"/>
        </w:rPr>
        <w:t>support of NR PC5 power efficiency and PC5 DRX configuration for V2X services by means of using the USIM</w:t>
      </w:r>
      <w:r>
        <w:rPr>
          <w:lang w:eastAsia="zh-CN"/>
        </w:rPr>
        <w:t>.</w:t>
      </w:r>
    </w:p>
    <w:p w14:paraId="10F022AF" w14:textId="77777777" w:rsidR="00435A65" w:rsidRDefault="00435A65" w:rsidP="00435A65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35A65" w:rsidRPr="00E10367" w14:paraId="343081F2" w14:textId="77777777" w:rsidTr="00233AF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6F4ED7" w14:textId="77777777" w:rsidR="00435A65" w:rsidRPr="00E10367" w:rsidRDefault="00435A65" w:rsidP="00233AFC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14:paraId="0B3BC694" w14:textId="77777777" w:rsidTr="00233AFC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F5F3B6" w14:textId="77777777" w:rsidR="00435A65" w:rsidRPr="00FF3F0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935BF1" w14:textId="77777777" w:rsidR="00435A65" w:rsidRPr="000C5FE3" w:rsidRDefault="00435A65" w:rsidP="00233AFC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3B09B0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EF764F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9A9893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DC447A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435A65" w:rsidRPr="00251D80" w14:paraId="65B2E5C3" w14:textId="77777777" w:rsidTr="00233AFC">
        <w:tc>
          <w:tcPr>
            <w:tcW w:w="1617" w:type="dxa"/>
          </w:tcPr>
          <w:p w14:paraId="0F3DCF78" w14:textId="77777777" w:rsidR="00435A65" w:rsidRPr="00FF3F0C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14CEECE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F72483B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E49A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5ACEF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511D221F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</w:tr>
    </w:tbl>
    <w:p w14:paraId="1B255643" w14:textId="77777777" w:rsidR="00435A65" w:rsidRDefault="00435A65" w:rsidP="00435A65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35A65" w:rsidRPr="00C50F7C" w14:paraId="6216BB60" w14:textId="77777777" w:rsidTr="00233AFC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B1BD0" w14:textId="77777777" w:rsidR="00435A65" w:rsidRPr="00C50F7C" w:rsidRDefault="00435A65" w:rsidP="00233AFC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:rsidRPr="00C50F7C" w14:paraId="74951FDB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F304A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C4C44" w14:textId="77777777" w:rsidR="00435A65" w:rsidRPr="00C50F7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6AE30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526FA" w14:textId="77777777" w:rsidR="00435A65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435A65" w:rsidRPr="00251D80" w14:paraId="1AC84260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900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t>24.587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2F8" w14:textId="23F54ACC" w:rsidR="00435A65" w:rsidRPr="00251D80" w:rsidRDefault="00435A65" w:rsidP="009D1A8E">
            <w:pPr>
              <w:spacing w:after="0"/>
              <w:rPr>
                <w:i/>
              </w:rPr>
            </w:pPr>
            <w:r>
              <w:rPr>
                <w:lang w:eastAsia="zh-CN"/>
              </w:rPr>
              <w:t>Updates to</w:t>
            </w:r>
            <w:r>
              <w:rPr>
                <w:rFonts w:hint="eastAsia"/>
                <w:lang w:eastAsia="zh-CN"/>
              </w:rPr>
              <w:t xml:space="preserve"> </w:t>
            </w:r>
            <w:ins w:id="4" w:author="Huawei_CHV_1" w:date="2021-05-21T15:18:00Z">
              <w:r w:rsidR="009D1A8E">
                <w:rPr>
                  <w:lang w:eastAsia="zh-CN"/>
                </w:rPr>
                <w:t>V2X</w:t>
              </w:r>
            </w:ins>
            <w:del w:id="5" w:author="Huawei_CHV_1" w:date="2021-05-21T15:18:00Z">
              <w:r w:rsidDel="009D1A8E">
                <w:rPr>
                  <w:rFonts w:hint="eastAsia"/>
                  <w:lang w:eastAsia="zh-CN"/>
                </w:rPr>
                <w:delText>NAS</w:delText>
              </w:r>
            </w:del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procedures and </w:t>
            </w:r>
            <w:r>
              <w:rPr>
                <w:rFonts w:hint="eastAsia"/>
                <w:lang w:eastAsia="zh-CN"/>
              </w:rPr>
              <w:t>message</w:t>
            </w:r>
            <w:r>
              <w:rPr>
                <w:lang w:eastAsia="zh-CN"/>
              </w:rPr>
              <w:t>(s)</w:t>
            </w:r>
            <w:r>
              <w:rPr>
                <w:rFonts w:hint="eastAsia"/>
                <w:lang w:eastAsia="zh-CN"/>
              </w:rPr>
              <w:t xml:space="preserve"> for </w:t>
            </w:r>
            <w:r>
              <w:rPr>
                <w:lang w:eastAsia="zh-CN"/>
              </w:rPr>
              <w:t>providing support of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FE4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F5C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5410EB34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EF7" w14:textId="77777777" w:rsidR="00435A65" w:rsidRDefault="00435A65" w:rsidP="00233AFC">
            <w:pPr>
              <w:spacing w:after="0"/>
            </w:pPr>
            <w:r>
              <w:t>24.588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527" w14:textId="3CBADD22" w:rsidR="00435A65" w:rsidRPr="00400266" w:rsidRDefault="00435A65" w:rsidP="00233AFC">
            <w:pPr>
              <w:spacing w:after="0"/>
            </w:pPr>
            <w:r>
              <w:t xml:space="preserve">Possible </w:t>
            </w:r>
            <w:r>
              <w:rPr>
                <w:lang w:eastAsia="zh-CN"/>
              </w:rPr>
              <w:t xml:space="preserve">updates to UE policies for </w:t>
            </w:r>
            <w:r>
              <w:rPr>
                <w:bCs/>
                <w:lang w:eastAsia="zh-CN"/>
              </w:rPr>
              <w:t>V2X services in 5GS</w:t>
            </w:r>
            <w:ins w:id="6" w:author="Huawei_CHV_1" w:date="2021-05-25T15:52:00Z">
              <w:r w:rsidR="00F512E4">
                <w:rPr>
                  <w:bCs/>
                  <w:lang w:eastAsia="zh-CN"/>
                </w:rPr>
                <w:t xml:space="preserve"> </w:t>
              </w:r>
              <w:bookmarkStart w:id="7" w:name="_GoBack"/>
              <w:bookmarkEnd w:id="7"/>
              <w:r w:rsidR="00F512E4" w:rsidRPr="00F512E4">
                <w:rPr>
                  <w:bCs/>
                  <w:lang w:eastAsia="zh-CN"/>
                </w:rPr>
                <w:t>for support of PC5 DRX configuration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E3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4E5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1E97C44F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6F4" w14:textId="77777777" w:rsidR="00435A65" w:rsidRDefault="00435A65" w:rsidP="00233AFC">
            <w:pPr>
              <w:spacing w:after="0"/>
            </w:pPr>
            <w:r>
              <w:rPr>
                <w:lang w:eastAsia="zh-C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90B" w14:textId="77777777" w:rsidR="00435A65" w:rsidRPr="00400266" w:rsidRDefault="00435A65" w:rsidP="00233AFC">
            <w:pPr>
              <w:spacing w:after="0"/>
            </w:pPr>
            <w:r>
              <w:rPr>
                <w:lang w:eastAsia="zh-CN"/>
              </w:rPr>
              <w:t>Possible updates to support PC5 DRX configuration for V2X services in signalling flows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2FE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EF8" w14:textId="77777777" w:rsidR="00435A65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3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4C9DCA55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9F9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60A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the policy data</w:t>
            </w:r>
            <w:r w:rsidRPr="007D2B5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CA5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5B4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435A65" w:rsidRPr="00251D80" w14:paraId="04A83D08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F4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3F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policy c</w:t>
            </w:r>
            <w:r w:rsidRPr="007D2B58">
              <w:rPr>
                <w:lang w:eastAsia="zh-CN"/>
              </w:rPr>
              <w:t xml:space="preserve">ontrol </w:t>
            </w:r>
            <w:r>
              <w:rPr>
                <w:lang w:eastAsia="zh-CN"/>
              </w:rPr>
              <w:t>s</w:t>
            </w:r>
            <w:r w:rsidRPr="007D2B58">
              <w:rPr>
                <w:lang w:eastAsia="zh-CN"/>
              </w:rPr>
              <w:t xml:space="preserve">ervice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49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DB8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5F22CC" w:rsidRPr="00251D80" w14:paraId="0209241B" w14:textId="77777777" w:rsidTr="00233AFC">
        <w:trPr>
          <w:cantSplit/>
          <w:jc w:val="center"/>
          <w:ins w:id="8" w:author="Huawei_CHV_1" w:date="2021-05-20T09:1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1C4" w14:textId="4DD35472" w:rsidR="005F22CC" w:rsidRDefault="005F22CC" w:rsidP="005F22CC">
            <w:pPr>
              <w:spacing w:after="0"/>
              <w:rPr>
                <w:ins w:id="9" w:author="Huawei_CHV_1" w:date="2021-05-20T09:11:00Z"/>
                <w:lang w:eastAsia="zh-CN"/>
              </w:rPr>
            </w:pPr>
            <w:ins w:id="10" w:author="Huawei_CHV_1" w:date="2021-05-20T09:12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9.522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8A1" w14:textId="3F5B7A72" w:rsidR="005F22CC" w:rsidRDefault="005F22CC" w:rsidP="005F22CC">
            <w:pPr>
              <w:spacing w:after="0"/>
              <w:rPr>
                <w:ins w:id="11" w:author="Huawei_CHV_1" w:date="2021-05-20T09:11:00Z"/>
                <w:lang w:eastAsia="zh-CN"/>
              </w:rPr>
            </w:pPr>
            <w:ins w:id="12" w:author="Huawei_CHV_1" w:date="2021-05-20T09:12:00Z">
              <w:r>
                <w:rPr>
                  <w:u w:val="single"/>
                  <w:lang w:eastAsia="zh-CN"/>
                </w:rPr>
                <w:t xml:space="preserve">Potential updates to the NEF northbound interface to support </w:t>
              </w:r>
              <w:r>
                <w:rPr>
                  <w:u w:val="single"/>
                </w:rPr>
                <w:t>PC5 DRX configuration for V2X services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599" w14:textId="337549DF" w:rsidR="005F22CC" w:rsidRDefault="005F22CC" w:rsidP="005F22CC">
            <w:pPr>
              <w:spacing w:after="0"/>
              <w:rPr>
                <w:ins w:id="13" w:author="Huawei_CHV_1" w:date="2021-05-20T09:11:00Z"/>
                <w:lang w:eastAsia="zh-CN"/>
              </w:rPr>
            </w:pPr>
            <w:ins w:id="14" w:author="Huawei_CHV_1" w:date="2021-05-20T09:12:00Z">
              <w:r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F64" w14:textId="359FBD6A" w:rsidR="005F22CC" w:rsidRPr="006C27A4" w:rsidRDefault="005F22CC" w:rsidP="005F22CC">
            <w:pPr>
              <w:spacing w:after="0"/>
              <w:rPr>
                <w:ins w:id="15" w:author="Huawei_CHV_1" w:date="2021-05-20T09:11:00Z"/>
              </w:rPr>
            </w:pPr>
            <w:ins w:id="16" w:author="Huawei_CHV_1" w:date="2021-05-20T09:12:00Z">
              <w:r w:rsidRPr="006C27A4">
                <w:rPr>
                  <w:rFonts w:hint="eastAsia"/>
                </w:rPr>
                <w:t>CT</w:t>
              </w:r>
              <w:r>
                <w:t xml:space="preserve">3 </w:t>
              </w:r>
              <w:r w:rsidRPr="006C27A4">
                <w:rPr>
                  <w:rFonts w:hint="eastAsia"/>
                </w:rPr>
                <w:t>responsibility</w:t>
              </w:r>
            </w:ins>
          </w:p>
        </w:tc>
      </w:tr>
      <w:tr w:rsidR="00435A65" w:rsidRPr="00251D80" w14:paraId="5E3AA05D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FA6" w14:textId="77777777" w:rsidR="00435A65" w:rsidRDefault="00435A65" w:rsidP="00233AFC">
            <w:pPr>
              <w:spacing w:after="0"/>
            </w:pPr>
            <w:r w:rsidRPr="00F91F73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F6E" w14:textId="77777777" w:rsidR="00435A65" w:rsidRPr="00400266" w:rsidRDefault="00435A65" w:rsidP="00233AFC">
            <w:pPr>
              <w:spacing w:after="0"/>
            </w:pPr>
            <w:r>
              <w:t>Update to</w:t>
            </w:r>
            <w:r w:rsidRPr="008341D8">
              <w:t xml:space="preserve"> add </w:t>
            </w:r>
            <w:r>
              <w:t xml:space="preserve">support for </w:t>
            </w:r>
            <w:r>
              <w:rPr>
                <w:bCs/>
                <w:lang w:eastAsia="zh-CN"/>
              </w:rPr>
              <w:t>NR PC5 power efficiency and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DC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DF0" w14:textId="77777777" w:rsidR="00435A65" w:rsidRPr="00AF636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>6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</w:tbl>
    <w:p w14:paraId="0A270820" w14:textId="77777777" w:rsidR="00435A65" w:rsidRDefault="00435A65" w:rsidP="00435A65"/>
    <w:p w14:paraId="166F5C2A" w14:textId="77777777" w:rsidR="00435A65" w:rsidRDefault="00435A65" w:rsidP="00435A65">
      <w:pPr>
        <w:pStyle w:val="Heading2"/>
        <w:spacing w:before="0" w:after="0"/>
      </w:pPr>
      <w:r>
        <w:t>Work item Rapporteur(s)</w:t>
      </w:r>
    </w:p>
    <w:p w14:paraId="492F7500" w14:textId="77777777" w:rsidR="00435A65" w:rsidRDefault="00435A65" w:rsidP="00435A65">
      <w:pPr>
        <w:spacing w:after="0"/>
        <w:ind w:left="1134"/>
      </w:pPr>
      <w:r>
        <w:t>Herrero Veron, Christian (Huawei)</w:t>
      </w:r>
    </w:p>
    <w:p w14:paraId="3CA84E40" w14:textId="0898F122" w:rsidR="00435A65" w:rsidRDefault="00435A65" w:rsidP="00435A65">
      <w:pPr>
        <w:spacing w:after="0"/>
        <w:ind w:left="1134"/>
      </w:pPr>
      <w:r>
        <w:t>Christian.Herrero at huawei.com</w:t>
      </w:r>
    </w:p>
    <w:p w14:paraId="1FCED182" w14:textId="77777777" w:rsidR="00435A65" w:rsidRDefault="00435A65" w:rsidP="00435A65">
      <w:pPr>
        <w:spacing w:after="0"/>
        <w:ind w:left="1134"/>
      </w:pPr>
    </w:p>
    <w:p w14:paraId="5C481D0D" w14:textId="77777777" w:rsidR="00435A65" w:rsidRDefault="00435A65" w:rsidP="00435A65">
      <w:pPr>
        <w:pStyle w:val="Heading2"/>
        <w:spacing w:before="0" w:after="0"/>
      </w:pPr>
      <w:r>
        <w:t>7</w:t>
      </w:r>
      <w:r>
        <w:tab/>
        <w:t>Work item leadership</w:t>
      </w:r>
    </w:p>
    <w:p w14:paraId="558F57BC" w14:textId="77777777" w:rsidR="00435A65" w:rsidRDefault="00435A65" w:rsidP="00435A65">
      <w:pPr>
        <w:spacing w:after="0"/>
        <w:ind w:left="1134"/>
      </w:pPr>
      <w:r>
        <w:t>CT1</w:t>
      </w:r>
    </w:p>
    <w:p w14:paraId="7725A33B" w14:textId="77777777" w:rsidR="00435A65" w:rsidRPr="00557B2E" w:rsidRDefault="00435A65" w:rsidP="00435A65">
      <w:pPr>
        <w:spacing w:after="0"/>
        <w:ind w:left="1134" w:right="-96"/>
      </w:pPr>
    </w:p>
    <w:p w14:paraId="79F409C3" w14:textId="77777777" w:rsidR="00435A65" w:rsidRDefault="00435A65" w:rsidP="00435A65">
      <w:pPr>
        <w:pStyle w:val="Heading2"/>
        <w:spacing w:before="0" w:after="0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2277D72" w14:textId="77777777" w:rsidR="00435A65" w:rsidRDefault="00435A65" w:rsidP="00435A65">
      <w:pPr>
        <w:spacing w:after="0"/>
        <w:ind w:left="1134"/>
      </w:pPr>
      <w:r>
        <w:t>SA1 for the requirements aspects, SA2 for the architectural aspects and RAN WGs for the radio aspects.</w:t>
      </w:r>
    </w:p>
    <w:p w14:paraId="60043EC7" w14:textId="77777777" w:rsidR="00435A65" w:rsidRPr="00251D80" w:rsidRDefault="00435A65" w:rsidP="00435A65">
      <w:pPr>
        <w:rPr>
          <w:i/>
        </w:rPr>
      </w:pPr>
    </w:p>
    <w:p w14:paraId="1DE93342" w14:textId="77777777" w:rsidR="00435A65" w:rsidRDefault="00435A65" w:rsidP="00435A65">
      <w:pPr>
        <w:pStyle w:val="Heading2"/>
        <w:spacing w:before="0"/>
      </w:pPr>
      <w:r>
        <w:t>9</w:t>
      </w:r>
      <w:r>
        <w:tab/>
        <w:t>Supporting Individual Members</w:t>
      </w:r>
    </w:p>
    <w:p w14:paraId="16603216" w14:textId="77777777" w:rsidR="00435A65" w:rsidRPr="00251D80" w:rsidRDefault="00435A65" w:rsidP="00435A65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435A65" w14:paraId="3664794E" w14:textId="77777777" w:rsidTr="00233AFC">
        <w:trPr>
          <w:jc w:val="center"/>
        </w:trPr>
        <w:tc>
          <w:tcPr>
            <w:tcW w:w="0" w:type="auto"/>
            <w:shd w:val="clear" w:color="auto" w:fill="E0E0E0"/>
          </w:tcPr>
          <w:p w14:paraId="036E37EF" w14:textId="77777777" w:rsidR="00435A65" w:rsidRDefault="00435A65" w:rsidP="00233AFC">
            <w:pPr>
              <w:pStyle w:val="TAH"/>
            </w:pPr>
            <w:r>
              <w:t>Supporting IM name</w:t>
            </w:r>
          </w:p>
        </w:tc>
      </w:tr>
      <w:tr w:rsidR="00435A65" w14:paraId="422A421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478E88FE" w14:textId="77777777" w:rsidR="00435A65" w:rsidRDefault="00435A65" w:rsidP="00233AFC">
            <w:pPr>
              <w:pStyle w:val="TAL"/>
            </w:pPr>
            <w:r>
              <w:t>Huawei</w:t>
            </w:r>
          </w:p>
        </w:tc>
      </w:tr>
      <w:tr w:rsidR="00435A65" w14:paraId="2D74EA0B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6A35CFE1" w14:textId="77777777" w:rsidR="00435A65" w:rsidRDefault="00435A65" w:rsidP="00233AFC">
            <w:pPr>
              <w:pStyle w:val="TAL"/>
            </w:pPr>
            <w:r>
              <w:t>HiSilicon</w:t>
            </w:r>
          </w:p>
        </w:tc>
      </w:tr>
      <w:tr w:rsidR="00435A65" w14:paraId="2B96FA69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794372C5" w14:textId="77777777" w:rsidR="00435A65" w:rsidRDefault="00435A65" w:rsidP="00233AFC">
            <w:pPr>
              <w:pStyle w:val="TAL"/>
            </w:pPr>
            <w:r>
              <w:t>LG Electronics</w:t>
            </w:r>
          </w:p>
        </w:tc>
      </w:tr>
      <w:tr w:rsidR="00435A65" w14:paraId="6667DBE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5A1157F3" w14:textId="77777777" w:rsidR="00435A65" w:rsidRDefault="00435A65" w:rsidP="00233AFC">
            <w:pPr>
              <w:pStyle w:val="TAL"/>
            </w:pPr>
            <w:r w:rsidRPr="00001F6D">
              <w:t>LG Uplus</w:t>
            </w:r>
          </w:p>
        </w:tc>
      </w:tr>
      <w:tr w:rsidR="009D1A8E" w14:paraId="7951657F" w14:textId="77777777" w:rsidTr="00233AFC">
        <w:trPr>
          <w:jc w:val="center"/>
          <w:ins w:id="17" w:author="Huawei_CHV_1" w:date="2021-05-21T15:19:00Z"/>
        </w:trPr>
        <w:tc>
          <w:tcPr>
            <w:tcW w:w="0" w:type="auto"/>
            <w:shd w:val="clear" w:color="auto" w:fill="auto"/>
          </w:tcPr>
          <w:p w14:paraId="6D413314" w14:textId="69A29925" w:rsidR="009D1A8E" w:rsidRPr="00001F6D" w:rsidRDefault="009D1A8E" w:rsidP="00233AFC">
            <w:pPr>
              <w:pStyle w:val="TAL"/>
              <w:rPr>
                <w:ins w:id="18" w:author="Huawei_CHV_1" w:date="2021-05-21T15:19:00Z"/>
              </w:rPr>
            </w:pPr>
            <w:ins w:id="19" w:author="Huawei_CHV_1" w:date="2021-05-21T15:19:00Z">
              <w:r>
                <w:t>Nokia</w:t>
              </w:r>
            </w:ins>
          </w:p>
        </w:tc>
      </w:tr>
      <w:tr w:rsidR="009D1A8E" w14:paraId="044FBAD7" w14:textId="77777777" w:rsidTr="00233AFC">
        <w:trPr>
          <w:jc w:val="center"/>
          <w:ins w:id="20" w:author="Huawei_CHV_1" w:date="2021-05-21T15:19:00Z"/>
        </w:trPr>
        <w:tc>
          <w:tcPr>
            <w:tcW w:w="0" w:type="auto"/>
            <w:shd w:val="clear" w:color="auto" w:fill="auto"/>
          </w:tcPr>
          <w:p w14:paraId="511DEE67" w14:textId="1B89EF50" w:rsidR="009D1A8E" w:rsidRDefault="009D1A8E" w:rsidP="00233AFC">
            <w:pPr>
              <w:pStyle w:val="TAL"/>
              <w:rPr>
                <w:ins w:id="21" w:author="Huawei_CHV_1" w:date="2021-05-21T15:19:00Z"/>
              </w:rPr>
            </w:pPr>
            <w:ins w:id="22" w:author="Huawei_CHV_1" w:date="2021-05-21T15:20:00Z">
              <w:r>
                <w:t>Nokia Shanghai Bell</w:t>
              </w:r>
            </w:ins>
          </w:p>
        </w:tc>
      </w:tr>
      <w:tr w:rsidR="009D1A8E" w14:paraId="7CE7CC4E" w14:textId="77777777" w:rsidTr="00233AFC">
        <w:trPr>
          <w:jc w:val="center"/>
          <w:ins w:id="23" w:author="Huawei_CHV_1" w:date="2021-05-21T15:20:00Z"/>
        </w:trPr>
        <w:tc>
          <w:tcPr>
            <w:tcW w:w="0" w:type="auto"/>
            <w:shd w:val="clear" w:color="auto" w:fill="auto"/>
          </w:tcPr>
          <w:p w14:paraId="643268B5" w14:textId="0375EBA9" w:rsidR="009D1A8E" w:rsidRDefault="009D1A8E" w:rsidP="00233AFC">
            <w:pPr>
              <w:pStyle w:val="TAL"/>
              <w:rPr>
                <w:ins w:id="24" w:author="Huawei_CHV_1" w:date="2021-05-21T15:20:00Z"/>
              </w:rPr>
            </w:pPr>
            <w:ins w:id="25" w:author="Huawei_CHV_1" w:date="2021-05-21T15:20:00Z">
              <w:r>
                <w:t>Qualcomm</w:t>
              </w:r>
            </w:ins>
          </w:p>
        </w:tc>
      </w:tr>
      <w:tr w:rsidR="00F512E4" w14:paraId="55D048E6" w14:textId="77777777" w:rsidTr="00233AFC">
        <w:trPr>
          <w:jc w:val="center"/>
          <w:ins w:id="26" w:author="Huawei_CHV_1" w:date="2021-05-25T15:51:00Z"/>
        </w:trPr>
        <w:tc>
          <w:tcPr>
            <w:tcW w:w="0" w:type="auto"/>
            <w:shd w:val="clear" w:color="auto" w:fill="auto"/>
          </w:tcPr>
          <w:p w14:paraId="75AF0142" w14:textId="32897D24" w:rsidR="00F512E4" w:rsidRDefault="00F512E4" w:rsidP="00233AFC">
            <w:pPr>
              <w:pStyle w:val="TAL"/>
              <w:rPr>
                <w:ins w:id="27" w:author="Huawei_CHV_1" w:date="2021-05-25T15:51:00Z"/>
              </w:rPr>
            </w:pPr>
            <w:ins w:id="28" w:author="Huawei_CHV_1" w:date="2021-05-25T15:51:00Z">
              <w:r>
                <w:t>OPPO</w:t>
              </w:r>
            </w:ins>
          </w:p>
        </w:tc>
      </w:tr>
      <w:tr w:rsidR="00F512E4" w14:paraId="28DA2CB6" w14:textId="77777777" w:rsidTr="00233AFC">
        <w:trPr>
          <w:jc w:val="center"/>
          <w:ins w:id="29" w:author="Huawei_CHV_1" w:date="2021-05-25T15:51:00Z"/>
        </w:trPr>
        <w:tc>
          <w:tcPr>
            <w:tcW w:w="0" w:type="auto"/>
            <w:shd w:val="clear" w:color="auto" w:fill="auto"/>
          </w:tcPr>
          <w:p w14:paraId="17801CB6" w14:textId="54F21D9B" w:rsidR="00F512E4" w:rsidRDefault="00F512E4" w:rsidP="00233AFC">
            <w:pPr>
              <w:pStyle w:val="TAL"/>
              <w:rPr>
                <w:ins w:id="30" w:author="Huawei_CHV_1" w:date="2021-05-25T15:51:00Z"/>
              </w:rPr>
            </w:pPr>
            <w:ins w:id="31" w:author="Huawei_CHV_1" w:date="2021-05-25T15:51:00Z">
              <w:r>
                <w:t>CATT</w:t>
              </w:r>
            </w:ins>
          </w:p>
        </w:tc>
      </w:tr>
    </w:tbl>
    <w:p w14:paraId="396BB922" w14:textId="77777777" w:rsidR="00435A65" w:rsidRDefault="00435A65" w:rsidP="00435A65"/>
    <w:p w14:paraId="74AA1821" w14:textId="77777777" w:rsidR="00435A65" w:rsidRPr="00641ED8" w:rsidRDefault="00435A65" w:rsidP="00435A65"/>
    <w:sectPr w:rsidR="00435A65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041DE" w14:textId="77777777" w:rsidR="006D1F8D" w:rsidRDefault="006D1F8D">
      <w:r>
        <w:separator/>
      </w:r>
    </w:p>
  </w:endnote>
  <w:endnote w:type="continuationSeparator" w:id="0">
    <w:p w14:paraId="23158565" w14:textId="77777777" w:rsidR="006D1F8D" w:rsidRDefault="006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5E55" w14:textId="77777777" w:rsidR="006D1F8D" w:rsidRDefault="006D1F8D">
      <w:r>
        <w:separator/>
      </w:r>
    </w:p>
  </w:footnote>
  <w:footnote w:type="continuationSeparator" w:id="0">
    <w:p w14:paraId="082E7678" w14:textId="77777777" w:rsidR="006D1F8D" w:rsidRDefault="006D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894"/>
    <w:rsid w:val="00172FBE"/>
    <w:rsid w:val="00173998"/>
    <w:rsid w:val="00174617"/>
    <w:rsid w:val="001759A7"/>
    <w:rsid w:val="001A4192"/>
    <w:rsid w:val="001C5C86"/>
    <w:rsid w:val="001C718D"/>
    <w:rsid w:val="001D7E3C"/>
    <w:rsid w:val="001E14C4"/>
    <w:rsid w:val="001F7EB4"/>
    <w:rsid w:val="002000C2"/>
    <w:rsid w:val="00205F25"/>
    <w:rsid w:val="00217D73"/>
    <w:rsid w:val="00221B1E"/>
    <w:rsid w:val="00240DCD"/>
    <w:rsid w:val="0024786B"/>
    <w:rsid w:val="00251D80"/>
    <w:rsid w:val="00254FB5"/>
    <w:rsid w:val="002640E5"/>
    <w:rsid w:val="0026436F"/>
    <w:rsid w:val="0026606E"/>
    <w:rsid w:val="00274C5D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405A"/>
    <w:rsid w:val="00435A65"/>
    <w:rsid w:val="0043745F"/>
    <w:rsid w:val="00437F58"/>
    <w:rsid w:val="0044029F"/>
    <w:rsid w:val="00440BC9"/>
    <w:rsid w:val="00447ACA"/>
    <w:rsid w:val="00454609"/>
    <w:rsid w:val="00455DE4"/>
    <w:rsid w:val="004639AF"/>
    <w:rsid w:val="0048267C"/>
    <w:rsid w:val="004876B9"/>
    <w:rsid w:val="00493A79"/>
    <w:rsid w:val="00495840"/>
    <w:rsid w:val="004A40BE"/>
    <w:rsid w:val="004A6A60"/>
    <w:rsid w:val="004C634D"/>
    <w:rsid w:val="004D24B9"/>
    <w:rsid w:val="004D559E"/>
    <w:rsid w:val="004E2CE2"/>
    <w:rsid w:val="004E5172"/>
    <w:rsid w:val="004E6F8A"/>
    <w:rsid w:val="00502089"/>
    <w:rsid w:val="00502CD2"/>
    <w:rsid w:val="00504E33"/>
    <w:rsid w:val="00543532"/>
    <w:rsid w:val="00543D12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F22CC"/>
    <w:rsid w:val="0061033C"/>
    <w:rsid w:val="00611EC4"/>
    <w:rsid w:val="00612542"/>
    <w:rsid w:val="006146D2"/>
    <w:rsid w:val="00620B3F"/>
    <w:rsid w:val="006239E7"/>
    <w:rsid w:val="006254C4"/>
    <w:rsid w:val="00630AD7"/>
    <w:rsid w:val="006323BE"/>
    <w:rsid w:val="006418C6"/>
    <w:rsid w:val="00641ED8"/>
    <w:rsid w:val="00642ED1"/>
    <w:rsid w:val="00654893"/>
    <w:rsid w:val="006633A4"/>
    <w:rsid w:val="00671BBB"/>
    <w:rsid w:val="00682237"/>
    <w:rsid w:val="006839D8"/>
    <w:rsid w:val="006A0EF8"/>
    <w:rsid w:val="006A45BA"/>
    <w:rsid w:val="006B4280"/>
    <w:rsid w:val="006B4B1C"/>
    <w:rsid w:val="006C4991"/>
    <w:rsid w:val="006D1F8D"/>
    <w:rsid w:val="006E0F19"/>
    <w:rsid w:val="006E1FDA"/>
    <w:rsid w:val="006E5E87"/>
    <w:rsid w:val="00706A1A"/>
    <w:rsid w:val="00707673"/>
    <w:rsid w:val="007162BE"/>
    <w:rsid w:val="00722267"/>
    <w:rsid w:val="00746F46"/>
    <w:rsid w:val="0075252A"/>
    <w:rsid w:val="00764B84"/>
    <w:rsid w:val="00765028"/>
    <w:rsid w:val="007700BB"/>
    <w:rsid w:val="0078034D"/>
    <w:rsid w:val="00790BCC"/>
    <w:rsid w:val="00795CEE"/>
    <w:rsid w:val="00796F94"/>
    <w:rsid w:val="007974F5"/>
    <w:rsid w:val="007A5AA5"/>
    <w:rsid w:val="007A6136"/>
    <w:rsid w:val="007B0F49"/>
    <w:rsid w:val="007B314C"/>
    <w:rsid w:val="007C7E14"/>
    <w:rsid w:val="007D03D2"/>
    <w:rsid w:val="007D1AB2"/>
    <w:rsid w:val="007D36CF"/>
    <w:rsid w:val="007F522E"/>
    <w:rsid w:val="007F7421"/>
    <w:rsid w:val="00801F7F"/>
    <w:rsid w:val="00813C1F"/>
    <w:rsid w:val="008147E6"/>
    <w:rsid w:val="00834A60"/>
    <w:rsid w:val="00863E89"/>
    <w:rsid w:val="00872B3B"/>
    <w:rsid w:val="00873725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397D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55E2"/>
    <w:rsid w:val="009D1A8E"/>
    <w:rsid w:val="009E5CB7"/>
    <w:rsid w:val="009E6C21"/>
    <w:rsid w:val="009F7959"/>
    <w:rsid w:val="00A01CFF"/>
    <w:rsid w:val="00A07D84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3257"/>
    <w:rsid w:val="00A816A1"/>
    <w:rsid w:val="00A9081F"/>
    <w:rsid w:val="00A9188C"/>
    <w:rsid w:val="00A97002"/>
    <w:rsid w:val="00A97A52"/>
    <w:rsid w:val="00AA0D6A"/>
    <w:rsid w:val="00AB58BF"/>
    <w:rsid w:val="00AD0751"/>
    <w:rsid w:val="00AD77C4"/>
    <w:rsid w:val="00AE25BF"/>
    <w:rsid w:val="00AF0C13"/>
    <w:rsid w:val="00AF6364"/>
    <w:rsid w:val="00B03AF5"/>
    <w:rsid w:val="00B03C01"/>
    <w:rsid w:val="00B078D6"/>
    <w:rsid w:val="00B1248D"/>
    <w:rsid w:val="00B14709"/>
    <w:rsid w:val="00B2743D"/>
    <w:rsid w:val="00B3015C"/>
    <w:rsid w:val="00B344D8"/>
    <w:rsid w:val="00B45BFC"/>
    <w:rsid w:val="00B54CD4"/>
    <w:rsid w:val="00B567D1"/>
    <w:rsid w:val="00B57FD7"/>
    <w:rsid w:val="00B73B4C"/>
    <w:rsid w:val="00B73F75"/>
    <w:rsid w:val="00B8483E"/>
    <w:rsid w:val="00B86B48"/>
    <w:rsid w:val="00B946CD"/>
    <w:rsid w:val="00B96481"/>
    <w:rsid w:val="00BA3A53"/>
    <w:rsid w:val="00BA3C54"/>
    <w:rsid w:val="00BA4095"/>
    <w:rsid w:val="00BA45C1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404C"/>
    <w:rsid w:val="00CA0968"/>
    <w:rsid w:val="00CA168E"/>
    <w:rsid w:val="00CB0647"/>
    <w:rsid w:val="00CB4236"/>
    <w:rsid w:val="00CC1B03"/>
    <w:rsid w:val="00CC3492"/>
    <w:rsid w:val="00CC72A4"/>
    <w:rsid w:val="00CD3153"/>
    <w:rsid w:val="00CD629B"/>
    <w:rsid w:val="00CF1AB2"/>
    <w:rsid w:val="00CF6810"/>
    <w:rsid w:val="00D05FDE"/>
    <w:rsid w:val="00D06117"/>
    <w:rsid w:val="00D31CC8"/>
    <w:rsid w:val="00D32678"/>
    <w:rsid w:val="00D32891"/>
    <w:rsid w:val="00D521C1"/>
    <w:rsid w:val="00D71F40"/>
    <w:rsid w:val="00D753F4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0942"/>
    <w:rsid w:val="00F215E2"/>
    <w:rsid w:val="00F21E3F"/>
    <w:rsid w:val="00F41A27"/>
    <w:rsid w:val="00F4338D"/>
    <w:rsid w:val="00F440D3"/>
    <w:rsid w:val="00F446AC"/>
    <w:rsid w:val="00F45AC1"/>
    <w:rsid w:val="00F46EAF"/>
    <w:rsid w:val="00F512E4"/>
    <w:rsid w:val="00F5774F"/>
    <w:rsid w:val="00F62688"/>
    <w:rsid w:val="00F76BE5"/>
    <w:rsid w:val="00F83D11"/>
    <w:rsid w:val="00F921F1"/>
    <w:rsid w:val="00FA35D0"/>
    <w:rsid w:val="00FB127E"/>
    <w:rsid w:val="00FC0804"/>
    <w:rsid w:val="00FC3A3E"/>
    <w:rsid w:val="00FC3B6D"/>
    <w:rsid w:val="00FD1579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6BEB0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A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link w:val="Heading1Char"/>
    <w:qFormat/>
    <w:rsid w:val="004639A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4639A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639A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639A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639A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639AF"/>
    <w:pPr>
      <w:outlineLvl w:val="5"/>
    </w:pPr>
  </w:style>
  <w:style w:type="paragraph" w:styleId="Heading7">
    <w:name w:val="heading 7"/>
    <w:basedOn w:val="H6"/>
    <w:next w:val="Normal"/>
    <w:qFormat/>
    <w:rsid w:val="004639AF"/>
    <w:pPr>
      <w:outlineLvl w:val="6"/>
    </w:pPr>
  </w:style>
  <w:style w:type="paragraph" w:styleId="Heading8">
    <w:name w:val="heading 8"/>
    <w:basedOn w:val="Heading1"/>
    <w:next w:val="Normal"/>
    <w:qFormat/>
    <w:rsid w:val="004639A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639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4639A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4639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639A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4639AF"/>
    <w:pPr>
      <w:spacing w:before="180"/>
      <w:ind w:left="2693" w:hanging="2693"/>
    </w:pPr>
    <w:rPr>
      <w:b/>
    </w:rPr>
  </w:style>
  <w:style w:type="paragraph" w:styleId="TOC1">
    <w:name w:val="toc 1"/>
    <w:semiHidden/>
    <w:rsid w:val="004639A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639A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639AF"/>
    <w:pPr>
      <w:ind w:left="1701" w:hanging="1701"/>
    </w:pPr>
  </w:style>
  <w:style w:type="paragraph" w:styleId="TOC4">
    <w:name w:val="toc 4"/>
    <w:basedOn w:val="TOC3"/>
    <w:semiHidden/>
    <w:rsid w:val="004639AF"/>
    <w:pPr>
      <w:ind w:left="1418" w:hanging="1418"/>
    </w:pPr>
  </w:style>
  <w:style w:type="paragraph" w:styleId="TOC3">
    <w:name w:val="toc 3"/>
    <w:basedOn w:val="TOC2"/>
    <w:semiHidden/>
    <w:rsid w:val="004639AF"/>
    <w:pPr>
      <w:ind w:left="1134" w:hanging="1134"/>
    </w:pPr>
  </w:style>
  <w:style w:type="paragraph" w:styleId="TOC2">
    <w:name w:val="toc 2"/>
    <w:basedOn w:val="TOC1"/>
    <w:semiHidden/>
    <w:rsid w:val="004639A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639AF"/>
    <w:pPr>
      <w:ind w:left="284"/>
    </w:pPr>
  </w:style>
  <w:style w:type="paragraph" w:styleId="Index1">
    <w:name w:val="index 1"/>
    <w:basedOn w:val="Normal"/>
    <w:semiHidden/>
    <w:rsid w:val="004639AF"/>
    <w:pPr>
      <w:keepLines/>
      <w:spacing w:after="0"/>
    </w:pPr>
  </w:style>
  <w:style w:type="paragraph" w:customStyle="1" w:styleId="ZH">
    <w:name w:val="ZH"/>
    <w:rsid w:val="004639A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639AF"/>
    <w:pPr>
      <w:outlineLvl w:val="9"/>
    </w:pPr>
  </w:style>
  <w:style w:type="paragraph" w:styleId="ListNumber2">
    <w:name w:val="List Number 2"/>
    <w:basedOn w:val="ListNumber"/>
    <w:rsid w:val="004639AF"/>
    <w:pPr>
      <w:ind w:left="851"/>
    </w:pPr>
  </w:style>
  <w:style w:type="character" w:styleId="FootnoteReference">
    <w:name w:val="footnote reference"/>
    <w:semiHidden/>
    <w:rsid w:val="004639AF"/>
    <w:rPr>
      <w:b/>
      <w:position w:val="6"/>
      <w:sz w:val="16"/>
    </w:rPr>
  </w:style>
  <w:style w:type="paragraph" w:styleId="FootnoteText">
    <w:name w:val="footnote text"/>
    <w:basedOn w:val="Normal"/>
    <w:semiHidden/>
    <w:rsid w:val="004639A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639AF"/>
    <w:pPr>
      <w:jc w:val="center"/>
    </w:pPr>
  </w:style>
  <w:style w:type="paragraph" w:customStyle="1" w:styleId="TF">
    <w:name w:val="TF"/>
    <w:basedOn w:val="TH"/>
    <w:rsid w:val="004639AF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4639AF"/>
    <w:pPr>
      <w:keepLines/>
      <w:ind w:left="1135" w:hanging="851"/>
    </w:pPr>
  </w:style>
  <w:style w:type="paragraph" w:styleId="TOC9">
    <w:name w:val="toc 9"/>
    <w:basedOn w:val="TOC8"/>
    <w:semiHidden/>
    <w:rsid w:val="004639AF"/>
    <w:pPr>
      <w:ind w:left="1418" w:hanging="1418"/>
    </w:pPr>
  </w:style>
  <w:style w:type="paragraph" w:customStyle="1" w:styleId="EX">
    <w:name w:val="EX"/>
    <w:basedOn w:val="Normal"/>
    <w:rsid w:val="004639AF"/>
    <w:pPr>
      <w:keepLines/>
      <w:ind w:left="1702" w:hanging="1418"/>
    </w:pPr>
  </w:style>
  <w:style w:type="paragraph" w:customStyle="1" w:styleId="FP">
    <w:name w:val="FP"/>
    <w:basedOn w:val="Normal"/>
    <w:rsid w:val="004639AF"/>
    <w:pPr>
      <w:spacing w:after="0"/>
    </w:pPr>
  </w:style>
  <w:style w:type="paragraph" w:customStyle="1" w:styleId="LD">
    <w:name w:val="LD"/>
    <w:rsid w:val="004639A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639AF"/>
    <w:pPr>
      <w:spacing w:after="0"/>
    </w:pPr>
  </w:style>
  <w:style w:type="paragraph" w:customStyle="1" w:styleId="EW">
    <w:name w:val="EW"/>
    <w:basedOn w:val="EX"/>
    <w:rsid w:val="004639AF"/>
    <w:pPr>
      <w:spacing w:after="0"/>
    </w:pPr>
  </w:style>
  <w:style w:type="paragraph" w:styleId="TOC6">
    <w:name w:val="toc 6"/>
    <w:basedOn w:val="TOC5"/>
    <w:next w:val="Normal"/>
    <w:semiHidden/>
    <w:rsid w:val="004639AF"/>
    <w:pPr>
      <w:ind w:left="1985" w:hanging="1985"/>
    </w:pPr>
  </w:style>
  <w:style w:type="paragraph" w:styleId="TOC7">
    <w:name w:val="toc 7"/>
    <w:basedOn w:val="TOC6"/>
    <w:next w:val="Normal"/>
    <w:semiHidden/>
    <w:rsid w:val="004639AF"/>
    <w:pPr>
      <w:ind w:left="2268" w:hanging="2268"/>
    </w:pPr>
  </w:style>
  <w:style w:type="paragraph" w:styleId="ListBullet2">
    <w:name w:val="List Bullet 2"/>
    <w:basedOn w:val="ListBullet"/>
    <w:rsid w:val="004639AF"/>
    <w:pPr>
      <w:ind w:left="851"/>
    </w:pPr>
  </w:style>
  <w:style w:type="paragraph" w:styleId="ListBullet3">
    <w:name w:val="List Bullet 3"/>
    <w:basedOn w:val="ListBullet2"/>
    <w:rsid w:val="004639AF"/>
    <w:pPr>
      <w:ind w:left="1135"/>
    </w:pPr>
  </w:style>
  <w:style w:type="paragraph" w:styleId="ListNumber">
    <w:name w:val="List Number"/>
    <w:basedOn w:val="List"/>
    <w:rsid w:val="004639AF"/>
  </w:style>
  <w:style w:type="paragraph" w:customStyle="1" w:styleId="EQ">
    <w:name w:val="EQ"/>
    <w:basedOn w:val="Normal"/>
    <w:next w:val="Normal"/>
    <w:rsid w:val="004639A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639A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639A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639A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639AF"/>
    <w:pPr>
      <w:jc w:val="right"/>
    </w:pPr>
  </w:style>
  <w:style w:type="paragraph" w:customStyle="1" w:styleId="H6">
    <w:name w:val="H6"/>
    <w:basedOn w:val="Heading5"/>
    <w:next w:val="Normal"/>
    <w:rsid w:val="004639A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639AF"/>
    <w:pPr>
      <w:ind w:left="851" w:hanging="851"/>
    </w:pPr>
  </w:style>
  <w:style w:type="paragraph" w:customStyle="1" w:styleId="ZA">
    <w:name w:val="ZA"/>
    <w:rsid w:val="004639A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639A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639A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639A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639AF"/>
    <w:pPr>
      <w:framePr w:wrap="notBeside" w:y="16161"/>
    </w:pPr>
  </w:style>
  <w:style w:type="character" w:customStyle="1" w:styleId="ZGSM">
    <w:name w:val="ZGSM"/>
    <w:rsid w:val="004639AF"/>
  </w:style>
  <w:style w:type="paragraph" w:styleId="List2">
    <w:name w:val="List 2"/>
    <w:basedOn w:val="List"/>
    <w:rsid w:val="004639AF"/>
    <w:pPr>
      <w:ind w:left="851"/>
    </w:pPr>
  </w:style>
  <w:style w:type="paragraph" w:customStyle="1" w:styleId="ZG">
    <w:name w:val="ZG"/>
    <w:rsid w:val="004639A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4639AF"/>
    <w:pPr>
      <w:ind w:left="1135"/>
    </w:pPr>
  </w:style>
  <w:style w:type="paragraph" w:styleId="List4">
    <w:name w:val="List 4"/>
    <w:basedOn w:val="List3"/>
    <w:rsid w:val="004639AF"/>
    <w:pPr>
      <w:ind w:left="1418"/>
    </w:pPr>
  </w:style>
  <w:style w:type="paragraph" w:styleId="List5">
    <w:name w:val="List 5"/>
    <w:basedOn w:val="List4"/>
    <w:rsid w:val="004639AF"/>
    <w:pPr>
      <w:ind w:left="1702"/>
    </w:pPr>
  </w:style>
  <w:style w:type="paragraph" w:customStyle="1" w:styleId="EditorsNote">
    <w:name w:val="Editor's Note"/>
    <w:basedOn w:val="NO"/>
    <w:rsid w:val="004639AF"/>
    <w:rPr>
      <w:color w:val="FF0000"/>
    </w:rPr>
  </w:style>
  <w:style w:type="paragraph" w:styleId="List">
    <w:name w:val="List"/>
    <w:basedOn w:val="Normal"/>
    <w:rsid w:val="004639AF"/>
    <w:pPr>
      <w:ind w:left="568" w:hanging="284"/>
    </w:pPr>
  </w:style>
  <w:style w:type="paragraph" w:styleId="ListBullet">
    <w:name w:val="List Bullet"/>
    <w:basedOn w:val="List"/>
    <w:rsid w:val="004639AF"/>
  </w:style>
  <w:style w:type="paragraph" w:styleId="ListBullet4">
    <w:name w:val="List Bullet 4"/>
    <w:basedOn w:val="ListBullet3"/>
    <w:rsid w:val="004639AF"/>
    <w:pPr>
      <w:ind w:left="1418"/>
    </w:pPr>
  </w:style>
  <w:style w:type="paragraph" w:styleId="ListBullet5">
    <w:name w:val="List Bullet 5"/>
    <w:basedOn w:val="ListBullet4"/>
    <w:rsid w:val="004639AF"/>
    <w:pPr>
      <w:ind w:left="1702"/>
    </w:pPr>
  </w:style>
  <w:style w:type="paragraph" w:customStyle="1" w:styleId="B1">
    <w:name w:val="B1"/>
    <w:basedOn w:val="List"/>
    <w:link w:val="B1Char"/>
    <w:rsid w:val="004639AF"/>
  </w:style>
  <w:style w:type="paragraph" w:customStyle="1" w:styleId="B2">
    <w:name w:val="B2"/>
    <w:basedOn w:val="List2"/>
    <w:rsid w:val="004639AF"/>
  </w:style>
  <w:style w:type="paragraph" w:customStyle="1" w:styleId="B3">
    <w:name w:val="B3"/>
    <w:basedOn w:val="List3"/>
    <w:rsid w:val="004639AF"/>
  </w:style>
  <w:style w:type="paragraph" w:customStyle="1" w:styleId="B4">
    <w:name w:val="B4"/>
    <w:basedOn w:val="List4"/>
    <w:rsid w:val="004639AF"/>
  </w:style>
  <w:style w:type="paragraph" w:customStyle="1" w:styleId="B5">
    <w:name w:val="B5"/>
    <w:basedOn w:val="List5"/>
    <w:rsid w:val="004639AF"/>
  </w:style>
  <w:style w:type="paragraph" w:styleId="Footer">
    <w:name w:val="footer"/>
    <w:basedOn w:val="Header"/>
    <w:rsid w:val="004639AF"/>
    <w:pPr>
      <w:jc w:val="center"/>
    </w:pPr>
    <w:rPr>
      <w:i/>
    </w:rPr>
  </w:style>
  <w:style w:type="paragraph" w:customStyle="1" w:styleId="ZTD">
    <w:name w:val="ZTD"/>
    <w:basedOn w:val="ZB"/>
    <w:rsid w:val="004639A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NOZchn">
    <w:name w:val="NO Zchn"/>
    <w:link w:val="NO"/>
    <w:rsid w:val="00873725"/>
  </w:style>
  <w:style w:type="character" w:customStyle="1" w:styleId="B1Char">
    <w:name w:val="B1 Char"/>
    <w:link w:val="B1"/>
    <w:rsid w:val="00873725"/>
  </w:style>
  <w:style w:type="character" w:customStyle="1" w:styleId="TALChar">
    <w:name w:val="TAL Char"/>
    <w:link w:val="TAL"/>
    <w:rsid w:val="00873725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435A65"/>
    <w:rPr>
      <w:rFonts w:ascii="Arial" w:hAnsi="Arial"/>
      <w:sz w:val="36"/>
      <w:lang w:val="en-GB" w:eastAsia="en-GB"/>
    </w:rPr>
  </w:style>
  <w:style w:type="character" w:customStyle="1" w:styleId="Heading2Char">
    <w:name w:val="Heading 2 Char"/>
    <w:link w:val="Heading2"/>
    <w:rsid w:val="00435A65"/>
    <w:rPr>
      <w:rFonts w:ascii="Arial" w:hAnsi="Arial"/>
      <w:sz w:val="32"/>
      <w:lang w:val="en-GB" w:eastAsia="en-GB"/>
    </w:rPr>
  </w:style>
  <w:style w:type="character" w:customStyle="1" w:styleId="Heading3Char">
    <w:name w:val="Heading 3 Char"/>
    <w:link w:val="Heading3"/>
    <w:rsid w:val="00435A65"/>
    <w:rPr>
      <w:rFonts w:ascii="Arial" w:hAnsi="Arial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2E93E-1D0D-4F69-827F-B5FC971E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4728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Huawei_CHV_1</cp:lastModifiedBy>
  <cp:revision>2</cp:revision>
  <cp:lastPrinted>2000-02-29T10:31:00Z</cp:lastPrinted>
  <dcterms:created xsi:type="dcterms:W3CDTF">2021-05-25T13:52:00Z</dcterms:created>
  <dcterms:modified xsi:type="dcterms:W3CDTF">2021-05-25T13:52:00Z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