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54F8E914"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C64FB9">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E07641">
        <w:rPr>
          <w:b/>
          <w:noProof/>
          <w:sz w:val="24"/>
        </w:rPr>
        <w:t>3xyz</w:t>
      </w:r>
    </w:p>
    <w:p w14:paraId="5DC21640" w14:textId="43F7686E" w:rsidR="003674C0" w:rsidRDefault="00941BFE" w:rsidP="00677E82">
      <w:pPr>
        <w:pStyle w:val="CRCoverPage"/>
        <w:rPr>
          <w:b/>
          <w:noProof/>
          <w:sz w:val="24"/>
        </w:rPr>
      </w:pPr>
      <w:r>
        <w:rPr>
          <w:b/>
          <w:noProof/>
          <w:sz w:val="24"/>
        </w:rPr>
        <w:t>Electronic meeting</w:t>
      </w:r>
      <w:r w:rsidR="003674C0">
        <w:rPr>
          <w:b/>
          <w:noProof/>
          <w:sz w:val="24"/>
        </w:rPr>
        <w:t xml:space="preserve">, </w:t>
      </w:r>
      <w:r w:rsidR="00C64FB9">
        <w:rPr>
          <w:b/>
          <w:noProof/>
          <w:sz w:val="24"/>
        </w:rPr>
        <w:t>20</w:t>
      </w:r>
      <w:r w:rsidR="00CA21C3">
        <w:rPr>
          <w:b/>
          <w:noProof/>
          <w:sz w:val="24"/>
        </w:rPr>
        <w:t>-2</w:t>
      </w:r>
      <w:r w:rsidR="00C64FB9">
        <w:rPr>
          <w:b/>
          <w:noProof/>
          <w:sz w:val="24"/>
        </w:rPr>
        <w:t>8</w:t>
      </w:r>
      <w:r w:rsidR="00CA21C3">
        <w:rPr>
          <w:b/>
          <w:noProof/>
          <w:sz w:val="24"/>
        </w:rPr>
        <w:t xml:space="preserve"> </w:t>
      </w:r>
      <w:r w:rsidR="00C64FB9">
        <w:rPr>
          <w:b/>
          <w:noProof/>
          <w:sz w:val="24"/>
        </w:rPr>
        <w:t>May</w:t>
      </w:r>
      <w:r w:rsidR="00512317">
        <w:rPr>
          <w:b/>
          <w:noProof/>
          <w:sz w:val="24"/>
        </w:rPr>
        <w:t xml:space="preserve"> </w:t>
      </w:r>
      <w:r w:rsidR="003B729C">
        <w:rPr>
          <w:b/>
          <w:noProof/>
          <w:sz w:val="24"/>
        </w:rPr>
        <w:t>2021</w:t>
      </w:r>
      <w:r w:rsidR="00E07641">
        <w:rPr>
          <w:b/>
          <w:noProof/>
          <w:sz w:val="24"/>
        </w:rPr>
        <w:tab/>
      </w:r>
      <w:r w:rsidR="00E07641">
        <w:rPr>
          <w:b/>
          <w:noProof/>
          <w:sz w:val="24"/>
        </w:rPr>
        <w:tab/>
      </w:r>
      <w:r w:rsidR="00E07641">
        <w:rPr>
          <w:b/>
          <w:noProof/>
          <w:sz w:val="24"/>
        </w:rPr>
        <w:tab/>
      </w:r>
      <w:r w:rsidR="00E07641">
        <w:rPr>
          <w:b/>
          <w:noProof/>
          <w:sz w:val="24"/>
        </w:rPr>
        <w:tab/>
      </w:r>
      <w:r w:rsidR="00E07641">
        <w:rPr>
          <w:b/>
          <w:noProof/>
          <w:sz w:val="24"/>
        </w:rPr>
        <w:tab/>
      </w:r>
      <w:r w:rsidR="00E07641">
        <w:rPr>
          <w:b/>
          <w:noProof/>
          <w:sz w:val="24"/>
        </w:rPr>
        <w:tab/>
      </w:r>
      <w:r w:rsidR="00E07641">
        <w:rPr>
          <w:b/>
          <w:noProof/>
          <w:sz w:val="24"/>
        </w:rPr>
        <w:tab/>
      </w:r>
      <w:r w:rsidR="00E07641">
        <w:rPr>
          <w:b/>
          <w:noProof/>
          <w:sz w:val="24"/>
        </w:rPr>
        <w:tab/>
      </w:r>
      <w:r w:rsidR="00E07641">
        <w:rPr>
          <w:b/>
          <w:noProof/>
          <w:sz w:val="24"/>
        </w:rPr>
        <w:tab/>
      </w:r>
      <w:r w:rsidR="00E07641">
        <w:rPr>
          <w:b/>
          <w:noProof/>
          <w:sz w:val="24"/>
        </w:rPr>
        <w:tab/>
        <w:t xml:space="preserve">(revision of </w:t>
      </w:r>
      <w:bookmarkStart w:id="0" w:name="_Hlk65065156"/>
      <w:r w:rsidR="00E07641">
        <w:rPr>
          <w:b/>
          <w:noProof/>
          <w:sz w:val="24"/>
        </w:rPr>
        <w:t>C1-21</w:t>
      </w:r>
      <w:bookmarkEnd w:id="0"/>
      <w:r w:rsidR="00E07641">
        <w:rPr>
          <w:b/>
          <w:noProof/>
          <w:sz w:val="24"/>
        </w:rPr>
        <w:t>2976)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282C321" w:rsidR="001E41F3" w:rsidRPr="00410371" w:rsidRDefault="00EB3A2F" w:rsidP="00E13F3D">
            <w:pPr>
              <w:pStyle w:val="CRCoverPage"/>
              <w:spacing w:after="0"/>
              <w:jc w:val="right"/>
              <w:rPr>
                <w:b/>
                <w:noProof/>
                <w:sz w:val="28"/>
              </w:rPr>
            </w:pPr>
            <w:r>
              <w:rPr>
                <w:b/>
                <w:noProof/>
                <w:sz w:val="28"/>
              </w:rPr>
              <w:t>24.48</w:t>
            </w:r>
            <w:r w:rsidR="00253C7F">
              <w:rPr>
                <w:b/>
                <w:noProof/>
                <w:sz w:val="28"/>
              </w:rPr>
              <w:t>4</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A335681" w:rsidR="001E41F3" w:rsidRPr="00410371" w:rsidRDefault="00AD786F" w:rsidP="00547111">
            <w:pPr>
              <w:pStyle w:val="CRCoverPage"/>
              <w:spacing w:after="0"/>
              <w:rPr>
                <w:noProof/>
              </w:rPr>
            </w:pPr>
            <w:r>
              <w:rPr>
                <w:b/>
                <w:noProof/>
                <w:sz w:val="28"/>
              </w:rPr>
              <w:t>0182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DE3F351" w:rsidR="001E41F3" w:rsidRPr="00410371" w:rsidRDefault="00E07641"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61E5C42" w:rsidR="001E41F3" w:rsidRPr="00410371" w:rsidRDefault="00EB3A2F">
            <w:pPr>
              <w:pStyle w:val="CRCoverPage"/>
              <w:spacing w:after="0"/>
              <w:jc w:val="center"/>
              <w:rPr>
                <w:noProof/>
                <w:sz w:val="28"/>
              </w:rPr>
            </w:pPr>
            <w:r>
              <w:rPr>
                <w:b/>
                <w:noProof/>
                <w:sz w:val="28"/>
              </w:rPr>
              <w:t>17.</w:t>
            </w:r>
            <w:r w:rsidR="00253C7F">
              <w:rPr>
                <w:b/>
                <w:noProof/>
                <w:sz w:val="28"/>
              </w:rPr>
              <w:t>1</w:t>
            </w:r>
            <w:r>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5C619C7" w:rsidR="00F25D98" w:rsidRDefault="00253C7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BD7E446" w:rsidR="00F25D98" w:rsidRDefault="00253C7F"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1A9A43C" w:rsidR="001E41F3" w:rsidRDefault="00EB3A2F">
            <w:pPr>
              <w:pStyle w:val="CRCoverPage"/>
              <w:spacing w:after="0"/>
              <w:ind w:left="100"/>
              <w:rPr>
                <w:noProof/>
              </w:rPr>
            </w:pPr>
            <w:r w:rsidRPr="00CB4420">
              <w:t xml:space="preserve">Call </w:t>
            </w:r>
            <w:r>
              <w:t>forwarding</w:t>
            </w:r>
            <w:r w:rsidRPr="00CB4420">
              <w:t xml:space="preserve"> for MCPTT private call, </w:t>
            </w:r>
            <w:r w:rsidR="00253C7F">
              <w:t>Configuration Management</w:t>
            </w:r>
            <w:r w:rsidRPr="00CB4420">
              <w:t xml:space="preserve"> part</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9794892" w:rsidR="001E41F3" w:rsidRDefault="00EB3A2F">
            <w:pPr>
              <w:pStyle w:val="CRCoverPage"/>
              <w:spacing w:after="0"/>
              <w:ind w:left="100"/>
              <w:rPr>
                <w:noProof/>
              </w:rPr>
            </w:pPr>
            <w:r w:rsidRPr="00CB4420">
              <w:rPr>
                <w:noProof/>
              </w:rPr>
              <w:t>Kontron Transportation France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0275431" w:rsidR="001E41F3" w:rsidRDefault="00EB3A2F">
            <w:pPr>
              <w:pStyle w:val="CRCoverPage"/>
              <w:spacing w:after="0"/>
              <w:ind w:left="100"/>
              <w:rPr>
                <w:noProof/>
              </w:rPr>
            </w:pPr>
            <w:r w:rsidRPr="00CB4420">
              <w:rPr>
                <w:noProof/>
              </w:rPr>
              <w:t>eMONASTERY2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30C2D5D" w:rsidR="001E41F3" w:rsidRDefault="001C2C4B">
            <w:pPr>
              <w:pStyle w:val="CRCoverPage"/>
              <w:spacing w:after="0"/>
              <w:ind w:left="100"/>
              <w:rPr>
                <w:noProof/>
              </w:rPr>
            </w:pPr>
            <w:r w:rsidRPr="001C2C4B">
              <w:rPr>
                <w:noProof/>
              </w:rPr>
              <w:t>2021-0</w:t>
            </w:r>
            <w:r w:rsidR="00C64FB9">
              <w:rPr>
                <w:noProof/>
              </w:rPr>
              <w:t>5</w:t>
            </w:r>
            <w:r w:rsidRPr="001C2C4B">
              <w:rPr>
                <w:noProof/>
              </w:rPr>
              <w:t>-1</w:t>
            </w:r>
            <w:r>
              <w:rPr>
                <w:noProof/>
              </w:rPr>
              <w:t>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2B2C982" w:rsidR="001E41F3" w:rsidRDefault="00EB3A2F"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654C4DD" w:rsidR="001E41F3" w:rsidRDefault="00EB3A2F">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4C163246" w:rsidR="001E41F3" w:rsidRDefault="00EB3A2F">
            <w:pPr>
              <w:pStyle w:val="CRCoverPage"/>
              <w:spacing w:after="0"/>
              <w:ind w:left="100"/>
              <w:rPr>
                <w:noProof/>
              </w:rPr>
            </w:pPr>
            <w:r w:rsidRPr="00EB3A2F">
              <w:rPr>
                <w:noProof/>
              </w:rPr>
              <w:t xml:space="preserve">Adding call </w:t>
            </w:r>
            <w:r>
              <w:rPr>
                <w:noProof/>
              </w:rPr>
              <w:t>forwarding</w:t>
            </w:r>
            <w:r w:rsidRPr="00EB3A2F">
              <w:rPr>
                <w:noProof/>
              </w:rPr>
              <w:t xml:space="preserve"> for MCPTT private call</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2437243C" w:rsidR="001E41F3" w:rsidRDefault="00253C7F">
            <w:pPr>
              <w:pStyle w:val="CRCoverPage"/>
              <w:spacing w:after="0"/>
              <w:ind w:left="100"/>
              <w:rPr>
                <w:noProof/>
              </w:rPr>
            </w:pPr>
            <w:r w:rsidRPr="00253C7F">
              <w:rPr>
                <w:noProof/>
              </w:rPr>
              <w:t xml:space="preserve">Extending structure, XML schema, and data semantics to support </w:t>
            </w:r>
            <w:r>
              <w:rPr>
                <w:noProof/>
              </w:rPr>
              <w:t>forwarding</w:t>
            </w:r>
            <w:r w:rsidRPr="00253C7F">
              <w:rPr>
                <w:noProof/>
              </w:rPr>
              <w:t xml:space="preserve"> of MCPTT private calls</w:t>
            </w:r>
            <w:r w:rsidR="00EB3A2F">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EB3EC2A" w:rsidR="001E41F3" w:rsidRDefault="00EB3A2F">
            <w:pPr>
              <w:pStyle w:val="CRCoverPage"/>
              <w:spacing w:after="0"/>
              <w:ind w:left="100"/>
              <w:rPr>
                <w:noProof/>
              </w:rPr>
            </w:pPr>
            <w:r w:rsidRPr="00EB3A2F">
              <w:rPr>
                <w:noProof/>
              </w:rPr>
              <w:t>Required feature not available.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B69256E" w:rsidR="001E41F3" w:rsidRDefault="008C56DD">
            <w:pPr>
              <w:pStyle w:val="CRCoverPage"/>
              <w:spacing w:after="0"/>
              <w:ind w:left="100"/>
              <w:rPr>
                <w:noProof/>
              </w:rPr>
            </w:pPr>
            <w:r w:rsidRPr="008C56DD">
              <w:rPr>
                <w:noProof/>
              </w:rPr>
              <w:t>8.3.2.1, 8.3.2.3, 8.3.2.7</w:t>
            </w:r>
            <w:r w:rsidR="00C64FB9">
              <w:rPr>
                <w:noProof/>
              </w:rPr>
              <w:t xml:space="preserve">, </w:t>
            </w:r>
            <w:r w:rsidR="00C64FB9" w:rsidRPr="00C64FB9">
              <w:rPr>
                <w:noProof/>
              </w:rPr>
              <w:t>8.</w:t>
            </w:r>
            <w:r w:rsidR="00C64FB9">
              <w:rPr>
                <w:noProof/>
              </w:rPr>
              <w:t>4</w:t>
            </w:r>
            <w:r w:rsidR="00C64FB9" w:rsidRPr="00C64FB9">
              <w:rPr>
                <w:noProof/>
              </w:rPr>
              <w:t>.2.1, 8.</w:t>
            </w:r>
            <w:r w:rsidR="00C64FB9">
              <w:rPr>
                <w:noProof/>
              </w:rPr>
              <w:t>4</w:t>
            </w:r>
            <w:r w:rsidR="00C64FB9" w:rsidRPr="00C64FB9">
              <w:rPr>
                <w:noProof/>
              </w:rPr>
              <w:t>.2.3, 8.</w:t>
            </w:r>
            <w:r w:rsidR="00C64FB9">
              <w:rPr>
                <w:noProof/>
              </w:rPr>
              <w:t>4</w:t>
            </w:r>
            <w:r w:rsidR="00C64FB9" w:rsidRPr="00C64FB9">
              <w:rPr>
                <w:noProof/>
              </w:rPr>
              <w:t>.2.7</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D06DDC5" w14:textId="7AFAB7B3" w:rsidR="008C56DD" w:rsidRDefault="008C56DD" w:rsidP="008C56DD">
      <w:pPr>
        <w:rPr>
          <w:noProof/>
        </w:rPr>
      </w:pPr>
    </w:p>
    <w:p w14:paraId="4E45D7AD" w14:textId="77777777" w:rsidR="008C56DD" w:rsidRPr="00C21836" w:rsidRDefault="008C56DD" w:rsidP="008C56D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2" w:name="_Toc4579099"/>
      <w:bookmarkStart w:id="3" w:name="_Hlk15046259"/>
      <w:r w:rsidRPr="00C21836">
        <w:rPr>
          <w:rFonts w:ascii="Arial" w:hAnsi="Arial" w:cs="Arial"/>
          <w:noProof/>
          <w:color w:val="0000FF"/>
          <w:sz w:val="28"/>
          <w:szCs w:val="28"/>
          <w:lang w:val="fr-FR"/>
        </w:rPr>
        <w:t>* * * First Change * * * *</w:t>
      </w:r>
    </w:p>
    <w:bookmarkEnd w:id="2"/>
    <w:bookmarkEnd w:id="3"/>
    <w:p w14:paraId="7F66453C" w14:textId="41EEFC6E" w:rsidR="008C56DD" w:rsidRDefault="008C56DD" w:rsidP="008C56DD">
      <w:pPr>
        <w:rPr>
          <w:noProof/>
        </w:rPr>
      </w:pPr>
    </w:p>
    <w:p w14:paraId="08DC1EBE" w14:textId="77777777" w:rsidR="008C56DD" w:rsidRPr="0045024E" w:rsidRDefault="008C56DD" w:rsidP="008C56DD">
      <w:pPr>
        <w:pStyle w:val="berschrift4"/>
      </w:pPr>
      <w:bookmarkStart w:id="4" w:name="_Toc20212371"/>
      <w:bookmarkStart w:id="5" w:name="_Toc27731726"/>
      <w:bookmarkStart w:id="6" w:name="_Toc36127504"/>
      <w:bookmarkStart w:id="7" w:name="_Toc45214610"/>
      <w:bookmarkStart w:id="8" w:name="_Toc51937749"/>
      <w:bookmarkStart w:id="9" w:name="_Toc51938058"/>
      <w:bookmarkStart w:id="10" w:name="_Toc68196842"/>
      <w:r>
        <w:t>8</w:t>
      </w:r>
      <w:r w:rsidRPr="0045024E">
        <w:t>.</w:t>
      </w:r>
      <w:r>
        <w:t>3</w:t>
      </w:r>
      <w:r w:rsidRPr="0045024E">
        <w:t>.2.1</w:t>
      </w:r>
      <w:r>
        <w:tab/>
      </w:r>
      <w:r w:rsidRPr="0045024E">
        <w:t>Structure</w:t>
      </w:r>
      <w:bookmarkEnd w:id="4"/>
      <w:bookmarkEnd w:id="5"/>
      <w:bookmarkEnd w:id="6"/>
      <w:bookmarkEnd w:id="7"/>
      <w:bookmarkEnd w:id="8"/>
      <w:bookmarkEnd w:id="9"/>
      <w:bookmarkEnd w:id="10"/>
    </w:p>
    <w:p w14:paraId="7F9412B8" w14:textId="77777777" w:rsidR="008C56DD" w:rsidRPr="0045024E" w:rsidRDefault="008C56DD" w:rsidP="008C56DD">
      <w:r w:rsidRPr="0045024E">
        <w:t xml:space="preserve">The </w:t>
      </w:r>
      <w:r w:rsidRPr="00847E44">
        <w:t xml:space="preserve">MCPTT </w:t>
      </w:r>
      <w:r w:rsidRPr="00F86315">
        <w:t>user</w:t>
      </w:r>
      <w:r>
        <w:t xml:space="preserve"> </w:t>
      </w:r>
      <w:r w:rsidRPr="00F86315">
        <w:t>profile</w:t>
      </w:r>
      <w:r w:rsidRPr="0045024E">
        <w:t xml:space="preserve"> </w:t>
      </w:r>
      <w:r>
        <w:t xml:space="preserve">configuration </w:t>
      </w:r>
      <w:r w:rsidRPr="0045024E">
        <w:t>document structure is specified in this subclause.</w:t>
      </w:r>
    </w:p>
    <w:p w14:paraId="6E9F29C8" w14:textId="77777777" w:rsidR="008C56DD" w:rsidRPr="0045024E" w:rsidRDefault="008C56DD" w:rsidP="008C56DD">
      <w:r w:rsidRPr="0045024E">
        <w:t>The &lt;</w:t>
      </w:r>
      <w:proofErr w:type="spellStart"/>
      <w:r w:rsidRPr="00847E44">
        <w:t>mcptt</w:t>
      </w:r>
      <w:proofErr w:type="spellEnd"/>
      <w:r w:rsidRPr="00847E44">
        <w:t>-</w:t>
      </w:r>
      <w:r w:rsidRPr="0045024E">
        <w:t>user-profile&gt; document:</w:t>
      </w:r>
    </w:p>
    <w:p w14:paraId="6B12D11E" w14:textId="77777777" w:rsidR="008C56DD" w:rsidRDefault="008C56DD" w:rsidP="008C56DD">
      <w:pPr>
        <w:pStyle w:val="B1"/>
      </w:pPr>
      <w:r>
        <w:t>1)</w:t>
      </w:r>
      <w:r>
        <w:tab/>
        <w:t>s</w:t>
      </w:r>
      <w:r w:rsidRPr="0045024E">
        <w:t>hall include a</w:t>
      </w:r>
      <w:r>
        <w:t>n</w:t>
      </w:r>
      <w:r w:rsidRPr="0045024E">
        <w:t xml:space="preserve"> </w:t>
      </w:r>
      <w:r>
        <w:t>"XUI-URI"</w:t>
      </w:r>
      <w:r w:rsidRPr="0045024E">
        <w:t xml:space="preserve"> attribute;</w:t>
      </w:r>
    </w:p>
    <w:p w14:paraId="4BED68A7" w14:textId="77777777" w:rsidR="008C56DD" w:rsidRPr="00847E44" w:rsidRDefault="008C56DD" w:rsidP="008C56DD">
      <w:pPr>
        <w:pStyle w:val="B1"/>
      </w:pPr>
      <w:r>
        <w:t>2)</w:t>
      </w:r>
      <w:r>
        <w:tab/>
      </w:r>
      <w:r w:rsidRPr="00847E44">
        <w:t>may include a &lt;Name&gt; element;</w:t>
      </w:r>
    </w:p>
    <w:p w14:paraId="6DD4B923" w14:textId="77777777" w:rsidR="008C56DD" w:rsidRPr="00847E44" w:rsidRDefault="008C56DD" w:rsidP="008C56DD">
      <w:pPr>
        <w:pStyle w:val="B1"/>
      </w:pPr>
      <w:r w:rsidRPr="00847E44">
        <w:t>3)</w:t>
      </w:r>
      <w:r w:rsidRPr="00847E44">
        <w:tab/>
        <w:t>shall include one &lt;Status&gt; element;</w:t>
      </w:r>
    </w:p>
    <w:p w14:paraId="14CF7831" w14:textId="77777777" w:rsidR="008C56DD" w:rsidRPr="0045024E" w:rsidRDefault="008C56DD" w:rsidP="008C56DD">
      <w:pPr>
        <w:pStyle w:val="B1"/>
      </w:pPr>
      <w:r w:rsidRPr="00847E44">
        <w:t>4)</w:t>
      </w:r>
      <w:r w:rsidRPr="00847E44">
        <w:tab/>
      </w:r>
      <w:r>
        <w:t>shall include a "user-profile-index</w:t>
      </w:r>
      <w:r w:rsidRPr="0018519D">
        <w:t>"</w:t>
      </w:r>
      <w:r>
        <w:t xml:space="preserve"> attribute</w:t>
      </w:r>
      <w:r w:rsidRPr="0018519D">
        <w:t>;</w:t>
      </w:r>
    </w:p>
    <w:p w14:paraId="7642A8AB" w14:textId="77777777" w:rsidR="008C56DD" w:rsidRPr="0045024E" w:rsidRDefault="008C56DD" w:rsidP="008C56DD">
      <w:pPr>
        <w:pStyle w:val="B1"/>
      </w:pPr>
      <w:r w:rsidRPr="00847E44">
        <w:t>5</w:t>
      </w:r>
      <w:r>
        <w:t>)</w:t>
      </w:r>
      <w:r>
        <w:tab/>
        <w:t>may</w:t>
      </w:r>
      <w:r w:rsidRPr="0045024E">
        <w:t xml:space="preserve"> include any other attribute for the purposes of extensibility;</w:t>
      </w:r>
    </w:p>
    <w:p w14:paraId="764DA326" w14:textId="77777777" w:rsidR="008C56DD" w:rsidRDefault="008C56DD" w:rsidP="008C56DD">
      <w:pPr>
        <w:pStyle w:val="B1"/>
      </w:pPr>
      <w:r w:rsidRPr="00847E44">
        <w:t>6</w:t>
      </w:r>
      <w:r>
        <w:t>)</w:t>
      </w:r>
      <w:r>
        <w:tab/>
        <w:t xml:space="preserve">may include one </w:t>
      </w:r>
      <w:r w:rsidRPr="0045024E">
        <w:t>&lt;</w:t>
      </w:r>
      <w:proofErr w:type="spellStart"/>
      <w:r>
        <w:t>Profile</w:t>
      </w:r>
      <w:r w:rsidRPr="0045024E">
        <w:t>Name</w:t>
      </w:r>
      <w:proofErr w:type="spellEnd"/>
      <w:r w:rsidRPr="0045024E">
        <w:t>&gt; element</w:t>
      </w:r>
      <w:r>
        <w:t>;</w:t>
      </w:r>
    </w:p>
    <w:p w14:paraId="1B78F2E6" w14:textId="77777777" w:rsidR="008C56DD" w:rsidRPr="0045024E" w:rsidRDefault="008C56DD" w:rsidP="008C56DD">
      <w:pPr>
        <w:pStyle w:val="B1"/>
      </w:pPr>
      <w:r>
        <w:t>7)</w:t>
      </w:r>
      <w:r>
        <w:tab/>
        <w:t>may include a &lt;Pre-selected-indication&gt; element;</w:t>
      </w:r>
    </w:p>
    <w:p w14:paraId="0A0B3268" w14:textId="77777777" w:rsidR="008C56DD" w:rsidRDefault="008C56DD" w:rsidP="008C56DD">
      <w:pPr>
        <w:pStyle w:val="B1"/>
      </w:pPr>
      <w:r>
        <w:t>8)</w:t>
      </w:r>
      <w:r>
        <w:tab/>
      </w:r>
      <w:r w:rsidRPr="00847E44">
        <w:t xml:space="preserve">shall </w:t>
      </w:r>
      <w:r w:rsidRPr="0045024E">
        <w:t xml:space="preserve">include </w:t>
      </w:r>
      <w:r w:rsidRPr="00847E44">
        <w:t xml:space="preserve">one </w:t>
      </w:r>
      <w:r w:rsidRPr="0045024E">
        <w:t>&lt;</w:t>
      </w:r>
      <w:r w:rsidRPr="00847E44">
        <w:t>Common</w:t>
      </w:r>
      <w:r w:rsidRPr="0045024E">
        <w:t>&gt; element</w:t>
      </w:r>
      <w:r>
        <w:t>, which:</w:t>
      </w:r>
    </w:p>
    <w:p w14:paraId="6A9972E1" w14:textId="77777777" w:rsidR="008C56DD" w:rsidRPr="0045024E" w:rsidRDefault="008C56DD" w:rsidP="008C56DD">
      <w:pPr>
        <w:pStyle w:val="B2"/>
      </w:pPr>
      <w:r>
        <w:t>a</w:t>
      </w:r>
      <w:r w:rsidRPr="000A7878">
        <w:t>)</w:t>
      </w:r>
      <w:r w:rsidRPr="000A7878">
        <w:tab/>
      </w:r>
      <w:r>
        <w:t>shall have an "index" attribute;</w:t>
      </w:r>
    </w:p>
    <w:p w14:paraId="1BD91D4C" w14:textId="77777777" w:rsidR="008C56DD" w:rsidRPr="0045024E" w:rsidRDefault="008C56DD" w:rsidP="008C56DD">
      <w:pPr>
        <w:pStyle w:val="B2"/>
      </w:pPr>
      <w:r>
        <w:t>b)</w:t>
      </w:r>
      <w:r>
        <w:tab/>
        <w:t>shall include one</w:t>
      </w:r>
      <w:r w:rsidRPr="0045024E">
        <w:t xml:space="preserve"> &lt;</w:t>
      </w:r>
      <w:proofErr w:type="spellStart"/>
      <w:r w:rsidRPr="0045024E">
        <w:t>UserAlias</w:t>
      </w:r>
      <w:proofErr w:type="spellEnd"/>
      <w:r w:rsidRPr="0045024E">
        <w:t>&gt; element containing one or more &lt;alias-entry&gt; elements</w:t>
      </w:r>
      <w:r>
        <w:t xml:space="preserve">; </w:t>
      </w:r>
    </w:p>
    <w:p w14:paraId="7345B43D" w14:textId="77777777" w:rsidR="008C56DD" w:rsidRPr="0045024E" w:rsidRDefault="008C56DD" w:rsidP="008C56DD">
      <w:pPr>
        <w:pStyle w:val="B2"/>
      </w:pPr>
      <w:r>
        <w:t>c)</w:t>
      </w:r>
      <w:r>
        <w:tab/>
        <w:t>shall include one</w:t>
      </w:r>
      <w:r w:rsidRPr="0045024E">
        <w:t xml:space="preserve"> &lt;</w:t>
      </w:r>
      <w:proofErr w:type="spellStart"/>
      <w:r w:rsidRPr="0045024E">
        <w:t>MCPTTUserID</w:t>
      </w:r>
      <w:proofErr w:type="spellEnd"/>
      <w:r w:rsidRPr="0045024E">
        <w:t>&gt; element</w:t>
      </w:r>
      <w:r>
        <w:t xml:space="preserve"> that contains a &lt;</w:t>
      </w:r>
      <w:proofErr w:type="spellStart"/>
      <w:r w:rsidRPr="00BB14BE">
        <w:t>uri</w:t>
      </w:r>
      <w:proofErr w:type="spellEnd"/>
      <w:r w:rsidRPr="00BB14BE">
        <w:t>-</w:t>
      </w:r>
      <w:r>
        <w:t>entry&gt; element;</w:t>
      </w:r>
    </w:p>
    <w:p w14:paraId="54207AE0" w14:textId="77777777" w:rsidR="008C56DD" w:rsidRPr="00441BFF" w:rsidRDefault="008C56DD" w:rsidP="008C56DD">
      <w:pPr>
        <w:pStyle w:val="B2"/>
      </w:pPr>
      <w:r w:rsidRPr="00847E44">
        <w:t>d</w:t>
      </w:r>
      <w:r>
        <w:t>)</w:t>
      </w:r>
      <w:r>
        <w:tab/>
        <w:t>shall include one</w:t>
      </w:r>
      <w:r w:rsidRPr="0045024E">
        <w:t xml:space="preserve"> &lt;</w:t>
      </w:r>
      <w:proofErr w:type="spellStart"/>
      <w:r w:rsidRPr="0045024E">
        <w:t>PrivateCall</w:t>
      </w:r>
      <w:proofErr w:type="spellEnd"/>
      <w:r w:rsidRPr="0045024E">
        <w:t>&gt; element. The &lt;</w:t>
      </w:r>
      <w:proofErr w:type="spellStart"/>
      <w:r w:rsidRPr="0045024E">
        <w:t>PrivateCall</w:t>
      </w:r>
      <w:proofErr w:type="spellEnd"/>
      <w:r w:rsidRPr="0045024E">
        <w:t>&gt; ele</w:t>
      </w:r>
      <w:r>
        <w:t>ment contains</w:t>
      </w:r>
      <w:r w:rsidRPr="00441BFF">
        <w:t>:</w:t>
      </w:r>
    </w:p>
    <w:p w14:paraId="7D16C0CF" w14:textId="77777777" w:rsidR="008C56DD" w:rsidRDefault="008C56DD" w:rsidP="008C56DD">
      <w:pPr>
        <w:pStyle w:val="B3"/>
      </w:pPr>
      <w:proofErr w:type="spellStart"/>
      <w:r>
        <w:t>i</w:t>
      </w:r>
      <w:proofErr w:type="spellEnd"/>
      <w:r>
        <w:t>)</w:t>
      </w:r>
      <w:r>
        <w:tab/>
        <w:t>a &lt;</w:t>
      </w:r>
      <w:proofErr w:type="spellStart"/>
      <w:r>
        <w:t>PrivateCallList</w:t>
      </w:r>
      <w:proofErr w:type="spellEnd"/>
      <w:r>
        <w:t>&gt; element that contains</w:t>
      </w:r>
      <w:r w:rsidRPr="006C6B5D">
        <w:t xml:space="preserve"> </w:t>
      </w:r>
      <w:r>
        <w:t>one</w:t>
      </w:r>
      <w:r w:rsidRPr="003B3789">
        <w:t xml:space="preserve"> or more of the following</w:t>
      </w:r>
      <w:r>
        <w:t>:</w:t>
      </w:r>
    </w:p>
    <w:p w14:paraId="6CEFB271" w14:textId="77777777" w:rsidR="008C56DD" w:rsidRDefault="008C56DD" w:rsidP="008C56DD">
      <w:pPr>
        <w:pStyle w:val="B4"/>
      </w:pPr>
      <w:r>
        <w:t>A)</w:t>
      </w:r>
      <w:r>
        <w:tab/>
      </w:r>
      <w:r w:rsidRPr="00847E44">
        <w:t>a &lt;</w:t>
      </w:r>
      <w:proofErr w:type="spellStart"/>
      <w:r w:rsidRPr="00847E44">
        <w:t>PrivateCallURI</w:t>
      </w:r>
      <w:proofErr w:type="spellEnd"/>
      <w:r w:rsidRPr="00847E44">
        <w:t xml:space="preserve">&gt; element that contains </w:t>
      </w:r>
      <w:r>
        <w:t>one &lt;</w:t>
      </w:r>
      <w:proofErr w:type="spellStart"/>
      <w:r>
        <w:t>uri</w:t>
      </w:r>
      <w:proofErr w:type="spellEnd"/>
      <w:r>
        <w:t>-</w:t>
      </w:r>
      <w:r w:rsidRPr="0045024E">
        <w:t>entry&gt; element</w:t>
      </w:r>
      <w:r>
        <w:t>, which contains:</w:t>
      </w:r>
    </w:p>
    <w:p w14:paraId="429D92F6" w14:textId="77777777" w:rsidR="008C56DD" w:rsidRPr="000C57BA" w:rsidRDefault="008C56DD" w:rsidP="008C56DD">
      <w:pPr>
        <w:pStyle w:val="B5"/>
      </w:pPr>
      <w:r w:rsidRPr="000C57BA">
        <w:t>I)</w:t>
      </w:r>
      <w:r w:rsidRPr="000C57BA">
        <w:tab/>
        <w:t>an &lt;</w:t>
      </w:r>
      <w:proofErr w:type="spellStart"/>
      <w:r w:rsidRPr="000C57BA">
        <w:t>anyExt</w:t>
      </w:r>
      <w:proofErr w:type="spellEnd"/>
      <w:r w:rsidRPr="000C57BA">
        <w:t>&gt; element that may contain a &lt;</w:t>
      </w:r>
      <w:proofErr w:type="spellStart"/>
      <w:r w:rsidRPr="000C57BA">
        <w:t>PrivateCallKMSURI</w:t>
      </w:r>
      <w:proofErr w:type="spellEnd"/>
      <w:r w:rsidRPr="000C57BA">
        <w:t xml:space="preserve">&gt; element that contains one </w:t>
      </w:r>
      <w:r w:rsidRPr="00122EF6">
        <w:t>&lt;</w:t>
      </w:r>
      <w:proofErr w:type="spellStart"/>
      <w:r w:rsidRPr="00122EF6">
        <w:t>PrivateCallKMSURI</w:t>
      </w:r>
      <w:proofErr w:type="spellEnd"/>
      <w:r w:rsidRPr="00122EF6">
        <w:t>&gt; element that contains one &lt;</w:t>
      </w:r>
      <w:proofErr w:type="spellStart"/>
      <w:r w:rsidRPr="00122EF6">
        <w:t>uri</w:t>
      </w:r>
      <w:proofErr w:type="spellEnd"/>
      <w:r w:rsidRPr="00122EF6">
        <w:t xml:space="preserve">-entry&gt; </w:t>
      </w:r>
      <w:r w:rsidRPr="000C57BA">
        <w:t>element;</w:t>
      </w:r>
    </w:p>
    <w:p w14:paraId="321BAF39" w14:textId="77777777" w:rsidR="008C56DD" w:rsidRPr="000C57BA" w:rsidRDefault="008C56DD" w:rsidP="008C56DD">
      <w:pPr>
        <w:pStyle w:val="B4"/>
      </w:pPr>
      <w:r w:rsidRPr="000C57BA">
        <w:t>B)</w:t>
      </w:r>
      <w:r w:rsidRPr="000C57BA">
        <w:tab/>
        <w:t>a &lt;</w:t>
      </w:r>
      <w:proofErr w:type="spellStart"/>
      <w:r w:rsidRPr="000C57BA">
        <w:t>PrivateCallProSeUser</w:t>
      </w:r>
      <w:proofErr w:type="spellEnd"/>
      <w:r w:rsidRPr="000C57BA">
        <w:t xml:space="preserve">&gt; element that contains one </w:t>
      </w:r>
      <w:r w:rsidRPr="00122EF6">
        <w:t>&lt;User</w:t>
      </w:r>
      <w:r w:rsidRPr="00122EF6">
        <w:noBreakHyphen/>
        <w:t>Info</w:t>
      </w:r>
      <w:r w:rsidRPr="00122EF6">
        <w:noBreakHyphen/>
        <w:t>ID&gt;</w:t>
      </w:r>
      <w:r w:rsidRPr="000C57BA">
        <w:t xml:space="preserve"> element; and</w:t>
      </w:r>
    </w:p>
    <w:p w14:paraId="6B1DFEF6" w14:textId="77777777" w:rsidR="008C56DD" w:rsidRPr="000C57BA" w:rsidRDefault="008C56DD" w:rsidP="008C56DD">
      <w:pPr>
        <w:pStyle w:val="B4"/>
      </w:pPr>
      <w:r w:rsidRPr="000C57BA">
        <w:t>C)</w:t>
      </w:r>
      <w:r w:rsidRPr="000C57BA">
        <w:tab/>
        <w:t>an &lt;</w:t>
      </w:r>
      <w:proofErr w:type="spellStart"/>
      <w:r w:rsidRPr="000C57BA">
        <w:t>anyExt</w:t>
      </w:r>
      <w:proofErr w:type="spellEnd"/>
      <w:r w:rsidRPr="000C57BA">
        <w:t>&gt; element which may contain:</w:t>
      </w:r>
    </w:p>
    <w:p w14:paraId="78CB1ABA" w14:textId="77777777" w:rsidR="008C56DD" w:rsidRPr="000C57BA" w:rsidRDefault="008C56DD" w:rsidP="008C56DD">
      <w:pPr>
        <w:pStyle w:val="B5"/>
      </w:pPr>
      <w:r w:rsidRPr="00122EF6">
        <w:t>I)</w:t>
      </w:r>
      <w:r w:rsidRPr="00122EF6">
        <w:tab/>
        <w:t>a</w:t>
      </w:r>
      <w:r w:rsidRPr="000C57BA">
        <w:t xml:space="preserve"> &lt;</w:t>
      </w:r>
      <w:proofErr w:type="spellStart"/>
      <w:r w:rsidRPr="000C57BA">
        <w:t>PrivateCallKMSURI</w:t>
      </w:r>
      <w:proofErr w:type="spellEnd"/>
      <w:r w:rsidRPr="000C57BA">
        <w:t xml:space="preserve">&gt; element that contains one </w:t>
      </w:r>
      <w:r w:rsidRPr="00122EF6">
        <w:t>&lt;</w:t>
      </w:r>
      <w:proofErr w:type="spellStart"/>
      <w:r w:rsidRPr="00122EF6">
        <w:t>PrivateCallKMSURI</w:t>
      </w:r>
      <w:proofErr w:type="spellEnd"/>
      <w:r w:rsidRPr="00122EF6">
        <w:t>&gt; element that contains one &lt;</w:t>
      </w:r>
      <w:proofErr w:type="spellStart"/>
      <w:r w:rsidRPr="00122EF6">
        <w:t>uri</w:t>
      </w:r>
      <w:proofErr w:type="spellEnd"/>
      <w:r w:rsidRPr="00122EF6">
        <w:t xml:space="preserve">-entry&gt; </w:t>
      </w:r>
      <w:r w:rsidRPr="000C57BA">
        <w:t>element; and</w:t>
      </w:r>
    </w:p>
    <w:p w14:paraId="22CD390C" w14:textId="77777777" w:rsidR="008C56DD" w:rsidRDefault="008C56DD" w:rsidP="008C56DD">
      <w:pPr>
        <w:pStyle w:val="B3"/>
      </w:pPr>
      <w:r>
        <w:t>ii)</w:t>
      </w:r>
      <w:r>
        <w:tab/>
        <w:t>one &lt;</w:t>
      </w:r>
      <w:proofErr w:type="spellStart"/>
      <w:r>
        <w:t>EmergencyCall</w:t>
      </w:r>
      <w:proofErr w:type="spellEnd"/>
      <w:r>
        <w:t>&gt; element containing one &lt;</w:t>
      </w:r>
      <w:proofErr w:type="spellStart"/>
      <w:r>
        <w:t>MCPTTPrivateRecipient</w:t>
      </w:r>
      <w:proofErr w:type="spellEnd"/>
      <w:r>
        <w:t>&gt; element that contains:</w:t>
      </w:r>
    </w:p>
    <w:p w14:paraId="3612555B" w14:textId="77777777" w:rsidR="008C56DD" w:rsidRDefault="008C56DD" w:rsidP="008C56DD">
      <w:pPr>
        <w:pStyle w:val="B4"/>
      </w:pPr>
      <w:r>
        <w:t>A)</w:t>
      </w:r>
      <w:r>
        <w:tab/>
        <w:t>an &lt;entry&gt; element; and</w:t>
      </w:r>
    </w:p>
    <w:p w14:paraId="78614F49" w14:textId="77777777" w:rsidR="008C56DD" w:rsidRDefault="008C56DD" w:rsidP="008C56DD">
      <w:pPr>
        <w:pStyle w:val="B4"/>
      </w:pPr>
      <w:r>
        <w:t>B)</w:t>
      </w:r>
      <w:r>
        <w:tab/>
        <w:t>a &lt;</w:t>
      </w:r>
      <w:proofErr w:type="spellStart"/>
      <w:r>
        <w:t>ProSeUserID</w:t>
      </w:r>
      <w:proofErr w:type="spellEnd"/>
      <w:r>
        <w:t>-entry&gt; element;</w:t>
      </w:r>
    </w:p>
    <w:p w14:paraId="482B8B72" w14:textId="77777777" w:rsidR="008C56DD" w:rsidRPr="0045024E" w:rsidRDefault="008C56DD" w:rsidP="008C56DD">
      <w:pPr>
        <w:pStyle w:val="B2"/>
      </w:pPr>
      <w:r>
        <w:t>e)</w:t>
      </w:r>
      <w:r>
        <w:tab/>
        <w:t>shall contain one</w:t>
      </w:r>
      <w:r w:rsidRPr="0045024E">
        <w:t xml:space="preserve"> &lt;MCPTT-group-call&gt; element containing</w:t>
      </w:r>
      <w:r>
        <w:t>:</w:t>
      </w:r>
    </w:p>
    <w:p w14:paraId="49916BDB" w14:textId="77777777" w:rsidR="008C56DD" w:rsidRPr="0045024E" w:rsidRDefault="008C56DD" w:rsidP="008C56DD">
      <w:pPr>
        <w:pStyle w:val="B3"/>
      </w:pPr>
      <w:proofErr w:type="spellStart"/>
      <w:r>
        <w:t>i</w:t>
      </w:r>
      <w:proofErr w:type="spellEnd"/>
      <w:r>
        <w:t>)</w:t>
      </w:r>
      <w:r>
        <w:tab/>
        <w:t>one</w:t>
      </w:r>
      <w:r w:rsidRPr="0045024E">
        <w:t xml:space="preserve"> &lt;Max</w:t>
      </w:r>
      <w:r w:rsidRPr="00847E44">
        <w:t>Simultaneous</w:t>
      </w:r>
      <w:r w:rsidRPr="0045024E">
        <w:t>Calls</w:t>
      </w:r>
      <w:r w:rsidRPr="00847E44">
        <w:t>N6</w:t>
      </w:r>
      <w:r w:rsidRPr="0045024E">
        <w:t>&gt; element</w:t>
      </w:r>
      <w:r>
        <w:t>;</w:t>
      </w:r>
    </w:p>
    <w:p w14:paraId="6AE3896C" w14:textId="77777777" w:rsidR="008C56DD" w:rsidRPr="0045024E" w:rsidRDefault="008C56DD" w:rsidP="008C56DD">
      <w:pPr>
        <w:pStyle w:val="B3"/>
      </w:pPr>
      <w:r>
        <w:t>ii)</w:t>
      </w:r>
      <w:r>
        <w:tab/>
        <w:t>one</w:t>
      </w:r>
      <w:r w:rsidRPr="0045024E">
        <w:t xml:space="preserve"> &lt;</w:t>
      </w:r>
      <w:proofErr w:type="spellStart"/>
      <w:r w:rsidRPr="0045024E">
        <w:t>EmergencyCall</w:t>
      </w:r>
      <w:proofErr w:type="spellEnd"/>
      <w:r w:rsidRPr="0045024E">
        <w:t>&gt; element containing</w:t>
      </w:r>
      <w:r>
        <w:t xml:space="preserve"> one</w:t>
      </w:r>
      <w:r w:rsidRPr="0045024E">
        <w:t xml:space="preserve"> &lt;</w:t>
      </w:r>
      <w:proofErr w:type="spellStart"/>
      <w:r w:rsidRPr="0045024E">
        <w:t>MCPTTGroupInitiation</w:t>
      </w:r>
      <w:proofErr w:type="spellEnd"/>
      <w:r w:rsidRPr="0045024E">
        <w:t>&gt;element</w:t>
      </w:r>
      <w:r w:rsidRPr="00847E44">
        <w:t xml:space="preserve"> that</w:t>
      </w:r>
      <w:r>
        <w:t xml:space="preserve"> contain</w:t>
      </w:r>
      <w:r w:rsidRPr="00847E44">
        <w:t>s</w:t>
      </w:r>
      <w:r>
        <w:t xml:space="preserve"> </w:t>
      </w:r>
      <w:r w:rsidRPr="00847E44">
        <w:t xml:space="preserve">an &lt;entry&gt; </w:t>
      </w:r>
      <w:r>
        <w:t>element;</w:t>
      </w:r>
    </w:p>
    <w:p w14:paraId="361BDE69" w14:textId="77777777" w:rsidR="008C56DD" w:rsidRDefault="008C56DD" w:rsidP="008C56DD">
      <w:pPr>
        <w:pStyle w:val="B3"/>
      </w:pPr>
      <w:r>
        <w:t>iii)</w:t>
      </w:r>
      <w:r>
        <w:tab/>
        <w:t>one</w:t>
      </w:r>
      <w:r w:rsidRPr="0045024E">
        <w:t xml:space="preserve"> &lt;</w:t>
      </w:r>
      <w:proofErr w:type="spellStart"/>
      <w:r w:rsidRPr="0045024E">
        <w:t>ImminentPerilCall</w:t>
      </w:r>
      <w:proofErr w:type="spellEnd"/>
      <w:r w:rsidRPr="0045024E">
        <w:t>&gt; element containing</w:t>
      </w:r>
      <w:r>
        <w:t xml:space="preserve"> one</w:t>
      </w:r>
      <w:r w:rsidRPr="0045024E">
        <w:t xml:space="preserve"> &lt;</w:t>
      </w:r>
      <w:proofErr w:type="spellStart"/>
      <w:r w:rsidRPr="0045024E">
        <w:t>MCPTTGroupInitiation</w:t>
      </w:r>
      <w:proofErr w:type="spellEnd"/>
      <w:r w:rsidRPr="0045024E">
        <w:t xml:space="preserve">&gt; element </w:t>
      </w:r>
      <w:r>
        <w:t>that contains an &lt;entry&gt;</w:t>
      </w:r>
      <w:r w:rsidRPr="002A4EAF">
        <w:t xml:space="preserve"> element</w:t>
      </w:r>
      <w:r>
        <w:t>;</w:t>
      </w:r>
    </w:p>
    <w:p w14:paraId="66302474" w14:textId="77777777" w:rsidR="008C56DD" w:rsidRDefault="008C56DD" w:rsidP="008C56DD">
      <w:pPr>
        <w:pStyle w:val="B3"/>
      </w:pPr>
      <w:r>
        <w:t>iv)</w:t>
      </w:r>
      <w:r>
        <w:tab/>
        <w:t>one</w:t>
      </w:r>
      <w:r w:rsidRPr="0045024E">
        <w:t xml:space="preserve"> &lt;</w:t>
      </w:r>
      <w:proofErr w:type="spellStart"/>
      <w:r w:rsidRPr="0045024E">
        <w:t>EmergencyAlert</w:t>
      </w:r>
      <w:proofErr w:type="spellEnd"/>
      <w:r w:rsidRPr="0045024E">
        <w:t>&gt; element containing</w:t>
      </w:r>
      <w:r>
        <w:t xml:space="preserve"> </w:t>
      </w:r>
      <w:r w:rsidRPr="00847E44">
        <w:t xml:space="preserve">an &lt;entry&gt; </w:t>
      </w:r>
      <w:r>
        <w:t>element; and</w:t>
      </w:r>
    </w:p>
    <w:p w14:paraId="5FF36CD3" w14:textId="77777777" w:rsidR="008C56DD" w:rsidRPr="0045024E" w:rsidRDefault="008C56DD" w:rsidP="008C56DD">
      <w:pPr>
        <w:pStyle w:val="B3"/>
      </w:pPr>
      <w:r>
        <w:lastRenderedPageBreak/>
        <w:t>v)</w:t>
      </w:r>
      <w:r>
        <w:tab/>
      </w:r>
      <w:r w:rsidRPr="0060341F">
        <w:t>one &lt;Priority&gt; element;</w:t>
      </w:r>
    </w:p>
    <w:p w14:paraId="18A2D011" w14:textId="77777777" w:rsidR="008C56DD" w:rsidRPr="00847E44" w:rsidRDefault="008C56DD" w:rsidP="008C56DD">
      <w:pPr>
        <w:pStyle w:val="B2"/>
      </w:pPr>
      <w:r>
        <w:t>f</w:t>
      </w:r>
      <w:r w:rsidRPr="00847E44">
        <w:t>)</w:t>
      </w:r>
      <w:r w:rsidRPr="00847E44">
        <w:tab/>
        <w:t>may contain one &lt;</w:t>
      </w:r>
      <w:proofErr w:type="spellStart"/>
      <w:r w:rsidRPr="00847E44">
        <w:t>ParticipantType</w:t>
      </w:r>
      <w:proofErr w:type="spellEnd"/>
      <w:r w:rsidRPr="00847E44">
        <w:t>&gt; element;</w:t>
      </w:r>
      <w:r>
        <w:t xml:space="preserve"> and</w:t>
      </w:r>
    </w:p>
    <w:p w14:paraId="3914E7DB" w14:textId="77777777" w:rsidR="008C56DD" w:rsidRPr="0045024E" w:rsidRDefault="008C56DD" w:rsidP="008C56DD">
      <w:pPr>
        <w:pStyle w:val="B2"/>
      </w:pPr>
      <w:r>
        <w:t>g)</w:t>
      </w:r>
      <w:r>
        <w:tab/>
        <w:t>shall contain one &lt;</w:t>
      </w:r>
      <w:proofErr w:type="spellStart"/>
      <w:r>
        <w:t>MissionCriticalOrganization</w:t>
      </w:r>
      <w:proofErr w:type="spellEnd"/>
      <w:r>
        <w:t>&gt; element indicating the name of the mission critical organization the MCPTT User belongs to;</w:t>
      </w:r>
    </w:p>
    <w:p w14:paraId="720F8191" w14:textId="77777777" w:rsidR="008C56DD" w:rsidRDefault="008C56DD" w:rsidP="008C56DD">
      <w:pPr>
        <w:pStyle w:val="B1"/>
      </w:pPr>
      <w:r>
        <w:t>9)</w:t>
      </w:r>
      <w:r>
        <w:tab/>
        <w:t>shall include zero or one &lt;</w:t>
      </w:r>
      <w:proofErr w:type="spellStart"/>
      <w:r>
        <w:t>OffNetwork</w:t>
      </w:r>
      <w:proofErr w:type="spellEnd"/>
      <w:r>
        <w:t>&gt; element which:</w:t>
      </w:r>
    </w:p>
    <w:p w14:paraId="57EA7CAE" w14:textId="77777777" w:rsidR="008C56DD" w:rsidRDefault="008C56DD" w:rsidP="008C56DD">
      <w:pPr>
        <w:pStyle w:val="B2"/>
      </w:pPr>
      <w:r>
        <w:t>a</w:t>
      </w:r>
      <w:r w:rsidRPr="004E1C59">
        <w:t>)</w:t>
      </w:r>
      <w:r w:rsidRPr="004E1C59">
        <w:tab/>
      </w:r>
      <w:r>
        <w:t>s</w:t>
      </w:r>
      <w:r w:rsidRPr="004E1C59">
        <w:t xml:space="preserve">hall </w:t>
      </w:r>
      <w:r>
        <w:t>contain</w:t>
      </w:r>
      <w:r w:rsidRPr="004E1C59">
        <w:t xml:space="preserve"> an </w:t>
      </w:r>
      <w:r>
        <w:t>"</w:t>
      </w:r>
      <w:r w:rsidRPr="004E1C59">
        <w:t>index</w:t>
      </w:r>
      <w:r>
        <w:t>"</w:t>
      </w:r>
      <w:r w:rsidRPr="004E1C59">
        <w:t xml:space="preserve"> attribute</w:t>
      </w:r>
      <w:r>
        <w:t>;</w:t>
      </w:r>
    </w:p>
    <w:p w14:paraId="59BDF35B" w14:textId="77777777" w:rsidR="008C56DD" w:rsidRDefault="008C56DD" w:rsidP="008C56DD">
      <w:pPr>
        <w:pStyle w:val="B2"/>
      </w:pPr>
      <w:r>
        <w:t>b)</w:t>
      </w:r>
      <w:r>
        <w:tab/>
        <w:t>shall include one &lt;</w:t>
      </w:r>
      <w:proofErr w:type="spellStart"/>
      <w:r>
        <w:t>MCPTTGroupInfo</w:t>
      </w:r>
      <w:proofErr w:type="spellEnd"/>
      <w:r>
        <w:t>&gt; element, containing one or more &lt;entry&gt; elements;</w:t>
      </w:r>
    </w:p>
    <w:p w14:paraId="672DC339" w14:textId="77777777" w:rsidR="008C56DD" w:rsidRDefault="008C56DD" w:rsidP="008C56DD">
      <w:pPr>
        <w:pStyle w:val="B2"/>
      </w:pPr>
      <w:r>
        <w:t>c)</w:t>
      </w:r>
      <w:r>
        <w:tab/>
      </w:r>
      <w:r w:rsidRPr="00965B74">
        <w:t>an &lt;</w:t>
      </w:r>
      <w:proofErr w:type="spellStart"/>
      <w:r w:rsidRPr="00965B74">
        <w:t>anyExt</w:t>
      </w:r>
      <w:proofErr w:type="spellEnd"/>
      <w:r w:rsidRPr="00965B74">
        <w:t>&gt; element which may contain:</w:t>
      </w:r>
    </w:p>
    <w:p w14:paraId="61A74164" w14:textId="77777777" w:rsidR="008C56DD" w:rsidRDefault="008C56DD" w:rsidP="008C56DD">
      <w:pPr>
        <w:pStyle w:val="B3"/>
      </w:pPr>
      <w:proofErr w:type="spellStart"/>
      <w:r>
        <w:t>i</w:t>
      </w:r>
      <w:proofErr w:type="spellEnd"/>
      <w:r>
        <w:t>)</w:t>
      </w:r>
      <w:r>
        <w:tab/>
        <w:t>one or more &lt;</w:t>
      </w:r>
      <w:proofErr w:type="spellStart"/>
      <w:r>
        <w:t>OffNetworkGroupServerInfo</w:t>
      </w:r>
      <w:proofErr w:type="spellEnd"/>
      <w:r>
        <w:t>&gt; elements each of which:</w:t>
      </w:r>
    </w:p>
    <w:p w14:paraId="68847171" w14:textId="77777777" w:rsidR="008C56DD" w:rsidRDefault="008C56DD" w:rsidP="008C56DD">
      <w:pPr>
        <w:pStyle w:val="B4"/>
      </w:pPr>
      <w:r>
        <w:t>A)</w:t>
      </w:r>
      <w:r>
        <w:tab/>
        <w:t xml:space="preserve">shall include </w:t>
      </w:r>
      <w:r w:rsidRPr="009325BE">
        <w:t>one or more &lt;</w:t>
      </w:r>
      <w:r>
        <w:t>GMS</w:t>
      </w:r>
      <w:r w:rsidRPr="009325BE">
        <w:t>-</w:t>
      </w:r>
      <w:proofErr w:type="spellStart"/>
      <w:r w:rsidRPr="009325BE">
        <w:t>Serv</w:t>
      </w:r>
      <w:proofErr w:type="spellEnd"/>
      <w:r w:rsidRPr="009325BE">
        <w:t>-Id&gt; elements, each containing one or more &lt;entry&gt; elements;</w:t>
      </w:r>
    </w:p>
    <w:p w14:paraId="3C00ED45" w14:textId="77777777" w:rsidR="008C56DD" w:rsidRDefault="008C56DD" w:rsidP="008C56DD">
      <w:pPr>
        <w:pStyle w:val="B4"/>
      </w:pPr>
      <w:r>
        <w:t>B)</w:t>
      </w:r>
      <w:r>
        <w:tab/>
        <w:t>shall include</w:t>
      </w:r>
      <w:r w:rsidRPr="009325BE">
        <w:t xml:space="preserve"> one or more &lt;</w:t>
      </w:r>
      <w:r>
        <w:t>IDMS</w:t>
      </w:r>
      <w:r w:rsidRPr="009325BE">
        <w:t>-</w:t>
      </w:r>
      <w:r>
        <w:t>token-endpoint</w:t>
      </w:r>
      <w:r w:rsidRPr="009325BE">
        <w:t>&gt; elements, each containing one or more &lt;entry&gt; elements;</w:t>
      </w:r>
    </w:p>
    <w:p w14:paraId="0A9B3527" w14:textId="77777777" w:rsidR="008C56DD" w:rsidRPr="00847E44" w:rsidRDefault="008C56DD" w:rsidP="008C56DD">
      <w:pPr>
        <w:pStyle w:val="B4"/>
      </w:pPr>
      <w:r>
        <w:t>C)</w:t>
      </w:r>
      <w:r>
        <w:tab/>
        <w:t xml:space="preserve">shall include one or more </w:t>
      </w:r>
      <w:r w:rsidRPr="009325BE">
        <w:t>&lt;</w:t>
      </w:r>
      <w:r>
        <w:t>KMS-URI</w:t>
      </w:r>
      <w:r w:rsidRPr="009325BE">
        <w:t>&gt; elements, each containing one or more &lt;entry&gt; elements;</w:t>
      </w:r>
      <w:r>
        <w:t xml:space="preserve"> and</w:t>
      </w:r>
    </w:p>
    <w:p w14:paraId="7F52DEC6" w14:textId="77777777" w:rsidR="008C56DD" w:rsidRDefault="008C56DD" w:rsidP="008C56DD">
      <w:pPr>
        <w:pStyle w:val="B4"/>
      </w:pPr>
      <w:r>
        <w:t>D)</w:t>
      </w:r>
      <w:r>
        <w:tab/>
        <w:t xml:space="preserve">may include </w:t>
      </w:r>
      <w:r w:rsidRPr="00965B74">
        <w:t>an &lt;</w:t>
      </w:r>
      <w:proofErr w:type="spellStart"/>
      <w:r w:rsidRPr="00965B74">
        <w:t>anyExt</w:t>
      </w:r>
      <w:proofErr w:type="spellEnd"/>
      <w:r w:rsidRPr="00965B74">
        <w:t>&gt; element which may contain:</w:t>
      </w:r>
    </w:p>
    <w:p w14:paraId="29394851" w14:textId="77777777" w:rsidR="008C56DD" w:rsidRDefault="008C56DD" w:rsidP="008C56DD">
      <w:pPr>
        <w:pStyle w:val="B5"/>
      </w:pPr>
      <w:r>
        <w:t>a)</w:t>
      </w:r>
      <w:r>
        <w:tab/>
        <w:t>zero or one &lt;</w:t>
      </w:r>
      <w:proofErr w:type="spellStart"/>
      <w:r>
        <w:t>RelativePresentationPriority</w:t>
      </w:r>
      <w:proofErr w:type="spellEnd"/>
      <w:r>
        <w:t xml:space="preserve">&gt; element, each containing one or more </w:t>
      </w:r>
      <w:r w:rsidRPr="009325BE">
        <w:t>&lt;</w:t>
      </w:r>
      <w:r>
        <w:t>Priority</w:t>
      </w:r>
      <w:r w:rsidRPr="009325BE">
        <w:t>&gt; elements</w:t>
      </w:r>
      <w:r>
        <w:t>;</w:t>
      </w:r>
    </w:p>
    <w:p w14:paraId="159824F8" w14:textId="77777777" w:rsidR="008C56DD" w:rsidRDefault="008C56DD" w:rsidP="008C56DD">
      <w:pPr>
        <w:pStyle w:val="B1"/>
      </w:pPr>
      <w:r>
        <w:t>10)</w:t>
      </w:r>
      <w:r>
        <w:tab/>
        <w:t>shall include zero or one &lt;</w:t>
      </w:r>
      <w:proofErr w:type="spellStart"/>
      <w:r>
        <w:t>OnNetwork</w:t>
      </w:r>
      <w:proofErr w:type="spellEnd"/>
      <w:r>
        <w:t>&gt; element which:</w:t>
      </w:r>
    </w:p>
    <w:p w14:paraId="08CEF3E5" w14:textId="77777777" w:rsidR="008C56DD" w:rsidRDefault="008C56DD" w:rsidP="008C56DD">
      <w:pPr>
        <w:pStyle w:val="B2"/>
      </w:pPr>
      <w:r>
        <w:t>a)</w:t>
      </w:r>
      <w:r>
        <w:tab/>
        <w:t>shall have an "index" attribute;</w:t>
      </w:r>
    </w:p>
    <w:p w14:paraId="066F5BB5" w14:textId="77777777" w:rsidR="008C56DD" w:rsidRPr="00AE2792" w:rsidRDefault="008C56DD" w:rsidP="008C56DD">
      <w:pPr>
        <w:pStyle w:val="B2"/>
      </w:pPr>
      <w:r>
        <w:t>b)</w:t>
      </w:r>
      <w:r>
        <w:tab/>
        <w:t>shall include one &lt;</w:t>
      </w:r>
      <w:proofErr w:type="spellStart"/>
      <w:r>
        <w:t>MCPTTGroupInfo</w:t>
      </w:r>
      <w:proofErr w:type="spellEnd"/>
      <w:r>
        <w:t>&gt; element, containing one or more &lt;entry&gt; elements;</w:t>
      </w:r>
    </w:p>
    <w:p w14:paraId="791DD51D" w14:textId="77777777" w:rsidR="008C56DD" w:rsidRDefault="008C56DD" w:rsidP="008C56DD">
      <w:pPr>
        <w:pStyle w:val="B2"/>
      </w:pPr>
      <w:r w:rsidRPr="00847E44">
        <w:t>c</w:t>
      </w:r>
      <w:r>
        <w:t>)</w:t>
      </w:r>
      <w:r>
        <w:tab/>
        <w:t>s</w:t>
      </w:r>
      <w:r w:rsidRPr="002018BF">
        <w:t>hall include one &lt;MaxAffiliations</w:t>
      </w:r>
      <w:r w:rsidRPr="00847E44">
        <w:t>N2</w:t>
      </w:r>
      <w:r w:rsidRPr="002018BF">
        <w:t>&gt;element</w:t>
      </w:r>
      <w:r>
        <w:t>;</w:t>
      </w:r>
    </w:p>
    <w:p w14:paraId="0885B9BE" w14:textId="77777777" w:rsidR="008C56DD" w:rsidRPr="00AE2792" w:rsidRDefault="008C56DD" w:rsidP="008C56DD">
      <w:pPr>
        <w:pStyle w:val="B2"/>
      </w:pPr>
      <w:r w:rsidRPr="00847E44">
        <w:t>d</w:t>
      </w:r>
      <w:r>
        <w:t>)</w:t>
      </w:r>
      <w:r>
        <w:tab/>
      </w:r>
      <w:r w:rsidRPr="00847E44">
        <w:t xml:space="preserve">may </w:t>
      </w:r>
      <w:r>
        <w:t>include one &lt;</w:t>
      </w:r>
      <w:proofErr w:type="spellStart"/>
      <w:r>
        <w:t>ImplicitAffiliations</w:t>
      </w:r>
      <w:proofErr w:type="spellEnd"/>
      <w:r w:rsidRPr="005F02D7">
        <w:t>&gt; element, containing one or more &lt;entry&gt; elements</w:t>
      </w:r>
      <w:r>
        <w:t>;</w:t>
      </w:r>
    </w:p>
    <w:p w14:paraId="0D335969" w14:textId="77777777" w:rsidR="008C56DD" w:rsidRDefault="008C56DD" w:rsidP="008C56DD">
      <w:pPr>
        <w:pStyle w:val="B2"/>
      </w:pPr>
      <w:r w:rsidRPr="00847E44">
        <w:t>e)</w:t>
      </w:r>
      <w:r w:rsidRPr="00847E44">
        <w:tab/>
        <w:t>shall include one &lt;MaxSimultaneousTransmissionsN7&gt; element;</w:t>
      </w:r>
    </w:p>
    <w:p w14:paraId="05F9CB25" w14:textId="77777777" w:rsidR="008C56DD" w:rsidRDefault="008C56DD" w:rsidP="008C56DD">
      <w:pPr>
        <w:pStyle w:val="B2"/>
      </w:pPr>
      <w:r>
        <w:t>f)</w:t>
      </w:r>
      <w:r>
        <w:tab/>
        <w:t>shall include one &lt;</w:t>
      </w:r>
      <w:proofErr w:type="spellStart"/>
      <w:r w:rsidRPr="00DD5ECE">
        <w:t>PrivateEmergencyAlert</w:t>
      </w:r>
      <w:proofErr w:type="spellEnd"/>
      <w:r>
        <w:t>&gt; element</w:t>
      </w:r>
      <w:r w:rsidRPr="00DD5ECE">
        <w:t xml:space="preserve"> </w:t>
      </w:r>
      <w:r>
        <w:t xml:space="preserve">containing </w:t>
      </w:r>
      <w:r w:rsidRPr="00847E44">
        <w:t xml:space="preserve">an &lt;entry&gt; </w:t>
      </w:r>
      <w:r>
        <w:t>element; and</w:t>
      </w:r>
    </w:p>
    <w:p w14:paraId="5AF2EE2E" w14:textId="77777777" w:rsidR="008C56DD" w:rsidRDefault="008C56DD" w:rsidP="008C56DD">
      <w:pPr>
        <w:pStyle w:val="B2"/>
      </w:pPr>
      <w:r>
        <w:t>g)</w:t>
      </w:r>
      <w:r>
        <w:tab/>
      </w:r>
      <w:r w:rsidRPr="00965B74">
        <w:t>an &lt;</w:t>
      </w:r>
      <w:proofErr w:type="spellStart"/>
      <w:r w:rsidRPr="00965B74">
        <w:t>anyExt</w:t>
      </w:r>
      <w:proofErr w:type="spellEnd"/>
      <w:r w:rsidRPr="00965B74">
        <w:t>&gt; element which may contain:</w:t>
      </w:r>
    </w:p>
    <w:p w14:paraId="34A84D34" w14:textId="77777777" w:rsidR="008C56DD" w:rsidRDefault="008C56DD" w:rsidP="008C56DD">
      <w:pPr>
        <w:pStyle w:val="B3"/>
      </w:pPr>
      <w:proofErr w:type="spellStart"/>
      <w:r>
        <w:t>i</w:t>
      </w:r>
      <w:proofErr w:type="spellEnd"/>
      <w:r>
        <w:t>)</w:t>
      </w:r>
      <w:r>
        <w:tab/>
      </w:r>
      <w:r w:rsidRPr="00965B74">
        <w:t>one &lt;</w:t>
      </w:r>
      <w:proofErr w:type="spellStart"/>
      <w:r>
        <w:t>RemoteGroupSelectionURIList</w:t>
      </w:r>
      <w:proofErr w:type="spellEnd"/>
      <w:r>
        <w:t>&gt; element which contains one or more &lt;</w:t>
      </w:r>
      <w:r w:rsidRPr="0045024E">
        <w:t>entry&gt; elements</w:t>
      </w:r>
      <w:r>
        <w:t>;</w:t>
      </w:r>
    </w:p>
    <w:p w14:paraId="37A68C59" w14:textId="77777777" w:rsidR="008C56DD" w:rsidRDefault="008C56DD" w:rsidP="008C56DD">
      <w:pPr>
        <w:pStyle w:val="B3"/>
      </w:pPr>
      <w:r>
        <w:t>ii)</w:t>
      </w:r>
      <w:r>
        <w:tab/>
        <w:t>one or more &lt;</w:t>
      </w:r>
      <w:proofErr w:type="spellStart"/>
      <w:r>
        <w:t>GroupServerInfo</w:t>
      </w:r>
      <w:proofErr w:type="spellEnd"/>
      <w:r>
        <w:t>&gt; elements each of which:</w:t>
      </w:r>
    </w:p>
    <w:p w14:paraId="0B62FE9D" w14:textId="77777777" w:rsidR="008C56DD" w:rsidRDefault="008C56DD" w:rsidP="008C56DD">
      <w:pPr>
        <w:pStyle w:val="B4"/>
      </w:pPr>
      <w:r>
        <w:t>A)</w:t>
      </w:r>
      <w:r>
        <w:tab/>
        <w:t xml:space="preserve">shall include </w:t>
      </w:r>
      <w:r w:rsidRPr="009325BE">
        <w:t>one or more &lt;</w:t>
      </w:r>
      <w:r>
        <w:t>GMS</w:t>
      </w:r>
      <w:r w:rsidRPr="009325BE">
        <w:t>-</w:t>
      </w:r>
      <w:proofErr w:type="spellStart"/>
      <w:r w:rsidRPr="009325BE">
        <w:t>Serv</w:t>
      </w:r>
      <w:proofErr w:type="spellEnd"/>
      <w:r w:rsidRPr="009325BE">
        <w:t>-Id&gt; elements, each containing one or more &lt;entry&gt; elements;</w:t>
      </w:r>
    </w:p>
    <w:p w14:paraId="6FCE7D10" w14:textId="77777777" w:rsidR="008C56DD" w:rsidRDefault="008C56DD" w:rsidP="008C56DD">
      <w:pPr>
        <w:pStyle w:val="B4"/>
      </w:pPr>
      <w:r>
        <w:t>B)</w:t>
      </w:r>
      <w:r>
        <w:tab/>
        <w:t xml:space="preserve">shall include </w:t>
      </w:r>
      <w:r w:rsidRPr="009325BE">
        <w:t>one or more &lt;</w:t>
      </w:r>
      <w:r>
        <w:t>IDMS</w:t>
      </w:r>
      <w:r w:rsidRPr="009325BE">
        <w:t>-</w:t>
      </w:r>
      <w:r>
        <w:t>token-endpoint</w:t>
      </w:r>
      <w:r w:rsidRPr="009325BE">
        <w:t>&gt; elements, each containing one or more &lt;entry&gt; elements;</w:t>
      </w:r>
      <w:r>
        <w:t xml:space="preserve"> </w:t>
      </w:r>
    </w:p>
    <w:p w14:paraId="5FA0B936" w14:textId="77777777" w:rsidR="008C56DD" w:rsidRPr="00847E44" w:rsidRDefault="008C56DD" w:rsidP="008C56DD">
      <w:pPr>
        <w:pStyle w:val="B4"/>
      </w:pPr>
      <w:r>
        <w:t>C)</w:t>
      </w:r>
      <w:r>
        <w:tab/>
        <w:t xml:space="preserve">shall include one or more </w:t>
      </w:r>
      <w:r w:rsidRPr="009325BE">
        <w:t>&lt;</w:t>
      </w:r>
      <w:r>
        <w:t>KMS-URI</w:t>
      </w:r>
      <w:r w:rsidRPr="009325BE">
        <w:t>&gt; elements, each containing one or more &lt;entry&gt; elements;</w:t>
      </w:r>
      <w:r>
        <w:t xml:space="preserve"> and</w:t>
      </w:r>
    </w:p>
    <w:p w14:paraId="33EE23C3" w14:textId="77777777" w:rsidR="008C56DD" w:rsidRDefault="008C56DD" w:rsidP="008C56DD">
      <w:pPr>
        <w:pStyle w:val="B4"/>
      </w:pPr>
      <w:r>
        <w:t>D)</w:t>
      </w:r>
      <w:r>
        <w:tab/>
        <w:t xml:space="preserve">may include </w:t>
      </w:r>
      <w:r w:rsidRPr="00965B74">
        <w:t>an &lt;</w:t>
      </w:r>
      <w:proofErr w:type="spellStart"/>
      <w:r w:rsidRPr="00965B74">
        <w:t>anyExt</w:t>
      </w:r>
      <w:proofErr w:type="spellEnd"/>
      <w:r w:rsidRPr="00965B74">
        <w:t>&gt; element which may contain:</w:t>
      </w:r>
    </w:p>
    <w:p w14:paraId="51DEACD5" w14:textId="77777777" w:rsidR="008C56DD" w:rsidRDefault="008C56DD" w:rsidP="008C56DD">
      <w:pPr>
        <w:pStyle w:val="B5"/>
      </w:pPr>
      <w:r>
        <w:t>a)</w:t>
      </w:r>
      <w:r>
        <w:tab/>
        <w:t>zero or one &lt;</w:t>
      </w:r>
      <w:proofErr w:type="spellStart"/>
      <w:r>
        <w:t>RelativePresentationPriority</w:t>
      </w:r>
      <w:proofErr w:type="spellEnd"/>
      <w:r>
        <w:t>&gt; element,</w:t>
      </w:r>
      <w:r w:rsidRPr="0000592B">
        <w:t xml:space="preserve"> </w:t>
      </w:r>
      <w:r>
        <w:t xml:space="preserve">each containing one or more </w:t>
      </w:r>
      <w:r w:rsidRPr="009325BE">
        <w:t>&lt;</w:t>
      </w:r>
      <w:r>
        <w:t>Priority</w:t>
      </w:r>
      <w:r w:rsidRPr="009325BE">
        <w:t>&gt; elements</w:t>
      </w:r>
      <w:r>
        <w:t>; and</w:t>
      </w:r>
    </w:p>
    <w:p w14:paraId="66993BAC" w14:textId="77777777" w:rsidR="008C56DD" w:rsidRDefault="008C56DD" w:rsidP="008C56DD">
      <w:pPr>
        <w:pStyle w:val="B3"/>
      </w:pPr>
      <w:r>
        <w:t>iii)</w:t>
      </w:r>
      <w:r>
        <w:tab/>
      </w:r>
      <w:r w:rsidRPr="00965B74">
        <w:t>one &lt;</w:t>
      </w:r>
      <w:proofErr w:type="spellStart"/>
      <w:r>
        <w:t>FunctionalAliasList</w:t>
      </w:r>
      <w:proofErr w:type="spellEnd"/>
      <w:r>
        <w:t>&gt; element which contains one or more &lt;</w:t>
      </w:r>
      <w:r w:rsidRPr="0045024E">
        <w:t>entry&gt; elements</w:t>
      </w:r>
      <w:r>
        <w:t>;</w:t>
      </w:r>
    </w:p>
    <w:p w14:paraId="1F931C97" w14:textId="77777777" w:rsidR="008C56DD" w:rsidRDefault="008C56DD" w:rsidP="008C56DD">
      <w:pPr>
        <w:pStyle w:val="B3"/>
      </w:pPr>
      <w:r>
        <w:t>iv)</w:t>
      </w:r>
      <w:r>
        <w:tab/>
        <w:t xml:space="preserve">one </w:t>
      </w:r>
      <w:bookmarkStart w:id="11" w:name="_Hlk17979103"/>
      <w:r>
        <w:t>&lt;</w:t>
      </w:r>
      <w:proofErr w:type="spellStart"/>
      <w:r>
        <w:t>IncomingPrivateCallList</w:t>
      </w:r>
      <w:proofErr w:type="spellEnd"/>
      <w:r>
        <w:t xml:space="preserve">&gt; element </w:t>
      </w:r>
      <w:bookmarkEnd w:id="11"/>
      <w:r>
        <w:t>that contains</w:t>
      </w:r>
      <w:r w:rsidRPr="00665628">
        <w:t xml:space="preserve"> </w:t>
      </w:r>
      <w:r>
        <w:t>one or more of the following:</w:t>
      </w:r>
    </w:p>
    <w:p w14:paraId="69BC7DEE" w14:textId="77777777" w:rsidR="008C56DD" w:rsidRDefault="008C56DD" w:rsidP="008C56DD">
      <w:pPr>
        <w:pStyle w:val="B4"/>
      </w:pPr>
      <w:r w:rsidRPr="0054459D">
        <w:t>A)</w:t>
      </w:r>
      <w:r w:rsidRPr="00870FE0">
        <w:t xml:space="preserve"> </w:t>
      </w:r>
      <w:r w:rsidRPr="00F52021">
        <w:tab/>
      </w:r>
      <w:r w:rsidRPr="0054459D">
        <w:t>a &lt;</w:t>
      </w:r>
      <w:proofErr w:type="spellStart"/>
      <w:r w:rsidRPr="0054459D">
        <w:t>PrivateCallURI</w:t>
      </w:r>
      <w:proofErr w:type="spellEnd"/>
      <w:r w:rsidRPr="0054459D">
        <w:t>&gt; element that contains one &lt;</w:t>
      </w:r>
      <w:proofErr w:type="spellStart"/>
      <w:r w:rsidRPr="0054459D">
        <w:t>uri</w:t>
      </w:r>
      <w:proofErr w:type="spellEnd"/>
      <w:r w:rsidRPr="0054459D">
        <w:t>-entry&gt; element, which contain</w:t>
      </w:r>
      <w:r>
        <w:t>s:</w:t>
      </w:r>
      <w:r w:rsidRPr="0054459D">
        <w:t xml:space="preserve"> </w:t>
      </w:r>
    </w:p>
    <w:p w14:paraId="7F3812B0" w14:textId="77777777" w:rsidR="008C56DD" w:rsidRPr="00E13B63" w:rsidRDefault="008C56DD" w:rsidP="008C56DD">
      <w:pPr>
        <w:pStyle w:val="B5"/>
      </w:pPr>
      <w:r>
        <w:lastRenderedPageBreak/>
        <w:t>I)</w:t>
      </w:r>
      <w:r w:rsidRPr="00F52021">
        <w:tab/>
      </w:r>
      <w:r w:rsidRPr="00E13B63">
        <w:t>an &lt;</w:t>
      </w:r>
      <w:proofErr w:type="spellStart"/>
      <w:r w:rsidRPr="00E13B63">
        <w:t>anyExt</w:t>
      </w:r>
      <w:proofErr w:type="spellEnd"/>
      <w:r w:rsidRPr="00E13B63">
        <w:t xml:space="preserve">&gt; </w:t>
      </w:r>
      <w:r>
        <w:t xml:space="preserve">element </w:t>
      </w:r>
      <w:r w:rsidRPr="00E13B63">
        <w:t>that may contain a &lt;</w:t>
      </w:r>
      <w:proofErr w:type="spellStart"/>
      <w:r w:rsidRPr="00E13B63">
        <w:t>PrivateCallKMSURI</w:t>
      </w:r>
      <w:proofErr w:type="spellEnd"/>
      <w:r w:rsidRPr="00E13B63">
        <w:t>&gt; element</w:t>
      </w:r>
      <w:r>
        <w:t>,</w:t>
      </w:r>
      <w:r w:rsidRPr="00E13B63">
        <w:t xml:space="preserve"> </w:t>
      </w:r>
      <w:r w:rsidRPr="0054459D">
        <w:t>which</w:t>
      </w:r>
      <w:r w:rsidRPr="00E13B63">
        <w:t xml:space="preserve"> contains one &lt;</w:t>
      </w:r>
      <w:proofErr w:type="spellStart"/>
      <w:r w:rsidRPr="00E13B63">
        <w:t>PrivateCallKMSURI</w:t>
      </w:r>
      <w:proofErr w:type="spellEnd"/>
      <w:r w:rsidRPr="00E13B63">
        <w:t>&gt; element that contains one &lt;</w:t>
      </w:r>
      <w:proofErr w:type="spellStart"/>
      <w:r w:rsidRPr="00E13B63">
        <w:t>uri</w:t>
      </w:r>
      <w:proofErr w:type="spellEnd"/>
      <w:r w:rsidRPr="00E13B63">
        <w:t>-entry&gt; element; and</w:t>
      </w:r>
    </w:p>
    <w:p w14:paraId="2531D41D" w14:textId="77777777" w:rsidR="008C56DD" w:rsidRPr="000C57BA" w:rsidRDefault="008C56DD" w:rsidP="008C56DD">
      <w:pPr>
        <w:pStyle w:val="B4"/>
      </w:pPr>
      <w:r w:rsidRPr="00E13B63">
        <w:t>B)</w:t>
      </w:r>
      <w:r w:rsidRPr="00E13B63">
        <w:tab/>
        <w:t>an &lt;</w:t>
      </w:r>
      <w:proofErr w:type="spellStart"/>
      <w:r w:rsidRPr="00E13B63">
        <w:t>anyExt</w:t>
      </w:r>
      <w:proofErr w:type="spellEnd"/>
      <w:r w:rsidRPr="00E13B63">
        <w:t>&gt; element which may contain</w:t>
      </w:r>
      <w:r w:rsidRPr="0054459D">
        <w:t xml:space="preserve"> </w:t>
      </w:r>
      <w:r w:rsidRPr="00E13B63">
        <w:t>a &lt;</w:t>
      </w:r>
      <w:proofErr w:type="spellStart"/>
      <w:r w:rsidRPr="00E13B63">
        <w:t>PrivateCallKMSURI</w:t>
      </w:r>
      <w:proofErr w:type="spellEnd"/>
      <w:r w:rsidRPr="00E13B63">
        <w:t>&gt; element that contains one &lt;</w:t>
      </w:r>
      <w:proofErr w:type="spellStart"/>
      <w:r w:rsidRPr="00E13B63">
        <w:t>PrivateCallKMSURI</w:t>
      </w:r>
      <w:proofErr w:type="spellEnd"/>
      <w:r w:rsidRPr="00E13B63">
        <w:t>&gt; element</w:t>
      </w:r>
      <w:r>
        <w:t>,</w:t>
      </w:r>
      <w:r w:rsidRPr="00E13B63">
        <w:t xml:space="preserve"> </w:t>
      </w:r>
      <w:r w:rsidRPr="0054459D">
        <w:t>which</w:t>
      </w:r>
      <w:r w:rsidRPr="00E13B63">
        <w:t xml:space="preserve"> contains one &lt;</w:t>
      </w:r>
      <w:proofErr w:type="spellStart"/>
      <w:r w:rsidRPr="00E13B63">
        <w:t>uri</w:t>
      </w:r>
      <w:proofErr w:type="spellEnd"/>
      <w:r w:rsidRPr="00E13B63">
        <w:t>-entry&gt; element;</w:t>
      </w:r>
    </w:p>
    <w:p w14:paraId="03A31EDA" w14:textId="77777777" w:rsidR="008C56DD" w:rsidRDefault="008C56DD" w:rsidP="008C56DD">
      <w:pPr>
        <w:pStyle w:val="B3"/>
      </w:pPr>
      <w:r>
        <w:t>v</w:t>
      </w:r>
      <w:r w:rsidRPr="00F55217">
        <w:t>)</w:t>
      </w:r>
      <w:r w:rsidRPr="00F55217">
        <w:tab/>
      </w:r>
      <w:r>
        <w:t xml:space="preserve">an </w:t>
      </w:r>
      <w:r w:rsidRPr="00F55217">
        <w:t>&lt;</w:t>
      </w:r>
      <w:proofErr w:type="spellStart"/>
      <w:r w:rsidRPr="00145410">
        <w:t>AllowedMCPTTIdsForCallTransfer</w:t>
      </w:r>
      <w:proofErr w:type="spellEnd"/>
      <w:r w:rsidRPr="00F55217">
        <w:t>&gt; element</w:t>
      </w:r>
      <w:r w:rsidRPr="005A12E0">
        <w:t xml:space="preserve"> </w:t>
      </w:r>
      <w:r>
        <w:t>which contains one or more &lt;</w:t>
      </w:r>
      <w:r w:rsidRPr="0045024E">
        <w:t>entry&gt; elements</w:t>
      </w:r>
      <w:r>
        <w:t>;</w:t>
      </w:r>
      <w:del w:id="12" w:author="Beicht Peter-Rev2" w:date="2021-05-26T15:05:00Z">
        <w:r w:rsidDel="0032158F">
          <w:delText xml:space="preserve"> and</w:delText>
        </w:r>
      </w:del>
    </w:p>
    <w:p w14:paraId="37320616" w14:textId="0DB50AB5" w:rsidR="00562332" w:rsidRDefault="008C56DD" w:rsidP="008C56DD">
      <w:pPr>
        <w:pStyle w:val="B3"/>
        <w:rPr>
          <w:ins w:id="13" w:author="Beicht Peter-Rev2" w:date="2021-05-26T15:09:00Z"/>
        </w:rPr>
      </w:pPr>
      <w:r>
        <w:t>vi</w:t>
      </w:r>
      <w:r w:rsidRPr="00F55217">
        <w:t>)</w:t>
      </w:r>
      <w:r w:rsidRPr="00F55217">
        <w:tab/>
      </w:r>
      <w:r>
        <w:t xml:space="preserve">an </w:t>
      </w:r>
      <w:r w:rsidRPr="00F55217">
        <w:t>&lt;</w:t>
      </w:r>
      <w:proofErr w:type="spellStart"/>
      <w:r w:rsidRPr="00145410">
        <w:t>AllowedFunctionalAliasesForCallTransfer</w:t>
      </w:r>
      <w:proofErr w:type="spellEnd"/>
      <w:r w:rsidRPr="00F55217">
        <w:t>&gt; element</w:t>
      </w:r>
      <w:r w:rsidRPr="005A12E0">
        <w:t xml:space="preserve"> </w:t>
      </w:r>
      <w:r>
        <w:t>which contains one or more &lt;</w:t>
      </w:r>
      <w:r w:rsidRPr="0045024E">
        <w:t>entry&gt; elements</w:t>
      </w:r>
      <w:ins w:id="14" w:author="Beicht Peter-Rev2" w:date="2021-05-26T16:17:00Z">
        <w:r w:rsidR="00797A4B">
          <w:t>;</w:t>
        </w:r>
      </w:ins>
    </w:p>
    <w:p w14:paraId="5666E256" w14:textId="7749A66B" w:rsidR="00562332" w:rsidRDefault="00562332" w:rsidP="00562332">
      <w:pPr>
        <w:pStyle w:val="B3"/>
        <w:rPr>
          <w:ins w:id="15" w:author="Beicht Peter-Rev2" w:date="2021-05-26T15:10:00Z"/>
        </w:rPr>
      </w:pPr>
      <w:ins w:id="16" w:author="Beicht Peter-Rev2" w:date="2021-05-26T15:10:00Z">
        <w:r>
          <w:t>vii)</w:t>
        </w:r>
        <w:r>
          <w:tab/>
        </w:r>
        <w:r>
          <w:t>a &lt;call-forwarding-no-answer-timeout&gt; element;</w:t>
        </w:r>
      </w:ins>
    </w:p>
    <w:p w14:paraId="4405DCC7" w14:textId="43355D6E" w:rsidR="00562332" w:rsidRDefault="00562332" w:rsidP="00562332">
      <w:pPr>
        <w:pStyle w:val="B3"/>
        <w:rPr>
          <w:ins w:id="17" w:author="Beicht Peter-Rev2" w:date="2021-05-26T15:10:00Z"/>
        </w:rPr>
      </w:pPr>
      <w:ins w:id="18" w:author="Beicht Peter-Rev2" w:date="2021-05-26T15:10:00Z">
        <w:r>
          <w:t>viii)</w:t>
        </w:r>
        <w:r>
          <w:tab/>
        </w:r>
        <w:r>
          <w:t>a &lt;call-forwarding-condition&gt; element;</w:t>
        </w:r>
        <w:r>
          <w:t xml:space="preserve"> and</w:t>
        </w:r>
      </w:ins>
    </w:p>
    <w:p w14:paraId="74B0D6AC" w14:textId="24595C6A" w:rsidR="002E0382" w:rsidRPr="000C57BA" w:rsidRDefault="00562332" w:rsidP="00562332">
      <w:pPr>
        <w:pStyle w:val="B3"/>
      </w:pPr>
      <w:ins w:id="19" w:author="Beicht Peter-Rev2" w:date="2021-05-26T15:10:00Z">
        <w:r>
          <w:t>ix)</w:t>
        </w:r>
        <w:r>
          <w:tab/>
        </w:r>
        <w:r>
          <w:t>a &lt;call-forwarding-target&gt; element</w:t>
        </w:r>
      </w:ins>
      <w:r w:rsidR="008C56DD">
        <w:t>.</w:t>
      </w:r>
    </w:p>
    <w:p w14:paraId="5F613C94" w14:textId="77777777" w:rsidR="008C56DD" w:rsidRPr="0045024E" w:rsidRDefault="008C56DD" w:rsidP="008C56DD">
      <w:pPr>
        <w:pStyle w:val="B1"/>
      </w:pPr>
      <w:r>
        <w:t>11)</w:t>
      </w:r>
      <w:r>
        <w:tab/>
        <w:t>a</w:t>
      </w:r>
      <w:r w:rsidRPr="0045024E">
        <w:t xml:space="preserve"> &lt;ruleset&gt; element conforming to </w:t>
      </w:r>
      <w:r>
        <w:t>IETF</w:t>
      </w:r>
      <w:r w:rsidRPr="0045024E">
        <w:t> RFC 4745 </w:t>
      </w:r>
      <w:r>
        <w:t>[13</w:t>
      </w:r>
      <w:r w:rsidRPr="0045024E">
        <w:t>] containing a sequence of zero or more &lt;rule&gt; elements</w:t>
      </w:r>
      <w:r>
        <w:t>:</w:t>
      </w:r>
    </w:p>
    <w:p w14:paraId="305DEBCF" w14:textId="77777777" w:rsidR="008C56DD" w:rsidRPr="0045024E" w:rsidRDefault="008C56DD" w:rsidP="008C56DD">
      <w:pPr>
        <w:pStyle w:val="B2"/>
      </w:pPr>
      <w:r>
        <w:t>a)</w:t>
      </w:r>
      <w:r>
        <w:tab/>
        <w:t>t</w:t>
      </w:r>
      <w:r w:rsidRPr="0045024E">
        <w:t xml:space="preserve">he &lt;conditions&gt; of a &lt;rule&gt; element may include the &lt;identity&gt; element as described in </w:t>
      </w:r>
      <w:r>
        <w:t>IETF</w:t>
      </w:r>
      <w:r w:rsidRPr="0045024E">
        <w:t> RFC 4745 </w:t>
      </w:r>
      <w:r>
        <w:t>[13</w:t>
      </w:r>
      <w:r w:rsidRPr="0045024E">
        <w:t>]</w:t>
      </w:r>
      <w:r>
        <w:t>;</w:t>
      </w:r>
    </w:p>
    <w:p w14:paraId="1E2C2936" w14:textId="77777777" w:rsidR="008C56DD" w:rsidRPr="00847E44" w:rsidRDefault="008C56DD" w:rsidP="008C56DD">
      <w:pPr>
        <w:pStyle w:val="B2"/>
      </w:pPr>
      <w:r>
        <w:t>b)</w:t>
      </w:r>
      <w:r>
        <w:tab/>
        <w:t>t</w:t>
      </w:r>
      <w:r w:rsidRPr="0045024E">
        <w:t>he &lt;actions&gt; child element of any &lt;rule&gt; element may contain:</w:t>
      </w:r>
    </w:p>
    <w:p w14:paraId="1F35BB42" w14:textId="77777777" w:rsidR="008C56DD" w:rsidRPr="00847E44" w:rsidRDefault="008C56DD" w:rsidP="008C56DD">
      <w:pPr>
        <w:pStyle w:val="B3"/>
      </w:pPr>
      <w:proofErr w:type="spellStart"/>
      <w:r w:rsidRPr="00847E44">
        <w:t>i</w:t>
      </w:r>
      <w:proofErr w:type="spellEnd"/>
      <w:r w:rsidRPr="00847E44">
        <w:t>)</w:t>
      </w:r>
      <w:r w:rsidRPr="00847E44">
        <w:tab/>
        <w:t>an &lt;allow-presence-status&gt; element;</w:t>
      </w:r>
    </w:p>
    <w:p w14:paraId="6B5DA71E" w14:textId="77777777" w:rsidR="008C56DD" w:rsidRPr="00847E44" w:rsidRDefault="008C56DD" w:rsidP="008C56DD">
      <w:pPr>
        <w:pStyle w:val="B3"/>
      </w:pPr>
      <w:r w:rsidRPr="00847E44">
        <w:t>ii)</w:t>
      </w:r>
      <w:r w:rsidRPr="00847E44">
        <w:tab/>
        <w:t>an &lt;allow-request-presence&gt; element;</w:t>
      </w:r>
    </w:p>
    <w:p w14:paraId="02E1296E" w14:textId="77777777" w:rsidR="008C56DD" w:rsidRPr="00847E44" w:rsidRDefault="008C56DD" w:rsidP="008C56DD">
      <w:pPr>
        <w:pStyle w:val="B3"/>
      </w:pPr>
      <w:r w:rsidRPr="00847E44">
        <w:t>iii)</w:t>
      </w:r>
      <w:r w:rsidRPr="00847E44">
        <w:tab/>
        <w:t>an &lt;allow-query-availability-for-private-calls&gt; element;</w:t>
      </w:r>
    </w:p>
    <w:p w14:paraId="12FF1A6F" w14:textId="77777777" w:rsidR="008C56DD" w:rsidRPr="00847E44" w:rsidRDefault="008C56DD" w:rsidP="008C56DD">
      <w:pPr>
        <w:pStyle w:val="B3"/>
        <w:rPr>
          <w:lang w:eastAsia="ko-KR"/>
        </w:rPr>
      </w:pPr>
      <w:r w:rsidRPr="00847E44">
        <w:t>iv)</w:t>
      </w:r>
      <w:r w:rsidRPr="00847E44">
        <w:tab/>
        <w:t>an &lt;allow-enable-disable-user&gt; element;</w:t>
      </w:r>
    </w:p>
    <w:p w14:paraId="5FA5D404" w14:textId="77777777" w:rsidR="008C56DD" w:rsidRPr="00847E44" w:rsidRDefault="008C56DD" w:rsidP="008C56DD">
      <w:pPr>
        <w:pStyle w:val="B3"/>
        <w:rPr>
          <w:lang w:eastAsia="ko-KR"/>
        </w:rPr>
      </w:pPr>
      <w:r w:rsidRPr="00847E44">
        <w:t>v)</w:t>
      </w:r>
      <w:r w:rsidRPr="00847E44">
        <w:tab/>
        <w:t>an &lt;allow-enable-disable-UE&gt; element;</w:t>
      </w:r>
    </w:p>
    <w:p w14:paraId="77C37710" w14:textId="77777777" w:rsidR="008C56DD" w:rsidRDefault="008C56DD" w:rsidP="008C56DD">
      <w:pPr>
        <w:pStyle w:val="B3"/>
      </w:pPr>
      <w:r w:rsidRPr="00847E44">
        <w:t>vi)</w:t>
      </w:r>
      <w:r w:rsidRPr="00847E44">
        <w:tab/>
        <w:t>an &lt;allow-create-delete-user-alias&gt; element;</w:t>
      </w:r>
    </w:p>
    <w:p w14:paraId="20BBAA4F" w14:textId="77777777" w:rsidR="008C56DD" w:rsidRPr="0045024E" w:rsidRDefault="008C56DD" w:rsidP="008C56DD">
      <w:pPr>
        <w:pStyle w:val="B3"/>
      </w:pPr>
      <w:r>
        <w:t>vii)</w:t>
      </w:r>
      <w:r>
        <w:tab/>
        <w:t>a</w:t>
      </w:r>
      <w:r w:rsidRPr="0045024E">
        <w:t>n &lt;allow-private-call&gt; element</w:t>
      </w:r>
      <w:r>
        <w:t>;</w:t>
      </w:r>
    </w:p>
    <w:p w14:paraId="5A81582A" w14:textId="77777777" w:rsidR="008C56DD" w:rsidRPr="0045024E" w:rsidRDefault="008C56DD" w:rsidP="008C56DD">
      <w:pPr>
        <w:pStyle w:val="B3"/>
      </w:pPr>
      <w:r>
        <w:t>viii)</w:t>
      </w:r>
      <w:r>
        <w:tab/>
        <w:t>a</w:t>
      </w:r>
      <w:r w:rsidRPr="0045024E">
        <w:t>n &lt;allow-manual-commencement&gt; element</w:t>
      </w:r>
      <w:r>
        <w:t>;</w:t>
      </w:r>
    </w:p>
    <w:p w14:paraId="2F201754" w14:textId="77777777" w:rsidR="008C56DD" w:rsidRPr="0045024E" w:rsidRDefault="008C56DD" w:rsidP="008C56DD">
      <w:pPr>
        <w:pStyle w:val="B3"/>
      </w:pPr>
      <w:r w:rsidRPr="00847E44">
        <w:t>ix</w:t>
      </w:r>
      <w:r>
        <w:t>)</w:t>
      </w:r>
      <w:r>
        <w:tab/>
        <w:t>a</w:t>
      </w:r>
      <w:r w:rsidRPr="0045024E">
        <w:t>n &lt;allow-automatic-commencement&gt; element</w:t>
      </w:r>
      <w:r>
        <w:t>;</w:t>
      </w:r>
    </w:p>
    <w:p w14:paraId="7D2BC3B5" w14:textId="77777777" w:rsidR="008C56DD" w:rsidRPr="0045024E" w:rsidRDefault="008C56DD" w:rsidP="008C56DD">
      <w:pPr>
        <w:pStyle w:val="B3"/>
      </w:pPr>
      <w:r w:rsidRPr="00847E44">
        <w:t>x</w:t>
      </w:r>
      <w:r>
        <w:t>)</w:t>
      </w:r>
      <w:r>
        <w:tab/>
        <w:t>a</w:t>
      </w:r>
      <w:r w:rsidRPr="0045024E">
        <w:t>n &lt;allow-force-auto-answer&gt; element</w:t>
      </w:r>
      <w:r>
        <w:t>;</w:t>
      </w:r>
    </w:p>
    <w:p w14:paraId="130000ED" w14:textId="77777777" w:rsidR="008C56DD" w:rsidRPr="0045024E" w:rsidRDefault="008C56DD" w:rsidP="008C56DD">
      <w:pPr>
        <w:pStyle w:val="B3"/>
      </w:pPr>
      <w:r w:rsidRPr="00847E44">
        <w:t>xi</w:t>
      </w:r>
      <w:r>
        <w:t>)</w:t>
      </w:r>
      <w:r>
        <w:tab/>
        <w:t>a</w:t>
      </w:r>
      <w:r w:rsidRPr="0045024E">
        <w:t>n &lt;allow-failure-restriction&gt; element</w:t>
      </w:r>
      <w:r>
        <w:t>;</w:t>
      </w:r>
    </w:p>
    <w:p w14:paraId="0230357B" w14:textId="77777777" w:rsidR="008C56DD" w:rsidRPr="0045024E" w:rsidRDefault="008C56DD" w:rsidP="008C56DD">
      <w:pPr>
        <w:pStyle w:val="B3"/>
      </w:pPr>
      <w:r w:rsidRPr="00847E44">
        <w:t>xii</w:t>
      </w:r>
      <w:r>
        <w:t>)</w:t>
      </w:r>
      <w:r>
        <w:tab/>
        <w:t>a</w:t>
      </w:r>
      <w:r w:rsidRPr="0045024E">
        <w:t>n &lt;allow-emergency-group-call&gt; element</w:t>
      </w:r>
      <w:r>
        <w:t>;</w:t>
      </w:r>
    </w:p>
    <w:p w14:paraId="0E8057B3" w14:textId="77777777" w:rsidR="008C56DD" w:rsidRPr="0045024E" w:rsidRDefault="008C56DD" w:rsidP="008C56DD">
      <w:pPr>
        <w:pStyle w:val="B3"/>
      </w:pPr>
      <w:r w:rsidRPr="00847E44">
        <w:t>xiii</w:t>
      </w:r>
      <w:r>
        <w:t>)</w:t>
      </w:r>
      <w:r>
        <w:tab/>
        <w:t>a</w:t>
      </w:r>
      <w:r w:rsidRPr="0045024E">
        <w:t>n &lt;allow-emergency-private-call&gt; element</w:t>
      </w:r>
      <w:r>
        <w:t>;</w:t>
      </w:r>
    </w:p>
    <w:p w14:paraId="6CB1215A" w14:textId="77777777" w:rsidR="008C56DD" w:rsidRPr="0045024E" w:rsidRDefault="008C56DD" w:rsidP="008C56DD">
      <w:pPr>
        <w:pStyle w:val="B3"/>
      </w:pPr>
      <w:r w:rsidRPr="00847E44">
        <w:t>xi</w:t>
      </w:r>
      <w:r>
        <w:t>v)</w:t>
      </w:r>
      <w:r>
        <w:tab/>
        <w:t>a</w:t>
      </w:r>
      <w:r w:rsidRPr="0045024E">
        <w:t>n &lt;allow-cancel-group-emergency&gt; element</w:t>
      </w:r>
      <w:r>
        <w:t>;</w:t>
      </w:r>
    </w:p>
    <w:p w14:paraId="62597ACC" w14:textId="77777777" w:rsidR="008C56DD" w:rsidRPr="0045024E" w:rsidRDefault="008C56DD" w:rsidP="008C56DD">
      <w:pPr>
        <w:pStyle w:val="B3"/>
      </w:pPr>
      <w:r>
        <w:t>x</w:t>
      </w:r>
      <w:r w:rsidRPr="00847E44">
        <w:t>v</w:t>
      </w:r>
      <w:r>
        <w:t>)</w:t>
      </w:r>
      <w:r>
        <w:tab/>
        <w:t>a</w:t>
      </w:r>
      <w:r w:rsidRPr="0045024E">
        <w:t>n &lt;allow-cancel-private-emergency-call&gt; element</w:t>
      </w:r>
      <w:r>
        <w:t>;</w:t>
      </w:r>
    </w:p>
    <w:p w14:paraId="1DC8BCC1" w14:textId="77777777" w:rsidR="008C56DD" w:rsidRPr="0045024E" w:rsidRDefault="008C56DD" w:rsidP="008C56DD">
      <w:pPr>
        <w:pStyle w:val="B3"/>
      </w:pPr>
      <w:r>
        <w:t>x</w:t>
      </w:r>
      <w:r w:rsidRPr="00847E44">
        <w:t>vi</w:t>
      </w:r>
      <w:r>
        <w:t>)</w:t>
      </w:r>
      <w:r>
        <w:tab/>
        <w:t>a</w:t>
      </w:r>
      <w:r w:rsidRPr="0045024E">
        <w:t>n &lt;allow-imminent-peril-call&gt; element</w:t>
      </w:r>
      <w:r>
        <w:t>;</w:t>
      </w:r>
    </w:p>
    <w:p w14:paraId="38FDE705" w14:textId="77777777" w:rsidR="008C56DD" w:rsidRPr="0045024E" w:rsidRDefault="008C56DD" w:rsidP="008C56DD">
      <w:pPr>
        <w:pStyle w:val="B3"/>
      </w:pPr>
      <w:r>
        <w:t>x</w:t>
      </w:r>
      <w:r w:rsidRPr="00847E44">
        <w:t>vi</w:t>
      </w:r>
      <w:r>
        <w:t>i)</w:t>
      </w:r>
      <w:r>
        <w:tab/>
        <w:t>a</w:t>
      </w:r>
      <w:r w:rsidRPr="0045024E">
        <w:t>n &lt;allow-cancel-imminent-peril&gt; element</w:t>
      </w:r>
      <w:r>
        <w:t>;</w:t>
      </w:r>
    </w:p>
    <w:p w14:paraId="7F94796A" w14:textId="77777777" w:rsidR="008C56DD" w:rsidRPr="0045024E" w:rsidRDefault="008C56DD" w:rsidP="008C56DD">
      <w:pPr>
        <w:pStyle w:val="B3"/>
      </w:pPr>
      <w:r>
        <w:t>x</w:t>
      </w:r>
      <w:r w:rsidRPr="00847E44">
        <w:t>vi</w:t>
      </w:r>
      <w:r>
        <w:t>ii)</w:t>
      </w:r>
      <w:r>
        <w:tab/>
        <w:t>a</w:t>
      </w:r>
      <w:r w:rsidRPr="0045024E">
        <w:t>n &lt;allow-activate-emergency-alert&gt; element</w:t>
      </w:r>
      <w:r w:rsidRPr="00847E44">
        <w:t>;</w:t>
      </w:r>
    </w:p>
    <w:p w14:paraId="7E02C619" w14:textId="77777777" w:rsidR="008C56DD" w:rsidRDefault="008C56DD" w:rsidP="008C56DD">
      <w:pPr>
        <w:pStyle w:val="B3"/>
      </w:pPr>
      <w:r>
        <w:t>xi</w:t>
      </w:r>
      <w:r w:rsidRPr="00847E44">
        <w:t>x</w:t>
      </w:r>
      <w:r>
        <w:t>)</w:t>
      </w:r>
      <w:r>
        <w:tab/>
        <w:t>a</w:t>
      </w:r>
      <w:r w:rsidRPr="0045024E">
        <w:t>n &lt;allow-cancel-emergency-alert&gt; element</w:t>
      </w:r>
      <w:r>
        <w:t>;</w:t>
      </w:r>
    </w:p>
    <w:p w14:paraId="4B76B12E" w14:textId="77777777" w:rsidR="008C56DD" w:rsidRDefault="008C56DD" w:rsidP="008C56DD">
      <w:pPr>
        <w:pStyle w:val="B3"/>
      </w:pPr>
      <w:r>
        <w:t>x</w:t>
      </w:r>
      <w:r w:rsidRPr="00847E44">
        <w:t>x</w:t>
      </w:r>
      <w:r>
        <w:t>)</w:t>
      </w:r>
      <w:r>
        <w:tab/>
        <w:t>an &lt;allow-</w:t>
      </w:r>
      <w:proofErr w:type="spellStart"/>
      <w:r>
        <w:t>offnetwork</w:t>
      </w:r>
      <w:proofErr w:type="spellEnd"/>
      <w:r>
        <w:t>&gt; element</w:t>
      </w:r>
      <w:r w:rsidRPr="00207CF7">
        <w:t>;</w:t>
      </w:r>
    </w:p>
    <w:p w14:paraId="2378148B" w14:textId="77777777" w:rsidR="008C56DD" w:rsidRDefault="008C56DD" w:rsidP="008C56DD">
      <w:pPr>
        <w:pStyle w:val="B3"/>
      </w:pPr>
      <w:r w:rsidRPr="00847E44">
        <w:t>xxi</w:t>
      </w:r>
      <w:r>
        <w:t>)</w:t>
      </w:r>
      <w:r>
        <w:tab/>
        <w:t>an &lt;allow-imminent-peril-change&gt; element;</w:t>
      </w:r>
    </w:p>
    <w:p w14:paraId="50B8E260" w14:textId="77777777" w:rsidR="008C56DD" w:rsidRDefault="008C56DD" w:rsidP="008C56DD">
      <w:pPr>
        <w:pStyle w:val="B3"/>
      </w:pPr>
      <w:r w:rsidRPr="00847E44">
        <w:t>xxii</w:t>
      </w:r>
      <w:r>
        <w:t>)</w:t>
      </w:r>
      <w:r>
        <w:tab/>
        <w:t>an &lt;allow-private-call-media-protection&gt; element;</w:t>
      </w:r>
    </w:p>
    <w:p w14:paraId="5FD15A75" w14:textId="77777777" w:rsidR="008C56DD" w:rsidRPr="00847E44" w:rsidRDefault="008C56DD" w:rsidP="008C56DD">
      <w:pPr>
        <w:pStyle w:val="B3"/>
      </w:pPr>
      <w:r w:rsidRPr="00847E44">
        <w:t>xxiii</w:t>
      </w:r>
      <w:r>
        <w:t>)</w:t>
      </w:r>
      <w:r>
        <w:tab/>
        <w:t>an &lt;allow-private-call-floor-control-protection&gt; element;</w:t>
      </w:r>
    </w:p>
    <w:p w14:paraId="7D8835AF" w14:textId="77777777" w:rsidR="008C56DD" w:rsidRPr="00847E44" w:rsidRDefault="008C56DD" w:rsidP="008C56DD">
      <w:pPr>
        <w:pStyle w:val="B3"/>
      </w:pPr>
      <w:r w:rsidRPr="00847E44">
        <w:lastRenderedPageBreak/>
        <w:t>xxiv)</w:t>
      </w:r>
      <w:r w:rsidRPr="00847E44">
        <w:tab/>
        <w:t>an &lt;allow-request-affiliated-groups&gt; element;</w:t>
      </w:r>
    </w:p>
    <w:p w14:paraId="6D806C17" w14:textId="77777777" w:rsidR="008C56DD" w:rsidRPr="00847E44" w:rsidRDefault="008C56DD" w:rsidP="008C56DD">
      <w:pPr>
        <w:pStyle w:val="B3"/>
      </w:pPr>
      <w:r w:rsidRPr="00847E44">
        <w:t>xxv)</w:t>
      </w:r>
      <w:r w:rsidRPr="00847E44">
        <w:tab/>
        <w:t>an &lt;allow-request-to-affiliate-other-users&gt; element;</w:t>
      </w:r>
    </w:p>
    <w:p w14:paraId="72BF8F63" w14:textId="77777777" w:rsidR="008C56DD" w:rsidRPr="00847E44" w:rsidRDefault="008C56DD" w:rsidP="008C56DD">
      <w:pPr>
        <w:pStyle w:val="B3"/>
      </w:pPr>
      <w:r w:rsidRPr="00847E44">
        <w:t>xxvi)</w:t>
      </w:r>
      <w:r>
        <w:tab/>
      </w:r>
      <w:r w:rsidRPr="00847E44">
        <w:t>an &lt;allow-</w:t>
      </w:r>
      <w:r w:rsidRPr="00847E44">
        <w:rPr>
          <w:lang w:eastAsia="ko-KR"/>
        </w:rPr>
        <w:t>recommend-to-affiliate-other-users</w:t>
      </w:r>
      <w:r w:rsidRPr="00847E44">
        <w:t>&gt; element;</w:t>
      </w:r>
    </w:p>
    <w:p w14:paraId="39ECAB7F" w14:textId="77777777" w:rsidR="008C56DD" w:rsidRPr="00847E44" w:rsidRDefault="008C56DD" w:rsidP="008C56DD">
      <w:pPr>
        <w:pStyle w:val="B3"/>
      </w:pPr>
      <w:r w:rsidRPr="00847E44">
        <w:t>xxvii)</w:t>
      </w:r>
      <w:r w:rsidRPr="00847E44">
        <w:tab/>
        <w:t>an &lt;allow-private-call-to-any-user&gt; element;</w:t>
      </w:r>
    </w:p>
    <w:p w14:paraId="477BFB95" w14:textId="77777777" w:rsidR="008C56DD" w:rsidRPr="00847E44" w:rsidRDefault="008C56DD" w:rsidP="008C56DD">
      <w:pPr>
        <w:pStyle w:val="B3"/>
      </w:pPr>
      <w:r w:rsidRPr="00847E44">
        <w:t>xxviii)</w:t>
      </w:r>
      <w:r w:rsidRPr="00847E44">
        <w:tab/>
        <w:t>an &lt;allow-regroup&gt; element</w:t>
      </w:r>
      <w:r w:rsidRPr="00847E44">
        <w:rPr>
          <w:lang w:eastAsia="ko-KR"/>
        </w:rPr>
        <w:t>;</w:t>
      </w:r>
    </w:p>
    <w:p w14:paraId="7A6F51CD" w14:textId="77777777" w:rsidR="008C56DD" w:rsidRPr="00847E44" w:rsidRDefault="008C56DD" w:rsidP="008C56DD">
      <w:pPr>
        <w:pStyle w:val="B3"/>
      </w:pPr>
      <w:r w:rsidRPr="00847E44">
        <w:t>xxix)</w:t>
      </w:r>
      <w:r w:rsidRPr="00847E44">
        <w:tab/>
        <w:t>an &lt;allow-private-call-participation&gt; element</w:t>
      </w:r>
      <w:r w:rsidRPr="00441BFF">
        <w:t>;</w:t>
      </w:r>
    </w:p>
    <w:p w14:paraId="1BA21B0A" w14:textId="77777777" w:rsidR="008C56DD" w:rsidRPr="00847E44" w:rsidRDefault="008C56DD" w:rsidP="008C56DD">
      <w:pPr>
        <w:pStyle w:val="B3"/>
      </w:pPr>
      <w:r w:rsidRPr="00847E44">
        <w:t>xxx)</w:t>
      </w:r>
      <w:r w:rsidRPr="00847E44">
        <w:tab/>
        <w:t>an &lt;allow-override-of-transmission&gt; element;</w:t>
      </w:r>
    </w:p>
    <w:p w14:paraId="34F401F6" w14:textId="77777777" w:rsidR="008C56DD" w:rsidRPr="00847E44" w:rsidRDefault="008C56DD" w:rsidP="008C56DD">
      <w:pPr>
        <w:pStyle w:val="B3"/>
        <w:rPr>
          <w:lang w:eastAsia="ko-KR"/>
        </w:rPr>
      </w:pPr>
      <w:r w:rsidRPr="00847E44">
        <w:t>xxxi)</w:t>
      </w:r>
      <w:r w:rsidRPr="00847E44">
        <w:tab/>
        <w:t>an &lt;allow-manual-off-network-switch&gt; element</w:t>
      </w:r>
      <w:r w:rsidRPr="00847E44">
        <w:rPr>
          <w:lang w:eastAsia="ko-KR"/>
        </w:rPr>
        <w:t>;</w:t>
      </w:r>
    </w:p>
    <w:p w14:paraId="0FFBFE1B" w14:textId="77777777" w:rsidR="008C56DD" w:rsidRPr="00847E44" w:rsidRDefault="008C56DD" w:rsidP="008C56DD">
      <w:pPr>
        <w:pStyle w:val="B3"/>
      </w:pPr>
      <w:r w:rsidRPr="00847E44">
        <w:t>xxxii)</w:t>
      </w:r>
      <w:r w:rsidRPr="00847E44">
        <w:tab/>
        <w:t>an &lt;allow-listen-both-overriding-and-overridden&gt; element;</w:t>
      </w:r>
    </w:p>
    <w:p w14:paraId="51500D13" w14:textId="77777777" w:rsidR="008C56DD" w:rsidRPr="00847E44" w:rsidRDefault="008C56DD" w:rsidP="008C56DD">
      <w:pPr>
        <w:pStyle w:val="B3"/>
      </w:pPr>
      <w:r w:rsidRPr="00847E44">
        <w:t>xxxiii)</w:t>
      </w:r>
      <w:r w:rsidRPr="00847E44">
        <w:tab/>
        <w:t>an &lt;allow-</w:t>
      </w:r>
      <w:r w:rsidRPr="00847E44">
        <w:rPr>
          <w:rFonts w:hint="eastAsia"/>
          <w:lang w:eastAsia="ko-KR"/>
        </w:rPr>
        <w:t>transmit-</w:t>
      </w:r>
      <w:r w:rsidRPr="00847E44">
        <w:rPr>
          <w:lang w:eastAsia="ko-KR"/>
        </w:rPr>
        <w:t>during</w:t>
      </w:r>
      <w:r w:rsidRPr="00847E44">
        <w:rPr>
          <w:rFonts w:hint="eastAsia"/>
          <w:lang w:eastAsia="ko-KR"/>
        </w:rPr>
        <w:t>-override</w:t>
      </w:r>
      <w:r w:rsidRPr="00847E44">
        <w:t>&gt; element;</w:t>
      </w:r>
    </w:p>
    <w:p w14:paraId="071285BF" w14:textId="77777777" w:rsidR="008C56DD" w:rsidRPr="00847E44" w:rsidRDefault="008C56DD" w:rsidP="008C56DD">
      <w:pPr>
        <w:pStyle w:val="B3"/>
      </w:pPr>
      <w:r w:rsidRPr="00847E44">
        <w:t>xxxiv)</w:t>
      </w:r>
      <w:r w:rsidRPr="00847E44">
        <w:tab/>
        <w:t>an &lt;allow-off-network-group-call-change-to-emergency&gt; element;</w:t>
      </w:r>
    </w:p>
    <w:p w14:paraId="6CA19CD1" w14:textId="77777777" w:rsidR="008C56DD" w:rsidRPr="00847E44" w:rsidRDefault="008C56DD" w:rsidP="008C56DD">
      <w:pPr>
        <w:pStyle w:val="B3"/>
        <w:rPr>
          <w:lang w:eastAsia="ko-KR"/>
        </w:rPr>
      </w:pPr>
      <w:r w:rsidRPr="00847E44">
        <w:t>xxxv)</w:t>
      </w:r>
      <w:r w:rsidRPr="00847E44">
        <w:tab/>
        <w:t>an&lt;</w:t>
      </w:r>
      <w:r w:rsidRPr="00441BFF">
        <w:t xml:space="preserve">allow-revoke-transmit&gt; </w:t>
      </w:r>
      <w:r w:rsidRPr="00847E44">
        <w:t>element;</w:t>
      </w:r>
    </w:p>
    <w:p w14:paraId="0F09F31E" w14:textId="77777777" w:rsidR="008C56DD" w:rsidRPr="00847E44" w:rsidRDefault="008C56DD" w:rsidP="008C56DD">
      <w:pPr>
        <w:pStyle w:val="B3"/>
        <w:rPr>
          <w:lang w:eastAsia="ko-KR"/>
        </w:rPr>
      </w:pPr>
      <w:r w:rsidRPr="00847E44">
        <w:t>xxxvi)</w:t>
      </w:r>
      <w:r w:rsidRPr="00847E44">
        <w:tab/>
        <w:t>an &lt;allow-create-group-broadcast- group&gt; element;</w:t>
      </w:r>
    </w:p>
    <w:p w14:paraId="0BC07CAD" w14:textId="77777777" w:rsidR="008C56DD" w:rsidRDefault="008C56DD" w:rsidP="008C56DD">
      <w:pPr>
        <w:pStyle w:val="B3"/>
        <w:rPr>
          <w:lang w:eastAsia="ko-KR"/>
        </w:rPr>
      </w:pPr>
      <w:r w:rsidRPr="00847E44">
        <w:t>xxxvii)</w:t>
      </w:r>
      <w:r w:rsidRPr="00847E44">
        <w:tab/>
        <w:t>an &lt;allow-create-user-broadcast-group&gt; element;</w:t>
      </w:r>
      <w:r w:rsidRPr="00847E44">
        <w:rPr>
          <w:lang w:eastAsia="ko-KR"/>
        </w:rPr>
        <w:t xml:space="preserve"> and</w:t>
      </w:r>
    </w:p>
    <w:p w14:paraId="727BA3DB" w14:textId="77777777" w:rsidR="008C56DD" w:rsidRDefault="008C56DD" w:rsidP="008C56DD">
      <w:pPr>
        <w:pStyle w:val="B3"/>
        <w:rPr>
          <w:lang w:eastAsia="ko-KR"/>
        </w:rPr>
      </w:pPr>
      <w:r>
        <w:rPr>
          <w:lang w:eastAsia="ko-KR"/>
        </w:rPr>
        <w:t>xxxviii)</w:t>
      </w:r>
      <w:r>
        <w:rPr>
          <w:lang w:eastAsia="ko-KR"/>
        </w:rPr>
        <w:tab/>
        <w:t>an &lt;</w:t>
      </w:r>
      <w:proofErr w:type="spellStart"/>
      <w:r>
        <w:rPr>
          <w:lang w:eastAsia="ko-KR"/>
        </w:rPr>
        <w:t>anyExt</w:t>
      </w:r>
      <w:proofErr w:type="spellEnd"/>
      <w:r>
        <w:rPr>
          <w:lang w:eastAsia="ko-KR"/>
        </w:rPr>
        <w:t>&gt; element which may contain:</w:t>
      </w:r>
    </w:p>
    <w:p w14:paraId="0C49EC71" w14:textId="77777777" w:rsidR="008C56DD" w:rsidRDefault="008C56DD" w:rsidP="008C56DD">
      <w:pPr>
        <w:pStyle w:val="B4"/>
        <w:rPr>
          <w:lang w:eastAsia="ko-KR"/>
        </w:rPr>
      </w:pPr>
      <w:r>
        <w:rPr>
          <w:lang w:eastAsia="ko-KR"/>
        </w:rPr>
        <w:t>A)</w:t>
      </w:r>
      <w:r>
        <w:rPr>
          <w:lang w:eastAsia="ko-KR"/>
        </w:rPr>
        <w:tab/>
        <w:t>an &lt;allow</w:t>
      </w:r>
      <w:r>
        <w:t>-</w:t>
      </w:r>
      <w:r>
        <w:rPr>
          <w:lang w:eastAsia="ko-KR"/>
        </w:rPr>
        <w:t>request-private-call-call-back</w:t>
      </w:r>
      <w:r w:rsidRPr="00E036F7">
        <w:rPr>
          <w:lang w:eastAsia="ko-KR"/>
        </w:rPr>
        <w:t>&gt;</w:t>
      </w:r>
      <w:r>
        <w:rPr>
          <w:lang w:eastAsia="ko-KR"/>
        </w:rPr>
        <w:t xml:space="preserve"> element;</w:t>
      </w:r>
    </w:p>
    <w:p w14:paraId="0B00637A" w14:textId="77777777" w:rsidR="008C56DD" w:rsidRDefault="008C56DD" w:rsidP="008C56DD">
      <w:pPr>
        <w:pStyle w:val="B4"/>
        <w:rPr>
          <w:lang w:eastAsia="ko-KR"/>
        </w:rPr>
      </w:pPr>
      <w:r>
        <w:rPr>
          <w:lang w:eastAsia="ko-KR"/>
        </w:rPr>
        <w:t>B)</w:t>
      </w:r>
      <w:r>
        <w:rPr>
          <w:lang w:eastAsia="ko-KR"/>
        </w:rPr>
        <w:tab/>
        <w:t>an &lt;allow-cancel-private-call-call-back&gt; element;</w:t>
      </w:r>
    </w:p>
    <w:p w14:paraId="28F4EA2E" w14:textId="77777777" w:rsidR="008C56DD" w:rsidRDefault="008C56DD" w:rsidP="008C56DD">
      <w:pPr>
        <w:pStyle w:val="B4"/>
        <w:rPr>
          <w:lang w:eastAsia="ko-KR"/>
        </w:rPr>
      </w:pPr>
      <w:r>
        <w:rPr>
          <w:lang w:eastAsia="ko-KR"/>
        </w:rPr>
        <w:t>C)</w:t>
      </w:r>
      <w:r>
        <w:rPr>
          <w:lang w:eastAsia="ko-KR"/>
        </w:rPr>
        <w:tab/>
        <w:t>an &lt;allow</w:t>
      </w:r>
      <w:r>
        <w:t>-</w:t>
      </w:r>
      <w:r>
        <w:rPr>
          <w:lang w:eastAsia="ko-KR"/>
        </w:rPr>
        <w:t>request-remote-initiated-ambient-listening&gt; element;</w:t>
      </w:r>
    </w:p>
    <w:p w14:paraId="56C8BCA7" w14:textId="77777777" w:rsidR="008C56DD" w:rsidRDefault="008C56DD" w:rsidP="008C56DD">
      <w:pPr>
        <w:pStyle w:val="B4"/>
        <w:rPr>
          <w:lang w:eastAsia="ko-KR"/>
        </w:rPr>
      </w:pPr>
      <w:r>
        <w:rPr>
          <w:lang w:eastAsia="ko-KR"/>
        </w:rPr>
        <w:t>D)</w:t>
      </w:r>
      <w:r>
        <w:rPr>
          <w:lang w:eastAsia="ko-KR"/>
        </w:rPr>
        <w:tab/>
        <w:t>an &lt;allow</w:t>
      </w:r>
      <w:r>
        <w:t>-</w:t>
      </w:r>
      <w:r>
        <w:rPr>
          <w:lang w:eastAsia="ko-KR"/>
        </w:rPr>
        <w:t>request-locally-initiated-ambient -listening&gt; element;</w:t>
      </w:r>
    </w:p>
    <w:p w14:paraId="6DFA399E" w14:textId="77777777" w:rsidR="008C56DD" w:rsidRDefault="008C56DD" w:rsidP="008C56DD">
      <w:pPr>
        <w:pStyle w:val="B4"/>
        <w:rPr>
          <w:lang w:eastAsia="ko-KR"/>
        </w:rPr>
      </w:pPr>
      <w:r>
        <w:rPr>
          <w:lang w:eastAsia="ko-KR"/>
        </w:rPr>
        <w:t>E)</w:t>
      </w:r>
      <w:r>
        <w:rPr>
          <w:lang w:eastAsia="ko-KR"/>
        </w:rPr>
        <w:tab/>
        <w:t>an &lt;allow</w:t>
      </w:r>
      <w:r>
        <w:t>-</w:t>
      </w:r>
      <w:r>
        <w:rPr>
          <w:lang w:eastAsia="ko-KR"/>
        </w:rPr>
        <w:t>request-first-to-answer-call&gt; element;</w:t>
      </w:r>
    </w:p>
    <w:p w14:paraId="33815244" w14:textId="77777777" w:rsidR="008C56DD" w:rsidRDefault="008C56DD" w:rsidP="008C56DD">
      <w:pPr>
        <w:pStyle w:val="B4"/>
        <w:rPr>
          <w:lang w:eastAsia="ko-KR"/>
        </w:rPr>
      </w:pPr>
      <w:r>
        <w:rPr>
          <w:lang w:eastAsia="ko-KR"/>
        </w:rPr>
        <w:t>F)</w:t>
      </w:r>
      <w:r>
        <w:rPr>
          <w:lang w:eastAsia="ko-KR"/>
        </w:rPr>
        <w:tab/>
        <w:t>an &lt;allow</w:t>
      </w:r>
      <w:r>
        <w:t>-</w:t>
      </w:r>
      <w:r>
        <w:rPr>
          <w:lang w:eastAsia="ko-KR"/>
        </w:rPr>
        <w:t>request-remote-</w:t>
      </w:r>
      <w:proofErr w:type="spellStart"/>
      <w:r>
        <w:rPr>
          <w:lang w:eastAsia="ko-KR"/>
        </w:rPr>
        <w:t>init</w:t>
      </w:r>
      <w:proofErr w:type="spellEnd"/>
      <w:r>
        <w:rPr>
          <w:lang w:eastAsia="ko-KR"/>
        </w:rPr>
        <w:t>-private-call&gt; element;</w:t>
      </w:r>
    </w:p>
    <w:p w14:paraId="033DDBE4" w14:textId="77777777" w:rsidR="008C56DD" w:rsidRDefault="008C56DD" w:rsidP="008C56DD">
      <w:pPr>
        <w:pStyle w:val="B4"/>
        <w:rPr>
          <w:lang w:eastAsia="ko-KR"/>
        </w:rPr>
      </w:pPr>
      <w:r>
        <w:rPr>
          <w:lang w:eastAsia="ko-KR"/>
        </w:rPr>
        <w:t>G)</w:t>
      </w:r>
      <w:r>
        <w:rPr>
          <w:lang w:eastAsia="ko-KR"/>
        </w:rPr>
        <w:tab/>
        <w:t>an &lt;allow</w:t>
      </w:r>
      <w:r>
        <w:t>-</w:t>
      </w:r>
      <w:r>
        <w:rPr>
          <w:lang w:eastAsia="ko-KR"/>
        </w:rPr>
        <w:t>request-remote-</w:t>
      </w:r>
      <w:proofErr w:type="spellStart"/>
      <w:r>
        <w:rPr>
          <w:lang w:eastAsia="ko-KR"/>
        </w:rPr>
        <w:t>init</w:t>
      </w:r>
      <w:proofErr w:type="spellEnd"/>
      <w:r>
        <w:rPr>
          <w:lang w:eastAsia="ko-KR"/>
        </w:rPr>
        <w:t>-group-call&gt; element;</w:t>
      </w:r>
    </w:p>
    <w:p w14:paraId="77295D7E" w14:textId="77777777" w:rsidR="008C56DD" w:rsidRDefault="008C56DD" w:rsidP="008C56DD">
      <w:pPr>
        <w:pStyle w:val="B4"/>
        <w:rPr>
          <w:lang w:eastAsia="ko-KR"/>
        </w:rPr>
      </w:pPr>
      <w:r>
        <w:rPr>
          <w:lang w:eastAsia="ko-KR"/>
        </w:rPr>
        <w:t>H)</w:t>
      </w:r>
      <w:r>
        <w:rPr>
          <w:lang w:eastAsia="ko-KR"/>
        </w:rPr>
        <w:tab/>
        <w:t>an &lt;allow</w:t>
      </w:r>
      <w:r>
        <w:t>-</w:t>
      </w:r>
      <w:r>
        <w:rPr>
          <w:lang w:eastAsia="ko-KR"/>
        </w:rPr>
        <w:t>query-functional-alias-other-user&gt; element;</w:t>
      </w:r>
    </w:p>
    <w:p w14:paraId="08F4964D" w14:textId="77777777" w:rsidR="008C56DD" w:rsidRDefault="008C56DD" w:rsidP="008C56DD">
      <w:pPr>
        <w:pStyle w:val="B4"/>
        <w:rPr>
          <w:lang w:eastAsia="ko-KR"/>
        </w:rPr>
      </w:pPr>
      <w:r>
        <w:rPr>
          <w:lang w:eastAsia="ko-KR"/>
        </w:rPr>
        <w:t>I)</w:t>
      </w:r>
      <w:r>
        <w:rPr>
          <w:lang w:eastAsia="ko-KR"/>
        </w:rPr>
        <w:tab/>
        <w:t>an &lt;allow</w:t>
      </w:r>
      <w:r>
        <w:t>-</w:t>
      </w:r>
      <w:r>
        <w:rPr>
          <w:lang w:eastAsia="ko-KR"/>
        </w:rPr>
        <w:t>takeover-functional-alias-other-user&gt; element;</w:t>
      </w:r>
    </w:p>
    <w:p w14:paraId="2A36C531" w14:textId="77777777" w:rsidR="008C56DD" w:rsidRDefault="008C56DD" w:rsidP="008C56DD">
      <w:pPr>
        <w:pStyle w:val="B4"/>
        <w:rPr>
          <w:lang w:eastAsia="ko-KR"/>
        </w:rPr>
      </w:pPr>
      <w:r>
        <w:rPr>
          <w:lang w:eastAsia="ko-KR"/>
        </w:rPr>
        <w:t>J</w:t>
      </w:r>
      <w:r w:rsidRPr="00243DAC">
        <w:rPr>
          <w:lang w:eastAsia="ko-KR"/>
        </w:rPr>
        <w:t>)</w:t>
      </w:r>
      <w:r w:rsidRPr="00243DAC">
        <w:rPr>
          <w:lang w:eastAsia="ko-KR"/>
        </w:rPr>
        <w:tab/>
        <w:t>an &lt;allow-location-info-when-talking&gt; element;</w:t>
      </w:r>
    </w:p>
    <w:p w14:paraId="1237ABA4" w14:textId="77777777" w:rsidR="008C56DD" w:rsidRPr="00243DAC" w:rsidRDefault="008C56DD" w:rsidP="008C56DD">
      <w:pPr>
        <w:pStyle w:val="B4"/>
        <w:rPr>
          <w:lang w:eastAsia="ko-KR"/>
        </w:rPr>
      </w:pPr>
      <w:r>
        <w:rPr>
          <w:lang w:eastAsia="ko-KR"/>
        </w:rPr>
        <w:t>K)</w:t>
      </w:r>
      <w:r>
        <w:rPr>
          <w:lang w:eastAsia="ko-KR"/>
        </w:rPr>
        <w:tab/>
        <w:t>an &lt;allow-to-receive-private-call-from-any-user&gt; element;</w:t>
      </w:r>
    </w:p>
    <w:p w14:paraId="7CC066F3" w14:textId="77777777" w:rsidR="008C56DD" w:rsidRPr="00243DAC" w:rsidRDefault="008C56DD" w:rsidP="008C56DD">
      <w:pPr>
        <w:pStyle w:val="B4"/>
        <w:rPr>
          <w:lang w:eastAsia="ko-KR"/>
        </w:rPr>
      </w:pPr>
      <w:r>
        <w:rPr>
          <w:lang w:eastAsia="ko-KR"/>
        </w:rPr>
        <w:t>L)</w:t>
      </w:r>
      <w:r>
        <w:rPr>
          <w:lang w:eastAsia="ko-KR"/>
        </w:rPr>
        <w:tab/>
        <w:t xml:space="preserve">an </w:t>
      </w:r>
      <w:r w:rsidRPr="006926FC">
        <w:rPr>
          <w:lang w:val="en-US"/>
        </w:rPr>
        <w:t>&lt;allow-to-receive-non-acknowledged-users-information&gt;</w:t>
      </w:r>
      <w:r>
        <w:rPr>
          <w:lang w:val="en-US"/>
        </w:rPr>
        <w:t xml:space="preserve"> element;</w:t>
      </w:r>
    </w:p>
    <w:p w14:paraId="7C3A7734" w14:textId="77777777" w:rsidR="008C56DD" w:rsidRDefault="008C56DD" w:rsidP="008C56DD">
      <w:pPr>
        <w:pStyle w:val="B4"/>
        <w:rPr>
          <w:lang w:val="en-US"/>
        </w:rPr>
      </w:pPr>
      <w:r>
        <w:rPr>
          <w:lang w:val="en-US"/>
        </w:rPr>
        <w:t>M)</w:t>
      </w:r>
      <w:r>
        <w:rPr>
          <w:lang w:val="en-US"/>
        </w:rPr>
        <w:tab/>
        <w:t>an &lt;</w:t>
      </w:r>
      <w:r>
        <w:rPr>
          <w:lang w:eastAsia="ko-KR"/>
        </w:rPr>
        <w:t>allow-call-transfer&gt; element;</w:t>
      </w:r>
      <w:del w:id="20" w:author="Beicht Peter" w:date="2021-05-10T14:25:00Z">
        <w:r w:rsidDel="00420363">
          <w:rPr>
            <w:lang w:val="en-US"/>
          </w:rPr>
          <w:delText xml:space="preserve"> and</w:delText>
        </w:r>
      </w:del>
    </w:p>
    <w:p w14:paraId="159CD58B" w14:textId="7370DA33" w:rsidR="00BD79CE" w:rsidRDefault="008C56DD" w:rsidP="00BD79CE">
      <w:pPr>
        <w:pStyle w:val="B4"/>
        <w:rPr>
          <w:ins w:id="21" w:author="Beicht Peter" w:date="2021-05-10T14:25:00Z"/>
          <w:lang w:eastAsia="ko-KR"/>
        </w:rPr>
      </w:pPr>
      <w:r>
        <w:rPr>
          <w:lang w:val="en-US"/>
        </w:rPr>
        <w:t>N)</w:t>
      </w:r>
      <w:r>
        <w:rPr>
          <w:lang w:val="en-US"/>
        </w:rPr>
        <w:tab/>
      </w:r>
      <w:r w:rsidRPr="007A1ECA">
        <w:rPr>
          <w:lang w:eastAsia="ko-KR"/>
        </w:rPr>
        <w:t>an &lt;allow-call-transfer-</w:t>
      </w:r>
      <w:r>
        <w:rPr>
          <w:lang w:eastAsia="ko-KR"/>
        </w:rPr>
        <w:t>to-</w:t>
      </w:r>
      <w:r w:rsidRPr="007A1ECA">
        <w:rPr>
          <w:lang w:eastAsia="ko-KR"/>
        </w:rPr>
        <w:t>any</w:t>
      </w:r>
      <w:r>
        <w:rPr>
          <w:lang w:eastAsia="ko-KR"/>
        </w:rPr>
        <w:t>-user</w:t>
      </w:r>
      <w:r w:rsidRPr="007A1ECA">
        <w:rPr>
          <w:lang w:eastAsia="ko-KR"/>
        </w:rPr>
        <w:t>&gt; element</w:t>
      </w:r>
      <w:ins w:id="22" w:author="Beicht Peter" w:date="2021-05-10T14:40:00Z">
        <w:r w:rsidR="00FE25FA">
          <w:rPr>
            <w:lang w:eastAsia="ko-KR"/>
          </w:rPr>
          <w:t>;</w:t>
        </w:r>
      </w:ins>
      <w:del w:id="23" w:author="Beicht Peter" w:date="2021-05-10T14:40:00Z">
        <w:r w:rsidDel="00FE25FA">
          <w:rPr>
            <w:lang w:eastAsia="ko-KR"/>
          </w:rPr>
          <w:delText>.</w:delText>
        </w:r>
      </w:del>
      <w:bookmarkStart w:id="24" w:name="_Hlk68695966"/>
    </w:p>
    <w:p w14:paraId="499E9E5B" w14:textId="77777777" w:rsidR="00420363" w:rsidRDefault="00420363" w:rsidP="00420363">
      <w:pPr>
        <w:pStyle w:val="B4"/>
        <w:rPr>
          <w:ins w:id="25" w:author="Beicht Peter" w:date="2021-05-10T14:25:00Z"/>
          <w:lang w:eastAsia="ko-KR"/>
        </w:rPr>
      </w:pPr>
      <w:ins w:id="26" w:author="Beicht Peter" w:date="2021-05-10T14:25:00Z">
        <w:r>
          <w:rPr>
            <w:lang w:eastAsia="ko-KR"/>
          </w:rPr>
          <w:t>O)</w:t>
        </w:r>
        <w:r>
          <w:rPr>
            <w:lang w:eastAsia="ko-KR"/>
          </w:rPr>
          <w:tab/>
          <w:t>an &lt;allow-call-forwarding&gt; element;</w:t>
        </w:r>
      </w:ins>
    </w:p>
    <w:p w14:paraId="2C946129" w14:textId="19888DF2" w:rsidR="00420363" w:rsidRDefault="00E03D67" w:rsidP="00420363">
      <w:pPr>
        <w:pStyle w:val="B4"/>
        <w:rPr>
          <w:ins w:id="27" w:author="Beicht Peter" w:date="2021-05-10T14:25:00Z"/>
          <w:lang w:eastAsia="ko-KR"/>
        </w:rPr>
      </w:pPr>
      <w:ins w:id="28" w:author="Beicht Peter-Rev2" w:date="2021-05-26T15:42:00Z">
        <w:r>
          <w:rPr>
            <w:lang w:eastAsia="ko-KR"/>
          </w:rPr>
          <w:t>P</w:t>
        </w:r>
      </w:ins>
      <w:ins w:id="29" w:author="Beicht Peter" w:date="2021-05-10T14:25:00Z">
        <w:r w:rsidR="00420363">
          <w:rPr>
            <w:lang w:eastAsia="ko-KR"/>
          </w:rPr>
          <w:t>)</w:t>
        </w:r>
        <w:r w:rsidR="00420363">
          <w:rPr>
            <w:lang w:eastAsia="ko-KR"/>
          </w:rPr>
          <w:tab/>
          <w:t>a &lt;call-forwarding-on&gt; element;</w:t>
        </w:r>
      </w:ins>
    </w:p>
    <w:p w14:paraId="7AE28C5F" w14:textId="26BA345D" w:rsidR="00420363" w:rsidRDefault="00E03D67" w:rsidP="00420363">
      <w:pPr>
        <w:pStyle w:val="B4"/>
        <w:rPr>
          <w:ins w:id="30" w:author="Beicht Peter" w:date="2021-05-10T14:25:00Z"/>
          <w:lang w:eastAsia="ko-KR"/>
        </w:rPr>
      </w:pPr>
      <w:ins w:id="31" w:author="Beicht Peter-Rev2" w:date="2021-05-26T15:42:00Z">
        <w:r>
          <w:rPr>
            <w:lang w:eastAsia="ko-KR"/>
          </w:rPr>
          <w:t>Q</w:t>
        </w:r>
      </w:ins>
      <w:ins w:id="32" w:author="Beicht Peter" w:date="2021-05-10T14:25:00Z">
        <w:r w:rsidR="00420363">
          <w:rPr>
            <w:lang w:eastAsia="ko-KR"/>
          </w:rPr>
          <w:t>) a &lt;forward-to-functional-alias&gt; element; and</w:t>
        </w:r>
      </w:ins>
    </w:p>
    <w:p w14:paraId="7124DF8C" w14:textId="50779725" w:rsidR="00420363" w:rsidRDefault="00E03D67" w:rsidP="00420363">
      <w:pPr>
        <w:pStyle w:val="B4"/>
        <w:rPr>
          <w:lang w:eastAsia="ko-KR"/>
        </w:rPr>
      </w:pPr>
      <w:ins w:id="33" w:author="Beicht Peter-Rev2" w:date="2021-05-26T15:42:00Z">
        <w:r>
          <w:rPr>
            <w:lang w:eastAsia="ko-KR"/>
          </w:rPr>
          <w:t>R</w:t>
        </w:r>
      </w:ins>
      <w:ins w:id="34" w:author="Beicht Peter" w:date="2021-05-10T14:25:00Z">
        <w:r w:rsidR="00420363">
          <w:rPr>
            <w:lang w:eastAsia="ko-KR"/>
          </w:rPr>
          <w:t>)</w:t>
        </w:r>
        <w:r w:rsidR="00420363">
          <w:rPr>
            <w:lang w:eastAsia="ko-KR"/>
          </w:rPr>
          <w:tab/>
          <w:t>an &lt;allow-call-forward-manual-input&gt; element.</w:t>
        </w:r>
      </w:ins>
    </w:p>
    <w:bookmarkEnd w:id="24"/>
    <w:p w14:paraId="02CDAC21" w14:textId="77777777" w:rsidR="008C56DD" w:rsidRPr="0045024E" w:rsidRDefault="008C56DD" w:rsidP="008C56DD">
      <w:pPr>
        <w:pStyle w:val="B1"/>
      </w:pPr>
      <w:r w:rsidRPr="00847E44">
        <w:t>1</w:t>
      </w:r>
      <w:r>
        <w:t>2)</w:t>
      </w:r>
      <w:r>
        <w:tab/>
        <w:t>may</w:t>
      </w:r>
      <w:r w:rsidRPr="0045024E">
        <w:t xml:space="preserve"> include any other element for the purposes of extensibility.</w:t>
      </w:r>
    </w:p>
    <w:p w14:paraId="27510E36" w14:textId="77777777" w:rsidR="008C56DD" w:rsidRDefault="008C56DD" w:rsidP="008C56DD">
      <w:r w:rsidRPr="00847E44">
        <w:t>The &lt;entry&gt; elements</w:t>
      </w:r>
      <w:r>
        <w:t>:</w:t>
      </w:r>
    </w:p>
    <w:p w14:paraId="6B9AE524" w14:textId="77777777" w:rsidR="008C56DD" w:rsidRDefault="008C56DD" w:rsidP="008C56DD">
      <w:pPr>
        <w:pStyle w:val="B1"/>
      </w:pPr>
      <w:r>
        <w:lastRenderedPageBreak/>
        <w:t>1)</w:t>
      </w:r>
      <w:r>
        <w:tab/>
        <w:t>shall contain a &lt;</w:t>
      </w:r>
      <w:proofErr w:type="spellStart"/>
      <w:r>
        <w:t>uri</w:t>
      </w:r>
      <w:proofErr w:type="spellEnd"/>
      <w:r>
        <w:t>-entry&gt; element;</w:t>
      </w:r>
    </w:p>
    <w:p w14:paraId="30557769" w14:textId="77777777" w:rsidR="008C56DD" w:rsidRDefault="008C56DD" w:rsidP="008C56DD">
      <w:pPr>
        <w:pStyle w:val="B1"/>
      </w:pPr>
      <w:r>
        <w:t>2)</w:t>
      </w:r>
      <w:r>
        <w:tab/>
        <w:t xml:space="preserve">shall contain </w:t>
      </w:r>
      <w:proofErr w:type="spellStart"/>
      <w:r>
        <w:t>an"index</w:t>
      </w:r>
      <w:proofErr w:type="spellEnd"/>
      <w:r>
        <w:t>" attribute;</w:t>
      </w:r>
    </w:p>
    <w:p w14:paraId="59D2CF2F" w14:textId="77777777" w:rsidR="008C56DD" w:rsidRDefault="008C56DD" w:rsidP="008C56DD">
      <w:pPr>
        <w:pStyle w:val="B1"/>
      </w:pPr>
      <w:r>
        <w:t>3)</w:t>
      </w:r>
      <w:r>
        <w:tab/>
        <w:t>may contain a &lt;display-name&gt; element;</w:t>
      </w:r>
    </w:p>
    <w:p w14:paraId="07632854" w14:textId="77777777" w:rsidR="008C56DD" w:rsidRPr="00F55217" w:rsidRDefault="008C56DD" w:rsidP="008C56DD">
      <w:pPr>
        <w:ind w:left="568" w:hanging="284"/>
        <w:rPr>
          <w:lang w:eastAsia="x-none"/>
        </w:rPr>
      </w:pPr>
      <w:r>
        <w:t>4)</w:t>
      </w:r>
      <w:r>
        <w:tab/>
        <w:t>may contain an "entry-info" attribute</w:t>
      </w:r>
      <w:r>
        <w:rPr>
          <w:lang w:eastAsia="x-none"/>
        </w:rPr>
        <w:t>; and</w:t>
      </w:r>
    </w:p>
    <w:p w14:paraId="020EC15D" w14:textId="77777777" w:rsidR="008C56DD" w:rsidRPr="00F55217" w:rsidRDefault="008C56DD" w:rsidP="008C56DD">
      <w:pPr>
        <w:pStyle w:val="B1"/>
      </w:pPr>
      <w:r w:rsidRPr="00F55217">
        <w:t>5)</w:t>
      </w:r>
      <w:r w:rsidRPr="00F55217">
        <w:tab/>
        <w:t>may include an &lt;</w:t>
      </w:r>
      <w:proofErr w:type="spellStart"/>
      <w:r w:rsidRPr="00F55217">
        <w:t>anyExt</w:t>
      </w:r>
      <w:proofErr w:type="spellEnd"/>
      <w:r w:rsidRPr="00F55217">
        <w:t>&gt; element which may contain:</w:t>
      </w:r>
    </w:p>
    <w:p w14:paraId="0B1CABA9" w14:textId="77777777" w:rsidR="008C56DD" w:rsidRDefault="008C56DD" w:rsidP="008C56DD">
      <w:pPr>
        <w:pStyle w:val="B2"/>
      </w:pPr>
      <w:r w:rsidRPr="00F55217">
        <w:t>a)</w:t>
      </w:r>
      <w:r w:rsidRPr="00F55217">
        <w:tab/>
      </w:r>
      <w:r>
        <w:t>a</w:t>
      </w:r>
      <w:r w:rsidRPr="00F55217">
        <w:t xml:space="preserve"> &lt;</w:t>
      </w:r>
      <w:proofErr w:type="spellStart"/>
      <w:r>
        <w:t>L</w:t>
      </w:r>
      <w:r w:rsidRPr="00F55217">
        <w:t>ocation</w:t>
      </w:r>
      <w:r>
        <w:t>C</w:t>
      </w:r>
      <w:r w:rsidRPr="00F55217">
        <w:t>riteria</w:t>
      </w:r>
      <w:r>
        <w:t>F</w:t>
      </w:r>
      <w:r w:rsidRPr="00F55217">
        <w:t>or</w:t>
      </w:r>
      <w:r>
        <w:t>A</w:t>
      </w:r>
      <w:r w:rsidRPr="00F55217">
        <w:t>ctivation</w:t>
      </w:r>
      <w:proofErr w:type="spellEnd"/>
      <w:r w:rsidRPr="00F55217">
        <w:t>&gt; element</w:t>
      </w:r>
      <w:r>
        <w:t xml:space="preserve"> containing:</w:t>
      </w:r>
    </w:p>
    <w:p w14:paraId="65F21F94" w14:textId="77777777" w:rsidR="008C56DD" w:rsidRPr="00ED6A7D" w:rsidRDefault="008C56DD" w:rsidP="008C56DD">
      <w:pPr>
        <w:pStyle w:val="B3"/>
        <w:rPr>
          <w:lang w:val="hu-HU"/>
        </w:rPr>
      </w:pPr>
      <w:r>
        <w:rPr>
          <w:lang w:val="hu-HU"/>
        </w:rPr>
        <w:t>i)</w:t>
      </w:r>
      <w:r>
        <w:rPr>
          <w:lang w:val="hu-HU"/>
        </w:rPr>
        <w:tab/>
      </w:r>
      <w:r w:rsidRPr="00ED6A7D">
        <w:t>one or more &lt;</w:t>
      </w:r>
      <w:proofErr w:type="spellStart"/>
      <w:r>
        <w:t>EnterSpecificArea</w:t>
      </w:r>
      <w:proofErr w:type="spellEnd"/>
      <w:r w:rsidRPr="00ED6A7D">
        <w:t>&gt; element</w:t>
      </w:r>
      <w:r>
        <w:t>s, each containing a &lt;</w:t>
      </w:r>
      <w:proofErr w:type="spellStart"/>
      <w:r w:rsidRPr="00844732">
        <w:t>PolygonArea</w:t>
      </w:r>
      <w:proofErr w:type="spellEnd"/>
      <w:r>
        <w:t>&gt; element or an &lt;</w:t>
      </w:r>
      <w:proofErr w:type="spellStart"/>
      <w:r w:rsidRPr="00CB32E1">
        <w:t>EllipsoidArcArea</w:t>
      </w:r>
      <w:proofErr w:type="spellEnd"/>
      <w:r>
        <w:t>&gt; element</w:t>
      </w:r>
      <w:r w:rsidRPr="004E11B2">
        <w:t>,</w:t>
      </w:r>
      <w:r>
        <w:t xml:space="preserve"> </w:t>
      </w:r>
      <w:bookmarkStart w:id="35" w:name="_Hlk56677315"/>
      <w:r>
        <w:t xml:space="preserve">and </w:t>
      </w:r>
      <w:r w:rsidRPr="00F55217">
        <w:t>may include an &lt;</w:t>
      </w:r>
      <w:proofErr w:type="spellStart"/>
      <w:r w:rsidRPr="00F55217">
        <w:t>anyExt</w:t>
      </w:r>
      <w:proofErr w:type="spellEnd"/>
      <w:r w:rsidRPr="00F55217">
        <w:t xml:space="preserve">&gt; element </w:t>
      </w:r>
      <w:r>
        <w:t>with</w:t>
      </w:r>
      <w:bookmarkEnd w:id="35"/>
      <w:r>
        <w:t xml:space="preserve"> a &lt;Speed&gt; element and a &lt;Heading&gt; element</w:t>
      </w:r>
      <w:r w:rsidRPr="00ED6A7D">
        <w:t xml:space="preserve">; </w:t>
      </w:r>
      <w:r>
        <w:rPr>
          <w:lang w:val="hu-HU"/>
        </w:rPr>
        <w:t>and</w:t>
      </w:r>
    </w:p>
    <w:p w14:paraId="14B24F8B" w14:textId="77777777" w:rsidR="008C56DD" w:rsidRPr="00ED6A7D" w:rsidRDefault="008C56DD" w:rsidP="008C56DD">
      <w:pPr>
        <w:pStyle w:val="B3"/>
      </w:pPr>
      <w:r>
        <w:rPr>
          <w:lang w:val="hu-HU"/>
        </w:rPr>
        <w:t>ii)</w:t>
      </w:r>
      <w:r>
        <w:rPr>
          <w:lang w:val="hu-HU"/>
        </w:rPr>
        <w:tab/>
      </w:r>
      <w:r w:rsidRPr="003C7976">
        <w:t>one or more &lt;</w:t>
      </w:r>
      <w:proofErr w:type="spellStart"/>
      <w:r>
        <w:t>ExitSpecificArea</w:t>
      </w:r>
      <w:proofErr w:type="spellEnd"/>
      <w:r w:rsidRPr="003C7976">
        <w:t>&gt; element</w:t>
      </w:r>
      <w:r>
        <w:t>s, each containing a &lt;</w:t>
      </w:r>
      <w:proofErr w:type="spellStart"/>
      <w:r w:rsidRPr="00844732">
        <w:t>PolygonArea</w:t>
      </w:r>
      <w:proofErr w:type="spellEnd"/>
      <w:r>
        <w:t>&gt; element or an &lt;</w:t>
      </w:r>
      <w:proofErr w:type="spellStart"/>
      <w:r w:rsidRPr="00CB32E1">
        <w:t>EllipsoidArcArea</w:t>
      </w:r>
      <w:proofErr w:type="spellEnd"/>
      <w:r>
        <w:t xml:space="preserve">&gt; element, and </w:t>
      </w:r>
      <w:r w:rsidRPr="00F55217">
        <w:t>may include an &lt;</w:t>
      </w:r>
      <w:proofErr w:type="spellStart"/>
      <w:r w:rsidRPr="00F55217">
        <w:t>anyExt</w:t>
      </w:r>
      <w:proofErr w:type="spellEnd"/>
      <w:r w:rsidRPr="00F55217">
        <w:t xml:space="preserve">&gt; element </w:t>
      </w:r>
      <w:r>
        <w:t>with a &lt;Speed&gt; element and a &lt;Heading&gt; element.</w:t>
      </w:r>
    </w:p>
    <w:p w14:paraId="17A24970" w14:textId="77777777" w:rsidR="008C56DD" w:rsidRDefault="008C56DD" w:rsidP="008C56DD">
      <w:pPr>
        <w:pStyle w:val="B2"/>
      </w:pPr>
      <w:r w:rsidRPr="00F55217">
        <w:t>b)</w:t>
      </w:r>
      <w:r w:rsidRPr="00F55217">
        <w:tab/>
      </w:r>
      <w:r>
        <w:t>a</w:t>
      </w:r>
      <w:r w:rsidRPr="00F55217">
        <w:t xml:space="preserve"> &lt;</w:t>
      </w:r>
      <w:proofErr w:type="spellStart"/>
      <w:r>
        <w:t>L</w:t>
      </w:r>
      <w:r w:rsidRPr="00F55217">
        <w:t>ocation</w:t>
      </w:r>
      <w:r>
        <w:t>C</w:t>
      </w:r>
      <w:r w:rsidRPr="00F55217">
        <w:t>riteria</w:t>
      </w:r>
      <w:r>
        <w:t>F</w:t>
      </w:r>
      <w:r w:rsidRPr="00F55217">
        <w:t>or</w:t>
      </w:r>
      <w:r>
        <w:t>Dea</w:t>
      </w:r>
      <w:r w:rsidRPr="00F55217">
        <w:t>ctivation</w:t>
      </w:r>
      <w:proofErr w:type="spellEnd"/>
      <w:r w:rsidRPr="00F55217">
        <w:t>&gt; element</w:t>
      </w:r>
      <w:r w:rsidRPr="00252D81">
        <w:t xml:space="preserve"> </w:t>
      </w:r>
      <w:r>
        <w:t>containing:</w:t>
      </w:r>
    </w:p>
    <w:p w14:paraId="47E7FB2B" w14:textId="77777777" w:rsidR="008C56DD" w:rsidRPr="006C6B5D" w:rsidRDefault="008C56DD" w:rsidP="008C56DD">
      <w:pPr>
        <w:pStyle w:val="B3"/>
      </w:pPr>
      <w:r>
        <w:rPr>
          <w:lang w:val="hu-HU"/>
        </w:rPr>
        <w:t xml:space="preserve">i) </w:t>
      </w:r>
      <w:r w:rsidRPr="003C7976">
        <w:t>one or more &lt;</w:t>
      </w:r>
      <w:proofErr w:type="spellStart"/>
      <w:r>
        <w:t>EnterSpecificArea</w:t>
      </w:r>
      <w:proofErr w:type="spellEnd"/>
      <w:r w:rsidRPr="003C7976">
        <w:t>&gt; element</w:t>
      </w:r>
      <w:r>
        <w:t>s,</w:t>
      </w:r>
      <w:r w:rsidRPr="00AD2F98">
        <w:t xml:space="preserve"> </w:t>
      </w:r>
      <w:r>
        <w:t>each containing a &lt;</w:t>
      </w:r>
      <w:proofErr w:type="spellStart"/>
      <w:r w:rsidRPr="00844732">
        <w:t>PolygonArea</w:t>
      </w:r>
      <w:proofErr w:type="spellEnd"/>
      <w:r>
        <w:t>&gt; element or an &lt;</w:t>
      </w:r>
      <w:proofErr w:type="spellStart"/>
      <w:r w:rsidRPr="00CB32E1">
        <w:t>EllipsoidArcArea</w:t>
      </w:r>
      <w:proofErr w:type="spellEnd"/>
      <w:r>
        <w:t xml:space="preserve">&gt; element, and </w:t>
      </w:r>
      <w:r w:rsidRPr="00F55217">
        <w:t>may include an &lt;</w:t>
      </w:r>
      <w:proofErr w:type="spellStart"/>
      <w:r w:rsidRPr="00F55217">
        <w:t>anyExt</w:t>
      </w:r>
      <w:proofErr w:type="spellEnd"/>
      <w:r w:rsidRPr="00F55217">
        <w:t xml:space="preserve">&gt; element </w:t>
      </w:r>
      <w:r>
        <w:t>with a &lt;Speed&gt; element and a &lt;Heading&gt; element</w:t>
      </w:r>
      <w:r w:rsidRPr="003C7976">
        <w:t>;</w:t>
      </w:r>
      <w:r w:rsidRPr="006C6B5D">
        <w:t xml:space="preserve"> and</w:t>
      </w:r>
    </w:p>
    <w:p w14:paraId="299B8447" w14:textId="77777777" w:rsidR="008C56DD" w:rsidRPr="006C6B5D" w:rsidRDefault="008C56DD" w:rsidP="008C56DD">
      <w:pPr>
        <w:pStyle w:val="B3"/>
      </w:pPr>
      <w:r>
        <w:rPr>
          <w:lang w:val="hu-HU"/>
        </w:rPr>
        <w:t xml:space="preserve">ii) </w:t>
      </w:r>
      <w:r w:rsidRPr="003C7976">
        <w:t>one or more &lt;</w:t>
      </w:r>
      <w:proofErr w:type="spellStart"/>
      <w:r>
        <w:t>ExitSpecificArea</w:t>
      </w:r>
      <w:proofErr w:type="spellEnd"/>
      <w:r w:rsidRPr="003C7976">
        <w:t>&gt; element</w:t>
      </w:r>
      <w:r>
        <w:t>s,</w:t>
      </w:r>
      <w:r w:rsidRPr="00AD2F98">
        <w:t xml:space="preserve"> </w:t>
      </w:r>
      <w:r>
        <w:t>each containing a &lt;</w:t>
      </w:r>
      <w:proofErr w:type="spellStart"/>
      <w:r w:rsidRPr="00844732">
        <w:t>PolygonArea</w:t>
      </w:r>
      <w:proofErr w:type="spellEnd"/>
      <w:r>
        <w:t>&gt; element or an &lt;</w:t>
      </w:r>
      <w:proofErr w:type="spellStart"/>
      <w:r w:rsidRPr="00CB32E1">
        <w:t>EllipsoidArcArea</w:t>
      </w:r>
      <w:proofErr w:type="spellEnd"/>
      <w:r>
        <w:t>&gt; element,</w:t>
      </w:r>
      <w:r w:rsidRPr="009F6194">
        <w:t xml:space="preserve"> </w:t>
      </w:r>
      <w:r>
        <w:t xml:space="preserve">and </w:t>
      </w:r>
      <w:r w:rsidRPr="00F55217">
        <w:t>may include an &lt;</w:t>
      </w:r>
      <w:proofErr w:type="spellStart"/>
      <w:r w:rsidRPr="00F55217">
        <w:t>anyExt</w:t>
      </w:r>
      <w:proofErr w:type="spellEnd"/>
      <w:r w:rsidRPr="00F55217">
        <w:t xml:space="preserve">&gt; element </w:t>
      </w:r>
      <w:r>
        <w:t>with a &lt;Speed&gt; element and a &lt;Heading&gt; element</w:t>
      </w:r>
      <w:r w:rsidRPr="003C7976">
        <w:t>;</w:t>
      </w:r>
    </w:p>
    <w:p w14:paraId="4E2E6199" w14:textId="77777777" w:rsidR="008C56DD" w:rsidRDefault="008C56DD" w:rsidP="008C56DD">
      <w:pPr>
        <w:pStyle w:val="B2"/>
      </w:pPr>
      <w:r w:rsidRPr="00F55217">
        <w:t>c)</w:t>
      </w:r>
      <w:r w:rsidRPr="00F55217">
        <w:tab/>
      </w:r>
      <w:r>
        <w:t xml:space="preserve">a </w:t>
      </w:r>
      <w:r w:rsidRPr="00F55217">
        <w:t>&lt;manual-deactivation-not-allowed-if-location-criteria-met&gt; element</w:t>
      </w:r>
      <w:r>
        <w:t>;</w:t>
      </w:r>
    </w:p>
    <w:p w14:paraId="64630132" w14:textId="77777777" w:rsidR="008C56DD" w:rsidRDefault="008C56DD" w:rsidP="008C56DD">
      <w:pPr>
        <w:pStyle w:val="B2"/>
      </w:pPr>
      <w:r>
        <w:t>d</w:t>
      </w:r>
      <w:r w:rsidRPr="00F55217">
        <w:t>)</w:t>
      </w:r>
      <w:r w:rsidRPr="00F55217">
        <w:tab/>
        <w:t>one &lt;</w:t>
      </w:r>
      <w:proofErr w:type="spellStart"/>
      <w:r w:rsidRPr="0045024E">
        <w:t>Max</w:t>
      </w:r>
      <w:r w:rsidRPr="00847E44">
        <w:t>Simultaneous</w:t>
      </w:r>
      <w:r>
        <w:t>EmergencyGroup</w:t>
      </w:r>
      <w:r w:rsidRPr="0045024E">
        <w:t>Calls</w:t>
      </w:r>
      <w:proofErr w:type="spellEnd"/>
      <w:r w:rsidRPr="00F55217">
        <w:t>&gt; element</w:t>
      </w:r>
      <w:r>
        <w:t>;</w:t>
      </w:r>
    </w:p>
    <w:p w14:paraId="4531DA78" w14:textId="77777777" w:rsidR="008C56DD" w:rsidRDefault="008C56DD" w:rsidP="008C56DD">
      <w:pPr>
        <w:pStyle w:val="B2"/>
      </w:pPr>
      <w:r>
        <w:t>e)</w:t>
      </w:r>
      <w:r>
        <w:tab/>
        <w:t>a &lt;</w:t>
      </w:r>
      <w:proofErr w:type="spellStart"/>
      <w:r w:rsidRPr="00B42663">
        <w:t>RulesForAffiliation</w:t>
      </w:r>
      <w:proofErr w:type="spellEnd"/>
      <w:r w:rsidRPr="00B42663">
        <w:t xml:space="preserve">&gt; element </w:t>
      </w:r>
      <w:r>
        <w:t>containing:</w:t>
      </w:r>
    </w:p>
    <w:p w14:paraId="2496F860" w14:textId="77777777" w:rsidR="008C56DD" w:rsidRDefault="008C56DD" w:rsidP="008C56DD">
      <w:pPr>
        <w:pStyle w:val="B3"/>
      </w:pPr>
      <w:proofErr w:type="spellStart"/>
      <w:r>
        <w:t>i</w:t>
      </w:r>
      <w:proofErr w:type="spellEnd"/>
      <w:r>
        <w:t>)</w:t>
      </w:r>
      <w:r>
        <w:tab/>
        <w:t>one &lt;</w:t>
      </w:r>
      <w:proofErr w:type="spellStart"/>
      <w:r>
        <w:t>ListOfLocationCriteria</w:t>
      </w:r>
      <w:proofErr w:type="spellEnd"/>
      <w:r>
        <w:t xml:space="preserve">&gt; </w:t>
      </w:r>
      <w:r w:rsidRPr="003C7976">
        <w:t>element</w:t>
      </w:r>
      <w:r>
        <w:t xml:space="preserve"> containing;</w:t>
      </w:r>
    </w:p>
    <w:p w14:paraId="4EC338FD" w14:textId="77777777" w:rsidR="008C56DD" w:rsidRDefault="008C56DD" w:rsidP="008C56DD">
      <w:pPr>
        <w:pStyle w:val="B4"/>
        <w:rPr>
          <w:lang w:val="hu-HU"/>
        </w:rPr>
      </w:pPr>
      <w:r>
        <w:t>A)</w:t>
      </w:r>
      <w:r>
        <w:tab/>
        <w:t xml:space="preserve">one or more </w:t>
      </w:r>
      <w:r w:rsidRPr="00ED6A7D">
        <w:t>&lt;</w:t>
      </w:r>
      <w:proofErr w:type="spellStart"/>
      <w:r>
        <w:t>EnterSpecificArea</w:t>
      </w:r>
      <w:proofErr w:type="spellEnd"/>
      <w:r w:rsidRPr="00ED6A7D">
        <w:t>&gt; element</w:t>
      </w:r>
      <w:r>
        <w:t>s each containing a &lt;</w:t>
      </w:r>
      <w:proofErr w:type="spellStart"/>
      <w:r w:rsidRPr="00844732">
        <w:t>PolygonArea</w:t>
      </w:r>
      <w:proofErr w:type="spellEnd"/>
      <w:r>
        <w:t>&gt; element or an &lt;</w:t>
      </w:r>
      <w:proofErr w:type="spellStart"/>
      <w:r w:rsidRPr="00CB32E1">
        <w:t>EllipsoidArcArea</w:t>
      </w:r>
      <w:proofErr w:type="spellEnd"/>
      <w:r>
        <w:t xml:space="preserve">&gt; element, and </w:t>
      </w:r>
      <w:r w:rsidRPr="00F55217">
        <w:t>may include an &lt;</w:t>
      </w:r>
      <w:proofErr w:type="spellStart"/>
      <w:r w:rsidRPr="00F55217">
        <w:t>anyExt</w:t>
      </w:r>
      <w:proofErr w:type="spellEnd"/>
      <w:r w:rsidRPr="00F55217">
        <w:t xml:space="preserve">&gt; element </w:t>
      </w:r>
      <w:r>
        <w:t xml:space="preserve">with </w:t>
      </w:r>
      <w:r w:rsidRPr="00FA391B">
        <w:t xml:space="preserve">a </w:t>
      </w:r>
      <w:r>
        <w:t xml:space="preserve">&lt;Speed&gt; element and </w:t>
      </w:r>
      <w:r w:rsidRPr="00FA391B">
        <w:t xml:space="preserve">a </w:t>
      </w:r>
      <w:r w:rsidRPr="00234799">
        <w:t>&lt;</w:t>
      </w:r>
      <w:r>
        <w:t>Heading</w:t>
      </w:r>
      <w:r w:rsidRPr="00234799">
        <w:t>&gt; element</w:t>
      </w:r>
      <w:r w:rsidRPr="00ED6A7D">
        <w:t xml:space="preserve">; </w:t>
      </w:r>
      <w:r>
        <w:rPr>
          <w:lang w:val="hu-HU"/>
        </w:rPr>
        <w:t>and</w:t>
      </w:r>
    </w:p>
    <w:p w14:paraId="326E3201" w14:textId="77777777" w:rsidR="008C56DD" w:rsidRDefault="008C56DD" w:rsidP="008C56DD">
      <w:pPr>
        <w:pStyle w:val="B4"/>
        <w:rPr>
          <w:lang w:val="hu-HU"/>
        </w:rPr>
      </w:pPr>
      <w:r>
        <w:rPr>
          <w:lang w:val="hu-HU"/>
        </w:rPr>
        <w:t>B)</w:t>
      </w:r>
      <w:r>
        <w:rPr>
          <w:lang w:val="hu-HU"/>
        </w:rPr>
        <w:tab/>
      </w:r>
      <w:proofErr w:type="spellStart"/>
      <w:r w:rsidRPr="00C55F8C">
        <w:rPr>
          <w:lang w:val="hu-HU"/>
        </w:rPr>
        <w:t>one</w:t>
      </w:r>
      <w:proofErr w:type="spellEnd"/>
      <w:r w:rsidRPr="00C55F8C">
        <w:rPr>
          <w:lang w:val="hu-HU"/>
        </w:rPr>
        <w:t xml:space="preserve"> </w:t>
      </w:r>
      <w:proofErr w:type="spellStart"/>
      <w:r w:rsidRPr="00C55F8C">
        <w:rPr>
          <w:lang w:val="hu-HU"/>
        </w:rPr>
        <w:t>or</w:t>
      </w:r>
      <w:proofErr w:type="spellEnd"/>
      <w:r w:rsidRPr="00C55F8C">
        <w:rPr>
          <w:lang w:val="hu-HU"/>
        </w:rPr>
        <w:t xml:space="preserve"> more &lt;</w:t>
      </w:r>
      <w:proofErr w:type="spellStart"/>
      <w:r w:rsidRPr="00C55F8C">
        <w:rPr>
          <w:lang w:val="hu-HU"/>
        </w:rPr>
        <w:t>E</w:t>
      </w:r>
      <w:r>
        <w:rPr>
          <w:lang w:val="hu-HU"/>
        </w:rPr>
        <w:t>xit</w:t>
      </w:r>
      <w:r w:rsidRPr="00C55F8C">
        <w:rPr>
          <w:lang w:val="hu-HU"/>
        </w:rPr>
        <w:t>SpecificArea</w:t>
      </w:r>
      <w:proofErr w:type="spellEnd"/>
      <w:r w:rsidRPr="00C55F8C">
        <w:rPr>
          <w:lang w:val="hu-HU"/>
        </w:rPr>
        <w:t xml:space="preserve">&gt; </w:t>
      </w:r>
      <w:proofErr w:type="spellStart"/>
      <w:r w:rsidRPr="00C55F8C">
        <w:rPr>
          <w:lang w:val="hu-HU"/>
        </w:rPr>
        <w:t>elements</w:t>
      </w:r>
      <w:proofErr w:type="spellEnd"/>
      <w:r w:rsidRPr="00C55F8C">
        <w:rPr>
          <w:lang w:val="hu-HU"/>
        </w:rPr>
        <w:t xml:space="preserve"> </w:t>
      </w:r>
      <w:proofErr w:type="spellStart"/>
      <w:r w:rsidRPr="00C55F8C">
        <w:rPr>
          <w:lang w:val="hu-HU"/>
        </w:rPr>
        <w:t>each</w:t>
      </w:r>
      <w:proofErr w:type="spellEnd"/>
      <w:r w:rsidRPr="00C55F8C">
        <w:rPr>
          <w:lang w:val="hu-HU"/>
        </w:rPr>
        <w:t xml:space="preserve"> </w:t>
      </w:r>
      <w:proofErr w:type="spellStart"/>
      <w:r w:rsidRPr="00C55F8C">
        <w:rPr>
          <w:lang w:val="hu-HU"/>
        </w:rPr>
        <w:t>containing</w:t>
      </w:r>
      <w:proofErr w:type="spellEnd"/>
      <w:r w:rsidRPr="00C55F8C">
        <w:rPr>
          <w:lang w:val="hu-HU"/>
        </w:rPr>
        <w:t xml:space="preserve"> a &lt;</w:t>
      </w:r>
      <w:proofErr w:type="spellStart"/>
      <w:r w:rsidRPr="00C55F8C">
        <w:rPr>
          <w:lang w:val="hu-HU"/>
        </w:rPr>
        <w:t>PolygonArea</w:t>
      </w:r>
      <w:proofErr w:type="spellEnd"/>
      <w:r w:rsidRPr="00C55F8C">
        <w:rPr>
          <w:lang w:val="hu-HU"/>
        </w:rPr>
        <w:t xml:space="preserve">&gt; </w:t>
      </w:r>
      <w:proofErr w:type="spellStart"/>
      <w:r w:rsidRPr="00C55F8C">
        <w:rPr>
          <w:lang w:val="hu-HU"/>
        </w:rPr>
        <w:t>element</w:t>
      </w:r>
      <w:proofErr w:type="spellEnd"/>
      <w:r w:rsidRPr="00C55F8C">
        <w:rPr>
          <w:lang w:val="hu-HU"/>
        </w:rPr>
        <w:t xml:space="preserve"> </w:t>
      </w:r>
      <w:proofErr w:type="spellStart"/>
      <w:r w:rsidRPr="00C55F8C">
        <w:rPr>
          <w:lang w:val="hu-HU"/>
        </w:rPr>
        <w:t>or</w:t>
      </w:r>
      <w:proofErr w:type="spellEnd"/>
      <w:r w:rsidRPr="00C55F8C">
        <w:rPr>
          <w:lang w:val="hu-HU"/>
        </w:rPr>
        <w:t xml:space="preserve"> an &lt;</w:t>
      </w:r>
      <w:proofErr w:type="spellStart"/>
      <w:r w:rsidRPr="00C55F8C">
        <w:rPr>
          <w:lang w:val="hu-HU"/>
        </w:rPr>
        <w:t>EllipsoidArcArea</w:t>
      </w:r>
      <w:proofErr w:type="spellEnd"/>
      <w:r w:rsidRPr="00C55F8C">
        <w:rPr>
          <w:lang w:val="hu-HU"/>
        </w:rPr>
        <w:t xml:space="preserve">&gt; </w:t>
      </w:r>
      <w:proofErr w:type="spellStart"/>
      <w:r w:rsidRPr="00C55F8C">
        <w:rPr>
          <w:lang w:val="hu-HU"/>
        </w:rPr>
        <w:t>element</w:t>
      </w:r>
      <w:proofErr w:type="spellEnd"/>
      <w:r>
        <w:rPr>
          <w:lang w:val="hu-HU"/>
        </w:rPr>
        <w:t>,</w:t>
      </w:r>
      <w:r w:rsidRPr="00C55F8C">
        <w:rPr>
          <w:lang w:val="hu-HU"/>
        </w:rPr>
        <w:t xml:space="preserve"> </w:t>
      </w:r>
      <w:r>
        <w:t xml:space="preserve">and </w:t>
      </w:r>
      <w:r w:rsidRPr="00F55217">
        <w:t>may include an &lt;</w:t>
      </w:r>
      <w:proofErr w:type="spellStart"/>
      <w:r w:rsidRPr="00F55217">
        <w:t>anyExt</w:t>
      </w:r>
      <w:proofErr w:type="spellEnd"/>
      <w:r w:rsidRPr="00F55217">
        <w:t xml:space="preserve">&gt; element </w:t>
      </w:r>
      <w:r>
        <w:t xml:space="preserve">with </w:t>
      </w:r>
      <w:r w:rsidRPr="00FA391B">
        <w:rPr>
          <w:lang w:val="hu-HU"/>
        </w:rPr>
        <w:t xml:space="preserve">a </w:t>
      </w:r>
      <w:r w:rsidRPr="00C55F8C">
        <w:rPr>
          <w:lang w:val="hu-HU"/>
        </w:rPr>
        <w:t>&lt;</w:t>
      </w:r>
      <w:proofErr w:type="spellStart"/>
      <w:r w:rsidRPr="00C55F8C">
        <w:rPr>
          <w:lang w:val="hu-HU"/>
        </w:rPr>
        <w:t>Speed</w:t>
      </w:r>
      <w:proofErr w:type="spellEnd"/>
      <w:r w:rsidRPr="00C55F8C">
        <w:rPr>
          <w:lang w:val="hu-HU"/>
        </w:rPr>
        <w:t xml:space="preserve">&gt; </w:t>
      </w:r>
      <w:proofErr w:type="spellStart"/>
      <w:r w:rsidRPr="00C55F8C">
        <w:rPr>
          <w:lang w:val="hu-HU"/>
        </w:rPr>
        <w:t>element</w:t>
      </w:r>
      <w:proofErr w:type="spellEnd"/>
      <w:r w:rsidRPr="00C55F8C">
        <w:rPr>
          <w:lang w:val="hu-HU"/>
        </w:rPr>
        <w:t xml:space="preserve"> and </w:t>
      </w:r>
      <w:r w:rsidRPr="00FA391B">
        <w:rPr>
          <w:lang w:val="hu-HU"/>
        </w:rPr>
        <w:t xml:space="preserve">a </w:t>
      </w:r>
      <w:r w:rsidRPr="00C55F8C">
        <w:rPr>
          <w:lang w:val="hu-HU"/>
        </w:rPr>
        <w:t xml:space="preserve">&lt;Heading&gt; </w:t>
      </w:r>
      <w:proofErr w:type="spellStart"/>
      <w:r w:rsidRPr="00C55F8C">
        <w:rPr>
          <w:lang w:val="hu-HU"/>
        </w:rPr>
        <w:t>element</w:t>
      </w:r>
      <w:proofErr w:type="spellEnd"/>
      <w:r w:rsidRPr="00C55F8C">
        <w:rPr>
          <w:lang w:val="hu-HU"/>
        </w:rPr>
        <w:t>;</w:t>
      </w:r>
      <w:r>
        <w:rPr>
          <w:lang w:val="hu-HU"/>
        </w:rPr>
        <w:t xml:space="preserve"> and</w:t>
      </w:r>
    </w:p>
    <w:p w14:paraId="48812003" w14:textId="77777777" w:rsidR="008C56DD" w:rsidRDefault="008C56DD" w:rsidP="008C56DD">
      <w:pPr>
        <w:pStyle w:val="B3"/>
      </w:pPr>
      <w:r>
        <w:t>ii)</w:t>
      </w:r>
      <w:r>
        <w:tab/>
        <w:t>zero or one &lt;</w:t>
      </w:r>
      <w:proofErr w:type="spellStart"/>
      <w:r>
        <w:t>ListOfActiveFunctionalAliasCriteria</w:t>
      </w:r>
      <w:proofErr w:type="spellEnd"/>
      <w:r>
        <w:t xml:space="preserve">&gt; </w:t>
      </w:r>
      <w:r w:rsidRPr="003C7976">
        <w:t>element</w:t>
      </w:r>
      <w:r>
        <w:t xml:space="preserve"> which contains one or more &lt;</w:t>
      </w:r>
      <w:r w:rsidRPr="0045024E">
        <w:t>entry&gt; elements</w:t>
      </w:r>
      <w:r>
        <w:t>;</w:t>
      </w:r>
    </w:p>
    <w:p w14:paraId="1CB5F027" w14:textId="77777777" w:rsidR="008C56DD" w:rsidRDefault="008C56DD" w:rsidP="008C56DD">
      <w:pPr>
        <w:pStyle w:val="B2"/>
      </w:pPr>
      <w:r>
        <w:t>f)</w:t>
      </w:r>
      <w:r>
        <w:tab/>
        <w:t>a &lt;</w:t>
      </w:r>
      <w:proofErr w:type="spellStart"/>
      <w:r>
        <w:t>RulesForDeaffiliation</w:t>
      </w:r>
      <w:proofErr w:type="spellEnd"/>
      <w:r>
        <w:t>&gt; element containing;</w:t>
      </w:r>
    </w:p>
    <w:p w14:paraId="0ACAD293" w14:textId="77777777" w:rsidR="008C56DD" w:rsidRDefault="008C56DD" w:rsidP="008C56DD">
      <w:pPr>
        <w:pStyle w:val="B3"/>
      </w:pPr>
      <w:proofErr w:type="spellStart"/>
      <w:r>
        <w:t>i</w:t>
      </w:r>
      <w:proofErr w:type="spellEnd"/>
      <w:r>
        <w:t>)</w:t>
      </w:r>
      <w:r>
        <w:tab/>
        <w:t>zero or one &lt;</w:t>
      </w:r>
      <w:proofErr w:type="spellStart"/>
      <w:r>
        <w:t>ListOfLocationCriteria</w:t>
      </w:r>
      <w:proofErr w:type="spellEnd"/>
      <w:r>
        <w:t xml:space="preserve">&gt; </w:t>
      </w:r>
      <w:r w:rsidRPr="003C7976">
        <w:t>element</w:t>
      </w:r>
      <w:r>
        <w:t xml:space="preserve"> containing;</w:t>
      </w:r>
    </w:p>
    <w:p w14:paraId="21FD130B" w14:textId="77777777" w:rsidR="008C56DD" w:rsidRDefault="008C56DD" w:rsidP="008C56DD">
      <w:pPr>
        <w:pStyle w:val="B4"/>
        <w:rPr>
          <w:lang w:val="hu-HU"/>
        </w:rPr>
      </w:pPr>
      <w:r>
        <w:t>A)</w:t>
      </w:r>
      <w:r>
        <w:tab/>
        <w:t xml:space="preserve">one or more </w:t>
      </w:r>
      <w:r w:rsidRPr="00ED6A7D">
        <w:t>&lt;</w:t>
      </w:r>
      <w:proofErr w:type="spellStart"/>
      <w:r>
        <w:t>EnterSpecificArea</w:t>
      </w:r>
      <w:proofErr w:type="spellEnd"/>
      <w:r w:rsidRPr="00ED6A7D">
        <w:t>&gt; element</w:t>
      </w:r>
      <w:r>
        <w:t>s each containing a &lt;</w:t>
      </w:r>
      <w:proofErr w:type="spellStart"/>
      <w:r w:rsidRPr="00844732">
        <w:t>PolygonArea</w:t>
      </w:r>
      <w:proofErr w:type="spellEnd"/>
      <w:r>
        <w:t>&gt; element or an &lt;</w:t>
      </w:r>
      <w:proofErr w:type="spellStart"/>
      <w:r w:rsidRPr="00CB32E1">
        <w:t>EllipsoidArcArea</w:t>
      </w:r>
      <w:proofErr w:type="spellEnd"/>
      <w:r>
        <w:t xml:space="preserve">&gt; element, and </w:t>
      </w:r>
      <w:r w:rsidRPr="00F55217">
        <w:t>may include an &lt;</w:t>
      </w:r>
      <w:proofErr w:type="spellStart"/>
      <w:r w:rsidRPr="00F55217">
        <w:t>anyExt</w:t>
      </w:r>
      <w:proofErr w:type="spellEnd"/>
      <w:r w:rsidRPr="00F55217">
        <w:t xml:space="preserve">&gt; element </w:t>
      </w:r>
      <w:r>
        <w:t xml:space="preserve">with </w:t>
      </w:r>
      <w:r w:rsidRPr="00FA391B">
        <w:t xml:space="preserve">a </w:t>
      </w:r>
      <w:r>
        <w:t xml:space="preserve">&lt;Speed&gt; element and </w:t>
      </w:r>
      <w:r w:rsidRPr="00FA391B">
        <w:t xml:space="preserve">a </w:t>
      </w:r>
      <w:r w:rsidRPr="00234799">
        <w:t>&lt;</w:t>
      </w:r>
      <w:r>
        <w:t>Heading</w:t>
      </w:r>
      <w:r w:rsidRPr="00234799">
        <w:t>&gt; element</w:t>
      </w:r>
      <w:r w:rsidRPr="00ED6A7D">
        <w:t xml:space="preserve">; </w:t>
      </w:r>
      <w:r>
        <w:rPr>
          <w:lang w:val="hu-HU"/>
        </w:rPr>
        <w:t>and</w:t>
      </w:r>
    </w:p>
    <w:p w14:paraId="04D044F9" w14:textId="77777777" w:rsidR="008C56DD" w:rsidRDefault="008C56DD" w:rsidP="008C56DD">
      <w:pPr>
        <w:pStyle w:val="B4"/>
        <w:rPr>
          <w:lang w:val="hu-HU"/>
        </w:rPr>
      </w:pPr>
      <w:r>
        <w:rPr>
          <w:lang w:val="hu-HU"/>
        </w:rPr>
        <w:t>B)</w:t>
      </w:r>
      <w:r>
        <w:rPr>
          <w:lang w:val="hu-HU"/>
        </w:rPr>
        <w:tab/>
      </w:r>
      <w:proofErr w:type="spellStart"/>
      <w:r w:rsidRPr="00C55F8C">
        <w:rPr>
          <w:lang w:val="hu-HU"/>
        </w:rPr>
        <w:t>one</w:t>
      </w:r>
      <w:proofErr w:type="spellEnd"/>
      <w:r w:rsidRPr="00C55F8C">
        <w:rPr>
          <w:lang w:val="hu-HU"/>
        </w:rPr>
        <w:t xml:space="preserve"> </w:t>
      </w:r>
      <w:proofErr w:type="spellStart"/>
      <w:r w:rsidRPr="00C55F8C">
        <w:rPr>
          <w:lang w:val="hu-HU"/>
        </w:rPr>
        <w:t>or</w:t>
      </w:r>
      <w:proofErr w:type="spellEnd"/>
      <w:r w:rsidRPr="00C55F8C">
        <w:rPr>
          <w:lang w:val="hu-HU"/>
        </w:rPr>
        <w:t xml:space="preserve"> more &lt;</w:t>
      </w:r>
      <w:proofErr w:type="spellStart"/>
      <w:r w:rsidRPr="00C55F8C">
        <w:rPr>
          <w:lang w:val="hu-HU"/>
        </w:rPr>
        <w:t>E</w:t>
      </w:r>
      <w:r>
        <w:rPr>
          <w:lang w:val="hu-HU"/>
        </w:rPr>
        <w:t>xit</w:t>
      </w:r>
      <w:r w:rsidRPr="00C55F8C">
        <w:rPr>
          <w:lang w:val="hu-HU"/>
        </w:rPr>
        <w:t>SpecificArea</w:t>
      </w:r>
      <w:proofErr w:type="spellEnd"/>
      <w:r w:rsidRPr="00C55F8C">
        <w:rPr>
          <w:lang w:val="hu-HU"/>
        </w:rPr>
        <w:t xml:space="preserve">&gt; </w:t>
      </w:r>
      <w:proofErr w:type="spellStart"/>
      <w:r w:rsidRPr="00C55F8C">
        <w:rPr>
          <w:lang w:val="hu-HU"/>
        </w:rPr>
        <w:t>elements</w:t>
      </w:r>
      <w:proofErr w:type="spellEnd"/>
      <w:r w:rsidRPr="00C55F8C">
        <w:rPr>
          <w:lang w:val="hu-HU"/>
        </w:rPr>
        <w:t xml:space="preserve"> </w:t>
      </w:r>
      <w:proofErr w:type="spellStart"/>
      <w:r w:rsidRPr="00C55F8C">
        <w:rPr>
          <w:lang w:val="hu-HU"/>
        </w:rPr>
        <w:t>each</w:t>
      </w:r>
      <w:proofErr w:type="spellEnd"/>
      <w:r w:rsidRPr="00C55F8C">
        <w:rPr>
          <w:lang w:val="hu-HU"/>
        </w:rPr>
        <w:t xml:space="preserve"> </w:t>
      </w:r>
      <w:proofErr w:type="spellStart"/>
      <w:r w:rsidRPr="00C55F8C">
        <w:rPr>
          <w:lang w:val="hu-HU"/>
        </w:rPr>
        <w:t>containing</w:t>
      </w:r>
      <w:proofErr w:type="spellEnd"/>
      <w:r w:rsidRPr="00C55F8C">
        <w:rPr>
          <w:lang w:val="hu-HU"/>
        </w:rPr>
        <w:t xml:space="preserve"> a &lt;</w:t>
      </w:r>
      <w:proofErr w:type="spellStart"/>
      <w:r w:rsidRPr="00C55F8C">
        <w:rPr>
          <w:lang w:val="hu-HU"/>
        </w:rPr>
        <w:t>PolygonArea</w:t>
      </w:r>
      <w:proofErr w:type="spellEnd"/>
      <w:r w:rsidRPr="00C55F8C">
        <w:rPr>
          <w:lang w:val="hu-HU"/>
        </w:rPr>
        <w:t xml:space="preserve">&gt; </w:t>
      </w:r>
      <w:proofErr w:type="spellStart"/>
      <w:r w:rsidRPr="00C55F8C">
        <w:rPr>
          <w:lang w:val="hu-HU"/>
        </w:rPr>
        <w:t>element</w:t>
      </w:r>
      <w:proofErr w:type="spellEnd"/>
      <w:r w:rsidRPr="00C55F8C">
        <w:rPr>
          <w:lang w:val="hu-HU"/>
        </w:rPr>
        <w:t xml:space="preserve"> </w:t>
      </w:r>
      <w:proofErr w:type="spellStart"/>
      <w:r w:rsidRPr="00C55F8C">
        <w:rPr>
          <w:lang w:val="hu-HU"/>
        </w:rPr>
        <w:t>or</w:t>
      </w:r>
      <w:proofErr w:type="spellEnd"/>
      <w:r w:rsidRPr="00C55F8C">
        <w:rPr>
          <w:lang w:val="hu-HU"/>
        </w:rPr>
        <w:t xml:space="preserve"> an &lt;</w:t>
      </w:r>
      <w:proofErr w:type="spellStart"/>
      <w:r w:rsidRPr="00C55F8C">
        <w:rPr>
          <w:lang w:val="hu-HU"/>
        </w:rPr>
        <w:t>EllipsoidArcArea</w:t>
      </w:r>
      <w:proofErr w:type="spellEnd"/>
      <w:r w:rsidRPr="00C55F8C">
        <w:rPr>
          <w:lang w:val="hu-HU"/>
        </w:rPr>
        <w:t xml:space="preserve">&gt; </w:t>
      </w:r>
      <w:proofErr w:type="spellStart"/>
      <w:r w:rsidRPr="00C55F8C">
        <w:rPr>
          <w:lang w:val="hu-HU"/>
        </w:rPr>
        <w:t>element</w:t>
      </w:r>
      <w:proofErr w:type="spellEnd"/>
      <w:r>
        <w:rPr>
          <w:lang w:val="hu-HU"/>
        </w:rPr>
        <w:t>,</w:t>
      </w:r>
      <w:r w:rsidRPr="00C55F8C">
        <w:rPr>
          <w:lang w:val="hu-HU"/>
        </w:rPr>
        <w:t xml:space="preserve"> </w:t>
      </w:r>
      <w:bookmarkStart w:id="36" w:name="_Hlk55559946"/>
      <w:r>
        <w:t xml:space="preserve">and </w:t>
      </w:r>
      <w:r w:rsidRPr="00F55217">
        <w:t>may include an &lt;</w:t>
      </w:r>
      <w:proofErr w:type="spellStart"/>
      <w:r w:rsidRPr="00F55217">
        <w:t>anyExt</w:t>
      </w:r>
      <w:proofErr w:type="spellEnd"/>
      <w:r w:rsidRPr="00F55217">
        <w:t xml:space="preserve">&gt; element </w:t>
      </w:r>
      <w:r>
        <w:t xml:space="preserve">with </w:t>
      </w:r>
      <w:bookmarkEnd w:id="36"/>
      <w:r w:rsidRPr="00FA391B">
        <w:rPr>
          <w:lang w:val="hu-HU"/>
        </w:rPr>
        <w:t xml:space="preserve">a </w:t>
      </w:r>
      <w:r w:rsidRPr="00C55F8C">
        <w:rPr>
          <w:lang w:val="hu-HU"/>
        </w:rPr>
        <w:t>&lt;</w:t>
      </w:r>
      <w:proofErr w:type="spellStart"/>
      <w:r w:rsidRPr="00C55F8C">
        <w:rPr>
          <w:lang w:val="hu-HU"/>
        </w:rPr>
        <w:t>Speed</w:t>
      </w:r>
      <w:proofErr w:type="spellEnd"/>
      <w:r w:rsidRPr="00C55F8C">
        <w:rPr>
          <w:lang w:val="hu-HU"/>
        </w:rPr>
        <w:t xml:space="preserve">&gt; </w:t>
      </w:r>
      <w:proofErr w:type="spellStart"/>
      <w:r w:rsidRPr="00C55F8C">
        <w:rPr>
          <w:lang w:val="hu-HU"/>
        </w:rPr>
        <w:t>element</w:t>
      </w:r>
      <w:proofErr w:type="spellEnd"/>
      <w:r w:rsidRPr="00C55F8C">
        <w:rPr>
          <w:lang w:val="hu-HU"/>
        </w:rPr>
        <w:t xml:space="preserve"> and </w:t>
      </w:r>
      <w:r>
        <w:t>a</w:t>
      </w:r>
      <w:r w:rsidRPr="00C55F8C">
        <w:rPr>
          <w:lang w:val="hu-HU"/>
        </w:rPr>
        <w:t xml:space="preserve"> &lt;Heading&gt; </w:t>
      </w:r>
      <w:proofErr w:type="spellStart"/>
      <w:r w:rsidRPr="00C55F8C">
        <w:rPr>
          <w:lang w:val="hu-HU"/>
        </w:rPr>
        <w:t>element</w:t>
      </w:r>
      <w:proofErr w:type="spellEnd"/>
      <w:r w:rsidRPr="00C55F8C">
        <w:rPr>
          <w:lang w:val="hu-HU"/>
        </w:rPr>
        <w:t>;</w:t>
      </w:r>
      <w:r>
        <w:rPr>
          <w:lang w:val="hu-HU"/>
        </w:rPr>
        <w:t xml:space="preserve"> and</w:t>
      </w:r>
    </w:p>
    <w:p w14:paraId="44F2ABDF" w14:textId="77777777" w:rsidR="008C56DD" w:rsidRDefault="008C56DD" w:rsidP="008C56DD">
      <w:pPr>
        <w:pStyle w:val="B3"/>
      </w:pPr>
      <w:r>
        <w:t>ii)</w:t>
      </w:r>
      <w:r>
        <w:tab/>
        <w:t>zero or one &lt;</w:t>
      </w:r>
      <w:proofErr w:type="spellStart"/>
      <w:r>
        <w:t>ListOfActiveFunctionalAliasCriteria</w:t>
      </w:r>
      <w:proofErr w:type="spellEnd"/>
      <w:r>
        <w:t xml:space="preserve">&gt; </w:t>
      </w:r>
      <w:r w:rsidRPr="003C7976">
        <w:t>element</w:t>
      </w:r>
      <w:r>
        <w:t xml:space="preserve"> which contains one or more &lt;</w:t>
      </w:r>
      <w:r w:rsidRPr="0045024E">
        <w:t>entry&gt; elements</w:t>
      </w:r>
      <w:r>
        <w:t>;</w:t>
      </w:r>
    </w:p>
    <w:p w14:paraId="2CB85252" w14:textId="77777777" w:rsidR="008C56DD" w:rsidRDefault="008C56DD" w:rsidP="008C56DD">
      <w:pPr>
        <w:pStyle w:val="B2"/>
      </w:pPr>
      <w:r>
        <w:t>g</w:t>
      </w:r>
      <w:r w:rsidRPr="00F55217">
        <w:t>)</w:t>
      </w:r>
      <w:r w:rsidRPr="00F55217">
        <w:tab/>
      </w:r>
      <w:r>
        <w:t xml:space="preserve">a </w:t>
      </w:r>
      <w:r w:rsidRPr="00F55217">
        <w:t>&lt;</w:t>
      </w:r>
      <w:r w:rsidRPr="00AB5770">
        <w:t>manual-</w:t>
      </w:r>
      <w:proofErr w:type="spellStart"/>
      <w:r w:rsidRPr="00AB5770">
        <w:t>de</w:t>
      </w:r>
      <w:r>
        <w:t>affiliation</w:t>
      </w:r>
      <w:proofErr w:type="spellEnd"/>
      <w:r w:rsidRPr="00AB5770">
        <w:t>-not-allowed</w:t>
      </w:r>
      <w:r w:rsidRPr="00A524DA">
        <w:t>-if-</w:t>
      </w:r>
      <w:r>
        <w:t>affiliation-rules-are</w:t>
      </w:r>
      <w:r w:rsidRPr="00AB5770">
        <w:t>-met</w:t>
      </w:r>
      <w:r w:rsidRPr="00F55217">
        <w:t>&gt; element</w:t>
      </w:r>
      <w:r>
        <w:t>.</w:t>
      </w:r>
    </w:p>
    <w:p w14:paraId="363AD221" w14:textId="77777777" w:rsidR="008C56DD" w:rsidRDefault="008C56DD" w:rsidP="008C56DD">
      <w:pPr>
        <w:pStyle w:val="B2"/>
      </w:pPr>
      <w:r>
        <w:t>h</w:t>
      </w:r>
      <w:r w:rsidRPr="00F55217">
        <w:t>)</w:t>
      </w:r>
      <w:r w:rsidRPr="00F55217">
        <w:tab/>
      </w:r>
      <w:r>
        <w:t xml:space="preserve">a </w:t>
      </w:r>
      <w:r w:rsidRPr="00F55217">
        <w:t>&lt;</w:t>
      </w:r>
      <w:proofErr w:type="spellStart"/>
      <w:r>
        <w:t>ListOfAllowedFAsToCall</w:t>
      </w:r>
      <w:proofErr w:type="spellEnd"/>
      <w:r w:rsidRPr="00F55217">
        <w:t>&gt; element</w:t>
      </w:r>
      <w:r w:rsidRPr="008B4DD5">
        <w:t xml:space="preserve"> </w:t>
      </w:r>
      <w:r>
        <w:t>which contains one or more &lt;</w:t>
      </w:r>
      <w:r w:rsidRPr="0045024E">
        <w:t>entry&gt; elements</w:t>
      </w:r>
      <w:r>
        <w:t>; and</w:t>
      </w:r>
    </w:p>
    <w:p w14:paraId="099C1AA0" w14:textId="77777777" w:rsidR="008C56DD" w:rsidRPr="008B4DD5" w:rsidRDefault="008C56DD" w:rsidP="008C56DD">
      <w:pPr>
        <w:pStyle w:val="B2"/>
      </w:pPr>
      <w:proofErr w:type="spellStart"/>
      <w:r>
        <w:lastRenderedPageBreak/>
        <w:t>i</w:t>
      </w:r>
      <w:proofErr w:type="spellEnd"/>
      <w:r w:rsidRPr="00F55217">
        <w:t>)</w:t>
      </w:r>
      <w:r w:rsidRPr="00F55217">
        <w:tab/>
      </w:r>
      <w:r>
        <w:t xml:space="preserve">a </w:t>
      </w:r>
      <w:r w:rsidRPr="00F55217">
        <w:t>&lt;</w:t>
      </w:r>
      <w:proofErr w:type="spellStart"/>
      <w:r>
        <w:rPr>
          <w:rFonts w:eastAsia="Courier New"/>
        </w:rPr>
        <w:t>ListOf</w:t>
      </w:r>
      <w:r>
        <w:t>AllowedFAsToBeCalledFrom</w:t>
      </w:r>
      <w:proofErr w:type="spellEnd"/>
      <w:r w:rsidRPr="00F55217">
        <w:t>&gt; element</w:t>
      </w:r>
      <w:r w:rsidRPr="008B4DD5">
        <w:t xml:space="preserve"> </w:t>
      </w:r>
      <w:r>
        <w:t>which contains one or more &lt;</w:t>
      </w:r>
      <w:r w:rsidRPr="0045024E">
        <w:t>entry&gt; elements</w:t>
      </w:r>
      <w:r>
        <w:t>.</w:t>
      </w:r>
    </w:p>
    <w:p w14:paraId="44B62F69" w14:textId="77777777" w:rsidR="008C56DD" w:rsidRDefault="008C56DD" w:rsidP="008C56DD">
      <w:r w:rsidRPr="00847E44">
        <w:t>The &lt;</w:t>
      </w:r>
      <w:proofErr w:type="spellStart"/>
      <w:r w:rsidRPr="00844732">
        <w:t>PolygonArea</w:t>
      </w:r>
      <w:proofErr w:type="spellEnd"/>
      <w:r w:rsidRPr="00847E44">
        <w:t>&gt; elements</w:t>
      </w:r>
      <w:r>
        <w:t xml:space="preserve"> shall contain 3 up to 15 &lt;</w:t>
      </w:r>
      <w:proofErr w:type="spellStart"/>
      <w:r w:rsidRPr="00CB32E1">
        <w:t>PointCoordinateType</w:t>
      </w:r>
      <w:proofErr w:type="spellEnd"/>
      <w:r>
        <w:t>&gt; elements.</w:t>
      </w:r>
    </w:p>
    <w:p w14:paraId="1C45AD55" w14:textId="77777777" w:rsidR="008C56DD" w:rsidRDefault="008C56DD" w:rsidP="008C56DD">
      <w:r w:rsidRPr="00847E44">
        <w:t>The &lt;</w:t>
      </w:r>
      <w:proofErr w:type="spellStart"/>
      <w:r w:rsidRPr="00CB32E1">
        <w:t>EllipsoidArcArea</w:t>
      </w:r>
      <w:proofErr w:type="spellEnd"/>
      <w:r w:rsidRPr="00847E44">
        <w:t>&gt; elements</w:t>
      </w:r>
      <w:r>
        <w:t xml:space="preserve"> shall contain:</w:t>
      </w:r>
    </w:p>
    <w:p w14:paraId="381755B8" w14:textId="77777777" w:rsidR="008C56DD" w:rsidRDefault="008C56DD" w:rsidP="008C56DD">
      <w:pPr>
        <w:pStyle w:val="B1"/>
      </w:pPr>
      <w:r>
        <w:t>1)</w:t>
      </w:r>
      <w:r>
        <w:tab/>
        <w:t>a &lt;</w:t>
      </w:r>
      <w:proofErr w:type="spellStart"/>
      <w:r>
        <w:t>Center</w:t>
      </w:r>
      <w:proofErr w:type="spellEnd"/>
      <w:r>
        <w:t>&gt; element that contains a &lt;</w:t>
      </w:r>
      <w:proofErr w:type="spellStart"/>
      <w:r w:rsidRPr="00CB32E1">
        <w:t>PointCoordinateType</w:t>
      </w:r>
      <w:proofErr w:type="spellEnd"/>
      <w:r>
        <w:t>&gt; element;</w:t>
      </w:r>
    </w:p>
    <w:p w14:paraId="72404464" w14:textId="77777777" w:rsidR="008C56DD" w:rsidRDefault="008C56DD" w:rsidP="008C56DD">
      <w:pPr>
        <w:pStyle w:val="B1"/>
      </w:pPr>
      <w:r>
        <w:t>2)</w:t>
      </w:r>
      <w:r>
        <w:tab/>
        <w:t>a &lt;Radius&gt; element;</w:t>
      </w:r>
    </w:p>
    <w:p w14:paraId="268C9449" w14:textId="77777777" w:rsidR="008C56DD" w:rsidRDefault="008C56DD" w:rsidP="008C56DD">
      <w:pPr>
        <w:pStyle w:val="B1"/>
      </w:pPr>
      <w:r>
        <w:t>3)</w:t>
      </w:r>
      <w:r>
        <w:tab/>
        <w:t>an &lt;</w:t>
      </w:r>
      <w:proofErr w:type="spellStart"/>
      <w:r>
        <w:t>OffsetAngle</w:t>
      </w:r>
      <w:proofErr w:type="spellEnd"/>
      <w:r>
        <w:t>&gt; element; and</w:t>
      </w:r>
    </w:p>
    <w:p w14:paraId="7A2173FB" w14:textId="77777777" w:rsidR="008C56DD" w:rsidRDefault="008C56DD" w:rsidP="008C56DD">
      <w:pPr>
        <w:pStyle w:val="B1"/>
      </w:pPr>
      <w:r>
        <w:t>4)</w:t>
      </w:r>
      <w:r>
        <w:tab/>
        <w:t>an &lt;</w:t>
      </w:r>
      <w:proofErr w:type="spellStart"/>
      <w:r>
        <w:t>IncludedAngle</w:t>
      </w:r>
      <w:proofErr w:type="spellEnd"/>
      <w:r>
        <w:t>&gt; element.</w:t>
      </w:r>
    </w:p>
    <w:p w14:paraId="706B5E9D" w14:textId="77777777" w:rsidR="008C56DD" w:rsidRDefault="008C56DD" w:rsidP="008C56DD">
      <w:r>
        <w:t>The &lt;</w:t>
      </w:r>
      <w:proofErr w:type="spellStart"/>
      <w:r w:rsidRPr="00CB32E1">
        <w:t>PointCoordinateType</w:t>
      </w:r>
      <w:proofErr w:type="spellEnd"/>
      <w:r>
        <w:t>&gt; elements shall contain a &lt;Longitude&gt; element and a &lt;Latitude&gt; element.</w:t>
      </w:r>
    </w:p>
    <w:p w14:paraId="6219A5BE" w14:textId="77777777" w:rsidR="008C56DD" w:rsidRDefault="008C56DD" w:rsidP="008C56DD">
      <w:r>
        <w:t>The &lt;Longitude&gt; elements shall contain a &lt;</w:t>
      </w:r>
      <w:proofErr w:type="spellStart"/>
      <w:r w:rsidRPr="00C76118">
        <w:t>CoordinateType</w:t>
      </w:r>
      <w:proofErr w:type="spellEnd"/>
      <w:r>
        <w:t>&gt; element.</w:t>
      </w:r>
    </w:p>
    <w:p w14:paraId="0CF85BD8" w14:textId="77777777" w:rsidR="008C56DD" w:rsidRDefault="008C56DD" w:rsidP="008C56DD">
      <w:r>
        <w:t>The &lt;Latitude&gt; elements shall contain a &lt;</w:t>
      </w:r>
      <w:proofErr w:type="spellStart"/>
      <w:r w:rsidRPr="00C76118">
        <w:t>CoordinateType</w:t>
      </w:r>
      <w:proofErr w:type="spellEnd"/>
      <w:r>
        <w:t>&gt; element.</w:t>
      </w:r>
    </w:p>
    <w:p w14:paraId="2EE81D93" w14:textId="77777777" w:rsidR="008C56DD" w:rsidRDefault="008C56DD" w:rsidP="008C56DD">
      <w:r w:rsidRPr="00847E44">
        <w:t>Th</w:t>
      </w:r>
      <w:r>
        <w:t>e &lt;Speed&gt; elements shall contain a &lt;</w:t>
      </w:r>
      <w:proofErr w:type="spellStart"/>
      <w:r>
        <w:t>MinimumSpeed</w:t>
      </w:r>
      <w:proofErr w:type="spellEnd"/>
      <w:r>
        <w:t>&gt; element and &lt;</w:t>
      </w:r>
      <w:proofErr w:type="spellStart"/>
      <w:r>
        <w:t>MaximumSpeed</w:t>
      </w:r>
      <w:proofErr w:type="spellEnd"/>
      <w:r>
        <w:t>&gt; element.</w:t>
      </w:r>
    </w:p>
    <w:p w14:paraId="19C35B69" w14:textId="77777777" w:rsidR="008C56DD" w:rsidRDefault="008C56DD" w:rsidP="008C56DD">
      <w:r w:rsidRPr="00661F21">
        <w:t>The &lt;</w:t>
      </w:r>
      <w:r>
        <w:t>Heading</w:t>
      </w:r>
      <w:r w:rsidRPr="00661F21">
        <w:t xml:space="preserve">&gt; elements shall contain a </w:t>
      </w:r>
      <w:r w:rsidRPr="00DF4C71">
        <w:t>&lt;</w:t>
      </w:r>
      <w:proofErr w:type="spellStart"/>
      <w:r w:rsidRPr="00DF4C71">
        <w:t>Minimum</w:t>
      </w:r>
      <w:r>
        <w:t>Heading</w:t>
      </w:r>
      <w:proofErr w:type="spellEnd"/>
      <w:r w:rsidRPr="00DF4C71">
        <w:t>&gt; element and &lt;</w:t>
      </w:r>
      <w:proofErr w:type="spellStart"/>
      <w:r w:rsidRPr="00DF4C71">
        <w:t>Maximum</w:t>
      </w:r>
      <w:r>
        <w:t>Heading</w:t>
      </w:r>
      <w:proofErr w:type="spellEnd"/>
      <w:r w:rsidRPr="00DF4C71">
        <w:t xml:space="preserve">&gt; </w:t>
      </w:r>
      <w:r w:rsidRPr="00661F21">
        <w:t>element.</w:t>
      </w:r>
    </w:p>
    <w:p w14:paraId="769677CC" w14:textId="77777777" w:rsidR="008C56DD" w:rsidRDefault="008C56DD" w:rsidP="008C56DD">
      <w:r>
        <w:t>The &lt;</w:t>
      </w:r>
      <w:proofErr w:type="spellStart"/>
      <w:r>
        <w:t>ProSeUserID</w:t>
      </w:r>
      <w:proofErr w:type="spellEnd"/>
      <w:r>
        <w:t>-entry&gt; elements:</w:t>
      </w:r>
    </w:p>
    <w:p w14:paraId="057ED735" w14:textId="77777777" w:rsidR="008C56DD" w:rsidRDefault="008C56DD" w:rsidP="008C56DD">
      <w:pPr>
        <w:pStyle w:val="B1"/>
      </w:pPr>
      <w:r>
        <w:t>1)</w:t>
      </w:r>
      <w:r>
        <w:tab/>
        <w:t>shall contain a &lt;</w:t>
      </w:r>
      <w:proofErr w:type="spellStart"/>
      <w:r>
        <w:t>DiscoveryGroupID</w:t>
      </w:r>
      <w:proofErr w:type="spellEnd"/>
      <w:r>
        <w:t>&gt; element;</w:t>
      </w:r>
    </w:p>
    <w:p w14:paraId="6E12B6BC" w14:textId="77777777" w:rsidR="008C56DD" w:rsidRDefault="008C56DD" w:rsidP="008C56DD">
      <w:pPr>
        <w:pStyle w:val="B1"/>
      </w:pPr>
      <w:r>
        <w:t>2)</w:t>
      </w:r>
      <w:r>
        <w:tab/>
        <w:t>shall contain an &lt;User-Info-ID&gt; element; and</w:t>
      </w:r>
    </w:p>
    <w:p w14:paraId="5EF94A1F" w14:textId="24D49D43" w:rsidR="008C56DD" w:rsidRDefault="008C56DD" w:rsidP="008C56DD">
      <w:pPr>
        <w:pStyle w:val="B1"/>
      </w:pPr>
      <w:r>
        <w:t>3)</w:t>
      </w:r>
      <w:r>
        <w:tab/>
        <w:t>shall contain an "index" attribute.</w:t>
      </w:r>
    </w:p>
    <w:p w14:paraId="0856E6AD" w14:textId="77777777" w:rsidR="008C56DD" w:rsidRDefault="008C56DD" w:rsidP="008C56DD">
      <w:pPr>
        <w:rPr>
          <w:noProof/>
        </w:rPr>
      </w:pPr>
    </w:p>
    <w:p w14:paraId="38EFC544" w14:textId="77777777" w:rsidR="008C56DD" w:rsidRDefault="008C56DD" w:rsidP="008C56DD">
      <w:pPr>
        <w:rPr>
          <w:noProof/>
        </w:rPr>
      </w:pPr>
    </w:p>
    <w:p w14:paraId="4B76A6FB" w14:textId="77777777" w:rsidR="008C56DD" w:rsidRPr="00275C5E" w:rsidRDefault="008C56DD" w:rsidP="008C56D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275C5E">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275C5E">
        <w:rPr>
          <w:rFonts w:ascii="Arial" w:hAnsi="Arial" w:cs="Arial"/>
          <w:noProof/>
          <w:color w:val="0000FF"/>
          <w:sz w:val="28"/>
          <w:szCs w:val="28"/>
          <w:lang w:val="en-US"/>
        </w:rPr>
        <w:t xml:space="preserve"> Change * * * *</w:t>
      </w:r>
    </w:p>
    <w:p w14:paraId="21F0D1EA" w14:textId="15D43CCD" w:rsidR="008C56DD" w:rsidRDefault="008C56DD" w:rsidP="008C56DD">
      <w:pPr>
        <w:rPr>
          <w:noProof/>
        </w:rPr>
      </w:pPr>
    </w:p>
    <w:p w14:paraId="0266A6DC" w14:textId="77777777" w:rsidR="008C56DD" w:rsidRPr="0045024E" w:rsidRDefault="008C56DD" w:rsidP="008C56DD">
      <w:pPr>
        <w:pStyle w:val="berschrift4"/>
      </w:pPr>
      <w:bookmarkStart w:id="37" w:name="_Toc20212373"/>
      <w:bookmarkStart w:id="38" w:name="_Toc27731728"/>
      <w:bookmarkStart w:id="39" w:name="_Toc36127506"/>
      <w:bookmarkStart w:id="40" w:name="_Toc45214612"/>
      <w:bookmarkStart w:id="41" w:name="_Toc51937751"/>
      <w:bookmarkStart w:id="42" w:name="_Toc51938060"/>
      <w:bookmarkStart w:id="43" w:name="_Toc68196844"/>
      <w:r>
        <w:t>8</w:t>
      </w:r>
      <w:r w:rsidRPr="0045024E">
        <w:t>.</w:t>
      </w:r>
      <w:r>
        <w:t>3</w:t>
      </w:r>
      <w:r w:rsidRPr="0045024E">
        <w:t>.2.3</w:t>
      </w:r>
      <w:r w:rsidRPr="0045024E">
        <w:tab/>
        <w:t>XML Schema</w:t>
      </w:r>
      <w:bookmarkEnd w:id="37"/>
      <w:bookmarkEnd w:id="38"/>
      <w:bookmarkEnd w:id="39"/>
      <w:bookmarkEnd w:id="40"/>
      <w:bookmarkEnd w:id="41"/>
      <w:bookmarkEnd w:id="42"/>
      <w:bookmarkEnd w:id="43"/>
    </w:p>
    <w:p w14:paraId="371C011E" w14:textId="77777777" w:rsidR="008C56DD" w:rsidRDefault="008C56DD" w:rsidP="008C56DD">
      <w:r w:rsidRPr="0045024E">
        <w:t xml:space="preserve">The </w:t>
      </w:r>
      <w:r w:rsidRPr="00847E44">
        <w:t xml:space="preserve">MCPTT </w:t>
      </w:r>
      <w:r>
        <w:t>user</w:t>
      </w:r>
      <w:r w:rsidRPr="00441BFF">
        <w:t xml:space="preserve"> </w:t>
      </w:r>
      <w:r>
        <w:t>p</w:t>
      </w:r>
      <w:r w:rsidRPr="0045024E">
        <w:t xml:space="preserve">rofile </w:t>
      </w:r>
      <w:r>
        <w:t>configuration</w:t>
      </w:r>
      <w:r w:rsidRPr="0045024E" w:rsidDel="006520D6">
        <w:t xml:space="preserve"> </w:t>
      </w:r>
      <w:r>
        <w:t>d</w:t>
      </w:r>
      <w:r w:rsidRPr="0045024E">
        <w:t>ocument shall be composed according to the</w:t>
      </w:r>
      <w:r>
        <w:t xml:space="preserve"> following</w:t>
      </w:r>
      <w:r w:rsidRPr="0045024E">
        <w:t xml:space="preserve"> XML schem</w:t>
      </w:r>
      <w:r>
        <w:t>a:</w:t>
      </w:r>
    </w:p>
    <w:p w14:paraId="4863A268" w14:textId="77777777" w:rsidR="008C56DD" w:rsidRPr="00847E44" w:rsidRDefault="008C56DD" w:rsidP="008C56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15A5DB4" w14:textId="77777777" w:rsidR="008C56DD" w:rsidRPr="008C56DD" w:rsidRDefault="008C56DD" w:rsidP="008C56DD">
      <w:pPr>
        <w:pStyle w:val="PL"/>
        <w:rPr>
          <w:lang w:val="de-DE"/>
        </w:rPr>
      </w:pPr>
      <w:r w:rsidRPr="008C56DD">
        <w:rPr>
          <w:lang w:val="de-DE"/>
        </w:rPr>
        <w:t>&lt;?xml version="1.0" encoding="UTF-8"?&gt;</w:t>
      </w:r>
    </w:p>
    <w:p w14:paraId="72C987C5" w14:textId="77777777" w:rsidR="008C56DD" w:rsidRPr="008C56DD" w:rsidRDefault="008C56DD" w:rsidP="008C56DD">
      <w:pPr>
        <w:pStyle w:val="PL"/>
        <w:rPr>
          <w:lang w:val="de-DE"/>
        </w:rPr>
      </w:pPr>
      <w:r w:rsidRPr="008C56DD">
        <w:rPr>
          <w:lang w:val="de-DE"/>
        </w:rPr>
        <w:t xml:space="preserve">&lt;xs:schema </w:t>
      </w:r>
    </w:p>
    <w:p w14:paraId="386A986A" w14:textId="77777777" w:rsidR="008C56DD" w:rsidRPr="008C56DD" w:rsidRDefault="008C56DD" w:rsidP="008C56DD">
      <w:pPr>
        <w:pStyle w:val="PL"/>
        <w:rPr>
          <w:lang w:val="de-DE"/>
        </w:rPr>
      </w:pPr>
      <w:r w:rsidRPr="008C56DD">
        <w:rPr>
          <w:lang w:val="de-DE"/>
        </w:rPr>
        <w:t xml:space="preserve">  xmlns:mcpttup="urn:3gpp:mcptt:user-profile:1.0"</w:t>
      </w:r>
    </w:p>
    <w:p w14:paraId="6C65DA1F" w14:textId="77777777" w:rsidR="008C56DD" w:rsidRPr="008C56DD" w:rsidRDefault="008C56DD" w:rsidP="008C56DD">
      <w:pPr>
        <w:pStyle w:val="PL"/>
        <w:rPr>
          <w:lang w:val="de-DE"/>
        </w:rPr>
      </w:pPr>
      <w:r w:rsidRPr="008C56DD">
        <w:rPr>
          <w:lang w:val="de-DE"/>
        </w:rPr>
        <w:t xml:space="preserve">  xmlns:xs="http://www.w3.org/2001/XMLSchema"</w:t>
      </w:r>
    </w:p>
    <w:p w14:paraId="1A6DB945" w14:textId="77777777" w:rsidR="008C56DD" w:rsidRDefault="008C56DD" w:rsidP="008C56DD">
      <w:pPr>
        <w:pStyle w:val="PL"/>
      </w:pPr>
      <w:r w:rsidRPr="008C56DD">
        <w:rPr>
          <w:lang w:val="de-DE"/>
        </w:rPr>
        <w:t xml:space="preserve">  </w:t>
      </w:r>
      <w:r>
        <w:t>targetNamespace="urn:3gpp:mcptt:user-profile:1.0"</w:t>
      </w:r>
    </w:p>
    <w:p w14:paraId="7E695604" w14:textId="77777777" w:rsidR="008C56DD" w:rsidRDefault="008C56DD" w:rsidP="008C56DD">
      <w:pPr>
        <w:pStyle w:val="PL"/>
      </w:pPr>
      <w:r>
        <w:t xml:space="preserve">  elementFormDefault="qualified" attributeFormDefault="unqualified"&gt;</w:t>
      </w:r>
    </w:p>
    <w:p w14:paraId="2A15E25F" w14:textId="77777777" w:rsidR="008C56DD" w:rsidRDefault="008C56DD" w:rsidP="008C56DD">
      <w:pPr>
        <w:pStyle w:val="PL"/>
      </w:pPr>
      <w:r>
        <w:t xml:space="preserve">  &lt;xs:import namespace="http://www.w3.org/XML/1998/namespace"</w:t>
      </w:r>
    </w:p>
    <w:p w14:paraId="249A275D" w14:textId="77777777" w:rsidR="008C56DD" w:rsidRDefault="008C56DD" w:rsidP="008C56DD">
      <w:pPr>
        <w:pStyle w:val="PL"/>
      </w:pPr>
      <w:r>
        <w:t xml:space="preserve">  schemaLocation="http://www.w3.org/2001/xml.xsd"/&gt;</w:t>
      </w:r>
    </w:p>
    <w:p w14:paraId="48E4CDE3" w14:textId="77777777" w:rsidR="008C56DD" w:rsidRDefault="008C56DD" w:rsidP="008C56DD">
      <w:pPr>
        <w:pStyle w:val="PL"/>
      </w:pPr>
      <w:r>
        <w:t xml:space="preserve">  &lt;!-- This import brings in common policy namespace from RFC 4745 --&gt;</w:t>
      </w:r>
    </w:p>
    <w:p w14:paraId="0CBB52A9" w14:textId="77777777" w:rsidR="008C56DD" w:rsidRDefault="008C56DD" w:rsidP="008C56DD">
      <w:pPr>
        <w:pStyle w:val="PL"/>
      </w:pPr>
      <w:r>
        <w:t xml:space="preserve">  &lt;xs:import namespace="urn:ietf:params:xml:ns:common-policy"</w:t>
      </w:r>
    </w:p>
    <w:p w14:paraId="095EE508" w14:textId="77777777" w:rsidR="008C56DD" w:rsidRDefault="008C56DD" w:rsidP="008C56DD">
      <w:pPr>
        <w:pStyle w:val="PL"/>
      </w:pPr>
      <w:r>
        <w:t xml:space="preserve">  schemaLocation="http://www.iana.org/assignments/xml-registry/schema/common-policy.xsd"/&gt;</w:t>
      </w:r>
    </w:p>
    <w:p w14:paraId="188509E6" w14:textId="77777777" w:rsidR="008C56DD" w:rsidRDefault="008C56DD" w:rsidP="008C56DD">
      <w:pPr>
        <w:pStyle w:val="PL"/>
      </w:pPr>
    </w:p>
    <w:p w14:paraId="42D9738D" w14:textId="77777777" w:rsidR="008C56DD" w:rsidRDefault="008C56DD" w:rsidP="008C56DD">
      <w:pPr>
        <w:pStyle w:val="PL"/>
      </w:pPr>
      <w:r>
        <w:t xml:space="preserve">  &lt;xs:element name="mcptt-user-profile"&gt;</w:t>
      </w:r>
    </w:p>
    <w:p w14:paraId="2B32CE80" w14:textId="77777777" w:rsidR="008C56DD" w:rsidRDefault="008C56DD" w:rsidP="008C56DD">
      <w:pPr>
        <w:pStyle w:val="PL"/>
      </w:pPr>
      <w:r>
        <w:t xml:space="preserve">    &lt;xs:complexType&gt;</w:t>
      </w:r>
    </w:p>
    <w:p w14:paraId="5728DC04" w14:textId="77777777" w:rsidR="008C56DD" w:rsidRDefault="008C56DD" w:rsidP="008C56DD">
      <w:pPr>
        <w:pStyle w:val="PL"/>
      </w:pPr>
      <w:r>
        <w:t xml:space="preserve">      &lt;xs:choice minOccurs="1" maxOccurs="unbounded"&gt;</w:t>
      </w:r>
    </w:p>
    <w:p w14:paraId="558D6549" w14:textId="77777777" w:rsidR="008C56DD" w:rsidRDefault="008C56DD" w:rsidP="008C56DD">
      <w:pPr>
        <w:pStyle w:val="PL"/>
      </w:pPr>
      <w:r>
        <w:t xml:space="preserve">        &lt;xs:element name="Name" type="mcpttup:NameType"/&gt;</w:t>
      </w:r>
    </w:p>
    <w:p w14:paraId="2C738793" w14:textId="77777777" w:rsidR="008C56DD" w:rsidRDefault="008C56DD" w:rsidP="008C56DD">
      <w:pPr>
        <w:pStyle w:val="PL"/>
      </w:pPr>
      <w:r>
        <w:t xml:space="preserve">        &lt;xs:element name="Status" type="xs:boolean"/&gt;</w:t>
      </w:r>
    </w:p>
    <w:p w14:paraId="6724D503" w14:textId="77777777" w:rsidR="008C56DD" w:rsidRDefault="008C56DD" w:rsidP="008C56DD">
      <w:pPr>
        <w:pStyle w:val="PL"/>
      </w:pPr>
      <w:r>
        <w:t xml:space="preserve">        &lt;xs:element name="ProfileName" type="mcpttup:NameType"/&gt;</w:t>
      </w:r>
    </w:p>
    <w:p w14:paraId="0B0CC04A" w14:textId="77777777" w:rsidR="008C56DD" w:rsidRDefault="008C56DD" w:rsidP="008C56DD">
      <w:pPr>
        <w:pStyle w:val="PL"/>
      </w:pPr>
      <w:r>
        <w:t xml:space="preserve">        &lt;xs:element name="Pre-selected-indication" type="mcpttup:emptyType"/&gt;</w:t>
      </w:r>
    </w:p>
    <w:p w14:paraId="03399574" w14:textId="77777777" w:rsidR="008C56DD" w:rsidRDefault="008C56DD" w:rsidP="008C56DD">
      <w:pPr>
        <w:pStyle w:val="PL"/>
      </w:pPr>
      <w:r>
        <w:t xml:space="preserve">        &lt;xs:element name="Common" type="mcpttup:CommonType"/&gt;</w:t>
      </w:r>
    </w:p>
    <w:p w14:paraId="532729F4" w14:textId="77777777" w:rsidR="008C56DD" w:rsidRDefault="008C56DD" w:rsidP="008C56DD">
      <w:pPr>
        <w:pStyle w:val="PL"/>
      </w:pPr>
      <w:r>
        <w:t xml:space="preserve">        &lt;xs:element name="OffNetwork" type="mcpttup:OffNetworkType"/&gt;</w:t>
      </w:r>
    </w:p>
    <w:p w14:paraId="208152EE" w14:textId="77777777" w:rsidR="008C56DD" w:rsidRDefault="008C56DD" w:rsidP="008C56DD">
      <w:pPr>
        <w:pStyle w:val="PL"/>
      </w:pPr>
      <w:r>
        <w:t xml:space="preserve">        &lt;xs:element name="OnNetwork" type="mcpttup:OnNetworkType"/&gt;</w:t>
      </w:r>
    </w:p>
    <w:p w14:paraId="1C574469" w14:textId="77777777" w:rsidR="008C56DD" w:rsidRDefault="008C56DD" w:rsidP="008C56DD">
      <w:pPr>
        <w:pStyle w:val="PL"/>
      </w:pPr>
      <w:r>
        <w:t xml:space="preserve">        &lt;xs:element name="anyExt" type="mcpttup:anyExtType"</w:t>
      </w:r>
      <w:r w:rsidRPr="0099268E">
        <w:t xml:space="preserve"> </w:t>
      </w:r>
      <w:r w:rsidRPr="0098763C">
        <w:t>minOccurs="0</w:t>
      </w:r>
      <w:r>
        <w:t>"/&gt;</w:t>
      </w:r>
    </w:p>
    <w:p w14:paraId="5AE842B7" w14:textId="77777777" w:rsidR="008C56DD" w:rsidRDefault="008C56DD" w:rsidP="008C56DD">
      <w:pPr>
        <w:pStyle w:val="PL"/>
      </w:pPr>
      <w:r>
        <w:t xml:space="preserve">        &lt;xs:any namespace="##other" processContents="lax" minOccurs="0" maxOccurs="unbounded"/&gt;</w:t>
      </w:r>
    </w:p>
    <w:p w14:paraId="1B5446C4" w14:textId="77777777" w:rsidR="008C56DD" w:rsidRDefault="008C56DD" w:rsidP="008C56DD">
      <w:pPr>
        <w:pStyle w:val="PL"/>
      </w:pPr>
      <w:r>
        <w:t xml:space="preserve">      &lt;/xs:choice&gt;</w:t>
      </w:r>
    </w:p>
    <w:p w14:paraId="0B2B9058" w14:textId="77777777" w:rsidR="008C56DD" w:rsidRDefault="008C56DD" w:rsidP="008C56DD">
      <w:pPr>
        <w:pStyle w:val="PL"/>
      </w:pPr>
      <w:r>
        <w:t xml:space="preserve">      &lt;xs:attribute name="XUI-URI" type="xs:anyURI" use="required"/&gt;</w:t>
      </w:r>
    </w:p>
    <w:p w14:paraId="214D29DB" w14:textId="77777777" w:rsidR="008C56DD" w:rsidRDefault="008C56DD" w:rsidP="008C56DD">
      <w:pPr>
        <w:pStyle w:val="PL"/>
      </w:pPr>
      <w:r>
        <w:lastRenderedPageBreak/>
        <w:t xml:space="preserve">      &lt;xs:attribute name="user-profile-index" type="xs:unsignedByte" use="required"/&gt;</w:t>
      </w:r>
    </w:p>
    <w:p w14:paraId="284B7EA4" w14:textId="77777777" w:rsidR="008C56DD" w:rsidRDefault="008C56DD" w:rsidP="008C56DD">
      <w:pPr>
        <w:pStyle w:val="PL"/>
      </w:pPr>
      <w:r>
        <w:t xml:space="preserve">      &lt;xs:anyAttribute namespace="##any" processContents="lax"/&gt;</w:t>
      </w:r>
    </w:p>
    <w:p w14:paraId="73462960" w14:textId="77777777" w:rsidR="008C56DD" w:rsidRDefault="008C56DD" w:rsidP="008C56DD">
      <w:pPr>
        <w:pStyle w:val="PL"/>
      </w:pPr>
      <w:r>
        <w:t xml:space="preserve">    &lt;/xs:complexType&gt;</w:t>
      </w:r>
    </w:p>
    <w:p w14:paraId="65AE32DF" w14:textId="77777777" w:rsidR="008C56DD" w:rsidRDefault="008C56DD" w:rsidP="008C56DD">
      <w:pPr>
        <w:pStyle w:val="PL"/>
      </w:pPr>
      <w:r>
        <w:t xml:space="preserve">  &lt;/xs:element&gt;</w:t>
      </w:r>
    </w:p>
    <w:p w14:paraId="66E27D89" w14:textId="77777777" w:rsidR="008C56DD" w:rsidRDefault="008C56DD" w:rsidP="008C56DD">
      <w:pPr>
        <w:pStyle w:val="PL"/>
      </w:pPr>
    </w:p>
    <w:p w14:paraId="19F6D986" w14:textId="77777777" w:rsidR="008C56DD" w:rsidRDefault="008C56DD" w:rsidP="008C56DD">
      <w:pPr>
        <w:pStyle w:val="PL"/>
      </w:pPr>
      <w:r>
        <w:t xml:space="preserve">  &lt;xs:complexType name="NameType"&gt;</w:t>
      </w:r>
    </w:p>
    <w:p w14:paraId="2E039A9C" w14:textId="77777777" w:rsidR="008C56DD" w:rsidRPr="008C56DD" w:rsidRDefault="008C56DD" w:rsidP="008C56DD">
      <w:pPr>
        <w:pStyle w:val="PL"/>
      </w:pPr>
      <w:r>
        <w:t xml:space="preserve">    </w:t>
      </w:r>
      <w:r w:rsidRPr="008C56DD">
        <w:t>&lt;xs:simpleContent&gt;</w:t>
      </w:r>
    </w:p>
    <w:p w14:paraId="5B4F1D99" w14:textId="77777777" w:rsidR="008C56DD" w:rsidRPr="008C56DD" w:rsidRDefault="008C56DD" w:rsidP="008C56DD">
      <w:pPr>
        <w:pStyle w:val="PL"/>
      </w:pPr>
      <w:r w:rsidRPr="008C56DD">
        <w:t xml:space="preserve">      &lt;xs:extension base="xs:token"&gt;</w:t>
      </w:r>
    </w:p>
    <w:p w14:paraId="052F6900" w14:textId="77777777" w:rsidR="008C56DD" w:rsidRPr="009A54B8" w:rsidRDefault="008C56DD" w:rsidP="008C56DD">
      <w:pPr>
        <w:pStyle w:val="PL"/>
        <w:rPr>
          <w:lang w:val="fr-FR"/>
        </w:rPr>
      </w:pPr>
      <w:r w:rsidRPr="008C56DD">
        <w:t xml:space="preserve">        </w:t>
      </w:r>
      <w:r w:rsidRPr="009A54B8">
        <w:rPr>
          <w:lang w:val="fr-FR"/>
        </w:rPr>
        <w:t>&lt;xs:attribute ref="xml:lang"/&gt;</w:t>
      </w:r>
    </w:p>
    <w:p w14:paraId="06DBE67E" w14:textId="77777777" w:rsidR="008C56DD" w:rsidRPr="009A54B8" w:rsidRDefault="008C56DD" w:rsidP="008C56DD">
      <w:pPr>
        <w:pStyle w:val="PL"/>
        <w:rPr>
          <w:lang w:val="fr-FR"/>
        </w:rPr>
      </w:pPr>
      <w:r w:rsidRPr="009A54B8">
        <w:rPr>
          <w:lang w:val="fr-FR"/>
        </w:rPr>
        <w:t xml:space="preserve">      &lt;/xs:extension&gt;</w:t>
      </w:r>
    </w:p>
    <w:p w14:paraId="3D2619CF" w14:textId="77777777" w:rsidR="008C56DD" w:rsidRPr="009A54B8" w:rsidRDefault="008C56DD" w:rsidP="008C56DD">
      <w:pPr>
        <w:pStyle w:val="PL"/>
        <w:rPr>
          <w:lang w:val="fr-FR"/>
        </w:rPr>
      </w:pPr>
      <w:r w:rsidRPr="009A54B8">
        <w:rPr>
          <w:lang w:val="fr-FR"/>
        </w:rPr>
        <w:t xml:space="preserve">    &lt;/xs:simpleContent&gt;</w:t>
      </w:r>
    </w:p>
    <w:p w14:paraId="79B8F037" w14:textId="77777777" w:rsidR="008C56DD" w:rsidRPr="009A54B8" w:rsidRDefault="008C56DD" w:rsidP="008C56DD">
      <w:pPr>
        <w:pStyle w:val="PL"/>
        <w:rPr>
          <w:lang w:val="fr-FR"/>
        </w:rPr>
      </w:pPr>
      <w:r w:rsidRPr="009A54B8">
        <w:rPr>
          <w:lang w:val="fr-FR"/>
        </w:rPr>
        <w:t xml:space="preserve">  &lt;/xs:complexType&gt;</w:t>
      </w:r>
    </w:p>
    <w:p w14:paraId="46E45BE6" w14:textId="77777777" w:rsidR="008C56DD" w:rsidRPr="009A54B8" w:rsidRDefault="008C56DD" w:rsidP="008C56DD">
      <w:pPr>
        <w:pStyle w:val="PL"/>
        <w:rPr>
          <w:lang w:val="fr-FR"/>
        </w:rPr>
      </w:pPr>
    </w:p>
    <w:p w14:paraId="41A67260" w14:textId="77777777" w:rsidR="008C56DD" w:rsidRDefault="008C56DD" w:rsidP="008C56DD">
      <w:pPr>
        <w:pStyle w:val="PL"/>
      </w:pPr>
      <w:r w:rsidRPr="009A54B8">
        <w:rPr>
          <w:lang w:val="fr-FR"/>
        </w:rPr>
        <w:t xml:space="preserve">  </w:t>
      </w:r>
      <w:r>
        <w:t>&lt;xs:complexType name="CommonType"&gt;</w:t>
      </w:r>
    </w:p>
    <w:p w14:paraId="297EB554" w14:textId="77777777" w:rsidR="008C56DD" w:rsidRDefault="008C56DD" w:rsidP="008C56DD">
      <w:pPr>
        <w:pStyle w:val="PL"/>
      </w:pPr>
      <w:r>
        <w:t xml:space="preserve">    &lt;xs:choice minOccurs="1" maxOccurs="unbounded"&gt;</w:t>
      </w:r>
    </w:p>
    <w:p w14:paraId="7CFF12EE" w14:textId="77777777" w:rsidR="008C56DD" w:rsidRDefault="008C56DD" w:rsidP="008C56DD">
      <w:pPr>
        <w:pStyle w:val="PL"/>
      </w:pPr>
      <w:r>
        <w:t xml:space="preserve">      &lt;xs:element name="UserAlias" type="mcpttup:UserAliasType"/&gt;</w:t>
      </w:r>
    </w:p>
    <w:p w14:paraId="6086363C" w14:textId="77777777" w:rsidR="008C56DD" w:rsidRDefault="008C56DD" w:rsidP="008C56DD">
      <w:pPr>
        <w:pStyle w:val="PL"/>
      </w:pPr>
      <w:r>
        <w:t xml:space="preserve">      &lt;xs:element name="MCPTTUserID" type="mcpttup:EntryType"/&gt;</w:t>
      </w:r>
    </w:p>
    <w:p w14:paraId="17DB8CB7" w14:textId="77777777" w:rsidR="008C56DD" w:rsidRDefault="008C56DD" w:rsidP="008C56DD">
      <w:pPr>
        <w:pStyle w:val="PL"/>
      </w:pPr>
      <w:r>
        <w:t xml:space="preserve">      &lt;xs:element name="PrivateCall" type="mcpttup:MCPTTPrivateCallType"/&gt;</w:t>
      </w:r>
    </w:p>
    <w:p w14:paraId="5CB2180E" w14:textId="77777777" w:rsidR="008C56DD" w:rsidRDefault="008C56DD" w:rsidP="008C56DD">
      <w:pPr>
        <w:pStyle w:val="PL"/>
      </w:pPr>
      <w:r>
        <w:t xml:space="preserve">      &lt;xs:element name="MCPTT-group-call" type="mcpttup:MCPTTGroupCallType"/&gt;</w:t>
      </w:r>
    </w:p>
    <w:p w14:paraId="3751A72E" w14:textId="77777777" w:rsidR="008C56DD" w:rsidRDefault="008C56DD" w:rsidP="008C56DD">
      <w:pPr>
        <w:pStyle w:val="PL"/>
      </w:pPr>
      <w:r>
        <w:t xml:space="preserve">      &lt;xs:element name="MissionCriticalOrganization" type="xs:string"</w:t>
      </w:r>
      <w:r w:rsidRPr="007728BA">
        <w:t>/&gt;</w:t>
      </w:r>
    </w:p>
    <w:p w14:paraId="52875E3C" w14:textId="77777777" w:rsidR="008C56DD" w:rsidRDefault="008C56DD" w:rsidP="008C56DD">
      <w:pPr>
        <w:pStyle w:val="PL"/>
      </w:pPr>
      <w:r>
        <w:t xml:space="preserve">      &lt;xs:element name="ParticipantType" type="xs:string"/&gt;</w:t>
      </w:r>
    </w:p>
    <w:p w14:paraId="2E370B6D" w14:textId="77777777" w:rsidR="008C56DD" w:rsidRDefault="008C56DD" w:rsidP="008C56DD">
      <w:pPr>
        <w:pStyle w:val="PL"/>
      </w:pPr>
      <w:r>
        <w:t xml:space="preserve">      &lt;xs:element name="anyExt" type="mcpttup:anyExtType"</w:t>
      </w:r>
      <w:r w:rsidRPr="0099268E">
        <w:t xml:space="preserve"> </w:t>
      </w:r>
      <w:r w:rsidRPr="0098763C">
        <w:t>minOccurs="0</w:t>
      </w:r>
      <w:r>
        <w:t>"/&gt;</w:t>
      </w:r>
    </w:p>
    <w:p w14:paraId="10BE1018" w14:textId="77777777" w:rsidR="008C56DD" w:rsidRDefault="008C56DD" w:rsidP="008C56DD">
      <w:pPr>
        <w:pStyle w:val="PL"/>
      </w:pPr>
      <w:r>
        <w:t xml:space="preserve">      &lt;xs:any namespace="##other" processContents="lax" minOccurs="0" maxOccurs="unbounded"/&gt;</w:t>
      </w:r>
    </w:p>
    <w:p w14:paraId="667C24BC" w14:textId="77777777" w:rsidR="008C56DD" w:rsidRDefault="008C56DD" w:rsidP="008C56DD">
      <w:pPr>
        <w:pStyle w:val="PL"/>
      </w:pPr>
      <w:r>
        <w:t xml:space="preserve">    &lt;/xs:choice&gt;</w:t>
      </w:r>
    </w:p>
    <w:p w14:paraId="439A2D18" w14:textId="77777777" w:rsidR="008C56DD" w:rsidRDefault="008C56DD" w:rsidP="008C56DD">
      <w:pPr>
        <w:pStyle w:val="PL"/>
      </w:pPr>
      <w:r>
        <w:t xml:space="preserve">    &lt;xs:attributeGroup ref="mcpttup:IndexType"/&gt;</w:t>
      </w:r>
    </w:p>
    <w:p w14:paraId="0CC0C1AC" w14:textId="77777777" w:rsidR="008C56DD" w:rsidRDefault="008C56DD" w:rsidP="008C56DD">
      <w:pPr>
        <w:pStyle w:val="PL"/>
      </w:pPr>
      <w:r>
        <w:t xml:space="preserve">    &lt;xs:anyAttribute namespace="##any" processContents="lax"/&gt;</w:t>
      </w:r>
    </w:p>
    <w:p w14:paraId="59D28FB1" w14:textId="77777777" w:rsidR="008C56DD" w:rsidRDefault="008C56DD" w:rsidP="008C56DD">
      <w:pPr>
        <w:pStyle w:val="PL"/>
      </w:pPr>
      <w:r>
        <w:t xml:space="preserve">  &lt;/xs:complexType&gt;</w:t>
      </w:r>
    </w:p>
    <w:p w14:paraId="7DDF5995" w14:textId="77777777" w:rsidR="008C56DD" w:rsidRDefault="008C56DD" w:rsidP="008C56DD">
      <w:pPr>
        <w:pStyle w:val="PL"/>
      </w:pPr>
    </w:p>
    <w:p w14:paraId="7C7C92A0" w14:textId="77777777" w:rsidR="008C56DD" w:rsidRDefault="008C56DD" w:rsidP="008C56DD">
      <w:pPr>
        <w:pStyle w:val="PL"/>
      </w:pPr>
      <w:r>
        <w:t xml:space="preserve">  &lt;xs:complexType name="MCPTTPrivateCallType"&gt;</w:t>
      </w:r>
    </w:p>
    <w:p w14:paraId="5211FABC" w14:textId="77777777" w:rsidR="008C56DD" w:rsidRDefault="008C56DD" w:rsidP="008C56DD">
      <w:pPr>
        <w:pStyle w:val="PL"/>
      </w:pPr>
      <w:r>
        <w:t xml:space="preserve">    &lt;xs:sequence&gt;</w:t>
      </w:r>
    </w:p>
    <w:p w14:paraId="16CCECD2" w14:textId="77777777" w:rsidR="008C56DD" w:rsidRDefault="008C56DD" w:rsidP="008C56DD">
      <w:pPr>
        <w:pStyle w:val="PL"/>
      </w:pPr>
      <w:r>
        <w:t xml:space="preserve">      &lt;xs:element name="PrivateCallList" type="mcpttup:PrivateCallListEntryType"/&gt;</w:t>
      </w:r>
    </w:p>
    <w:p w14:paraId="4EA5E4B1" w14:textId="77777777" w:rsidR="008C56DD" w:rsidRDefault="008C56DD" w:rsidP="008C56DD">
      <w:pPr>
        <w:pStyle w:val="PL"/>
      </w:pPr>
      <w:r>
        <w:t xml:space="preserve">      &lt;xs:element name="EmergencyCall" type="mcpttup:EmergencyCallType" minOccurs="0"/&gt;</w:t>
      </w:r>
    </w:p>
    <w:p w14:paraId="4D43412D" w14:textId="77777777" w:rsidR="008C56DD" w:rsidRDefault="008C56DD" w:rsidP="008C56DD">
      <w:pPr>
        <w:pStyle w:val="PL"/>
      </w:pPr>
      <w:r>
        <w:t xml:space="preserve">      &lt;xs:element name="anyExt" type="mcpttup:anyExtType"</w:t>
      </w:r>
      <w:r w:rsidRPr="0099268E">
        <w:t xml:space="preserve"> </w:t>
      </w:r>
      <w:r w:rsidRPr="0098763C">
        <w:t>minOccurs="0</w:t>
      </w:r>
      <w:r>
        <w:t>"/&gt;</w:t>
      </w:r>
    </w:p>
    <w:p w14:paraId="28284440" w14:textId="77777777" w:rsidR="008C56DD" w:rsidRDefault="008C56DD" w:rsidP="008C56DD">
      <w:pPr>
        <w:pStyle w:val="PL"/>
      </w:pPr>
      <w:r>
        <w:t xml:space="preserve">      &lt;xs:any namespace="##other" processContents="lax" minOccurs="0" maxOccurs="unbounded"/&gt;</w:t>
      </w:r>
    </w:p>
    <w:p w14:paraId="2BCF0A1E" w14:textId="77777777" w:rsidR="008C56DD" w:rsidRDefault="008C56DD" w:rsidP="008C56DD">
      <w:pPr>
        <w:pStyle w:val="PL"/>
      </w:pPr>
      <w:r>
        <w:t xml:space="preserve">    &lt;/xs:sequence&gt;</w:t>
      </w:r>
    </w:p>
    <w:p w14:paraId="40C3E396" w14:textId="77777777" w:rsidR="008C56DD" w:rsidRDefault="008C56DD" w:rsidP="008C56DD">
      <w:pPr>
        <w:pStyle w:val="PL"/>
      </w:pPr>
      <w:r>
        <w:t xml:space="preserve">    &lt;xs:anyAttribute namespace="##any" processContents="lax"/&gt;</w:t>
      </w:r>
    </w:p>
    <w:p w14:paraId="35FEBE4B" w14:textId="77777777" w:rsidR="008C56DD" w:rsidRDefault="008C56DD" w:rsidP="008C56DD">
      <w:pPr>
        <w:pStyle w:val="PL"/>
      </w:pPr>
      <w:r>
        <w:t xml:space="preserve">  &lt;/xs:complexType&gt;</w:t>
      </w:r>
    </w:p>
    <w:p w14:paraId="08D7240F" w14:textId="77777777" w:rsidR="008C56DD" w:rsidRDefault="008C56DD" w:rsidP="008C56DD">
      <w:pPr>
        <w:pStyle w:val="PL"/>
      </w:pPr>
    </w:p>
    <w:p w14:paraId="408EFAA3" w14:textId="77777777" w:rsidR="008C56DD" w:rsidRDefault="008C56DD" w:rsidP="008C56DD">
      <w:pPr>
        <w:pStyle w:val="PL"/>
      </w:pPr>
      <w:r>
        <w:t xml:space="preserve">  &lt;xs:complexType name="PrivateCallListEntryType"&gt;</w:t>
      </w:r>
    </w:p>
    <w:p w14:paraId="483218FB" w14:textId="77777777" w:rsidR="008C56DD" w:rsidRDefault="008C56DD" w:rsidP="008C56DD">
      <w:pPr>
        <w:pStyle w:val="PL"/>
      </w:pPr>
      <w:r>
        <w:t xml:space="preserve">    &lt;xs:choice minOccurs="1" maxOccurs="unbounded"&gt;</w:t>
      </w:r>
    </w:p>
    <w:p w14:paraId="44F51FE3" w14:textId="77777777" w:rsidR="008C56DD" w:rsidRDefault="008C56DD" w:rsidP="008C56DD">
      <w:pPr>
        <w:pStyle w:val="PL"/>
      </w:pPr>
      <w:r>
        <w:t xml:space="preserve">      &lt;xs:element name="PrivateCallURI" type="mcpttup:EntryType"/&gt;</w:t>
      </w:r>
    </w:p>
    <w:p w14:paraId="0AD524FB" w14:textId="77777777" w:rsidR="008C56DD" w:rsidRDefault="008C56DD" w:rsidP="008C56DD">
      <w:pPr>
        <w:pStyle w:val="PL"/>
      </w:pPr>
      <w:r>
        <w:t xml:space="preserve">      &lt;xs:element name="PrivateCallProSeUser" type="mcpttup:ProSeUserEntryType"/&gt;</w:t>
      </w:r>
    </w:p>
    <w:p w14:paraId="2DF858AC" w14:textId="77777777" w:rsidR="008C56DD" w:rsidRDefault="008C56DD" w:rsidP="008C56DD">
      <w:pPr>
        <w:pStyle w:val="PL"/>
      </w:pPr>
      <w:r>
        <w:t xml:space="preserve">      &lt;xs:element name="anyExt" type="mcpttup:anyExtType"</w:t>
      </w:r>
      <w:r w:rsidRPr="0099268E">
        <w:t xml:space="preserve"> </w:t>
      </w:r>
      <w:r w:rsidRPr="0098763C">
        <w:t>minOccurs="0</w:t>
      </w:r>
      <w:r>
        <w:t>"/&gt;</w:t>
      </w:r>
    </w:p>
    <w:p w14:paraId="2B6E8DC3" w14:textId="77777777" w:rsidR="008C56DD" w:rsidRDefault="008C56DD" w:rsidP="008C56DD">
      <w:pPr>
        <w:pStyle w:val="PL"/>
      </w:pPr>
      <w:r>
        <w:t xml:space="preserve">      &lt;xs:any namespace="##other" processContents="lax" minOccurs="0" maxOccurs="unbounded"/&gt;</w:t>
      </w:r>
    </w:p>
    <w:p w14:paraId="4B412C0F" w14:textId="77777777" w:rsidR="008C56DD" w:rsidRDefault="008C56DD" w:rsidP="008C56DD">
      <w:pPr>
        <w:pStyle w:val="PL"/>
      </w:pPr>
      <w:r>
        <w:t xml:space="preserve">    &lt;/xs:choice&gt;</w:t>
      </w:r>
    </w:p>
    <w:p w14:paraId="1E441A76" w14:textId="77777777" w:rsidR="008C56DD" w:rsidRDefault="008C56DD" w:rsidP="008C56DD">
      <w:pPr>
        <w:pStyle w:val="PL"/>
      </w:pPr>
      <w:r>
        <w:t xml:space="preserve">    &lt;xs:attributeGroup ref="mcpttup:IndexType"/&gt;</w:t>
      </w:r>
    </w:p>
    <w:p w14:paraId="35B7E0A2" w14:textId="77777777" w:rsidR="008C56DD" w:rsidRDefault="008C56DD" w:rsidP="008C56DD">
      <w:pPr>
        <w:pStyle w:val="PL"/>
      </w:pPr>
      <w:r>
        <w:t xml:space="preserve">    &lt;xs:anyAttribute namespace="##any" processContents="lax"/&gt;</w:t>
      </w:r>
    </w:p>
    <w:p w14:paraId="6A31706E" w14:textId="77777777" w:rsidR="008C56DD" w:rsidRDefault="008C56DD" w:rsidP="008C56DD">
      <w:pPr>
        <w:pStyle w:val="PL"/>
      </w:pPr>
      <w:r>
        <w:t xml:space="preserve">  &lt;/xs:complexType&gt;</w:t>
      </w:r>
    </w:p>
    <w:p w14:paraId="05B3140A" w14:textId="77777777" w:rsidR="008C56DD" w:rsidRDefault="008C56DD" w:rsidP="008C56DD">
      <w:pPr>
        <w:pStyle w:val="PL"/>
      </w:pPr>
    </w:p>
    <w:p w14:paraId="42148293" w14:textId="77777777" w:rsidR="008C56DD" w:rsidRDefault="008C56DD" w:rsidP="008C56DD">
      <w:pPr>
        <w:pStyle w:val="PL"/>
      </w:pPr>
      <w:r>
        <w:t xml:space="preserve">  &lt;xs:complexType name="UserAliasType"&gt;</w:t>
      </w:r>
    </w:p>
    <w:p w14:paraId="27E20B0F" w14:textId="77777777" w:rsidR="008C56DD" w:rsidRDefault="008C56DD" w:rsidP="008C56DD">
      <w:pPr>
        <w:pStyle w:val="PL"/>
      </w:pPr>
      <w:r>
        <w:t xml:space="preserve">    &lt;xs:choice minOccurs="0" maxOccurs="unbounded"&gt;</w:t>
      </w:r>
    </w:p>
    <w:p w14:paraId="25CF0722" w14:textId="77777777" w:rsidR="008C56DD" w:rsidRDefault="008C56DD" w:rsidP="008C56DD">
      <w:pPr>
        <w:pStyle w:val="PL"/>
      </w:pPr>
      <w:r>
        <w:t xml:space="preserve">      &lt;xs:element name="alias-entry" type="mcpttup:AliasEntryType"/&gt;</w:t>
      </w:r>
    </w:p>
    <w:p w14:paraId="12515E2C" w14:textId="77777777" w:rsidR="008C56DD" w:rsidRDefault="008C56DD" w:rsidP="008C56DD">
      <w:pPr>
        <w:pStyle w:val="PL"/>
      </w:pPr>
      <w:r>
        <w:t xml:space="preserve">      &lt;xs:element name="anyExt" type="mcpttup:anyExtType"</w:t>
      </w:r>
      <w:r w:rsidRPr="0099268E">
        <w:t xml:space="preserve"> </w:t>
      </w:r>
      <w:r w:rsidRPr="0098763C">
        <w:t>minOccurs="0</w:t>
      </w:r>
      <w:r>
        <w:t>"/&gt;</w:t>
      </w:r>
    </w:p>
    <w:p w14:paraId="56968803" w14:textId="77777777" w:rsidR="008C56DD" w:rsidRDefault="008C56DD" w:rsidP="008C56DD">
      <w:pPr>
        <w:pStyle w:val="PL"/>
      </w:pPr>
      <w:r>
        <w:t xml:space="preserve">      &lt;xs:any namespace="##other" processContents="lax" minOccurs="0" maxOccurs="unbounded"/&gt;</w:t>
      </w:r>
    </w:p>
    <w:p w14:paraId="67ECC69C" w14:textId="77777777" w:rsidR="008C56DD" w:rsidRDefault="008C56DD" w:rsidP="008C56DD">
      <w:pPr>
        <w:pStyle w:val="PL"/>
      </w:pPr>
      <w:r>
        <w:t xml:space="preserve">    &lt;/xs:choice&gt;</w:t>
      </w:r>
    </w:p>
    <w:p w14:paraId="018C419E" w14:textId="77777777" w:rsidR="008C56DD" w:rsidRDefault="008C56DD" w:rsidP="008C56DD">
      <w:pPr>
        <w:pStyle w:val="PL"/>
      </w:pPr>
      <w:r>
        <w:t xml:space="preserve">    &lt;xs:anyAttribute namespace="##any" processContents="lax"/&gt;</w:t>
      </w:r>
    </w:p>
    <w:p w14:paraId="7CBDEFEF" w14:textId="77777777" w:rsidR="008C56DD" w:rsidRDefault="008C56DD" w:rsidP="008C56DD">
      <w:pPr>
        <w:pStyle w:val="PL"/>
      </w:pPr>
      <w:r>
        <w:t xml:space="preserve">  &lt;/xs:complexType&gt;</w:t>
      </w:r>
    </w:p>
    <w:p w14:paraId="1DAAA41B" w14:textId="77777777" w:rsidR="008C56DD" w:rsidRDefault="008C56DD" w:rsidP="008C56DD">
      <w:pPr>
        <w:pStyle w:val="PL"/>
      </w:pPr>
    </w:p>
    <w:p w14:paraId="36665DA0" w14:textId="77777777" w:rsidR="008C56DD" w:rsidRDefault="008C56DD" w:rsidP="008C56DD">
      <w:pPr>
        <w:pStyle w:val="PL"/>
      </w:pPr>
      <w:r>
        <w:t xml:space="preserve">  &lt;xs:complexType name="AliasEntryType"&gt;</w:t>
      </w:r>
    </w:p>
    <w:p w14:paraId="10229759" w14:textId="77777777" w:rsidR="008C56DD" w:rsidRDefault="008C56DD" w:rsidP="008C56DD">
      <w:pPr>
        <w:pStyle w:val="PL"/>
      </w:pPr>
      <w:r>
        <w:t xml:space="preserve">    &lt;xs:simpleContent&gt;</w:t>
      </w:r>
    </w:p>
    <w:p w14:paraId="1A14EB1B" w14:textId="77777777" w:rsidR="008C56DD" w:rsidRDefault="008C56DD" w:rsidP="008C56DD">
      <w:pPr>
        <w:pStyle w:val="PL"/>
      </w:pPr>
      <w:r>
        <w:t xml:space="preserve">      &lt;xs:extension base="xs:token"&gt;</w:t>
      </w:r>
    </w:p>
    <w:p w14:paraId="2F8C2002" w14:textId="77777777" w:rsidR="008C56DD" w:rsidRDefault="008C56DD" w:rsidP="008C56DD">
      <w:pPr>
        <w:pStyle w:val="PL"/>
      </w:pPr>
      <w:r>
        <w:t xml:space="preserve">        &lt;xs:attributeGroup ref="mcpttup:IndexType"/&gt;</w:t>
      </w:r>
    </w:p>
    <w:p w14:paraId="2DB4C538" w14:textId="77777777" w:rsidR="008C56DD" w:rsidRDefault="008C56DD" w:rsidP="008C56DD">
      <w:pPr>
        <w:pStyle w:val="PL"/>
      </w:pPr>
      <w:r>
        <w:t xml:space="preserve">        &lt;xs:attribute ref="xml:lang"/&gt;</w:t>
      </w:r>
    </w:p>
    <w:p w14:paraId="0AFEBCAE" w14:textId="77777777" w:rsidR="008C56DD" w:rsidRPr="009A54B8" w:rsidRDefault="008C56DD" w:rsidP="008C56DD">
      <w:pPr>
        <w:pStyle w:val="PL"/>
        <w:rPr>
          <w:lang w:val="fr-FR"/>
        </w:rPr>
      </w:pPr>
      <w:r>
        <w:t xml:space="preserve">      </w:t>
      </w:r>
      <w:r w:rsidRPr="009A54B8">
        <w:rPr>
          <w:lang w:val="fr-FR"/>
        </w:rPr>
        <w:t>&lt;/xs:extension&gt;</w:t>
      </w:r>
    </w:p>
    <w:p w14:paraId="69990FB0" w14:textId="77777777" w:rsidR="008C56DD" w:rsidRPr="009A54B8" w:rsidRDefault="008C56DD" w:rsidP="008C56DD">
      <w:pPr>
        <w:pStyle w:val="PL"/>
        <w:rPr>
          <w:lang w:val="fr-FR"/>
        </w:rPr>
      </w:pPr>
      <w:r w:rsidRPr="009A54B8">
        <w:rPr>
          <w:lang w:val="fr-FR"/>
        </w:rPr>
        <w:t xml:space="preserve">    &lt;/xs:simpleContent&gt;</w:t>
      </w:r>
    </w:p>
    <w:p w14:paraId="2FFBC0C9" w14:textId="77777777" w:rsidR="008C56DD" w:rsidRPr="009A54B8" w:rsidRDefault="008C56DD" w:rsidP="008C56DD">
      <w:pPr>
        <w:pStyle w:val="PL"/>
        <w:rPr>
          <w:lang w:val="fr-FR"/>
        </w:rPr>
      </w:pPr>
      <w:r w:rsidRPr="009A54B8">
        <w:rPr>
          <w:lang w:val="fr-FR"/>
        </w:rPr>
        <w:t xml:space="preserve">  &lt;/xs:complexType&gt;</w:t>
      </w:r>
    </w:p>
    <w:p w14:paraId="681F9D6F" w14:textId="77777777" w:rsidR="008C56DD" w:rsidRPr="009A54B8" w:rsidRDefault="008C56DD" w:rsidP="008C56DD">
      <w:pPr>
        <w:pStyle w:val="PL"/>
        <w:rPr>
          <w:lang w:val="fr-FR"/>
        </w:rPr>
      </w:pPr>
    </w:p>
    <w:p w14:paraId="1FE790EE" w14:textId="77777777" w:rsidR="008C56DD" w:rsidRPr="008C56DD" w:rsidRDefault="008C56DD" w:rsidP="008C56DD">
      <w:pPr>
        <w:pStyle w:val="PL"/>
        <w:rPr>
          <w:lang w:val="fr-FR"/>
        </w:rPr>
      </w:pPr>
      <w:r w:rsidRPr="009A54B8">
        <w:rPr>
          <w:lang w:val="fr-FR"/>
        </w:rPr>
        <w:t xml:space="preserve">  </w:t>
      </w:r>
      <w:r w:rsidRPr="008C56DD">
        <w:rPr>
          <w:lang w:val="fr-FR"/>
        </w:rPr>
        <w:t>&lt;xs:complexType name="ListEntryType"&gt;</w:t>
      </w:r>
    </w:p>
    <w:p w14:paraId="11AFB9A1" w14:textId="77777777" w:rsidR="008C56DD" w:rsidRPr="008C56DD" w:rsidRDefault="008C56DD" w:rsidP="008C56DD">
      <w:pPr>
        <w:pStyle w:val="PL"/>
        <w:rPr>
          <w:lang w:val="fr-FR"/>
        </w:rPr>
      </w:pPr>
      <w:r w:rsidRPr="008C56DD">
        <w:rPr>
          <w:lang w:val="fr-FR"/>
        </w:rPr>
        <w:t xml:space="preserve">    &lt;xs:choice minOccurs="0" maxOccurs="unbounded"&gt;</w:t>
      </w:r>
    </w:p>
    <w:p w14:paraId="1D710DB0" w14:textId="77777777" w:rsidR="008C56DD" w:rsidRPr="008C56DD" w:rsidRDefault="008C56DD" w:rsidP="008C56DD">
      <w:pPr>
        <w:pStyle w:val="PL"/>
        <w:rPr>
          <w:lang w:val="fr-FR"/>
        </w:rPr>
      </w:pPr>
      <w:r w:rsidRPr="008C56DD">
        <w:rPr>
          <w:lang w:val="fr-FR"/>
        </w:rPr>
        <w:t xml:space="preserve">      &lt;xs:element name="entry" type="mcpttup:EntryType"/&gt;</w:t>
      </w:r>
    </w:p>
    <w:p w14:paraId="1526D542" w14:textId="77777777" w:rsidR="008C56DD" w:rsidRDefault="008C56DD" w:rsidP="008C56DD">
      <w:pPr>
        <w:pStyle w:val="PL"/>
      </w:pPr>
      <w:r w:rsidRPr="008C56DD">
        <w:rPr>
          <w:lang w:val="fr-FR"/>
        </w:rPr>
        <w:t xml:space="preserve">      </w:t>
      </w:r>
      <w:r>
        <w:t>&lt;xs:element name="anyExt" type="mcpttup:anyExtType"</w:t>
      </w:r>
      <w:r w:rsidRPr="0099268E">
        <w:t xml:space="preserve"> </w:t>
      </w:r>
      <w:r w:rsidRPr="0098763C">
        <w:t>minOccurs="0</w:t>
      </w:r>
      <w:r>
        <w:t>"/&gt;</w:t>
      </w:r>
    </w:p>
    <w:p w14:paraId="0DD000EC" w14:textId="77777777" w:rsidR="008C56DD" w:rsidRDefault="008C56DD" w:rsidP="008C56DD">
      <w:pPr>
        <w:pStyle w:val="PL"/>
      </w:pPr>
      <w:r>
        <w:t xml:space="preserve">      &lt;xs:any namespace="##other" processContents="lax" minOccurs="0" maxOccurs="unbounded"/&gt;</w:t>
      </w:r>
    </w:p>
    <w:p w14:paraId="7FC01D32" w14:textId="77777777" w:rsidR="008C56DD" w:rsidRPr="008C56DD" w:rsidRDefault="008C56DD" w:rsidP="008C56DD">
      <w:pPr>
        <w:pStyle w:val="PL"/>
      </w:pPr>
      <w:r>
        <w:t xml:space="preserve">    </w:t>
      </w:r>
      <w:r w:rsidRPr="008C56DD">
        <w:t>&lt;/xs:choice&gt;</w:t>
      </w:r>
    </w:p>
    <w:p w14:paraId="082D019A" w14:textId="77777777" w:rsidR="008C56DD" w:rsidRPr="008C56DD" w:rsidRDefault="008C56DD" w:rsidP="008C56DD">
      <w:pPr>
        <w:pStyle w:val="PL"/>
      </w:pPr>
      <w:r w:rsidRPr="008C56DD">
        <w:t xml:space="preserve">    &lt;xs:attribute ref="xml:lang"/&gt;</w:t>
      </w:r>
    </w:p>
    <w:p w14:paraId="41A31CEE" w14:textId="77777777" w:rsidR="008C56DD" w:rsidRPr="008C56DD" w:rsidRDefault="008C56DD" w:rsidP="008C56DD">
      <w:pPr>
        <w:pStyle w:val="PL"/>
      </w:pPr>
      <w:r w:rsidRPr="008C56DD">
        <w:t xml:space="preserve">    &lt;xs:attributeGroup ref="mcpttup:IndexType"/&gt;</w:t>
      </w:r>
    </w:p>
    <w:p w14:paraId="2999A1D7" w14:textId="77777777" w:rsidR="008C56DD" w:rsidRPr="008C56DD" w:rsidRDefault="008C56DD" w:rsidP="008C56DD">
      <w:pPr>
        <w:pStyle w:val="PL"/>
      </w:pPr>
      <w:r w:rsidRPr="008C56DD">
        <w:t xml:space="preserve">    &lt;xs:anyAttribute namespace="##any" processContents="lax"/&gt;</w:t>
      </w:r>
    </w:p>
    <w:p w14:paraId="05E2849C" w14:textId="77777777" w:rsidR="008C56DD" w:rsidRPr="008C56DD" w:rsidRDefault="008C56DD" w:rsidP="008C56DD">
      <w:pPr>
        <w:pStyle w:val="PL"/>
      </w:pPr>
      <w:r w:rsidRPr="008C56DD">
        <w:t xml:space="preserve">  &lt;/xs:complexType&gt;</w:t>
      </w:r>
    </w:p>
    <w:p w14:paraId="5E05FD6E" w14:textId="77777777" w:rsidR="008C56DD" w:rsidRPr="008C56DD" w:rsidRDefault="008C56DD" w:rsidP="008C56DD">
      <w:pPr>
        <w:pStyle w:val="PL"/>
      </w:pPr>
    </w:p>
    <w:p w14:paraId="26D85DF9" w14:textId="77777777" w:rsidR="008C56DD" w:rsidRPr="008C56DD" w:rsidRDefault="008C56DD" w:rsidP="008C56DD">
      <w:pPr>
        <w:pStyle w:val="PL"/>
      </w:pPr>
      <w:r w:rsidRPr="008C56DD">
        <w:lastRenderedPageBreak/>
        <w:t xml:space="preserve">  &lt;xs:complexType name="EntryType"&gt;</w:t>
      </w:r>
    </w:p>
    <w:p w14:paraId="5599DA58" w14:textId="77777777" w:rsidR="008C56DD" w:rsidRPr="008C56DD" w:rsidRDefault="008C56DD" w:rsidP="008C56DD">
      <w:pPr>
        <w:pStyle w:val="PL"/>
      </w:pPr>
      <w:r w:rsidRPr="008C56DD">
        <w:t xml:space="preserve">    &lt;xs:sequence&gt;</w:t>
      </w:r>
    </w:p>
    <w:p w14:paraId="0A5A475A" w14:textId="77777777" w:rsidR="008C56DD" w:rsidRPr="008C56DD" w:rsidRDefault="008C56DD" w:rsidP="008C56DD">
      <w:pPr>
        <w:pStyle w:val="PL"/>
      </w:pPr>
      <w:r w:rsidRPr="008C56DD">
        <w:t xml:space="preserve">      &lt;xs:element name="uri-entry" type="xs:anyURI"/&gt;</w:t>
      </w:r>
    </w:p>
    <w:p w14:paraId="446FF1F4" w14:textId="77777777" w:rsidR="008C56DD" w:rsidRDefault="008C56DD" w:rsidP="008C56DD">
      <w:pPr>
        <w:pStyle w:val="PL"/>
      </w:pPr>
      <w:r w:rsidRPr="008C56DD">
        <w:t xml:space="preserve">      </w:t>
      </w:r>
      <w:r>
        <w:t>&lt;xs:element name="display-name" type="mcpttup:DisplayNameElementType" minOccurs="0"/&gt;</w:t>
      </w:r>
    </w:p>
    <w:p w14:paraId="15A20891" w14:textId="77777777" w:rsidR="008C56DD" w:rsidRDefault="008C56DD" w:rsidP="008C56DD">
      <w:pPr>
        <w:pStyle w:val="PL"/>
      </w:pPr>
      <w:r>
        <w:t xml:space="preserve">      &lt;xs:element name="anyExt" type="mcpttup:anyExtType"</w:t>
      </w:r>
      <w:r w:rsidRPr="0099268E">
        <w:t xml:space="preserve"> </w:t>
      </w:r>
      <w:r w:rsidRPr="0098763C">
        <w:t>minOccurs="0</w:t>
      </w:r>
      <w:r>
        <w:t>"/&gt;</w:t>
      </w:r>
    </w:p>
    <w:p w14:paraId="042F5DE0" w14:textId="77777777" w:rsidR="008C56DD" w:rsidRDefault="008C56DD" w:rsidP="008C56DD">
      <w:pPr>
        <w:pStyle w:val="PL"/>
      </w:pPr>
      <w:r>
        <w:t xml:space="preserve">      &lt;xs:any namespace="##other" processContents="lax" minOccurs="0" maxOccurs="unbounded"/&gt;</w:t>
      </w:r>
    </w:p>
    <w:p w14:paraId="2830FA85" w14:textId="77777777" w:rsidR="008C56DD" w:rsidRDefault="008C56DD" w:rsidP="008C56DD">
      <w:pPr>
        <w:pStyle w:val="PL"/>
      </w:pPr>
      <w:r>
        <w:t xml:space="preserve">    &lt;/xs:sequence&gt;</w:t>
      </w:r>
    </w:p>
    <w:p w14:paraId="7A07973B" w14:textId="77777777" w:rsidR="008C56DD" w:rsidRDefault="008C56DD" w:rsidP="008C56DD">
      <w:pPr>
        <w:pStyle w:val="PL"/>
      </w:pPr>
      <w:r>
        <w:t xml:space="preserve">    &lt;xs:attribute name="entry-info" type="mcpttup:EntryInfoTypeList"/&gt;</w:t>
      </w:r>
    </w:p>
    <w:p w14:paraId="1041A740" w14:textId="77777777" w:rsidR="008C56DD" w:rsidRDefault="008C56DD" w:rsidP="008C56DD">
      <w:pPr>
        <w:pStyle w:val="PL"/>
      </w:pPr>
      <w:r>
        <w:t xml:space="preserve">    &lt;xs:attributeGroup ref="mcpttup:IndexType"/&gt;</w:t>
      </w:r>
    </w:p>
    <w:p w14:paraId="41B9FC9F" w14:textId="77777777" w:rsidR="008C56DD" w:rsidRDefault="008C56DD" w:rsidP="008C56DD">
      <w:pPr>
        <w:pStyle w:val="PL"/>
      </w:pPr>
      <w:r>
        <w:t xml:space="preserve">    &lt;xs:anyAttribute namespace="##any" processContents="lax"/&gt;</w:t>
      </w:r>
    </w:p>
    <w:p w14:paraId="171D2659" w14:textId="77777777" w:rsidR="008C56DD" w:rsidRDefault="008C56DD" w:rsidP="008C56DD">
      <w:pPr>
        <w:pStyle w:val="PL"/>
      </w:pPr>
      <w:r>
        <w:t xml:space="preserve">  &lt;/xs:complexType&gt;</w:t>
      </w:r>
    </w:p>
    <w:p w14:paraId="5454DBDA" w14:textId="77777777" w:rsidR="008C56DD" w:rsidRDefault="008C56DD" w:rsidP="008C56DD">
      <w:pPr>
        <w:pStyle w:val="PL"/>
      </w:pPr>
    </w:p>
    <w:p w14:paraId="56832AE3" w14:textId="77777777" w:rsidR="008C56DD" w:rsidRPr="00933502" w:rsidRDefault="008C56DD" w:rsidP="008C56DD">
      <w:pPr>
        <w:pStyle w:val="PL"/>
      </w:pPr>
      <w:r w:rsidRPr="00933502">
        <w:t xml:space="preserve">  &lt;xs:complexType name="GeographicalAreaChangeType"&gt;</w:t>
      </w:r>
    </w:p>
    <w:p w14:paraId="01112780" w14:textId="77777777" w:rsidR="008C56DD" w:rsidRPr="00933502" w:rsidRDefault="008C56DD" w:rsidP="008C56DD">
      <w:pPr>
        <w:pStyle w:val="PL"/>
      </w:pPr>
      <w:r w:rsidRPr="00933502">
        <w:t xml:space="preserve">    &lt;xs:sequence&gt;</w:t>
      </w:r>
    </w:p>
    <w:p w14:paraId="0A251599" w14:textId="77777777" w:rsidR="008C56DD" w:rsidRPr="00933502" w:rsidRDefault="008C56DD" w:rsidP="008C56DD">
      <w:pPr>
        <w:pStyle w:val="PL"/>
      </w:pPr>
      <w:r w:rsidRPr="00933502">
        <w:t xml:space="preserve">      &lt;xs:element name="EnterSpecificArea" type="mcpttup:</w:t>
      </w:r>
      <w:r w:rsidRPr="00553E31">
        <w:t>GeographicalAreaType</w:t>
      </w:r>
      <w:r w:rsidRPr="00933502">
        <w:t>" minOccurs="0" maxOccurs="unbounded"/&gt;</w:t>
      </w:r>
    </w:p>
    <w:p w14:paraId="4BBA359F" w14:textId="77777777" w:rsidR="008C56DD" w:rsidRPr="00933502" w:rsidRDefault="008C56DD" w:rsidP="008C56DD">
      <w:pPr>
        <w:pStyle w:val="PL"/>
      </w:pPr>
      <w:r w:rsidRPr="00933502">
        <w:t xml:space="preserve">      &lt;xs:element name="ExitSpecificArea" type="mcpttup:</w:t>
      </w:r>
      <w:r w:rsidRPr="00553E31">
        <w:t>GeographicalAreaType</w:t>
      </w:r>
      <w:r w:rsidRPr="00933502">
        <w:t>" minOccurs="0" maxOccurs="unbounded"/&gt;</w:t>
      </w:r>
    </w:p>
    <w:p w14:paraId="41A7EC17" w14:textId="77777777" w:rsidR="008C56DD" w:rsidRPr="00933502" w:rsidRDefault="008C56DD" w:rsidP="008C56DD">
      <w:pPr>
        <w:pStyle w:val="PL"/>
      </w:pPr>
      <w:r w:rsidRPr="00933502">
        <w:t xml:space="preserve">      &lt;xs:element name="anyExt" type="mcpttup:anyExtType" minOccurs="0"/&gt;</w:t>
      </w:r>
    </w:p>
    <w:p w14:paraId="62190FE9" w14:textId="77777777" w:rsidR="008C56DD" w:rsidRPr="00933502" w:rsidRDefault="008C56DD" w:rsidP="008C56DD">
      <w:pPr>
        <w:pStyle w:val="PL"/>
      </w:pPr>
      <w:r w:rsidRPr="00933502">
        <w:t xml:space="preserve">      &lt;xs:any namespace="##other" processContents="lax" minOccurs="0" maxOccurs="unbounded"/&gt;</w:t>
      </w:r>
    </w:p>
    <w:p w14:paraId="76844A83" w14:textId="77777777" w:rsidR="008C56DD" w:rsidRPr="00933502" w:rsidRDefault="008C56DD" w:rsidP="008C56DD">
      <w:pPr>
        <w:pStyle w:val="PL"/>
      </w:pPr>
      <w:r w:rsidRPr="00933502">
        <w:t xml:space="preserve">    &lt;/xs:sequence&gt;</w:t>
      </w:r>
    </w:p>
    <w:p w14:paraId="4C2B80DF" w14:textId="77777777" w:rsidR="008C56DD" w:rsidRPr="00933502" w:rsidRDefault="008C56DD" w:rsidP="008C56DD">
      <w:pPr>
        <w:pStyle w:val="PL"/>
      </w:pPr>
      <w:r w:rsidRPr="00933502">
        <w:t xml:space="preserve">    &lt;xs:anyAttribute namespace="##any" processContents="lax"/&gt;</w:t>
      </w:r>
    </w:p>
    <w:p w14:paraId="3BFBB976" w14:textId="77777777" w:rsidR="008C56DD" w:rsidRPr="00933502" w:rsidRDefault="008C56DD" w:rsidP="008C56DD">
      <w:pPr>
        <w:pStyle w:val="PL"/>
      </w:pPr>
      <w:r w:rsidRPr="00933502">
        <w:t xml:space="preserve">  &lt;/xs:complexType&gt;</w:t>
      </w:r>
    </w:p>
    <w:p w14:paraId="4306C486" w14:textId="77777777" w:rsidR="008C56DD" w:rsidRPr="00933502" w:rsidRDefault="008C56DD" w:rsidP="008C56DD">
      <w:pPr>
        <w:pStyle w:val="PL"/>
      </w:pPr>
    </w:p>
    <w:p w14:paraId="75AE2EA7" w14:textId="77777777" w:rsidR="008C56DD" w:rsidRPr="00933502" w:rsidRDefault="008C56DD" w:rsidP="008C56DD">
      <w:pPr>
        <w:pStyle w:val="PL"/>
      </w:pPr>
      <w:r w:rsidRPr="00933502">
        <w:t xml:space="preserve">  &lt;xs:complexType name="GeographicalAreaType"&gt;</w:t>
      </w:r>
    </w:p>
    <w:p w14:paraId="3640C50A" w14:textId="77777777" w:rsidR="008C56DD" w:rsidRPr="00933502" w:rsidRDefault="008C56DD" w:rsidP="008C56DD">
      <w:pPr>
        <w:pStyle w:val="PL"/>
      </w:pPr>
      <w:r w:rsidRPr="00933502">
        <w:t xml:space="preserve">    &lt;xs:</w:t>
      </w:r>
      <w:r>
        <w:t>choice</w:t>
      </w:r>
      <w:r w:rsidRPr="00933502">
        <w:t>&gt;</w:t>
      </w:r>
    </w:p>
    <w:p w14:paraId="6DD3DA96" w14:textId="77777777" w:rsidR="008C56DD" w:rsidRPr="00933502" w:rsidRDefault="008C56DD" w:rsidP="008C56DD">
      <w:pPr>
        <w:pStyle w:val="PL"/>
      </w:pPr>
      <w:r w:rsidRPr="00933502">
        <w:t xml:space="preserve">      &lt;xs:element name="PolygonArea" type="mcpttup:PolygonAreaType" minOccurs="0"/&gt;</w:t>
      </w:r>
    </w:p>
    <w:p w14:paraId="7375910B" w14:textId="77777777" w:rsidR="008C56DD" w:rsidRPr="00933502" w:rsidRDefault="008C56DD" w:rsidP="008C56DD">
      <w:pPr>
        <w:pStyle w:val="PL"/>
      </w:pPr>
      <w:r w:rsidRPr="00933502">
        <w:t xml:space="preserve">      &lt;xs:element name="EllipsoidArcArea" type="mcpttup:EllipsoidArcType" minOccurs="0"/&gt;</w:t>
      </w:r>
    </w:p>
    <w:p w14:paraId="004A4A36" w14:textId="77777777" w:rsidR="008C56DD" w:rsidRPr="00933502" w:rsidRDefault="008C56DD" w:rsidP="008C56DD">
      <w:pPr>
        <w:pStyle w:val="PL"/>
      </w:pPr>
      <w:r w:rsidRPr="00933502">
        <w:t xml:space="preserve">      &lt;xs:element name="anyExt" type="mcpttup:anyExtType" minOccurs="0"/&gt;</w:t>
      </w:r>
    </w:p>
    <w:p w14:paraId="3D0DACCB" w14:textId="77777777" w:rsidR="008C56DD" w:rsidRPr="00933502" w:rsidRDefault="008C56DD" w:rsidP="008C56DD">
      <w:pPr>
        <w:pStyle w:val="PL"/>
      </w:pPr>
      <w:r w:rsidRPr="00933502">
        <w:t xml:space="preserve">      &lt;xs:any namespace="##other" processContents="lax" minOccurs="0" maxOccurs="unbounded"/&gt;</w:t>
      </w:r>
    </w:p>
    <w:p w14:paraId="50AAC3E9" w14:textId="77777777" w:rsidR="008C56DD" w:rsidRPr="00933502" w:rsidRDefault="008C56DD" w:rsidP="008C56DD">
      <w:pPr>
        <w:pStyle w:val="PL"/>
      </w:pPr>
      <w:r w:rsidRPr="00933502">
        <w:t xml:space="preserve">    &lt;/xs:</w:t>
      </w:r>
      <w:r>
        <w:t>choice</w:t>
      </w:r>
      <w:r w:rsidRPr="00933502">
        <w:t>&gt;</w:t>
      </w:r>
    </w:p>
    <w:p w14:paraId="422A938B" w14:textId="77777777" w:rsidR="008C56DD" w:rsidRPr="00933502" w:rsidRDefault="008C56DD" w:rsidP="008C56DD">
      <w:pPr>
        <w:pStyle w:val="PL"/>
      </w:pPr>
      <w:r w:rsidRPr="00933502">
        <w:t xml:space="preserve">    &lt;xs:anyAttribute namespace="##any" processContents="lax"/&gt;</w:t>
      </w:r>
    </w:p>
    <w:p w14:paraId="766B036D" w14:textId="77777777" w:rsidR="008C56DD" w:rsidRPr="00933502" w:rsidRDefault="008C56DD" w:rsidP="008C56DD">
      <w:pPr>
        <w:pStyle w:val="PL"/>
      </w:pPr>
      <w:r w:rsidRPr="00933502">
        <w:t xml:space="preserve">  &lt;/xs:complexType&gt;</w:t>
      </w:r>
    </w:p>
    <w:p w14:paraId="026F54D4" w14:textId="77777777" w:rsidR="008C56DD" w:rsidRPr="00933502" w:rsidRDefault="008C56DD" w:rsidP="008C56DD">
      <w:pPr>
        <w:pStyle w:val="PL"/>
      </w:pPr>
    </w:p>
    <w:p w14:paraId="0415EF9C" w14:textId="77777777" w:rsidR="008C56DD" w:rsidRPr="00933502" w:rsidRDefault="008C56DD" w:rsidP="008C56DD">
      <w:pPr>
        <w:pStyle w:val="PL"/>
      </w:pPr>
      <w:r w:rsidRPr="00933502">
        <w:t xml:space="preserve">  &lt;xs:complexType name="PolygonAreaType"&gt;</w:t>
      </w:r>
    </w:p>
    <w:p w14:paraId="5895D5B1" w14:textId="77777777" w:rsidR="008C56DD" w:rsidRPr="00933502" w:rsidRDefault="008C56DD" w:rsidP="008C56DD">
      <w:pPr>
        <w:pStyle w:val="PL"/>
      </w:pPr>
      <w:r w:rsidRPr="00933502">
        <w:t xml:space="preserve">    &lt;xs:sequence&gt;</w:t>
      </w:r>
    </w:p>
    <w:p w14:paraId="0733C39B" w14:textId="77777777" w:rsidR="008C56DD" w:rsidRPr="00933502" w:rsidRDefault="008C56DD" w:rsidP="008C56DD">
      <w:pPr>
        <w:pStyle w:val="PL"/>
      </w:pPr>
      <w:r w:rsidRPr="00933502">
        <w:t xml:space="preserve">      &lt;xs:element name="Corner" type="mcpttup:PointCoordinateType" minOccurs="3" maxOccurs="15"/&gt;</w:t>
      </w:r>
    </w:p>
    <w:p w14:paraId="67E3D378" w14:textId="77777777" w:rsidR="008C56DD" w:rsidRPr="00933502" w:rsidRDefault="008C56DD" w:rsidP="008C56DD">
      <w:pPr>
        <w:pStyle w:val="PL"/>
      </w:pPr>
      <w:r w:rsidRPr="00933502">
        <w:t xml:space="preserve">      &lt;xs:element name="anyExt" type="mcpttup:anyExtType" minOccurs="0"/&gt;</w:t>
      </w:r>
    </w:p>
    <w:p w14:paraId="2A348B58" w14:textId="77777777" w:rsidR="008C56DD" w:rsidRPr="00933502" w:rsidRDefault="008C56DD" w:rsidP="008C56DD">
      <w:pPr>
        <w:pStyle w:val="PL"/>
      </w:pPr>
      <w:r w:rsidRPr="00933502">
        <w:t xml:space="preserve">      &lt;xs:any namespace="##other" processContents="lax" minOccurs="0" maxOccurs="unbounded"/&gt;</w:t>
      </w:r>
    </w:p>
    <w:p w14:paraId="3CD28643" w14:textId="77777777" w:rsidR="008C56DD" w:rsidRPr="00933502" w:rsidRDefault="008C56DD" w:rsidP="008C56DD">
      <w:pPr>
        <w:pStyle w:val="PL"/>
      </w:pPr>
      <w:r w:rsidRPr="00933502">
        <w:t xml:space="preserve">    &lt;/xs:sequence&gt;</w:t>
      </w:r>
    </w:p>
    <w:p w14:paraId="73758344" w14:textId="77777777" w:rsidR="008C56DD" w:rsidRPr="00933502" w:rsidRDefault="008C56DD" w:rsidP="008C56DD">
      <w:pPr>
        <w:pStyle w:val="PL"/>
      </w:pPr>
      <w:r w:rsidRPr="00933502">
        <w:t xml:space="preserve">    &lt;xs:anyAttribute namespace="##any" processContents="lax"/&gt;</w:t>
      </w:r>
    </w:p>
    <w:p w14:paraId="7E39BA1D" w14:textId="77777777" w:rsidR="008C56DD" w:rsidRPr="00933502" w:rsidRDefault="008C56DD" w:rsidP="008C56DD">
      <w:pPr>
        <w:pStyle w:val="PL"/>
      </w:pPr>
      <w:r w:rsidRPr="00933502">
        <w:t xml:space="preserve">  &lt;/xs:complexType&gt;</w:t>
      </w:r>
    </w:p>
    <w:p w14:paraId="07A5F8D4" w14:textId="77777777" w:rsidR="008C56DD" w:rsidRPr="00933502" w:rsidRDefault="008C56DD" w:rsidP="008C56DD">
      <w:pPr>
        <w:pStyle w:val="PL"/>
      </w:pPr>
    </w:p>
    <w:p w14:paraId="05478E19" w14:textId="77777777" w:rsidR="008C56DD" w:rsidRPr="00933502" w:rsidRDefault="008C56DD" w:rsidP="008C56DD">
      <w:pPr>
        <w:pStyle w:val="PL"/>
      </w:pPr>
      <w:r w:rsidRPr="00933502">
        <w:t xml:space="preserve">  &lt;xs:complexType name="EllipsoidArcType"&gt;</w:t>
      </w:r>
    </w:p>
    <w:p w14:paraId="25230796" w14:textId="77777777" w:rsidR="008C56DD" w:rsidRPr="00933502" w:rsidRDefault="008C56DD" w:rsidP="008C56DD">
      <w:pPr>
        <w:pStyle w:val="PL"/>
      </w:pPr>
      <w:r w:rsidRPr="00933502">
        <w:t xml:space="preserve">    &lt;xs:sequence&gt;</w:t>
      </w:r>
    </w:p>
    <w:p w14:paraId="4BE6C94D" w14:textId="77777777" w:rsidR="008C56DD" w:rsidRPr="00933502" w:rsidRDefault="008C56DD" w:rsidP="008C56DD">
      <w:pPr>
        <w:pStyle w:val="PL"/>
      </w:pPr>
      <w:r w:rsidRPr="00933502">
        <w:t xml:space="preserve">      &lt;xs:element name="Center" type="mcpttup:PointCoordinateType"/&gt;</w:t>
      </w:r>
    </w:p>
    <w:p w14:paraId="6FC57792" w14:textId="77777777" w:rsidR="008C56DD" w:rsidRPr="00933502" w:rsidRDefault="008C56DD" w:rsidP="008C56DD">
      <w:pPr>
        <w:pStyle w:val="PL"/>
      </w:pPr>
      <w:r w:rsidRPr="00933502">
        <w:t xml:space="preserve">      &lt;xs:element name="Radius" type="xs:nonNegativeInteger"/&gt;</w:t>
      </w:r>
    </w:p>
    <w:p w14:paraId="05890BC3" w14:textId="77777777" w:rsidR="008C56DD" w:rsidRPr="00933502" w:rsidRDefault="008C56DD" w:rsidP="008C56DD">
      <w:pPr>
        <w:pStyle w:val="PL"/>
      </w:pPr>
      <w:r w:rsidRPr="00933502">
        <w:t xml:space="preserve">      &lt;xs:element name="OffsetAngle" type="xs:unsignedByte"/&gt;</w:t>
      </w:r>
    </w:p>
    <w:p w14:paraId="7594E4B8" w14:textId="77777777" w:rsidR="008C56DD" w:rsidRPr="00933502" w:rsidRDefault="008C56DD" w:rsidP="008C56DD">
      <w:pPr>
        <w:pStyle w:val="PL"/>
      </w:pPr>
      <w:r w:rsidRPr="00933502">
        <w:t xml:space="preserve">      &lt;xs:element name="IncludedAngle" type="xs:unsignedByte"/&gt;</w:t>
      </w:r>
    </w:p>
    <w:p w14:paraId="6C175F7A" w14:textId="77777777" w:rsidR="008C56DD" w:rsidRPr="00933502" w:rsidRDefault="008C56DD" w:rsidP="008C56DD">
      <w:pPr>
        <w:pStyle w:val="PL"/>
      </w:pPr>
      <w:r w:rsidRPr="00933502">
        <w:t xml:space="preserve">      &lt;xs:any namespace="##other" processContents="lax" minOccurs="0" maxOccurs="unbounded"/&gt;</w:t>
      </w:r>
    </w:p>
    <w:p w14:paraId="57B6B63E" w14:textId="77777777" w:rsidR="008C56DD" w:rsidRPr="00933502" w:rsidRDefault="008C56DD" w:rsidP="008C56DD">
      <w:pPr>
        <w:pStyle w:val="PL"/>
      </w:pPr>
      <w:r w:rsidRPr="00933502">
        <w:t xml:space="preserve">      &lt;xs:element name="anyExt" type="mcpttup:anyExtType" minOccurs="0"/&gt;</w:t>
      </w:r>
    </w:p>
    <w:p w14:paraId="177A4A28" w14:textId="77777777" w:rsidR="008C56DD" w:rsidRPr="00933502" w:rsidRDefault="008C56DD" w:rsidP="008C56DD">
      <w:pPr>
        <w:pStyle w:val="PL"/>
      </w:pPr>
      <w:r w:rsidRPr="00933502">
        <w:t xml:space="preserve">    &lt;/xs:sequence&gt;</w:t>
      </w:r>
    </w:p>
    <w:p w14:paraId="497BAE02" w14:textId="77777777" w:rsidR="008C56DD" w:rsidRPr="00933502" w:rsidRDefault="008C56DD" w:rsidP="008C56DD">
      <w:pPr>
        <w:pStyle w:val="PL"/>
      </w:pPr>
      <w:r w:rsidRPr="00933502">
        <w:t xml:space="preserve">    &lt;xs:anyAttribute namespace="##any" processContents="lax"/&gt;</w:t>
      </w:r>
    </w:p>
    <w:p w14:paraId="28CF5586" w14:textId="77777777" w:rsidR="008C56DD" w:rsidRPr="00933502" w:rsidRDefault="008C56DD" w:rsidP="008C56DD">
      <w:pPr>
        <w:pStyle w:val="PL"/>
      </w:pPr>
      <w:r w:rsidRPr="00933502">
        <w:t xml:space="preserve">  &lt;/xs:complexType&gt;</w:t>
      </w:r>
    </w:p>
    <w:p w14:paraId="3510C481" w14:textId="77777777" w:rsidR="008C56DD" w:rsidRPr="00933502" w:rsidRDefault="008C56DD" w:rsidP="008C56DD">
      <w:pPr>
        <w:pStyle w:val="PL"/>
      </w:pPr>
    </w:p>
    <w:p w14:paraId="5F4F65FF" w14:textId="77777777" w:rsidR="008C56DD" w:rsidRPr="00933502" w:rsidRDefault="008C56DD" w:rsidP="008C56DD">
      <w:pPr>
        <w:pStyle w:val="PL"/>
      </w:pPr>
      <w:r w:rsidRPr="00933502">
        <w:t xml:space="preserve">  &lt;xs:complexType name="PointCoordinateType"&gt;</w:t>
      </w:r>
    </w:p>
    <w:p w14:paraId="0408DF60" w14:textId="77777777" w:rsidR="008C56DD" w:rsidRPr="00933502" w:rsidRDefault="008C56DD" w:rsidP="008C56DD">
      <w:pPr>
        <w:pStyle w:val="PL"/>
      </w:pPr>
      <w:r w:rsidRPr="00933502">
        <w:t xml:space="preserve">    &lt;xs:sequence&gt;</w:t>
      </w:r>
    </w:p>
    <w:p w14:paraId="636E2364" w14:textId="77777777" w:rsidR="008C56DD" w:rsidRPr="00933502" w:rsidRDefault="008C56DD" w:rsidP="008C56DD">
      <w:pPr>
        <w:pStyle w:val="PL"/>
      </w:pPr>
      <w:r w:rsidRPr="00933502">
        <w:t xml:space="preserve">      &lt;xs:element name="</w:t>
      </w:r>
      <w:r>
        <w:t>L</w:t>
      </w:r>
      <w:r w:rsidRPr="00933502">
        <w:t>ongitude" type="mcpttup:CoordinateType"/&gt;</w:t>
      </w:r>
    </w:p>
    <w:p w14:paraId="1350920A" w14:textId="77777777" w:rsidR="008C56DD" w:rsidRPr="00933502" w:rsidRDefault="008C56DD" w:rsidP="008C56DD">
      <w:pPr>
        <w:pStyle w:val="PL"/>
      </w:pPr>
      <w:r w:rsidRPr="00933502">
        <w:t xml:space="preserve">      &lt;xs:element name="</w:t>
      </w:r>
      <w:r>
        <w:t>L</w:t>
      </w:r>
      <w:r w:rsidRPr="00933502">
        <w:t>atitude" type="mcpttup:CoordinateType"/&gt;</w:t>
      </w:r>
    </w:p>
    <w:p w14:paraId="14FF53E4" w14:textId="77777777" w:rsidR="008C56DD" w:rsidRPr="00933502" w:rsidRDefault="008C56DD" w:rsidP="008C56DD">
      <w:pPr>
        <w:pStyle w:val="PL"/>
      </w:pPr>
      <w:r w:rsidRPr="00933502">
        <w:t xml:space="preserve">      &lt;xs:element name="anyExt" type="mcpttup:anyExtType" minOccurs="0"/&gt;</w:t>
      </w:r>
    </w:p>
    <w:p w14:paraId="22420588" w14:textId="77777777" w:rsidR="008C56DD" w:rsidRPr="00933502" w:rsidRDefault="008C56DD" w:rsidP="008C56DD">
      <w:pPr>
        <w:pStyle w:val="PL"/>
      </w:pPr>
      <w:r w:rsidRPr="00933502">
        <w:t xml:space="preserve">      &lt;xs:any namespace="##other" processContents="lax" minOccurs="0" maxOccurs="unbounded"/&gt;</w:t>
      </w:r>
    </w:p>
    <w:p w14:paraId="59DAF29E" w14:textId="77777777" w:rsidR="008C56DD" w:rsidRPr="00933502" w:rsidRDefault="008C56DD" w:rsidP="008C56DD">
      <w:pPr>
        <w:pStyle w:val="PL"/>
      </w:pPr>
      <w:r w:rsidRPr="00933502">
        <w:t xml:space="preserve">    &lt;/xs:sequence&gt;</w:t>
      </w:r>
    </w:p>
    <w:p w14:paraId="3F9A8ACA" w14:textId="77777777" w:rsidR="008C56DD" w:rsidRPr="00933502" w:rsidRDefault="008C56DD" w:rsidP="008C56DD">
      <w:pPr>
        <w:pStyle w:val="PL"/>
      </w:pPr>
      <w:r w:rsidRPr="00933502">
        <w:t xml:space="preserve">    &lt;xs:anyAttribute namespace="##any" processContents="lax"/&gt;</w:t>
      </w:r>
    </w:p>
    <w:p w14:paraId="26CB36BC" w14:textId="77777777" w:rsidR="008C56DD" w:rsidRPr="00933502" w:rsidRDefault="008C56DD" w:rsidP="008C56DD">
      <w:pPr>
        <w:pStyle w:val="PL"/>
      </w:pPr>
      <w:r w:rsidRPr="00933502">
        <w:t xml:space="preserve">  &lt;/xs:complexType&gt;</w:t>
      </w:r>
    </w:p>
    <w:p w14:paraId="5CFF8B7C" w14:textId="77777777" w:rsidR="008C56DD" w:rsidRPr="00933502" w:rsidRDefault="008C56DD" w:rsidP="008C56DD">
      <w:pPr>
        <w:pStyle w:val="PL"/>
      </w:pPr>
    </w:p>
    <w:p w14:paraId="5296EEEF" w14:textId="77777777" w:rsidR="008C56DD" w:rsidRPr="00933502" w:rsidRDefault="008C56DD" w:rsidP="008C56DD">
      <w:pPr>
        <w:pStyle w:val="PL"/>
      </w:pPr>
      <w:r w:rsidRPr="00933502">
        <w:t xml:space="preserve">  &lt;xs:simpleType name="CoordinateType"&gt;</w:t>
      </w:r>
    </w:p>
    <w:p w14:paraId="03592D55" w14:textId="77777777" w:rsidR="008C56DD" w:rsidRPr="00933502" w:rsidRDefault="008C56DD" w:rsidP="008C56DD">
      <w:pPr>
        <w:pStyle w:val="PL"/>
      </w:pPr>
      <w:r w:rsidRPr="00933502">
        <w:t xml:space="preserve">    &lt;xs:restriction base="xs:integer"&gt;</w:t>
      </w:r>
    </w:p>
    <w:p w14:paraId="0F2CB594" w14:textId="77777777" w:rsidR="008C56DD" w:rsidRPr="00933502" w:rsidRDefault="008C56DD" w:rsidP="008C56DD">
      <w:pPr>
        <w:pStyle w:val="PL"/>
      </w:pPr>
      <w:r w:rsidRPr="00933502">
        <w:t xml:space="preserve">      &lt;xs:minInclusive value="0"/&gt;</w:t>
      </w:r>
    </w:p>
    <w:p w14:paraId="413E9BDF" w14:textId="77777777" w:rsidR="008C56DD" w:rsidRPr="00933502" w:rsidRDefault="008C56DD" w:rsidP="008C56DD">
      <w:pPr>
        <w:pStyle w:val="PL"/>
      </w:pPr>
      <w:r w:rsidRPr="00933502">
        <w:t xml:space="preserve">      &lt;xs:maxInclusive value="16777215"/&gt;</w:t>
      </w:r>
    </w:p>
    <w:p w14:paraId="19EEA131" w14:textId="77777777" w:rsidR="008C56DD" w:rsidRPr="00933502" w:rsidRDefault="008C56DD" w:rsidP="008C56DD">
      <w:pPr>
        <w:pStyle w:val="PL"/>
      </w:pPr>
      <w:r w:rsidRPr="00933502">
        <w:t xml:space="preserve">    &lt;/xs:restriction&gt;</w:t>
      </w:r>
    </w:p>
    <w:p w14:paraId="72AA8CD8" w14:textId="77777777" w:rsidR="008C56DD" w:rsidRPr="00933502" w:rsidRDefault="008C56DD" w:rsidP="008C56DD">
      <w:pPr>
        <w:pStyle w:val="PL"/>
      </w:pPr>
      <w:r w:rsidRPr="00933502">
        <w:t xml:space="preserve">  &lt;/xs:simpleType&gt;</w:t>
      </w:r>
    </w:p>
    <w:p w14:paraId="13EA3594" w14:textId="77777777" w:rsidR="008C56DD" w:rsidRDefault="008C56DD" w:rsidP="008C56DD">
      <w:pPr>
        <w:pStyle w:val="PL"/>
      </w:pPr>
    </w:p>
    <w:p w14:paraId="1B163307" w14:textId="77777777" w:rsidR="008C56DD" w:rsidRDefault="008C56DD" w:rsidP="008C56DD">
      <w:pPr>
        <w:pStyle w:val="PL"/>
      </w:pPr>
      <w:r>
        <w:t xml:space="preserve">  &lt;xs:complexType name="RulesForAffiliationManagementType"&gt;</w:t>
      </w:r>
    </w:p>
    <w:p w14:paraId="3DB0593A" w14:textId="77777777" w:rsidR="008C56DD" w:rsidRDefault="008C56DD" w:rsidP="008C56DD">
      <w:pPr>
        <w:pStyle w:val="PL"/>
      </w:pPr>
      <w:r>
        <w:t xml:space="preserve">    &lt;xs:choice minOccurs="0" maxOccurs="unbounded"&gt;</w:t>
      </w:r>
    </w:p>
    <w:p w14:paraId="315BDD10" w14:textId="77777777" w:rsidR="008C56DD" w:rsidRDefault="008C56DD" w:rsidP="008C56DD">
      <w:pPr>
        <w:pStyle w:val="PL"/>
      </w:pPr>
      <w:r>
        <w:t xml:space="preserve">      &lt;xs:element name="</w:t>
      </w:r>
      <w:r w:rsidRPr="00F70122">
        <w:rPr>
          <w:lang w:val="en-US"/>
        </w:rPr>
        <w:t>ListOfLocationCriteria</w:t>
      </w:r>
      <w:r>
        <w:t>" type="mcpttup:GeographicalAreaChangeType"/&gt;</w:t>
      </w:r>
    </w:p>
    <w:p w14:paraId="2C3C843B" w14:textId="77777777" w:rsidR="008C56DD" w:rsidRDefault="008C56DD" w:rsidP="008C56DD">
      <w:pPr>
        <w:pStyle w:val="PL"/>
      </w:pPr>
      <w:r>
        <w:t xml:space="preserve">      &lt;xs:element name="ListOfActiveFunctionalAliasCriteria" type="mcpttup:ListEntryType"/&gt;</w:t>
      </w:r>
    </w:p>
    <w:p w14:paraId="28A9A7F9" w14:textId="77777777" w:rsidR="008C56DD" w:rsidRDefault="008C56DD" w:rsidP="008C56DD">
      <w:pPr>
        <w:pStyle w:val="PL"/>
      </w:pPr>
      <w:r>
        <w:t xml:space="preserve">      &lt;xs:element name="anyExt" type="mcpttup:anyExtType" minOccurs="0"/&gt;</w:t>
      </w:r>
    </w:p>
    <w:p w14:paraId="0F9DBB73" w14:textId="77777777" w:rsidR="008C56DD" w:rsidRDefault="008C56DD" w:rsidP="008C56DD">
      <w:pPr>
        <w:pStyle w:val="PL"/>
      </w:pPr>
      <w:r>
        <w:t xml:space="preserve">      &lt;xs:any namespace="##other" processContents="lax" minOccurs="0" maxOccurs="unbounded"/&gt;</w:t>
      </w:r>
    </w:p>
    <w:p w14:paraId="312CE2E6" w14:textId="77777777" w:rsidR="008C56DD" w:rsidRDefault="008C56DD" w:rsidP="008C56DD">
      <w:pPr>
        <w:pStyle w:val="PL"/>
      </w:pPr>
      <w:r>
        <w:lastRenderedPageBreak/>
        <w:t xml:space="preserve">    &lt;/xs:choice&gt;</w:t>
      </w:r>
    </w:p>
    <w:p w14:paraId="22096D45" w14:textId="77777777" w:rsidR="008C56DD" w:rsidRDefault="008C56DD" w:rsidP="008C56DD">
      <w:pPr>
        <w:pStyle w:val="PL"/>
      </w:pPr>
      <w:r>
        <w:t xml:space="preserve">    &lt;xs:attributeGroup ref="mcpttup:IndexType"/&gt;</w:t>
      </w:r>
    </w:p>
    <w:p w14:paraId="5EB1B021" w14:textId="77777777" w:rsidR="008C56DD" w:rsidRDefault="008C56DD" w:rsidP="008C56DD">
      <w:pPr>
        <w:pStyle w:val="PL"/>
      </w:pPr>
      <w:r>
        <w:t xml:space="preserve">    &lt;xs:anyAttribute namespace="##any" processContents="lax"/&gt;</w:t>
      </w:r>
    </w:p>
    <w:p w14:paraId="61BEC771" w14:textId="77777777" w:rsidR="008C56DD" w:rsidRDefault="008C56DD" w:rsidP="008C56DD">
      <w:pPr>
        <w:pStyle w:val="PL"/>
      </w:pPr>
      <w:r>
        <w:t xml:space="preserve">  &lt;/xs:complexType&gt;</w:t>
      </w:r>
    </w:p>
    <w:p w14:paraId="6EF611A4" w14:textId="77777777" w:rsidR="008C56DD" w:rsidRDefault="008C56DD" w:rsidP="008C56DD">
      <w:pPr>
        <w:pStyle w:val="PL"/>
      </w:pPr>
    </w:p>
    <w:p w14:paraId="710FA761" w14:textId="77777777" w:rsidR="008C56DD" w:rsidRDefault="008C56DD" w:rsidP="008C56DD">
      <w:pPr>
        <w:pStyle w:val="PL"/>
      </w:pPr>
      <w:r>
        <w:t xml:space="preserve">  &lt;xs:complexType name="SpeedType"&gt;</w:t>
      </w:r>
    </w:p>
    <w:p w14:paraId="0095162C" w14:textId="77777777" w:rsidR="008C56DD" w:rsidRDefault="008C56DD" w:rsidP="008C56DD">
      <w:pPr>
        <w:pStyle w:val="PL"/>
      </w:pPr>
      <w:r>
        <w:t xml:space="preserve">    &lt;xs:sequence&gt;</w:t>
      </w:r>
    </w:p>
    <w:p w14:paraId="7280590B" w14:textId="77777777" w:rsidR="008C56DD" w:rsidRDefault="008C56DD" w:rsidP="008C56DD">
      <w:pPr>
        <w:pStyle w:val="PL"/>
      </w:pPr>
      <w:r>
        <w:t xml:space="preserve">      &lt;xs:element name="MinimumSpeed" type="xs:unsignedShort"/&gt;</w:t>
      </w:r>
    </w:p>
    <w:p w14:paraId="40E4EAA4" w14:textId="77777777" w:rsidR="008C56DD" w:rsidRDefault="008C56DD" w:rsidP="008C56DD">
      <w:pPr>
        <w:pStyle w:val="PL"/>
      </w:pPr>
      <w:r>
        <w:t xml:space="preserve">      &lt;xs:element name="MaximumSpeed" type="xs:unsignedShort"/&gt;</w:t>
      </w:r>
    </w:p>
    <w:p w14:paraId="290A6D52" w14:textId="77777777" w:rsidR="008C56DD" w:rsidRDefault="008C56DD" w:rsidP="008C56DD">
      <w:pPr>
        <w:pStyle w:val="PL"/>
      </w:pPr>
      <w:r>
        <w:t xml:space="preserve">      &lt;xs:element name="anyExt" type="mcpttup:anyExtType" minOccurs="0"/&gt;</w:t>
      </w:r>
    </w:p>
    <w:p w14:paraId="1010B12B" w14:textId="77777777" w:rsidR="008C56DD" w:rsidRDefault="008C56DD" w:rsidP="008C56DD">
      <w:pPr>
        <w:pStyle w:val="PL"/>
      </w:pPr>
      <w:r>
        <w:t xml:space="preserve">      &lt;xs:any namespace="##other" processContents="lax" minOccurs="0" maxOccurs="unbounded"/&gt;</w:t>
      </w:r>
    </w:p>
    <w:p w14:paraId="6B6971F2" w14:textId="77777777" w:rsidR="008C56DD" w:rsidRDefault="008C56DD" w:rsidP="008C56DD">
      <w:pPr>
        <w:pStyle w:val="PL"/>
      </w:pPr>
      <w:r>
        <w:t xml:space="preserve">    &lt;/xs:sequence&gt;</w:t>
      </w:r>
    </w:p>
    <w:p w14:paraId="47453B03" w14:textId="77777777" w:rsidR="008C56DD" w:rsidRDefault="008C56DD" w:rsidP="008C56DD">
      <w:pPr>
        <w:pStyle w:val="PL"/>
      </w:pPr>
      <w:r>
        <w:t xml:space="preserve">    &lt;xs:anyAttribute namespace="##any" processContents="lax"/&gt;</w:t>
      </w:r>
    </w:p>
    <w:p w14:paraId="45F5C3B9" w14:textId="77777777" w:rsidR="008C56DD" w:rsidRDefault="008C56DD" w:rsidP="008C56DD">
      <w:pPr>
        <w:pStyle w:val="PL"/>
      </w:pPr>
      <w:r>
        <w:t xml:space="preserve">  &lt;/xs:complexType&gt;</w:t>
      </w:r>
    </w:p>
    <w:p w14:paraId="00625DB0" w14:textId="77777777" w:rsidR="008C56DD" w:rsidRDefault="008C56DD" w:rsidP="008C56DD">
      <w:pPr>
        <w:pStyle w:val="PL"/>
      </w:pPr>
      <w:r>
        <w:t xml:space="preserve">  </w:t>
      </w:r>
    </w:p>
    <w:p w14:paraId="58B0D55E" w14:textId="77777777" w:rsidR="008C56DD" w:rsidRDefault="008C56DD" w:rsidP="008C56DD">
      <w:pPr>
        <w:pStyle w:val="PL"/>
      </w:pPr>
      <w:r>
        <w:t xml:space="preserve">  &lt;xs:complexType name="HeadingType"&gt;</w:t>
      </w:r>
    </w:p>
    <w:p w14:paraId="12F66C57" w14:textId="77777777" w:rsidR="008C56DD" w:rsidRDefault="008C56DD" w:rsidP="008C56DD">
      <w:pPr>
        <w:pStyle w:val="PL"/>
      </w:pPr>
      <w:r>
        <w:t xml:space="preserve">    &lt;xs:sequence&gt;</w:t>
      </w:r>
    </w:p>
    <w:p w14:paraId="12A70AC4" w14:textId="77777777" w:rsidR="008C56DD" w:rsidRDefault="008C56DD" w:rsidP="008C56DD">
      <w:pPr>
        <w:pStyle w:val="PL"/>
      </w:pPr>
      <w:r>
        <w:t xml:space="preserve">      &lt;xs:element name="MinimumHeading" type="xs:unsignedShort"/&gt;</w:t>
      </w:r>
    </w:p>
    <w:p w14:paraId="2D54CDC8" w14:textId="77777777" w:rsidR="008C56DD" w:rsidRDefault="008C56DD" w:rsidP="008C56DD">
      <w:pPr>
        <w:pStyle w:val="PL"/>
      </w:pPr>
      <w:r>
        <w:t xml:space="preserve">      &lt;xs:element name="MaximumHeading" type="xs:unsignedShort"/&gt;</w:t>
      </w:r>
    </w:p>
    <w:p w14:paraId="29673D8F" w14:textId="77777777" w:rsidR="008C56DD" w:rsidRDefault="008C56DD" w:rsidP="008C56DD">
      <w:pPr>
        <w:pStyle w:val="PL"/>
      </w:pPr>
      <w:r>
        <w:t xml:space="preserve">      &lt;xs:element name="anyExt" type="mcpttup:anyExtType" minOccurs="0"/&gt;</w:t>
      </w:r>
    </w:p>
    <w:p w14:paraId="78B170DC" w14:textId="77777777" w:rsidR="008C56DD" w:rsidRDefault="008C56DD" w:rsidP="008C56DD">
      <w:pPr>
        <w:pStyle w:val="PL"/>
      </w:pPr>
      <w:r>
        <w:t xml:space="preserve">      &lt;xs:any namespace="##other" processContents="lax" minOccurs="0" maxOccurs="unbounded"/&gt;</w:t>
      </w:r>
    </w:p>
    <w:p w14:paraId="4A43A6ED" w14:textId="77777777" w:rsidR="008C56DD" w:rsidRDefault="008C56DD" w:rsidP="008C56DD">
      <w:pPr>
        <w:pStyle w:val="PL"/>
      </w:pPr>
      <w:r>
        <w:t xml:space="preserve">    &lt;/xs:sequence&gt;</w:t>
      </w:r>
    </w:p>
    <w:p w14:paraId="2067A771" w14:textId="77777777" w:rsidR="008C56DD" w:rsidRDefault="008C56DD" w:rsidP="008C56DD">
      <w:pPr>
        <w:pStyle w:val="PL"/>
      </w:pPr>
      <w:r>
        <w:t xml:space="preserve">    &lt;xs:anyAttribute namespace="##any" processContents="lax"/&gt;</w:t>
      </w:r>
    </w:p>
    <w:p w14:paraId="438F6F9E" w14:textId="77777777" w:rsidR="008C56DD" w:rsidRDefault="008C56DD" w:rsidP="008C56DD">
      <w:pPr>
        <w:pStyle w:val="PL"/>
      </w:pPr>
      <w:r>
        <w:t xml:space="preserve">  &lt;/xs:complexType&gt;</w:t>
      </w:r>
    </w:p>
    <w:p w14:paraId="70B9EADE" w14:textId="77777777" w:rsidR="008C56DD" w:rsidRDefault="008C56DD" w:rsidP="008C56DD">
      <w:pPr>
        <w:pStyle w:val="PL"/>
      </w:pPr>
    </w:p>
    <w:p w14:paraId="27744B20" w14:textId="77777777" w:rsidR="008C56DD" w:rsidRDefault="008C56DD" w:rsidP="008C56DD">
      <w:pPr>
        <w:pStyle w:val="PL"/>
      </w:pPr>
      <w:r>
        <w:t xml:space="preserve">  &lt;xs:complexType name="ProSeUserEntryType"&gt;</w:t>
      </w:r>
    </w:p>
    <w:p w14:paraId="3372C37F" w14:textId="77777777" w:rsidR="008C56DD" w:rsidRDefault="008C56DD" w:rsidP="008C56DD">
      <w:pPr>
        <w:pStyle w:val="PL"/>
      </w:pPr>
      <w:r>
        <w:t xml:space="preserve">    &lt;xs:sequence&gt;</w:t>
      </w:r>
    </w:p>
    <w:p w14:paraId="54C2B3CE" w14:textId="77777777" w:rsidR="008C56DD" w:rsidRDefault="008C56DD" w:rsidP="008C56DD">
      <w:pPr>
        <w:pStyle w:val="PL"/>
      </w:pPr>
      <w:r>
        <w:t xml:space="preserve">      &lt;xs:element name="DiscoveryGroupID" type="xs:hexBinary" minOccurs="0"/&gt;</w:t>
      </w:r>
    </w:p>
    <w:p w14:paraId="4C78C96A" w14:textId="77777777" w:rsidR="008C56DD" w:rsidRDefault="008C56DD" w:rsidP="008C56DD">
      <w:pPr>
        <w:pStyle w:val="PL"/>
      </w:pPr>
      <w:r>
        <w:t xml:space="preserve">      &lt;xs:element name="User-Info-ID" type="xs:hexBinary"/&gt;</w:t>
      </w:r>
    </w:p>
    <w:p w14:paraId="50D3D0B5" w14:textId="77777777" w:rsidR="008C56DD" w:rsidRDefault="008C56DD" w:rsidP="008C56DD">
      <w:pPr>
        <w:pStyle w:val="PL"/>
      </w:pPr>
      <w:r>
        <w:t xml:space="preserve">      &lt;xs:element name="anyExt" type="mcpttup:anyExtType"</w:t>
      </w:r>
      <w:r w:rsidRPr="0099268E">
        <w:t xml:space="preserve"> </w:t>
      </w:r>
      <w:r w:rsidRPr="0098763C">
        <w:t>minOccurs="0</w:t>
      </w:r>
      <w:r>
        <w:t>"/&gt;</w:t>
      </w:r>
    </w:p>
    <w:p w14:paraId="68FA8A7D" w14:textId="77777777" w:rsidR="008C56DD" w:rsidRDefault="008C56DD" w:rsidP="008C56DD">
      <w:pPr>
        <w:pStyle w:val="PL"/>
      </w:pPr>
      <w:r>
        <w:t xml:space="preserve">      &lt;xs:any namespace="##other" processContents="lax" minOccurs="0" maxOccurs="unbounded"/&gt;</w:t>
      </w:r>
    </w:p>
    <w:p w14:paraId="6E9FDC56" w14:textId="77777777" w:rsidR="008C56DD" w:rsidRDefault="008C56DD" w:rsidP="008C56DD">
      <w:pPr>
        <w:pStyle w:val="PL"/>
      </w:pPr>
      <w:r>
        <w:t xml:space="preserve">    &lt;/xs:sequence&gt;</w:t>
      </w:r>
    </w:p>
    <w:p w14:paraId="05D4C3E9" w14:textId="77777777" w:rsidR="008C56DD" w:rsidRDefault="008C56DD" w:rsidP="008C56DD">
      <w:pPr>
        <w:pStyle w:val="PL"/>
      </w:pPr>
      <w:r>
        <w:t xml:space="preserve">    &lt;xs:attributeGroup ref="mcpttup:IndexType"/&gt;</w:t>
      </w:r>
    </w:p>
    <w:p w14:paraId="4E6C6E14" w14:textId="77777777" w:rsidR="008C56DD" w:rsidRDefault="008C56DD" w:rsidP="008C56DD">
      <w:pPr>
        <w:pStyle w:val="PL"/>
      </w:pPr>
      <w:r>
        <w:t xml:space="preserve">    &lt;xs:anyAttribute namespace="##any" processContents="lax"/&gt;</w:t>
      </w:r>
    </w:p>
    <w:p w14:paraId="30C7C417" w14:textId="77777777" w:rsidR="008C56DD" w:rsidRDefault="008C56DD" w:rsidP="008C56DD">
      <w:pPr>
        <w:pStyle w:val="PL"/>
      </w:pPr>
      <w:r>
        <w:t xml:space="preserve">  &lt;/xs:complexType&gt;</w:t>
      </w:r>
    </w:p>
    <w:p w14:paraId="7ABA837D" w14:textId="77777777" w:rsidR="008C56DD" w:rsidRDefault="008C56DD" w:rsidP="008C56DD">
      <w:pPr>
        <w:pStyle w:val="PL"/>
      </w:pPr>
    </w:p>
    <w:p w14:paraId="60534A25" w14:textId="77777777" w:rsidR="008C56DD" w:rsidRDefault="008C56DD" w:rsidP="008C56DD">
      <w:pPr>
        <w:pStyle w:val="PL"/>
      </w:pPr>
      <w:r>
        <w:t xml:space="preserve">  &lt;xs:simpleType name="EntryInfoTypeList"&gt;</w:t>
      </w:r>
    </w:p>
    <w:p w14:paraId="76505178" w14:textId="77777777" w:rsidR="008C56DD" w:rsidRDefault="008C56DD" w:rsidP="008C56DD">
      <w:pPr>
        <w:pStyle w:val="PL"/>
      </w:pPr>
      <w:r>
        <w:t xml:space="preserve">    &lt;xs:restriction base="xs:normalizedString"&gt;</w:t>
      </w:r>
    </w:p>
    <w:p w14:paraId="0252553E" w14:textId="77777777" w:rsidR="008C56DD" w:rsidRDefault="008C56DD" w:rsidP="008C56DD">
      <w:pPr>
        <w:pStyle w:val="PL"/>
      </w:pPr>
      <w:r>
        <w:t xml:space="preserve">      &lt;xs:enumeration value="UseCurrentlySelectedGroup"/&gt;</w:t>
      </w:r>
    </w:p>
    <w:p w14:paraId="2B9CEDB0" w14:textId="77777777" w:rsidR="008C56DD" w:rsidRDefault="008C56DD" w:rsidP="008C56DD">
      <w:pPr>
        <w:pStyle w:val="PL"/>
      </w:pPr>
      <w:r>
        <w:t xml:space="preserve">      &lt;xs:enumeration value="DedicatedGroup"/&gt;</w:t>
      </w:r>
    </w:p>
    <w:p w14:paraId="3E573B54" w14:textId="77777777" w:rsidR="008C56DD" w:rsidRDefault="008C56DD" w:rsidP="008C56DD">
      <w:pPr>
        <w:pStyle w:val="PL"/>
      </w:pPr>
      <w:r>
        <w:t xml:space="preserve">      &lt;xs:enumeration value="UsePreConfigured"/&gt;</w:t>
      </w:r>
    </w:p>
    <w:p w14:paraId="338BCD73" w14:textId="77777777" w:rsidR="008C56DD" w:rsidRDefault="008C56DD" w:rsidP="008C56DD">
      <w:pPr>
        <w:pStyle w:val="PL"/>
      </w:pPr>
      <w:r>
        <w:t xml:space="preserve">      &lt;xs:enumeration value="LocallyDetermined"/&gt;</w:t>
      </w:r>
    </w:p>
    <w:p w14:paraId="155576A4" w14:textId="77777777" w:rsidR="008C56DD" w:rsidRDefault="008C56DD" w:rsidP="008C56DD">
      <w:pPr>
        <w:pStyle w:val="PL"/>
      </w:pPr>
      <w:r>
        <w:t xml:space="preserve">    &lt;/xs:restriction&gt;</w:t>
      </w:r>
    </w:p>
    <w:p w14:paraId="0AB53E75" w14:textId="77777777" w:rsidR="008C56DD" w:rsidRDefault="008C56DD" w:rsidP="008C56DD">
      <w:pPr>
        <w:pStyle w:val="PL"/>
      </w:pPr>
      <w:r>
        <w:t xml:space="preserve">  &lt;/xs:simpleType&gt;</w:t>
      </w:r>
    </w:p>
    <w:p w14:paraId="6629CFEA" w14:textId="77777777" w:rsidR="008C56DD" w:rsidRDefault="008C56DD" w:rsidP="008C56DD">
      <w:pPr>
        <w:pStyle w:val="PL"/>
      </w:pPr>
    </w:p>
    <w:p w14:paraId="6D1A33CC" w14:textId="77777777" w:rsidR="008C56DD" w:rsidRDefault="008C56DD" w:rsidP="008C56DD">
      <w:pPr>
        <w:pStyle w:val="PL"/>
      </w:pPr>
      <w:r>
        <w:t xml:space="preserve">  &lt;xs:complexType name="DisplayNameElementType"&gt;</w:t>
      </w:r>
    </w:p>
    <w:p w14:paraId="2142199D" w14:textId="77777777" w:rsidR="008C56DD" w:rsidRPr="008C56DD" w:rsidRDefault="008C56DD" w:rsidP="008C56DD">
      <w:pPr>
        <w:pStyle w:val="PL"/>
        <w:rPr>
          <w:lang w:val="fr-FR"/>
        </w:rPr>
      </w:pPr>
      <w:r>
        <w:t xml:space="preserve">    </w:t>
      </w:r>
      <w:r w:rsidRPr="008C56DD">
        <w:rPr>
          <w:lang w:val="fr-FR"/>
        </w:rPr>
        <w:t>&lt;xs:simpleContent&gt;</w:t>
      </w:r>
    </w:p>
    <w:p w14:paraId="7FDD634A" w14:textId="77777777" w:rsidR="008C56DD" w:rsidRPr="008C56DD" w:rsidRDefault="008C56DD" w:rsidP="008C56DD">
      <w:pPr>
        <w:pStyle w:val="PL"/>
        <w:rPr>
          <w:lang w:val="fr-FR"/>
        </w:rPr>
      </w:pPr>
      <w:r w:rsidRPr="008C56DD">
        <w:rPr>
          <w:lang w:val="fr-FR"/>
        </w:rPr>
        <w:t xml:space="preserve">      &lt;xs:extension base="xs:string"&gt;</w:t>
      </w:r>
    </w:p>
    <w:p w14:paraId="6B37041E" w14:textId="77777777" w:rsidR="008C56DD" w:rsidRPr="008C56DD" w:rsidRDefault="008C56DD" w:rsidP="008C56DD">
      <w:pPr>
        <w:pStyle w:val="PL"/>
        <w:rPr>
          <w:lang w:val="fr-FR"/>
        </w:rPr>
      </w:pPr>
      <w:r w:rsidRPr="008C56DD">
        <w:rPr>
          <w:lang w:val="fr-FR"/>
        </w:rPr>
        <w:t xml:space="preserve">        &lt;xs:attribute ref="xml:lang"/&gt;</w:t>
      </w:r>
    </w:p>
    <w:p w14:paraId="38A5E504" w14:textId="77777777" w:rsidR="008C56DD" w:rsidRPr="008C56DD" w:rsidRDefault="008C56DD" w:rsidP="008C56DD">
      <w:pPr>
        <w:pStyle w:val="PL"/>
        <w:rPr>
          <w:lang w:val="fr-FR"/>
        </w:rPr>
      </w:pPr>
      <w:r w:rsidRPr="008C56DD">
        <w:rPr>
          <w:lang w:val="fr-FR"/>
        </w:rPr>
        <w:t xml:space="preserve">        &lt;xs:anyAttribute namespace="##any" processContents="lax"/&gt;</w:t>
      </w:r>
    </w:p>
    <w:p w14:paraId="4F4F9681" w14:textId="77777777" w:rsidR="008C56DD" w:rsidRPr="009A54B8" w:rsidRDefault="008C56DD" w:rsidP="008C56DD">
      <w:pPr>
        <w:pStyle w:val="PL"/>
        <w:rPr>
          <w:lang w:val="fr-FR"/>
        </w:rPr>
      </w:pPr>
      <w:r w:rsidRPr="008C56DD">
        <w:rPr>
          <w:lang w:val="fr-FR"/>
        </w:rPr>
        <w:t xml:space="preserve">      </w:t>
      </w:r>
      <w:r w:rsidRPr="009A54B8">
        <w:rPr>
          <w:lang w:val="fr-FR"/>
        </w:rPr>
        <w:t>&lt;/xs:extension&gt;</w:t>
      </w:r>
    </w:p>
    <w:p w14:paraId="3B4DBAB7" w14:textId="77777777" w:rsidR="008C56DD" w:rsidRPr="009A54B8" w:rsidRDefault="008C56DD" w:rsidP="008C56DD">
      <w:pPr>
        <w:pStyle w:val="PL"/>
        <w:rPr>
          <w:lang w:val="fr-FR"/>
        </w:rPr>
      </w:pPr>
      <w:r w:rsidRPr="009A54B8">
        <w:rPr>
          <w:lang w:val="fr-FR"/>
        </w:rPr>
        <w:t xml:space="preserve">    &lt;/xs:simpleContent&gt;</w:t>
      </w:r>
    </w:p>
    <w:p w14:paraId="3000CEE1" w14:textId="77777777" w:rsidR="008C56DD" w:rsidRPr="009A54B8" w:rsidRDefault="008C56DD" w:rsidP="008C56DD">
      <w:pPr>
        <w:pStyle w:val="PL"/>
        <w:rPr>
          <w:lang w:val="fr-FR"/>
        </w:rPr>
      </w:pPr>
      <w:r w:rsidRPr="009A54B8">
        <w:rPr>
          <w:lang w:val="fr-FR"/>
        </w:rPr>
        <w:t xml:space="preserve">  &lt;/xs:complexType&gt;</w:t>
      </w:r>
    </w:p>
    <w:p w14:paraId="2A0D63C2" w14:textId="77777777" w:rsidR="008C56DD" w:rsidRPr="009A54B8" w:rsidRDefault="008C56DD" w:rsidP="008C56DD">
      <w:pPr>
        <w:pStyle w:val="PL"/>
        <w:rPr>
          <w:lang w:val="fr-FR"/>
        </w:rPr>
      </w:pPr>
    </w:p>
    <w:p w14:paraId="5EB8D108" w14:textId="77777777" w:rsidR="008C56DD" w:rsidRPr="008C56DD" w:rsidRDefault="008C56DD" w:rsidP="008C56DD">
      <w:pPr>
        <w:pStyle w:val="PL"/>
        <w:rPr>
          <w:lang w:val="fr-FR"/>
        </w:rPr>
      </w:pPr>
      <w:r w:rsidRPr="009A54B8">
        <w:rPr>
          <w:lang w:val="fr-FR"/>
        </w:rPr>
        <w:t xml:space="preserve">  </w:t>
      </w:r>
      <w:r w:rsidRPr="008C56DD">
        <w:rPr>
          <w:lang w:val="fr-FR"/>
        </w:rPr>
        <w:t>&lt;xs:complexType name="MCPTTGroupCallType"&gt;</w:t>
      </w:r>
    </w:p>
    <w:p w14:paraId="73380BA6" w14:textId="77777777" w:rsidR="008C56DD" w:rsidRPr="008C56DD" w:rsidRDefault="008C56DD" w:rsidP="008C56DD">
      <w:pPr>
        <w:pStyle w:val="PL"/>
        <w:rPr>
          <w:lang w:val="fr-FR"/>
        </w:rPr>
      </w:pPr>
      <w:r w:rsidRPr="008C56DD">
        <w:rPr>
          <w:lang w:val="fr-FR"/>
        </w:rPr>
        <w:t xml:space="preserve">    &lt;xs:choice minOccurs="0" maxOccurs="unbounded"&gt;</w:t>
      </w:r>
    </w:p>
    <w:p w14:paraId="4823E726" w14:textId="77777777" w:rsidR="008C56DD" w:rsidRDefault="008C56DD" w:rsidP="008C56DD">
      <w:pPr>
        <w:pStyle w:val="PL"/>
      </w:pPr>
      <w:r w:rsidRPr="008C56DD">
        <w:rPr>
          <w:lang w:val="fr-FR"/>
        </w:rPr>
        <w:t xml:space="preserve">      </w:t>
      </w:r>
      <w:r>
        <w:t>&lt;xs:element name="MaxSimultaneousCallsN6" type="xs:positiveInteger"/&gt;</w:t>
      </w:r>
    </w:p>
    <w:p w14:paraId="246782C9" w14:textId="77777777" w:rsidR="008C56DD" w:rsidRDefault="008C56DD" w:rsidP="008C56DD">
      <w:pPr>
        <w:pStyle w:val="PL"/>
      </w:pPr>
      <w:r>
        <w:t xml:space="preserve">      &lt;xs:element name="EmergencyCall" type="mcpttup:EmergencyCallType"/&gt;</w:t>
      </w:r>
    </w:p>
    <w:p w14:paraId="321114AA" w14:textId="77777777" w:rsidR="008C56DD" w:rsidRDefault="008C56DD" w:rsidP="008C56DD">
      <w:pPr>
        <w:pStyle w:val="PL"/>
      </w:pPr>
      <w:r>
        <w:t xml:space="preserve">      &lt;xs:element name="ImminentPerilCall" type="mcpttup:ImminentPerilCallType"/&gt;</w:t>
      </w:r>
    </w:p>
    <w:p w14:paraId="545287B6" w14:textId="77777777" w:rsidR="008C56DD" w:rsidRDefault="008C56DD" w:rsidP="008C56DD">
      <w:pPr>
        <w:pStyle w:val="PL"/>
      </w:pPr>
      <w:r>
        <w:t xml:space="preserve">      &lt;xs:element name="EmergencyAlert" type="mcpttup:EmergencyAlertType"/&gt;</w:t>
      </w:r>
    </w:p>
    <w:p w14:paraId="7D2D35AB" w14:textId="77777777" w:rsidR="008C56DD" w:rsidRDefault="008C56DD" w:rsidP="008C56DD">
      <w:pPr>
        <w:pStyle w:val="PL"/>
      </w:pPr>
      <w:r>
        <w:t xml:space="preserve">      &lt;xs:element name="Priority" type="xs:unsignedShort"/&gt;</w:t>
      </w:r>
    </w:p>
    <w:p w14:paraId="4A70D82F" w14:textId="77777777" w:rsidR="008C56DD" w:rsidRDefault="008C56DD" w:rsidP="008C56DD">
      <w:pPr>
        <w:pStyle w:val="PL"/>
      </w:pPr>
      <w:r>
        <w:t xml:space="preserve">      &lt;xs:element name="anyExt" type="mcpttup:anyExtType"</w:t>
      </w:r>
      <w:r w:rsidRPr="0099268E">
        <w:t xml:space="preserve"> </w:t>
      </w:r>
      <w:r w:rsidRPr="0098763C">
        <w:t>minOccurs="0</w:t>
      </w:r>
      <w:r>
        <w:t>"/&gt;</w:t>
      </w:r>
    </w:p>
    <w:p w14:paraId="66224EAD" w14:textId="77777777" w:rsidR="008C56DD" w:rsidRDefault="008C56DD" w:rsidP="008C56DD">
      <w:pPr>
        <w:pStyle w:val="PL"/>
      </w:pPr>
      <w:r>
        <w:t xml:space="preserve">      &lt;xs:any namespace="##other" processContents="lax" minOccurs="0" maxOccurs="unbounded"/&gt;</w:t>
      </w:r>
    </w:p>
    <w:p w14:paraId="4D312740" w14:textId="77777777" w:rsidR="008C56DD" w:rsidRDefault="008C56DD" w:rsidP="008C56DD">
      <w:pPr>
        <w:pStyle w:val="PL"/>
      </w:pPr>
      <w:r>
        <w:t xml:space="preserve">    &lt;/xs:choice&gt;</w:t>
      </w:r>
    </w:p>
    <w:p w14:paraId="71BBAB5F" w14:textId="77777777" w:rsidR="008C56DD" w:rsidRDefault="008C56DD" w:rsidP="008C56DD">
      <w:pPr>
        <w:pStyle w:val="PL"/>
      </w:pPr>
      <w:r>
        <w:t xml:space="preserve">    &lt;xs:anyAttribute namespace="##any" processContents="lax"/&gt;</w:t>
      </w:r>
    </w:p>
    <w:p w14:paraId="47AA55A5" w14:textId="77777777" w:rsidR="008C56DD" w:rsidRDefault="008C56DD" w:rsidP="008C56DD">
      <w:pPr>
        <w:pStyle w:val="PL"/>
      </w:pPr>
      <w:r>
        <w:t xml:space="preserve">  &lt;/xs:complexType&gt;</w:t>
      </w:r>
    </w:p>
    <w:p w14:paraId="6CA477C6" w14:textId="77777777" w:rsidR="008C56DD" w:rsidRDefault="008C56DD" w:rsidP="008C56DD">
      <w:pPr>
        <w:pStyle w:val="PL"/>
      </w:pPr>
    </w:p>
    <w:p w14:paraId="7C93E927" w14:textId="77777777" w:rsidR="008C56DD" w:rsidRDefault="008C56DD" w:rsidP="008C56DD">
      <w:pPr>
        <w:pStyle w:val="PL"/>
      </w:pPr>
      <w:r>
        <w:t xml:space="preserve">  &lt;xs:complexType name="EmergencyCallType"&gt;</w:t>
      </w:r>
    </w:p>
    <w:p w14:paraId="516471AE" w14:textId="77777777" w:rsidR="008C56DD" w:rsidRDefault="008C56DD" w:rsidP="008C56DD">
      <w:pPr>
        <w:pStyle w:val="PL"/>
      </w:pPr>
      <w:r>
        <w:t xml:space="preserve">    &lt;xs:sequence&gt;</w:t>
      </w:r>
    </w:p>
    <w:p w14:paraId="156A0B70" w14:textId="77777777" w:rsidR="008C56DD" w:rsidRDefault="008C56DD" w:rsidP="008C56DD">
      <w:pPr>
        <w:pStyle w:val="PL"/>
      </w:pPr>
      <w:r>
        <w:t xml:space="preserve">      &lt;xs:choice&gt;</w:t>
      </w:r>
    </w:p>
    <w:p w14:paraId="20457865" w14:textId="77777777" w:rsidR="008C56DD" w:rsidRDefault="008C56DD" w:rsidP="008C56DD">
      <w:pPr>
        <w:pStyle w:val="PL"/>
      </w:pPr>
      <w:r>
        <w:t xml:space="preserve">        &lt;xs:element name="MCPTTGroupInitiation" type="mcpttup:MCPTTGroupInitiationEntryType"/&gt;</w:t>
      </w:r>
    </w:p>
    <w:p w14:paraId="242870B7" w14:textId="77777777" w:rsidR="008C56DD" w:rsidRDefault="008C56DD" w:rsidP="008C56DD">
      <w:pPr>
        <w:pStyle w:val="PL"/>
      </w:pPr>
      <w:r>
        <w:t xml:space="preserve">        &lt;xs:element name="MCPTTPrivateRecipient" type="mcpttup:MCPTTPrivateRecipientEntryType"/&gt;</w:t>
      </w:r>
    </w:p>
    <w:p w14:paraId="3E78F4E5" w14:textId="77777777" w:rsidR="008C56DD" w:rsidRDefault="008C56DD" w:rsidP="008C56DD">
      <w:pPr>
        <w:pStyle w:val="PL"/>
      </w:pPr>
      <w:r>
        <w:t xml:space="preserve">        &lt;xs:element name="anyExt" type="mcpttup:anyExtType"</w:t>
      </w:r>
      <w:r w:rsidRPr="0099268E">
        <w:t xml:space="preserve"> </w:t>
      </w:r>
      <w:r w:rsidRPr="0098763C">
        <w:t>minOccurs="0</w:t>
      </w:r>
      <w:r>
        <w:t>"/&gt;</w:t>
      </w:r>
    </w:p>
    <w:p w14:paraId="4157DBEB" w14:textId="77777777" w:rsidR="008C56DD" w:rsidRDefault="008C56DD" w:rsidP="008C56DD">
      <w:pPr>
        <w:pStyle w:val="PL"/>
      </w:pPr>
      <w:r>
        <w:t xml:space="preserve">        &lt;xs:any namespace="##other" processContents="lax" minOccurs="0" maxOccurs="unbounded"/&gt;</w:t>
      </w:r>
    </w:p>
    <w:p w14:paraId="629CA155" w14:textId="77777777" w:rsidR="008C56DD" w:rsidRDefault="008C56DD" w:rsidP="008C56DD">
      <w:pPr>
        <w:pStyle w:val="PL"/>
      </w:pPr>
      <w:r>
        <w:t xml:space="preserve">      &lt;/xs:choice&gt;</w:t>
      </w:r>
    </w:p>
    <w:p w14:paraId="2DE6275A" w14:textId="77777777" w:rsidR="008C56DD" w:rsidRDefault="008C56DD" w:rsidP="008C56DD">
      <w:pPr>
        <w:pStyle w:val="PL"/>
      </w:pPr>
      <w:r>
        <w:t xml:space="preserve">    &lt;/xs:sequence&gt;</w:t>
      </w:r>
    </w:p>
    <w:p w14:paraId="718069A1" w14:textId="77777777" w:rsidR="008C56DD" w:rsidRDefault="008C56DD" w:rsidP="008C56DD">
      <w:pPr>
        <w:pStyle w:val="PL"/>
      </w:pPr>
      <w:r>
        <w:t xml:space="preserve">    &lt;xs:anyAttribute namespace="##any" processContents="lax"/&gt;</w:t>
      </w:r>
    </w:p>
    <w:p w14:paraId="66613FB2" w14:textId="77777777" w:rsidR="008C56DD" w:rsidRDefault="008C56DD" w:rsidP="008C56DD">
      <w:pPr>
        <w:pStyle w:val="PL"/>
      </w:pPr>
      <w:r>
        <w:t xml:space="preserve">  &lt;/xs:complexType&gt;</w:t>
      </w:r>
    </w:p>
    <w:p w14:paraId="3BD57365" w14:textId="77777777" w:rsidR="008C56DD" w:rsidRDefault="008C56DD" w:rsidP="008C56DD">
      <w:pPr>
        <w:pStyle w:val="PL"/>
      </w:pPr>
    </w:p>
    <w:p w14:paraId="06B8BA78" w14:textId="77777777" w:rsidR="008C56DD" w:rsidRDefault="008C56DD" w:rsidP="008C56DD">
      <w:pPr>
        <w:pStyle w:val="PL"/>
      </w:pPr>
      <w:r>
        <w:t xml:space="preserve">  &lt;xs:complexType name="ImminentPerilCallType"&gt;</w:t>
      </w:r>
    </w:p>
    <w:p w14:paraId="77D639B9" w14:textId="77777777" w:rsidR="008C56DD" w:rsidRDefault="008C56DD" w:rsidP="008C56DD">
      <w:pPr>
        <w:pStyle w:val="PL"/>
      </w:pPr>
      <w:r>
        <w:t xml:space="preserve">    &lt;xs:sequence&gt;</w:t>
      </w:r>
    </w:p>
    <w:p w14:paraId="70716DE2" w14:textId="77777777" w:rsidR="008C56DD" w:rsidRDefault="008C56DD" w:rsidP="008C56DD">
      <w:pPr>
        <w:pStyle w:val="PL"/>
      </w:pPr>
      <w:r>
        <w:t xml:space="preserve">      &lt;xs:element name="MCPTTGroupInitiation" type="mcpttup:MCPTTGroupInitiationEntryType"/&gt;</w:t>
      </w:r>
    </w:p>
    <w:p w14:paraId="4A9164B9" w14:textId="77777777" w:rsidR="008C56DD" w:rsidRDefault="008C56DD" w:rsidP="008C56DD">
      <w:pPr>
        <w:pStyle w:val="PL"/>
      </w:pPr>
      <w:r>
        <w:t xml:space="preserve">      &lt;xs:element name="anyExt" type="mcpttup:anyExtType"</w:t>
      </w:r>
      <w:r w:rsidRPr="0099268E">
        <w:t xml:space="preserve"> </w:t>
      </w:r>
      <w:r w:rsidRPr="0098763C">
        <w:t>minOccurs="0</w:t>
      </w:r>
      <w:r>
        <w:t>"/&gt;</w:t>
      </w:r>
    </w:p>
    <w:p w14:paraId="46D1DD28" w14:textId="77777777" w:rsidR="008C56DD" w:rsidRDefault="008C56DD" w:rsidP="008C56DD">
      <w:pPr>
        <w:pStyle w:val="PL"/>
      </w:pPr>
      <w:r>
        <w:t xml:space="preserve">      &lt;xs:any namespace="##other" processContents="lax" minOccurs="0" maxOccurs="unbounded"/&gt;</w:t>
      </w:r>
    </w:p>
    <w:p w14:paraId="7C1E1A19" w14:textId="77777777" w:rsidR="008C56DD" w:rsidRDefault="008C56DD" w:rsidP="008C56DD">
      <w:pPr>
        <w:pStyle w:val="PL"/>
      </w:pPr>
      <w:r>
        <w:t xml:space="preserve">    &lt;/xs:sequence&gt;</w:t>
      </w:r>
    </w:p>
    <w:p w14:paraId="29DC37BB" w14:textId="77777777" w:rsidR="008C56DD" w:rsidRDefault="008C56DD" w:rsidP="008C56DD">
      <w:pPr>
        <w:pStyle w:val="PL"/>
      </w:pPr>
      <w:r>
        <w:t xml:space="preserve">    &lt;xs:anyAttribute namespace="##any" processContents="lax"/&gt;</w:t>
      </w:r>
    </w:p>
    <w:p w14:paraId="0052C426" w14:textId="77777777" w:rsidR="008C56DD" w:rsidRDefault="008C56DD" w:rsidP="008C56DD">
      <w:pPr>
        <w:pStyle w:val="PL"/>
      </w:pPr>
      <w:r>
        <w:t xml:space="preserve">  &lt;/xs:complexType&gt;</w:t>
      </w:r>
    </w:p>
    <w:p w14:paraId="023B96A9" w14:textId="77777777" w:rsidR="008C56DD" w:rsidRDefault="008C56DD" w:rsidP="008C56DD">
      <w:pPr>
        <w:pStyle w:val="PL"/>
      </w:pPr>
    </w:p>
    <w:p w14:paraId="430F955B" w14:textId="77777777" w:rsidR="008C56DD" w:rsidRDefault="008C56DD" w:rsidP="008C56DD">
      <w:pPr>
        <w:pStyle w:val="PL"/>
      </w:pPr>
      <w:r>
        <w:t xml:space="preserve">  &lt;xs:complexType name="EmergencyAlertType"&gt;</w:t>
      </w:r>
    </w:p>
    <w:p w14:paraId="47E1A29B" w14:textId="77777777" w:rsidR="008C56DD" w:rsidRDefault="008C56DD" w:rsidP="008C56DD">
      <w:pPr>
        <w:pStyle w:val="PL"/>
      </w:pPr>
      <w:r>
        <w:t xml:space="preserve">    &lt;xs:sequence&gt;</w:t>
      </w:r>
    </w:p>
    <w:p w14:paraId="3627F711" w14:textId="77777777" w:rsidR="008C56DD" w:rsidRDefault="008C56DD" w:rsidP="008C56DD">
      <w:pPr>
        <w:pStyle w:val="PL"/>
      </w:pPr>
      <w:r>
        <w:t xml:space="preserve">      &lt;xs:element name="entry" type="mcpttup:EntryType"/&gt;</w:t>
      </w:r>
    </w:p>
    <w:p w14:paraId="363E0A16" w14:textId="77777777" w:rsidR="008C56DD" w:rsidRDefault="008C56DD" w:rsidP="008C56DD">
      <w:pPr>
        <w:pStyle w:val="PL"/>
      </w:pPr>
      <w:r>
        <w:t xml:space="preserve">      &lt;xs:element name="anyExt" type="mcpttup:anyExtType"</w:t>
      </w:r>
      <w:r w:rsidRPr="0099268E">
        <w:t xml:space="preserve"> </w:t>
      </w:r>
      <w:r w:rsidRPr="0098763C">
        <w:t>minOccurs="0</w:t>
      </w:r>
      <w:r>
        <w:t>"/&gt;</w:t>
      </w:r>
    </w:p>
    <w:p w14:paraId="0515CFB4" w14:textId="77777777" w:rsidR="008C56DD" w:rsidRDefault="008C56DD" w:rsidP="008C56DD">
      <w:pPr>
        <w:pStyle w:val="PL"/>
      </w:pPr>
      <w:r>
        <w:t xml:space="preserve">      &lt;xs:any namespace="##other" processContents="lax" minOccurs="0" maxOccurs="unbounded"/&gt;</w:t>
      </w:r>
    </w:p>
    <w:p w14:paraId="30CDDA79" w14:textId="77777777" w:rsidR="008C56DD" w:rsidRDefault="008C56DD" w:rsidP="008C56DD">
      <w:pPr>
        <w:pStyle w:val="PL"/>
      </w:pPr>
      <w:r>
        <w:t xml:space="preserve">    &lt;/xs:sequence&gt;</w:t>
      </w:r>
    </w:p>
    <w:p w14:paraId="644322A1" w14:textId="77777777" w:rsidR="008C56DD" w:rsidRDefault="008C56DD" w:rsidP="008C56DD">
      <w:pPr>
        <w:pStyle w:val="PL"/>
      </w:pPr>
      <w:r>
        <w:t xml:space="preserve">    &lt;xs:anyAttribute namespace="##any" processContents="lax"/&gt;</w:t>
      </w:r>
    </w:p>
    <w:p w14:paraId="7E94700C" w14:textId="77777777" w:rsidR="008C56DD" w:rsidRDefault="008C56DD" w:rsidP="008C56DD">
      <w:pPr>
        <w:pStyle w:val="PL"/>
      </w:pPr>
      <w:r>
        <w:t xml:space="preserve">  &lt;/xs:complexType&gt;</w:t>
      </w:r>
    </w:p>
    <w:p w14:paraId="1F9B7C57" w14:textId="77777777" w:rsidR="008C56DD" w:rsidRDefault="008C56DD" w:rsidP="008C56DD">
      <w:pPr>
        <w:pStyle w:val="PL"/>
      </w:pPr>
    </w:p>
    <w:p w14:paraId="2AFDD260" w14:textId="77777777" w:rsidR="008C56DD" w:rsidRDefault="008C56DD" w:rsidP="008C56DD">
      <w:pPr>
        <w:pStyle w:val="PL"/>
      </w:pPr>
      <w:r>
        <w:t xml:space="preserve">  &lt;xs:complexType name="MCPTTGroupInitiationEntryType"&gt;</w:t>
      </w:r>
    </w:p>
    <w:p w14:paraId="667C6C43" w14:textId="77777777" w:rsidR="008C56DD" w:rsidRDefault="008C56DD" w:rsidP="008C56DD">
      <w:pPr>
        <w:pStyle w:val="PL"/>
      </w:pPr>
      <w:r>
        <w:t xml:space="preserve">    &lt;xs:choice&gt;</w:t>
      </w:r>
    </w:p>
    <w:p w14:paraId="4E5239CE" w14:textId="77777777" w:rsidR="008C56DD" w:rsidRDefault="008C56DD" w:rsidP="008C56DD">
      <w:pPr>
        <w:pStyle w:val="PL"/>
      </w:pPr>
      <w:r>
        <w:t xml:space="preserve">      &lt;xs:element name="entry" type="mcpttup:EntryType"/&gt;</w:t>
      </w:r>
    </w:p>
    <w:p w14:paraId="43806A27" w14:textId="77777777" w:rsidR="008C56DD" w:rsidRDefault="008C56DD" w:rsidP="008C56DD">
      <w:pPr>
        <w:pStyle w:val="PL"/>
      </w:pPr>
      <w:r>
        <w:t xml:space="preserve">      &lt;xs:element name="anyExt" type="mcpttup:anyExtType"</w:t>
      </w:r>
      <w:r w:rsidRPr="0099268E">
        <w:t xml:space="preserve"> </w:t>
      </w:r>
      <w:r w:rsidRPr="0098763C">
        <w:t>minOccurs="0</w:t>
      </w:r>
      <w:r>
        <w:t>"/&gt;</w:t>
      </w:r>
    </w:p>
    <w:p w14:paraId="30753D99" w14:textId="77777777" w:rsidR="008C56DD" w:rsidRDefault="008C56DD" w:rsidP="008C56DD">
      <w:pPr>
        <w:pStyle w:val="PL"/>
      </w:pPr>
      <w:r>
        <w:t xml:space="preserve">      &lt;xs:any namespace="##other" processContents="lax" minOccurs="0" maxOccurs="unbounded"/&gt;</w:t>
      </w:r>
    </w:p>
    <w:p w14:paraId="1CC8F1D9" w14:textId="77777777" w:rsidR="008C56DD" w:rsidRDefault="008C56DD" w:rsidP="008C56DD">
      <w:pPr>
        <w:pStyle w:val="PL"/>
      </w:pPr>
      <w:r>
        <w:t xml:space="preserve">    &lt;/xs:choice&gt;</w:t>
      </w:r>
    </w:p>
    <w:p w14:paraId="63F2CE72" w14:textId="77777777" w:rsidR="008C56DD" w:rsidRDefault="008C56DD" w:rsidP="008C56DD">
      <w:pPr>
        <w:pStyle w:val="PL"/>
      </w:pPr>
      <w:r>
        <w:t xml:space="preserve">    &lt;xs:anyAttribute namespace="##any" processContents="lax"/&gt;</w:t>
      </w:r>
    </w:p>
    <w:p w14:paraId="74E6E997" w14:textId="77777777" w:rsidR="008C56DD" w:rsidRDefault="008C56DD" w:rsidP="008C56DD">
      <w:pPr>
        <w:pStyle w:val="PL"/>
      </w:pPr>
      <w:r>
        <w:t xml:space="preserve">  &lt;/xs:complexType&gt;</w:t>
      </w:r>
    </w:p>
    <w:p w14:paraId="599C4190" w14:textId="77777777" w:rsidR="008C56DD" w:rsidRDefault="008C56DD" w:rsidP="008C56DD">
      <w:pPr>
        <w:pStyle w:val="PL"/>
      </w:pPr>
    </w:p>
    <w:p w14:paraId="5A8C06F4" w14:textId="77777777" w:rsidR="008C56DD" w:rsidRDefault="008C56DD" w:rsidP="008C56DD">
      <w:pPr>
        <w:pStyle w:val="PL"/>
      </w:pPr>
      <w:r>
        <w:t xml:space="preserve">  &lt;xs:complexType name="MCPTTPrivateRecipientEntryType"&gt;</w:t>
      </w:r>
    </w:p>
    <w:p w14:paraId="48F3B015" w14:textId="77777777" w:rsidR="008C56DD" w:rsidRDefault="008C56DD" w:rsidP="008C56DD">
      <w:pPr>
        <w:pStyle w:val="PL"/>
      </w:pPr>
      <w:r>
        <w:t xml:space="preserve">    </w:t>
      </w:r>
      <w:r w:rsidRPr="00691180">
        <w:t>&lt;xs:sequence&gt;</w:t>
      </w:r>
    </w:p>
    <w:p w14:paraId="47B6EF9E" w14:textId="77777777" w:rsidR="008C56DD" w:rsidRDefault="008C56DD" w:rsidP="008C56DD">
      <w:pPr>
        <w:pStyle w:val="PL"/>
      </w:pPr>
      <w:r>
        <w:t xml:space="preserve">      &lt;xs:element name="entry" type="mcpttup:EntryType"/&gt;</w:t>
      </w:r>
    </w:p>
    <w:p w14:paraId="50136002" w14:textId="77777777" w:rsidR="008C56DD" w:rsidRDefault="008C56DD" w:rsidP="008C56DD">
      <w:pPr>
        <w:pStyle w:val="PL"/>
      </w:pPr>
      <w:r>
        <w:t xml:space="preserve">      &lt;xs:element name="ProSeUserID-entry" type="mcpttup:ProSeUserEntryType"/&gt;</w:t>
      </w:r>
    </w:p>
    <w:p w14:paraId="1256FDE1" w14:textId="77777777" w:rsidR="008C56DD" w:rsidRDefault="008C56DD" w:rsidP="008C56DD">
      <w:pPr>
        <w:pStyle w:val="PL"/>
      </w:pPr>
      <w:r>
        <w:t xml:space="preserve">      &lt;xs:element name="anyExt" type="mcpttup:anyExtType"</w:t>
      </w:r>
      <w:r w:rsidRPr="0099268E">
        <w:t xml:space="preserve"> </w:t>
      </w:r>
      <w:r w:rsidRPr="0098763C">
        <w:t>minOccurs="0</w:t>
      </w:r>
      <w:r>
        <w:t>"/&gt;</w:t>
      </w:r>
    </w:p>
    <w:p w14:paraId="2E56495A" w14:textId="77777777" w:rsidR="008C56DD" w:rsidRDefault="008C56DD" w:rsidP="008C56DD">
      <w:pPr>
        <w:pStyle w:val="PL"/>
      </w:pPr>
      <w:r>
        <w:t xml:space="preserve">      &lt;xs:any namespace="##other" processContents="lax" minOccurs="0" maxOccurs="unbounded"/&gt;</w:t>
      </w:r>
    </w:p>
    <w:p w14:paraId="3F48C668" w14:textId="77777777" w:rsidR="008C56DD" w:rsidRDefault="008C56DD" w:rsidP="008C56DD">
      <w:pPr>
        <w:pStyle w:val="PL"/>
      </w:pPr>
      <w:r>
        <w:t xml:space="preserve">    </w:t>
      </w:r>
      <w:r w:rsidRPr="00691180">
        <w:t>&lt;</w:t>
      </w:r>
      <w:r>
        <w:t>/</w:t>
      </w:r>
      <w:r w:rsidRPr="00691180">
        <w:t>xs:sequence&gt;</w:t>
      </w:r>
    </w:p>
    <w:p w14:paraId="65F04CE9" w14:textId="77777777" w:rsidR="008C56DD" w:rsidRDefault="008C56DD" w:rsidP="008C56DD">
      <w:pPr>
        <w:pStyle w:val="PL"/>
      </w:pPr>
      <w:r>
        <w:t xml:space="preserve">    &lt;xs:anyAttribute namespace="##any" processContents="lax"/&gt;</w:t>
      </w:r>
    </w:p>
    <w:p w14:paraId="4EC36B46" w14:textId="77777777" w:rsidR="008C56DD" w:rsidRDefault="008C56DD" w:rsidP="008C56DD">
      <w:pPr>
        <w:pStyle w:val="PL"/>
      </w:pPr>
      <w:r>
        <w:t xml:space="preserve">  &lt;/xs:complexType&gt;</w:t>
      </w:r>
    </w:p>
    <w:p w14:paraId="39F73419" w14:textId="77777777" w:rsidR="008C56DD" w:rsidRDefault="008C56DD" w:rsidP="008C56DD">
      <w:pPr>
        <w:pStyle w:val="PL"/>
      </w:pPr>
    </w:p>
    <w:p w14:paraId="5B966A7D" w14:textId="77777777" w:rsidR="008C56DD" w:rsidRDefault="008C56DD" w:rsidP="008C56DD">
      <w:pPr>
        <w:pStyle w:val="PL"/>
      </w:pPr>
      <w:r>
        <w:t xml:space="preserve">  &lt;xs:complexType name="OffNetworkType"&gt;</w:t>
      </w:r>
    </w:p>
    <w:p w14:paraId="34801B39" w14:textId="77777777" w:rsidR="008C56DD" w:rsidRDefault="008C56DD" w:rsidP="008C56DD">
      <w:pPr>
        <w:pStyle w:val="PL"/>
      </w:pPr>
      <w:r>
        <w:t xml:space="preserve">    &lt;xs:choice minOccurs="0" maxOccurs="unbounded"&gt;</w:t>
      </w:r>
    </w:p>
    <w:p w14:paraId="31A11D12" w14:textId="77777777" w:rsidR="008C56DD" w:rsidRDefault="008C56DD" w:rsidP="008C56DD">
      <w:pPr>
        <w:pStyle w:val="PL"/>
      </w:pPr>
      <w:r>
        <w:t xml:space="preserve">      &lt;xs:element name="MCPTTGroupInfo" type="mcpttup:ListEntryType"/&gt;</w:t>
      </w:r>
    </w:p>
    <w:p w14:paraId="0CE4FA55" w14:textId="77777777" w:rsidR="008C56DD" w:rsidRDefault="008C56DD" w:rsidP="008C56DD">
      <w:pPr>
        <w:pStyle w:val="PL"/>
      </w:pPr>
      <w:r>
        <w:t xml:space="preserve">      &lt;xs:element name="User-Info-ID" type="xs:hexBinary"/&gt;</w:t>
      </w:r>
    </w:p>
    <w:p w14:paraId="47644A99" w14:textId="77777777" w:rsidR="008C56DD" w:rsidRDefault="008C56DD" w:rsidP="008C56DD">
      <w:pPr>
        <w:pStyle w:val="PL"/>
      </w:pPr>
      <w:r>
        <w:t xml:space="preserve">      &lt;xs:element name="anyExt" type="mcpttup:anyExtType"</w:t>
      </w:r>
      <w:r w:rsidRPr="0099268E">
        <w:t xml:space="preserve"> </w:t>
      </w:r>
      <w:r w:rsidRPr="0098763C">
        <w:t>minOccurs="0</w:t>
      </w:r>
      <w:r>
        <w:t>"/&gt;</w:t>
      </w:r>
    </w:p>
    <w:p w14:paraId="6D8EA081" w14:textId="77777777" w:rsidR="008C56DD" w:rsidRDefault="008C56DD" w:rsidP="008C56DD">
      <w:pPr>
        <w:pStyle w:val="PL"/>
      </w:pPr>
      <w:r>
        <w:t xml:space="preserve">      &lt;xs:any namespace="##other" processContents="lax" minOccurs="0" maxOccurs="unbounded"/&gt;</w:t>
      </w:r>
    </w:p>
    <w:p w14:paraId="13B0554D" w14:textId="77777777" w:rsidR="008C56DD" w:rsidRDefault="008C56DD" w:rsidP="008C56DD">
      <w:pPr>
        <w:pStyle w:val="PL"/>
      </w:pPr>
      <w:r>
        <w:t xml:space="preserve">    &lt;/xs:choice&gt;</w:t>
      </w:r>
    </w:p>
    <w:p w14:paraId="6EC515C1" w14:textId="77777777" w:rsidR="008C56DD" w:rsidRDefault="008C56DD" w:rsidP="008C56DD">
      <w:pPr>
        <w:pStyle w:val="PL"/>
      </w:pPr>
      <w:r>
        <w:t xml:space="preserve">    &lt;xs:attributeGroup ref="mcpttup:IndexType"/&gt;</w:t>
      </w:r>
    </w:p>
    <w:p w14:paraId="19E08274" w14:textId="77777777" w:rsidR="008C56DD" w:rsidRDefault="008C56DD" w:rsidP="008C56DD">
      <w:pPr>
        <w:pStyle w:val="PL"/>
      </w:pPr>
      <w:r>
        <w:t xml:space="preserve">    &lt;xs:anyAttribute namespace="##any" processContents="lax"/&gt;</w:t>
      </w:r>
    </w:p>
    <w:p w14:paraId="54F96100" w14:textId="77777777" w:rsidR="008C56DD" w:rsidRDefault="008C56DD" w:rsidP="008C56DD">
      <w:pPr>
        <w:pStyle w:val="PL"/>
      </w:pPr>
      <w:r>
        <w:t xml:space="preserve">  &lt;/xs:complexType&gt;</w:t>
      </w:r>
    </w:p>
    <w:p w14:paraId="7E0B1410" w14:textId="77777777" w:rsidR="008C56DD" w:rsidRDefault="008C56DD" w:rsidP="008C56DD">
      <w:pPr>
        <w:pStyle w:val="PL"/>
      </w:pPr>
    </w:p>
    <w:p w14:paraId="0A0DAC91" w14:textId="77777777" w:rsidR="008C56DD" w:rsidRDefault="008C56DD" w:rsidP="008C56DD">
      <w:pPr>
        <w:pStyle w:val="PL"/>
      </w:pPr>
      <w:r>
        <w:t xml:space="preserve">  &lt;xs:complexType name="OnNetworkType"&gt;</w:t>
      </w:r>
    </w:p>
    <w:p w14:paraId="49A1E8CD" w14:textId="77777777" w:rsidR="008C56DD" w:rsidRDefault="008C56DD" w:rsidP="008C56DD">
      <w:pPr>
        <w:pStyle w:val="PL"/>
      </w:pPr>
      <w:r>
        <w:t xml:space="preserve">    &lt;xs:choice minOccurs="0" maxOccurs="unbounded"&gt;</w:t>
      </w:r>
    </w:p>
    <w:p w14:paraId="636CEE2A" w14:textId="77777777" w:rsidR="008C56DD" w:rsidRDefault="008C56DD" w:rsidP="008C56DD">
      <w:pPr>
        <w:pStyle w:val="PL"/>
      </w:pPr>
      <w:r>
        <w:t xml:space="preserve">      &lt;xs:element name="MCPTTGroupInfo" type="mcpttup:ListEntryType"/&gt;</w:t>
      </w:r>
    </w:p>
    <w:p w14:paraId="64F9BE76" w14:textId="77777777" w:rsidR="008C56DD" w:rsidRDefault="008C56DD" w:rsidP="008C56DD">
      <w:pPr>
        <w:pStyle w:val="PL"/>
      </w:pPr>
      <w:r>
        <w:t xml:space="preserve">      &lt;xs:element name="MaxAffiliationsN2" type="xs:nonNegativeInteger"/&gt;</w:t>
      </w:r>
    </w:p>
    <w:p w14:paraId="5C0CA2B6" w14:textId="77777777" w:rsidR="008C56DD" w:rsidRDefault="008C56DD" w:rsidP="008C56DD">
      <w:pPr>
        <w:pStyle w:val="PL"/>
      </w:pPr>
      <w:r>
        <w:t xml:space="preserve">      &lt;xs:element name="MaxSimultaneousTransmissionsN7" type="xs:nonNegativeInteger"/&gt;</w:t>
      </w:r>
    </w:p>
    <w:p w14:paraId="6BCB04E5" w14:textId="77777777" w:rsidR="008C56DD" w:rsidRDefault="008C56DD" w:rsidP="008C56DD">
      <w:pPr>
        <w:pStyle w:val="PL"/>
      </w:pPr>
      <w:r>
        <w:t xml:space="preserve">      &lt;xs:element name="ImplicitAffiliations" type="mcpttup:ListEntryType"/&gt;</w:t>
      </w:r>
    </w:p>
    <w:p w14:paraId="6687AACB" w14:textId="77777777" w:rsidR="008C56DD" w:rsidRDefault="008C56DD" w:rsidP="008C56DD">
      <w:pPr>
        <w:pStyle w:val="PL"/>
      </w:pPr>
      <w:r>
        <w:t xml:space="preserve">      &lt;xs:element name="PrivateEmergencyAlert" type="mcpttup:EmergencyAlertType"/&gt;</w:t>
      </w:r>
    </w:p>
    <w:p w14:paraId="7DB01345" w14:textId="77777777" w:rsidR="008C56DD" w:rsidRDefault="008C56DD" w:rsidP="008C56DD">
      <w:pPr>
        <w:pStyle w:val="PL"/>
      </w:pPr>
      <w:r>
        <w:t xml:space="preserve">      &lt;xs:element name="anyExt" type="mcpttup:anyExtType"</w:t>
      </w:r>
      <w:r w:rsidRPr="0099268E">
        <w:t xml:space="preserve"> </w:t>
      </w:r>
      <w:r w:rsidRPr="0098763C">
        <w:t>minOccurs="0</w:t>
      </w:r>
      <w:r>
        <w:t>"/&gt;</w:t>
      </w:r>
    </w:p>
    <w:p w14:paraId="66E042FD" w14:textId="77777777" w:rsidR="008C56DD" w:rsidRDefault="008C56DD" w:rsidP="008C56DD">
      <w:pPr>
        <w:pStyle w:val="PL"/>
      </w:pPr>
      <w:r>
        <w:t xml:space="preserve">      &lt;xs:any namespace="##other" processContents="lax" minOccurs="0" maxOccurs="unbounded"/&gt;</w:t>
      </w:r>
    </w:p>
    <w:p w14:paraId="4476C6BE" w14:textId="77777777" w:rsidR="008C56DD" w:rsidRDefault="008C56DD" w:rsidP="008C56DD">
      <w:pPr>
        <w:pStyle w:val="PL"/>
      </w:pPr>
      <w:r>
        <w:t xml:space="preserve">    &lt;/xs:choice&gt;</w:t>
      </w:r>
    </w:p>
    <w:p w14:paraId="1BB330E8" w14:textId="77777777" w:rsidR="008C56DD" w:rsidRDefault="008C56DD" w:rsidP="008C56DD">
      <w:pPr>
        <w:pStyle w:val="PL"/>
      </w:pPr>
      <w:r>
        <w:t xml:space="preserve">    &lt;xs:attributeGroup ref="mcpttup:IndexType"/&gt;</w:t>
      </w:r>
    </w:p>
    <w:p w14:paraId="4467EB81" w14:textId="77777777" w:rsidR="008C56DD" w:rsidRDefault="008C56DD" w:rsidP="008C56DD">
      <w:pPr>
        <w:pStyle w:val="PL"/>
      </w:pPr>
      <w:r>
        <w:t xml:space="preserve">    &lt;xs:anyAttribute namespace="##any" processContents="lax"/&gt;</w:t>
      </w:r>
    </w:p>
    <w:p w14:paraId="61C288AE" w14:textId="77777777" w:rsidR="008C56DD" w:rsidRDefault="008C56DD" w:rsidP="008C56DD">
      <w:pPr>
        <w:pStyle w:val="PL"/>
      </w:pPr>
      <w:r>
        <w:t xml:space="preserve">  &lt;/xs:complexType&gt;</w:t>
      </w:r>
    </w:p>
    <w:p w14:paraId="7F026CB9" w14:textId="77777777" w:rsidR="008C56DD" w:rsidRDefault="008C56DD" w:rsidP="008C56DD">
      <w:pPr>
        <w:pStyle w:val="PL"/>
      </w:pPr>
    </w:p>
    <w:p w14:paraId="1B11FC88" w14:textId="77777777" w:rsidR="008C56DD" w:rsidRDefault="008C56DD" w:rsidP="008C56DD">
      <w:pPr>
        <w:pStyle w:val="PL"/>
      </w:pPr>
      <w:r>
        <w:t xml:space="preserve">  &lt;xs:element name="allow-presence-status" type="xs:boolean"/&gt;</w:t>
      </w:r>
    </w:p>
    <w:p w14:paraId="1C11A2AF" w14:textId="77777777" w:rsidR="008C56DD" w:rsidRDefault="008C56DD" w:rsidP="008C56DD">
      <w:pPr>
        <w:pStyle w:val="PL"/>
      </w:pPr>
      <w:r>
        <w:t xml:space="preserve">  &lt;xs:element name="allow-request-presence" type="xs:boolean"/&gt;</w:t>
      </w:r>
    </w:p>
    <w:p w14:paraId="6B9ACCAB" w14:textId="77777777" w:rsidR="008C56DD" w:rsidRDefault="008C56DD" w:rsidP="008C56DD">
      <w:pPr>
        <w:pStyle w:val="PL"/>
      </w:pPr>
      <w:r>
        <w:t xml:space="preserve">  &lt;xs:element name="allow-query-availability-for-private-calls" type="xs:boolean"/&gt;</w:t>
      </w:r>
    </w:p>
    <w:p w14:paraId="2CAAA5B2" w14:textId="77777777" w:rsidR="008C56DD" w:rsidRDefault="008C56DD" w:rsidP="008C56DD">
      <w:pPr>
        <w:pStyle w:val="PL"/>
      </w:pPr>
      <w:r>
        <w:t xml:space="preserve">  &lt;xs:element name="allow-enable-disable-user" type="xs:boolean"/&gt;</w:t>
      </w:r>
    </w:p>
    <w:p w14:paraId="29A374F5" w14:textId="77777777" w:rsidR="008C56DD" w:rsidRDefault="008C56DD" w:rsidP="008C56DD">
      <w:pPr>
        <w:pStyle w:val="PL"/>
      </w:pPr>
      <w:r>
        <w:t xml:space="preserve">  &lt;xs:element name="allow-enable-disable-UE" type="xs:boolean"/&gt;</w:t>
      </w:r>
    </w:p>
    <w:p w14:paraId="7ECAA5EE" w14:textId="77777777" w:rsidR="008C56DD" w:rsidRDefault="008C56DD" w:rsidP="008C56DD">
      <w:pPr>
        <w:pStyle w:val="PL"/>
      </w:pPr>
      <w:r>
        <w:t xml:space="preserve">  &lt;xs:element name="allow-create-delete-user-alias" type="xs:boolean"/&gt;</w:t>
      </w:r>
    </w:p>
    <w:p w14:paraId="3F4C8DE0" w14:textId="77777777" w:rsidR="008C56DD" w:rsidRDefault="008C56DD" w:rsidP="008C56DD">
      <w:pPr>
        <w:pStyle w:val="PL"/>
      </w:pPr>
      <w:r>
        <w:t xml:space="preserve">  &lt;xs:element name="allow-private-call" type="xs:boolean"/&gt;</w:t>
      </w:r>
    </w:p>
    <w:p w14:paraId="76EBB24C" w14:textId="77777777" w:rsidR="008C56DD" w:rsidRDefault="008C56DD" w:rsidP="008C56DD">
      <w:pPr>
        <w:pStyle w:val="PL"/>
      </w:pPr>
      <w:r>
        <w:t xml:space="preserve">  &lt;xs:element name="allow-manual-commencement" type="xs:boolean"/&gt;</w:t>
      </w:r>
    </w:p>
    <w:p w14:paraId="4B240B57" w14:textId="77777777" w:rsidR="008C56DD" w:rsidRDefault="008C56DD" w:rsidP="008C56DD">
      <w:pPr>
        <w:pStyle w:val="PL"/>
      </w:pPr>
      <w:r>
        <w:t xml:space="preserve">  &lt;xs:element name="allow-automatic-commencement" type="xs:boolean"/&gt;</w:t>
      </w:r>
    </w:p>
    <w:p w14:paraId="40D3DAA7" w14:textId="77777777" w:rsidR="008C56DD" w:rsidRDefault="008C56DD" w:rsidP="008C56DD">
      <w:pPr>
        <w:pStyle w:val="PL"/>
      </w:pPr>
      <w:r>
        <w:t xml:space="preserve">  &lt;xs:element name="allow-force-auto-answer" type="xs:boolean"/&gt;</w:t>
      </w:r>
    </w:p>
    <w:p w14:paraId="1A780E8A" w14:textId="77777777" w:rsidR="008C56DD" w:rsidRDefault="008C56DD" w:rsidP="008C56DD">
      <w:pPr>
        <w:pStyle w:val="PL"/>
      </w:pPr>
      <w:r>
        <w:t xml:space="preserve">  &lt;xs:element name="allow-failure-restriction" type="xs:boolean"/&gt;</w:t>
      </w:r>
    </w:p>
    <w:p w14:paraId="0AD27DC2" w14:textId="77777777" w:rsidR="008C56DD" w:rsidRDefault="008C56DD" w:rsidP="008C56DD">
      <w:pPr>
        <w:pStyle w:val="PL"/>
      </w:pPr>
      <w:r>
        <w:t xml:space="preserve">  &lt;xs:element name="allow-emergency-group-call" type="xs:boolean"/&gt;</w:t>
      </w:r>
    </w:p>
    <w:p w14:paraId="482F22BD" w14:textId="77777777" w:rsidR="008C56DD" w:rsidRDefault="008C56DD" w:rsidP="008C56DD">
      <w:pPr>
        <w:pStyle w:val="PL"/>
      </w:pPr>
      <w:r>
        <w:t xml:space="preserve">  &lt;xs:element name="allow-emergency-private-call" type="xs:boolean"/&gt;</w:t>
      </w:r>
    </w:p>
    <w:p w14:paraId="53548D64" w14:textId="77777777" w:rsidR="008C56DD" w:rsidRDefault="008C56DD" w:rsidP="008C56DD">
      <w:pPr>
        <w:pStyle w:val="PL"/>
      </w:pPr>
      <w:r>
        <w:t xml:space="preserve">  &lt;xs:element name="allow-cancel-group-emergency" type="xs:boolean"/&gt;</w:t>
      </w:r>
    </w:p>
    <w:p w14:paraId="6DC12245" w14:textId="77777777" w:rsidR="008C56DD" w:rsidRDefault="008C56DD" w:rsidP="008C56DD">
      <w:pPr>
        <w:pStyle w:val="PL"/>
      </w:pPr>
      <w:r>
        <w:t xml:space="preserve">  &lt;xs:element name="allow-cancel-private-emergency-call" type="xs:boolean"/&gt;</w:t>
      </w:r>
    </w:p>
    <w:p w14:paraId="254CB551" w14:textId="77777777" w:rsidR="008C56DD" w:rsidRDefault="008C56DD" w:rsidP="008C56DD">
      <w:pPr>
        <w:pStyle w:val="PL"/>
      </w:pPr>
      <w:r>
        <w:lastRenderedPageBreak/>
        <w:t xml:space="preserve">  &lt;xs:element name="allow-imminent-peril-call" type="xs:boolean"/&gt;</w:t>
      </w:r>
    </w:p>
    <w:p w14:paraId="0AD4AED5" w14:textId="77777777" w:rsidR="008C56DD" w:rsidRDefault="008C56DD" w:rsidP="008C56DD">
      <w:pPr>
        <w:pStyle w:val="PL"/>
      </w:pPr>
      <w:r>
        <w:t xml:space="preserve">  &lt;xs:element name="allow-cancel-imminent-peril" type="xs:boolean"/&gt;</w:t>
      </w:r>
    </w:p>
    <w:p w14:paraId="1C43E305" w14:textId="77777777" w:rsidR="008C56DD" w:rsidRDefault="008C56DD" w:rsidP="008C56DD">
      <w:pPr>
        <w:pStyle w:val="PL"/>
      </w:pPr>
      <w:r>
        <w:t xml:space="preserve">  &lt;xs:element name="allow-activate-emergency-alert" type="xs:boolean"/&gt;</w:t>
      </w:r>
    </w:p>
    <w:p w14:paraId="7368EEC9" w14:textId="77777777" w:rsidR="008C56DD" w:rsidRDefault="008C56DD" w:rsidP="008C56DD">
      <w:pPr>
        <w:pStyle w:val="PL"/>
      </w:pPr>
      <w:r>
        <w:t xml:space="preserve">  &lt;xs:element name="allow-cancel-emergency-alert" type="xs:boolean"/&gt;</w:t>
      </w:r>
    </w:p>
    <w:p w14:paraId="1B9D8929" w14:textId="77777777" w:rsidR="008C56DD" w:rsidRDefault="008C56DD" w:rsidP="008C56DD">
      <w:pPr>
        <w:pStyle w:val="PL"/>
      </w:pPr>
      <w:r>
        <w:t xml:space="preserve">  &lt;xs:element name="allow-offnetwork" type="xs:boolean"/&gt;</w:t>
      </w:r>
    </w:p>
    <w:p w14:paraId="05A3B25B" w14:textId="77777777" w:rsidR="008C56DD" w:rsidRDefault="008C56DD" w:rsidP="008C56DD">
      <w:pPr>
        <w:pStyle w:val="PL"/>
      </w:pPr>
      <w:r>
        <w:t xml:space="preserve">  &lt;xs:element name="allow-imminent-peril-change" type="xs:boolean"/&gt;</w:t>
      </w:r>
    </w:p>
    <w:p w14:paraId="73FDF2F8" w14:textId="77777777" w:rsidR="008C56DD" w:rsidRDefault="008C56DD" w:rsidP="008C56DD">
      <w:pPr>
        <w:pStyle w:val="PL"/>
      </w:pPr>
      <w:r>
        <w:t xml:space="preserve">  &lt;xs:element name="allow-private-call-media-protection" type="xs:boolean"/&gt;</w:t>
      </w:r>
    </w:p>
    <w:p w14:paraId="705F10D9" w14:textId="77777777" w:rsidR="008C56DD" w:rsidRDefault="008C56DD" w:rsidP="008C56DD">
      <w:pPr>
        <w:pStyle w:val="PL"/>
      </w:pPr>
      <w:r>
        <w:t xml:space="preserve">  &lt;xs:element name="allow-private-call-floor-control-protection" type="xs:boolean"/&gt;</w:t>
      </w:r>
    </w:p>
    <w:p w14:paraId="0A163F4F" w14:textId="77777777" w:rsidR="008C56DD" w:rsidRDefault="008C56DD" w:rsidP="008C56DD">
      <w:pPr>
        <w:pStyle w:val="PL"/>
      </w:pPr>
      <w:r>
        <w:t xml:space="preserve">  &lt;xs:element name="allow-request-affiliated-groups" type="xs:boolean"/&gt;</w:t>
      </w:r>
    </w:p>
    <w:p w14:paraId="12877186" w14:textId="77777777" w:rsidR="008C56DD" w:rsidRDefault="008C56DD" w:rsidP="008C56DD">
      <w:pPr>
        <w:pStyle w:val="PL"/>
      </w:pPr>
      <w:r>
        <w:t xml:space="preserve">  &lt;xs:element name="allow-request-to-affiliate-other-users" type="xs:boolean"/&gt;</w:t>
      </w:r>
    </w:p>
    <w:p w14:paraId="711AE184" w14:textId="77777777" w:rsidR="008C56DD" w:rsidRDefault="008C56DD" w:rsidP="008C56DD">
      <w:pPr>
        <w:pStyle w:val="PL"/>
      </w:pPr>
      <w:r>
        <w:t xml:space="preserve">  &lt;xs:element name="allow-recommend-to-affiliate-other-users" type="xs:boolean"/&gt;</w:t>
      </w:r>
    </w:p>
    <w:p w14:paraId="2F4A7BDE" w14:textId="77777777" w:rsidR="008C56DD" w:rsidRDefault="008C56DD" w:rsidP="008C56DD">
      <w:pPr>
        <w:pStyle w:val="PL"/>
      </w:pPr>
      <w:r>
        <w:t xml:space="preserve">  &lt;xs:element name="allow-private-call-to-any-user" type="xs:boolean"/&gt;</w:t>
      </w:r>
    </w:p>
    <w:p w14:paraId="577EB150" w14:textId="77777777" w:rsidR="008C56DD" w:rsidRDefault="008C56DD" w:rsidP="008C56DD">
      <w:pPr>
        <w:pStyle w:val="PL"/>
      </w:pPr>
      <w:r>
        <w:t xml:space="preserve">  &lt;xs:element name="allow-regroup" type="xs:boolean"/&gt;</w:t>
      </w:r>
    </w:p>
    <w:p w14:paraId="326536B6" w14:textId="77777777" w:rsidR="008C56DD" w:rsidRDefault="008C56DD" w:rsidP="008C56DD">
      <w:pPr>
        <w:pStyle w:val="PL"/>
      </w:pPr>
      <w:r>
        <w:t xml:space="preserve">  &lt;xs:element name="allow-private-call-participation" type="xs:boolean"/&gt;</w:t>
      </w:r>
    </w:p>
    <w:p w14:paraId="6FF0A620" w14:textId="77777777" w:rsidR="008C56DD" w:rsidRDefault="008C56DD" w:rsidP="008C56DD">
      <w:pPr>
        <w:pStyle w:val="PL"/>
      </w:pPr>
      <w:r>
        <w:t xml:space="preserve">  &lt;xs:element name="allow-override-of-transmission" type="xs:boolean"/&gt;</w:t>
      </w:r>
    </w:p>
    <w:p w14:paraId="7E221ACC" w14:textId="77777777" w:rsidR="008C56DD" w:rsidRDefault="008C56DD" w:rsidP="008C56DD">
      <w:pPr>
        <w:pStyle w:val="PL"/>
      </w:pPr>
      <w:r>
        <w:t xml:space="preserve">  &lt;xs:element name="allow-manual-off-network-switch" type="xs:boolean"/&gt;</w:t>
      </w:r>
    </w:p>
    <w:p w14:paraId="7D6B0A01" w14:textId="77777777" w:rsidR="008C56DD" w:rsidRDefault="008C56DD" w:rsidP="008C56DD">
      <w:pPr>
        <w:pStyle w:val="PL"/>
      </w:pPr>
      <w:r>
        <w:t xml:space="preserve">  &lt;xs:element name="allow-listen-both-overriding-and-overridden" type="xs:boolean"/&gt;</w:t>
      </w:r>
    </w:p>
    <w:p w14:paraId="0E6BB8FC" w14:textId="77777777" w:rsidR="008C56DD" w:rsidRDefault="008C56DD" w:rsidP="008C56DD">
      <w:pPr>
        <w:pStyle w:val="PL"/>
      </w:pPr>
      <w:r>
        <w:t xml:space="preserve">  &lt;xs:element name="allow-transmit-during-override" type="xs:boolean"/&gt;</w:t>
      </w:r>
    </w:p>
    <w:p w14:paraId="55A44F52" w14:textId="77777777" w:rsidR="008C56DD" w:rsidRDefault="008C56DD" w:rsidP="008C56DD">
      <w:pPr>
        <w:pStyle w:val="PL"/>
      </w:pPr>
      <w:r>
        <w:t xml:space="preserve">  &lt;xs:element name="allow-off-network-group-call-change-to-emergency" type="xs:boolean"/&gt;</w:t>
      </w:r>
    </w:p>
    <w:p w14:paraId="1B83EA56" w14:textId="77777777" w:rsidR="008C56DD" w:rsidRDefault="008C56DD" w:rsidP="008C56DD">
      <w:pPr>
        <w:pStyle w:val="PL"/>
      </w:pPr>
      <w:r>
        <w:t xml:space="preserve">  &lt;xs:element name="allow-revoke-transmit" type="xs:boolean"/&gt;</w:t>
      </w:r>
    </w:p>
    <w:p w14:paraId="2EC1AE26" w14:textId="77777777" w:rsidR="008C56DD" w:rsidRDefault="008C56DD" w:rsidP="008C56DD">
      <w:pPr>
        <w:pStyle w:val="PL"/>
      </w:pPr>
      <w:r>
        <w:t xml:space="preserve">  &lt;xs:element name="allow-create-group-broadcast-group" type="xs:boolean"/&gt;</w:t>
      </w:r>
    </w:p>
    <w:p w14:paraId="5742B787" w14:textId="77777777" w:rsidR="008C56DD" w:rsidRDefault="008C56DD" w:rsidP="008C56DD">
      <w:pPr>
        <w:pStyle w:val="PL"/>
      </w:pPr>
      <w:r>
        <w:t xml:space="preserve">  &lt;xs:element name="allow-create-user-broadcast-group" type="xs:boolean"/&gt;</w:t>
      </w:r>
    </w:p>
    <w:p w14:paraId="35879A13" w14:textId="77777777" w:rsidR="008C56DD" w:rsidRDefault="008C56DD" w:rsidP="008C56DD">
      <w:pPr>
        <w:pStyle w:val="PL"/>
      </w:pPr>
      <w:r>
        <w:t xml:space="preserve">  &lt;</w:t>
      </w:r>
      <w:r w:rsidRPr="00B116BC">
        <w:t>xs:element name="anyExt" type="mcpttup:anyExtType"/&gt;</w:t>
      </w:r>
    </w:p>
    <w:p w14:paraId="2E2E9130" w14:textId="77777777" w:rsidR="008C56DD" w:rsidRDefault="008C56DD" w:rsidP="008C56DD">
      <w:pPr>
        <w:pStyle w:val="PL"/>
      </w:pPr>
    </w:p>
    <w:p w14:paraId="4B84A073" w14:textId="77777777" w:rsidR="008C56DD" w:rsidRDefault="008C56DD" w:rsidP="008C56DD">
      <w:pPr>
        <w:pStyle w:val="PL"/>
      </w:pPr>
      <w:r>
        <w:rPr>
          <w:rFonts w:eastAsia="Courier New"/>
        </w:rPr>
        <w:t xml:space="preserve">  </w:t>
      </w:r>
      <w:r>
        <w:t>&lt;xs:element name="</w:t>
      </w:r>
      <w:r w:rsidRPr="000933AE">
        <w:t>allow-request-private-call-call-back</w:t>
      </w:r>
      <w:r>
        <w:t>" type="xs:boolean"/&gt;</w:t>
      </w:r>
    </w:p>
    <w:p w14:paraId="3A0C3697" w14:textId="77777777" w:rsidR="008C56DD" w:rsidRDefault="008C56DD" w:rsidP="008C56DD">
      <w:pPr>
        <w:pStyle w:val="PL"/>
      </w:pPr>
      <w:r>
        <w:rPr>
          <w:rFonts w:eastAsia="Courier New"/>
        </w:rPr>
        <w:t xml:space="preserve">  </w:t>
      </w:r>
      <w:r>
        <w:t>&lt;xs:element name="</w:t>
      </w:r>
      <w:r w:rsidRPr="000933AE">
        <w:t>allow-cancel-private-call-call-back</w:t>
      </w:r>
      <w:r>
        <w:t>" type="xs:boolean"/&gt;</w:t>
      </w:r>
    </w:p>
    <w:p w14:paraId="01971E65" w14:textId="77777777" w:rsidR="008C56DD" w:rsidRDefault="008C56DD" w:rsidP="008C56DD">
      <w:pPr>
        <w:pStyle w:val="PL"/>
      </w:pPr>
      <w:r>
        <w:rPr>
          <w:rFonts w:eastAsia="Courier New"/>
        </w:rPr>
        <w:t xml:space="preserve">  </w:t>
      </w:r>
      <w:r>
        <w:t>&lt;xs:element name="</w:t>
      </w:r>
      <w:r w:rsidRPr="000933AE">
        <w:t>allow-request-remote-initiated-ambient-listening</w:t>
      </w:r>
      <w:r>
        <w:t>" type="xs:boolean"/&gt;</w:t>
      </w:r>
    </w:p>
    <w:p w14:paraId="1D75AC82" w14:textId="77777777" w:rsidR="008C56DD" w:rsidRDefault="008C56DD" w:rsidP="008C56DD">
      <w:pPr>
        <w:pStyle w:val="PL"/>
      </w:pPr>
      <w:r>
        <w:rPr>
          <w:rFonts w:eastAsia="Courier New"/>
        </w:rPr>
        <w:t xml:space="preserve">  </w:t>
      </w:r>
      <w:r>
        <w:t>&lt;xs:element name="</w:t>
      </w:r>
      <w:r w:rsidRPr="000933AE">
        <w:t>allow-re</w:t>
      </w:r>
      <w:r>
        <w:t>quest-locally-initiated-ambient</w:t>
      </w:r>
      <w:r w:rsidRPr="000933AE">
        <w:t>-listening</w:t>
      </w:r>
      <w:r>
        <w:t>" type="xs:boolean"/&gt;</w:t>
      </w:r>
    </w:p>
    <w:p w14:paraId="4667CA53" w14:textId="77777777" w:rsidR="008C56DD" w:rsidRDefault="008C56DD" w:rsidP="008C56DD">
      <w:pPr>
        <w:pStyle w:val="PL"/>
      </w:pPr>
      <w:r>
        <w:rPr>
          <w:rFonts w:eastAsia="Courier New"/>
        </w:rPr>
        <w:t xml:space="preserve">  </w:t>
      </w:r>
      <w:r>
        <w:t>&lt;xs:element name="</w:t>
      </w:r>
      <w:r w:rsidRPr="000933AE">
        <w:t>allow-request-first-to-answer-call</w:t>
      </w:r>
      <w:r>
        <w:t>" type="xs:boolean"/&gt;</w:t>
      </w:r>
    </w:p>
    <w:p w14:paraId="16C9A1FE" w14:textId="77777777" w:rsidR="008C56DD" w:rsidRDefault="008C56DD" w:rsidP="008C56DD">
      <w:pPr>
        <w:pStyle w:val="PL"/>
      </w:pPr>
      <w:r>
        <w:rPr>
          <w:rFonts w:eastAsia="Courier New"/>
        </w:rPr>
        <w:t xml:space="preserve">  </w:t>
      </w:r>
      <w:r>
        <w:t>&lt;xs:element name="</w:t>
      </w:r>
      <w:r w:rsidRPr="000933AE">
        <w:t>allow-request-</w:t>
      </w:r>
      <w:r w:rsidRPr="0065534D">
        <w:t>remote-init-private</w:t>
      </w:r>
      <w:r w:rsidRPr="000933AE">
        <w:t>-call</w:t>
      </w:r>
      <w:r>
        <w:t>" type="xs:boolean"/&gt;</w:t>
      </w:r>
    </w:p>
    <w:p w14:paraId="5058422C" w14:textId="77777777" w:rsidR="008C56DD" w:rsidRDefault="008C56DD" w:rsidP="008C56DD">
      <w:pPr>
        <w:pStyle w:val="PL"/>
      </w:pPr>
      <w:r>
        <w:rPr>
          <w:rFonts w:eastAsia="Courier New"/>
        </w:rPr>
        <w:t xml:space="preserve">  </w:t>
      </w:r>
      <w:r>
        <w:t>&lt;xs:element name="</w:t>
      </w:r>
      <w:r w:rsidRPr="000933AE">
        <w:t>allow-request-</w:t>
      </w:r>
      <w:r w:rsidRPr="0065534D">
        <w:t>remote-init-</w:t>
      </w:r>
      <w:r>
        <w:t>group</w:t>
      </w:r>
      <w:r w:rsidRPr="000933AE">
        <w:t>-call</w:t>
      </w:r>
      <w:r>
        <w:t>" type="xs:boolean"/&gt;</w:t>
      </w:r>
    </w:p>
    <w:p w14:paraId="64EF74F6" w14:textId="77777777" w:rsidR="008C56DD" w:rsidRDefault="008C56DD" w:rsidP="008C56DD">
      <w:pPr>
        <w:pStyle w:val="PL"/>
      </w:pPr>
      <w:r>
        <w:rPr>
          <w:rFonts w:eastAsia="Courier New"/>
        </w:rPr>
        <w:t xml:space="preserve">  </w:t>
      </w:r>
      <w:r>
        <w:t>&lt;xs:element name="</w:t>
      </w:r>
      <w:r>
        <w:rPr>
          <w:lang w:eastAsia="ko-KR"/>
        </w:rPr>
        <w:t>allow</w:t>
      </w:r>
      <w:r>
        <w:t>-</w:t>
      </w:r>
      <w:r>
        <w:rPr>
          <w:lang w:eastAsia="ko-KR"/>
        </w:rPr>
        <w:t>query-functional-alias-other-user</w:t>
      </w:r>
      <w:r>
        <w:t>" type="xs:boolean"/&gt;</w:t>
      </w:r>
    </w:p>
    <w:p w14:paraId="5166FF8C" w14:textId="77777777" w:rsidR="008C56DD" w:rsidRDefault="008C56DD" w:rsidP="008C56DD">
      <w:pPr>
        <w:pStyle w:val="PL"/>
      </w:pPr>
      <w:r>
        <w:rPr>
          <w:rFonts w:eastAsia="Courier New"/>
        </w:rPr>
        <w:t xml:space="preserve">  </w:t>
      </w:r>
      <w:r>
        <w:t>&lt;xs:element name="</w:t>
      </w:r>
      <w:r>
        <w:rPr>
          <w:lang w:eastAsia="ko-KR"/>
        </w:rPr>
        <w:t>allow</w:t>
      </w:r>
      <w:r>
        <w:t>-</w:t>
      </w:r>
      <w:r>
        <w:rPr>
          <w:lang w:eastAsia="ko-KR"/>
        </w:rPr>
        <w:t>takeover-functional-alias-other-user</w:t>
      </w:r>
      <w:r>
        <w:t>" type="xs:boolean"/&gt;</w:t>
      </w:r>
    </w:p>
    <w:p w14:paraId="77667333" w14:textId="77777777" w:rsidR="008C56DD" w:rsidRDefault="008C56DD" w:rsidP="008C56DD">
      <w:pPr>
        <w:pStyle w:val="PL"/>
      </w:pPr>
      <w:r>
        <w:rPr>
          <w:rFonts w:eastAsia="Courier New"/>
        </w:rPr>
        <w:t xml:space="preserve">  </w:t>
      </w:r>
      <w:r>
        <w:t>&lt;xs:element name="</w:t>
      </w:r>
      <w:r>
        <w:rPr>
          <w:lang w:eastAsia="ko-KR"/>
        </w:rPr>
        <w:t>allow</w:t>
      </w:r>
      <w:r>
        <w:t>-</w:t>
      </w:r>
      <w:r>
        <w:rPr>
          <w:lang w:eastAsia="ko-KR"/>
        </w:rPr>
        <w:t>location-info-when-talking</w:t>
      </w:r>
      <w:r>
        <w:t>" type="xs:boolean"/&gt;</w:t>
      </w:r>
    </w:p>
    <w:p w14:paraId="305E6776" w14:textId="77777777" w:rsidR="008C56DD" w:rsidRDefault="008C56DD" w:rsidP="008C56DD">
      <w:pPr>
        <w:pStyle w:val="PL"/>
      </w:pPr>
      <w:r>
        <w:t xml:space="preserve">  &lt;xs:element name="</w:t>
      </w:r>
      <w:r>
        <w:rPr>
          <w:lang w:eastAsia="ko-KR"/>
        </w:rPr>
        <w:t>allow-to-receive-private-call-from-any-user</w:t>
      </w:r>
      <w:r>
        <w:t>" type="xs:boolean"/&gt;</w:t>
      </w:r>
    </w:p>
    <w:p w14:paraId="30B3DE21" w14:textId="77777777" w:rsidR="008C56DD" w:rsidRDefault="008C56DD" w:rsidP="008C56DD">
      <w:pPr>
        <w:pStyle w:val="PL"/>
      </w:pPr>
      <w:r>
        <w:rPr>
          <w:lang w:val="en-US"/>
        </w:rPr>
        <w:t xml:space="preserve">  </w:t>
      </w:r>
      <w:r w:rsidRPr="006926FC">
        <w:rPr>
          <w:lang w:val="en-US"/>
        </w:rPr>
        <w:t>&lt;</w:t>
      </w:r>
      <w:r>
        <w:t>xs:element name="</w:t>
      </w:r>
      <w:r w:rsidRPr="006926FC">
        <w:rPr>
          <w:lang w:val="en-US"/>
        </w:rPr>
        <w:t>allow-to-receive-non-acknowledged-users-information</w:t>
      </w:r>
      <w:r>
        <w:t>" type="xs:boolean"/&gt;</w:t>
      </w:r>
    </w:p>
    <w:p w14:paraId="7F5D5DAB" w14:textId="77777777" w:rsidR="008C56DD" w:rsidRDefault="008C56DD" w:rsidP="008C56DD">
      <w:pPr>
        <w:pStyle w:val="PL"/>
      </w:pPr>
    </w:p>
    <w:p w14:paraId="3BDF667A" w14:textId="77777777" w:rsidR="008C56DD" w:rsidRDefault="008C56DD" w:rsidP="008C56DD">
      <w:pPr>
        <w:pStyle w:val="PL"/>
      </w:pPr>
      <w:r>
        <w:t xml:space="preserve">  &lt;xs:element name="</w:t>
      </w:r>
      <w:r w:rsidRPr="00145410">
        <w:t>AllowedMCPTTIdsForCallTransfer</w:t>
      </w:r>
      <w:r>
        <w:t>" type="mcpttup:ListEntryType"/&gt;</w:t>
      </w:r>
    </w:p>
    <w:p w14:paraId="046B2BD1" w14:textId="77777777" w:rsidR="008C56DD" w:rsidRDefault="008C56DD" w:rsidP="008C56DD">
      <w:pPr>
        <w:pStyle w:val="PL"/>
      </w:pPr>
      <w:r>
        <w:t xml:space="preserve">  &lt;xs:element name="</w:t>
      </w:r>
      <w:r w:rsidRPr="00145410">
        <w:t>AllowedFunctionalAliasesForCallTransfer</w:t>
      </w:r>
      <w:r>
        <w:t>" type="mcpttup:ListEntryType"/&gt;</w:t>
      </w:r>
    </w:p>
    <w:p w14:paraId="1E7CAE12" w14:textId="77777777" w:rsidR="008C56DD" w:rsidRDefault="008C56DD" w:rsidP="008C56DD">
      <w:pPr>
        <w:pStyle w:val="PL"/>
      </w:pPr>
      <w:r>
        <w:t xml:space="preserve">  </w:t>
      </w:r>
    </w:p>
    <w:p w14:paraId="302EA468" w14:textId="77777777" w:rsidR="008C56DD" w:rsidRDefault="008C56DD" w:rsidP="008C56DD">
      <w:pPr>
        <w:pStyle w:val="PL"/>
      </w:pPr>
      <w:r>
        <w:t xml:space="preserve">  &lt;xs:element name="allow-call-transfer" type="xs:boolean"/&gt;</w:t>
      </w:r>
    </w:p>
    <w:p w14:paraId="0EE96163" w14:textId="7557578F" w:rsidR="00AD51FF" w:rsidRDefault="008C56DD" w:rsidP="008C56DD">
      <w:pPr>
        <w:pStyle w:val="PL"/>
        <w:rPr>
          <w:ins w:id="44" w:author="Beicht Peter" w:date="2021-05-10T14:30:00Z"/>
        </w:rPr>
      </w:pPr>
      <w:bookmarkStart w:id="45" w:name="_Hlk71106633"/>
      <w:r>
        <w:t xml:space="preserve">  &lt;xs:element name="allow-call-transfer-to-any-user" type="xs:boolean"/&gt;</w:t>
      </w:r>
      <w:bookmarkEnd w:id="45"/>
    </w:p>
    <w:p w14:paraId="0F924E40" w14:textId="77777777" w:rsidR="00060B02" w:rsidRDefault="00060B02" w:rsidP="00060B02">
      <w:pPr>
        <w:pStyle w:val="PL"/>
        <w:rPr>
          <w:ins w:id="46" w:author="Beicht Peter" w:date="2021-05-10T14:30:00Z"/>
        </w:rPr>
      </w:pPr>
      <w:ins w:id="47" w:author="Beicht Peter" w:date="2021-05-10T14:30:00Z">
        <w:r>
          <w:t xml:space="preserve">  &lt;xs:element name="allow-call-forwarding" type="xs:boolean"/&gt;</w:t>
        </w:r>
      </w:ins>
    </w:p>
    <w:p w14:paraId="7AD0AB70" w14:textId="77777777" w:rsidR="00060B02" w:rsidRDefault="00060B02" w:rsidP="00060B02">
      <w:pPr>
        <w:pStyle w:val="PL"/>
        <w:rPr>
          <w:ins w:id="48" w:author="Beicht Peter" w:date="2021-05-10T14:30:00Z"/>
        </w:rPr>
      </w:pPr>
      <w:ins w:id="49" w:author="Beicht Peter" w:date="2021-05-10T14:30:00Z">
        <w:r>
          <w:t xml:space="preserve">  &lt;xs:element name="call-forwarding-on" type="xs:boolean"/&gt;</w:t>
        </w:r>
      </w:ins>
    </w:p>
    <w:p w14:paraId="324DDEC0" w14:textId="77777777" w:rsidR="00060B02" w:rsidRDefault="00060B02" w:rsidP="00060B02">
      <w:pPr>
        <w:pStyle w:val="PL"/>
        <w:rPr>
          <w:ins w:id="50" w:author="Beicht Peter" w:date="2021-05-10T14:30:00Z"/>
        </w:rPr>
      </w:pPr>
      <w:ins w:id="51" w:author="Beicht Peter" w:date="2021-05-10T14:30:00Z">
        <w:r>
          <w:t xml:space="preserve">  &lt;xs:element name="call-forwarding-no-answer-timeout" type="xs:duration" minOccurs="0"/&gt;</w:t>
        </w:r>
      </w:ins>
    </w:p>
    <w:p w14:paraId="7067375A" w14:textId="77777777" w:rsidR="00060B02" w:rsidRDefault="00060B02" w:rsidP="00060B02">
      <w:pPr>
        <w:pStyle w:val="PL"/>
        <w:rPr>
          <w:ins w:id="52" w:author="Beicht Peter" w:date="2021-05-10T14:30:00Z"/>
        </w:rPr>
      </w:pPr>
      <w:ins w:id="53" w:author="Beicht Peter" w:date="2021-05-10T14:30:00Z">
        <w:r>
          <w:t xml:space="preserve">  &lt;xs:element name="call-forwarding-condition" type="xs:string"/&gt;</w:t>
        </w:r>
      </w:ins>
    </w:p>
    <w:p w14:paraId="42C35C19" w14:textId="77777777" w:rsidR="00060B02" w:rsidRDefault="00060B02" w:rsidP="00060B02">
      <w:pPr>
        <w:pStyle w:val="PL"/>
        <w:rPr>
          <w:ins w:id="54" w:author="Beicht Peter" w:date="2021-05-10T14:30:00Z"/>
        </w:rPr>
      </w:pPr>
      <w:ins w:id="55" w:author="Beicht Peter" w:date="2021-05-10T14:30:00Z">
        <w:r>
          <w:t xml:space="preserve">  &lt;xs:element name="call-forwarding-target" type="xs:anyURI"/&gt;</w:t>
        </w:r>
      </w:ins>
    </w:p>
    <w:p w14:paraId="5BB11434" w14:textId="77777777" w:rsidR="00060B02" w:rsidRDefault="00060B02" w:rsidP="00060B02">
      <w:pPr>
        <w:pStyle w:val="PL"/>
        <w:rPr>
          <w:ins w:id="56" w:author="Beicht Peter" w:date="2021-05-10T14:30:00Z"/>
        </w:rPr>
      </w:pPr>
      <w:ins w:id="57" w:author="Beicht Peter" w:date="2021-05-10T14:30:00Z">
        <w:r>
          <w:t xml:space="preserve">  &lt;xs:element name="forward-to-functional-alias" type="xs:boolean"/&gt;</w:t>
        </w:r>
      </w:ins>
    </w:p>
    <w:p w14:paraId="32C711B2" w14:textId="307FE6A5" w:rsidR="00060B02" w:rsidRDefault="00060B02" w:rsidP="00060B02">
      <w:pPr>
        <w:pStyle w:val="PL"/>
      </w:pPr>
      <w:ins w:id="58" w:author="Beicht Peter" w:date="2021-05-10T14:30:00Z">
        <w:r>
          <w:t xml:space="preserve">  &lt;xs:element name="allow-call-forward-manual-input" type="xs:boolean</w:t>
        </w:r>
      </w:ins>
      <w:ins w:id="59" w:author="Beicht Peter" w:date="2021-05-10T14:31:00Z">
        <w:r>
          <w:t>"/&gt;</w:t>
        </w:r>
      </w:ins>
    </w:p>
    <w:p w14:paraId="4D6653C5" w14:textId="77777777" w:rsidR="008C56DD" w:rsidRDefault="008C56DD" w:rsidP="008C56DD">
      <w:pPr>
        <w:pStyle w:val="PL"/>
      </w:pPr>
    </w:p>
    <w:p w14:paraId="69A87E63" w14:textId="77777777" w:rsidR="008C56DD" w:rsidRDefault="008C56DD" w:rsidP="008C56DD">
      <w:pPr>
        <w:pStyle w:val="PL"/>
        <w:rPr>
          <w:rFonts w:eastAsia="Courier New"/>
        </w:rPr>
      </w:pPr>
    </w:p>
    <w:p w14:paraId="0005834C" w14:textId="77777777" w:rsidR="008C56DD" w:rsidRDefault="008C56DD" w:rsidP="008C56DD">
      <w:pPr>
        <w:pStyle w:val="PL"/>
        <w:rPr>
          <w:rFonts w:eastAsia="Courier New"/>
        </w:rPr>
      </w:pPr>
      <w:r>
        <w:rPr>
          <w:rFonts w:eastAsia="Courier New"/>
        </w:rPr>
        <w:t xml:space="preserve">  &lt;xs:element </w:t>
      </w:r>
      <w:r w:rsidRPr="008444A8">
        <w:rPr>
          <w:rFonts w:eastAsia="Courier New"/>
        </w:rPr>
        <w:t>nam</w:t>
      </w:r>
      <w:r>
        <w:t>e=</w:t>
      </w:r>
      <w:r w:rsidRPr="008444A8">
        <w:rPr>
          <w:rFonts w:eastAsia="Courier New"/>
        </w:rPr>
        <w:t>"RemoteGroupSelectionURIList"</w:t>
      </w:r>
      <w:r>
        <w:rPr>
          <w:rFonts w:eastAsia="Courier New"/>
        </w:rPr>
        <w:t xml:space="preserve"> type=</w:t>
      </w:r>
      <w:r>
        <w:t>"mcpttup:ListEntryType"/</w:t>
      </w:r>
      <w:r w:rsidRPr="008444A8">
        <w:rPr>
          <w:rFonts w:eastAsia="Courier New"/>
        </w:rPr>
        <w:t>&gt;</w:t>
      </w:r>
    </w:p>
    <w:p w14:paraId="6E8A9A3A" w14:textId="77777777" w:rsidR="008C56DD" w:rsidRDefault="008C56DD" w:rsidP="008C56DD">
      <w:pPr>
        <w:pStyle w:val="PL"/>
        <w:rPr>
          <w:rFonts w:eastAsia="Courier New"/>
        </w:rPr>
      </w:pPr>
    </w:p>
    <w:p w14:paraId="564B95F0" w14:textId="77777777" w:rsidR="008C56DD" w:rsidRDefault="008C56DD" w:rsidP="008C56DD">
      <w:pPr>
        <w:pStyle w:val="PL"/>
        <w:rPr>
          <w:rFonts w:eastAsia="Courier New"/>
        </w:rPr>
      </w:pPr>
      <w:r>
        <w:rPr>
          <w:rFonts w:eastAsia="Courier New"/>
        </w:rPr>
        <w:t xml:space="preserve">  </w:t>
      </w:r>
      <w:r w:rsidRPr="006875AD">
        <w:rPr>
          <w:rFonts w:eastAsia="Courier New"/>
        </w:rPr>
        <w:t>&lt;xs:element name="</w:t>
      </w:r>
      <w:r>
        <w:t>GroupServerInfo</w:t>
      </w:r>
      <w:r w:rsidRPr="006875AD">
        <w:rPr>
          <w:rFonts w:eastAsia="Courier New"/>
        </w:rPr>
        <w:t>" type="mcpttup:</w:t>
      </w:r>
      <w:r>
        <w:t>GroupServerInfoType</w:t>
      </w:r>
      <w:r w:rsidRPr="006875AD">
        <w:rPr>
          <w:rFonts w:eastAsia="Courier New"/>
        </w:rPr>
        <w:t>"</w:t>
      </w:r>
      <w:r>
        <w:rPr>
          <w:rFonts w:eastAsia="Courier New"/>
        </w:rPr>
        <w:t>/</w:t>
      </w:r>
      <w:r w:rsidRPr="006875AD">
        <w:rPr>
          <w:rFonts w:eastAsia="Courier New"/>
        </w:rPr>
        <w:t>&gt;</w:t>
      </w:r>
    </w:p>
    <w:p w14:paraId="2CC3EAFC" w14:textId="77777777" w:rsidR="008C56DD" w:rsidRDefault="008C56DD" w:rsidP="008C56DD">
      <w:pPr>
        <w:pStyle w:val="PL"/>
        <w:rPr>
          <w:rFonts w:eastAsia="Courier New"/>
        </w:rPr>
      </w:pPr>
    </w:p>
    <w:p w14:paraId="731A945E" w14:textId="77777777" w:rsidR="008C56DD" w:rsidRDefault="008C56DD" w:rsidP="008C56DD">
      <w:pPr>
        <w:pStyle w:val="PL"/>
        <w:rPr>
          <w:rFonts w:eastAsia="Courier New"/>
        </w:rPr>
      </w:pPr>
      <w:r>
        <w:rPr>
          <w:rFonts w:eastAsia="Courier New"/>
        </w:rPr>
        <w:t xml:space="preserve">  &lt;xs:element </w:t>
      </w:r>
      <w:r w:rsidRPr="008444A8">
        <w:rPr>
          <w:rFonts w:eastAsia="Courier New"/>
        </w:rPr>
        <w:t>nam</w:t>
      </w:r>
      <w:r>
        <w:t>e=</w:t>
      </w:r>
      <w:r w:rsidRPr="008444A8">
        <w:rPr>
          <w:rFonts w:eastAsia="Courier New"/>
        </w:rPr>
        <w:t>"</w:t>
      </w:r>
      <w:r>
        <w:t>FunctionalAliasList</w:t>
      </w:r>
      <w:r w:rsidRPr="008444A8">
        <w:rPr>
          <w:rFonts w:eastAsia="Courier New"/>
        </w:rPr>
        <w:t>"</w:t>
      </w:r>
      <w:r>
        <w:rPr>
          <w:rFonts w:eastAsia="Courier New"/>
        </w:rPr>
        <w:t xml:space="preserve"> type=</w:t>
      </w:r>
      <w:r>
        <w:t>"mcpttup:ListEntryType"/&gt;</w:t>
      </w:r>
    </w:p>
    <w:p w14:paraId="5DBADDA5" w14:textId="77777777" w:rsidR="008C56DD" w:rsidRDefault="008C56DD" w:rsidP="008C56DD">
      <w:pPr>
        <w:pStyle w:val="PL"/>
        <w:rPr>
          <w:rFonts w:eastAsia="Courier New"/>
        </w:rPr>
      </w:pPr>
      <w:r>
        <w:rPr>
          <w:rFonts w:eastAsia="Courier New"/>
        </w:rPr>
        <w:t xml:space="preserve">  &lt;xs:element </w:t>
      </w:r>
      <w:r w:rsidRPr="008444A8">
        <w:rPr>
          <w:rFonts w:eastAsia="Courier New"/>
        </w:rPr>
        <w:t>nam</w:t>
      </w:r>
      <w:r>
        <w:t>e=</w:t>
      </w:r>
      <w:r w:rsidRPr="008444A8">
        <w:rPr>
          <w:rFonts w:eastAsia="Courier New"/>
        </w:rPr>
        <w:t>"</w:t>
      </w:r>
      <w:r>
        <w:rPr>
          <w:rFonts w:eastAsia="Courier New"/>
        </w:rPr>
        <w:t>ListOf</w:t>
      </w:r>
      <w:r>
        <w:t>AllowedFAsToCall</w:t>
      </w:r>
      <w:r w:rsidRPr="008444A8">
        <w:rPr>
          <w:rFonts w:eastAsia="Courier New"/>
        </w:rPr>
        <w:t>"</w:t>
      </w:r>
      <w:r>
        <w:rPr>
          <w:rFonts w:eastAsia="Courier New"/>
        </w:rPr>
        <w:t xml:space="preserve"> type=</w:t>
      </w:r>
      <w:r>
        <w:t>"mcpttup:ListEntryType"/&gt;</w:t>
      </w:r>
      <w:r w:rsidDel="007A1503">
        <w:t xml:space="preserve"> </w:t>
      </w:r>
    </w:p>
    <w:p w14:paraId="64D5FAC0" w14:textId="77777777" w:rsidR="008C56DD" w:rsidRDefault="008C56DD" w:rsidP="008C56DD">
      <w:pPr>
        <w:pStyle w:val="PL"/>
      </w:pPr>
      <w:r>
        <w:rPr>
          <w:rFonts w:eastAsia="Courier New"/>
        </w:rPr>
        <w:t xml:space="preserve">  &lt;xs:element </w:t>
      </w:r>
      <w:r w:rsidRPr="008444A8">
        <w:rPr>
          <w:rFonts w:eastAsia="Courier New"/>
        </w:rPr>
        <w:t>nam</w:t>
      </w:r>
      <w:r>
        <w:t>e=</w:t>
      </w:r>
      <w:r w:rsidRPr="008444A8">
        <w:rPr>
          <w:rFonts w:eastAsia="Courier New"/>
        </w:rPr>
        <w:t>"</w:t>
      </w:r>
      <w:r>
        <w:rPr>
          <w:rFonts w:eastAsia="Courier New"/>
        </w:rPr>
        <w:t>ListOf</w:t>
      </w:r>
      <w:r>
        <w:t>AllowedFAsToBeCalledFrom</w:t>
      </w:r>
      <w:r w:rsidRPr="008444A8">
        <w:rPr>
          <w:rFonts w:eastAsia="Courier New"/>
        </w:rPr>
        <w:t>"</w:t>
      </w:r>
      <w:r>
        <w:rPr>
          <w:rFonts w:eastAsia="Courier New"/>
        </w:rPr>
        <w:t xml:space="preserve"> type=</w:t>
      </w:r>
      <w:r>
        <w:t>"mcpttup:ListEntryType"/&gt;</w:t>
      </w:r>
    </w:p>
    <w:p w14:paraId="0001829A" w14:textId="77777777" w:rsidR="008C56DD" w:rsidRDefault="008C56DD" w:rsidP="008C56DD">
      <w:pPr>
        <w:pStyle w:val="PL"/>
      </w:pPr>
    </w:p>
    <w:p w14:paraId="54FC022B" w14:textId="77777777" w:rsidR="008C56DD" w:rsidRPr="00A524DA" w:rsidRDefault="008C56DD" w:rsidP="008C56DD">
      <w:pPr>
        <w:pStyle w:val="PL"/>
      </w:pPr>
      <w:r w:rsidRPr="00A524DA">
        <w:t xml:space="preserve">  &lt;xs:element name="</w:t>
      </w:r>
      <w:r>
        <w:t>L</w:t>
      </w:r>
      <w:r w:rsidRPr="00A524DA">
        <w:t>ocation</w:t>
      </w:r>
      <w:r>
        <w:t>C</w:t>
      </w:r>
      <w:r w:rsidRPr="00A524DA">
        <w:t>riteria</w:t>
      </w:r>
      <w:r>
        <w:t>F</w:t>
      </w:r>
      <w:r w:rsidRPr="00A524DA">
        <w:t>or</w:t>
      </w:r>
      <w:r>
        <w:t>A</w:t>
      </w:r>
      <w:r w:rsidRPr="00A524DA">
        <w:t>ctivation" type="mcpttup:GeographicalAreaChangeType"/&gt;</w:t>
      </w:r>
    </w:p>
    <w:p w14:paraId="62EC1C9D" w14:textId="77777777" w:rsidR="008C56DD" w:rsidRPr="00A524DA" w:rsidRDefault="008C56DD" w:rsidP="008C56DD">
      <w:pPr>
        <w:pStyle w:val="PL"/>
      </w:pPr>
      <w:r w:rsidRPr="00A524DA">
        <w:t xml:space="preserve">  &lt;xs:element name="</w:t>
      </w:r>
      <w:r>
        <w:t>L</w:t>
      </w:r>
      <w:r w:rsidRPr="00A524DA">
        <w:t>ocation</w:t>
      </w:r>
      <w:r>
        <w:t>C</w:t>
      </w:r>
      <w:r w:rsidRPr="00A524DA">
        <w:t>riteria</w:t>
      </w:r>
      <w:r>
        <w:t>F</w:t>
      </w:r>
      <w:r w:rsidRPr="00A524DA">
        <w:t>or</w:t>
      </w:r>
      <w:r>
        <w:t>Dea</w:t>
      </w:r>
      <w:r w:rsidRPr="00A524DA">
        <w:t>ctivation" type="mcpttup:GeographicalAreaChangeType"/&gt;</w:t>
      </w:r>
    </w:p>
    <w:p w14:paraId="17129771" w14:textId="77777777" w:rsidR="008C56DD" w:rsidRDefault="008C56DD" w:rsidP="008C56DD">
      <w:pPr>
        <w:pStyle w:val="PL"/>
      </w:pPr>
      <w:r w:rsidRPr="00A524DA">
        <w:t xml:space="preserve">  &lt;xs:element name="manual-deactivation-not-allowed-if-location-criteria-met" type="xs:boolean"/&gt;</w:t>
      </w:r>
    </w:p>
    <w:p w14:paraId="3F488CD0" w14:textId="77777777" w:rsidR="008C56DD" w:rsidRDefault="008C56DD" w:rsidP="008C56DD">
      <w:pPr>
        <w:pStyle w:val="PL"/>
        <w:rPr>
          <w:rFonts w:eastAsia="Courier New"/>
        </w:rPr>
      </w:pPr>
    </w:p>
    <w:p w14:paraId="5D4EDB55" w14:textId="77777777" w:rsidR="008C56DD" w:rsidRPr="00826A8F" w:rsidRDefault="008C56DD" w:rsidP="008C56DD">
      <w:pPr>
        <w:pStyle w:val="PL"/>
        <w:rPr>
          <w:rFonts w:eastAsia="Courier New"/>
        </w:rPr>
      </w:pPr>
      <w:r w:rsidRPr="00826A8F">
        <w:rPr>
          <w:rFonts w:eastAsia="Courier New"/>
        </w:rPr>
        <w:t xml:space="preserve">  &lt;xs:element name="RulesForAffiliation" type="mcpttup:RulesForAffiliation</w:t>
      </w:r>
      <w:r>
        <w:rPr>
          <w:rFonts w:eastAsia="Courier New"/>
        </w:rPr>
        <w:t>Management</w:t>
      </w:r>
      <w:r w:rsidRPr="00826A8F">
        <w:rPr>
          <w:rFonts w:eastAsia="Courier New"/>
        </w:rPr>
        <w:t>Type"/&gt;</w:t>
      </w:r>
    </w:p>
    <w:p w14:paraId="35412891" w14:textId="77777777" w:rsidR="008C56DD" w:rsidRPr="00826A8F" w:rsidRDefault="008C56DD" w:rsidP="008C56DD">
      <w:pPr>
        <w:pStyle w:val="PL"/>
        <w:rPr>
          <w:rFonts w:eastAsia="Courier New"/>
        </w:rPr>
      </w:pPr>
    </w:p>
    <w:p w14:paraId="1FBE109A" w14:textId="77777777" w:rsidR="008C56DD" w:rsidRDefault="008C56DD" w:rsidP="008C56DD">
      <w:pPr>
        <w:pStyle w:val="PL"/>
        <w:rPr>
          <w:rFonts w:eastAsia="Courier New"/>
        </w:rPr>
      </w:pPr>
      <w:r w:rsidRPr="00826A8F">
        <w:rPr>
          <w:rFonts w:eastAsia="Courier New"/>
        </w:rPr>
        <w:t xml:space="preserve">  &lt;xs:element name="RulesForDeaffiliation" type="mcpttup:RulesForAffiliation</w:t>
      </w:r>
      <w:r>
        <w:rPr>
          <w:rFonts w:eastAsia="Courier New"/>
        </w:rPr>
        <w:t>Management</w:t>
      </w:r>
      <w:r w:rsidRPr="00826A8F">
        <w:rPr>
          <w:rFonts w:eastAsia="Courier New"/>
        </w:rPr>
        <w:t>Type"/&gt;</w:t>
      </w:r>
    </w:p>
    <w:p w14:paraId="598FBA30" w14:textId="77777777" w:rsidR="008C56DD" w:rsidRPr="00826A8F" w:rsidRDefault="008C56DD" w:rsidP="008C56DD">
      <w:pPr>
        <w:pStyle w:val="PL"/>
        <w:rPr>
          <w:rFonts w:eastAsia="Courier New"/>
        </w:rPr>
      </w:pPr>
    </w:p>
    <w:p w14:paraId="79E69FE5" w14:textId="77777777" w:rsidR="008C56DD" w:rsidRPr="00826A8F" w:rsidRDefault="008C56DD" w:rsidP="008C56DD">
      <w:pPr>
        <w:pStyle w:val="PL"/>
        <w:rPr>
          <w:rFonts w:eastAsia="Courier New"/>
        </w:rPr>
      </w:pPr>
      <w:r w:rsidRPr="00826A8F">
        <w:rPr>
          <w:rFonts w:eastAsia="Courier New"/>
        </w:rPr>
        <w:t xml:space="preserve">  &lt;xs:element name="Speed" type="mcpttup:SpeedType"/&gt;</w:t>
      </w:r>
    </w:p>
    <w:p w14:paraId="1F9119F1" w14:textId="77777777" w:rsidR="008C56DD" w:rsidRDefault="008C56DD" w:rsidP="008C56DD">
      <w:pPr>
        <w:pStyle w:val="PL"/>
        <w:rPr>
          <w:rFonts w:eastAsia="Courier New"/>
        </w:rPr>
      </w:pPr>
      <w:r w:rsidRPr="00826A8F">
        <w:rPr>
          <w:rFonts w:eastAsia="Courier New"/>
        </w:rPr>
        <w:t xml:space="preserve">  &lt;xs:element name="Heading" type="mcpttup:HeadingType"/&gt;</w:t>
      </w:r>
    </w:p>
    <w:p w14:paraId="1C9CEEDF" w14:textId="77777777" w:rsidR="008C56DD" w:rsidRDefault="008C56DD" w:rsidP="008C56DD">
      <w:pPr>
        <w:pStyle w:val="PL"/>
        <w:rPr>
          <w:rFonts w:eastAsia="Courier New"/>
        </w:rPr>
      </w:pPr>
    </w:p>
    <w:p w14:paraId="4B849CF4" w14:textId="77777777" w:rsidR="008C56DD" w:rsidRPr="00A524DA" w:rsidRDefault="008C56DD" w:rsidP="008C56DD">
      <w:pPr>
        <w:pStyle w:val="PL"/>
        <w:rPr>
          <w:rFonts w:eastAsia="Courier New"/>
        </w:rPr>
      </w:pPr>
      <w:r w:rsidRPr="00A524DA">
        <w:t xml:space="preserve">  &lt;xs:element name="</w:t>
      </w:r>
      <w:r w:rsidRPr="00AB5770">
        <w:t>manual-de</w:t>
      </w:r>
      <w:r>
        <w:t>affiliation</w:t>
      </w:r>
      <w:r w:rsidRPr="00AB5770">
        <w:t>-not-allowed</w:t>
      </w:r>
      <w:r w:rsidRPr="00A524DA">
        <w:t>-if-</w:t>
      </w:r>
      <w:r>
        <w:t>affiliation-rules-are</w:t>
      </w:r>
      <w:r w:rsidRPr="00AB5770">
        <w:t>-met</w:t>
      </w:r>
      <w:r w:rsidRPr="00A524DA">
        <w:t>" type="xs:boolean"/&gt;</w:t>
      </w:r>
    </w:p>
    <w:p w14:paraId="39862278" w14:textId="77777777" w:rsidR="008C56DD" w:rsidRPr="00A524DA" w:rsidRDefault="008C56DD" w:rsidP="008C56DD">
      <w:pPr>
        <w:pStyle w:val="PL"/>
        <w:rPr>
          <w:rFonts w:eastAsia="Courier New"/>
        </w:rPr>
      </w:pPr>
    </w:p>
    <w:p w14:paraId="69E529A9" w14:textId="77777777" w:rsidR="008C56DD" w:rsidRDefault="008C56DD" w:rsidP="008C56DD">
      <w:pPr>
        <w:pStyle w:val="PL"/>
        <w:rPr>
          <w:rFonts w:eastAsia="Courier New"/>
        </w:rPr>
      </w:pPr>
    </w:p>
    <w:p w14:paraId="177C30F5" w14:textId="77777777" w:rsidR="008C56DD" w:rsidRDefault="008C56DD" w:rsidP="008C56DD">
      <w:pPr>
        <w:pStyle w:val="PL"/>
      </w:pPr>
      <w:r>
        <w:t xml:space="preserve">  &lt;xs:element name="MaxSimultaneousEmergencyGroupCalls" type="xs:positiveInteger"/&gt;</w:t>
      </w:r>
    </w:p>
    <w:p w14:paraId="126EE473" w14:textId="77777777" w:rsidR="008C56DD" w:rsidRDefault="008C56DD" w:rsidP="008C56DD">
      <w:pPr>
        <w:pStyle w:val="PL"/>
      </w:pPr>
    </w:p>
    <w:p w14:paraId="433EC128" w14:textId="77777777" w:rsidR="008C56DD" w:rsidRDefault="008C56DD" w:rsidP="008C56DD">
      <w:pPr>
        <w:pStyle w:val="PL"/>
      </w:pPr>
      <w:r>
        <w:t xml:space="preserve">  </w:t>
      </w:r>
      <w:r w:rsidRPr="00870917">
        <w:t>&lt;xs:element name="</w:t>
      </w:r>
      <w:r>
        <w:t>Incoming</w:t>
      </w:r>
      <w:r w:rsidRPr="00870917">
        <w:t>PrivateCallList" type="mcpttup:PrivateCallListEntryType"/&gt;</w:t>
      </w:r>
    </w:p>
    <w:p w14:paraId="5984E9E8" w14:textId="77777777" w:rsidR="008C56DD" w:rsidRDefault="008C56DD" w:rsidP="008C56DD">
      <w:pPr>
        <w:pStyle w:val="PL"/>
        <w:rPr>
          <w:rFonts w:eastAsia="Courier New"/>
        </w:rPr>
      </w:pPr>
    </w:p>
    <w:p w14:paraId="5B0E42F8" w14:textId="77777777" w:rsidR="008C56DD" w:rsidRDefault="008C56DD" w:rsidP="008C56DD">
      <w:pPr>
        <w:pStyle w:val="PL"/>
        <w:rPr>
          <w:rFonts w:eastAsia="Courier New"/>
        </w:rPr>
      </w:pPr>
      <w:r>
        <w:rPr>
          <w:rFonts w:eastAsia="Courier New"/>
        </w:rPr>
        <w:lastRenderedPageBreak/>
        <w:t xml:space="preserve">  </w:t>
      </w:r>
      <w:r w:rsidRPr="006875AD">
        <w:rPr>
          <w:rFonts w:eastAsia="Courier New"/>
        </w:rPr>
        <w:t>&lt;xs:element name="</w:t>
      </w:r>
      <w:r>
        <w:rPr>
          <w:rFonts w:eastAsia="Courier New"/>
        </w:rPr>
        <w:t>OffNetwork</w:t>
      </w:r>
      <w:r>
        <w:t>GroupServerInfo</w:t>
      </w:r>
      <w:r w:rsidRPr="006875AD">
        <w:rPr>
          <w:rFonts w:eastAsia="Courier New"/>
        </w:rPr>
        <w:t>" type="mcpttup:</w:t>
      </w:r>
      <w:r>
        <w:t>GroupServerInfoType</w:t>
      </w:r>
      <w:r w:rsidRPr="006875AD">
        <w:rPr>
          <w:rFonts w:eastAsia="Courier New"/>
        </w:rPr>
        <w:t>"</w:t>
      </w:r>
      <w:r>
        <w:rPr>
          <w:rFonts w:eastAsia="Courier New"/>
        </w:rPr>
        <w:t>/</w:t>
      </w:r>
      <w:r w:rsidRPr="006875AD">
        <w:rPr>
          <w:rFonts w:eastAsia="Courier New"/>
        </w:rPr>
        <w:t>&gt;</w:t>
      </w:r>
    </w:p>
    <w:p w14:paraId="4D2C0E31" w14:textId="77777777" w:rsidR="008C56DD" w:rsidRDefault="008C56DD" w:rsidP="008C56DD">
      <w:pPr>
        <w:pStyle w:val="PL"/>
        <w:rPr>
          <w:rFonts w:eastAsia="Courier New"/>
        </w:rPr>
      </w:pPr>
    </w:p>
    <w:p w14:paraId="2E294F6F" w14:textId="77777777" w:rsidR="008C56DD" w:rsidRDefault="008C56DD" w:rsidP="008C56DD">
      <w:pPr>
        <w:pStyle w:val="PL"/>
      </w:pPr>
      <w:r>
        <w:rPr>
          <w:rFonts w:eastAsia="Courier New"/>
        </w:rPr>
        <w:t xml:space="preserve">  </w:t>
      </w:r>
      <w:r>
        <w:t>&lt;xs:complexType name="GroupServerInfoType"&gt;</w:t>
      </w:r>
    </w:p>
    <w:p w14:paraId="01D922CE" w14:textId="77777777" w:rsidR="008C56DD" w:rsidRDefault="008C56DD" w:rsidP="008C56DD">
      <w:pPr>
        <w:pStyle w:val="PL"/>
      </w:pPr>
      <w:r>
        <w:rPr>
          <w:rFonts w:eastAsia="Courier New"/>
        </w:rPr>
        <w:t xml:space="preserve">    </w:t>
      </w:r>
      <w:r>
        <w:t>&lt;xs:sequence&gt;</w:t>
      </w:r>
    </w:p>
    <w:p w14:paraId="0218E546" w14:textId="77777777" w:rsidR="008C56DD" w:rsidRDefault="008C56DD" w:rsidP="008C56DD">
      <w:pPr>
        <w:pStyle w:val="PL"/>
      </w:pPr>
      <w:r>
        <w:rPr>
          <w:rFonts w:eastAsia="Courier New"/>
        </w:rPr>
        <w:t xml:space="preserve">      </w:t>
      </w:r>
      <w:r>
        <w:t>&lt;xs:element name="</w:t>
      </w:r>
      <w:r w:rsidRPr="006875AD">
        <w:t>GMS-Serv-Id</w:t>
      </w:r>
      <w:r>
        <w:t>" type="</w:t>
      </w:r>
      <w:r w:rsidRPr="006875AD">
        <w:t>mcpttup:ListEntryType</w:t>
      </w:r>
      <w:r>
        <w:t>"/&gt;</w:t>
      </w:r>
    </w:p>
    <w:p w14:paraId="102056E6" w14:textId="77777777" w:rsidR="008C56DD" w:rsidRDefault="008C56DD" w:rsidP="008C56DD">
      <w:pPr>
        <w:pStyle w:val="PL"/>
      </w:pPr>
      <w:r>
        <w:rPr>
          <w:rFonts w:eastAsia="Courier New"/>
        </w:rPr>
        <w:t xml:space="preserve">      </w:t>
      </w:r>
      <w:r>
        <w:t>&lt;xs:element name="</w:t>
      </w:r>
      <w:r w:rsidRPr="006875AD">
        <w:t>IDMS-token-endpoint</w:t>
      </w:r>
      <w:r>
        <w:t>" type="</w:t>
      </w:r>
      <w:r w:rsidRPr="006875AD">
        <w:t>mcpttup:ListEntryType</w:t>
      </w:r>
      <w:r>
        <w:t>"/&gt;</w:t>
      </w:r>
    </w:p>
    <w:p w14:paraId="43B25CF6" w14:textId="77777777" w:rsidR="008C56DD" w:rsidRDefault="008C56DD" w:rsidP="008C56DD">
      <w:pPr>
        <w:pStyle w:val="PL"/>
      </w:pPr>
      <w:r>
        <w:rPr>
          <w:rFonts w:eastAsia="Courier New"/>
        </w:rPr>
        <w:t xml:space="preserve">      </w:t>
      </w:r>
      <w:r>
        <w:t>&lt;xs:element name="KMS-URI" type="</w:t>
      </w:r>
      <w:r w:rsidRPr="006875AD">
        <w:t>mcpttup:ListEntryType</w:t>
      </w:r>
      <w:r>
        <w:t>"/&gt;</w:t>
      </w:r>
    </w:p>
    <w:p w14:paraId="2CA5306A" w14:textId="77777777" w:rsidR="008C56DD" w:rsidRDefault="008C56DD" w:rsidP="008C56DD">
      <w:pPr>
        <w:pStyle w:val="PL"/>
      </w:pPr>
      <w:r>
        <w:rPr>
          <w:rFonts w:eastAsia="Courier New"/>
        </w:rPr>
        <w:t xml:space="preserve">      </w:t>
      </w:r>
      <w:r>
        <w:t>&lt;xs:element name="anyExt" type="mcpttup:anyExtType" minOccurs="0"/&gt;</w:t>
      </w:r>
    </w:p>
    <w:p w14:paraId="583F1B1D" w14:textId="77777777" w:rsidR="008C56DD" w:rsidRDefault="008C56DD" w:rsidP="008C56DD">
      <w:pPr>
        <w:pStyle w:val="PL"/>
      </w:pPr>
      <w:r>
        <w:rPr>
          <w:rFonts w:eastAsia="Courier New"/>
        </w:rPr>
        <w:t xml:space="preserve">      </w:t>
      </w:r>
      <w:r>
        <w:t>&lt;xs:any namespace="##other" processContents="lax" minOccurs="0" maxOccurs="unbounded"/&gt;</w:t>
      </w:r>
    </w:p>
    <w:p w14:paraId="080001C1" w14:textId="77777777" w:rsidR="008C56DD" w:rsidRDefault="008C56DD" w:rsidP="008C56DD">
      <w:pPr>
        <w:pStyle w:val="PL"/>
      </w:pPr>
      <w:r>
        <w:rPr>
          <w:rFonts w:eastAsia="Courier New"/>
        </w:rPr>
        <w:t xml:space="preserve">    </w:t>
      </w:r>
      <w:r>
        <w:t>&lt;/xs:sequence&gt;</w:t>
      </w:r>
    </w:p>
    <w:p w14:paraId="034FF0E7" w14:textId="77777777" w:rsidR="008C56DD" w:rsidRDefault="008C56DD" w:rsidP="008C56DD">
      <w:pPr>
        <w:pStyle w:val="PL"/>
      </w:pPr>
      <w:r>
        <w:rPr>
          <w:rFonts w:eastAsia="Courier New"/>
        </w:rPr>
        <w:t xml:space="preserve">    </w:t>
      </w:r>
      <w:r>
        <w:t>&lt;xs:anyAttribute namespace="##any" processContents="lax"/&gt;</w:t>
      </w:r>
    </w:p>
    <w:p w14:paraId="2CD992B4" w14:textId="77777777" w:rsidR="008C56DD" w:rsidRDefault="008C56DD" w:rsidP="008C56DD">
      <w:pPr>
        <w:pStyle w:val="PL"/>
      </w:pPr>
      <w:r>
        <w:rPr>
          <w:rFonts w:eastAsia="Courier New"/>
        </w:rPr>
        <w:t xml:space="preserve">  </w:t>
      </w:r>
      <w:r>
        <w:t>&lt;/xs:complexType&gt;</w:t>
      </w:r>
    </w:p>
    <w:p w14:paraId="31DDD37E" w14:textId="77777777" w:rsidR="008C56DD" w:rsidRDefault="008C56DD" w:rsidP="008C56DD">
      <w:pPr>
        <w:pStyle w:val="PL"/>
        <w:rPr>
          <w:rFonts w:eastAsia="Courier New"/>
        </w:rPr>
      </w:pPr>
    </w:p>
    <w:p w14:paraId="260759EC" w14:textId="77777777" w:rsidR="008C56DD" w:rsidRDefault="008C56DD" w:rsidP="008C56DD">
      <w:pPr>
        <w:pStyle w:val="PL"/>
        <w:rPr>
          <w:rFonts w:eastAsia="Courier New"/>
        </w:rPr>
      </w:pPr>
      <w:r>
        <w:rPr>
          <w:rFonts w:eastAsia="Courier New"/>
        </w:rPr>
        <w:t xml:space="preserve">  </w:t>
      </w:r>
      <w:r w:rsidRPr="006875AD">
        <w:rPr>
          <w:rFonts w:eastAsia="Courier New"/>
        </w:rPr>
        <w:t>&lt;xs:element name="</w:t>
      </w:r>
      <w:r w:rsidRPr="00847E44">
        <w:t>PrivateCall</w:t>
      </w:r>
      <w:r>
        <w:t>KMSURI</w:t>
      </w:r>
      <w:r w:rsidRPr="006875AD">
        <w:rPr>
          <w:rFonts w:eastAsia="Courier New"/>
        </w:rPr>
        <w:t>" type="mcpttup:</w:t>
      </w:r>
      <w:r>
        <w:t>PrivateCallKMSURIEntryType</w:t>
      </w:r>
      <w:r w:rsidRPr="006875AD">
        <w:rPr>
          <w:rFonts w:eastAsia="Courier New"/>
        </w:rPr>
        <w:t>"</w:t>
      </w:r>
      <w:r>
        <w:rPr>
          <w:rFonts w:eastAsia="Courier New"/>
        </w:rPr>
        <w:t>/</w:t>
      </w:r>
      <w:r w:rsidRPr="006875AD">
        <w:rPr>
          <w:rFonts w:eastAsia="Courier New"/>
        </w:rPr>
        <w:t>&gt;</w:t>
      </w:r>
    </w:p>
    <w:p w14:paraId="031181B6" w14:textId="77777777" w:rsidR="008C56DD" w:rsidRDefault="008C56DD" w:rsidP="008C56DD">
      <w:pPr>
        <w:pStyle w:val="PL"/>
      </w:pPr>
    </w:p>
    <w:p w14:paraId="51A9E7D3" w14:textId="77777777" w:rsidR="008C56DD" w:rsidRDefault="008C56DD" w:rsidP="008C56DD">
      <w:pPr>
        <w:pStyle w:val="PL"/>
      </w:pPr>
      <w:r>
        <w:t xml:space="preserve">  &lt;xs:complexType name="PrivateCallKMSURIEntryType"&gt;</w:t>
      </w:r>
    </w:p>
    <w:p w14:paraId="7E2F7925" w14:textId="77777777" w:rsidR="008C56DD" w:rsidRDefault="008C56DD" w:rsidP="008C56DD">
      <w:pPr>
        <w:pStyle w:val="PL"/>
      </w:pPr>
      <w:r>
        <w:t xml:space="preserve">    &lt;xs:sequence&gt;</w:t>
      </w:r>
    </w:p>
    <w:p w14:paraId="7E477C12" w14:textId="77777777" w:rsidR="008C56DD" w:rsidRDefault="008C56DD" w:rsidP="008C56DD">
      <w:pPr>
        <w:pStyle w:val="PL"/>
      </w:pPr>
      <w:r>
        <w:t xml:space="preserve">      &lt;xs:element name="</w:t>
      </w:r>
      <w:r w:rsidRPr="00847E44">
        <w:t>PrivateCall</w:t>
      </w:r>
      <w:r>
        <w:t>KMSURI" type="mcpttup:EntryType"/&gt;</w:t>
      </w:r>
    </w:p>
    <w:p w14:paraId="176FB3A8" w14:textId="77777777" w:rsidR="008C56DD" w:rsidRDefault="008C56DD" w:rsidP="008C56DD">
      <w:pPr>
        <w:pStyle w:val="PL"/>
      </w:pPr>
      <w:r>
        <w:t xml:space="preserve">      &lt;xs:element name="anyExt" type="mcpttup:anyExtType"</w:t>
      </w:r>
      <w:r w:rsidRPr="0099268E">
        <w:t xml:space="preserve"> </w:t>
      </w:r>
      <w:r w:rsidRPr="0098763C">
        <w:t>minOccurs="0</w:t>
      </w:r>
      <w:r>
        <w:t>"/&gt;</w:t>
      </w:r>
    </w:p>
    <w:p w14:paraId="334BE3E9" w14:textId="77777777" w:rsidR="008C56DD" w:rsidRDefault="008C56DD" w:rsidP="008C56DD">
      <w:pPr>
        <w:pStyle w:val="PL"/>
      </w:pPr>
      <w:r>
        <w:t xml:space="preserve">      &lt;xs:any namespace="##other" processContents="lax" minOccurs="0" maxOccurs="unbounded"/&gt;</w:t>
      </w:r>
    </w:p>
    <w:p w14:paraId="01733E1C" w14:textId="77777777" w:rsidR="008C56DD" w:rsidRDefault="008C56DD" w:rsidP="008C56DD">
      <w:pPr>
        <w:pStyle w:val="PL"/>
      </w:pPr>
      <w:r>
        <w:t xml:space="preserve">    &lt;/xs:sequence&gt;</w:t>
      </w:r>
    </w:p>
    <w:p w14:paraId="3D227131" w14:textId="77777777" w:rsidR="008C56DD" w:rsidRDefault="008C56DD" w:rsidP="008C56DD">
      <w:pPr>
        <w:pStyle w:val="PL"/>
      </w:pPr>
      <w:r>
        <w:t xml:space="preserve">    &lt;xs:anyAttribute namespace="##any" processContents="lax"/&gt;</w:t>
      </w:r>
    </w:p>
    <w:p w14:paraId="6D5D4768" w14:textId="77777777" w:rsidR="008C56DD" w:rsidRDefault="008C56DD" w:rsidP="008C56DD">
      <w:pPr>
        <w:pStyle w:val="PL"/>
      </w:pPr>
      <w:r>
        <w:t xml:space="preserve">  &lt;/xs:complexType&gt;</w:t>
      </w:r>
    </w:p>
    <w:p w14:paraId="2E894796" w14:textId="77777777" w:rsidR="008C56DD" w:rsidRDefault="008C56DD" w:rsidP="008C56DD">
      <w:pPr>
        <w:pStyle w:val="PL"/>
      </w:pPr>
    </w:p>
    <w:p w14:paraId="638C010F" w14:textId="77777777" w:rsidR="008C56DD" w:rsidRDefault="008C56DD" w:rsidP="008C56DD">
      <w:pPr>
        <w:pStyle w:val="PL"/>
      </w:pPr>
      <w:r>
        <w:t>&lt;xs:element name="RelativePresentationPriority" type="mcpttup:PriorityListEntryType"/&gt;</w:t>
      </w:r>
    </w:p>
    <w:p w14:paraId="0D1185CD" w14:textId="77777777" w:rsidR="008C56DD" w:rsidRDefault="008C56DD" w:rsidP="008C56DD">
      <w:pPr>
        <w:pStyle w:val="PL"/>
      </w:pPr>
    </w:p>
    <w:p w14:paraId="7446CBC8" w14:textId="77777777" w:rsidR="008C56DD" w:rsidRDefault="008C56DD" w:rsidP="008C56DD">
      <w:pPr>
        <w:pStyle w:val="PL"/>
      </w:pPr>
      <w:r>
        <w:t xml:space="preserve">  &lt;xs:complexType name="PriorityListEntryType"&gt;</w:t>
      </w:r>
    </w:p>
    <w:p w14:paraId="5B04AE57" w14:textId="77777777" w:rsidR="008C56DD" w:rsidRDefault="008C56DD" w:rsidP="008C56DD">
      <w:pPr>
        <w:pStyle w:val="PL"/>
      </w:pPr>
      <w:r>
        <w:t xml:space="preserve">    &lt;xs:sequence&gt;</w:t>
      </w:r>
    </w:p>
    <w:p w14:paraId="5DA13504" w14:textId="77777777" w:rsidR="008C56DD" w:rsidRDefault="008C56DD" w:rsidP="008C56DD">
      <w:pPr>
        <w:pStyle w:val="PL"/>
      </w:pPr>
      <w:r>
        <w:t xml:space="preserve">      &lt;xs:element name="Priority" type="mcpttup:PriorityType" minOccurs="0" maxOccurs="unbounded"/&gt;</w:t>
      </w:r>
    </w:p>
    <w:p w14:paraId="0C7BCC7F" w14:textId="77777777" w:rsidR="008C56DD" w:rsidRDefault="008C56DD" w:rsidP="008C56DD">
      <w:pPr>
        <w:pStyle w:val="PL"/>
      </w:pPr>
      <w:r>
        <w:t xml:space="preserve">      &lt;xs:element name="anyExt" type="mcpttup:anyExtType"</w:t>
      </w:r>
      <w:r w:rsidRPr="0099268E">
        <w:t xml:space="preserve"> </w:t>
      </w:r>
      <w:r w:rsidRPr="0098763C">
        <w:t>minOccurs="0</w:t>
      </w:r>
      <w:r>
        <w:t>"/&gt;</w:t>
      </w:r>
    </w:p>
    <w:p w14:paraId="0460E926" w14:textId="77777777" w:rsidR="008C56DD" w:rsidRDefault="008C56DD" w:rsidP="008C56DD">
      <w:pPr>
        <w:pStyle w:val="PL"/>
      </w:pPr>
      <w:r>
        <w:t xml:space="preserve">      &lt;xs:any namespace="##other" processContents="lax" minOccurs="0" maxOccurs="unbounded"/&gt;</w:t>
      </w:r>
    </w:p>
    <w:p w14:paraId="14DD1573" w14:textId="77777777" w:rsidR="008C56DD" w:rsidRDefault="008C56DD" w:rsidP="008C56DD">
      <w:pPr>
        <w:pStyle w:val="PL"/>
      </w:pPr>
      <w:r>
        <w:t xml:space="preserve">    &lt;/xs:sequence&gt;</w:t>
      </w:r>
    </w:p>
    <w:p w14:paraId="008C8A90" w14:textId="77777777" w:rsidR="008C56DD" w:rsidRDefault="008C56DD" w:rsidP="008C56DD">
      <w:pPr>
        <w:pStyle w:val="PL"/>
      </w:pPr>
      <w:r>
        <w:t xml:space="preserve">  &lt;/xs:complexType&gt;</w:t>
      </w:r>
    </w:p>
    <w:p w14:paraId="2AAC691E" w14:textId="77777777" w:rsidR="008C56DD" w:rsidRDefault="008C56DD" w:rsidP="008C56DD">
      <w:pPr>
        <w:pStyle w:val="PL"/>
      </w:pPr>
    </w:p>
    <w:p w14:paraId="33495D39" w14:textId="77777777" w:rsidR="008C56DD" w:rsidRDefault="008C56DD" w:rsidP="008C56DD">
      <w:pPr>
        <w:pStyle w:val="PL"/>
      </w:pPr>
      <w:r>
        <w:t xml:space="preserve">  &lt;xs:simpleType name="PriorityType"&gt;</w:t>
      </w:r>
    </w:p>
    <w:p w14:paraId="208A10F7" w14:textId="77777777" w:rsidR="008C56DD" w:rsidRDefault="008C56DD" w:rsidP="008C56DD">
      <w:pPr>
        <w:pStyle w:val="PL"/>
      </w:pPr>
      <w:r>
        <w:t xml:space="preserve">    &lt;xs:restriction base="xs:nonNegativeInteger"&gt;</w:t>
      </w:r>
    </w:p>
    <w:p w14:paraId="6BB986DE" w14:textId="77777777" w:rsidR="008C56DD" w:rsidRDefault="008C56DD" w:rsidP="008C56DD">
      <w:pPr>
        <w:pStyle w:val="PL"/>
      </w:pPr>
      <w:r>
        <w:t xml:space="preserve">      &lt;xs:minInclusive value="0"/&gt;</w:t>
      </w:r>
    </w:p>
    <w:p w14:paraId="4777DE82" w14:textId="77777777" w:rsidR="008C56DD" w:rsidRDefault="008C56DD" w:rsidP="008C56DD">
      <w:pPr>
        <w:pStyle w:val="PL"/>
      </w:pPr>
      <w:r>
        <w:t xml:space="preserve">     &lt;xs:maxInclusive value="255"/&gt;</w:t>
      </w:r>
    </w:p>
    <w:p w14:paraId="5C9FFA04" w14:textId="77777777" w:rsidR="008C56DD" w:rsidRDefault="008C56DD" w:rsidP="008C56DD">
      <w:pPr>
        <w:pStyle w:val="PL"/>
      </w:pPr>
      <w:r>
        <w:t xml:space="preserve">    &lt;/xs:restriction&gt;</w:t>
      </w:r>
    </w:p>
    <w:p w14:paraId="00474EAA" w14:textId="77777777" w:rsidR="008C56DD" w:rsidRDefault="008C56DD" w:rsidP="008C56DD">
      <w:pPr>
        <w:pStyle w:val="PL"/>
      </w:pPr>
      <w:r>
        <w:t xml:space="preserve">  &lt;/xs:simpleType&gt;</w:t>
      </w:r>
    </w:p>
    <w:p w14:paraId="4AA16FC0" w14:textId="77777777" w:rsidR="008C56DD" w:rsidRDefault="008C56DD" w:rsidP="008C56DD">
      <w:pPr>
        <w:pStyle w:val="PL"/>
      </w:pPr>
    </w:p>
    <w:p w14:paraId="2E490819" w14:textId="77777777" w:rsidR="008C56DD" w:rsidRDefault="008C56DD" w:rsidP="008C56DD">
      <w:pPr>
        <w:pStyle w:val="PL"/>
      </w:pPr>
      <w:r>
        <w:t xml:space="preserve">  &lt;xs:attributeGroup name="IndexType"&gt;</w:t>
      </w:r>
    </w:p>
    <w:p w14:paraId="42C865CC" w14:textId="77777777" w:rsidR="008C56DD" w:rsidRDefault="008C56DD" w:rsidP="008C56DD">
      <w:pPr>
        <w:pStyle w:val="PL"/>
      </w:pPr>
      <w:r>
        <w:t xml:space="preserve">    &lt;xs:attribute name="index" type="xs:token"/&gt;</w:t>
      </w:r>
    </w:p>
    <w:p w14:paraId="1CF61E3A" w14:textId="77777777" w:rsidR="008C56DD" w:rsidRDefault="008C56DD" w:rsidP="008C56DD">
      <w:pPr>
        <w:pStyle w:val="PL"/>
      </w:pPr>
      <w:r>
        <w:t xml:space="preserve">  &lt;/xs:attributeGroup&gt;</w:t>
      </w:r>
    </w:p>
    <w:p w14:paraId="28F245C1" w14:textId="77777777" w:rsidR="008C56DD" w:rsidRDefault="008C56DD" w:rsidP="008C56DD">
      <w:pPr>
        <w:pStyle w:val="PL"/>
      </w:pPr>
    </w:p>
    <w:p w14:paraId="716AB6CE" w14:textId="77777777" w:rsidR="008C56DD" w:rsidRDefault="008C56DD" w:rsidP="008C56DD">
      <w:pPr>
        <w:pStyle w:val="PL"/>
      </w:pPr>
      <w:r>
        <w:t xml:space="preserve">  &lt;!-- empty complex type --&gt;</w:t>
      </w:r>
    </w:p>
    <w:p w14:paraId="25F3F7CC" w14:textId="77777777" w:rsidR="008C56DD" w:rsidRDefault="008C56DD" w:rsidP="008C56DD">
      <w:pPr>
        <w:pStyle w:val="PL"/>
      </w:pPr>
      <w:r>
        <w:t xml:space="preserve">  &lt;xs:complexType name="emptyType"/&gt;</w:t>
      </w:r>
    </w:p>
    <w:p w14:paraId="1B76036F" w14:textId="77777777" w:rsidR="008C56DD" w:rsidRDefault="008C56DD" w:rsidP="008C56DD">
      <w:pPr>
        <w:pStyle w:val="PL"/>
      </w:pPr>
    </w:p>
    <w:p w14:paraId="196E8741" w14:textId="77777777" w:rsidR="008C56DD" w:rsidRDefault="008C56DD" w:rsidP="008C56DD">
      <w:pPr>
        <w:pStyle w:val="PL"/>
      </w:pPr>
      <w:r>
        <w:t xml:space="preserve">  &lt;xs:complexType name="anyExtType"&gt; </w:t>
      </w:r>
    </w:p>
    <w:p w14:paraId="4047787E" w14:textId="77777777" w:rsidR="008C56DD" w:rsidRDefault="008C56DD" w:rsidP="008C56DD">
      <w:pPr>
        <w:pStyle w:val="PL"/>
      </w:pPr>
      <w:r>
        <w:t xml:space="preserve">    &lt;xs:sequence&gt;</w:t>
      </w:r>
    </w:p>
    <w:p w14:paraId="10E6563D" w14:textId="77777777" w:rsidR="008C56DD" w:rsidRDefault="008C56DD" w:rsidP="008C56DD">
      <w:pPr>
        <w:pStyle w:val="PL"/>
      </w:pPr>
      <w:r>
        <w:t xml:space="preserve">      &lt;xs:any namespace="##any" processContents="lax" minOccurs="0" maxOccurs="unbounded"/&gt;</w:t>
      </w:r>
    </w:p>
    <w:p w14:paraId="6F871B2E" w14:textId="77777777" w:rsidR="008C56DD" w:rsidRPr="008C56DD" w:rsidRDefault="008C56DD" w:rsidP="008C56DD">
      <w:pPr>
        <w:pStyle w:val="PL"/>
        <w:rPr>
          <w:lang w:val="fr-FR"/>
        </w:rPr>
      </w:pPr>
      <w:r>
        <w:t xml:space="preserve">    </w:t>
      </w:r>
      <w:r w:rsidRPr="008C56DD">
        <w:rPr>
          <w:lang w:val="fr-FR"/>
        </w:rPr>
        <w:t>&lt;/xs:sequence&gt;</w:t>
      </w:r>
    </w:p>
    <w:p w14:paraId="2D2A9651" w14:textId="77777777" w:rsidR="008C56DD" w:rsidRPr="008C56DD" w:rsidRDefault="008C56DD" w:rsidP="008C56DD">
      <w:pPr>
        <w:pStyle w:val="PL"/>
        <w:rPr>
          <w:lang w:val="fr-FR"/>
        </w:rPr>
      </w:pPr>
      <w:r w:rsidRPr="008C56DD">
        <w:rPr>
          <w:lang w:val="fr-FR"/>
        </w:rPr>
        <w:t xml:space="preserve">  &lt;/xs:complexType&gt;</w:t>
      </w:r>
    </w:p>
    <w:p w14:paraId="55D57CC3" w14:textId="77777777" w:rsidR="008C56DD" w:rsidRPr="008C56DD" w:rsidRDefault="008C56DD" w:rsidP="008C56DD">
      <w:pPr>
        <w:pStyle w:val="PL"/>
        <w:rPr>
          <w:lang w:val="fr-FR"/>
        </w:rPr>
      </w:pPr>
    </w:p>
    <w:p w14:paraId="7A202EC9" w14:textId="58DF52F6" w:rsidR="008C56DD" w:rsidRPr="008C56DD" w:rsidRDefault="008C56DD" w:rsidP="008C56DD">
      <w:pPr>
        <w:pStyle w:val="PL"/>
        <w:rPr>
          <w:lang w:val="fr-FR"/>
        </w:rPr>
      </w:pPr>
      <w:r w:rsidRPr="008C56DD">
        <w:rPr>
          <w:lang w:val="fr-FR"/>
        </w:rPr>
        <w:t>&lt;/xs:schema&gt;</w:t>
      </w:r>
    </w:p>
    <w:p w14:paraId="721DD1C7" w14:textId="77777777" w:rsidR="008C56DD" w:rsidRPr="002A6ABF" w:rsidRDefault="008C56DD" w:rsidP="008C56D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A6ABF">
        <w:rPr>
          <w:rFonts w:ascii="Arial" w:hAnsi="Arial" w:cs="Arial"/>
          <w:noProof/>
          <w:color w:val="0000FF"/>
          <w:sz w:val="28"/>
          <w:szCs w:val="28"/>
        </w:rPr>
        <w:t xml:space="preserve">* * * </w:t>
      </w:r>
      <w:r>
        <w:rPr>
          <w:rFonts w:ascii="Arial" w:hAnsi="Arial" w:cs="Arial"/>
          <w:noProof/>
          <w:color w:val="0000FF"/>
          <w:sz w:val="28"/>
          <w:szCs w:val="28"/>
        </w:rPr>
        <w:t>Next</w:t>
      </w:r>
      <w:r w:rsidRPr="002A6ABF">
        <w:rPr>
          <w:rFonts w:ascii="Arial" w:hAnsi="Arial" w:cs="Arial"/>
          <w:noProof/>
          <w:color w:val="0000FF"/>
          <w:sz w:val="28"/>
          <w:szCs w:val="28"/>
        </w:rPr>
        <w:t xml:space="preserve"> Change * * * *</w:t>
      </w:r>
    </w:p>
    <w:p w14:paraId="7D05A797" w14:textId="77777777" w:rsidR="008C56DD" w:rsidRDefault="008C56DD" w:rsidP="008C56DD">
      <w:pPr>
        <w:rPr>
          <w:noProof/>
        </w:rPr>
      </w:pPr>
    </w:p>
    <w:p w14:paraId="5B5C5DC2" w14:textId="77777777" w:rsidR="008C56DD" w:rsidRPr="0045024E" w:rsidRDefault="008C56DD" w:rsidP="008C56DD">
      <w:pPr>
        <w:pStyle w:val="berschrift4"/>
      </w:pPr>
      <w:bookmarkStart w:id="60" w:name="_Toc20212377"/>
      <w:bookmarkStart w:id="61" w:name="_Toc27731732"/>
      <w:bookmarkStart w:id="62" w:name="_Toc36127510"/>
      <w:bookmarkStart w:id="63" w:name="_Toc45214616"/>
      <w:bookmarkStart w:id="64" w:name="_Toc51937755"/>
      <w:bookmarkStart w:id="65" w:name="_Toc51938064"/>
      <w:bookmarkStart w:id="66" w:name="_Toc68196848"/>
      <w:r>
        <w:t>8</w:t>
      </w:r>
      <w:r w:rsidRPr="0045024E">
        <w:t>.</w:t>
      </w:r>
      <w:r>
        <w:t>3</w:t>
      </w:r>
      <w:r w:rsidRPr="0045024E">
        <w:t>.2.7</w:t>
      </w:r>
      <w:r w:rsidRPr="0045024E">
        <w:tab/>
        <w:t>Data Semantics</w:t>
      </w:r>
      <w:bookmarkEnd w:id="60"/>
      <w:bookmarkEnd w:id="61"/>
      <w:bookmarkEnd w:id="62"/>
      <w:bookmarkEnd w:id="63"/>
      <w:bookmarkEnd w:id="64"/>
      <w:bookmarkEnd w:id="65"/>
      <w:bookmarkEnd w:id="66"/>
    </w:p>
    <w:p w14:paraId="0185CE45" w14:textId="77777777" w:rsidR="008C56DD" w:rsidRPr="0045024E" w:rsidRDefault="008C56DD" w:rsidP="008C56DD">
      <w:r w:rsidRPr="0045024E">
        <w:t>The &lt;</w:t>
      </w:r>
      <w:r>
        <w:t>Name&gt; element is of type "token"</w:t>
      </w:r>
      <w:r w:rsidRPr="0045024E">
        <w:t xml:space="preserve">, and corresponds to the </w:t>
      </w:r>
      <w:r>
        <w:t>"</w:t>
      </w:r>
      <w:r w:rsidRPr="0045024E">
        <w:t>Name</w:t>
      </w:r>
      <w:r>
        <w:t>"</w:t>
      </w:r>
      <w:r w:rsidRPr="0045024E">
        <w:t xml:space="preserve"> element of </w:t>
      </w:r>
      <w:r>
        <w:t>subclause</w:t>
      </w:r>
      <w:r w:rsidRPr="0045024E">
        <w:t xml:space="preserve"> 5.2.3 in </w:t>
      </w:r>
      <w:r w:rsidRPr="003B0F41">
        <w:t>3GPP</w:t>
      </w:r>
      <w:r w:rsidRPr="00DF3356">
        <w:t> </w:t>
      </w:r>
      <w:r w:rsidRPr="003B0F41">
        <w:t>TS</w:t>
      </w:r>
      <w:r w:rsidRPr="00DF3356">
        <w:t> </w:t>
      </w:r>
      <w:r w:rsidRPr="003B0F41">
        <w:t>2</w:t>
      </w:r>
      <w:r>
        <w:t>4</w:t>
      </w:r>
      <w:r w:rsidRPr="003B0F41">
        <w:t>.</w:t>
      </w:r>
      <w:r>
        <w:t>483</w:t>
      </w:r>
      <w:r w:rsidRPr="0045024E">
        <w:t> [4].</w:t>
      </w:r>
    </w:p>
    <w:p w14:paraId="0546EB09" w14:textId="77777777" w:rsidR="008C56DD" w:rsidRPr="0045024E" w:rsidRDefault="008C56DD" w:rsidP="008C56DD">
      <w:r w:rsidRPr="0045024E">
        <w:t>The &lt;alias-entry&gt; elemen</w:t>
      </w:r>
      <w:r>
        <w:t xml:space="preserve">t </w:t>
      </w:r>
      <w:r w:rsidRPr="00847E44">
        <w:t>of the &lt;</w:t>
      </w:r>
      <w:proofErr w:type="spellStart"/>
      <w:r w:rsidRPr="00441BFF">
        <w:t>UserAlias</w:t>
      </w:r>
      <w:proofErr w:type="spellEnd"/>
      <w:r w:rsidRPr="00847E44">
        <w:t xml:space="preserve">&gt; element </w:t>
      </w:r>
      <w:r>
        <w:t>is of type "token"</w:t>
      </w:r>
      <w:r w:rsidRPr="00847E44">
        <w:t xml:space="preserve"> and indicates an alphanumeric alias of the MCPTT user</w:t>
      </w:r>
      <w:r w:rsidRPr="0045024E">
        <w:t xml:space="preserve">, and corresponds to the leaf nodes of the </w:t>
      </w:r>
      <w:r>
        <w:t>"</w:t>
      </w:r>
      <w:proofErr w:type="spellStart"/>
      <w:r w:rsidRPr="0045024E">
        <w:t>UserAlias</w:t>
      </w:r>
      <w:proofErr w:type="spellEnd"/>
      <w:r>
        <w:t>"</w:t>
      </w:r>
      <w:r w:rsidRPr="0045024E">
        <w:t xml:space="preserve"> element of </w:t>
      </w:r>
      <w:r>
        <w:t>subclause</w:t>
      </w:r>
      <w:r w:rsidRPr="0045024E">
        <w:t xml:space="preserve"> 5.2.8 in </w:t>
      </w:r>
      <w:r w:rsidRPr="003B0F41">
        <w:t>3GPP</w:t>
      </w:r>
      <w:r w:rsidRPr="00DF3356">
        <w:t> </w:t>
      </w:r>
      <w:r w:rsidRPr="003B0F41">
        <w:t>TS</w:t>
      </w:r>
      <w:r w:rsidRPr="00DF3356">
        <w:t> </w:t>
      </w:r>
      <w:r w:rsidRPr="003B0F41">
        <w:t>2</w:t>
      </w:r>
      <w:r>
        <w:t>4</w:t>
      </w:r>
      <w:r w:rsidRPr="003B0F41">
        <w:t>.</w:t>
      </w:r>
      <w:r>
        <w:t>483</w:t>
      </w:r>
      <w:r w:rsidRPr="0045024E">
        <w:t> [4].</w:t>
      </w:r>
    </w:p>
    <w:p w14:paraId="0CB37411" w14:textId="77777777" w:rsidR="008C56DD" w:rsidRPr="00847E44" w:rsidRDefault="008C56DD" w:rsidP="008C56DD">
      <w:r>
        <w:t>The &lt;</w:t>
      </w:r>
      <w:proofErr w:type="spellStart"/>
      <w:r>
        <w:t>uri</w:t>
      </w:r>
      <w:proofErr w:type="spellEnd"/>
      <w:r w:rsidRPr="0045024E">
        <w:t>-entry&gt; element</w:t>
      </w:r>
      <w:r w:rsidRPr="00847E44">
        <w:t xml:space="preserve"> </w:t>
      </w:r>
      <w:r w:rsidRPr="0045024E">
        <w:t xml:space="preserve">is of type </w:t>
      </w:r>
      <w:r>
        <w:t>"</w:t>
      </w:r>
      <w:proofErr w:type="spellStart"/>
      <w:r w:rsidRPr="0045024E">
        <w:t>anyURI</w:t>
      </w:r>
      <w:proofErr w:type="spellEnd"/>
      <w:r>
        <w:t>"</w:t>
      </w:r>
      <w:r w:rsidRPr="00441BFF">
        <w:t xml:space="preserve"> and </w:t>
      </w:r>
      <w:r w:rsidRPr="00847E44">
        <w:t>when it appears within:</w:t>
      </w:r>
    </w:p>
    <w:p w14:paraId="5B786D33" w14:textId="77777777" w:rsidR="008C56DD" w:rsidRPr="00847E44" w:rsidRDefault="008C56DD" w:rsidP="008C56DD">
      <w:pPr>
        <w:pStyle w:val="B1"/>
        <w:rPr>
          <w:lang w:val="nb-NO"/>
        </w:rPr>
      </w:pPr>
      <w:r w:rsidRPr="00441BFF">
        <w:t>-</w:t>
      </w:r>
      <w:r w:rsidRPr="00441BFF">
        <w:tab/>
        <w:t>the &lt;</w:t>
      </w:r>
      <w:r w:rsidRPr="00441BFF">
        <w:rPr>
          <w:lang w:val="nb-NO"/>
        </w:rPr>
        <w:t xml:space="preserve">MCPTTUserID&gt; element </w:t>
      </w:r>
      <w:r w:rsidRPr="00441BFF">
        <w:t>contains the MCPTT user identity (MCPTT ID) of the MCPTT user, and corresponds to the "</w:t>
      </w:r>
      <w:proofErr w:type="spellStart"/>
      <w:r w:rsidRPr="00441BFF">
        <w:t>MCPTTUserID</w:t>
      </w:r>
      <w:proofErr w:type="spellEnd"/>
      <w:r w:rsidRPr="00441BFF">
        <w:t>" element of subclause 5.2.7 in 3GPP TS 24.</w:t>
      </w:r>
      <w:r>
        <w:t>483</w:t>
      </w:r>
      <w:r w:rsidRPr="00441BFF">
        <w:t> [4]</w:t>
      </w:r>
      <w:r w:rsidRPr="00847E44">
        <w:t>;</w:t>
      </w:r>
    </w:p>
    <w:p w14:paraId="360220DD" w14:textId="77777777" w:rsidR="008C56DD" w:rsidRPr="00847E44" w:rsidRDefault="008C56DD" w:rsidP="008C56DD">
      <w:pPr>
        <w:pStyle w:val="B1"/>
      </w:pPr>
      <w:r w:rsidRPr="00847E44">
        <w:t>-</w:t>
      </w:r>
      <w:r w:rsidRPr="00847E44">
        <w:tab/>
      </w:r>
      <w:r>
        <w:t xml:space="preserve">the &lt;entry&gt; element of </w:t>
      </w:r>
      <w:r w:rsidRPr="00847E44">
        <w:t>the &lt;</w:t>
      </w:r>
      <w:proofErr w:type="spellStart"/>
      <w:r w:rsidRPr="00847E44">
        <w:t>MCPTTGroupInitiation</w:t>
      </w:r>
      <w:proofErr w:type="spellEnd"/>
      <w:r w:rsidRPr="00847E44">
        <w:t>&gt; element of the &lt;</w:t>
      </w:r>
      <w:proofErr w:type="spellStart"/>
      <w:r w:rsidRPr="00847E44">
        <w:t>EmergencyCall</w:t>
      </w:r>
      <w:proofErr w:type="spellEnd"/>
      <w:r w:rsidRPr="00847E44">
        <w:t xml:space="preserve">&gt; element </w:t>
      </w:r>
      <w:r>
        <w:t xml:space="preserve">of the &lt;MCPTT-group-call&gt; element, </w:t>
      </w:r>
      <w:r w:rsidRPr="00847E44">
        <w:rPr>
          <w:rFonts w:hint="eastAsia"/>
        </w:rPr>
        <w:t xml:space="preserve">indicates the </w:t>
      </w:r>
      <w:r w:rsidRPr="00847E44">
        <w:t xml:space="preserve">MCPTT </w:t>
      </w:r>
      <w:r w:rsidRPr="00847E44">
        <w:rPr>
          <w:rFonts w:hint="eastAsia"/>
        </w:rPr>
        <w:t>g</w:t>
      </w:r>
      <w:r w:rsidRPr="00847E44">
        <w:t xml:space="preserve">roup used on initiation of an MCPTT emergency group </w:t>
      </w:r>
      <w:r w:rsidRPr="00847E44">
        <w:lastRenderedPageBreak/>
        <w:t xml:space="preserve">call and corresponds to the </w:t>
      </w:r>
      <w:r w:rsidRPr="00441BFF">
        <w:t>"</w:t>
      </w:r>
      <w:proofErr w:type="spellStart"/>
      <w:r w:rsidRPr="00847E44">
        <w:t>GroupID</w:t>
      </w:r>
      <w:proofErr w:type="spellEnd"/>
      <w:r w:rsidRPr="00441BFF">
        <w:t>" element of</w:t>
      </w:r>
      <w:r w:rsidRPr="00847E44">
        <w:t xml:space="preserve"> the "</w:t>
      </w:r>
      <w:proofErr w:type="spellStart"/>
      <w:r w:rsidRPr="00847E44">
        <w:rPr>
          <w:rFonts w:hint="eastAsia"/>
        </w:rPr>
        <w:t>MCPTT</w:t>
      </w:r>
      <w:r w:rsidRPr="00847E44">
        <w:t>GroupInitiation</w:t>
      </w:r>
      <w:proofErr w:type="spellEnd"/>
      <w:r w:rsidRPr="00847E44">
        <w:t>" element of subclause 5.2.34B in 3GPP TS 24.</w:t>
      </w:r>
      <w:r>
        <w:t>483</w:t>
      </w:r>
      <w:r w:rsidRPr="00847E44">
        <w:t> [4];</w:t>
      </w:r>
    </w:p>
    <w:p w14:paraId="0AB39A73" w14:textId="77777777" w:rsidR="008C56DD" w:rsidRPr="00847E44" w:rsidRDefault="008C56DD" w:rsidP="008C56DD">
      <w:pPr>
        <w:pStyle w:val="B1"/>
      </w:pPr>
      <w:r w:rsidRPr="00847E44">
        <w:t>-</w:t>
      </w:r>
      <w:r w:rsidRPr="00847E44">
        <w:tab/>
      </w:r>
      <w:r>
        <w:t xml:space="preserve">the &lt;entry&gt; element of </w:t>
      </w:r>
      <w:r w:rsidRPr="00847E44">
        <w:t>the &lt;</w:t>
      </w:r>
      <w:proofErr w:type="spellStart"/>
      <w:r>
        <w:t>MCPTTPrivate</w:t>
      </w:r>
      <w:r w:rsidRPr="00847E44">
        <w:t>Recipient</w:t>
      </w:r>
      <w:proofErr w:type="spellEnd"/>
      <w:r w:rsidRPr="00847E44">
        <w:t>&gt; of the &lt;</w:t>
      </w:r>
      <w:proofErr w:type="spellStart"/>
      <w:r w:rsidRPr="00847E44">
        <w:t>EmergencyCall</w:t>
      </w:r>
      <w:proofErr w:type="spellEnd"/>
      <w:r w:rsidRPr="00847E44">
        <w:t xml:space="preserve">&gt; element </w:t>
      </w:r>
      <w:r>
        <w:t>of the &lt;</w:t>
      </w:r>
      <w:proofErr w:type="spellStart"/>
      <w:r>
        <w:t>PrivateCall</w:t>
      </w:r>
      <w:proofErr w:type="spellEnd"/>
      <w:r>
        <w:t xml:space="preserve">&gt; element </w:t>
      </w:r>
      <w:r w:rsidRPr="00847E44">
        <w:rPr>
          <w:rFonts w:hint="eastAsia"/>
        </w:rPr>
        <w:t>indicates the r</w:t>
      </w:r>
      <w:r w:rsidRPr="00847E44">
        <w:t xml:space="preserve">ecipient MCPTT user for an </w:t>
      </w:r>
      <w:r w:rsidRPr="00847E44">
        <w:rPr>
          <w:rFonts w:hint="eastAsia"/>
        </w:rPr>
        <w:t xml:space="preserve">MCPTT </w:t>
      </w:r>
      <w:r w:rsidRPr="00847E44">
        <w:t>emergency private call and corresponds to the "ID" element of subclause 5.2.29B in 3GPP TS 24.</w:t>
      </w:r>
      <w:r>
        <w:t>483</w:t>
      </w:r>
      <w:r w:rsidRPr="00847E44">
        <w:t> [4];</w:t>
      </w:r>
    </w:p>
    <w:p w14:paraId="2738F14A" w14:textId="77777777" w:rsidR="008C56DD" w:rsidRPr="00847E44" w:rsidRDefault="008C56DD" w:rsidP="008C56DD">
      <w:pPr>
        <w:pStyle w:val="B1"/>
      </w:pPr>
      <w:r w:rsidRPr="00847E44">
        <w:t>-</w:t>
      </w:r>
      <w:r w:rsidRPr="00847E44">
        <w:tab/>
      </w:r>
      <w:r>
        <w:t xml:space="preserve">the &lt;entry&gt; element of </w:t>
      </w:r>
      <w:r w:rsidRPr="00847E44">
        <w:t>the &lt;</w:t>
      </w:r>
      <w:proofErr w:type="spellStart"/>
      <w:r w:rsidRPr="00847E44">
        <w:t>MCPTTGroupInitiation</w:t>
      </w:r>
      <w:proofErr w:type="spellEnd"/>
      <w:r w:rsidRPr="00847E44">
        <w:t>&gt; element of the &lt;</w:t>
      </w:r>
      <w:proofErr w:type="spellStart"/>
      <w:r w:rsidRPr="00847E44">
        <w:t>ImminentPerilCall</w:t>
      </w:r>
      <w:proofErr w:type="spellEnd"/>
      <w:r w:rsidRPr="00847E44">
        <w:t xml:space="preserve">&gt; element </w:t>
      </w:r>
      <w:r>
        <w:t xml:space="preserve">of the &lt;MCPTT-group-call&gt; element, </w:t>
      </w:r>
      <w:r w:rsidRPr="00847E44">
        <w:t xml:space="preserve">indicates </w:t>
      </w:r>
      <w:r w:rsidRPr="00847E44">
        <w:rPr>
          <w:rFonts w:hint="eastAsia"/>
        </w:rPr>
        <w:t xml:space="preserve">the </w:t>
      </w:r>
      <w:r w:rsidRPr="00847E44">
        <w:t xml:space="preserve">MCPTT </w:t>
      </w:r>
      <w:r w:rsidRPr="00847E44">
        <w:rPr>
          <w:rFonts w:hint="eastAsia"/>
        </w:rPr>
        <w:t>g</w:t>
      </w:r>
      <w:r w:rsidRPr="00847E44">
        <w:rPr>
          <w:rFonts w:eastAsia="SimSun"/>
        </w:rPr>
        <w:t>roup used on initiation of an MCPTT imminent peril group call</w:t>
      </w:r>
      <w:r w:rsidRPr="00847E44">
        <w:t xml:space="preserve"> and corresponds to the "</w:t>
      </w:r>
      <w:proofErr w:type="spellStart"/>
      <w:r w:rsidRPr="00847E44">
        <w:t>GroupID</w:t>
      </w:r>
      <w:proofErr w:type="spellEnd"/>
      <w:r w:rsidRPr="00847E44">
        <w:t>" element of subclause 5.2.39B in 3GPP TS 24.</w:t>
      </w:r>
      <w:r>
        <w:t>483</w:t>
      </w:r>
      <w:r w:rsidRPr="00847E44">
        <w:t> [4];</w:t>
      </w:r>
    </w:p>
    <w:p w14:paraId="4E8D709C" w14:textId="77777777" w:rsidR="008C56DD" w:rsidRDefault="008C56DD" w:rsidP="008C56DD">
      <w:pPr>
        <w:pStyle w:val="B1"/>
      </w:pPr>
      <w:r w:rsidRPr="00847E44">
        <w:t>-</w:t>
      </w:r>
      <w:r w:rsidRPr="00847E44">
        <w:tab/>
      </w:r>
      <w:r>
        <w:t xml:space="preserve">the &lt;entry&gt; element </w:t>
      </w:r>
      <w:r w:rsidRPr="00847E44">
        <w:t>of the &lt;</w:t>
      </w:r>
      <w:proofErr w:type="spellStart"/>
      <w:r w:rsidRPr="00847E44">
        <w:t>EmergencyAlert</w:t>
      </w:r>
      <w:proofErr w:type="spellEnd"/>
      <w:r w:rsidRPr="00847E44">
        <w:t xml:space="preserve">&gt; element </w:t>
      </w:r>
      <w:r>
        <w:t xml:space="preserve">of the &lt;MCPTT-group-call&gt; element, </w:t>
      </w:r>
      <w:r w:rsidRPr="00847E44">
        <w:rPr>
          <w:rFonts w:hint="eastAsia"/>
        </w:rPr>
        <w:t xml:space="preserve">indicates the </w:t>
      </w:r>
      <w:r>
        <w:t xml:space="preserve">MCPTT group </w:t>
      </w:r>
      <w:r w:rsidRPr="00847E44">
        <w:t>recipient for an MCPTT emergency Alert and corresponds to the "ID" element of subclause 5.2.43B in 3GPP TS 24.</w:t>
      </w:r>
      <w:r>
        <w:t>483</w:t>
      </w:r>
      <w:r w:rsidRPr="00847E44">
        <w:t> [4];</w:t>
      </w:r>
    </w:p>
    <w:p w14:paraId="2325EA83" w14:textId="77777777" w:rsidR="008C56DD" w:rsidRPr="00847E44" w:rsidRDefault="008C56DD" w:rsidP="008C56DD">
      <w:pPr>
        <w:pStyle w:val="B1"/>
      </w:pPr>
      <w:r w:rsidRPr="00847E44">
        <w:t>-</w:t>
      </w:r>
      <w:r w:rsidRPr="00847E44">
        <w:tab/>
      </w:r>
      <w:r>
        <w:t xml:space="preserve">the &lt;entry&gt; element of </w:t>
      </w:r>
      <w:r w:rsidRPr="00847E44">
        <w:t>the &lt;</w:t>
      </w:r>
      <w:proofErr w:type="spellStart"/>
      <w:r w:rsidRPr="00847E44">
        <w:t>EmergencyAlert</w:t>
      </w:r>
      <w:proofErr w:type="spellEnd"/>
      <w:r w:rsidRPr="00847E44">
        <w:t xml:space="preserve">&gt; element </w:t>
      </w:r>
      <w:r>
        <w:t>of the &lt;</w:t>
      </w:r>
      <w:proofErr w:type="spellStart"/>
      <w:r>
        <w:t>PrivateEmergencyAlert</w:t>
      </w:r>
      <w:proofErr w:type="spellEnd"/>
      <w:r>
        <w:t xml:space="preserve">&gt; element </w:t>
      </w:r>
      <w:r w:rsidRPr="00847E44">
        <w:rPr>
          <w:rFonts w:hint="eastAsia"/>
        </w:rPr>
        <w:t xml:space="preserve">indicates the </w:t>
      </w:r>
      <w:r>
        <w:t xml:space="preserve">MCPTT user recipient </w:t>
      </w:r>
      <w:r w:rsidRPr="00847E44">
        <w:t xml:space="preserve">for an </w:t>
      </w:r>
      <w:r>
        <w:t xml:space="preserve">on-network </w:t>
      </w:r>
      <w:r w:rsidRPr="00847E44">
        <w:t xml:space="preserve">MCPTT </w:t>
      </w:r>
      <w:r>
        <w:t>emergency private a</w:t>
      </w:r>
      <w:r w:rsidRPr="00847E44">
        <w:t>lert</w:t>
      </w:r>
      <w:r>
        <w:t xml:space="preserve"> and corresponds to the </w:t>
      </w:r>
      <w:r w:rsidRPr="00847E44">
        <w:t>"ID" element of subclaus</w:t>
      </w:r>
      <w:r>
        <w:t>e </w:t>
      </w:r>
      <w:r w:rsidRPr="00D84993">
        <w:t>5.2.48J4</w:t>
      </w:r>
      <w:r>
        <w:t xml:space="preserve"> in 3GPP TS 24.483 [4];</w:t>
      </w:r>
    </w:p>
    <w:p w14:paraId="00A27544" w14:textId="77777777" w:rsidR="008C56DD" w:rsidRPr="00847E44" w:rsidRDefault="008C56DD" w:rsidP="008C56DD">
      <w:pPr>
        <w:pStyle w:val="B1"/>
      </w:pPr>
      <w:r w:rsidRPr="00847E44">
        <w:t>-</w:t>
      </w:r>
      <w:r w:rsidRPr="00847E44">
        <w:tab/>
        <w:t>the &lt;</w:t>
      </w:r>
      <w:proofErr w:type="spellStart"/>
      <w:r w:rsidRPr="00847E44">
        <w:t>PrivateCallURI</w:t>
      </w:r>
      <w:proofErr w:type="spellEnd"/>
      <w:r w:rsidRPr="00847E44">
        <w:t>&gt; of the &lt;</w:t>
      </w:r>
      <w:proofErr w:type="spellStart"/>
      <w:r w:rsidRPr="00847E44">
        <w:t>PrivateCall</w:t>
      </w:r>
      <w:proofErr w:type="spellEnd"/>
      <w:r w:rsidRPr="00847E44">
        <w:t xml:space="preserve">&gt; list element indicates an </w:t>
      </w:r>
      <w:r w:rsidRPr="00847E44">
        <w:rPr>
          <w:rFonts w:hint="eastAsia"/>
        </w:rPr>
        <w:t>MCPTT ID</w:t>
      </w:r>
      <w:r w:rsidRPr="00847E44">
        <w:t xml:space="preserve"> of an MCPTT user that the MCPTT user is authorised to initiate a private call to and corresponds to the "</w:t>
      </w:r>
      <w:r w:rsidRPr="00847E44">
        <w:rPr>
          <w:rFonts w:hint="eastAsia"/>
        </w:rPr>
        <w:t>MCPTTID</w:t>
      </w:r>
      <w:r w:rsidRPr="00847E44">
        <w:t>" element of subclause 5.2.17 in 3GPP TS 24.</w:t>
      </w:r>
      <w:r>
        <w:t>483</w:t>
      </w:r>
      <w:r w:rsidRPr="00847E44">
        <w:t> [4];</w:t>
      </w:r>
    </w:p>
    <w:p w14:paraId="737964BA" w14:textId="77777777" w:rsidR="008C56DD" w:rsidRDefault="008C56DD" w:rsidP="008C56DD">
      <w:pPr>
        <w:pStyle w:val="B1"/>
      </w:pPr>
      <w:r>
        <w:t>-</w:t>
      </w:r>
      <w:r>
        <w:tab/>
        <w:t>the &lt;</w:t>
      </w:r>
      <w:proofErr w:type="spellStart"/>
      <w:r>
        <w:t>uri</w:t>
      </w:r>
      <w:proofErr w:type="spellEnd"/>
      <w:r>
        <w:t>-entry&gt; element of the &lt;</w:t>
      </w:r>
      <w:proofErr w:type="spellStart"/>
      <w:r w:rsidRPr="00847E44">
        <w:t>PrivateCall</w:t>
      </w:r>
      <w:r>
        <w:t>KMSURI</w:t>
      </w:r>
      <w:proofErr w:type="spellEnd"/>
      <w:r>
        <w:t xml:space="preserve">&gt; element of </w:t>
      </w:r>
      <w:r w:rsidRPr="00847E44">
        <w:t>the</w:t>
      </w:r>
      <w:r>
        <w:t xml:space="preserve"> &lt;</w:t>
      </w:r>
      <w:proofErr w:type="spellStart"/>
      <w:r w:rsidRPr="00847E44">
        <w:t>PrivateCall</w:t>
      </w:r>
      <w:r>
        <w:t>KMSURI</w:t>
      </w:r>
      <w:proofErr w:type="spellEnd"/>
      <w:r>
        <w:t xml:space="preserve">&gt; element of </w:t>
      </w:r>
      <w:r w:rsidRPr="00847E44">
        <w:t>the</w:t>
      </w:r>
      <w:r>
        <w:t xml:space="preserve"> &lt;</w:t>
      </w:r>
      <w:proofErr w:type="spellStart"/>
      <w:r>
        <w:t>anyExt</w:t>
      </w:r>
      <w:proofErr w:type="spellEnd"/>
      <w:r>
        <w:t xml:space="preserve">&gt; </w:t>
      </w:r>
      <w:r w:rsidRPr="00847E44">
        <w:t xml:space="preserve">element </w:t>
      </w:r>
      <w:r>
        <w:t>of the &lt;</w:t>
      </w:r>
      <w:proofErr w:type="spellStart"/>
      <w:r>
        <w:t>PrivateCallList</w:t>
      </w:r>
      <w:proofErr w:type="spellEnd"/>
      <w:r>
        <w:t>&gt; element of the &lt;</w:t>
      </w:r>
      <w:proofErr w:type="spellStart"/>
      <w:r>
        <w:t>PrivateCall</w:t>
      </w:r>
      <w:proofErr w:type="spellEnd"/>
      <w:r>
        <w:t xml:space="preserve">&gt; element of the </w:t>
      </w:r>
      <w:r w:rsidRPr="00847E44">
        <w:t>&lt;</w:t>
      </w:r>
      <w:r>
        <w:t>Common</w:t>
      </w:r>
      <w:r w:rsidRPr="00847E44">
        <w:t>&gt; element</w:t>
      </w:r>
      <w:r>
        <w:t xml:space="preserve"> contains the </w:t>
      </w:r>
      <w:r w:rsidRPr="009325BE">
        <w:t xml:space="preserve">URI used to contact the </w:t>
      </w:r>
      <w:r>
        <w:t>KMS associated with the</w:t>
      </w:r>
      <w:r w:rsidRPr="00847E44">
        <w:t xml:space="preserve"> </w:t>
      </w:r>
      <w:r w:rsidRPr="00847E44">
        <w:rPr>
          <w:rFonts w:hint="eastAsia"/>
        </w:rPr>
        <w:t>MCPTT ID</w:t>
      </w:r>
      <w:r>
        <w:t xml:space="preserve">s contained in the </w:t>
      </w:r>
      <w:proofErr w:type="spellStart"/>
      <w:r w:rsidRPr="00847E44">
        <w:t>PrivateCallURI</w:t>
      </w:r>
      <w:proofErr w:type="spellEnd"/>
      <w:r>
        <w:t xml:space="preserve"> elements of the </w:t>
      </w:r>
      <w:r w:rsidRPr="00847E44">
        <w:t>&lt;</w:t>
      </w:r>
      <w:proofErr w:type="spellStart"/>
      <w:r w:rsidRPr="00847E44">
        <w:t>PrivateCall</w:t>
      </w:r>
      <w:r>
        <w:t>List</w:t>
      </w:r>
      <w:proofErr w:type="spellEnd"/>
      <w:r w:rsidRPr="00847E44">
        <w:t>&gt; element and corresponds to the</w:t>
      </w:r>
      <w:r>
        <w:t xml:space="preserve"> "</w:t>
      </w:r>
      <w:proofErr w:type="spellStart"/>
      <w:r w:rsidRPr="0078684D">
        <w:t>PrivateCallKMSURI</w:t>
      </w:r>
      <w:proofErr w:type="spellEnd"/>
      <w:r>
        <w:t>" element of subclause </w:t>
      </w:r>
      <w:r w:rsidRPr="0078684D">
        <w:t>5.2.19B</w:t>
      </w:r>
      <w:r>
        <w:t xml:space="preserve"> </w:t>
      </w:r>
      <w:r w:rsidRPr="00847E44">
        <w:t>in 3GPP TS 24.</w:t>
      </w:r>
      <w:r>
        <w:t>483</w:t>
      </w:r>
      <w:r w:rsidRPr="00847E44">
        <w:t> [4</w:t>
      </w:r>
      <w:r>
        <w:t>]; If the &lt;</w:t>
      </w:r>
      <w:proofErr w:type="spellStart"/>
      <w:r>
        <w:t>uri</w:t>
      </w:r>
      <w:proofErr w:type="spellEnd"/>
      <w:r>
        <w:t>-entry&gt; element is empty, the KMS present in the MCS</w:t>
      </w:r>
      <w:r w:rsidRPr="004F22A2">
        <w:t xml:space="preserve"> initial configuration document</w:t>
      </w:r>
      <w:r>
        <w:t xml:space="preserve"> is used;</w:t>
      </w:r>
    </w:p>
    <w:p w14:paraId="131A282A" w14:textId="77777777" w:rsidR="008C56DD" w:rsidRDefault="008C56DD" w:rsidP="008C56DD">
      <w:pPr>
        <w:pStyle w:val="B1"/>
      </w:pPr>
      <w:r>
        <w:t>-</w:t>
      </w:r>
      <w:r>
        <w:tab/>
        <w:t>The &lt;</w:t>
      </w:r>
      <w:proofErr w:type="spellStart"/>
      <w:r w:rsidRPr="00847E44">
        <w:t>PrivateCall</w:t>
      </w:r>
      <w:r>
        <w:t>KMSURI</w:t>
      </w:r>
      <w:proofErr w:type="spellEnd"/>
      <w:r>
        <w:t xml:space="preserve">&gt; element of </w:t>
      </w:r>
      <w:r w:rsidRPr="00847E44">
        <w:t>the</w:t>
      </w:r>
      <w:r>
        <w:t xml:space="preserve"> &lt;</w:t>
      </w:r>
      <w:proofErr w:type="spellStart"/>
      <w:r>
        <w:t>anyExt</w:t>
      </w:r>
      <w:proofErr w:type="spellEnd"/>
      <w:r>
        <w:t xml:space="preserve">&gt; </w:t>
      </w:r>
      <w:r w:rsidRPr="00847E44">
        <w:t xml:space="preserve">element </w:t>
      </w:r>
      <w:r>
        <w:t>of the &lt;</w:t>
      </w:r>
      <w:proofErr w:type="spellStart"/>
      <w:r>
        <w:t>PrivateCallURI</w:t>
      </w:r>
      <w:proofErr w:type="spellEnd"/>
      <w:r>
        <w:t>&gt; element of the &lt;</w:t>
      </w:r>
      <w:proofErr w:type="spellStart"/>
      <w:r>
        <w:t>PrivateCallList</w:t>
      </w:r>
      <w:proofErr w:type="spellEnd"/>
      <w:r>
        <w:t xml:space="preserve">&gt; element of the </w:t>
      </w:r>
      <w:r w:rsidRPr="00847E44">
        <w:t>&lt;</w:t>
      </w:r>
      <w:r>
        <w:t>Common</w:t>
      </w:r>
      <w:r w:rsidRPr="00847E44">
        <w:t xml:space="preserve">&gt; </w:t>
      </w:r>
      <w:r>
        <w:t>element is only present if the URI of the KMS for the associated MCPTT ID is different from the KMS URI in &lt;</w:t>
      </w:r>
      <w:proofErr w:type="spellStart"/>
      <w:r>
        <w:t>uri</w:t>
      </w:r>
      <w:proofErr w:type="spellEnd"/>
      <w:r>
        <w:t>-entry&gt; element of the &lt;</w:t>
      </w:r>
      <w:proofErr w:type="spellStart"/>
      <w:r w:rsidRPr="00847E44">
        <w:t>PrivateCall</w:t>
      </w:r>
      <w:r>
        <w:t>KMSURI</w:t>
      </w:r>
      <w:proofErr w:type="spellEnd"/>
      <w:r>
        <w:t xml:space="preserve">&gt; element of </w:t>
      </w:r>
      <w:r w:rsidRPr="00847E44">
        <w:t>the</w:t>
      </w:r>
      <w:r>
        <w:t xml:space="preserve"> &lt;</w:t>
      </w:r>
      <w:proofErr w:type="spellStart"/>
      <w:r w:rsidRPr="00847E44">
        <w:t>PrivateCall</w:t>
      </w:r>
      <w:r>
        <w:t>KMSURI</w:t>
      </w:r>
      <w:proofErr w:type="spellEnd"/>
      <w:r>
        <w:t xml:space="preserve">&gt; element of </w:t>
      </w:r>
      <w:r w:rsidRPr="00847E44">
        <w:t>the</w:t>
      </w:r>
      <w:r>
        <w:t xml:space="preserve"> &lt;</w:t>
      </w:r>
      <w:proofErr w:type="spellStart"/>
      <w:r>
        <w:t>anyExt</w:t>
      </w:r>
      <w:proofErr w:type="spellEnd"/>
      <w:r>
        <w:t xml:space="preserve">&gt; </w:t>
      </w:r>
      <w:r w:rsidRPr="00847E44">
        <w:t xml:space="preserve">element </w:t>
      </w:r>
      <w:r>
        <w:t>of the &lt;</w:t>
      </w:r>
      <w:proofErr w:type="spellStart"/>
      <w:r>
        <w:t>PrivateCallList</w:t>
      </w:r>
      <w:proofErr w:type="spellEnd"/>
      <w:r>
        <w:t>&gt; element of the &lt;</w:t>
      </w:r>
      <w:proofErr w:type="spellStart"/>
      <w:r>
        <w:t>PrivateCall</w:t>
      </w:r>
      <w:proofErr w:type="spellEnd"/>
      <w:r>
        <w:t xml:space="preserve">&gt; element of the </w:t>
      </w:r>
      <w:r w:rsidRPr="00847E44">
        <w:t>&lt;</w:t>
      </w:r>
      <w:r>
        <w:t>Common</w:t>
      </w:r>
      <w:r w:rsidRPr="00847E44">
        <w:t>&gt; element</w:t>
      </w:r>
      <w:r>
        <w:t xml:space="preserve"> and</w:t>
      </w:r>
      <w:r w:rsidRPr="00847E44">
        <w:t xml:space="preserve"> corresponds to the</w:t>
      </w:r>
      <w:r>
        <w:t xml:space="preserve"> "</w:t>
      </w:r>
      <w:proofErr w:type="spellStart"/>
      <w:r w:rsidRPr="0078684D">
        <w:t>PrivateCallKMSURI</w:t>
      </w:r>
      <w:proofErr w:type="spellEnd"/>
      <w:r>
        <w:t>" element of subclause </w:t>
      </w:r>
      <w:r w:rsidRPr="002919BB">
        <w:t>5.2.19B</w:t>
      </w:r>
      <w:r>
        <w:t xml:space="preserve"> </w:t>
      </w:r>
      <w:r w:rsidRPr="00847E44">
        <w:t>in 3GPP TS 24.</w:t>
      </w:r>
      <w:r>
        <w:t>483</w:t>
      </w:r>
      <w:r w:rsidRPr="00847E44">
        <w:t> [4</w:t>
      </w:r>
      <w:r>
        <w:t>];</w:t>
      </w:r>
    </w:p>
    <w:p w14:paraId="6D83842F" w14:textId="77777777" w:rsidR="008C56DD" w:rsidRPr="00847E44" w:rsidRDefault="008C56DD" w:rsidP="008C56DD">
      <w:pPr>
        <w:pStyle w:val="B1"/>
      </w:pPr>
      <w:r w:rsidRPr="00847E44">
        <w:t>-</w:t>
      </w:r>
      <w:r w:rsidRPr="00847E44">
        <w:tab/>
      </w:r>
      <w:r>
        <w:t xml:space="preserve">the &lt;entry&gt; element of </w:t>
      </w:r>
      <w:r w:rsidRPr="00441BFF">
        <w:t>the &lt;</w:t>
      </w:r>
      <w:proofErr w:type="spellStart"/>
      <w:r w:rsidRPr="00441BFF">
        <w:t>ImplicitAffiliations</w:t>
      </w:r>
      <w:proofErr w:type="spellEnd"/>
      <w:r w:rsidRPr="00441BFF">
        <w:t xml:space="preserve">&gt; </w:t>
      </w:r>
      <w:r w:rsidRPr="00847E44">
        <w:t xml:space="preserve">list element indicates an </w:t>
      </w:r>
      <w:r w:rsidRPr="00441BFF">
        <w:rPr>
          <w:rFonts w:hint="eastAsia"/>
        </w:rPr>
        <w:t xml:space="preserve">MCPTT </w:t>
      </w:r>
      <w:r w:rsidRPr="00441BFF">
        <w:t xml:space="preserve">group </w:t>
      </w:r>
      <w:r w:rsidRPr="00441BFF">
        <w:rPr>
          <w:rFonts w:hint="eastAsia"/>
        </w:rPr>
        <w:t>ID</w:t>
      </w:r>
      <w:r w:rsidRPr="00441BFF">
        <w:t xml:space="preserve"> of an MCPTT group that the MCPTT user is implicitly affiliated with </w:t>
      </w:r>
      <w:r w:rsidRPr="00847E44">
        <w:t>and corresponds to the "</w:t>
      </w:r>
      <w:proofErr w:type="spellStart"/>
      <w:r w:rsidRPr="00847E44">
        <w:rPr>
          <w:rFonts w:hint="eastAsia"/>
        </w:rPr>
        <w:t>MCPTTGroupID</w:t>
      </w:r>
      <w:proofErr w:type="spellEnd"/>
      <w:r w:rsidRPr="00847E44">
        <w:t>" element of subclause 5.2.48C4 in 3GPP TS 24.</w:t>
      </w:r>
      <w:r>
        <w:t>483</w:t>
      </w:r>
      <w:r w:rsidRPr="00847E44">
        <w:t> [4];</w:t>
      </w:r>
    </w:p>
    <w:p w14:paraId="6972F05D" w14:textId="77777777" w:rsidR="008C56DD" w:rsidRDefault="008C56DD" w:rsidP="008C56DD">
      <w:pPr>
        <w:pStyle w:val="B1"/>
      </w:pPr>
      <w:r w:rsidRPr="00847E44">
        <w:t>-</w:t>
      </w:r>
      <w:r w:rsidRPr="00847E44">
        <w:tab/>
      </w:r>
      <w:r>
        <w:t xml:space="preserve">the &lt;entry&gt; element of </w:t>
      </w:r>
      <w:r w:rsidRPr="00847E44">
        <w:t>the &lt;</w:t>
      </w:r>
      <w:proofErr w:type="spellStart"/>
      <w:r w:rsidRPr="00847E44">
        <w:t>MCPTTGroupInfo</w:t>
      </w:r>
      <w:proofErr w:type="spellEnd"/>
      <w:r w:rsidRPr="00847E44">
        <w:t>&gt; list element of the &lt;</w:t>
      </w:r>
      <w:proofErr w:type="spellStart"/>
      <w:r w:rsidRPr="00847E44">
        <w:t>OnNetwork</w:t>
      </w:r>
      <w:proofErr w:type="spellEnd"/>
      <w:r w:rsidRPr="00847E44">
        <w:t xml:space="preserve">&gt; element indicates an </w:t>
      </w:r>
      <w:r w:rsidRPr="00847E44">
        <w:rPr>
          <w:rFonts w:hint="eastAsia"/>
        </w:rPr>
        <w:t xml:space="preserve">MCPTT </w:t>
      </w:r>
      <w:r w:rsidRPr="00847E44">
        <w:t xml:space="preserve">group </w:t>
      </w:r>
      <w:r w:rsidRPr="00847E44">
        <w:rPr>
          <w:rFonts w:hint="eastAsia"/>
        </w:rPr>
        <w:t>ID</w:t>
      </w:r>
      <w:r w:rsidRPr="00847E44">
        <w:t xml:space="preserve"> of an MCPTT group that the MCPTT user is authorised to affiliate with during on-network operation and corresponds to the "</w:t>
      </w:r>
      <w:proofErr w:type="spellStart"/>
      <w:r w:rsidRPr="00847E44">
        <w:rPr>
          <w:rFonts w:hint="eastAsia"/>
        </w:rPr>
        <w:t>MCPTTGroupID</w:t>
      </w:r>
      <w:proofErr w:type="spellEnd"/>
      <w:r w:rsidRPr="00847E44">
        <w:t>" element of subclause 5.2.48B4 in 3GPP TS 24.</w:t>
      </w:r>
      <w:r>
        <w:t>483</w:t>
      </w:r>
      <w:r w:rsidRPr="00847E44">
        <w:t> [4]</w:t>
      </w:r>
      <w:r>
        <w:t>;</w:t>
      </w:r>
    </w:p>
    <w:p w14:paraId="797C1233" w14:textId="77777777" w:rsidR="008C56DD" w:rsidRDefault="008C56DD" w:rsidP="008C56DD">
      <w:pPr>
        <w:pStyle w:val="B1"/>
      </w:pPr>
      <w:r>
        <w:t>-</w:t>
      </w:r>
      <w:r>
        <w:tab/>
        <w:t xml:space="preserve">the &lt;entry&gt; element of </w:t>
      </w:r>
      <w:r w:rsidRPr="00847E44">
        <w:t>the</w:t>
      </w:r>
      <w:r>
        <w:t xml:space="preserve"> &lt;</w:t>
      </w:r>
      <w:proofErr w:type="spellStart"/>
      <w:r>
        <w:t>RemoteGroupSelectionURIList</w:t>
      </w:r>
      <w:proofErr w:type="spellEnd"/>
      <w:r>
        <w:t>&gt;</w:t>
      </w:r>
      <w:r w:rsidRPr="00317AA4">
        <w:t xml:space="preserve"> </w:t>
      </w:r>
      <w:r w:rsidRPr="00847E44">
        <w:t>list element of the</w:t>
      </w:r>
      <w:r>
        <w:t xml:space="preserve"> &lt;</w:t>
      </w:r>
      <w:proofErr w:type="spellStart"/>
      <w:r>
        <w:t>anyExt</w:t>
      </w:r>
      <w:proofErr w:type="spellEnd"/>
      <w:r>
        <w:t xml:space="preserve">&gt; element of the </w:t>
      </w:r>
      <w:r w:rsidRPr="00847E44">
        <w:t>&lt;</w:t>
      </w:r>
      <w:proofErr w:type="spellStart"/>
      <w:r w:rsidRPr="00847E44">
        <w:t>OnNetwork</w:t>
      </w:r>
      <w:proofErr w:type="spellEnd"/>
      <w:r w:rsidRPr="00847E44">
        <w:t>&gt; element</w:t>
      </w:r>
      <w:r>
        <w:t xml:space="preserve"> indicates </w:t>
      </w:r>
      <w:r w:rsidRPr="00847E44">
        <w:t xml:space="preserve">an </w:t>
      </w:r>
      <w:r w:rsidRPr="00847E44">
        <w:rPr>
          <w:rFonts w:hint="eastAsia"/>
        </w:rPr>
        <w:t>MCPTT ID</w:t>
      </w:r>
      <w:r w:rsidRPr="00847E44">
        <w:t xml:space="preserve"> of an MCPTT user </w:t>
      </w:r>
      <w:r>
        <w:t>whose selected group</w:t>
      </w:r>
      <w:r w:rsidRPr="00847E44">
        <w:t xml:space="preserve"> is authorised to </w:t>
      </w:r>
      <w:r>
        <w:t>be remotely changed by</w:t>
      </w:r>
      <w:r w:rsidRPr="00847E44">
        <w:t xml:space="preserve"> the MCPTT user</w:t>
      </w:r>
      <w:r>
        <w:t xml:space="preserve"> </w:t>
      </w:r>
      <w:r w:rsidRPr="00847E44">
        <w:t>and corresponds to the</w:t>
      </w:r>
      <w:r>
        <w:t xml:space="preserve"> "</w:t>
      </w:r>
      <w:r>
        <w:rPr>
          <w:rFonts w:hint="eastAsia"/>
        </w:rPr>
        <w:t>MCPT</w:t>
      </w:r>
      <w:r>
        <w:t>T</w:t>
      </w:r>
      <w:r w:rsidRPr="00847E44">
        <w:rPr>
          <w:rFonts w:hint="eastAsia"/>
        </w:rPr>
        <w:t>ID</w:t>
      </w:r>
      <w:r>
        <w:t>" element of subclause 5.2.48U</w:t>
      </w:r>
      <w:r w:rsidRPr="00847E44">
        <w:t>4 in 3GPP TS 24.</w:t>
      </w:r>
      <w:r>
        <w:t>483</w:t>
      </w:r>
      <w:r w:rsidRPr="00847E44">
        <w:t> [4</w:t>
      </w:r>
      <w:r>
        <w:t>];</w:t>
      </w:r>
    </w:p>
    <w:p w14:paraId="27D31661" w14:textId="77777777" w:rsidR="008C56DD" w:rsidRDefault="008C56DD" w:rsidP="008C56DD">
      <w:pPr>
        <w:pStyle w:val="B1"/>
      </w:pPr>
      <w:r>
        <w:t>-</w:t>
      </w:r>
      <w:r>
        <w:tab/>
        <w:t xml:space="preserve">the &lt;entry&gt; element of </w:t>
      </w:r>
      <w:r w:rsidRPr="00847E44">
        <w:t>the</w:t>
      </w:r>
      <w:r>
        <w:t xml:space="preserve"> </w:t>
      </w:r>
      <w:r w:rsidRPr="009325BE">
        <w:t>&lt;</w:t>
      </w:r>
      <w:r>
        <w:t>GMS</w:t>
      </w:r>
      <w:r w:rsidRPr="009325BE">
        <w:t>-</w:t>
      </w:r>
      <w:proofErr w:type="spellStart"/>
      <w:r w:rsidRPr="009325BE">
        <w:t>Serv</w:t>
      </w:r>
      <w:proofErr w:type="spellEnd"/>
      <w:r w:rsidRPr="009325BE">
        <w:t>-Id&gt;</w:t>
      </w:r>
      <w:r w:rsidRPr="00317AA4">
        <w:t xml:space="preserve"> </w:t>
      </w:r>
      <w:r w:rsidRPr="00847E44">
        <w:t>list element of the</w:t>
      </w:r>
      <w:r>
        <w:t xml:space="preserve"> &lt;</w:t>
      </w:r>
      <w:proofErr w:type="spellStart"/>
      <w:r>
        <w:t>GroupServerInfo</w:t>
      </w:r>
      <w:proofErr w:type="spellEnd"/>
      <w:r>
        <w:t>&gt; element of the &lt;</w:t>
      </w:r>
      <w:proofErr w:type="spellStart"/>
      <w:r>
        <w:t>anyExt</w:t>
      </w:r>
      <w:proofErr w:type="spellEnd"/>
      <w:r>
        <w:t xml:space="preserve">&gt; element of the </w:t>
      </w:r>
      <w:r w:rsidRPr="00847E44">
        <w:t>&lt;</w:t>
      </w:r>
      <w:proofErr w:type="spellStart"/>
      <w:r w:rsidRPr="00847E44">
        <w:t>OnNetwork</w:t>
      </w:r>
      <w:proofErr w:type="spellEnd"/>
      <w:r w:rsidRPr="00847E44">
        <w:t>&gt; element</w:t>
      </w:r>
      <w:r>
        <w:t xml:space="preserve"> </w:t>
      </w:r>
      <w:r w:rsidRPr="009325BE">
        <w:t>contains the URI used to contact the group management server</w:t>
      </w:r>
      <w:r>
        <w:t xml:space="preserve"> associated with the parallel entry in the &lt;</w:t>
      </w:r>
      <w:proofErr w:type="spellStart"/>
      <w:r>
        <w:t>MCPTTGroupInfo</w:t>
      </w:r>
      <w:proofErr w:type="spellEnd"/>
      <w:r>
        <w:t xml:space="preserve">&gt; element </w:t>
      </w:r>
      <w:r w:rsidRPr="00847E44">
        <w:t>and corresponds to the</w:t>
      </w:r>
      <w:r>
        <w:t xml:space="preserve"> "</w:t>
      </w:r>
      <w:proofErr w:type="spellStart"/>
      <w:r w:rsidRPr="008418F2">
        <w:t>GMSServID</w:t>
      </w:r>
      <w:proofErr w:type="spellEnd"/>
      <w:r>
        <w:t>" element of subclause </w:t>
      </w:r>
      <w:r w:rsidRPr="008418F2">
        <w:t>5.2.48V5</w:t>
      </w:r>
      <w:r w:rsidRPr="00847E44">
        <w:t xml:space="preserve"> in 3GPP TS 24.</w:t>
      </w:r>
      <w:r>
        <w:t>483</w:t>
      </w:r>
      <w:r w:rsidRPr="00847E44">
        <w:t> [4</w:t>
      </w:r>
      <w:r>
        <w:t xml:space="preserve">]; </w:t>
      </w:r>
    </w:p>
    <w:p w14:paraId="680E57C9" w14:textId="77777777" w:rsidR="008C56DD" w:rsidRDefault="008C56DD" w:rsidP="008C56DD">
      <w:pPr>
        <w:pStyle w:val="NO"/>
      </w:pPr>
      <w:r>
        <w:t>NOTE 1:</w:t>
      </w:r>
      <w:r>
        <w:tab/>
        <w:t>The "parallel entry in the &lt;</w:t>
      </w:r>
      <w:proofErr w:type="spellStart"/>
      <w:r>
        <w:t>MCPTTGroupInfo</w:t>
      </w:r>
      <w:proofErr w:type="spellEnd"/>
      <w:r>
        <w:t xml:space="preserve">&gt; element" phrasing means that the GMS server identity contained in the </w:t>
      </w:r>
      <w:proofErr w:type="spellStart"/>
      <w:r>
        <w:t>i'th</w:t>
      </w:r>
      <w:proofErr w:type="spellEnd"/>
      <w:r>
        <w:t xml:space="preserve"> entry of the </w:t>
      </w:r>
      <w:r w:rsidRPr="009325BE">
        <w:t>&lt;</w:t>
      </w:r>
      <w:r>
        <w:t>GMS</w:t>
      </w:r>
      <w:r w:rsidRPr="009325BE">
        <w:t>-</w:t>
      </w:r>
      <w:proofErr w:type="spellStart"/>
      <w:r w:rsidRPr="009325BE">
        <w:t>Serv</w:t>
      </w:r>
      <w:proofErr w:type="spellEnd"/>
      <w:r w:rsidRPr="009325BE">
        <w:t>-Id&gt;</w:t>
      </w:r>
      <w:r w:rsidRPr="00317AA4">
        <w:t xml:space="preserve"> </w:t>
      </w:r>
      <w:r w:rsidRPr="00847E44">
        <w:t>list element</w:t>
      </w:r>
      <w:r>
        <w:t xml:space="preserve"> corresponds to the MCPTT group ID contained in the </w:t>
      </w:r>
      <w:proofErr w:type="spellStart"/>
      <w:r>
        <w:t>i'th</w:t>
      </w:r>
      <w:proofErr w:type="spellEnd"/>
      <w:r>
        <w:t xml:space="preserve"> entry of the &lt;</w:t>
      </w:r>
      <w:proofErr w:type="spellStart"/>
      <w:r>
        <w:t>MCPTTGroupInfo</w:t>
      </w:r>
      <w:proofErr w:type="spellEnd"/>
      <w:r>
        <w:t>&gt; element. The same relationship to entries in the&lt;</w:t>
      </w:r>
      <w:proofErr w:type="spellStart"/>
      <w:r>
        <w:t>MCPTTGroupInfo</w:t>
      </w:r>
      <w:proofErr w:type="spellEnd"/>
      <w:r>
        <w:t>&gt; element is also in effect for &lt;IDMS</w:t>
      </w:r>
      <w:r w:rsidRPr="009325BE">
        <w:t>-</w:t>
      </w:r>
      <w:r>
        <w:t>token-endpoint&gt; and &lt;KMS-URI&gt; entries.</w:t>
      </w:r>
    </w:p>
    <w:p w14:paraId="094A9DFA" w14:textId="77777777" w:rsidR="008C56DD" w:rsidRPr="00847E44" w:rsidRDefault="008C56DD" w:rsidP="008C56DD">
      <w:pPr>
        <w:pStyle w:val="B1"/>
      </w:pPr>
      <w:r>
        <w:t>-</w:t>
      </w:r>
      <w:r>
        <w:tab/>
        <w:t xml:space="preserve">the &lt;entry&gt; element of </w:t>
      </w:r>
      <w:r w:rsidRPr="00847E44">
        <w:t>the</w:t>
      </w:r>
      <w:r>
        <w:t xml:space="preserve"> &lt;IDMS</w:t>
      </w:r>
      <w:r w:rsidRPr="009325BE">
        <w:t>-</w:t>
      </w:r>
      <w:r>
        <w:t>token-endpoint&gt;</w:t>
      </w:r>
      <w:r w:rsidRPr="00317AA4">
        <w:t xml:space="preserve"> </w:t>
      </w:r>
      <w:r w:rsidRPr="00847E44">
        <w:t>list element of the</w:t>
      </w:r>
      <w:r>
        <w:t xml:space="preserve"> &lt;</w:t>
      </w:r>
      <w:proofErr w:type="spellStart"/>
      <w:r>
        <w:t>GroupServerInfo</w:t>
      </w:r>
      <w:proofErr w:type="spellEnd"/>
      <w:r>
        <w:t>&gt; element of the &lt;</w:t>
      </w:r>
      <w:proofErr w:type="spellStart"/>
      <w:r>
        <w:t>anyExt</w:t>
      </w:r>
      <w:proofErr w:type="spellEnd"/>
      <w:r>
        <w:t xml:space="preserve">&gt; element of the </w:t>
      </w:r>
      <w:r w:rsidRPr="00847E44">
        <w:t>&lt;</w:t>
      </w:r>
      <w:proofErr w:type="spellStart"/>
      <w:r w:rsidRPr="00847E44">
        <w:t>OnNetwork</w:t>
      </w:r>
      <w:proofErr w:type="spellEnd"/>
      <w:r w:rsidRPr="00847E44">
        <w:t>&gt; element</w:t>
      </w:r>
      <w:r>
        <w:t xml:space="preserve"> </w:t>
      </w:r>
      <w:r w:rsidRPr="009325BE">
        <w:t xml:space="preserve">contains the URI used to contact the </w:t>
      </w:r>
      <w:r>
        <w:t>identity</w:t>
      </w:r>
      <w:r w:rsidRPr="009325BE">
        <w:t xml:space="preserve"> management server</w:t>
      </w:r>
      <w:r>
        <w:t xml:space="preserve"> token endpoint associated with the parallel entry in the &lt;</w:t>
      </w:r>
      <w:proofErr w:type="spellStart"/>
      <w:r>
        <w:t>MCPTTGroupInfo</w:t>
      </w:r>
      <w:proofErr w:type="spellEnd"/>
      <w:r>
        <w:t xml:space="preserve">&gt; element </w:t>
      </w:r>
      <w:r w:rsidRPr="00847E44">
        <w:t xml:space="preserve">and corresponds to </w:t>
      </w:r>
      <w:r w:rsidRPr="00847E44">
        <w:lastRenderedPageBreak/>
        <w:t>the</w:t>
      </w:r>
      <w:r>
        <w:t xml:space="preserve"> "</w:t>
      </w:r>
      <w:proofErr w:type="spellStart"/>
      <w:r w:rsidRPr="00A01906">
        <w:t>IDMSTokenID</w:t>
      </w:r>
      <w:proofErr w:type="spellEnd"/>
      <w:r>
        <w:t>" element of subclause 5.2.48V9</w:t>
      </w:r>
      <w:r w:rsidRPr="00847E44">
        <w:t xml:space="preserve"> in 3GPP TS 24.</w:t>
      </w:r>
      <w:r>
        <w:t>483</w:t>
      </w:r>
      <w:r w:rsidRPr="00847E44">
        <w:t> [4</w:t>
      </w:r>
      <w:r>
        <w:t>].</w:t>
      </w:r>
      <w:r w:rsidRPr="00847E44">
        <w:t xml:space="preserve"> </w:t>
      </w:r>
      <w:r>
        <w:t xml:space="preserve">If the entry element is empty, the </w:t>
      </w:r>
      <w:proofErr w:type="spellStart"/>
      <w:r>
        <w:t>idms</w:t>
      </w:r>
      <w:proofErr w:type="spellEnd"/>
      <w:r>
        <w:t xml:space="preserve">-auth-endpoint and </w:t>
      </w:r>
      <w:proofErr w:type="spellStart"/>
      <w:r>
        <w:t>idms</w:t>
      </w:r>
      <w:proofErr w:type="spellEnd"/>
      <w:r>
        <w:t>-token-endpoint present in the MCS</w:t>
      </w:r>
      <w:r w:rsidRPr="004F22A2">
        <w:t xml:space="preserve"> initial configuration document</w:t>
      </w:r>
      <w:r>
        <w:t xml:space="preserve"> are used;</w:t>
      </w:r>
    </w:p>
    <w:p w14:paraId="0E9B3F23" w14:textId="77777777" w:rsidR="008C56DD" w:rsidRPr="00847E44" w:rsidRDefault="008C56DD" w:rsidP="008C56DD">
      <w:pPr>
        <w:pStyle w:val="B1"/>
      </w:pPr>
      <w:r>
        <w:t>-</w:t>
      </w:r>
      <w:r>
        <w:tab/>
        <w:t xml:space="preserve">the &lt;entry&gt; element of </w:t>
      </w:r>
      <w:r w:rsidRPr="00847E44">
        <w:t>the</w:t>
      </w:r>
      <w:r>
        <w:t xml:space="preserve"> &lt;KMS-URI&gt;</w:t>
      </w:r>
      <w:r w:rsidRPr="00317AA4">
        <w:t xml:space="preserve"> </w:t>
      </w:r>
      <w:r w:rsidRPr="00847E44">
        <w:t>list element of the</w:t>
      </w:r>
      <w:r>
        <w:t xml:space="preserve"> &lt;</w:t>
      </w:r>
      <w:proofErr w:type="spellStart"/>
      <w:r>
        <w:t>GroupServerInfo</w:t>
      </w:r>
      <w:proofErr w:type="spellEnd"/>
      <w:r>
        <w:t>&gt; element of the &lt;</w:t>
      </w:r>
      <w:proofErr w:type="spellStart"/>
      <w:r>
        <w:t>anyExt</w:t>
      </w:r>
      <w:proofErr w:type="spellEnd"/>
      <w:r>
        <w:t xml:space="preserve">&gt; element of the </w:t>
      </w:r>
      <w:r w:rsidRPr="00847E44">
        <w:t>&lt;</w:t>
      </w:r>
      <w:proofErr w:type="spellStart"/>
      <w:r w:rsidRPr="00847E44">
        <w:t>OnNetwork</w:t>
      </w:r>
      <w:proofErr w:type="spellEnd"/>
      <w:r w:rsidRPr="00847E44">
        <w:t>&gt; element</w:t>
      </w:r>
      <w:r>
        <w:t xml:space="preserve"> </w:t>
      </w:r>
      <w:r w:rsidRPr="009325BE">
        <w:t xml:space="preserve">contains the URI used to contact the </w:t>
      </w:r>
      <w:r>
        <w:t>key</w:t>
      </w:r>
      <w:r w:rsidRPr="009325BE">
        <w:t xml:space="preserve"> management server</w:t>
      </w:r>
      <w:r>
        <w:t xml:space="preserve"> associated with the parallel entry in the &lt;</w:t>
      </w:r>
      <w:proofErr w:type="spellStart"/>
      <w:r>
        <w:t>MCPTTGroupInfo</w:t>
      </w:r>
      <w:proofErr w:type="spellEnd"/>
      <w:r>
        <w:t xml:space="preserve">&gt; element </w:t>
      </w:r>
      <w:r w:rsidRPr="00847E44">
        <w:t>and corresponds to the</w:t>
      </w:r>
      <w:r>
        <w:t xml:space="preserve"> "</w:t>
      </w:r>
      <w:r w:rsidRPr="007521CB">
        <w:t>KMSURI</w:t>
      </w:r>
      <w:r>
        <w:t>" element of subclause </w:t>
      </w:r>
      <w:r w:rsidRPr="007521CB">
        <w:t>5.2.48V13</w:t>
      </w:r>
      <w:r w:rsidRPr="00847E44">
        <w:t xml:space="preserve"> in 3GPP TS 24.</w:t>
      </w:r>
      <w:r>
        <w:t>483</w:t>
      </w:r>
      <w:r w:rsidRPr="00847E44">
        <w:t> [4</w:t>
      </w:r>
      <w:r>
        <w:t>].</w:t>
      </w:r>
      <w:r w:rsidRPr="00847E44">
        <w:t xml:space="preserve"> </w:t>
      </w:r>
      <w:r>
        <w:t>If the entry element is empty, the kms present in the MCS</w:t>
      </w:r>
      <w:r w:rsidRPr="004F22A2">
        <w:t xml:space="preserve"> initial configuration document</w:t>
      </w:r>
      <w:r>
        <w:t xml:space="preserve"> is used;</w:t>
      </w:r>
    </w:p>
    <w:p w14:paraId="74D1E7D8" w14:textId="77777777" w:rsidR="008C56DD" w:rsidRDefault="008C56DD" w:rsidP="008C56DD">
      <w:pPr>
        <w:pStyle w:val="B1"/>
      </w:pPr>
      <w:r w:rsidRPr="00847E44">
        <w:t>-</w:t>
      </w:r>
      <w:r w:rsidRPr="00847E44">
        <w:tab/>
        <w:t>the &lt;</w:t>
      </w:r>
      <w:proofErr w:type="spellStart"/>
      <w:r w:rsidRPr="00847E44">
        <w:t>PrivateCallURI</w:t>
      </w:r>
      <w:proofErr w:type="spellEnd"/>
      <w:r w:rsidRPr="00847E44">
        <w:t>&gt;</w:t>
      </w:r>
      <w:r>
        <w:t xml:space="preserve"> element</w:t>
      </w:r>
      <w:r w:rsidRPr="00847E44">
        <w:t xml:space="preserve"> of the </w:t>
      </w:r>
      <w:r>
        <w:t>&lt;</w:t>
      </w:r>
      <w:proofErr w:type="spellStart"/>
      <w:r>
        <w:t>IncomingPrivateCallList</w:t>
      </w:r>
      <w:proofErr w:type="spellEnd"/>
      <w:r>
        <w:t>&gt; element</w:t>
      </w:r>
      <w:r w:rsidRPr="00847E44">
        <w:t xml:space="preserve"> </w:t>
      </w:r>
      <w:r>
        <w:t>of the &lt;</w:t>
      </w:r>
      <w:proofErr w:type="spellStart"/>
      <w:r>
        <w:t>anyExt</w:t>
      </w:r>
      <w:proofErr w:type="spellEnd"/>
      <w:r>
        <w:t xml:space="preserve">&gt; element of the </w:t>
      </w:r>
      <w:r w:rsidRPr="00847E44">
        <w:t>&lt;</w:t>
      </w:r>
      <w:proofErr w:type="spellStart"/>
      <w:r w:rsidRPr="00847E44">
        <w:t>OnNetwork</w:t>
      </w:r>
      <w:proofErr w:type="spellEnd"/>
      <w:r w:rsidRPr="00847E44">
        <w:t>&gt; element</w:t>
      </w:r>
      <w:r>
        <w:t xml:space="preserve"> </w:t>
      </w:r>
      <w:r w:rsidRPr="00847E44">
        <w:t xml:space="preserve">indicates an </w:t>
      </w:r>
      <w:r w:rsidRPr="00847E44">
        <w:rPr>
          <w:rFonts w:hint="eastAsia"/>
        </w:rPr>
        <w:t>MCPTT ID</w:t>
      </w:r>
      <w:r w:rsidRPr="00847E44">
        <w:t xml:space="preserve"> of an MCPTT user </w:t>
      </w:r>
      <w:r>
        <w:t xml:space="preserve">from whom </w:t>
      </w:r>
      <w:r w:rsidRPr="00847E44">
        <w:t xml:space="preserve">the MCPTT user is authorised to </w:t>
      </w:r>
      <w:r>
        <w:t>receive</w:t>
      </w:r>
      <w:r w:rsidRPr="00847E44">
        <w:t xml:space="preserve"> a private call and corresponds to the "</w:t>
      </w:r>
      <w:r w:rsidRPr="00847E44">
        <w:rPr>
          <w:rFonts w:hint="eastAsia"/>
        </w:rPr>
        <w:t>MCPTTID</w:t>
      </w:r>
      <w:r w:rsidRPr="00847E44">
        <w:t>" element of subclause </w:t>
      </w:r>
      <w:r w:rsidRPr="007343AE">
        <w:t>5.2.48Y4</w:t>
      </w:r>
      <w:r w:rsidRPr="00847E44">
        <w:t xml:space="preserve"> in 3GPP TS 24.</w:t>
      </w:r>
      <w:r>
        <w:t>483</w:t>
      </w:r>
      <w:r w:rsidRPr="00847E44">
        <w:t> [4];</w:t>
      </w:r>
    </w:p>
    <w:p w14:paraId="33B84A46" w14:textId="77777777" w:rsidR="008C56DD" w:rsidRDefault="008C56DD" w:rsidP="008C56DD">
      <w:pPr>
        <w:pStyle w:val="B1"/>
      </w:pPr>
      <w:r w:rsidRPr="00847E44">
        <w:t>-</w:t>
      </w:r>
      <w:r w:rsidRPr="00847E44">
        <w:tab/>
      </w:r>
      <w:r>
        <w:t>the &lt;</w:t>
      </w:r>
      <w:proofErr w:type="spellStart"/>
      <w:r w:rsidRPr="00847E44">
        <w:t>PrivateCall</w:t>
      </w:r>
      <w:r>
        <w:t>KMSURI</w:t>
      </w:r>
      <w:proofErr w:type="spellEnd"/>
      <w:r>
        <w:t xml:space="preserve">&gt; element of </w:t>
      </w:r>
      <w:r w:rsidRPr="00847E44">
        <w:t>the</w:t>
      </w:r>
      <w:r>
        <w:t xml:space="preserve"> &lt;</w:t>
      </w:r>
      <w:proofErr w:type="spellStart"/>
      <w:r w:rsidRPr="00847E44">
        <w:t>PrivateCall</w:t>
      </w:r>
      <w:r>
        <w:t>KMSURI</w:t>
      </w:r>
      <w:proofErr w:type="spellEnd"/>
      <w:r>
        <w:t xml:space="preserve">&gt; of </w:t>
      </w:r>
      <w:r w:rsidRPr="00847E44">
        <w:t>the</w:t>
      </w:r>
      <w:r>
        <w:t xml:space="preserve"> &lt;</w:t>
      </w:r>
      <w:proofErr w:type="spellStart"/>
      <w:r>
        <w:t>anyExt</w:t>
      </w:r>
      <w:proofErr w:type="spellEnd"/>
      <w:r>
        <w:t xml:space="preserve">&gt; </w:t>
      </w:r>
      <w:r w:rsidRPr="00847E44">
        <w:t xml:space="preserve">element </w:t>
      </w:r>
      <w:r>
        <w:t>of the &lt;</w:t>
      </w:r>
      <w:proofErr w:type="spellStart"/>
      <w:r>
        <w:t>PrivateCallURI</w:t>
      </w:r>
      <w:proofErr w:type="spellEnd"/>
      <w:r>
        <w:t>&gt; element of the &lt;</w:t>
      </w:r>
      <w:proofErr w:type="spellStart"/>
      <w:r>
        <w:t>IncomingPrivateCallList</w:t>
      </w:r>
      <w:proofErr w:type="spellEnd"/>
      <w:r>
        <w:t>&gt; element of the &lt;</w:t>
      </w:r>
      <w:proofErr w:type="spellStart"/>
      <w:r>
        <w:t>anyExt</w:t>
      </w:r>
      <w:proofErr w:type="spellEnd"/>
      <w:r>
        <w:t xml:space="preserve">&gt; element of the </w:t>
      </w:r>
      <w:r w:rsidRPr="00847E44">
        <w:t>&lt;</w:t>
      </w:r>
      <w:proofErr w:type="spellStart"/>
      <w:r w:rsidRPr="00847E44">
        <w:t>OnNetwork</w:t>
      </w:r>
      <w:proofErr w:type="spellEnd"/>
      <w:r w:rsidRPr="00847E44">
        <w:t>&gt; element</w:t>
      </w:r>
      <w:r>
        <w:t xml:space="preserve"> is only present if the URI of the KMS for the associated MCPTT ID is different from the KMS URI in &lt;</w:t>
      </w:r>
      <w:proofErr w:type="spellStart"/>
      <w:r>
        <w:t>uri</w:t>
      </w:r>
      <w:proofErr w:type="spellEnd"/>
      <w:r>
        <w:t>-entry&gt; element of the &lt;</w:t>
      </w:r>
      <w:proofErr w:type="spellStart"/>
      <w:r w:rsidRPr="00847E44">
        <w:t>PrivateCall</w:t>
      </w:r>
      <w:r>
        <w:t>KMSURI</w:t>
      </w:r>
      <w:proofErr w:type="spellEnd"/>
      <w:r>
        <w:t xml:space="preserve">&gt; element of </w:t>
      </w:r>
      <w:r w:rsidRPr="00847E44">
        <w:t>the</w:t>
      </w:r>
      <w:r>
        <w:t xml:space="preserve"> &lt;</w:t>
      </w:r>
      <w:proofErr w:type="spellStart"/>
      <w:r w:rsidRPr="00847E44">
        <w:t>PrivateCall</w:t>
      </w:r>
      <w:r>
        <w:t>KMSURI</w:t>
      </w:r>
      <w:proofErr w:type="spellEnd"/>
      <w:r>
        <w:t xml:space="preserve">&gt; element of </w:t>
      </w:r>
      <w:r w:rsidRPr="00847E44">
        <w:t>the</w:t>
      </w:r>
      <w:r>
        <w:t xml:space="preserve"> &lt;</w:t>
      </w:r>
      <w:proofErr w:type="spellStart"/>
      <w:r>
        <w:t>anyExt</w:t>
      </w:r>
      <w:proofErr w:type="spellEnd"/>
      <w:r>
        <w:t xml:space="preserve">&gt; </w:t>
      </w:r>
      <w:r w:rsidRPr="00847E44">
        <w:t xml:space="preserve">element </w:t>
      </w:r>
      <w:r>
        <w:t>of the &lt;</w:t>
      </w:r>
      <w:proofErr w:type="spellStart"/>
      <w:r>
        <w:t>IncomingPrivateCallList</w:t>
      </w:r>
      <w:proofErr w:type="spellEnd"/>
      <w:r>
        <w:t>&gt; element of the &lt;</w:t>
      </w:r>
      <w:proofErr w:type="spellStart"/>
      <w:r w:rsidRPr="00847E44">
        <w:t>OnNetwork</w:t>
      </w:r>
      <w:proofErr w:type="spellEnd"/>
      <w:r>
        <w:t>&gt; element and</w:t>
      </w:r>
      <w:r w:rsidRPr="00847E44">
        <w:t xml:space="preserve"> corresponds to the</w:t>
      </w:r>
      <w:r>
        <w:t xml:space="preserve"> "</w:t>
      </w:r>
      <w:proofErr w:type="spellStart"/>
      <w:r w:rsidRPr="0078684D">
        <w:t>PrivateCallKMSURI</w:t>
      </w:r>
      <w:proofErr w:type="spellEnd"/>
      <w:r>
        <w:t>" element of subclause </w:t>
      </w:r>
      <w:r w:rsidRPr="00241B30">
        <w:t>5.2.48Y5</w:t>
      </w:r>
      <w:r>
        <w:t xml:space="preserve"> </w:t>
      </w:r>
      <w:r w:rsidRPr="00847E44">
        <w:t>in 3GPP TS 24.</w:t>
      </w:r>
      <w:r>
        <w:t>483</w:t>
      </w:r>
      <w:r w:rsidRPr="00847E44">
        <w:t> [4</w:t>
      </w:r>
      <w:r>
        <w:t>];</w:t>
      </w:r>
    </w:p>
    <w:p w14:paraId="40061C32" w14:textId="77777777" w:rsidR="008C56DD" w:rsidRDefault="008C56DD" w:rsidP="008C56DD">
      <w:pPr>
        <w:pStyle w:val="B1"/>
      </w:pPr>
      <w:r>
        <w:t>-</w:t>
      </w:r>
      <w:r>
        <w:tab/>
        <w:t>the &lt;</w:t>
      </w:r>
      <w:proofErr w:type="spellStart"/>
      <w:r w:rsidRPr="00847E44">
        <w:t>PrivateCall</w:t>
      </w:r>
      <w:r>
        <w:t>KMSURI</w:t>
      </w:r>
      <w:proofErr w:type="spellEnd"/>
      <w:r>
        <w:t xml:space="preserve">&gt; element of </w:t>
      </w:r>
      <w:r w:rsidRPr="00847E44">
        <w:t>the</w:t>
      </w:r>
      <w:r>
        <w:t xml:space="preserve"> &lt;</w:t>
      </w:r>
      <w:proofErr w:type="spellStart"/>
      <w:r w:rsidRPr="00847E44">
        <w:t>PrivateCall</w:t>
      </w:r>
      <w:r>
        <w:t>KMSURI</w:t>
      </w:r>
      <w:proofErr w:type="spellEnd"/>
      <w:r>
        <w:t xml:space="preserve">&gt; element of </w:t>
      </w:r>
      <w:r w:rsidRPr="00847E44">
        <w:t>the</w:t>
      </w:r>
      <w:r>
        <w:t xml:space="preserve"> &lt;</w:t>
      </w:r>
      <w:proofErr w:type="spellStart"/>
      <w:r>
        <w:t>anyExt</w:t>
      </w:r>
      <w:proofErr w:type="spellEnd"/>
      <w:r>
        <w:t xml:space="preserve">&gt; </w:t>
      </w:r>
      <w:r w:rsidRPr="00847E44">
        <w:t xml:space="preserve">element </w:t>
      </w:r>
      <w:r>
        <w:t>of the &lt;</w:t>
      </w:r>
      <w:proofErr w:type="spellStart"/>
      <w:r>
        <w:t>IncomingPrivateCallList</w:t>
      </w:r>
      <w:proofErr w:type="spellEnd"/>
      <w:r>
        <w:t xml:space="preserve">&gt; element of the </w:t>
      </w:r>
      <w:r w:rsidRPr="00847E44">
        <w:t>&lt;</w:t>
      </w:r>
      <w:proofErr w:type="spellStart"/>
      <w:r w:rsidRPr="00847E44">
        <w:t>OnNetwork</w:t>
      </w:r>
      <w:proofErr w:type="spellEnd"/>
      <w:r w:rsidRPr="00847E44">
        <w:t>&gt; element</w:t>
      </w:r>
      <w:r>
        <w:t xml:space="preserve"> contains the </w:t>
      </w:r>
      <w:r w:rsidRPr="009325BE">
        <w:t xml:space="preserve">URI used to contact the </w:t>
      </w:r>
      <w:r>
        <w:t>KMS associated with the</w:t>
      </w:r>
      <w:r w:rsidRPr="00847E44">
        <w:t xml:space="preserve"> </w:t>
      </w:r>
      <w:r w:rsidRPr="00847E44">
        <w:rPr>
          <w:rFonts w:hint="eastAsia"/>
        </w:rPr>
        <w:t>MCPTT ID</w:t>
      </w:r>
      <w:r>
        <w:t xml:space="preserve">s contained in the </w:t>
      </w:r>
      <w:proofErr w:type="spellStart"/>
      <w:r w:rsidRPr="00847E44">
        <w:t>PrivateCallURI</w:t>
      </w:r>
      <w:proofErr w:type="spellEnd"/>
      <w:r>
        <w:t xml:space="preserve"> elements of the </w:t>
      </w:r>
      <w:r w:rsidRPr="00847E44">
        <w:t>&lt;</w:t>
      </w:r>
      <w:proofErr w:type="spellStart"/>
      <w:r>
        <w:t>Incoming</w:t>
      </w:r>
      <w:r w:rsidRPr="00847E44">
        <w:t>PrivateCall</w:t>
      </w:r>
      <w:r>
        <w:t>List</w:t>
      </w:r>
      <w:proofErr w:type="spellEnd"/>
      <w:r w:rsidRPr="00847E44">
        <w:t>&gt; element and corresponds to the</w:t>
      </w:r>
      <w:r>
        <w:t xml:space="preserve"> "</w:t>
      </w:r>
      <w:proofErr w:type="spellStart"/>
      <w:r w:rsidRPr="0078684D">
        <w:t>PrivateCallKMSURI</w:t>
      </w:r>
      <w:proofErr w:type="spellEnd"/>
      <w:r>
        <w:t>" element of subclause </w:t>
      </w:r>
      <w:r w:rsidRPr="00241B30">
        <w:t>5.2.48Y5</w:t>
      </w:r>
      <w:r>
        <w:t xml:space="preserve"> </w:t>
      </w:r>
      <w:r w:rsidRPr="00847E44">
        <w:t>in 3GPP TS 24.</w:t>
      </w:r>
      <w:r>
        <w:t>483</w:t>
      </w:r>
      <w:r w:rsidRPr="00847E44">
        <w:t> [4</w:t>
      </w:r>
      <w:r>
        <w:t>]; If the &lt;</w:t>
      </w:r>
      <w:proofErr w:type="spellStart"/>
      <w:r>
        <w:t>uri</w:t>
      </w:r>
      <w:proofErr w:type="spellEnd"/>
      <w:r>
        <w:t>-entry&gt; element is empty, the KMS present in the MCS</w:t>
      </w:r>
      <w:r w:rsidRPr="004F22A2">
        <w:t xml:space="preserve"> initial configuration document</w:t>
      </w:r>
      <w:r>
        <w:t xml:space="preserve"> is used;</w:t>
      </w:r>
    </w:p>
    <w:p w14:paraId="45748FEB" w14:textId="77777777" w:rsidR="008C56DD" w:rsidRDefault="008C56DD" w:rsidP="008C56DD">
      <w:pPr>
        <w:pStyle w:val="B1"/>
      </w:pPr>
      <w:r>
        <w:t>-</w:t>
      </w:r>
      <w:r>
        <w:tab/>
        <w:t xml:space="preserve">the &lt;entry&gt; element of </w:t>
      </w:r>
      <w:r w:rsidRPr="00847E44">
        <w:t>the</w:t>
      </w:r>
      <w:r>
        <w:t xml:space="preserve"> &lt;</w:t>
      </w:r>
      <w:proofErr w:type="spellStart"/>
      <w:r>
        <w:t>FunctionalAliasList</w:t>
      </w:r>
      <w:proofErr w:type="spellEnd"/>
      <w:r>
        <w:t>&gt;</w:t>
      </w:r>
      <w:r w:rsidRPr="00317AA4">
        <w:t xml:space="preserve"> </w:t>
      </w:r>
      <w:r w:rsidRPr="00847E44">
        <w:t>list element of the</w:t>
      </w:r>
      <w:r>
        <w:t xml:space="preserve"> &lt;</w:t>
      </w:r>
      <w:proofErr w:type="spellStart"/>
      <w:r>
        <w:t>anyExt</w:t>
      </w:r>
      <w:proofErr w:type="spellEnd"/>
      <w:r>
        <w:t xml:space="preserve">&gt; element of the </w:t>
      </w:r>
      <w:r w:rsidRPr="00847E44">
        <w:t>&lt;</w:t>
      </w:r>
      <w:proofErr w:type="spellStart"/>
      <w:r w:rsidRPr="00847E44">
        <w:t>OnNetwork</w:t>
      </w:r>
      <w:proofErr w:type="spellEnd"/>
      <w:r w:rsidRPr="00847E44">
        <w:t>&gt; element</w:t>
      </w:r>
      <w:r>
        <w:t xml:space="preserve"> contains </w:t>
      </w:r>
      <w:r w:rsidRPr="00847E44">
        <w:t xml:space="preserve">a </w:t>
      </w:r>
      <w:r>
        <w:t>functional alias</w:t>
      </w:r>
      <w:r w:rsidRPr="00847E44">
        <w:t xml:space="preserve"> </w:t>
      </w:r>
      <w:r>
        <w:t xml:space="preserve">that the </w:t>
      </w:r>
      <w:r w:rsidRPr="00847E44">
        <w:t xml:space="preserve">MCPTT user is authorised to </w:t>
      </w:r>
      <w:r>
        <w:t xml:space="preserve">activate </w:t>
      </w:r>
      <w:r w:rsidRPr="00847E44">
        <w:t>and corresponds to the</w:t>
      </w:r>
      <w:r>
        <w:t xml:space="preserve"> "</w:t>
      </w:r>
      <w:proofErr w:type="spellStart"/>
      <w:r>
        <w:t>FunctionalAlias</w:t>
      </w:r>
      <w:proofErr w:type="spellEnd"/>
      <w:r>
        <w:t>" element of subclause 5.2.48W6</w:t>
      </w:r>
      <w:r w:rsidRPr="00847E44">
        <w:t xml:space="preserve"> in 3GPP TS 24.</w:t>
      </w:r>
      <w:r>
        <w:t>483</w:t>
      </w:r>
      <w:r w:rsidRPr="00847E44">
        <w:t> [4</w:t>
      </w:r>
      <w:r>
        <w:t>];</w:t>
      </w:r>
    </w:p>
    <w:p w14:paraId="23C1F779" w14:textId="77777777" w:rsidR="008C56DD" w:rsidRPr="00A15D7B" w:rsidRDefault="008C56DD" w:rsidP="008C56DD">
      <w:pPr>
        <w:pStyle w:val="B1"/>
      </w:pPr>
      <w:r>
        <w:t>-</w:t>
      </w:r>
      <w:r>
        <w:tab/>
        <w:t xml:space="preserve">the &lt;entry&gt; element of </w:t>
      </w:r>
      <w:r w:rsidRPr="00847E44">
        <w:t>the</w:t>
      </w:r>
      <w:r>
        <w:t xml:space="preserve"> &lt;</w:t>
      </w:r>
      <w:proofErr w:type="spellStart"/>
      <w:r>
        <w:rPr>
          <w:rFonts w:eastAsia="Courier New"/>
        </w:rPr>
        <w:t>ListOf</w:t>
      </w:r>
      <w:r>
        <w:t>AllowedFAsToCall</w:t>
      </w:r>
      <w:proofErr w:type="spellEnd"/>
      <w:r>
        <w:t>&gt;</w:t>
      </w:r>
      <w:r w:rsidRPr="00847E44">
        <w:t xml:space="preserve"> element </w:t>
      </w:r>
      <w:r>
        <w:t>in</w:t>
      </w:r>
      <w:r w:rsidRPr="00847E44">
        <w:t xml:space="preserve"> the</w:t>
      </w:r>
      <w:r>
        <w:t xml:space="preserve"> &lt;</w:t>
      </w:r>
      <w:proofErr w:type="spellStart"/>
      <w:r>
        <w:t>anyExt</w:t>
      </w:r>
      <w:proofErr w:type="spellEnd"/>
      <w:r>
        <w:t xml:space="preserve">&gt; element of </w:t>
      </w:r>
      <w:r w:rsidRPr="00847E44">
        <w:t>the</w:t>
      </w:r>
      <w:r>
        <w:t xml:space="preserve"> &lt;</w:t>
      </w:r>
      <w:proofErr w:type="spellStart"/>
      <w:r>
        <w:t>FunctionalAliasList</w:t>
      </w:r>
      <w:proofErr w:type="spellEnd"/>
      <w:r>
        <w:t>&gt;</w:t>
      </w:r>
      <w:r w:rsidRPr="00317AA4">
        <w:t xml:space="preserve"> </w:t>
      </w:r>
      <w:r w:rsidRPr="00847E44">
        <w:t xml:space="preserve">element </w:t>
      </w:r>
      <w:r>
        <w:t xml:space="preserve">within </w:t>
      </w:r>
      <w:r w:rsidRPr="00847E44">
        <w:t>the</w:t>
      </w:r>
      <w:r>
        <w:t xml:space="preserve"> &lt;</w:t>
      </w:r>
      <w:proofErr w:type="spellStart"/>
      <w:r>
        <w:t>anyExt</w:t>
      </w:r>
      <w:proofErr w:type="spellEnd"/>
      <w:r>
        <w:t xml:space="preserve">&gt; element of the </w:t>
      </w:r>
      <w:r w:rsidRPr="00847E44">
        <w:t>&lt;</w:t>
      </w:r>
      <w:proofErr w:type="spellStart"/>
      <w:r w:rsidRPr="00847E44">
        <w:t>OnNetwork</w:t>
      </w:r>
      <w:proofErr w:type="spellEnd"/>
      <w:r w:rsidRPr="00847E44">
        <w:t>&gt; element</w:t>
      </w:r>
      <w:r>
        <w:t xml:space="preserve"> contains </w:t>
      </w:r>
      <w:r w:rsidRPr="00847E44">
        <w:t xml:space="preserve">a </w:t>
      </w:r>
      <w:r>
        <w:t>target functional alias</w:t>
      </w:r>
      <w:r w:rsidRPr="00847E44">
        <w:t xml:space="preserve"> </w:t>
      </w:r>
      <w:r>
        <w:t xml:space="preserve">that the </w:t>
      </w:r>
      <w:r w:rsidRPr="00847E44">
        <w:t xml:space="preserve">MCPTT user is </w:t>
      </w:r>
      <w:r w:rsidRPr="00A15D7B">
        <w:t>authorised to call</w:t>
      </w:r>
      <w:r>
        <w:t>,</w:t>
      </w:r>
      <w:r w:rsidRPr="00202B76">
        <w:t xml:space="preserve"> </w:t>
      </w:r>
      <w:r>
        <w:t>if it has activated and is using the parent functional alias (see &lt;</w:t>
      </w:r>
      <w:proofErr w:type="spellStart"/>
      <w:r>
        <w:t>FunctionalAliasList</w:t>
      </w:r>
      <w:proofErr w:type="spellEnd"/>
      <w:r>
        <w:t>&gt;</w:t>
      </w:r>
      <w:r w:rsidRPr="00317AA4">
        <w:t xml:space="preserve"> </w:t>
      </w:r>
      <w:r>
        <w:t>element),</w:t>
      </w:r>
      <w:r w:rsidRPr="00A15D7B">
        <w:t xml:space="preserve"> and corresponds to the "</w:t>
      </w:r>
      <w:proofErr w:type="spellStart"/>
      <w:r w:rsidRPr="00A15D7B">
        <w:t>FunctionalAlias</w:t>
      </w:r>
      <w:proofErr w:type="spellEnd"/>
      <w:r w:rsidRPr="00A15D7B">
        <w:t>" element of subclause 5.2.48W</w:t>
      </w:r>
      <w:r>
        <w:t>7E</w:t>
      </w:r>
      <w:r w:rsidRPr="00A15D7B">
        <w:t xml:space="preserve"> in 3GPP TS 24.483 [4];</w:t>
      </w:r>
    </w:p>
    <w:p w14:paraId="633FB346" w14:textId="77777777" w:rsidR="008C56DD" w:rsidRDefault="008C56DD" w:rsidP="008C56DD">
      <w:pPr>
        <w:pStyle w:val="B1"/>
      </w:pPr>
      <w:r w:rsidRPr="00A15D7B">
        <w:t>-</w:t>
      </w:r>
      <w:r w:rsidRPr="00A15D7B">
        <w:tab/>
        <w:t>the &lt;entry&gt; element of the &lt;</w:t>
      </w:r>
      <w:proofErr w:type="spellStart"/>
      <w:r w:rsidRPr="00A15D7B">
        <w:rPr>
          <w:rFonts w:eastAsia="Courier New"/>
        </w:rPr>
        <w:t>ListOf</w:t>
      </w:r>
      <w:r w:rsidRPr="00A15D7B">
        <w:t>AllowedFAsToBeCalledFrom</w:t>
      </w:r>
      <w:proofErr w:type="spellEnd"/>
      <w:r w:rsidRPr="00A15D7B">
        <w:t>&gt; element in the &lt;</w:t>
      </w:r>
      <w:proofErr w:type="spellStart"/>
      <w:r w:rsidRPr="00A15D7B">
        <w:t>anyExt</w:t>
      </w:r>
      <w:proofErr w:type="spellEnd"/>
      <w:r w:rsidRPr="00A15D7B">
        <w:t>&gt; element of the &lt;</w:t>
      </w:r>
      <w:proofErr w:type="spellStart"/>
      <w:r w:rsidRPr="00A15D7B">
        <w:t>FunctionalAliasList</w:t>
      </w:r>
      <w:proofErr w:type="spellEnd"/>
      <w:r w:rsidRPr="00A15D7B">
        <w:t>&gt; element within the &lt;</w:t>
      </w:r>
      <w:proofErr w:type="spellStart"/>
      <w:r w:rsidRPr="00A15D7B">
        <w:t>anyExt</w:t>
      </w:r>
      <w:proofErr w:type="spellEnd"/>
      <w:r w:rsidRPr="00A15D7B">
        <w:t>&gt; element of the &lt;</w:t>
      </w:r>
      <w:proofErr w:type="spellStart"/>
      <w:r w:rsidRPr="00A15D7B">
        <w:t>OnNetwork</w:t>
      </w:r>
      <w:proofErr w:type="spellEnd"/>
      <w:r w:rsidRPr="00A15D7B">
        <w:t xml:space="preserve">&gt; element contains a functional alias from which the MCPTT user is authorised to receive a call, if it has activated </w:t>
      </w:r>
      <w:r>
        <w:t xml:space="preserve">and is using </w:t>
      </w:r>
      <w:r w:rsidRPr="00A15D7B">
        <w:t>the parent functional alias (see &lt;</w:t>
      </w:r>
      <w:proofErr w:type="spellStart"/>
      <w:r w:rsidRPr="00A15D7B">
        <w:t>FunctionalAliasList</w:t>
      </w:r>
      <w:proofErr w:type="spellEnd"/>
      <w:r w:rsidRPr="00A15D7B">
        <w:t>&gt; element);</w:t>
      </w:r>
    </w:p>
    <w:p w14:paraId="1DCD67DD" w14:textId="77777777" w:rsidR="008C56DD" w:rsidRDefault="008C56DD" w:rsidP="008C56DD">
      <w:pPr>
        <w:pStyle w:val="B1"/>
      </w:pPr>
      <w:r>
        <w:t>-</w:t>
      </w:r>
      <w:r>
        <w:tab/>
        <w:t xml:space="preserve">the &lt;entry&gt; element of </w:t>
      </w:r>
      <w:r w:rsidRPr="00847E44">
        <w:t>the</w:t>
      </w:r>
      <w:r>
        <w:t xml:space="preserve"> </w:t>
      </w:r>
      <w:r w:rsidRPr="009325BE">
        <w:t>&lt;</w:t>
      </w:r>
      <w:r>
        <w:t>GMS</w:t>
      </w:r>
      <w:r w:rsidRPr="009325BE">
        <w:t>-</w:t>
      </w:r>
      <w:proofErr w:type="spellStart"/>
      <w:r w:rsidRPr="009325BE">
        <w:t>Serv</w:t>
      </w:r>
      <w:proofErr w:type="spellEnd"/>
      <w:r w:rsidRPr="009325BE">
        <w:t>-Id&gt;</w:t>
      </w:r>
      <w:r w:rsidRPr="00317AA4">
        <w:t xml:space="preserve"> </w:t>
      </w:r>
      <w:r w:rsidRPr="00847E44">
        <w:t>list element of the</w:t>
      </w:r>
      <w:r>
        <w:t xml:space="preserve"> &lt;</w:t>
      </w:r>
      <w:proofErr w:type="spellStart"/>
      <w:r>
        <w:t>Off</w:t>
      </w:r>
      <w:r w:rsidRPr="00847E44">
        <w:t>Network</w:t>
      </w:r>
      <w:r>
        <w:t>GroupServerInfo</w:t>
      </w:r>
      <w:proofErr w:type="spellEnd"/>
      <w:r>
        <w:t>&gt; element of the &lt;</w:t>
      </w:r>
      <w:proofErr w:type="spellStart"/>
      <w:r>
        <w:t>anyExt</w:t>
      </w:r>
      <w:proofErr w:type="spellEnd"/>
      <w:r>
        <w:t>&gt; element of the &lt;</w:t>
      </w:r>
      <w:proofErr w:type="spellStart"/>
      <w:r>
        <w:t>Off</w:t>
      </w:r>
      <w:r w:rsidRPr="00847E44">
        <w:t>Network</w:t>
      </w:r>
      <w:proofErr w:type="spellEnd"/>
      <w:r w:rsidRPr="00847E44">
        <w:t>&gt; element</w:t>
      </w:r>
      <w:r>
        <w:t xml:space="preserve"> </w:t>
      </w:r>
      <w:r w:rsidRPr="009325BE">
        <w:t>contains the URI used to contact the group management server</w:t>
      </w:r>
      <w:r>
        <w:t xml:space="preserve"> associated with the parallel entry in the &lt;</w:t>
      </w:r>
      <w:proofErr w:type="spellStart"/>
      <w:r>
        <w:t>MCPTTGroupInfo</w:t>
      </w:r>
      <w:proofErr w:type="spellEnd"/>
      <w:r>
        <w:t xml:space="preserve">&gt; element </w:t>
      </w:r>
      <w:r w:rsidRPr="00847E44">
        <w:t>and corresponds to the</w:t>
      </w:r>
      <w:r>
        <w:t xml:space="preserve"> "</w:t>
      </w:r>
      <w:proofErr w:type="spellStart"/>
      <w:r w:rsidRPr="008833F7">
        <w:t>GMSServID</w:t>
      </w:r>
      <w:proofErr w:type="spellEnd"/>
      <w:r>
        <w:t>" element of subclause </w:t>
      </w:r>
      <w:r w:rsidRPr="008833F7">
        <w:t>5.2.58A5</w:t>
      </w:r>
      <w:r w:rsidRPr="00847E44">
        <w:t xml:space="preserve"> in 3GPP TS 24.</w:t>
      </w:r>
      <w:r>
        <w:t>483</w:t>
      </w:r>
      <w:r w:rsidRPr="00847E44">
        <w:t> [4</w:t>
      </w:r>
      <w:r>
        <w:t xml:space="preserve">]; </w:t>
      </w:r>
    </w:p>
    <w:p w14:paraId="6C163E2F" w14:textId="77777777" w:rsidR="008C56DD" w:rsidRDefault="008C56DD" w:rsidP="008C56DD">
      <w:pPr>
        <w:pStyle w:val="NO"/>
      </w:pPr>
      <w:r>
        <w:t>NOTE 2:</w:t>
      </w:r>
      <w:r>
        <w:tab/>
        <w:t>The "parallel entry in the &lt;</w:t>
      </w:r>
      <w:proofErr w:type="spellStart"/>
      <w:r>
        <w:t>MCPTTGroupInfo</w:t>
      </w:r>
      <w:proofErr w:type="spellEnd"/>
      <w:r>
        <w:t xml:space="preserve">&gt; element" phrasing means that the GMS server identity contained in the </w:t>
      </w:r>
      <w:proofErr w:type="spellStart"/>
      <w:r>
        <w:t>i'th</w:t>
      </w:r>
      <w:proofErr w:type="spellEnd"/>
      <w:r>
        <w:t xml:space="preserve"> entry of the </w:t>
      </w:r>
      <w:r w:rsidRPr="009325BE">
        <w:t>&lt;</w:t>
      </w:r>
      <w:r>
        <w:t>GMS</w:t>
      </w:r>
      <w:r w:rsidRPr="009325BE">
        <w:t>-</w:t>
      </w:r>
      <w:proofErr w:type="spellStart"/>
      <w:r w:rsidRPr="009325BE">
        <w:t>Serv</w:t>
      </w:r>
      <w:proofErr w:type="spellEnd"/>
      <w:r w:rsidRPr="009325BE">
        <w:t>-Id&gt;</w:t>
      </w:r>
      <w:r w:rsidRPr="00317AA4">
        <w:t xml:space="preserve"> </w:t>
      </w:r>
      <w:r w:rsidRPr="00847E44">
        <w:t>list element</w:t>
      </w:r>
      <w:r>
        <w:t xml:space="preserve"> corresponds to the MCPTT group ID contained in the </w:t>
      </w:r>
      <w:proofErr w:type="spellStart"/>
      <w:r>
        <w:t>i'th</w:t>
      </w:r>
      <w:proofErr w:type="spellEnd"/>
      <w:r>
        <w:t xml:space="preserve"> entry of the &lt;</w:t>
      </w:r>
      <w:proofErr w:type="spellStart"/>
      <w:r>
        <w:t>MCPTTGroupInfo</w:t>
      </w:r>
      <w:proofErr w:type="spellEnd"/>
      <w:r>
        <w:t>&gt; element. The same relationship to entries in the&lt;</w:t>
      </w:r>
      <w:proofErr w:type="spellStart"/>
      <w:r>
        <w:t>MCPTTGroupInfo</w:t>
      </w:r>
      <w:proofErr w:type="spellEnd"/>
      <w:r>
        <w:t>&gt; element is also in effect for &lt;IDMS</w:t>
      </w:r>
      <w:r w:rsidRPr="009325BE">
        <w:t>-</w:t>
      </w:r>
      <w:r>
        <w:t>token-endpoint&gt; and &lt;KMS-URI&gt; entries.</w:t>
      </w:r>
    </w:p>
    <w:p w14:paraId="2C5C740E" w14:textId="77777777" w:rsidR="008C56DD" w:rsidRPr="00847E44" w:rsidRDefault="008C56DD" w:rsidP="008C56DD">
      <w:pPr>
        <w:pStyle w:val="B1"/>
      </w:pPr>
      <w:r>
        <w:t>-</w:t>
      </w:r>
      <w:r>
        <w:tab/>
        <w:t xml:space="preserve">the &lt;entry&gt; element of </w:t>
      </w:r>
      <w:r w:rsidRPr="00847E44">
        <w:t>the</w:t>
      </w:r>
      <w:r>
        <w:t xml:space="preserve"> &lt;IDMS</w:t>
      </w:r>
      <w:r w:rsidRPr="009325BE">
        <w:t>-</w:t>
      </w:r>
      <w:r>
        <w:t>token-endpoint&gt;</w:t>
      </w:r>
      <w:r w:rsidRPr="00317AA4">
        <w:t xml:space="preserve"> </w:t>
      </w:r>
      <w:r w:rsidRPr="00847E44">
        <w:t>list element of the</w:t>
      </w:r>
      <w:r>
        <w:t xml:space="preserve"> &lt;</w:t>
      </w:r>
      <w:proofErr w:type="spellStart"/>
      <w:r>
        <w:t>Off</w:t>
      </w:r>
      <w:r w:rsidRPr="00847E44">
        <w:t>Network</w:t>
      </w:r>
      <w:r>
        <w:t>GroupServerInfo</w:t>
      </w:r>
      <w:proofErr w:type="spellEnd"/>
      <w:r>
        <w:t>&gt; element of the &lt;</w:t>
      </w:r>
      <w:proofErr w:type="spellStart"/>
      <w:r>
        <w:t>anyExt</w:t>
      </w:r>
      <w:proofErr w:type="spellEnd"/>
      <w:r>
        <w:t xml:space="preserve">&gt; element of the </w:t>
      </w:r>
      <w:r w:rsidRPr="00847E44">
        <w:t>&lt;</w:t>
      </w:r>
      <w:proofErr w:type="spellStart"/>
      <w:r w:rsidRPr="00847E44">
        <w:t>O</w:t>
      </w:r>
      <w:r>
        <w:t>ff</w:t>
      </w:r>
      <w:r w:rsidRPr="00847E44">
        <w:t>Network</w:t>
      </w:r>
      <w:proofErr w:type="spellEnd"/>
      <w:r w:rsidRPr="00847E44">
        <w:t>&gt; element</w:t>
      </w:r>
      <w:r>
        <w:t xml:space="preserve"> </w:t>
      </w:r>
      <w:r w:rsidRPr="009325BE">
        <w:t xml:space="preserve">contains the URI used to contact the </w:t>
      </w:r>
      <w:r>
        <w:t>key</w:t>
      </w:r>
      <w:r w:rsidRPr="009325BE">
        <w:t xml:space="preserve"> management server</w:t>
      </w:r>
      <w:r>
        <w:t xml:space="preserve"> associated with the parallel entry in the &lt;</w:t>
      </w:r>
      <w:proofErr w:type="spellStart"/>
      <w:r>
        <w:t>MCPTTGroupInfo</w:t>
      </w:r>
      <w:proofErr w:type="spellEnd"/>
      <w:r>
        <w:t xml:space="preserve">&gt; element </w:t>
      </w:r>
      <w:r w:rsidRPr="00847E44">
        <w:t>and corresponds to the</w:t>
      </w:r>
      <w:r>
        <w:t xml:space="preserve"> "</w:t>
      </w:r>
      <w:proofErr w:type="spellStart"/>
      <w:r w:rsidRPr="0058586F">
        <w:t>IDMSTokenID</w:t>
      </w:r>
      <w:proofErr w:type="spellEnd"/>
      <w:r>
        <w:t>" element of subclause </w:t>
      </w:r>
      <w:r w:rsidRPr="0058586F">
        <w:t>5.2.58A9</w:t>
      </w:r>
      <w:r w:rsidRPr="00847E44">
        <w:t xml:space="preserve"> in 3GPP TS 24.</w:t>
      </w:r>
      <w:r>
        <w:t>483</w:t>
      </w:r>
      <w:r w:rsidRPr="00847E44">
        <w:t> [4</w:t>
      </w:r>
      <w:r>
        <w:t>].</w:t>
      </w:r>
      <w:r w:rsidRPr="00847E44">
        <w:t xml:space="preserve"> </w:t>
      </w:r>
      <w:r>
        <w:t xml:space="preserve">If the entry element is empty, the </w:t>
      </w:r>
      <w:proofErr w:type="spellStart"/>
      <w:r>
        <w:t>idms</w:t>
      </w:r>
      <w:proofErr w:type="spellEnd"/>
      <w:r>
        <w:t xml:space="preserve">-auth-endpoint and </w:t>
      </w:r>
      <w:proofErr w:type="spellStart"/>
      <w:r>
        <w:t>idms</w:t>
      </w:r>
      <w:proofErr w:type="spellEnd"/>
      <w:r>
        <w:t>-token-endpoint present in the MCS</w:t>
      </w:r>
      <w:r w:rsidRPr="004F22A2">
        <w:t xml:space="preserve"> initial configuration document</w:t>
      </w:r>
      <w:r>
        <w:t xml:space="preserve"> are used;</w:t>
      </w:r>
    </w:p>
    <w:p w14:paraId="71DD14F9" w14:textId="77777777" w:rsidR="008C56DD" w:rsidRPr="00847E44" w:rsidRDefault="008C56DD" w:rsidP="008C56DD">
      <w:pPr>
        <w:pStyle w:val="B1"/>
      </w:pPr>
      <w:r>
        <w:t>-</w:t>
      </w:r>
      <w:r>
        <w:tab/>
        <w:t xml:space="preserve">the &lt;entry&gt; element of </w:t>
      </w:r>
      <w:r w:rsidRPr="00847E44">
        <w:t>the</w:t>
      </w:r>
      <w:r>
        <w:t xml:space="preserve"> &lt;KMS-URI&gt;</w:t>
      </w:r>
      <w:r w:rsidRPr="00317AA4">
        <w:t xml:space="preserve"> </w:t>
      </w:r>
      <w:r w:rsidRPr="00847E44">
        <w:t>list element of the</w:t>
      </w:r>
      <w:r>
        <w:t xml:space="preserve"> &lt;</w:t>
      </w:r>
      <w:proofErr w:type="spellStart"/>
      <w:r>
        <w:t>Off</w:t>
      </w:r>
      <w:r w:rsidRPr="00847E44">
        <w:t>Network</w:t>
      </w:r>
      <w:r>
        <w:t>GroupServerInfo</w:t>
      </w:r>
      <w:proofErr w:type="spellEnd"/>
      <w:r>
        <w:t>&gt; element of the &lt;</w:t>
      </w:r>
      <w:proofErr w:type="spellStart"/>
      <w:r>
        <w:t>anyExt</w:t>
      </w:r>
      <w:proofErr w:type="spellEnd"/>
      <w:r>
        <w:t>&gt; element of the &lt;</w:t>
      </w:r>
      <w:proofErr w:type="spellStart"/>
      <w:r>
        <w:t>Off</w:t>
      </w:r>
      <w:r w:rsidRPr="00847E44">
        <w:t>Network</w:t>
      </w:r>
      <w:proofErr w:type="spellEnd"/>
      <w:r w:rsidRPr="00847E44">
        <w:t>&gt; element</w:t>
      </w:r>
      <w:r>
        <w:t xml:space="preserve"> </w:t>
      </w:r>
      <w:r w:rsidRPr="009325BE">
        <w:t xml:space="preserve">contains the URI used to contact the </w:t>
      </w:r>
      <w:r>
        <w:t>key</w:t>
      </w:r>
      <w:r w:rsidRPr="009325BE">
        <w:t xml:space="preserve"> management server</w:t>
      </w:r>
      <w:r>
        <w:t xml:space="preserve"> associated with the parallel entry in the &lt;</w:t>
      </w:r>
      <w:proofErr w:type="spellStart"/>
      <w:r>
        <w:t>MCPTTGroupInfo</w:t>
      </w:r>
      <w:proofErr w:type="spellEnd"/>
      <w:r>
        <w:t xml:space="preserve">&gt; element </w:t>
      </w:r>
      <w:r w:rsidRPr="00847E44">
        <w:t>and corresponds to the</w:t>
      </w:r>
      <w:r>
        <w:t xml:space="preserve"> "</w:t>
      </w:r>
      <w:r w:rsidRPr="00293A3D">
        <w:t>KMSURI</w:t>
      </w:r>
      <w:r>
        <w:t>" element of subclause </w:t>
      </w:r>
      <w:r w:rsidRPr="00293A3D">
        <w:t>5.2.58A13</w:t>
      </w:r>
      <w:r w:rsidRPr="00847E44">
        <w:t xml:space="preserve"> in 3GPP TS 24.</w:t>
      </w:r>
      <w:r>
        <w:t>483</w:t>
      </w:r>
      <w:r w:rsidRPr="00847E44">
        <w:t> [4</w:t>
      </w:r>
      <w:r>
        <w:t>].</w:t>
      </w:r>
      <w:r w:rsidRPr="00847E44">
        <w:t xml:space="preserve"> </w:t>
      </w:r>
      <w:r>
        <w:t>If the entry element is empty, the kms present in the MCS</w:t>
      </w:r>
      <w:r w:rsidRPr="004F22A2">
        <w:t xml:space="preserve"> initial configuration document</w:t>
      </w:r>
      <w:r>
        <w:t xml:space="preserve"> is used;</w:t>
      </w:r>
    </w:p>
    <w:p w14:paraId="497A9722" w14:textId="77777777" w:rsidR="008C56DD" w:rsidRDefault="008C56DD" w:rsidP="008C56DD">
      <w:pPr>
        <w:pStyle w:val="B1"/>
      </w:pPr>
      <w:r w:rsidRPr="000A4EE7">
        <w:lastRenderedPageBreak/>
        <w:t>-</w:t>
      </w:r>
      <w:r w:rsidRPr="000A4EE7">
        <w:tab/>
        <w:t>the &lt;entry&gt; element of the &lt;</w:t>
      </w:r>
      <w:proofErr w:type="spellStart"/>
      <w:r w:rsidRPr="00145410">
        <w:t>AllowedMCPTTIdsForCallTransfer</w:t>
      </w:r>
      <w:proofErr w:type="spellEnd"/>
      <w:r w:rsidRPr="000A4EE7">
        <w:t>&gt; list element of the &lt;</w:t>
      </w:r>
      <w:proofErr w:type="spellStart"/>
      <w:r w:rsidRPr="000A4EE7">
        <w:t>anyExt</w:t>
      </w:r>
      <w:proofErr w:type="spellEnd"/>
      <w:r w:rsidRPr="000A4EE7">
        <w:t>&gt; element of the &lt;</w:t>
      </w:r>
      <w:proofErr w:type="spellStart"/>
      <w:r w:rsidRPr="000A4EE7">
        <w:t>OnNetwork</w:t>
      </w:r>
      <w:proofErr w:type="spellEnd"/>
      <w:r w:rsidRPr="000A4EE7">
        <w:t>&gt; element indicates an MCPTT ID that</w:t>
      </w:r>
      <w:r>
        <w:t xml:space="preserve"> is allowed to be used as target ID for a private call transfer and </w:t>
      </w:r>
      <w:proofErr w:type="spellStart"/>
      <w:r w:rsidRPr="00E31D28">
        <w:t>and</w:t>
      </w:r>
      <w:proofErr w:type="spellEnd"/>
      <w:r w:rsidRPr="00E31D28">
        <w:t xml:space="preserve"> does not appear in the </w:t>
      </w:r>
      <w:r w:rsidRPr="00E31D28">
        <w:rPr>
          <w:rFonts w:ascii="Arial" w:hAnsi="Arial"/>
          <w:sz w:val="18"/>
        </w:rPr>
        <w:t xml:space="preserve">MCPTT </w:t>
      </w:r>
      <w:r w:rsidRPr="00E31D28">
        <w:t>user profile configuration managed object specified in 3GPP TS 24.</w:t>
      </w:r>
      <w:r>
        <w:t>483</w:t>
      </w:r>
      <w:r w:rsidRPr="00E31D28">
        <w:t> [4]</w:t>
      </w:r>
      <w:r>
        <w:t>;</w:t>
      </w:r>
      <w:del w:id="67" w:author="Beicht Peter" w:date="2021-05-10T14:34:00Z">
        <w:r w:rsidDel="00FE25FA">
          <w:delText xml:space="preserve"> and</w:delText>
        </w:r>
      </w:del>
    </w:p>
    <w:p w14:paraId="07F4928C" w14:textId="2B4754F7" w:rsidR="00914F46" w:rsidRDefault="008C56DD" w:rsidP="003341C1">
      <w:pPr>
        <w:pStyle w:val="B1"/>
        <w:rPr>
          <w:ins w:id="68" w:author="Beicht Peter" w:date="2021-05-10T14:32:00Z"/>
        </w:rPr>
      </w:pPr>
      <w:r w:rsidRPr="005562B2">
        <w:t>-</w:t>
      </w:r>
      <w:r>
        <w:tab/>
      </w:r>
      <w:r w:rsidRPr="005562B2">
        <w:t>the &lt;entry&gt; element of the &lt;</w:t>
      </w:r>
      <w:proofErr w:type="spellStart"/>
      <w:r w:rsidRPr="00145410">
        <w:t>AllowedFunctionalAliasesForCallTransfer</w:t>
      </w:r>
      <w:proofErr w:type="spellEnd"/>
      <w:r w:rsidRPr="005562B2">
        <w:t>&gt; list element of the &lt;</w:t>
      </w:r>
      <w:proofErr w:type="spellStart"/>
      <w:r w:rsidRPr="005562B2">
        <w:t>anyExt</w:t>
      </w:r>
      <w:proofErr w:type="spellEnd"/>
      <w:r w:rsidRPr="005562B2">
        <w:t>&gt; element of the &lt;</w:t>
      </w:r>
      <w:proofErr w:type="spellStart"/>
      <w:r w:rsidRPr="005562B2">
        <w:t>OnNetwork</w:t>
      </w:r>
      <w:proofErr w:type="spellEnd"/>
      <w:r w:rsidRPr="005562B2">
        <w:t>&gt; element contains a functional alias that</w:t>
      </w:r>
      <w:r>
        <w:t xml:space="preserve"> is allowed to be used as target ID for a private call transfer and </w:t>
      </w:r>
      <w:proofErr w:type="spellStart"/>
      <w:r w:rsidRPr="00E31D28">
        <w:t>and</w:t>
      </w:r>
      <w:proofErr w:type="spellEnd"/>
      <w:r w:rsidRPr="00E31D28">
        <w:t xml:space="preserve"> does not appear in the </w:t>
      </w:r>
      <w:r w:rsidRPr="00E31D28">
        <w:rPr>
          <w:rFonts w:ascii="Arial" w:hAnsi="Arial"/>
          <w:sz w:val="18"/>
        </w:rPr>
        <w:t xml:space="preserve">MCPTT </w:t>
      </w:r>
      <w:r w:rsidRPr="00E31D28">
        <w:t>user profile configuration managed object specified in 3GPP TS 24.</w:t>
      </w:r>
      <w:r>
        <w:t>483</w:t>
      </w:r>
      <w:r w:rsidRPr="00E31D28">
        <w:t> [4]</w:t>
      </w:r>
      <w:ins w:id="69" w:author="Beicht Peter" w:date="2021-05-10T14:33:00Z">
        <w:r w:rsidR="00FE25FA">
          <w:t>;</w:t>
        </w:r>
      </w:ins>
      <w:del w:id="70" w:author="Beicht Peter" w:date="2021-05-10T14:33:00Z">
        <w:r w:rsidDel="00FE25FA">
          <w:delText>.</w:delText>
        </w:r>
      </w:del>
      <w:ins w:id="71" w:author="Beicht Peter-Rev2" w:date="2021-05-26T15:27:00Z">
        <w:r w:rsidR="00963DA7">
          <w:t xml:space="preserve"> and</w:t>
        </w:r>
      </w:ins>
    </w:p>
    <w:p w14:paraId="3A3F8C33" w14:textId="31F0CACD" w:rsidR="00FE25FA" w:rsidRPr="00847E44" w:rsidRDefault="00FE25FA" w:rsidP="00FE25FA">
      <w:pPr>
        <w:pStyle w:val="B1"/>
      </w:pPr>
      <w:ins w:id="72" w:author="Beicht Peter" w:date="2021-05-10T14:32:00Z">
        <w:r w:rsidRPr="00451B55">
          <w:t>-</w:t>
        </w:r>
        <w:r w:rsidRPr="00451B55">
          <w:tab/>
          <w:t>the &lt;</w:t>
        </w:r>
        <w:bookmarkStart w:id="73" w:name="_Hlk71122444"/>
        <w:r w:rsidRPr="00451B55">
          <w:t>call-forwarding-target</w:t>
        </w:r>
        <w:bookmarkEnd w:id="73"/>
        <w:r w:rsidRPr="00451B55">
          <w:t xml:space="preserve">&gt; element </w:t>
        </w:r>
      </w:ins>
      <w:ins w:id="74" w:author="Beicht Peter-Rev2" w:date="2021-05-26T14:51:00Z">
        <w:r w:rsidR="00601232">
          <w:t xml:space="preserve">within </w:t>
        </w:r>
      </w:ins>
      <w:ins w:id="75" w:author="Beicht Peter-Rev2" w:date="2021-05-26T14:50:00Z">
        <w:r w:rsidR="00601232" w:rsidRPr="00847E44">
          <w:t>the</w:t>
        </w:r>
        <w:r w:rsidR="00601232">
          <w:t xml:space="preserve"> &lt;</w:t>
        </w:r>
        <w:proofErr w:type="spellStart"/>
        <w:r w:rsidR="00601232">
          <w:t>anyExt</w:t>
        </w:r>
        <w:proofErr w:type="spellEnd"/>
        <w:r w:rsidR="00601232">
          <w:t xml:space="preserve">&gt; element of the </w:t>
        </w:r>
        <w:r w:rsidR="00601232" w:rsidRPr="00847E44">
          <w:t>&lt;</w:t>
        </w:r>
        <w:proofErr w:type="spellStart"/>
        <w:r w:rsidR="00601232" w:rsidRPr="00847E44">
          <w:t>OnNetwork</w:t>
        </w:r>
        <w:proofErr w:type="spellEnd"/>
        <w:r w:rsidR="00601232" w:rsidRPr="00847E44">
          <w:t>&gt; element</w:t>
        </w:r>
        <w:r w:rsidR="00601232">
          <w:t xml:space="preserve"> </w:t>
        </w:r>
      </w:ins>
      <w:ins w:id="76" w:author="Beicht Peter" w:date="2021-05-10T14:32:00Z">
        <w:r w:rsidRPr="00451B55">
          <w:t>is of type</w:t>
        </w:r>
        <w:r w:rsidRPr="007D3785">
          <w:t xml:space="preserve"> "</w:t>
        </w:r>
        <w:proofErr w:type="spellStart"/>
        <w:r w:rsidRPr="007D3785">
          <w:t>anyURI</w:t>
        </w:r>
        <w:proofErr w:type="spellEnd"/>
        <w:r w:rsidRPr="007D3785">
          <w:t xml:space="preserve">" </w:t>
        </w:r>
        <w:r>
          <w:t>and indicates the target MCPTT ID or f</w:t>
        </w:r>
      </w:ins>
      <w:ins w:id="77" w:author="Beicht Peter-rev1" w:date="2021-05-20T14:57:00Z">
        <w:r w:rsidR="00AD3B61">
          <w:t>u</w:t>
        </w:r>
      </w:ins>
      <w:ins w:id="78" w:author="Beicht Peter" w:date="2021-05-10T14:32:00Z">
        <w:r>
          <w:t>nctional alias of the call forwarding</w:t>
        </w:r>
      </w:ins>
      <w:ins w:id="79" w:author="Beicht Peter-rev1" w:date="2021-05-24T14:00:00Z">
        <w:r w:rsidR="00AD2488">
          <w:t xml:space="preserve"> </w:t>
        </w:r>
        <w:r w:rsidR="00AD2488" w:rsidRPr="00A03E9A">
          <w:t>and does not appear in the MCPTT user profile configuration managed object specified in 3GPP TS 24.483 [4]</w:t>
        </w:r>
      </w:ins>
      <w:ins w:id="80" w:author="Beicht Peter" w:date="2021-05-10T14:33:00Z">
        <w:r>
          <w:t>.</w:t>
        </w:r>
      </w:ins>
    </w:p>
    <w:p w14:paraId="74FEB0F4" w14:textId="77777777" w:rsidR="008C56DD" w:rsidRPr="00847E44" w:rsidRDefault="008C56DD" w:rsidP="008C56DD">
      <w:r w:rsidRPr="00847E44">
        <w:t>The &lt;</w:t>
      </w:r>
      <w:proofErr w:type="spellStart"/>
      <w:r w:rsidRPr="00847E44">
        <w:t>DiscoveryGroupID</w:t>
      </w:r>
      <w:proofErr w:type="spellEnd"/>
      <w:r w:rsidRPr="00847E44">
        <w:t>&gt; element is of type "</w:t>
      </w:r>
      <w:proofErr w:type="spellStart"/>
      <w:r w:rsidRPr="00847E44">
        <w:t>hexBinary</w:t>
      </w:r>
      <w:proofErr w:type="spellEnd"/>
      <w:r w:rsidRPr="00847E44">
        <w:t xml:space="preserve">" and </w:t>
      </w:r>
      <w:r w:rsidRPr="008C56DD">
        <w:rPr>
          <w:rFonts w:eastAsia="SimSun"/>
          <w:lang w:eastAsia="zh-CN"/>
        </w:rPr>
        <w:t xml:space="preserve">is used as the </w:t>
      </w:r>
      <w:r w:rsidRPr="008C56DD">
        <w:rPr>
          <w:lang w:eastAsia="ko-KR"/>
        </w:rPr>
        <w:t>D</w:t>
      </w:r>
      <w:r w:rsidRPr="008C56DD">
        <w:rPr>
          <w:rFonts w:hint="eastAsia"/>
          <w:lang w:eastAsia="ko-KR"/>
        </w:rPr>
        <w:t>i</w:t>
      </w:r>
      <w:r w:rsidRPr="008C56DD">
        <w:rPr>
          <w:rFonts w:eastAsia="SimSun"/>
          <w:lang w:eastAsia="zh-CN"/>
        </w:rPr>
        <w:t xml:space="preserve">scovery Group ID in </w:t>
      </w:r>
      <w:r w:rsidRPr="008C56DD">
        <w:rPr>
          <w:rFonts w:hint="eastAsia"/>
          <w:lang w:eastAsia="ko-KR"/>
        </w:rPr>
        <w:t xml:space="preserve">the </w:t>
      </w:r>
      <w:proofErr w:type="spellStart"/>
      <w:r w:rsidRPr="008C56DD">
        <w:rPr>
          <w:rFonts w:eastAsia="SimSun"/>
          <w:lang w:eastAsia="zh-CN"/>
        </w:rPr>
        <w:t>ProSe</w:t>
      </w:r>
      <w:proofErr w:type="spellEnd"/>
      <w:r w:rsidRPr="008C56DD">
        <w:rPr>
          <w:rFonts w:eastAsia="SimSun"/>
          <w:lang w:eastAsia="zh-CN"/>
        </w:rPr>
        <w:t xml:space="preserve"> discovery procedures</w:t>
      </w:r>
      <w:r w:rsidRPr="00847E44">
        <w:t xml:space="preserve"> </w:t>
      </w:r>
      <w:r w:rsidRPr="00847E44">
        <w:rPr>
          <w:rFonts w:hint="eastAsia"/>
          <w:lang w:eastAsia="ko-KR"/>
        </w:rPr>
        <w:t xml:space="preserve">as </w:t>
      </w:r>
      <w:r w:rsidRPr="00847E44">
        <w:t>specified in 3GPP TS 2</w:t>
      </w:r>
      <w:r w:rsidRPr="00847E44">
        <w:rPr>
          <w:rFonts w:hint="eastAsia"/>
          <w:lang w:eastAsia="ko-KR"/>
        </w:rPr>
        <w:t>3</w:t>
      </w:r>
      <w:r w:rsidRPr="00847E44">
        <w:t>.</w:t>
      </w:r>
      <w:r w:rsidRPr="00847E44">
        <w:rPr>
          <w:rFonts w:hint="eastAsia"/>
          <w:lang w:eastAsia="ko-KR"/>
        </w:rPr>
        <w:t>303</w:t>
      </w:r>
      <w:r w:rsidRPr="00847E44">
        <w:t> </w:t>
      </w:r>
      <w:r>
        <w:t>[18]</w:t>
      </w:r>
      <w:r w:rsidRPr="00847E44">
        <w:t xml:space="preserve"> and 3GPP TS 2</w:t>
      </w:r>
      <w:r w:rsidRPr="00847E44">
        <w:rPr>
          <w:rFonts w:hint="eastAsia"/>
          <w:lang w:eastAsia="ko-KR"/>
        </w:rPr>
        <w:t>3</w:t>
      </w:r>
      <w:r w:rsidRPr="00847E44">
        <w:t>.</w:t>
      </w:r>
      <w:r w:rsidRPr="00847E44">
        <w:rPr>
          <w:rFonts w:hint="eastAsia"/>
          <w:lang w:eastAsia="ko-KR"/>
        </w:rPr>
        <w:t>3</w:t>
      </w:r>
      <w:r w:rsidRPr="00847E44">
        <w:rPr>
          <w:lang w:eastAsia="ko-KR"/>
        </w:rPr>
        <w:t>34</w:t>
      </w:r>
      <w:r w:rsidRPr="00847E44">
        <w:t> </w:t>
      </w:r>
      <w:r>
        <w:t>[19]</w:t>
      </w:r>
      <w:r w:rsidRPr="00847E44">
        <w:t>. When it appears within:</w:t>
      </w:r>
    </w:p>
    <w:p w14:paraId="69D781BD" w14:textId="77777777" w:rsidR="008C56DD" w:rsidRPr="00847E44" w:rsidRDefault="008C56DD" w:rsidP="008C56DD">
      <w:pPr>
        <w:pStyle w:val="B1"/>
      </w:pPr>
      <w:r w:rsidRPr="00847E44">
        <w:t>-</w:t>
      </w:r>
      <w:r w:rsidRPr="00847E44">
        <w:tab/>
        <w:t>the &lt;</w:t>
      </w:r>
      <w:proofErr w:type="spellStart"/>
      <w:r>
        <w:t>MCPTTPrivate</w:t>
      </w:r>
      <w:r w:rsidRPr="00847E44">
        <w:t>Recipient</w:t>
      </w:r>
      <w:proofErr w:type="spellEnd"/>
      <w:r w:rsidRPr="00847E44">
        <w:t>&gt; element of the &lt;</w:t>
      </w:r>
      <w:proofErr w:type="spellStart"/>
      <w:r w:rsidRPr="00847E44">
        <w:t>EmergencyCall</w:t>
      </w:r>
      <w:proofErr w:type="spellEnd"/>
      <w:r w:rsidRPr="00847E44">
        <w:t xml:space="preserve">&gt; element it identifies </w:t>
      </w:r>
      <w:r w:rsidRPr="008C56DD">
        <w:rPr>
          <w:rFonts w:eastAsia="SimSun"/>
          <w:lang w:eastAsia="zh-CN"/>
        </w:rPr>
        <w:t xml:space="preserve">the </w:t>
      </w:r>
      <w:r w:rsidRPr="008C56DD">
        <w:rPr>
          <w:lang w:eastAsia="ko-KR"/>
        </w:rPr>
        <w:t>D</w:t>
      </w:r>
      <w:r w:rsidRPr="008C56DD">
        <w:rPr>
          <w:rFonts w:hint="eastAsia"/>
          <w:lang w:eastAsia="ko-KR"/>
        </w:rPr>
        <w:t>i</w:t>
      </w:r>
      <w:r w:rsidRPr="008C56DD">
        <w:rPr>
          <w:rFonts w:eastAsia="SimSun"/>
          <w:lang w:eastAsia="zh-CN"/>
        </w:rPr>
        <w:t xml:space="preserve">scovery Group ID </w:t>
      </w:r>
      <w:r w:rsidRPr="00847E44">
        <w:t>that the MCPTT UE uses to initiate an off-network MCPTT emergency private call and corresponds to the "</w:t>
      </w:r>
      <w:proofErr w:type="spellStart"/>
      <w:r w:rsidRPr="00847E44">
        <w:t>Discovery</w:t>
      </w:r>
      <w:r w:rsidRPr="00847E44">
        <w:rPr>
          <w:rFonts w:hint="eastAsia"/>
        </w:rPr>
        <w:t>GroupID</w:t>
      </w:r>
      <w:proofErr w:type="spellEnd"/>
      <w:r w:rsidRPr="00847E44">
        <w:t>" element of subclause 5.2.29</w:t>
      </w:r>
      <w:r>
        <w:t>C</w:t>
      </w:r>
      <w:r w:rsidRPr="00847E44">
        <w:t xml:space="preserve"> in 3GPP TS 24.</w:t>
      </w:r>
      <w:r>
        <w:t>483</w:t>
      </w:r>
      <w:r w:rsidRPr="00847E44">
        <w:t> [4]; and</w:t>
      </w:r>
    </w:p>
    <w:p w14:paraId="0B992EAB" w14:textId="77777777" w:rsidR="008C56DD" w:rsidRPr="00847E44" w:rsidRDefault="008C56DD" w:rsidP="008C56DD">
      <w:pPr>
        <w:pStyle w:val="B1"/>
      </w:pPr>
      <w:r>
        <w:t>-</w:t>
      </w:r>
      <w:r>
        <w:tab/>
      </w:r>
      <w:r w:rsidRPr="00847E44">
        <w:t>the &lt;</w:t>
      </w:r>
      <w:proofErr w:type="spellStart"/>
      <w:r w:rsidRPr="00847E44">
        <w:t>PrivateCallProSeUser</w:t>
      </w:r>
      <w:proofErr w:type="spellEnd"/>
      <w:r w:rsidRPr="00847E44">
        <w:t>&gt; element of the &lt;</w:t>
      </w:r>
      <w:proofErr w:type="spellStart"/>
      <w:r w:rsidRPr="00847E44">
        <w:t>PrivateCall</w:t>
      </w:r>
      <w:r>
        <w:t>List</w:t>
      </w:r>
      <w:proofErr w:type="spellEnd"/>
      <w:r w:rsidRPr="00847E44">
        <w:t xml:space="preserve">&gt; element it identifies </w:t>
      </w:r>
      <w:r w:rsidRPr="008C56DD">
        <w:rPr>
          <w:rFonts w:eastAsia="SimSun"/>
          <w:lang w:eastAsia="zh-CN"/>
        </w:rPr>
        <w:t xml:space="preserve">the </w:t>
      </w:r>
      <w:r w:rsidRPr="008C56DD">
        <w:rPr>
          <w:lang w:eastAsia="ko-KR"/>
        </w:rPr>
        <w:t>D</w:t>
      </w:r>
      <w:r w:rsidRPr="008C56DD">
        <w:rPr>
          <w:rFonts w:hint="eastAsia"/>
          <w:lang w:eastAsia="ko-KR"/>
        </w:rPr>
        <w:t>i</w:t>
      </w:r>
      <w:r w:rsidRPr="008C56DD">
        <w:rPr>
          <w:rFonts w:eastAsia="SimSun"/>
          <w:lang w:eastAsia="zh-CN"/>
        </w:rPr>
        <w:t xml:space="preserve">scovery Group ID </w:t>
      </w:r>
      <w:r w:rsidRPr="00847E44">
        <w:t>that the MCPTT UE uses to initiate a private call during off-network operation and corresponds to the "</w:t>
      </w:r>
      <w:proofErr w:type="spellStart"/>
      <w:r>
        <w:t>Discovery</w:t>
      </w:r>
      <w:r w:rsidRPr="00847E44">
        <w:t>GroupID</w:t>
      </w:r>
      <w:proofErr w:type="spellEnd"/>
      <w:r w:rsidRPr="00847E44">
        <w:t>" element of subclause 5.2.18 in 3GPP TS 24.</w:t>
      </w:r>
      <w:r>
        <w:t>483</w:t>
      </w:r>
      <w:r w:rsidRPr="00847E44">
        <w:t> [4].</w:t>
      </w:r>
    </w:p>
    <w:p w14:paraId="0EA00508" w14:textId="77777777" w:rsidR="008C56DD" w:rsidRPr="00847E44" w:rsidRDefault="008C56DD" w:rsidP="008C56DD">
      <w:r w:rsidRPr="00847E44">
        <w:t>The &lt;display-name&gt; element is of type "</w:t>
      </w:r>
      <w:bookmarkStart w:id="81" w:name="_Hlk71128350"/>
      <w:r w:rsidRPr="00847E44">
        <w:t>string",</w:t>
      </w:r>
      <w:bookmarkEnd w:id="81"/>
      <w:r w:rsidRPr="00847E44">
        <w:t xml:space="preserve"> contains a human readable name</w:t>
      </w:r>
      <w:r w:rsidRPr="00847E44" w:rsidDel="0010553A">
        <w:t xml:space="preserve"> </w:t>
      </w:r>
      <w:r w:rsidRPr="00847E44">
        <w:t>and when it appears within:</w:t>
      </w:r>
    </w:p>
    <w:p w14:paraId="2BEDAC25" w14:textId="77777777" w:rsidR="008C56DD" w:rsidRPr="00847E44" w:rsidRDefault="008C56DD" w:rsidP="008C56DD">
      <w:pPr>
        <w:pStyle w:val="B1"/>
      </w:pPr>
      <w:r w:rsidRPr="00847E44">
        <w:t>-</w:t>
      </w:r>
      <w:r w:rsidRPr="00847E44">
        <w:tab/>
      </w:r>
      <w:r>
        <w:t xml:space="preserve">the &lt;entry&gt; element of </w:t>
      </w:r>
      <w:r w:rsidRPr="00847E44">
        <w:t>the &lt;</w:t>
      </w:r>
      <w:proofErr w:type="spellStart"/>
      <w:r w:rsidRPr="00847E44">
        <w:t>MCPTTGroupInitiation</w:t>
      </w:r>
      <w:proofErr w:type="spellEnd"/>
      <w:r w:rsidRPr="00847E44">
        <w:t>&gt; element of the &lt;</w:t>
      </w:r>
      <w:proofErr w:type="spellStart"/>
      <w:r w:rsidRPr="00847E44">
        <w:t>EmergencyCall</w:t>
      </w:r>
      <w:proofErr w:type="spellEnd"/>
      <w:r w:rsidRPr="00847E44">
        <w:t xml:space="preserve">&gt; element </w:t>
      </w:r>
      <w:r>
        <w:t xml:space="preserve">of the &lt;MCPTT-group-call&gt; element, </w:t>
      </w:r>
      <w:r w:rsidRPr="00847E44">
        <w:rPr>
          <w:rFonts w:hint="eastAsia"/>
        </w:rPr>
        <w:t xml:space="preserve">indicates the </w:t>
      </w:r>
      <w:r w:rsidRPr="00847E44">
        <w:t xml:space="preserve">name of the MCPTT </w:t>
      </w:r>
      <w:r w:rsidRPr="00847E44">
        <w:rPr>
          <w:rFonts w:hint="eastAsia"/>
        </w:rPr>
        <w:t>g</w:t>
      </w:r>
      <w:r w:rsidRPr="00847E44">
        <w:t>roup used on initiation of an MCPTT emergency group call and corresponds to the "DisplayName" element of the "</w:t>
      </w:r>
      <w:proofErr w:type="spellStart"/>
      <w:r w:rsidRPr="00847E44">
        <w:rPr>
          <w:rFonts w:hint="eastAsia"/>
        </w:rPr>
        <w:t>MCPTT</w:t>
      </w:r>
      <w:r w:rsidRPr="00847E44">
        <w:t>GroupInitiation</w:t>
      </w:r>
      <w:proofErr w:type="spellEnd"/>
      <w:r w:rsidRPr="00847E44">
        <w:t>" element of subclause 5.2.34</w:t>
      </w:r>
      <w:r w:rsidRPr="00441BFF">
        <w:t>C</w:t>
      </w:r>
      <w:r w:rsidRPr="00847E44">
        <w:t xml:space="preserve"> in 3GPP TS 24.</w:t>
      </w:r>
      <w:r>
        <w:t>483</w:t>
      </w:r>
      <w:r w:rsidRPr="00847E44">
        <w:t> [4];</w:t>
      </w:r>
    </w:p>
    <w:p w14:paraId="57F1CFAC" w14:textId="77777777" w:rsidR="008C56DD" w:rsidRPr="00847E44" w:rsidRDefault="008C56DD" w:rsidP="008C56DD">
      <w:pPr>
        <w:pStyle w:val="B1"/>
      </w:pPr>
      <w:r w:rsidRPr="00847E44">
        <w:t>-</w:t>
      </w:r>
      <w:r w:rsidRPr="00847E44">
        <w:tab/>
      </w:r>
      <w:r>
        <w:t xml:space="preserve">the &lt;entry&gt; element of </w:t>
      </w:r>
      <w:r w:rsidRPr="00847E44">
        <w:t>the &lt;</w:t>
      </w:r>
      <w:proofErr w:type="spellStart"/>
      <w:r>
        <w:t>MCPTTPrivate</w:t>
      </w:r>
      <w:r w:rsidRPr="00847E44">
        <w:t>Recipient</w:t>
      </w:r>
      <w:proofErr w:type="spellEnd"/>
      <w:r w:rsidRPr="00847E44">
        <w:t>&gt; of the &lt;</w:t>
      </w:r>
      <w:proofErr w:type="spellStart"/>
      <w:r w:rsidRPr="00847E44">
        <w:t>EmergencyCall</w:t>
      </w:r>
      <w:proofErr w:type="spellEnd"/>
      <w:r w:rsidRPr="00847E44">
        <w:t xml:space="preserve">&gt; element </w:t>
      </w:r>
      <w:r>
        <w:t>of the &lt;</w:t>
      </w:r>
      <w:proofErr w:type="spellStart"/>
      <w:r>
        <w:t>PrivateCall</w:t>
      </w:r>
      <w:proofErr w:type="spellEnd"/>
      <w:r>
        <w:t xml:space="preserve">&gt; element </w:t>
      </w:r>
      <w:r w:rsidRPr="00847E44">
        <w:rPr>
          <w:rFonts w:hint="eastAsia"/>
        </w:rPr>
        <w:t xml:space="preserve">indicates the </w:t>
      </w:r>
      <w:r w:rsidRPr="00847E44">
        <w:t xml:space="preserve">name of </w:t>
      </w:r>
      <w:r w:rsidRPr="00847E44">
        <w:rPr>
          <w:rFonts w:hint="eastAsia"/>
        </w:rPr>
        <w:t>the r</w:t>
      </w:r>
      <w:r w:rsidRPr="00847E44">
        <w:t xml:space="preserve">ecipient MCPTT user for an </w:t>
      </w:r>
      <w:r w:rsidRPr="00847E44">
        <w:rPr>
          <w:rFonts w:hint="eastAsia"/>
        </w:rPr>
        <w:t xml:space="preserve">MCPTT </w:t>
      </w:r>
      <w:r w:rsidRPr="00847E44">
        <w:t>emergency private call and corresponds to the "DisplayName" element of subclause 5.2.29</w:t>
      </w:r>
      <w:r>
        <w:t>E</w:t>
      </w:r>
      <w:r w:rsidRPr="00847E44">
        <w:t xml:space="preserve"> in 3GPP TS 24.</w:t>
      </w:r>
      <w:r>
        <w:t>483</w:t>
      </w:r>
      <w:r w:rsidRPr="00847E44">
        <w:t> [4];</w:t>
      </w:r>
    </w:p>
    <w:p w14:paraId="72B8D738" w14:textId="77777777" w:rsidR="008C56DD" w:rsidRPr="00847E44" w:rsidRDefault="008C56DD" w:rsidP="008C56DD">
      <w:pPr>
        <w:pStyle w:val="B1"/>
      </w:pPr>
      <w:r w:rsidRPr="00847E44">
        <w:t>-</w:t>
      </w:r>
      <w:r w:rsidRPr="00847E44">
        <w:tab/>
      </w:r>
      <w:r>
        <w:t xml:space="preserve">the &lt;entry&gt; element of </w:t>
      </w:r>
      <w:r w:rsidRPr="00847E44">
        <w:t>the &lt;</w:t>
      </w:r>
      <w:proofErr w:type="spellStart"/>
      <w:r w:rsidRPr="00847E44">
        <w:t>MCPTTGroupInitiation</w:t>
      </w:r>
      <w:proofErr w:type="spellEnd"/>
      <w:r w:rsidRPr="00847E44">
        <w:t>&gt; element of the &lt;</w:t>
      </w:r>
      <w:proofErr w:type="spellStart"/>
      <w:r w:rsidRPr="00847E44">
        <w:t>ImminentPerilCall</w:t>
      </w:r>
      <w:proofErr w:type="spellEnd"/>
      <w:r w:rsidRPr="00847E44">
        <w:t xml:space="preserve">&gt; element </w:t>
      </w:r>
      <w:r>
        <w:t xml:space="preserve">of the &lt;MCPTT-group-call&gt; element, </w:t>
      </w:r>
      <w:r w:rsidRPr="00847E44">
        <w:rPr>
          <w:rFonts w:hint="eastAsia"/>
        </w:rPr>
        <w:t xml:space="preserve">indicates the </w:t>
      </w:r>
      <w:r w:rsidRPr="00847E44">
        <w:t xml:space="preserve">name of the MCPTT </w:t>
      </w:r>
      <w:r w:rsidRPr="00847E44">
        <w:rPr>
          <w:rFonts w:hint="eastAsia"/>
        </w:rPr>
        <w:t>g</w:t>
      </w:r>
      <w:r w:rsidRPr="00847E44">
        <w:rPr>
          <w:rFonts w:eastAsia="SimSun"/>
        </w:rPr>
        <w:t>roup used on initiation of an MCPTT imminent peril group call</w:t>
      </w:r>
      <w:r w:rsidRPr="00847E44">
        <w:t xml:space="preserve"> and corresponds to the "DisplayName" element of subclause 5.2.39</w:t>
      </w:r>
      <w:r w:rsidRPr="00441BFF">
        <w:t>C</w:t>
      </w:r>
      <w:r w:rsidRPr="00847E44">
        <w:t xml:space="preserve"> in 3GPP TS 24.</w:t>
      </w:r>
      <w:r>
        <w:t>483</w:t>
      </w:r>
      <w:r w:rsidRPr="00847E44">
        <w:t> [4];</w:t>
      </w:r>
    </w:p>
    <w:p w14:paraId="3825621A" w14:textId="77777777" w:rsidR="008C56DD" w:rsidRDefault="008C56DD" w:rsidP="008C56DD">
      <w:pPr>
        <w:pStyle w:val="B1"/>
      </w:pPr>
      <w:r w:rsidRPr="00847E44">
        <w:t>-</w:t>
      </w:r>
      <w:r w:rsidRPr="00847E44">
        <w:tab/>
      </w:r>
      <w:r>
        <w:t xml:space="preserve">the &lt;entry&gt; element </w:t>
      </w:r>
      <w:r w:rsidRPr="00847E44">
        <w:t>of the &lt;</w:t>
      </w:r>
      <w:proofErr w:type="spellStart"/>
      <w:r w:rsidRPr="00847E44">
        <w:t>EmergencyAlert</w:t>
      </w:r>
      <w:proofErr w:type="spellEnd"/>
      <w:r w:rsidRPr="00847E44">
        <w:t xml:space="preserve">&gt; element </w:t>
      </w:r>
      <w:r>
        <w:t xml:space="preserve">of the &lt;MCPTT-group-call&gt; element, </w:t>
      </w:r>
      <w:r w:rsidRPr="00847E44">
        <w:rPr>
          <w:rFonts w:hint="eastAsia"/>
        </w:rPr>
        <w:t xml:space="preserve">indicates the </w:t>
      </w:r>
      <w:r w:rsidRPr="00847E44">
        <w:t xml:space="preserve">name of </w:t>
      </w:r>
      <w:r w:rsidRPr="00847E44">
        <w:rPr>
          <w:rFonts w:hint="eastAsia"/>
        </w:rPr>
        <w:t xml:space="preserve">the </w:t>
      </w:r>
      <w:r>
        <w:t xml:space="preserve">MCPTT group </w:t>
      </w:r>
      <w:r w:rsidRPr="00847E44">
        <w:t>recipient for an MCPTT emergency Alert and corresponds to the "DisplayName" element of subclause 5.2.43</w:t>
      </w:r>
      <w:r>
        <w:t>D</w:t>
      </w:r>
      <w:r w:rsidRPr="00847E44">
        <w:t xml:space="preserve"> in 3GPP TS 24.</w:t>
      </w:r>
      <w:r>
        <w:t>483</w:t>
      </w:r>
      <w:r w:rsidRPr="00847E44">
        <w:t> [4];</w:t>
      </w:r>
    </w:p>
    <w:p w14:paraId="0D314282" w14:textId="77777777" w:rsidR="008C56DD" w:rsidRPr="00847E44" w:rsidRDefault="008C56DD" w:rsidP="008C56DD">
      <w:pPr>
        <w:pStyle w:val="B1"/>
      </w:pPr>
      <w:r w:rsidRPr="00847E44">
        <w:t>-</w:t>
      </w:r>
      <w:r w:rsidRPr="00847E44">
        <w:tab/>
      </w:r>
      <w:r>
        <w:t xml:space="preserve">the &lt;entry&gt; element of </w:t>
      </w:r>
      <w:r w:rsidRPr="00847E44">
        <w:t>the &lt;</w:t>
      </w:r>
      <w:proofErr w:type="spellStart"/>
      <w:r w:rsidRPr="00847E44">
        <w:t>EmergencyAlert</w:t>
      </w:r>
      <w:proofErr w:type="spellEnd"/>
      <w:r w:rsidRPr="00847E44">
        <w:t xml:space="preserve">&gt; element </w:t>
      </w:r>
      <w:r>
        <w:t>of the &lt;</w:t>
      </w:r>
      <w:proofErr w:type="spellStart"/>
      <w:r>
        <w:t>PrivateEmergencyAlert</w:t>
      </w:r>
      <w:proofErr w:type="spellEnd"/>
      <w:r>
        <w:t xml:space="preserve">&gt; element </w:t>
      </w:r>
      <w:r w:rsidRPr="00847E44">
        <w:rPr>
          <w:rFonts w:hint="eastAsia"/>
        </w:rPr>
        <w:t xml:space="preserve">indicates the </w:t>
      </w:r>
      <w:r>
        <w:t xml:space="preserve">name of the MCPTT user recipient </w:t>
      </w:r>
      <w:r w:rsidRPr="00847E44">
        <w:t xml:space="preserve">for an </w:t>
      </w:r>
      <w:r>
        <w:t xml:space="preserve">on-network </w:t>
      </w:r>
      <w:r w:rsidRPr="00847E44">
        <w:t xml:space="preserve">MCPTT </w:t>
      </w:r>
      <w:r>
        <w:t>emergency private a</w:t>
      </w:r>
      <w:r w:rsidRPr="00847E44">
        <w:t>lert</w:t>
      </w:r>
      <w:r w:rsidRPr="00D84993">
        <w:t xml:space="preserve"> </w:t>
      </w:r>
      <w:r>
        <w:t>and corresponds to the "DisplayName"</w:t>
      </w:r>
      <w:r w:rsidRPr="00847E44">
        <w:t xml:space="preserve"> element of subclaus</w:t>
      </w:r>
      <w:r>
        <w:t>e 5.2.48J5 in 3GPP TS 24.483 [4];</w:t>
      </w:r>
    </w:p>
    <w:p w14:paraId="35D13E82" w14:textId="77777777" w:rsidR="008C56DD" w:rsidRPr="00847E44" w:rsidRDefault="008C56DD" w:rsidP="008C56DD">
      <w:pPr>
        <w:pStyle w:val="B1"/>
      </w:pPr>
      <w:r w:rsidRPr="00847E44">
        <w:t>-</w:t>
      </w:r>
      <w:r w:rsidRPr="00847E44">
        <w:tab/>
        <w:t>the &lt;</w:t>
      </w:r>
      <w:proofErr w:type="spellStart"/>
      <w:r w:rsidRPr="00847E44">
        <w:t>PrivateCallURI</w:t>
      </w:r>
      <w:proofErr w:type="spellEnd"/>
      <w:r w:rsidRPr="00847E44">
        <w:t>&gt; of the &lt;</w:t>
      </w:r>
      <w:proofErr w:type="spellStart"/>
      <w:r w:rsidRPr="00847E44">
        <w:t>PrivateCall</w:t>
      </w:r>
      <w:r>
        <w:t>List</w:t>
      </w:r>
      <w:proofErr w:type="spellEnd"/>
      <w:r w:rsidRPr="00847E44">
        <w:t xml:space="preserve">&gt; element </w:t>
      </w:r>
      <w:r w:rsidRPr="00847E44">
        <w:rPr>
          <w:rFonts w:hint="eastAsia"/>
        </w:rPr>
        <w:t xml:space="preserve">indicates the </w:t>
      </w:r>
      <w:r w:rsidRPr="00847E44">
        <w:t xml:space="preserve">name of an </w:t>
      </w:r>
      <w:r w:rsidRPr="00847E44">
        <w:rPr>
          <w:rFonts w:hint="eastAsia"/>
        </w:rPr>
        <w:t>MCPTT ID</w:t>
      </w:r>
      <w:r w:rsidRPr="00847E44">
        <w:t xml:space="preserve"> of an MCPTT user that the MCPTT user is authorised to initiate a private call to and corresponds to the "DisplayName" element of subclause 5.2.19A in 3GPP TS 24.</w:t>
      </w:r>
      <w:r>
        <w:t>483</w:t>
      </w:r>
      <w:r w:rsidRPr="00847E44">
        <w:t> [4];</w:t>
      </w:r>
    </w:p>
    <w:p w14:paraId="3757CD6E" w14:textId="77777777" w:rsidR="008C56DD" w:rsidRPr="00847E44" w:rsidRDefault="008C56DD" w:rsidP="008C56DD">
      <w:pPr>
        <w:pStyle w:val="B1"/>
      </w:pPr>
      <w:r w:rsidRPr="00847E44">
        <w:t>-</w:t>
      </w:r>
      <w:r w:rsidRPr="00847E44">
        <w:tab/>
        <w:t>the &lt;</w:t>
      </w:r>
      <w:proofErr w:type="spellStart"/>
      <w:r w:rsidRPr="00847E44">
        <w:t>MCPTTGroupInfo</w:t>
      </w:r>
      <w:proofErr w:type="spellEnd"/>
      <w:r w:rsidRPr="00847E44">
        <w:t>&gt; list element of the &lt;</w:t>
      </w:r>
      <w:proofErr w:type="spellStart"/>
      <w:r w:rsidRPr="00847E44">
        <w:t>OnNetwork</w:t>
      </w:r>
      <w:proofErr w:type="spellEnd"/>
      <w:r w:rsidRPr="00847E44">
        <w:t xml:space="preserve">&gt; element </w:t>
      </w:r>
      <w:r w:rsidRPr="00847E44">
        <w:rPr>
          <w:rFonts w:hint="eastAsia"/>
        </w:rPr>
        <w:t xml:space="preserve">indicates the </w:t>
      </w:r>
      <w:r w:rsidRPr="00847E44">
        <w:t xml:space="preserve">name of an </w:t>
      </w:r>
      <w:r w:rsidRPr="00847E44">
        <w:rPr>
          <w:rFonts w:hint="eastAsia"/>
        </w:rPr>
        <w:t xml:space="preserve">MCPTT </w:t>
      </w:r>
      <w:r w:rsidRPr="00847E44">
        <w:t xml:space="preserve">group </w:t>
      </w:r>
      <w:r w:rsidRPr="00847E44">
        <w:rPr>
          <w:rFonts w:hint="eastAsia"/>
        </w:rPr>
        <w:t>ID</w:t>
      </w:r>
      <w:r w:rsidRPr="00847E44">
        <w:t xml:space="preserve"> of an MCPTT group that the MCPTT user is authorised to affiliate with during on-network operation and corresponds to the "DisplayName" element of subclause 5.2.48B5 in 3GPP TS 24.</w:t>
      </w:r>
      <w:r>
        <w:t>483</w:t>
      </w:r>
      <w:r w:rsidRPr="00847E44">
        <w:t> [4]; and</w:t>
      </w:r>
    </w:p>
    <w:p w14:paraId="3E70C463" w14:textId="77777777" w:rsidR="008C56DD" w:rsidRPr="00847E44" w:rsidRDefault="008C56DD" w:rsidP="008C56DD">
      <w:pPr>
        <w:pStyle w:val="B1"/>
      </w:pPr>
      <w:r w:rsidRPr="00847E44">
        <w:t>-</w:t>
      </w:r>
      <w:r w:rsidRPr="00847E44">
        <w:tab/>
        <w:t>the &lt;</w:t>
      </w:r>
      <w:proofErr w:type="spellStart"/>
      <w:r w:rsidRPr="00847E44">
        <w:t>ImplicitAffiliations</w:t>
      </w:r>
      <w:proofErr w:type="spellEnd"/>
      <w:r w:rsidRPr="00847E44">
        <w:t xml:space="preserve">&gt; list element indicates </w:t>
      </w:r>
      <w:r w:rsidRPr="00847E44">
        <w:rPr>
          <w:rFonts w:hint="eastAsia"/>
        </w:rPr>
        <w:t xml:space="preserve">the </w:t>
      </w:r>
      <w:r w:rsidRPr="00847E44">
        <w:t xml:space="preserve">name of </w:t>
      </w:r>
      <w:proofErr w:type="spellStart"/>
      <w:r w:rsidRPr="00847E44">
        <w:t>of</w:t>
      </w:r>
      <w:proofErr w:type="spellEnd"/>
      <w:r w:rsidRPr="00847E44">
        <w:t xml:space="preserve"> an MCPTT group that the MCPTT user is implicitly affiliated with and corresponds to the "DisplayName" element of subclause 5.2.48C</w:t>
      </w:r>
      <w:r w:rsidRPr="00441BFF">
        <w:t>5</w:t>
      </w:r>
      <w:r w:rsidRPr="00847E44">
        <w:t xml:space="preserve"> in 3GPP TS 24.</w:t>
      </w:r>
      <w:r>
        <w:t>483</w:t>
      </w:r>
      <w:r w:rsidRPr="00847E44">
        <w:t> [4]; and</w:t>
      </w:r>
    </w:p>
    <w:p w14:paraId="072AD220" w14:textId="77777777" w:rsidR="008C56DD" w:rsidRDefault="008C56DD" w:rsidP="008C56DD">
      <w:pPr>
        <w:pStyle w:val="B1"/>
      </w:pPr>
      <w:r w:rsidRPr="00847E44">
        <w:t>-</w:t>
      </w:r>
      <w:r w:rsidRPr="00847E44">
        <w:tab/>
        <w:t>the &lt;</w:t>
      </w:r>
      <w:proofErr w:type="spellStart"/>
      <w:r w:rsidRPr="00847E44">
        <w:t>MCPTTGroupInfo</w:t>
      </w:r>
      <w:proofErr w:type="spellEnd"/>
      <w:r w:rsidRPr="00847E44">
        <w:t>&gt; list element of the &lt;</w:t>
      </w:r>
      <w:proofErr w:type="spellStart"/>
      <w:r w:rsidRPr="00847E44">
        <w:t>OffNetwork</w:t>
      </w:r>
      <w:proofErr w:type="spellEnd"/>
      <w:r w:rsidRPr="00847E44">
        <w:t xml:space="preserve">&gt; element </w:t>
      </w:r>
      <w:r w:rsidRPr="00847E44">
        <w:rPr>
          <w:rFonts w:hint="eastAsia"/>
        </w:rPr>
        <w:t xml:space="preserve">indicates the </w:t>
      </w:r>
      <w:r w:rsidRPr="00847E44">
        <w:t xml:space="preserve">name of an off-network </w:t>
      </w:r>
      <w:r w:rsidRPr="00847E44">
        <w:rPr>
          <w:rFonts w:hint="eastAsia"/>
        </w:rPr>
        <w:t xml:space="preserve">MCPTT </w:t>
      </w:r>
      <w:r w:rsidRPr="00847E44">
        <w:t>group that the MCPTT user is authorised to join during off-network operation and corresponds to the "DisplayName" element of subclause 5.2.53A in 3GPP TS 24.</w:t>
      </w:r>
      <w:r>
        <w:t>483</w:t>
      </w:r>
      <w:r w:rsidRPr="00847E44">
        <w:t> [4]</w:t>
      </w:r>
      <w:r>
        <w:t>.</w:t>
      </w:r>
    </w:p>
    <w:p w14:paraId="10CBC608" w14:textId="77777777" w:rsidR="008C56DD" w:rsidRDefault="008C56DD" w:rsidP="008C56DD">
      <w:r>
        <w:lastRenderedPageBreak/>
        <w:t>The "index" attribute is of type "token"</w:t>
      </w:r>
      <w:r w:rsidRPr="00441BFF">
        <w:t xml:space="preserve"> </w:t>
      </w:r>
      <w:r w:rsidRPr="00847E44">
        <w:t>and is included within some elements for uniqueness purposes</w:t>
      </w:r>
      <w:r w:rsidRPr="00441BFF">
        <w:t>, and does not appear in the user profile configuration managed object specified in 3GPP TS 24.</w:t>
      </w:r>
      <w:r>
        <w:t>483</w:t>
      </w:r>
      <w:r w:rsidRPr="00441BFF">
        <w:t> [4]</w:t>
      </w:r>
      <w:r>
        <w:t>.</w:t>
      </w:r>
    </w:p>
    <w:p w14:paraId="7478E16B" w14:textId="77777777" w:rsidR="008C56DD" w:rsidRPr="00847E44" w:rsidRDefault="008C56DD" w:rsidP="008C56DD">
      <w:pPr>
        <w:rPr>
          <w:lang w:eastAsia="ko-KR"/>
        </w:rPr>
      </w:pPr>
      <w:r w:rsidRPr="00847E44">
        <w:t xml:space="preserve">The &lt;Status&gt; element is of type "Boolean" and indicates whether this particular MCPTT user profile is enabled or disabled </w:t>
      </w:r>
      <w:r w:rsidRPr="00441BFF">
        <w:t xml:space="preserve">and corresponds to the </w:t>
      </w:r>
      <w:r w:rsidRPr="00847E44">
        <w:t xml:space="preserve">"Status" element of </w:t>
      </w:r>
      <w:r w:rsidRPr="00441BFF">
        <w:t>subclause 5.2.</w:t>
      </w:r>
      <w:r w:rsidRPr="00847E44">
        <w:t>59</w:t>
      </w:r>
      <w:r w:rsidRPr="00441BFF">
        <w:t xml:space="preserve"> in 3GPP TS 24.</w:t>
      </w:r>
      <w:r>
        <w:t>483</w:t>
      </w:r>
      <w:r w:rsidRPr="00441BFF">
        <w:t> [4</w:t>
      </w:r>
      <w:r w:rsidRPr="00847E44">
        <w:t>]. When set to "true" this</w:t>
      </w:r>
      <w:r>
        <w:t xml:space="preserve"> </w:t>
      </w:r>
      <w:r w:rsidRPr="00847E44">
        <w:t xml:space="preserve">MCPTT </w:t>
      </w:r>
      <w:r w:rsidRPr="00847E44">
        <w:rPr>
          <w:rFonts w:hint="eastAsia"/>
          <w:lang w:eastAsia="ko-KR"/>
        </w:rPr>
        <w:t>u</w:t>
      </w:r>
      <w:r w:rsidRPr="00847E44">
        <w:t xml:space="preserve">ser </w:t>
      </w:r>
      <w:r w:rsidRPr="00847E44">
        <w:rPr>
          <w:rFonts w:hint="eastAsia"/>
          <w:lang w:eastAsia="ko-KR"/>
        </w:rPr>
        <w:t>p</w:t>
      </w:r>
      <w:r w:rsidRPr="00847E44">
        <w:t>rofile is enabled</w:t>
      </w:r>
      <w:r w:rsidRPr="00847E44">
        <w:rPr>
          <w:rFonts w:hint="eastAsia"/>
          <w:lang w:eastAsia="ko-KR"/>
        </w:rPr>
        <w:t xml:space="preserve">. </w:t>
      </w:r>
      <w:r w:rsidRPr="00847E44">
        <w:t>When set to "</w:t>
      </w:r>
      <w:r w:rsidRPr="00847E44">
        <w:rPr>
          <w:rFonts w:hint="eastAsia"/>
          <w:lang w:eastAsia="ko-KR"/>
        </w:rPr>
        <w:t>false</w:t>
      </w:r>
      <w:r w:rsidRPr="00847E44">
        <w:t>" this</w:t>
      </w:r>
      <w:r>
        <w:t xml:space="preserve"> </w:t>
      </w:r>
      <w:r w:rsidRPr="00847E44">
        <w:t xml:space="preserve">MCPTT </w:t>
      </w:r>
      <w:r w:rsidRPr="00847E44">
        <w:rPr>
          <w:rFonts w:hint="eastAsia"/>
          <w:lang w:eastAsia="ko-KR"/>
        </w:rPr>
        <w:t>u</w:t>
      </w:r>
      <w:r w:rsidRPr="00847E44">
        <w:t xml:space="preserve">ser </w:t>
      </w:r>
      <w:r w:rsidRPr="00847E44">
        <w:rPr>
          <w:rFonts w:hint="eastAsia"/>
          <w:lang w:eastAsia="ko-KR"/>
        </w:rPr>
        <w:t>p</w:t>
      </w:r>
      <w:r w:rsidRPr="00847E44">
        <w:t>rofile is disabled</w:t>
      </w:r>
      <w:r w:rsidRPr="00847E44">
        <w:rPr>
          <w:rFonts w:hint="eastAsia"/>
          <w:lang w:eastAsia="ko-KR"/>
        </w:rPr>
        <w:t>.</w:t>
      </w:r>
    </w:p>
    <w:p w14:paraId="5C6CAEC5" w14:textId="77777777" w:rsidR="008C56DD" w:rsidRPr="0045024E" w:rsidRDefault="008C56DD" w:rsidP="008C56DD">
      <w:r>
        <w:t>The "user-profile-index" is of type "</w:t>
      </w:r>
      <w:proofErr w:type="spellStart"/>
      <w:r w:rsidRPr="00847E44">
        <w:t>unsignedByte</w:t>
      </w:r>
      <w:proofErr w:type="spellEnd"/>
      <w:r>
        <w:t>"</w:t>
      </w:r>
      <w:r w:rsidRPr="00847E44">
        <w:t xml:space="preserve"> and indicates the particular MCPTT user profile configuration document in the collection and corresponds to the "</w:t>
      </w:r>
      <w:proofErr w:type="spellStart"/>
      <w:r w:rsidRPr="00847E44">
        <w:rPr>
          <w:rFonts w:hint="eastAsia"/>
          <w:lang w:eastAsia="ko-KR"/>
        </w:rPr>
        <w:t>MCPTTUserProfileIndex</w:t>
      </w:r>
      <w:proofErr w:type="spellEnd"/>
      <w:r w:rsidRPr="00847E44">
        <w:t>" element of subclause 5.2.7A in 3GPP TS 24.</w:t>
      </w:r>
      <w:r>
        <w:t>483</w:t>
      </w:r>
      <w:r w:rsidRPr="00847E44">
        <w:t> [4]</w:t>
      </w:r>
      <w:r>
        <w:t>.</w:t>
      </w:r>
    </w:p>
    <w:p w14:paraId="5079A0CB" w14:textId="77777777" w:rsidR="008C56DD" w:rsidRDefault="008C56DD" w:rsidP="008C56DD">
      <w:r w:rsidRPr="00847E44">
        <w:t>The &lt;</w:t>
      </w:r>
      <w:proofErr w:type="spellStart"/>
      <w:r w:rsidRPr="00847E44">
        <w:t>ProfileName</w:t>
      </w:r>
      <w:proofErr w:type="spellEnd"/>
      <w:r w:rsidRPr="00847E44">
        <w:t>&gt; element is of type "token" and specifies the name of the MCPTT user profile configuration document in the MCPTT user profile XDM collection and corresponds to the "</w:t>
      </w:r>
      <w:proofErr w:type="spellStart"/>
      <w:r w:rsidRPr="00847E44">
        <w:rPr>
          <w:rFonts w:hint="eastAsia"/>
          <w:lang w:eastAsia="ko-KR"/>
        </w:rPr>
        <w:t>MCPTTUserProfileName</w:t>
      </w:r>
      <w:proofErr w:type="spellEnd"/>
      <w:r w:rsidRPr="00847E44">
        <w:t>" element of subclause 5.2.7B in 3GPP TS 24.</w:t>
      </w:r>
      <w:r>
        <w:t>483</w:t>
      </w:r>
      <w:r w:rsidRPr="00847E44">
        <w:t> [4].</w:t>
      </w:r>
    </w:p>
    <w:p w14:paraId="651A74CB" w14:textId="77777777" w:rsidR="008C56DD" w:rsidRPr="00847E44" w:rsidRDefault="008C56DD" w:rsidP="008C56DD">
      <w:pPr>
        <w:rPr>
          <w:lang w:eastAsia="ko-KR"/>
        </w:rPr>
      </w:pPr>
      <w:r w:rsidRPr="00847E44">
        <w:t>The &lt;</w:t>
      </w:r>
      <w:r>
        <w:t xml:space="preserve">Pre-selected-indication&gt; element </w:t>
      </w:r>
      <w:r w:rsidRPr="00847E44">
        <w:t xml:space="preserve">is of type </w:t>
      </w:r>
      <w:r>
        <w:t>"</w:t>
      </w:r>
      <w:proofErr w:type="spellStart"/>
      <w:r>
        <w:rPr>
          <w:rFonts w:eastAsia="SimSun"/>
        </w:rPr>
        <w:t>mcpttup:</w:t>
      </w:r>
      <w:r>
        <w:t>emptyType</w:t>
      </w:r>
      <w:proofErr w:type="spellEnd"/>
      <w:r>
        <w:t xml:space="preserve">". Presence of the </w:t>
      </w:r>
      <w:r w:rsidRPr="00847E44">
        <w:t>&lt;</w:t>
      </w:r>
      <w:r>
        <w:t>Pre-selected-indication&gt; element indicates that</w:t>
      </w:r>
      <w:r w:rsidRPr="00847E44">
        <w:t xml:space="preserve"> this particular MCPTT user profile is </w:t>
      </w:r>
      <w:r>
        <w:t>designated to be the</w:t>
      </w:r>
      <w:r w:rsidRPr="00847E44">
        <w:t xml:space="preserve"> </w:t>
      </w:r>
      <w:r>
        <w:t xml:space="preserve">pre-selected MCPTT user profile as defined in 3GPP TS 23.379 [8], </w:t>
      </w:r>
      <w:r w:rsidRPr="00441BFF">
        <w:t xml:space="preserve">and corresponds to the </w:t>
      </w:r>
      <w:r w:rsidRPr="00847E44">
        <w:t>"</w:t>
      </w:r>
      <w:proofErr w:type="spellStart"/>
      <w:r>
        <w:t>PreSelectedIndication</w:t>
      </w:r>
      <w:proofErr w:type="spellEnd"/>
      <w:r w:rsidRPr="00847E44">
        <w:t xml:space="preserve">" element of </w:t>
      </w:r>
      <w:r w:rsidRPr="00441BFF">
        <w:t>subclause 5.</w:t>
      </w:r>
      <w:r>
        <w:t>2</w:t>
      </w:r>
      <w:r w:rsidRPr="00441BFF">
        <w:t>.</w:t>
      </w:r>
      <w:r>
        <w:t>7C</w:t>
      </w:r>
      <w:r w:rsidRPr="00441BFF">
        <w:t xml:space="preserve"> in 3GPP TS 24.</w:t>
      </w:r>
      <w:r>
        <w:t>483</w:t>
      </w:r>
      <w:r w:rsidRPr="00441BFF">
        <w:t> [4</w:t>
      </w:r>
      <w:r w:rsidRPr="00847E44">
        <w:t>].</w:t>
      </w:r>
      <w:r>
        <w:t xml:space="preserve"> Absence of the &lt;Pre-selected-indication&gt; element indicates that </w:t>
      </w:r>
      <w:r w:rsidRPr="00847E44">
        <w:t>this</w:t>
      </w:r>
      <w:r>
        <w:t xml:space="preserve"> </w:t>
      </w:r>
      <w:r w:rsidRPr="00847E44">
        <w:t xml:space="preserve">MCPTT </w:t>
      </w:r>
      <w:r w:rsidRPr="00847E44">
        <w:rPr>
          <w:rFonts w:hint="eastAsia"/>
          <w:lang w:eastAsia="ko-KR"/>
        </w:rPr>
        <w:t>u</w:t>
      </w:r>
      <w:r w:rsidRPr="00847E44">
        <w:t xml:space="preserve">ser </w:t>
      </w:r>
      <w:r w:rsidRPr="00847E44">
        <w:rPr>
          <w:rFonts w:hint="eastAsia"/>
          <w:lang w:eastAsia="ko-KR"/>
        </w:rPr>
        <w:t>p</w:t>
      </w:r>
      <w:r w:rsidRPr="00847E44">
        <w:t xml:space="preserve">rofile is </w:t>
      </w:r>
      <w:r>
        <w:t xml:space="preserve">not </w:t>
      </w:r>
      <w:r>
        <w:rPr>
          <w:lang w:eastAsia="ko-KR"/>
        </w:rPr>
        <w:t xml:space="preserve">designated as the </w:t>
      </w:r>
      <w:r>
        <w:t xml:space="preserve">pre-selected MCPTT user profile within the collection of MCPTT user profiles for the MCPTT user or is the only </w:t>
      </w:r>
      <w:r w:rsidRPr="00847E44">
        <w:t xml:space="preserve">MCPTT </w:t>
      </w:r>
      <w:r w:rsidRPr="00847E44">
        <w:rPr>
          <w:rFonts w:hint="eastAsia"/>
          <w:lang w:eastAsia="ko-KR"/>
        </w:rPr>
        <w:t>u</w:t>
      </w:r>
      <w:r w:rsidRPr="00847E44">
        <w:t xml:space="preserve">ser </w:t>
      </w:r>
      <w:r w:rsidRPr="00847E44">
        <w:rPr>
          <w:rFonts w:hint="eastAsia"/>
          <w:lang w:eastAsia="ko-KR"/>
        </w:rPr>
        <w:t>p</w:t>
      </w:r>
      <w:r w:rsidRPr="00847E44">
        <w:t>rofile</w:t>
      </w:r>
      <w:r>
        <w:t xml:space="preserve"> within the collection and is the pre-selected MCPTT user profile by default</w:t>
      </w:r>
      <w:r w:rsidRPr="00847E44">
        <w:rPr>
          <w:rFonts w:hint="eastAsia"/>
          <w:lang w:eastAsia="ko-KR"/>
        </w:rPr>
        <w:t>.</w:t>
      </w:r>
    </w:p>
    <w:p w14:paraId="42FF82E9" w14:textId="77777777" w:rsidR="008C56DD" w:rsidRPr="00847E44" w:rsidRDefault="008C56DD" w:rsidP="008C56DD">
      <w:r w:rsidRPr="00441BFF">
        <w:t>The</w:t>
      </w:r>
      <w:r w:rsidRPr="00847E44">
        <w:t xml:space="preserve"> "XUI-URI" attribute </w:t>
      </w:r>
      <w:r w:rsidRPr="00441BFF">
        <w:t>is of type "</w:t>
      </w:r>
      <w:proofErr w:type="spellStart"/>
      <w:r w:rsidRPr="00441BFF">
        <w:t>anyURI</w:t>
      </w:r>
      <w:proofErr w:type="spellEnd"/>
      <w:r w:rsidRPr="00847E44">
        <w:t>" that contains the XUI of the MCPTT user for whom this MCPTT user profile configuration document is intended and does not appear in the user profile configuration managed object specified in 3GPP TS 24.</w:t>
      </w:r>
      <w:r>
        <w:t>483</w:t>
      </w:r>
      <w:r w:rsidRPr="00847E44">
        <w:t> [4].</w:t>
      </w:r>
    </w:p>
    <w:p w14:paraId="5F4E0573" w14:textId="77777777" w:rsidR="008C56DD" w:rsidRDefault="008C56DD" w:rsidP="008C56DD">
      <w:r w:rsidRPr="00847E44">
        <w:t>The &lt;</w:t>
      </w:r>
      <w:proofErr w:type="spellStart"/>
      <w:r w:rsidRPr="00847E44">
        <w:t>ParticipantType</w:t>
      </w:r>
      <w:proofErr w:type="spellEnd"/>
      <w:r w:rsidRPr="00847E44">
        <w:t xml:space="preserve">&gt; element of the &lt;Common&gt; element is of type "token" and indicates the </w:t>
      </w:r>
      <w:r w:rsidRPr="00847E44">
        <w:rPr>
          <w:rFonts w:hint="eastAsia"/>
          <w:lang w:eastAsia="ko-KR"/>
        </w:rPr>
        <w:t>f</w:t>
      </w:r>
      <w:r w:rsidRPr="00847E44">
        <w:t>unctional category of the MCPTT user (e.g., first responder, second responder, dispatch, dispatch supervisor). The &lt;</w:t>
      </w:r>
      <w:proofErr w:type="spellStart"/>
      <w:r w:rsidRPr="00847E44">
        <w:t>ParticipantType</w:t>
      </w:r>
      <w:proofErr w:type="spellEnd"/>
      <w:r w:rsidRPr="00847E44">
        <w:t>&gt; element corresponds to the "</w:t>
      </w:r>
      <w:proofErr w:type="spellStart"/>
      <w:r w:rsidRPr="00847E44">
        <w:rPr>
          <w:rFonts w:hint="eastAsia"/>
        </w:rPr>
        <w:t>Partic</w:t>
      </w:r>
      <w:r>
        <w:t>i</w:t>
      </w:r>
      <w:r w:rsidRPr="00847E44">
        <w:rPr>
          <w:rFonts w:hint="eastAsia"/>
        </w:rPr>
        <w:t>pantType</w:t>
      </w:r>
      <w:proofErr w:type="spellEnd"/>
      <w:r w:rsidRPr="00847E44">
        <w:t>" element of subclause 5.2.10 in 3GPP TS 24.</w:t>
      </w:r>
      <w:r>
        <w:t>483</w:t>
      </w:r>
      <w:r w:rsidRPr="00847E44">
        <w:t> [4].</w:t>
      </w:r>
      <w:bookmarkStart w:id="82" w:name="_Hlk507537788"/>
    </w:p>
    <w:bookmarkEnd w:id="82"/>
    <w:p w14:paraId="4F3400B1" w14:textId="77777777" w:rsidR="008C56DD" w:rsidRDefault="008C56DD" w:rsidP="008C56DD">
      <w:pPr>
        <w:rPr>
          <w:sz w:val="22"/>
          <w:szCs w:val="22"/>
          <w:lang w:eastAsia="en-GB"/>
        </w:rPr>
      </w:pPr>
      <w:r>
        <w:t>The &lt;Priority&gt; element of the &lt;</w:t>
      </w:r>
      <w:proofErr w:type="spellStart"/>
      <w:r>
        <w:t>RelativePresentationPriority</w:t>
      </w:r>
      <w:proofErr w:type="spellEnd"/>
      <w:r>
        <w:t>&gt; element of the &lt;</w:t>
      </w:r>
      <w:proofErr w:type="spellStart"/>
      <w:r>
        <w:t>anyExt</w:t>
      </w:r>
      <w:proofErr w:type="spellEnd"/>
      <w:r>
        <w:t>&gt; element when it appears in:</w:t>
      </w:r>
    </w:p>
    <w:p w14:paraId="190B6011" w14:textId="77777777" w:rsidR="008C56DD" w:rsidRPr="00FB2430" w:rsidRDefault="008C56DD" w:rsidP="008C56DD">
      <w:pPr>
        <w:pStyle w:val="B1"/>
      </w:pPr>
      <w:r w:rsidRPr="00FB2430">
        <w:t>-</w:t>
      </w:r>
      <w:r w:rsidRPr="00FB2430">
        <w:tab/>
        <w:t>the &lt;</w:t>
      </w:r>
      <w:proofErr w:type="spellStart"/>
      <w:r w:rsidRPr="00FB2430">
        <w:t>GroupServerInfo</w:t>
      </w:r>
      <w:proofErr w:type="spellEnd"/>
      <w:r w:rsidRPr="00FB2430">
        <w:t>&gt; element of the &lt;</w:t>
      </w:r>
      <w:proofErr w:type="spellStart"/>
      <w:r w:rsidRPr="00FB2430">
        <w:t>anyExt</w:t>
      </w:r>
      <w:proofErr w:type="spellEnd"/>
      <w:r w:rsidRPr="00FB2430">
        <w:t>&gt; element of the &lt;</w:t>
      </w:r>
      <w:proofErr w:type="spellStart"/>
      <w:r w:rsidRPr="00FB2430">
        <w:t>OnNetwork</w:t>
      </w:r>
      <w:proofErr w:type="spellEnd"/>
      <w:r w:rsidRPr="00FB2430">
        <w:t>&gt; element, contains an integer value between 0 and 255 indicating the presentation priority of the on-network group relative to other on-network groups and on-network users, and corresponds to the "</w:t>
      </w:r>
      <w:proofErr w:type="spellStart"/>
      <w:r w:rsidRPr="00FB2430">
        <w:t>PresentationPriority</w:t>
      </w:r>
      <w:proofErr w:type="spellEnd"/>
      <w:r w:rsidRPr="00FB2430">
        <w:t>" element of subclause 5.2.48V14 in 3GPP TS 24.483 [4]; and</w:t>
      </w:r>
    </w:p>
    <w:p w14:paraId="647136E1" w14:textId="77777777" w:rsidR="008C56DD" w:rsidRPr="00847E44" w:rsidRDefault="008C56DD" w:rsidP="008C56DD">
      <w:pPr>
        <w:pStyle w:val="B1"/>
      </w:pPr>
      <w:r w:rsidRPr="00FB2430">
        <w:t>-</w:t>
      </w:r>
      <w:r w:rsidRPr="00FB2430">
        <w:tab/>
        <w:t>the &lt;</w:t>
      </w:r>
      <w:proofErr w:type="spellStart"/>
      <w:r w:rsidRPr="00FB2430">
        <w:t>OffnetworkGroupServerInfo</w:t>
      </w:r>
      <w:proofErr w:type="spellEnd"/>
      <w:r w:rsidRPr="00FB2430">
        <w:t>&gt; element of the &lt;</w:t>
      </w:r>
      <w:proofErr w:type="spellStart"/>
      <w:r w:rsidRPr="00FB2430">
        <w:t>anyExt</w:t>
      </w:r>
      <w:proofErr w:type="spellEnd"/>
      <w:r w:rsidRPr="00FB2430">
        <w:t>&gt; element of the &lt;</w:t>
      </w:r>
      <w:proofErr w:type="spellStart"/>
      <w:r w:rsidRPr="00FB2430">
        <w:t>OffNetwork</w:t>
      </w:r>
      <w:proofErr w:type="spellEnd"/>
      <w:r w:rsidRPr="00FB2430">
        <w:t>&gt; element, contains an integer value between 0 and 255 indicating the presentation priority of the off-network group relative to other off-network groups and off-network users, and corresponds to the "</w:t>
      </w:r>
      <w:proofErr w:type="spellStart"/>
      <w:r w:rsidRPr="00FB2430">
        <w:t>PresentationPriority</w:t>
      </w:r>
      <w:proofErr w:type="spellEnd"/>
      <w:r w:rsidRPr="00FB2430">
        <w:t>" element of subclause 5.2.58A14 in 3GPP TS 24.483 [4].</w:t>
      </w:r>
    </w:p>
    <w:p w14:paraId="6653333F" w14:textId="77777777" w:rsidR="008C56DD" w:rsidRPr="0045024E" w:rsidRDefault="008C56DD" w:rsidP="008C56DD">
      <w:r w:rsidRPr="0045024E">
        <w:t>The &lt;MaxAffiliations</w:t>
      </w:r>
      <w:r w:rsidRPr="00441BFF">
        <w:t>N2</w:t>
      </w:r>
      <w:r w:rsidRPr="0045024E">
        <w:t xml:space="preserve">&gt; element is of type </w:t>
      </w:r>
      <w:r>
        <w:t>"</w:t>
      </w:r>
      <w:proofErr w:type="spellStart"/>
      <w:r>
        <w:t>nonNegativeInteger</w:t>
      </w:r>
      <w:proofErr w:type="spellEnd"/>
      <w:r>
        <w:t>"</w:t>
      </w:r>
      <w:r w:rsidRPr="0045024E">
        <w:t xml:space="preserve">, and </w:t>
      </w:r>
      <w:r w:rsidRPr="00847E44">
        <w:t xml:space="preserve">indicates to the MCPTT server the </w:t>
      </w:r>
      <w:proofErr w:type="spellStart"/>
      <w:r w:rsidRPr="00847E44">
        <w:t>maximun</w:t>
      </w:r>
      <w:proofErr w:type="spellEnd"/>
      <w:r w:rsidRPr="00847E44">
        <w:t xml:space="preserve"> number of MCPTT groups that the MCPTT user is authorised to affiliate with.</w:t>
      </w:r>
    </w:p>
    <w:p w14:paraId="20E1EC1A" w14:textId="77777777" w:rsidR="008C56DD" w:rsidRPr="0045024E" w:rsidRDefault="008C56DD" w:rsidP="008C56DD">
      <w:r w:rsidRPr="0045024E">
        <w:t>The &lt;Max</w:t>
      </w:r>
      <w:r w:rsidRPr="00441BFF">
        <w:t>Simultaneous</w:t>
      </w:r>
      <w:r w:rsidRPr="0045024E">
        <w:t>Calls</w:t>
      </w:r>
      <w:r w:rsidRPr="00441BFF">
        <w:t>N6</w:t>
      </w:r>
      <w:r w:rsidRPr="0045024E">
        <w:t xml:space="preserve">&gt; element </w:t>
      </w:r>
      <w:r w:rsidRPr="00847E44">
        <w:t>of the &lt;</w:t>
      </w:r>
      <w:r w:rsidRPr="00441BFF">
        <w:t>MCPTT-group-call</w:t>
      </w:r>
      <w:r w:rsidRPr="00847E44">
        <w:t xml:space="preserve">&gt; element </w:t>
      </w:r>
      <w:r w:rsidRPr="0045024E">
        <w:t xml:space="preserve">is of type </w:t>
      </w:r>
      <w:r>
        <w:t>"</w:t>
      </w:r>
      <w:proofErr w:type="spellStart"/>
      <w:r>
        <w:t>positive</w:t>
      </w:r>
      <w:r w:rsidRPr="0045024E">
        <w:t>Integer</w:t>
      </w:r>
      <w:proofErr w:type="spellEnd"/>
      <w:r>
        <w:t>"</w:t>
      </w:r>
      <w:r w:rsidRPr="00847E44">
        <w:t xml:space="preserve"> and indicates the maximum number of simultaneously received MCPTT group calls</w:t>
      </w:r>
      <w:r w:rsidRPr="0045024E">
        <w:t xml:space="preserve">, and corresponds to the </w:t>
      </w:r>
      <w:r>
        <w:t>"</w:t>
      </w:r>
      <w:r w:rsidRPr="0045024E">
        <w:t>Max</w:t>
      </w:r>
      <w:r w:rsidRPr="00847E44">
        <w:t>Simultaneou</w:t>
      </w:r>
      <w:r w:rsidRPr="0045024E">
        <w:t>Calls</w:t>
      </w:r>
      <w:r w:rsidRPr="00847E44">
        <w:t>N6</w:t>
      </w:r>
      <w:r>
        <w:t>"</w:t>
      </w:r>
      <w:r w:rsidRPr="0045024E">
        <w:t xml:space="preserve"> element of </w:t>
      </w:r>
      <w:r>
        <w:t>subclause</w:t>
      </w:r>
      <w:r w:rsidRPr="0045024E">
        <w:t> 5.2.</w:t>
      </w:r>
      <w:r>
        <w:t>31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162B70B9" w14:textId="77777777" w:rsidR="008C56DD" w:rsidRPr="00847E44" w:rsidRDefault="008C56DD" w:rsidP="008C56DD">
      <w:r w:rsidRPr="0045024E">
        <w:t>The &lt;Max</w:t>
      </w:r>
      <w:r w:rsidRPr="00441BFF">
        <w:t>Simultaneous</w:t>
      </w:r>
      <w:r w:rsidRPr="0045024E">
        <w:t>Transmissions</w:t>
      </w:r>
      <w:r w:rsidRPr="00441BFF">
        <w:t>N7</w:t>
      </w:r>
      <w:r w:rsidRPr="0045024E">
        <w:t xml:space="preserve">&gt; element is of type </w:t>
      </w:r>
      <w:r>
        <w:t>"</w:t>
      </w:r>
      <w:proofErr w:type="spellStart"/>
      <w:r>
        <w:t>positive</w:t>
      </w:r>
      <w:r w:rsidRPr="0045024E">
        <w:t>Integer</w:t>
      </w:r>
      <w:proofErr w:type="spellEnd"/>
      <w:r>
        <w:t>"</w:t>
      </w:r>
      <w:r w:rsidRPr="0045024E">
        <w:t>, and</w:t>
      </w:r>
      <w:r w:rsidRPr="00847E44">
        <w:t xml:space="preserve"> indicates to the MCPTT server the maximum number of simultaneous transmissions received in one MCPTT group call for override.</w:t>
      </w:r>
    </w:p>
    <w:p w14:paraId="1B90236E" w14:textId="77777777" w:rsidR="008C56DD" w:rsidRDefault="008C56DD" w:rsidP="008C56DD">
      <w:r w:rsidRPr="0045024E">
        <w:t>The &lt;</w:t>
      </w:r>
      <w:proofErr w:type="spellStart"/>
      <w:r w:rsidRPr="0045024E">
        <w:t>Max</w:t>
      </w:r>
      <w:r w:rsidRPr="00847E44">
        <w:t>Simultaneous</w:t>
      </w:r>
      <w:r>
        <w:t>EmergencyGroup</w:t>
      </w:r>
      <w:r w:rsidRPr="0045024E">
        <w:t>Calls</w:t>
      </w:r>
      <w:proofErr w:type="spellEnd"/>
      <w:r w:rsidRPr="0045024E">
        <w:t>&gt; element</w:t>
      </w:r>
      <w:r w:rsidRPr="00537BE9">
        <w:t xml:space="preserve"> </w:t>
      </w:r>
      <w:r>
        <w:t>of the &lt;</w:t>
      </w:r>
      <w:proofErr w:type="spellStart"/>
      <w:r>
        <w:t>anyExt</w:t>
      </w:r>
      <w:proofErr w:type="spellEnd"/>
      <w:r>
        <w:t>&gt; element</w:t>
      </w:r>
      <w:r w:rsidRPr="0045024E">
        <w:t xml:space="preserve"> </w:t>
      </w:r>
      <w:r>
        <w:t xml:space="preserve">within the &lt;entry&gt; element of </w:t>
      </w:r>
      <w:r w:rsidRPr="00847E44">
        <w:t>the</w:t>
      </w:r>
      <w:r>
        <w:t xml:space="preserve"> &lt;</w:t>
      </w:r>
      <w:proofErr w:type="spellStart"/>
      <w:r>
        <w:t>FunctionalAliasList</w:t>
      </w:r>
      <w:proofErr w:type="spellEnd"/>
      <w:r>
        <w:t>&gt;</w:t>
      </w:r>
      <w:r w:rsidRPr="00317AA4">
        <w:t xml:space="preserve"> </w:t>
      </w:r>
      <w:r w:rsidRPr="00847E44">
        <w:t xml:space="preserve">list element </w:t>
      </w:r>
      <w:r>
        <w:t>of</w:t>
      </w:r>
      <w:r w:rsidRPr="00847E44">
        <w:t xml:space="preserve"> the</w:t>
      </w:r>
      <w:r>
        <w:t xml:space="preserve"> &lt;</w:t>
      </w:r>
      <w:proofErr w:type="spellStart"/>
      <w:r>
        <w:t>anyExt</w:t>
      </w:r>
      <w:proofErr w:type="spellEnd"/>
      <w:r>
        <w:t xml:space="preserve">&gt; element within the </w:t>
      </w:r>
      <w:r w:rsidRPr="00847E44">
        <w:t>&lt;</w:t>
      </w:r>
      <w:proofErr w:type="spellStart"/>
      <w:r w:rsidRPr="00847E44">
        <w:t>OnNetwork</w:t>
      </w:r>
      <w:proofErr w:type="spellEnd"/>
      <w:r w:rsidRPr="00847E44">
        <w:t>&gt; element</w:t>
      </w:r>
      <w:r>
        <w:t xml:space="preserve"> </w:t>
      </w:r>
      <w:r w:rsidRPr="0045024E">
        <w:t xml:space="preserve">is of type </w:t>
      </w:r>
      <w:r>
        <w:t>"</w:t>
      </w:r>
      <w:proofErr w:type="spellStart"/>
      <w:r>
        <w:t>positive</w:t>
      </w:r>
      <w:r w:rsidRPr="0045024E">
        <w:t>Integer</w:t>
      </w:r>
      <w:proofErr w:type="spellEnd"/>
      <w:r>
        <w:t>"</w:t>
      </w:r>
      <w:r w:rsidRPr="00847E44">
        <w:t xml:space="preserve"> and indicates the maximum number of simultaneous MCPTT </w:t>
      </w:r>
      <w:r>
        <w:t xml:space="preserve">emergency </w:t>
      </w:r>
      <w:r w:rsidRPr="00847E44">
        <w:t>group calls</w:t>
      </w:r>
      <w:r>
        <w:t xml:space="preserve"> for the specific functional alias</w:t>
      </w:r>
      <w:r w:rsidRPr="0045024E">
        <w:t xml:space="preserve">, and corresponds to the </w:t>
      </w:r>
      <w:r>
        <w:t>"</w:t>
      </w:r>
      <w:proofErr w:type="spellStart"/>
      <w:r w:rsidRPr="0045024E">
        <w:t>Max</w:t>
      </w:r>
      <w:r w:rsidRPr="00847E44">
        <w:t>Simultaneous</w:t>
      </w:r>
      <w:r>
        <w:t>EmergencyGroup</w:t>
      </w:r>
      <w:r w:rsidRPr="0045024E">
        <w:t>Calls</w:t>
      </w:r>
      <w:proofErr w:type="spellEnd"/>
      <w:r>
        <w:t>"</w:t>
      </w:r>
      <w:r w:rsidRPr="0045024E">
        <w:t xml:space="preserve"> element of </w:t>
      </w:r>
      <w:r>
        <w:t>subclause</w:t>
      </w:r>
      <w:r w:rsidRPr="0045024E">
        <w:t> </w:t>
      </w:r>
      <w:r w:rsidRPr="007767AF">
        <w:rPr>
          <w:rFonts w:hint="eastAsia"/>
          <w:lang w:eastAsia="ko-KR"/>
        </w:rPr>
        <w:t>5</w:t>
      </w:r>
      <w:r w:rsidRPr="007767AF">
        <w:t>.2.</w:t>
      </w:r>
      <w:r>
        <w:rPr>
          <w:lang w:eastAsia="ko-KR"/>
        </w:rPr>
        <w:t>48W7A</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03ABEB9C" w14:textId="77777777" w:rsidR="008C56DD" w:rsidRPr="0045024E" w:rsidRDefault="008C56DD" w:rsidP="008C56DD">
      <w:r w:rsidRPr="0045024E">
        <w:t xml:space="preserve">The &lt;Priority&gt; element </w:t>
      </w:r>
      <w:r w:rsidRPr="00847E44">
        <w:t xml:space="preserve">of the &lt;MCPTT-group-call&gt; element </w:t>
      </w:r>
      <w:r w:rsidRPr="0045024E">
        <w:t xml:space="preserve">is of a type </w:t>
      </w:r>
      <w:r>
        <w:t>"</w:t>
      </w:r>
      <w:proofErr w:type="spellStart"/>
      <w:r w:rsidRPr="00847E44">
        <w:t>nonNegativeInteger</w:t>
      </w:r>
      <w:proofErr w:type="spellEnd"/>
      <w:r>
        <w:t>"</w:t>
      </w:r>
      <w:r w:rsidRPr="00441BFF">
        <w:t>,</w:t>
      </w:r>
      <w:r>
        <w:t xml:space="preserve"> </w:t>
      </w:r>
      <w:r w:rsidRPr="00441BFF">
        <w:t xml:space="preserve">indicates the priority of the MCPTT user for initiating and receiving MCPTT calls </w:t>
      </w:r>
      <w:r w:rsidRPr="0045024E">
        <w:t xml:space="preserve">and corresponds to the </w:t>
      </w:r>
      <w:r>
        <w:t>"</w:t>
      </w:r>
      <w:r w:rsidRPr="0045024E">
        <w:t>Priority</w:t>
      </w:r>
      <w:r>
        <w:t>"</w:t>
      </w:r>
      <w:r w:rsidRPr="0045024E">
        <w:t xml:space="preserve"> element of </w:t>
      </w:r>
      <w:r>
        <w:t>subclause</w:t>
      </w:r>
      <w:r w:rsidRPr="0045024E">
        <w:t> 5.2.</w:t>
      </w:r>
      <w:r>
        <w:t xml:space="preserve">44 </w:t>
      </w:r>
      <w:r w:rsidRPr="0045024E">
        <w:t xml:space="preserve">in </w:t>
      </w:r>
      <w:r w:rsidRPr="003B0F41">
        <w:t>3GPP</w:t>
      </w:r>
      <w:r w:rsidRPr="00DF3356">
        <w:t> </w:t>
      </w:r>
      <w:r w:rsidRPr="003B0F41">
        <w:t>TS</w:t>
      </w:r>
      <w:r w:rsidRPr="00DF3356">
        <w:t> </w:t>
      </w:r>
      <w:r w:rsidRPr="003B0F41">
        <w:t>2</w:t>
      </w:r>
      <w:r>
        <w:t>4</w:t>
      </w:r>
      <w:r w:rsidRPr="003B0F41">
        <w:t>.</w:t>
      </w:r>
      <w:r>
        <w:t>483</w:t>
      </w:r>
      <w:r w:rsidRPr="0045024E">
        <w:t> [4].</w:t>
      </w:r>
    </w:p>
    <w:p w14:paraId="757A7F6F" w14:textId="77777777" w:rsidR="008C56DD" w:rsidRPr="00847E44" w:rsidRDefault="008C56DD" w:rsidP="008C56DD">
      <w:r w:rsidRPr="00847E44">
        <w:t>The &lt;User-Info-ID&gt; element is of type "</w:t>
      </w:r>
      <w:proofErr w:type="spellStart"/>
      <w:r w:rsidRPr="00847E44">
        <w:t>hexBinary</w:t>
      </w:r>
      <w:proofErr w:type="spellEnd"/>
      <w:r w:rsidRPr="00847E44">
        <w:t>". When the &lt;User-Info-ID&gt; element appears within:</w:t>
      </w:r>
    </w:p>
    <w:p w14:paraId="7777B544" w14:textId="77777777" w:rsidR="008C56DD" w:rsidRPr="00847E44" w:rsidRDefault="008C56DD" w:rsidP="008C56DD">
      <w:pPr>
        <w:pStyle w:val="B1"/>
      </w:pPr>
      <w:r>
        <w:lastRenderedPageBreak/>
        <w:t>-</w:t>
      </w:r>
      <w:r>
        <w:tab/>
      </w:r>
      <w:r w:rsidRPr="00847E44">
        <w:t xml:space="preserve">the </w:t>
      </w:r>
      <w:r>
        <w:t>&lt;</w:t>
      </w:r>
      <w:proofErr w:type="spellStart"/>
      <w:r>
        <w:t>ProSeUserID</w:t>
      </w:r>
      <w:proofErr w:type="spellEnd"/>
      <w:r>
        <w:t xml:space="preserve">-entry&gt; element of the </w:t>
      </w:r>
      <w:r w:rsidRPr="00847E44">
        <w:t>&lt;</w:t>
      </w:r>
      <w:proofErr w:type="spellStart"/>
      <w:r>
        <w:t>MCPTTPrivate</w:t>
      </w:r>
      <w:r w:rsidRPr="00847E44">
        <w:t>Recipient</w:t>
      </w:r>
      <w:proofErr w:type="spellEnd"/>
      <w:r w:rsidRPr="00847E44">
        <w:t>&gt; of the &lt;</w:t>
      </w:r>
      <w:proofErr w:type="spellStart"/>
      <w:r w:rsidRPr="00847E44">
        <w:t>EmergencyCall</w:t>
      </w:r>
      <w:proofErr w:type="spellEnd"/>
      <w:r w:rsidRPr="00847E44">
        <w:t xml:space="preserve">&gt; element </w:t>
      </w:r>
      <w:r w:rsidRPr="00847E44">
        <w:rPr>
          <w:rFonts w:hint="eastAsia"/>
        </w:rPr>
        <w:t xml:space="preserve">indicates </w:t>
      </w:r>
      <w:r w:rsidRPr="00847E44">
        <w:t xml:space="preserve">the </w:t>
      </w:r>
      <w:proofErr w:type="spellStart"/>
      <w:r w:rsidRPr="00847E44">
        <w:t>ProSe</w:t>
      </w:r>
      <w:proofErr w:type="spellEnd"/>
      <w:r w:rsidRPr="00847E44">
        <w:t xml:space="preserve"> "User Info ID" as defined in 3GPP TS 2</w:t>
      </w:r>
      <w:r>
        <w:t>3</w:t>
      </w:r>
      <w:r w:rsidRPr="00847E44">
        <w:t>.303 </w:t>
      </w:r>
      <w:r>
        <w:t>[18]</w:t>
      </w:r>
      <w:r w:rsidRPr="00847E44">
        <w:t xml:space="preserve"> and 3GPP TS 24.334 </w:t>
      </w:r>
      <w:r>
        <w:t>[19]</w:t>
      </w:r>
      <w:r w:rsidRPr="00847E44">
        <w:t xml:space="preserve"> of </w:t>
      </w:r>
      <w:r w:rsidRPr="00847E44">
        <w:rPr>
          <w:rFonts w:hint="eastAsia"/>
        </w:rPr>
        <w:t>the r</w:t>
      </w:r>
      <w:r w:rsidRPr="00847E44">
        <w:t xml:space="preserve">ecipient MCPTT user for an </w:t>
      </w:r>
      <w:r w:rsidRPr="00847E44">
        <w:rPr>
          <w:rFonts w:hint="eastAsia"/>
        </w:rPr>
        <w:t xml:space="preserve">MCPTT </w:t>
      </w:r>
      <w:r w:rsidRPr="00847E44">
        <w:t>emergency private call and corresponds to the "</w:t>
      </w:r>
      <w:proofErr w:type="spellStart"/>
      <w:r w:rsidRPr="00441BFF">
        <w:t>UserInfo</w:t>
      </w:r>
      <w:r w:rsidRPr="00847E44">
        <w:t>ID</w:t>
      </w:r>
      <w:proofErr w:type="spellEnd"/>
      <w:r w:rsidRPr="00847E44">
        <w:t>" element of subclause 5.2.29</w:t>
      </w:r>
      <w:r>
        <w:t>D</w:t>
      </w:r>
      <w:r w:rsidRPr="00847E44">
        <w:t xml:space="preserve"> in 3GPP TS 24.</w:t>
      </w:r>
      <w:r>
        <w:t>483</w:t>
      </w:r>
      <w:r w:rsidRPr="00847E44">
        <w:t> [4];</w:t>
      </w:r>
    </w:p>
    <w:p w14:paraId="4671D9EE" w14:textId="77777777" w:rsidR="008C56DD" w:rsidRPr="00847E44" w:rsidRDefault="008C56DD" w:rsidP="008C56DD">
      <w:pPr>
        <w:pStyle w:val="B1"/>
      </w:pPr>
      <w:r>
        <w:t>-</w:t>
      </w:r>
      <w:r>
        <w:tab/>
      </w:r>
      <w:r w:rsidRPr="00847E44">
        <w:t>the &lt;</w:t>
      </w:r>
      <w:proofErr w:type="spellStart"/>
      <w:r w:rsidRPr="00847E44">
        <w:t>PrivateCallProSeUser</w:t>
      </w:r>
      <w:proofErr w:type="spellEnd"/>
      <w:r w:rsidRPr="00847E44">
        <w:t>&gt; element of the &lt;</w:t>
      </w:r>
      <w:proofErr w:type="spellStart"/>
      <w:r w:rsidRPr="00847E44">
        <w:t>PrivateCall</w:t>
      </w:r>
      <w:r>
        <w:t>List</w:t>
      </w:r>
      <w:proofErr w:type="spellEnd"/>
      <w:r w:rsidRPr="00847E44">
        <w:t xml:space="preserve">&gt; element, indicates a </w:t>
      </w:r>
      <w:proofErr w:type="spellStart"/>
      <w:r w:rsidRPr="00847E44">
        <w:t>ProSe</w:t>
      </w:r>
      <w:proofErr w:type="spellEnd"/>
      <w:r w:rsidRPr="00847E44">
        <w:t xml:space="preserve"> "User Info ID" as defined in 3GPP TS 2</w:t>
      </w:r>
      <w:r>
        <w:t>3</w:t>
      </w:r>
      <w:r w:rsidRPr="00847E44">
        <w:t>.303 </w:t>
      </w:r>
      <w:r>
        <w:t>[18]</w:t>
      </w:r>
      <w:r w:rsidRPr="00847E44">
        <w:t xml:space="preserve"> and 3GPP TS 24.334 </w:t>
      </w:r>
      <w:r>
        <w:t>[19]</w:t>
      </w:r>
      <w:r w:rsidRPr="00847E44">
        <w:t xml:space="preserve"> of another MCPTT user that the MCPTT user is authorised to initiate a private call to and corresponds to the "</w:t>
      </w:r>
      <w:proofErr w:type="spellStart"/>
      <w:r w:rsidRPr="00847E44">
        <w:rPr>
          <w:rFonts w:hint="eastAsia"/>
        </w:rPr>
        <w:t>UserInfoID</w:t>
      </w:r>
      <w:proofErr w:type="spellEnd"/>
      <w:r w:rsidRPr="00847E44">
        <w:t>" element of subclause 5.2.19 in 3GPP TS 24.</w:t>
      </w:r>
      <w:r>
        <w:t>483</w:t>
      </w:r>
      <w:r w:rsidRPr="00847E44">
        <w:t> [4]; and</w:t>
      </w:r>
    </w:p>
    <w:p w14:paraId="18C24C6A" w14:textId="77777777" w:rsidR="008C56DD" w:rsidRPr="00847E44" w:rsidRDefault="008C56DD" w:rsidP="008C56DD">
      <w:pPr>
        <w:pStyle w:val="B1"/>
      </w:pPr>
      <w:r>
        <w:t>-</w:t>
      </w:r>
      <w:r>
        <w:tab/>
      </w:r>
      <w:r w:rsidRPr="00847E44">
        <w:t>the &lt;</w:t>
      </w:r>
      <w:proofErr w:type="spellStart"/>
      <w:r w:rsidRPr="00847E44">
        <w:t>OffNetwork</w:t>
      </w:r>
      <w:proofErr w:type="spellEnd"/>
      <w:r w:rsidRPr="00847E44">
        <w:t xml:space="preserve">&gt; element, indicates the </w:t>
      </w:r>
      <w:proofErr w:type="spellStart"/>
      <w:r w:rsidRPr="00847E44">
        <w:t>ProSe</w:t>
      </w:r>
      <w:proofErr w:type="spellEnd"/>
      <w:r w:rsidRPr="00847E44">
        <w:t xml:space="preserve"> </w:t>
      </w:r>
      <w:r w:rsidRPr="00441BFF">
        <w:t>"</w:t>
      </w:r>
      <w:r w:rsidRPr="00847E44">
        <w:t>User Info ID</w:t>
      </w:r>
      <w:r w:rsidRPr="00441BFF">
        <w:t>"</w:t>
      </w:r>
      <w:r w:rsidRPr="00847E44">
        <w:t xml:space="preserve"> as defined in 3GPP TS 2</w:t>
      </w:r>
      <w:r>
        <w:t>3</w:t>
      </w:r>
      <w:r w:rsidRPr="00847E44">
        <w:t>.303 </w:t>
      </w:r>
      <w:r>
        <w:t>[18]</w:t>
      </w:r>
      <w:r w:rsidRPr="00847E44">
        <w:t xml:space="preserve"> and 3GPP TS 24.334 </w:t>
      </w:r>
      <w:r>
        <w:t>[19]</w:t>
      </w:r>
      <w:r w:rsidRPr="00847E44">
        <w:t xml:space="preserve"> of the MCPTT UE for off-network operation and corresponds to the "</w:t>
      </w:r>
      <w:proofErr w:type="spellStart"/>
      <w:r w:rsidRPr="00847E44">
        <w:t>UserInfoID</w:t>
      </w:r>
      <w:proofErr w:type="spellEnd"/>
      <w:r w:rsidRPr="00847E44">
        <w:t>" element of subclause 5.2.58 in 3GPP TS 24.</w:t>
      </w:r>
      <w:r>
        <w:t>483</w:t>
      </w:r>
      <w:r w:rsidRPr="00847E44">
        <w:t> [4].</w:t>
      </w:r>
    </w:p>
    <w:p w14:paraId="70FA46E3" w14:textId="77777777" w:rsidR="008C56DD" w:rsidRPr="00847E44" w:rsidRDefault="008C56DD" w:rsidP="008C56DD">
      <w:r w:rsidRPr="00847E44">
        <w:t xml:space="preserve">The </w:t>
      </w:r>
      <w:r w:rsidRPr="00441BFF">
        <w:t>"ent</w:t>
      </w:r>
      <w:r w:rsidRPr="00847E44">
        <w:t>r</w:t>
      </w:r>
      <w:r w:rsidRPr="00441BFF">
        <w:t>y-info"</w:t>
      </w:r>
      <w:r w:rsidRPr="00847E44">
        <w:t xml:space="preserve"> attribute is of type "string" and when it appears within:</w:t>
      </w:r>
    </w:p>
    <w:p w14:paraId="4C7E5E23" w14:textId="77777777" w:rsidR="008C56DD" w:rsidRPr="00847E44" w:rsidRDefault="008C56DD" w:rsidP="008C56DD">
      <w:pPr>
        <w:pStyle w:val="B1"/>
      </w:pPr>
      <w:r>
        <w:t>-</w:t>
      </w:r>
      <w:r>
        <w:tab/>
        <w:t xml:space="preserve">the &lt;entry&gt; element of </w:t>
      </w:r>
      <w:r w:rsidRPr="00847E44">
        <w:t>the &lt;</w:t>
      </w:r>
      <w:proofErr w:type="spellStart"/>
      <w:r w:rsidRPr="00441BFF">
        <w:t>MCPTTGroupInitiation</w:t>
      </w:r>
      <w:proofErr w:type="spellEnd"/>
      <w:r w:rsidRPr="00847E44">
        <w:t xml:space="preserve">&gt; element </w:t>
      </w:r>
      <w:r>
        <w:t xml:space="preserve">of </w:t>
      </w:r>
      <w:r w:rsidRPr="00847E44">
        <w:t>the &lt;</w:t>
      </w:r>
      <w:proofErr w:type="spellStart"/>
      <w:r w:rsidRPr="00847E44">
        <w:t>EmergencyCall</w:t>
      </w:r>
      <w:proofErr w:type="spellEnd"/>
      <w:r w:rsidRPr="00847E44">
        <w:t>&gt; element</w:t>
      </w:r>
      <w:r>
        <w:t xml:space="preserve"> of the &lt;MCPTT-group-call&gt; element</w:t>
      </w:r>
      <w:r w:rsidRPr="00847E44">
        <w:t xml:space="preserve">, it </w:t>
      </w:r>
      <w:r w:rsidRPr="00441BFF">
        <w:t xml:space="preserve">corresponds to the "Usage" element of </w:t>
      </w:r>
      <w:r w:rsidRPr="00847E44">
        <w:t>subclause </w:t>
      </w:r>
      <w:r w:rsidRPr="00441BFF">
        <w:t>5.2.34D in 3GPP TS 24.</w:t>
      </w:r>
      <w:r>
        <w:t>483</w:t>
      </w:r>
      <w:r w:rsidRPr="00441BFF">
        <w:t> [4]</w:t>
      </w:r>
      <w:r w:rsidRPr="00847E44">
        <w:t xml:space="preserve"> and indicates to use as the destination address for an emergency group call:</w:t>
      </w:r>
    </w:p>
    <w:p w14:paraId="26EE3F4E" w14:textId="77777777" w:rsidR="008C56DD" w:rsidRPr="00847E44" w:rsidRDefault="008C56DD" w:rsidP="008C56DD">
      <w:pPr>
        <w:pStyle w:val="B2"/>
      </w:pPr>
      <w:r>
        <w:t>a)</w:t>
      </w:r>
      <w:r>
        <w:tab/>
      </w:r>
      <w:r w:rsidRPr="00847E44">
        <w:t>the MCPTT user currently selected MCPTT group if the "entry-</w:t>
      </w:r>
      <w:proofErr w:type="spellStart"/>
      <w:r w:rsidRPr="00847E44">
        <w:t>info"attribute</w:t>
      </w:r>
      <w:proofErr w:type="spellEnd"/>
      <w:r w:rsidRPr="00847E44">
        <w:t xml:space="preserve"> has the value of '</w:t>
      </w:r>
      <w:proofErr w:type="spellStart"/>
      <w:r w:rsidRPr="00441BFF">
        <w:t>UseCurrent</w:t>
      </w:r>
      <w:r w:rsidRPr="00847E44">
        <w:t>ly</w:t>
      </w:r>
      <w:r w:rsidRPr="00441BFF">
        <w:t>SelectedGroup</w:t>
      </w:r>
      <w:proofErr w:type="spellEnd"/>
      <w:r w:rsidRPr="00847E44">
        <w:t>'; or</w:t>
      </w:r>
    </w:p>
    <w:p w14:paraId="1CFF5DF8" w14:textId="77777777" w:rsidR="008C56DD" w:rsidRPr="00847E44" w:rsidRDefault="008C56DD" w:rsidP="008C56DD">
      <w:pPr>
        <w:pStyle w:val="B2"/>
      </w:pPr>
      <w:r>
        <w:t>b)</w:t>
      </w:r>
      <w:r>
        <w:tab/>
      </w:r>
      <w:r w:rsidRPr="00847E44">
        <w:t>the value in the &lt;</w:t>
      </w:r>
      <w:proofErr w:type="spellStart"/>
      <w:r w:rsidRPr="00847E44">
        <w:t>uri</w:t>
      </w:r>
      <w:proofErr w:type="spellEnd"/>
      <w:r w:rsidRPr="00847E44">
        <w:t xml:space="preserve">-entry&gt; element within the </w:t>
      </w:r>
      <w:r>
        <w:t xml:space="preserve">&lt;entry&gt; element of the </w:t>
      </w:r>
      <w:r w:rsidRPr="00847E44">
        <w:t>&lt;</w:t>
      </w:r>
      <w:proofErr w:type="spellStart"/>
      <w:r w:rsidRPr="00847E44">
        <w:t>MCPTTGroupInitiation</w:t>
      </w:r>
      <w:proofErr w:type="spellEnd"/>
      <w:r w:rsidRPr="00847E44">
        <w:t>&gt; element for an on-network emergency group call, if the "entry-info" attribute has the value of '</w:t>
      </w:r>
      <w:proofErr w:type="spellStart"/>
      <w:r w:rsidRPr="00847E44">
        <w:t>DedicatedGroup</w:t>
      </w:r>
      <w:proofErr w:type="spellEnd"/>
      <w:r w:rsidRPr="00847E44">
        <w:t>' or if the "entry-</w:t>
      </w:r>
      <w:proofErr w:type="spellStart"/>
      <w:r w:rsidRPr="00847E44">
        <w:t>info"attribute</w:t>
      </w:r>
      <w:proofErr w:type="spellEnd"/>
      <w:r w:rsidRPr="00847E44">
        <w:t xml:space="preserve"> has the value of '</w:t>
      </w:r>
      <w:proofErr w:type="spellStart"/>
      <w:r w:rsidRPr="00847E44">
        <w:t>UseCurrentlySelectedGroup</w:t>
      </w:r>
      <w:proofErr w:type="spellEnd"/>
      <w:r w:rsidRPr="00847E44">
        <w:t xml:space="preserve">' and the MCPTT user has no currently selected MCPTT group; </w:t>
      </w:r>
    </w:p>
    <w:p w14:paraId="0BC4A347" w14:textId="77777777" w:rsidR="008C56DD" w:rsidRPr="00847E44" w:rsidRDefault="008C56DD" w:rsidP="008C56DD">
      <w:pPr>
        <w:pStyle w:val="B1"/>
      </w:pPr>
      <w:r>
        <w:t>-</w:t>
      </w:r>
      <w:r>
        <w:tab/>
        <w:t xml:space="preserve">the &lt;entry&gt; element of </w:t>
      </w:r>
      <w:r w:rsidRPr="00847E44">
        <w:t>the &lt;</w:t>
      </w:r>
      <w:proofErr w:type="spellStart"/>
      <w:r>
        <w:t>MCPTTPrivate</w:t>
      </w:r>
      <w:r w:rsidRPr="00847E44">
        <w:t>Recipient</w:t>
      </w:r>
      <w:proofErr w:type="spellEnd"/>
      <w:r w:rsidRPr="00847E44">
        <w:t xml:space="preserve">&gt; element </w:t>
      </w:r>
      <w:r>
        <w:t xml:space="preserve">of </w:t>
      </w:r>
      <w:r w:rsidRPr="00847E44">
        <w:t>the &lt;</w:t>
      </w:r>
      <w:proofErr w:type="spellStart"/>
      <w:r w:rsidRPr="00847E44">
        <w:t>EmergencyCall</w:t>
      </w:r>
      <w:proofErr w:type="spellEnd"/>
      <w:r w:rsidRPr="00847E44">
        <w:t>&gt; element</w:t>
      </w:r>
      <w:r>
        <w:t xml:space="preserve"> of the &lt;</w:t>
      </w:r>
      <w:proofErr w:type="spellStart"/>
      <w:r>
        <w:t>PrivateCall</w:t>
      </w:r>
      <w:proofErr w:type="spellEnd"/>
      <w:r>
        <w:t>&gt; element</w:t>
      </w:r>
      <w:r w:rsidRPr="00847E44">
        <w:t xml:space="preserve">, it </w:t>
      </w:r>
      <w:r w:rsidRPr="00441BFF">
        <w:t xml:space="preserve">corresponds to the "Usage" element of </w:t>
      </w:r>
      <w:r w:rsidRPr="00847E44">
        <w:t>subclause </w:t>
      </w:r>
      <w:r w:rsidRPr="00441BFF">
        <w:t>5.2.29</w:t>
      </w:r>
      <w:r>
        <w:t>F</w:t>
      </w:r>
      <w:r w:rsidRPr="00441BFF">
        <w:t xml:space="preserve"> in 3GPP TS 24.</w:t>
      </w:r>
      <w:r>
        <w:t>483</w:t>
      </w:r>
      <w:r w:rsidRPr="00441BFF">
        <w:t> [4]</w:t>
      </w:r>
      <w:r w:rsidRPr="00847E44">
        <w:t xml:space="preserve"> and indicates to use as the destination address for an emergency private call:</w:t>
      </w:r>
    </w:p>
    <w:p w14:paraId="11B88668" w14:textId="77777777" w:rsidR="008C56DD" w:rsidRPr="00847E44" w:rsidRDefault="008C56DD" w:rsidP="008C56DD">
      <w:pPr>
        <w:pStyle w:val="B2"/>
      </w:pPr>
      <w:r>
        <w:t>a)</w:t>
      </w:r>
      <w:r>
        <w:tab/>
      </w:r>
      <w:r w:rsidRPr="00847E44">
        <w:t>an MCPTT ID of an MCPTT user that is selected by the MCPTT user if the "entry-</w:t>
      </w:r>
      <w:proofErr w:type="spellStart"/>
      <w:r w:rsidRPr="00847E44">
        <w:t>info"attribute</w:t>
      </w:r>
      <w:proofErr w:type="spellEnd"/>
      <w:r w:rsidRPr="00847E44">
        <w:t xml:space="preserve"> has the value of '</w:t>
      </w:r>
      <w:proofErr w:type="spellStart"/>
      <w:r w:rsidRPr="00847E44">
        <w:t>LocallyDetermined</w:t>
      </w:r>
      <w:proofErr w:type="spellEnd"/>
      <w:r w:rsidRPr="00847E44">
        <w:t>';</w:t>
      </w:r>
    </w:p>
    <w:p w14:paraId="6F08EC51" w14:textId="77777777" w:rsidR="008C56DD" w:rsidRPr="00847E44" w:rsidRDefault="008C56DD" w:rsidP="008C56DD">
      <w:pPr>
        <w:pStyle w:val="B2"/>
      </w:pPr>
      <w:r>
        <w:t>b)</w:t>
      </w:r>
      <w:r>
        <w:tab/>
      </w:r>
      <w:r w:rsidRPr="00847E44">
        <w:t>the value in the &lt;</w:t>
      </w:r>
      <w:proofErr w:type="spellStart"/>
      <w:r w:rsidRPr="00847E44">
        <w:t>uri</w:t>
      </w:r>
      <w:proofErr w:type="spellEnd"/>
      <w:r w:rsidRPr="00847E44">
        <w:t xml:space="preserve">-entry&gt; element within the </w:t>
      </w:r>
      <w:r>
        <w:t xml:space="preserve">&lt;entry&gt; </w:t>
      </w:r>
      <w:r w:rsidRPr="00847E44">
        <w:t xml:space="preserve">element </w:t>
      </w:r>
      <w:r>
        <w:t>of the &lt;</w:t>
      </w:r>
      <w:proofErr w:type="spellStart"/>
      <w:r>
        <w:t>MCPTTPrivateRecipient</w:t>
      </w:r>
      <w:proofErr w:type="spellEnd"/>
      <w:r>
        <w:t xml:space="preserve">&gt; </w:t>
      </w:r>
      <w:r w:rsidRPr="00441BFF">
        <w:t>for an on-network emergency private call,</w:t>
      </w:r>
      <w:r w:rsidRPr="00847E44">
        <w:t xml:space="preserve"> if the "entry-</w:t>
      </w:r>
      <w:proofErr w:type="spellStart"/>
      <w:r w:rsidRPr="00847E44">
        <w:t>info"attribute</w:t>
      </w:r>
      <w:proofErr w:type="spellEnd"/>
      <w:r w:rsidRPr="00847E44">
        <w:t xml:space="preserve"> has the value of '</w:t>
      </w:r>
      <w:proofErr w:type="spellStart"/>
      <w:r w:rsidRPr="00847E44">
        <w:t>UsePreConfigured</w:t>
      </w:r>
      <w:proofErr w:type="spellEnd"/>
      <w:r w:rsidRPr="00847E44">
        <w:t>'; or</w:t>
      </w:r>
    </w:p>
    <w:p w14:paraId="445EC388" w14:textId="77777777" w:rsidR="008C56DD" w:rsidRPr="00847E44" w:rsidRDefault="008C56DD" w:rsidP="008C56DD">
      <w:pPr>
        <w:pStyle w:val="B2"/>
      </w:pPr>
      <w:r>
        <w:t>c)</w:t>
      </w:r>
      <w:r>
        <w:tab/>
      </w:r>
      <w:r w:rsidRPr="00847E44">
        <w:t xml:space="preserve">the value in the &lt;User-Info-ID&gt; element within the </w:t>
      </w:r>
      <w:r>
        <w:t>&lt;</w:t>
      </w:r>
      <w:proofErr w:type="spellStart"/>
      <w:r>
        <w:t>ProSeUserID</w:t>
      </w:r>
      <w:proofErr w:type="spellEnd"/>
      <w:r>
        <w:t>-entry&gt;</w:t>
      </w:r>
      <w:r w:rsidRPr="00847E44">
        <w:t xml:space="preserve"> element </w:t>
      </w:r>
      <w:r>
        <w:t>of the &lt;</w:t>
      </w:r>
      <w:proofErr w:type="spellStart"/>
      <w:r>
        <w:t>MCPTTPrivateRecipient</w:t>
      </w:r>
      <w:proofErr w:type="spellEnd"/>
      <w:r>
        <w:t xml:space="preserve">&gt; </w:t>
      </w:r>
      <w:r w:rsidRPr="00847E44">
        <w:t>for an off-network emergency p</w:t>
      </w:r>
      <w:r w:rsidRPr="00441BFF">
        <w:t>rivate call,</w:t>
      </w:r>
      <w:r w:rsidRPr="00847E44">
        <w:t xml:space="preserve"> if the "entry-</w:t>
      </w:r>
      <w:proofErr w:type="spellStart"/>
      <w:r w:rsidRPr="00847E44">
        <w:t>info"attribute</w:t>
      </w:r>
      <w:proofErr w:type="spellEnd"/>
      <w:r w:rsidRPr="00847E44">
        <w:t xml:space="preserve"> has the value of '</w:t>
      </w:r>
      <w:proofErr w:type="spellStart"/>
      <w:r w:rsidRPr="00847E44">
        <w:t>UsePreConfigured</w:t>
      </w:r>
      <w:proofErr w:type="spellEnd"/>
      <w:r w:rsidRPr="00847E44">
        <w:t>';</w:t>
      </w:r>
    </w:p>
    <w:p w14:paraId="028005A9" w14:textId="77777777" w:rsidR="008C56DD" w:rsidRPr="00847E44" w:rsidRDefault="008C56DD" w:rsidP="008C56DD">
      <w:pPr>
        <w:pStyle w:val="B1"/>
      </w:pPr>
      <w:r>
        <w:t>-</w:t>
      </w:r>
      <w:r>
        <w:tab/>
        <w:t xml:space="preserve">the &lt;entry&gt; element of </w:t>
      </w:r>
      <w:r w:rsidRPr="00847E44">
        <w:t>the &lt;</w:t>
      </w:r>
      <w:proofErr w:type="spellStart"/>
      <w:r w:rsidRPr="00847E44">
        <w:t>MCPTTGroupInitiation</w:t>
      </w:r>
      <w:proofErr w:type="spellEnd"/>
      <w:r w:rsidRPr="00847E44">
        <w:t xml:space="preserve">&gt; element </w:t>
      </w:r>
      <w:r>
        <w:t xml:space="preserve">of </w:t>
      </w:r>
      <w:r w:rsidRPr="00847E44">
        <w:t>the &lt;</w:t>
      </w:r>
      <w:proofErr w:type="spellStart"/>
      <w:r w:rsidRPr="00847E44">
        <w:t>ImminentPerilCall</w:t>
      </w:r>
      <w:proofErr w:type="spellEnd"/>
      <w:r w:rsidRPr="00847E44">
        <w:t>&gt; element</w:t>
      </w:r>
      <w:r>
        <w:t xml:space="preserve"> of the &lt;MCPTT-group-call&gt; element</w:t>
      </w:r>
      <w:r w:rsidRPr="00847E44">
        <w:t xml:space="preserve">, it </w:t>
      </w:r>
      <w:r w:rsidRPr="00441BFF">
        <w:t>corresponds to the "Usage" element of subclause 5.2.39D in 3GPP TS 24.</w:t>
      </w:r>
      <w:r>
        <w:t>483</w:t>
      </w:r>
      <w:r w:rsidRPr="00441BFF">
        <w:t> [4]</w:t>
      </w:r>
      <w:r w:rsidRPr="00847E44">
        <w:t xml:space="preserve"> and indicates to use as the destination for the MCPTT imminent peril group call:</w:t>
      </w:r>
    </w:p>
    <w:p w14:paraId="0465E24A" w14:textId="77777777" w:rsidR="008C56DD" w:rsidRPr="00847E44" w:rsidRDefault="008C56DD" w:rsidP="008C56DD">
      <w:pPr>
        <w:pStyle w:val="B2"/>
      </w:pPr>
      <w:r>
        <w:t>a)</w:t>
      </w:r>
      <w:r>
        <w:tab/>
      </w:r>
      <w:r w:rsidRPr="00847E44">
        <w:t xml:space="preserve">the MCPTT user currently selected MCPTT group if the "entry-info" attribute has the value of </w:t>
      </w:r>
      <w:r w:rsidRPr="00441BFF">
        <w:t>'</w:t>
      </w:r>
      <w:proofErr w:type="spellStart"/>
      <w:r w:rsidRPr="00441BFF">
        <w:t>UseCurrentlySelectedGroup</w:t>
      </w:r>
      <w:proofErr w:type="spellEnd"/>
      <w:r w:rsidRPr="00847E44">
        <w:t xml:space="preserve">'; or </w:t>
      </w:r>
    </w:p>
    <w:p w14:paraId="53A6E5B5" w14:textId="77777777" w:rsidR="008C56DD" w:rsidRPr="00847E44" w:rsidRDefault="008C56DD" w:rsidP="008C56DD">
      <w:pPr>
        <w:pStyle w:val="B2"/>
      </w:pPr>
      <w:r>
        <w:t>b)</w:t>
      </w:r>
      <w:r>
        <w:tab/>
      </w:r>
      <w:r w:rsidRPr="00847E44">
        <w:t>the value in the &lt;</w:t>
      </w:r>
      <w:proofErr w:type="spellStart"/>
      <w:r w:rsidRPr="00847E44">
        <w:t>uri</w:t>
      </w:r>
      <w:proofErr w:type="spellEnd"/>
      <w:r w:rsidRPr="00847E44">
        <w:t xml:space="preserve">-entry&gt; element within the </w:t>
      </w:r>
      <w:r>
        <w:t xml:space="preserve">&lt;entry&gt; element of the </w:t>
      </w:r>
      <w:r w:rsidRPr="00847E44">
        <w:t>&lt;</w:t>
      </w:r>
      <w:proofErr w:type="spellStart"/>
      <w:r w:rsidRPr="00847E44">
        <w:t>MCPTTGroupInitiation</w:t>
      </w:r>
      <w:proofErr w:type="spellEnd"/>
      <w:r w:rsidRPr="00847E44">
        <w:t xml:space="preserve">&gt; for an on-network </w:t>
      </w:r>
      <w:r w:rsidRPr="00441BFF">
        <w:t>imminent peril call,</w:t>
      </w:r>
      <w:r w:rsidRPr="00847E44">
        <w:t xml:space="preserve"> if the "entry-info" attribute has the value of:</w:t>
      </w:r>
    </w:p>
    <w:p w14:paraId="44C743C2" w14:textId="77777777" w:rsidR="008C56DD" w:rsidRPr="00847E44" w:rsidRDefault="008C56DD" w:rsidP="008C56DD">
      <w:pPr>
        <w:pStyle w:val="B3"/>
      </w:pPr>
      <w:proofErr w:type="spellStart"/>
      <w:r w:rsidRPr="00CC0100">
        <w:t>i</w:t>
      </w:r>
      <w:proofErr w:type="spellEnd"/>
      <w:r w:rsidRPr="00CC0100">
        <w:t>)</w:t>
      </w:r>
      <w:r w:rsidRPr="00CC0100">
        <w:tab/>
      </w:r>
      <w:r w:rsidRPr="00847E44">
        <w:t>'</w:t>
      </w:r>
      <w:proofErr w:type="spellStart"/>
      <w:r w:rsidRPr="00441BFF">
        <w:t>DedicatedGroup</w:t>
      </w:r>
      <w:proofErr w:type="spellEnd"/>
      <w:r w:rsidRPr="00847E44">
        <w:t>'; or</w:t>
      </w:r>
    </w:p>
    <w:p w14:paraId="2B7F536D" w14:textId="77777777" w:rsidR="008C56DD" w:rsidRPr="00847E44" w:rsidRDefault="008C56DD" w:rsidP="008C56DD">
      <w:pPr>
        <w:pStyle w:val="B3"/>
      </w:pPr>
      <w:r w:rsidRPr="00847E44">
        <w:t>ii)</w:t>
      </w:r>
      <w:r w:rsidRPr="00847E44">
        <w:tab/>
        <w:t>'</w:t>
      </w:r>
      <w:proofErr w:type="spellStart"/>
      <w:r w:rsidRPr="00847E44">
        <w:t>UseCurrentlySelectedGroup</w:t>
      </w:r>
      <w:proofErr w:type="spellEnd"/>
      <w:r w:rsidRPr="00847E44">
        <w:t>' and the MCPTT user has no currently selected MCPTT group; and</w:t>
      </w:r>
    </w:p>
    <w:p w14:paraId="4EB0504B" w14:textId="77777777" w:rsidR="008C56DD" w:rsidRPr="00847E44" w:rsidRDefault="008C56DD" w:rsidP="008C56DD">
      <w:pPr>
        <w:pStyle w:val="B1"/>
      </w:pPr>
      <w:r w:rsidRPr="00847E44">
        <w:t>-</w:t>
      </w:r>
      <w:r w:rsidRPr="00847E44">
        <w:tab/>
        <w:t>the &lt;</w:t>
      </w:r>
      <w:r>
        <w:t>entry</w:t>
      </w:r>
      <w:r w:rsidRPr="00847E44">
        <w:t>&gt; element within the &lt;</w:t>
      </w:r>
      <w:proofErr w:type="spellStart"/>
      <w:r w:rsidRPr="00847E44">
        <w:t>EmergencyAlert</w:t>
      </w:r>
      <w:proofErr w:type="spellEnd"/>
      <w:r w:rsidRPr="00847E44">
        <w:t xml:space="preserve">&gt; element, it </w:t>
      </w:r>
      <w:r w:rsidRPr="00441BFF">
        <w:t xml:space="preserve">corresponds to the "Usage" element of </w:t>
      </w:r>
      <w:r w:rsidRPr="00847E44">
        <w:t>subclause </w:t>
      </w:r>
      <w:r w:rsidRPr="00441BFF">
        <w:t>5.2.43</w:t>
      </w:r>
      <w:r>
        <w:t>E</w:t>
      </w:r>
      <w:r w:rsidRPr="00441BFF">
        <w:t xml:space="preserve"> in 3GPP TS 24.</w:t>
      </w:r>
      <w:r>
        <w:t>483</w:t>
      </w:r>
      <w:r w:rsidRPr="00441BFF">
        <w:t> [4]</w:t>
      </w:r>
      <w:r w:rsidRPr="00847E44">
        <w:t xml:space="preserve"> and indicates to use as the destination address for a</w:t>
      </w:r>
      <w:r>
        <w:t xml:space="preserve"> group </w:t>
      </w:r>
      <w:r w:rsidRPr="00847E44">
        <w:t>emergency alert:</w:t>
      </w:r>
    </w:p>
    <w:p w14:paraId="5D0522F6" w14:textId="77777777" w:rsidR="008C56DD" w:rsidRPr="00847E44" w:rsidRDefault="008C56DD" w:rsidP="008C56DD">
      <w:pPr>
        <w:pStyle w:val="B2"/>
      </w:pPr>
      <w:r w:rsidRPr="00847E44">
        <w:t>a)</w:t>
      </w:r>
      <w:r w:rsidRPr="00847E44">
        <w:tab/>
        <w:t>the MCPTT user currently selected MCPTT group if the "entry-</w:t>
      </w:r>
      <w:proofErr w:type="spellStart"/>
      <w:r w:rsidRPr="00847E44">
        <w:t>info"attribute</w:t>
      </w:r>
      <w:proofErr w:type="spellEnd"/>
      <w:r w:rsidRPr="00847E44">
        <w:t xml:space="preserve"> has the value of '</w:t>
      </w:r>
      <w:proofErr w:type="spellStart"/>
      <w:r w:rsidRPr="00847E44">
        <w:t>UseCurrentlySelectedGroup</w:t>
      </w:r>
      <w:proofErr w:type="spellEnd"/>
      <w:r w:rsidRPr="00847E44">
        <w:t>';</w:t>
      </w:r>
    </w:p>
    <w:p w14:paraId="291B2FC7" w14:textId="77777777" w:rsidR="008C56DD" w:rsidRPr="00847E44" w:rsidRDefault="008C56DD" w:rsidP="008C56DD">
      <w:pPr>
        <w:pStyle w:val="B2"/>
      </w:pPr>
      <w:r>
        <w:t>b</w:t>
      </w:r>
      <w:r w:rsidRPr="00847E44">
        <w:t>)</w:t>
      </w:r>
      <w:r w:rsidRPr="00847E44">
        <w:tab/>
        <w:t>the value in the &lt;</w:t>
      </w:r>
      <w:proofErr w:type="spellStart"/>
      <w:r w:rsidRPr="00847E44">
        <w:t>uri</w:t>
      </w:r>
      <w:proofErr w:type="spellEnd"/>
      <w:r w:rsidRPr="00847E44">
        <w:t>-entry&gt; element within the &lt;</w:t>
      </w:r>
      <w:r>
        <w:t>entry</w:t>
      </w:r>
      <w:r w:rsidRPr="00847E44">
        <w:t xml:space="preserve">&gt; element </w:t>
      </w:r>
      <w:r>
        <w:t xml:space="preserve">of the </w:t>
      </w:r>
      <w:r w:rsidRPr="00847E44">
        <w:t>&lt;</w:t>
      </w:r>
      <w:proofErr w:type="spellStart"/>
      <w:r w:rsidRPr="00847E44">
        <w:t>EmergencyAlert</w:t>
      </w:r>
      <w:proofErr w:type="spellEnd"/>
      <w:r w:rsidRPr="00847E44">
        <w:t xml:space="preserve">&gt; element for an on-network </w:t>
      </w:r>
      <w:r>
        <w:t xml:space="preserve">group </w:t>
      </w:r>
      <w:r w:rsidRPr="00847E44">
        <w:t>emergency alert, if the "entry-info" attribute has the value of:</w:t>
      </w:r>
    </w:p>
    <w:p w14:paraId="1304BB2A" w14:textId="77777777" w:rsidR="008C56DD" w:rsidRPr="00847E44" w:rsidRDefault="008C56DD" w:rsidP="008C56DD">
      <w:pPr>
        <w:pStyle w:val="B3"/>
      </w:pPr>
      <w:proofErr w:type="spellStart"/>
      <w:r w:rsidRPr="00847E44">
        <w:lastRenderedPageBreak/>
        <w:t>i</w:t>
      </w:r>
      <w:proofErr w:type="spellEnd"/>
      <w:r w:rsidRPr="00847E44">
        <w:t>)</w:t>
      </w:r>
      <w:r w:rsidRPr="00847E44">
        <w:tab/>
        <w:t>'</w:t>
      </w:r>
      <w:proofErr w:type="spellStart"/>
      <w:r w:rsidRPr="00847E44">
        <w:t>DedicatedGroup</w:t>
      </w:r>
      <w:proofErr w:type="spellEnd"/>
      <w:r w:rsidRPr="00847E44">
        <w:t>';</w:t>
      </w:r>
      <w:r>
        <w:t xml:space="preserve"> or</w:t>
      </w:r>
    </w:p>
    <w:p w14:paraId="378CF3E1" w14:textId="77777777" w:rsidR="008C56DD" w:rsidRPr="00847E44" w:rsidRDefault="008C56DD" w:rsidP="008C56DD">
      <w:pPr>
        <w:pStyle w:val="B3"/>
      </w:pPr>
      <w:r w:rsidRPr="00847E44">
        <w:t>ii)</w:t>
      </w:r>
      <w:r>
        <w:tab/>
      </w:r>
      <w:r w:rsidRPr="00847E44">
        <w:t>'</w:t>
      </w:r>
      <w:proofErr w:type="spellStart"/>
      <w:r w:rsidRPr="00847E44">
        <w:t>UseCurrentlySelectedGroup</w:t>
      </w:r>
      <w:proofErr w:type="spellEnd"/>
      <w:r w:rsidRPr="00847E44">
        <w:t>' and the MCPTT user has no currently selected MCPTT group</w:t>
      </w:r>
      <w:r>
        <w:t>.</w:t>
      </w:r>
    </w:p>
    <w:p w14:paraId="3574CC5D" w14:textId="77777777" w:rsidR="008C56DD" w:rsidRDefault="008C56DD" w:rsidP="008C56DD">
      <w:pPr>
        <w:pStyle w:val="B1"/>
      </w:pPr>
      <w:r>
        <w:t>-</w:t>
      </w:r>
      <w:r>
        <w:tab/>
        <w:t>the &lt;entry&gt; element within the &lt;</w:t>
      </w:r>
      <w:proofErr w:type="spellStart"/>
      <w:r>
        <w:t>PrivateEmergencyAlert</w:t>
      </w:r>
      <w:proofErr w:type="spellEnd"/>
      <w:r>
        <w:t xml:space="preserve">&gt; element, it </w:t>
      </w:r>
      <w:r w:rsidRPr="00441BFF">
        <w:t xml:space="preserve">corresponds to the "Usage" element of </w:t>
      </w:r>
      <w:r w:rsidRPr="00BA29D0">
        <w:t>subclause </w:t>
      </w:r>
      <w:r w:rsidRPr="00D84993">
        <w:t>5.2.48J6</w:t>
      </w:r>
      <w:r w:rsidRPr="00441BFF">
        <w:t xml:space="preserve"> in 3GPP TS 24.</w:t>
      </w:r>
      <w:r>
        <w:t>483</w:t>
      </w:r>
      <w:r w:rsidRPr="00441BFF">
        <w:t> [4]</w:t>
      </w:r>
      <w:r w:rsidRPr="00847E44">
        <w:t xml:space="preserve"> and indicates to use as the destination address for </w:t>
      </w:r>
      <w:r>
        <w:t>on-network private</w:t>
      </w:r>
      <w:r w:rsidRPr="00847E44">
        <w:t xml:space="preserve"> emergency alert:</w:t>
      </w:r>
    </w:p>
    <w:p w14:paraId="5CD0EC84" w14:textId="77777777" w:rsidR="008C56DD" w:rsidRPr="00847E44" w:rsidRDefault="008C56DD" w:rsidP="008C56DD">
      <w:pPr>
        <w:pStyle w:val="B2"/>
      </w:pPr>
      <w:r>
        <w:t>a</w:t>
      </w:r>
      <w:r w:rsidRPr="00847E44">
        <w:t>)</w:t>
      </w:r>
      <w:r w:rsidRPr="00847E44">
        <w:tab/>
        <w:t>the MCPTT ID of an MCPTT user that is selected by the MCPTT user if the "entry-</w:t>
      </w:r>
      <w:proofErr w:type="spellStart"/>
      <w:r w:rsidRPr="00847E44">
        <w:t>info"attribute</w:t>
      </w:r>
      <w:proofErr w:type="spellEnd"/>
      <w:r w:rsidRPr="00847E44">
        <w:t xml:space="preserve"> has the value of '</w:t>
      </w:r>
      <w:proofErr w:type="spellStart"/>
      <w:r w:rsidRPr="00847E44">
        <w:t>LocallyDetermined</w:t>
      </w:r>
      <w:proofErr w:type="spellEnd"/>
      <w:r w:rsidRPr="00847E44">
        <w:t>';</w:t>
      </w:r>
      <w:r>
        <w:t xml:space="preserve"> and</w:t>
      </w:r>
    </w:p>
    <w:p w14:paraId="560E70E6" w14:textId="77777777" w:rsidR="008C56DD" w:rsidRPr="00847E44" w:rsidRDefault="008C56DD" w:rsidP="008C56DD">
      <w:pPr>
        <w:pStyle w:val="B2"/>
      </w:pPr>
      <w:r>
        <w:t>b</w:t>
      </w:r>
      <w:r w:rsidRPr="00847E44">
        <w:t>)</w:t>
      </w:r>
      <w:r w:rsidRPr="00847E44">
        <w:tab/>
        <w:t>the value in the &lt;</w:t>
      </w:r>
      <w:proofErr w:type="spellStart"/>
      <w:r w:rsidRPr="00847E44">
        <w:t>uri</w:t>
      </w:r>
      <w:proofErr w:type="spellEnd"/>
      <w:r w:rsidRPr="00847E44">
        <w:t>-entry&gt; element within the &lt;</w:t>
      </w:r>
      <w:r>
        <w:t>entry</w:t>
      </w:r>
      <w:r w:rsidRPr="00847E44">
        <w:t xml:space="preserve">&gt; element </w:t>
      </w:r>
      <w:r>
        <w:t xml:space="preserve">of the </w:t>
      </w:r>
      <w:r w:rsidRPr="00847E44">
        <w:t>&lt;</w:t>
      </w:r>
      <w:proofErr w:type="spellStart"/>
      <w:r>
        <w:t>Private</w:t>
      </w:r>
      <w:r w:rsidRPr="00847E44">
        <w:t>EmergencyAlert</w:t>
      </w:r>
      <w:proofErr w:type="spellEnd"/>
      <w:r w:rsidRPr="00847E44">
        <w:t>&gt; elemen</w:t>
      </w:r>
      <w:r>
        <w:t>t</w:t>
      </w:r>
      <w:r w:rsidRPr="00847E44">
        <w:t>, if the "entry-info" attribute has the value of:</w:t>
      </w:r>
    </w:p>
    <w:p w14:paraId="030E0572" w14:textId="77777777" w:rsidR="008C56DD" w:rsidRPr="00847E44" w:rsidRDefault="008C56DD" w:rsidP="008C56DD">
      <w:pPr>
        <w:pStyle w:val="B3"/>
      </w:pPr>
      <w:proofErr w:type="spellStart"/>
      <w:r>
        <w:t>i</w:t>
      </w:r>
      <w:proofErr w:type="spellEnd"/>
      <w:r w:rsidRPr="00847E44">
        <w:t>)</w:t>
      </w:r>
      <w:r w:rsidRPr="00847E44">
        <w:tab/>
        <w:t>'</w:t>
      </w:r>
      <w:proofErr w:type="spellStart"/>
      <w:r w:rsidRPr="00847E44">
        <w:t>UsePreConfigured</w:t>
      </w:r>
      <w:proofErr w:type="spellEnd"/>
      <w:r w:rsidRPr="00847E44">
        <w:t>'</w:t>
      </w:r>
      <w:r>
        <w:t>; or</w:t>
      </w:r>
    </w:p>
    <w:p w14:paraId="4BF38A61" w14:textId="77777777" w:rsidR="008C56DD" w:rsidRDefault="008C56DD" w:rsidP="008C56DD">
      <w:pPr>
        <w:pStyle w:val="B3"/>
      </w:pPr>
      <w:r>
        <w:t>ii</w:t>
      </w:r>
      <w:r w:rsidRPr="00847E44">
        <w:t>)</w:t>
      </w:r>
      <w:r w:rsidRPr="00847E44">
        <w:tab/>
        <w:t>'</w:t>
      </w:r>
      <w:proofErr w:type="spellStart"/>
      <w:r w:rsidRPr="00847E44">
        <w:t>LocallyDetermined</w:t>
      </w:r>
      <w:proofErr w:type="spellEnd"/>
      <w:r w:rsidRPr="00847E44">
        <w:t>' and the MCPTT user has no currently selected MCPTT user</w:t>
      </w:r>
      <w:r>
        <w:t>.</w:t>
      </w:r>
    </w:p>
    <w:p w14:paraId="59108C46" w14:textId="77777777" w:rsidR="008C56DD" w:rsidRDefault="008C56DD" w:rsidP="008C56DD">
      <w:pPr>
        <w:rPr>
          <w:lang w:val="x-none"/>
        </w:rPr>
      </w:pPr>
      <w:r>
        <w:t>The &lt;</w:t>
      </w:r>
      <w:proofErr w:type="spellStart"/>
      <w:r>
        <w:t>L</w:t>
      </w:r>
      <w:r w:rsidRPr="00A524DA">
        <w:t>ocation</w:t>
      </w:r>
      <w:r>
        <w:t>C</w:t>
      </w:r>
      <w:r w:rsidRPr="00A524DA">
        <w:t>riteria</w:t>
      </w:r>
      <w:r>
        <w:t>F</w:t>
      </w:r>
      <w:r w:rsidRPr="00A524DA">
        <w:t>or</w:t>
      </w:r>
      <w:r>
        <w:t>A</w:t>
      </w:r>
      <w:r w:rsidRPr="00A524DA">
        <w:t>ctivation</w:t>
      </w:r>
      <w:proofErr w:type="spellEnd"/>
      <w:r>
        <w:t>&gt; element within the &lt;</w:t>
      </w:r>
      <w:proofErr w:type="spellStart"/>
      <w:r>
        <w:t>anyExt</w:t>
      </w:r>
      <w:proofErr w:type="spellEnd"/>
      <w:r>
        <w:t>&gt; element of the &lt;entry&gt; element within the &lt;</w:t>
      </w:r>
      <w:proofErr w:type="spellStart"/>
      <w:r>
        <w:t>FunctionalAliasList</w:t>
      </w:r>
      <w:proofErr w:type="spellEnd"/>
      <w:r>
        <w:t>&gt;</w:t>
      </w:r>
      <w:r w:rsidRPr="00317AA4">
        <w:t xml:space="preserve"> </w:t>
      </w:r>
      <w:r w:rsidRPr="00847E44">
        <w:t>list element of the</w:t>
      </w:r>
      <w:r>
        <w:t xml:space="preserve"> &lt;</w:t>
      </w:r>
      <w:proofErr w:type="spellStart"/>
      <w:r>
        <w:t>anyExt</w:t>
      </w:r>
      <w:proofErr w:type="spellEnd"/>
      <w:r>
        <w:t xml:space="preserve">&gt; element of the </w:t>
      </w:r>
      <w:r w:rsidRPr="00847E44">
        <w:t>&lt;</w:t>
      </w:r>
      <w:proofErr w:type="spellStart"/>
      <w:r w:rsidRPr="00847E44">
        <w:t>OnNetwork</w:t>
      </w:r>
      <w:proofErr w:type="spellEnd"/>
      <w:r w:rsidRPr="00847E44">
        <w:t>&gt;</w:t>
      </w:r>
      <w:r>
        <w:t xml:space="preserve"> element indicates the</w:t>
      </w:r>
      <w:r w:rsidRPr="00795027">
        <w:rPr>
          <w:lang w:val="x-none"/>
        </w:rPr>
        <w:t xml:space="preserve"> geographical are</w:t>
      </w:r>
      <w:r>
        <w:rPr>
          <w:lang w:val="hu-HU"/>
        </w:rPr>
        <w:t>a</w:t>
      </w:r>
      <w:r w:rsidRPr="00795027">
        <w:rPr>
          <w:lang w:val="x-none"/>
        </w:rPr>
        <w:t xml:space="preserve"> changes </w:t>
      </w:r>
      <w:r>
        <w:rPr>
          <w:lang w:val="en-US"/>
        </w:rPr>
        <w:t xml:space="preserve">that </w:t>
      </w:r>
      <w:r w:rsidRPr="00795027">
        <w:rPr>
          <w:lang w:val="x-none"/>
        </w:rPr>
        <w:t xml:space="preserve">trigger </w:t>
      </w:r>
      <w:r w:rsidRPr="003C7976">
        <w:t>the functional alias</w:t>
      </w:r>
      <w:r>
        <w:t xml:space="preserve"> activation</w:t>
      </w:r>
      <w:r w:rsidRPr="003C7976">
        <w:t>.</w:t>
      </w:r>
      <w:r>
        <w:t xml:space="preserve"> It </w:t>
      </w:r>
      <w:r w:rsidRPr="00441BFF">
        <w:t>corresponds to the "</w:t>
      </w:r>
      <w:proofErr w:type="spellStart"/>
      <w:r w:rsidRPr="001C4590">
        <w:t>LocationCriteriaForActivation</w:t>
      </w:r>
      <w:proofErr w:type="spellEnd"/>
      <w:r w:rsidRPr="00441BFF">
        <w:t xml:space="preserve">" element of </w:t>
      </w:r>
      <w:r w:rsidRPr="00BA29D0">
        <w:t>subclause </w:t>
      </w:r>
      <w:r w:rsidRPr="00B9065A">
        <w:t xml:space="preserve">5.2.48W6A </w:t>
      </w:r>
      <w:r w:rsidRPr="00441BFF">
        <w:t>in 3GPP TS 24.</w:t>
      </w:r>
      <w:r>
        <w:t>483</w:t>
      </w:r>
      <w:r w:rsidRPr="00441BFF">
        <w:t> [4]</w:t>
      </w:r>
      <w:r w:rsidRPr="00847E44">
        <w:t xml:space="preserve"> and</w:t>
      </w:r>
      <w:r>
        <w:rPr>
          <w:lang w:val="hu-HU"/>
        </w:rPr>
        <w:t xml:space="preserve"> </w:t>
      </w:r>
      <w:r w:rsidRPr="00795027">
        <w:rPr>
          <w:lang w:val="x-none"/>
        </w:rPr>
        <w:t>consists of the following sub-elements:</w:t>
      </w:r>
    </w:p>
    <w:p w14:paraId="6AE22C86" w14:textId="77777777" w:rsidR="008C56DD" w:rsidRPr="003C7976" w:rsidRDefault="008C56DD" w:rsidP="008C56DD">
      <w:pPr>
        <w:pStyle w:val="B1"/>
      </w:pPr>
      <w:r>
        <w:t>-</w:t>
      </w:r>
      <w:r w:rsidRPr="003C7976">
        <w:tab/>
        <w:t>&lt;</w:t>
      </w:r>
      <w:proofErr w:type="spellStart"/>
      <w:r w:rsidRPr="003C7976">
        <w:t>EnterSpecificArea</w:t>
      </w:r>
      <w:proofErr w:type="spellEnd"/>
      <w:r w:rsidRPr="003C7976">
        <w:t>&gt;</w:t>
      </w:r>
      <w:r>
        <w:t xml:space="preserve"> element </w:t>
      </w:r>
      <w:r w:rsidRPr="00847E44">
        <w:t xml:space="preserve">is of type </w:t>
      </w:r>
      <w:r>
        <w:t>"</w:t>
      </w:r>
      <w:proofErr w:type="spellStart"/>
      <w:r>
        <w:rPr>
          <w:rFonts w:eastAsia="SimSun"/>
        </w:rPr>
        <w:t>mcpttup</w:t>
      </w:r>
      <w:proofErr w:type="spellEnd"/>
      <w:r>
        <w:rPr>
          <w:rFonts w:eastAsia="SimSun"/>
        </w:rPr>
        <w:t>:</w:t>
      </w:r>
      <w:r w:rsidRPr="000B3E96">
        <w:t xml:space="preserve"> </w:t>
      </w:r>
      <w:proofErr w:type="spellStart"/>
      <w:r w:rsidRPr="00553E31">
        <w:t>GeographicalAreaType</w:t>
      </w:r>
      <w:proofErr w:type="spellEnd"/>
      <w:r>
        <w:t>". It is</w:t>
      </w:r>
      <w:r w:rsidRPr="003C7976">
        <w:t xml:space="preserve"> an optional element </w:t>
      </w:r>
      <w:r>
        <w:t>indicating</w:t>
      </w:r>
      <w:r w:rsidRPr="003C7976">
        <w:t xml:space="preserve"> a geographical area which when entered triggers the</w:t>
      </w:r>
      <w:r>
        <w:t xml:space="preserve"> </w:t>
      </w:r>
      <w:r w:rsidRPr="003C7976">
        <w:t>functional alias</w:t>
      </w:r>
      <w:r>
        <w:t xml:space="preserve"> activation</w:t>
      </w:r>
      <w:r w:rsidRPr="003C7976">
        <w:t>. The &lt;</w:t>
      </w:r>
      <w:proofErr w:type="spellStart"/>
      <w:r w:rsidRPr="003C7976">
        <w:t>EnterSpecificArea</w:t>
      </w:r>
      <w:proofErr w:type="spellEnd"/>
      <w:r w:rsidRPr="003C7976">
        <w:t>&gt; element has the following sub-elements:</w:t>
      </w:r>
    </w:p>
    <w:p w14:paraId="01D2FB62" w14:textId="77777777" w:rsidR="008C56DD" w:rsidRPr="00795027" w:rsidRDefault="008C56DD" w:rsidP="008C56DD">
      <w:pPr>
        <w:pStyle w:val="B2"/>
      </w:pPr>
      <w:r>
        <w:t>a</w:t>
      </w:r>
      <w:r w:rsidRPr="0041102D">
        <w:t>)</w:t>
      </w:r>
      <w:r w:rsidRPr="0041102D">
        <w:tab/>
      </w:r>
      <w:r w:rsidRPr="0041102D">
        <w:tab/>
        <w:t>&lt;</w:t>
      </w:r>
      <w:proofErr w:type="spellStart"/>
      <w:r w:rsidRPr="0041102D">
        <w:t>PolygonArea</w:t>
      </w:r>
      <w:proofErr w:type="spellEnd"/>
      <w:r w:rsidRPr="0041102D">
        <w:t>&gt;, an optional element specifying the area as a polygon specified in subclause 5.2 in</w:t>
      </w:r>
      <w:r w:rsidRPr="00795027">
        <w:t xml:space="preserve"> 3GPP TS 23.032 [</w:t>
      </w:r>
      <w:r>
        <w:t>31</w:t>
      </w:r>
      <w:r w:rsidRPr="00795027">
        <w:t>];</w:t>
      </w:r>
    </w:p>
    <w:p w14:paraId="160284E5" w14:textId="77777777" w:rsidR="008C56DD" w:rsidRPr="0041102D" w:rsidRDefault="008C56DD" w:rsidP="008C56DD">
      <w:pPr>
        <w:pStyle w:val="B2"/>
      </w:pPr>
      <w:r>
        <w:t>b</w:t>
      </w:r>
      <w:r w:rsidRPr="0041102D">
        <w:t>)</w:t>
      </w:r>
      <w:r w:rsidRPr="0041102D">
        <w:tab/>
        <w:t>&lt;</w:t>
      </w:r>
      <w:proofErr w:type="spellStart"/>
      <w:r w:rsidRPr="0041102D">
        <w:t>EllipsoidArcArea</w:t>
      </w:r>
      <w:proofErr w:type="spellEnd"/>
      <w:r w:rsidRPr="0041102D">
        <w:t>&gt;, an optional element specifying the area as an Ellipsoid Arc specified in subclause 5.7 in 3GPP TS 23.032 [</w:t>
      </w:r>
      <w:r>
        <w:t>31</w:t>
      </w:r>
      <w:r w:rsidRPr="0041102D">
        <w:t>]</w:t>
      </w:r>
      <w:r>
        <w:t>;</w:t>
      </w:r>
    </w:p>
    <w:p w14:paraId="79B0F1B3" w14:textId="77777777" w:rsidR="008C56DD" w:rsidRDefault="008C56DD" w:rsidP="008C56DD">
      <w:pPr>
        <w:pStyle w:val="B2"/>
      </w:pPr>
      <w:r>
        <w:t>c)</w:t>
      </w:r>
      <w:r>
        <w:tab/>
        <w:t xml:space="preserve">an </w:t>
      </w:r>
      <w:r w:rsidRPr="00E02168">
        <w:t>&lt;</w:t>
      </w:r>
      <w:proofErr w:type="spellStart"/>
      <w:r>
        <w:t>a</w:t>
      </w:r>
      <w:r w:rsidRPr="00E02168">
        <w:t>nyExt</w:t>
      </w:r>
      <w:proofErr w:type="spellEnd"/>
      <w:r w:rsidRPr="00E02168">
        <w:t xml:space="preserve">&gt; element </w:t>
      </w:r>
      <w:r>
        <w:t xml:space="preserve">which may contain a </w:t>
      </w:r>
      <w:r w:rsidRPr="00E02168">
        <w:t>&lt;Speed&gt;</w:t>
      </w:r>
      <w:r>
        <w:t xml:space="preserve"> element; and</w:t>
      </w:r>
    </w:p>
    <w:p w14:paraId="14354CD4" w14:textId="77777777" w:rsidR="008C56DD" w:rsidRPr="0041102D" w:rsidRDefault="008C56DD" w:rsidP="008C56DD">
      <w:pPr>
        <w:pStyle w:val="B2"/>
      </w:pPr>
      <w:r>
        <w:t>d)</w:t>
      </w:r>
      <w:r>
        <w:tab/>
        <w:t xml:space="preserve">an </w:t>
      </w:r>
      <w:r w:rsidRPr="00E02168">
        <w:t>&lt;</w:t>
      </w:r>
      <w:proofErr w:type="spellStart"/>
      <w:r>
        <w:t>a</w:t>
      </w:r>
      <w:r w:rsidRPr="00E02168">
        <w:t>nyExt</w:t>
      </w:r>
      <w:proofErr w:type="spellEnd"/>
      <w:r w:rsidRPr="00E02168">
        <w:t xml:space="preserve">&gt; element </w:t>
      </w:r>
      <w:r>
        <w:t xml:space="preserve">which may contain a </w:t>
      </w:r>
      <w:r w:rsidRPr="00E02168">
        <w:t>&lt;</w:t>
      </w:r>
      <w:r>
        <w:t>Heading</w:t>
      </w:r>
      <w:r w:rsidRPr="00E02168">
        <w:t>&gt;</w:t>
      </w:r>
      <w:r>
        <w:t xml:space="preserve"> element.</w:t>
      </w:r>
    </w:p>
    <w:p w14:paraId="5BD10A99" w14:textId="77777777" w:rsidR="008C56DD" w:rsidRDefault="008C56DD" w:rsidP="008C56DD">
      <w:pPr>
        <w:pStyle w:val="B1"/>
      </w:pPr>
      <w:r>
        <w:t>-</w:t>
      </w:r>
      <w:r w:rsidRPr="00B14BD1">
        <w:tab/>
        <w:t>&lt;</w:t>
      </w:r>
      <w:proofErr w:type="spellStart"/>
      <w:r w:rsidRPr="00B14BD1">
        <w:t>ExitSpecific</w:t>
      </w:r>
      <w:r w:rsidRPr="007B0035">
        <w:t>Area</w:t>
      </w:r>
      <w:proofErr w:type="spellEnd"/>
      <w:r w:rsidRPr="007B0035">
        <w:t>&gt;</w:t>
      </w:r>
      <w:r w:rsidRPr="000B3E96">
        <w:t xml:space="preserve"> </w:t>
      </w:r>
      <w:r>
        <w:t xml:space="preserve">element </w:t>
      </w:r>
      <w:r w:rsidRPr="00847E44">
        <w:t xml:space="preserve">is of type </w:t>
      </w:r>
      <w:r>
        <w:t>"</w:t>
      </w:r>
      <w:proofErr w:type="spellStart"/>
      <w:r>
        <w:rPr>
          <w:rFonts w:eastAsia="SimSun"/>
        </w:rPr>
        <w:t>mcpttup</w:t>
      </w:r>
      <w:proofErr w:type="spellEnd"/>
      <w:r>
        <w:rPr>
          <w:rFonts w:eastAsia="SimSun"/>
        </w:rPr>
        <w:t>:</w:t>
      </w:r>
      <w:r w:rsidRPr="000B3E96">
        <w:t xml:space="preserve"> </w:t>
      </w:r>
      <w:proofErr w:type="spellStart"/>
      <w:r w:rsidRPr="00553E31">
        <w:t>GeographicalAreaType</w:t>
      </w:r>
      <w:proofErr w:type="spellEnd"/>
      <w:r>
        <w:t>". It</w:t>
      </w:r>
      <w:r w:rsidRPr="007B0035">
        <w:t xml:space="preserve"> </w:t>
      </w:r>
      <w:r>
        <w:t xml:space="preserve">is </w:t>
      </w:r>
      <w:r w:rsidRPr="007B0035">
        <w:t xml:space="preserve">an optional element </w:t>
      </w:r>
      <w:r>
        <w:t>indicating</w:t>
      </w:r>
      <w:r w:rsidRPr="007B0035">
        <w:t xml:space="preserve"> a geographical area which when exited triggers </w:t>
      </w:r>
      <w:r w:rsidRPr="003C7976">
        <w:t>the functional alias</w:t>
      </w:r>
      <w:r>
        <w:t xml:space="preserve"> activation and has the same sub-elements as </w:t>
      </w:r>
      <w:r w:rsidRPr="003C7976">
        <w:t>&lt;</w:t>
      </w:r>
      <w:proofErr w:type="spellStart"/>
      <w:r w:rsidRPr="003C7976">
        <w:t>EnterSpecificArea</w:t>
      </w:r>
      <w:proofErr w:type="spellEnd"/>
      <w:r w:rsidRPr="003C7976">
        <w:t>&gt;.</w:t>
      </w:r>
    </w:p>
    <w:p w14:paraId="7D908883" w14:textId="77777777" w:rsidR="008C56DD" w:rsidRPr="003C7976" w:rsidRDefault="008C56DD" w:rsidP="008C56DD">
      <w:pPr>
        <w:rPr>
          <w:lang w:val="hu-HU"/>
        </w:rPr>
      </w:pPr>
      <w:r>
        <w:t>The &lt;</w:t>
      </w:r>
      <w:proofErr w:type="spellStart"/>
      <w:r>
        <w:t>L</w:t>
      </w:r>
      <w:r w:rsidRPr="00A524DA">
        <w:t>ocation</w:t>
      </w:r>
      <w:r>
        <w:t>C</w:t>
      </w:r>
      <w:r w:rsidRPr="00A524DA">
        <w:t>riteria</w:t>
      </w:r>
      <w:r>
        <w:t>F</w:t>
      </w:r>
      <w:r w:rsidRPr="00A524DA">
        <w:t>or</w:t>
      </w:r>
      <w:r>
        <w:t>Dea</w:t>
      </w:r>
      <w:r w:rsidRPr="00A524DA">
        <w:t>ctivation</w:t>
      </w:r>
      <w:proofErr w:type="spellEnd"/>
      <w:r>
        <w:t>&gt; element within the &lt;</w:t>
      </w:r>
      <w:proofErr w:type="spellStart"/>
      <w:r>
        <w:t>anyExt</w:t>
      </w:r>
      <w:proofErr w:type="spellEnd"/>
      <w:r>
        <w:t>&gt; element of the &lt;entry&gt; element within the &lt;</w:t>
      </w:r>
      <w:proofErr w:type="spellStart"/>
      <w:r>
        <w:t>FunctionalAliasList</w:t>
      </w:r>
      <w:proofErr w:type="spellEnd"/>
      <w:r>
        <w:t>&gt;</w:t>
      </w:r>
      <w:r w:rsidRPr="00317AA4">
        <w:t xml:space="preserve"> </w:t>
      </w:r>
      <w:r w:rsidRPr="00847E44">
        <w:t>list element of the</w:t>
      </w:r>
      <w:r>
        <w:t xml:space="preserve"> &lt;</w:t>
      </w:r>
      <w:proofErr w:type="spellStart"/>
      <w:r>
        <w:t>anyExt</w:t>
      </w:r>
      <w:proofErr w:type="spellEnd"/>
      <w:r>
        <w:t xml:space="preserve">&gt; element of the </w:t>
      </w:r>
      <w:r w:rsidRPr="00847E44">
        <w:t>&lt;</w:t>
      </w:r>
      <w:proofErr w:type="spellStart"/>
      <w:r w:rsidRPr="00847E44">
        <w:t>OnNetwork</w:t>
      </w:r>
      <w:proofErr w:type="spellEnd"/>
      <w:r w:rsidRPr="00847E44">
        <w:t>&gt; element</w:t>
      </w:r>
      <w:r>
        <w:t xml:space="preserve"> indicates the</w:t>
      </w:r>
      <w:r w:rsidRPr="00795027">
        <w:rPr>
          <w:lang w:val="x-none"/>
        </w:rPr>
        <w:t xml:space="preserve"> geographical are</w:t>
      </w:r>
      <w:r>
        <w:rPr>
          <w:lang w:val="hu-HU"/>
        </w:rPr>
        <w:t>a</w:t>
      </w:r>
      <w:r w:rsidRPr="00795027">
        <w:rPr>
          <w:lang w:val="x-none"/>
        </w:rPr>
        <w:t xml:space="preserve"> changes </w:t>
      </w:r>
      <w:r>
        <w:rPr>
          <w:lang w:val="en-US"/>
        </w:rPr>
        <w:t xml:space="preserve">that </w:t>
      </w:r>
      <w:r w:rsidRPr="00795027">
        <w:rPr>
          <w:lang w:val="x-none"/>
        </w:rPr>
        <w:t xml:space="preserve">trigger </w:t>
      </w:r>
      <w:r w:rsidRPr="003C7976">
        <w:t>the functional alias</w:t>
      </w:r>
      <w:r>
        <w:t xml:space="preserve"> de-activation</w:t>
      </w:r>
      <w:r w:rsidRPr="003C7976">
        <w:t>.</w:t>
      </w:r>
      <w:r>
        <w:t xml:space="preserve"> It </w:t>
      </w:r>
      <w:r w:rsidRPr="00441BFF">
        <w:t>corresponds to the "</w:t>
      </w:r>
      <w:proofErr w:type="spellStart"/>
      <w:r w:rsidRPr="001C4590">
        <w:t>LocationCriteriaFor</w:t>
      </w:r>
      <w:r>
        <w:t>Dea</w:t>
      </w:r>
      <w:r w:rsidRPr="001C4590">
        <w:t>ctivation</w:t>
      </w:r>
      <w:proofErr w:type="spellEnd"/>
      <w:r w:rsidRPr="00441BFF">
        <w:t xml:space="preserve">" element of </w:t>
      </w:r>
      <w:r w:rsidRPr="00BA29D0">
        <w:t>subclause </w:t>
      </w:r>
      <w:r w:rsidRPr="00B9065A">
        <w:t>5.2.48W6</w:t>
      </w:r>
      <w:r>
        <w:t>B</w:t>
      </w:r>
      <w:r w:rsidRPr="00B9065A">
        <w:t xml:space="preserve"> </w:t>
      </w:r>
      <w:r w:rsidRPr="00441BFF">
        <w:t>in 3GPP TS 24.</w:t>
      </w:r>
      <w:r>
        <w:t>483</w:t>
      </w:r>
      <w:r w:rsidRPr="00441BFF">
        <w:t> [4]</w:t>
      </w:r>
      <w:r w:rsidRPr="00847E44">
        <w:t xml:space="preserve"> and</w:t>
      </w:r>
      <w:r>
        <w:rPr>
          <w:lang w:val="hu-HU"/>
        </w:rPr>
        <w:t xml:space="preserve"> c</w:t>
      </w:r>
      <w:proofErr w:type="spellStart"/>
      <w:r w:rsidRPr="00795027">
        <w:rPr>
          <w:lang w:val="x-none"/>
        </w:rPr>
        <w:t>onsists</w:t>
      </w:r>
      <w:proofErr w:type="spellEnd"/>
      <w:r w:rsidRPr="00795027">
        <w:rPr>
          <w:lang w:val="x-none"/>
        </w:rPr>
        <w:t xml:space="preserve"> of the following sub-elements:</w:t>
      </w:r>
    </w:p>
    <w:p w14:paraId="2CD2103D" w14:textId="77777777" w:rsidR="008C56DD" w:rsidRPr="003C7976" w:rsidRDefault="008C56DD" w:rsidP="008C56DD">
      <w:pPr>
        <w:pStyle w:val="B1"/>
        <w:rPr>
          <w:noProof/>
          <w:lang w:val="hu-HU"/>
        </w:rPr>
      </w:pPr>
      <w:r>
        <w:t>-</w:t>
      </w:r>
      <w:r w:rsidRPr="003C7976">
        <w:tab/>
        <w:t>&lt;</w:t>
      </w:r>
      <w:proofErr w:type="spellStart"/>
      <w:r w:rsidRPr="003C7976">
        <w:t>EnterSpecificArea</w:t>
      </w:r>
      <w:proofErr w:type="spellEnd"/>
      <w:r w:rsidRPr="003C7976">
        <w:t>&gt;</w:t>
      </w:r>
      <w:r>
        <w:t xml:space="preserve"> element </w:t>
      </w:r>
      <w:r w:rsidRPr="00847E44">
        <w:t xml:space="preserve">is of type </w:t>
      </w:r>
      <w:r>
        <w:t>"</w:t>
      </w:r>
      <w:proofErr w:type="spellStart"/>
      <w:r>
        <w:rPr>
          <w:rFonts w:eastAsia="SimSun"/>
        </w:rPr>
        <w:t>mcpttup</w:t>
      </w:r>
      <w:proofErr w:type="spellEnd"/>
      <w:r>
        <w:rPr>
          <w:rFonts w:eastAsia="SimSun"/>
        </w:rPr>
        <w:t>:</w:t>
      </w:r>
      <w:r w:rsidRPr="000B3E96">
        <w:t xml:space="preserve"> </w:t>
      </w:r>
      <w:proofErr w:type="spellStart"/>
      <w:r w:rsidRPr="00553E31">
        <w:t>GeographicalAreaType</w:t>
      </w:r>
      <w:proofErr w:type="spellEnd"/>
      <w:r>
        <w:t>". It</w:t>
      </w:r>
      <w:r w:rsidRPr="007B0035">
        <w:t xml:space="preserve"> </w:t>
      </w:r>
      <w:r>
        <w:t>is</w:t>
      </w:r>
      <w:r w:rsidRPr="003C7976">
        <w:t xml:space="preserve"> an optional element specifying a geographical area which when entered triggers the</w:t>
      </w:r>
      <w:r>
        <w:t xml:space="preserve"> </w:t>
      </w:r>
      <w:r w:rsidRPr="003C7976">
        <w:t>functional alias</w:t>
      </w:r>
      <w:r>
        <w:t xml:space="preserve"> de-activation</w:t>
      </w:r>
      <w:r>
        <w:rPr>
          <w:lang w:val="hu-HU"/>
        </w:rPr>
        <w:t>;</w:t>
      </w:r>
      <w:r w:rsidRPr="003C7976">
        <w:t xml:space="preserve"> </w:t>
      </w:r>
      <w:r>
        <w:t>and</w:t>
      </w:r>
    </w:p>
    <w:p w14:paraId="11C5B760" w14:textId="77777777" w:rsidR="008C56DD" w:rsidRDefault="008C56DD" w:rsidP="008C56DD">
      <w:pPr>
        <w:pStyle w:val="B1"/>
      </w:pPr>
      <w:r>
        <w:t>-</w:t>
      </w:r>
      <w:r w:rsidRPr="00B14BD1">
        <w:tab/>
        <w:t>&lt;</w:t>
      </w:r>
      <w:proofErr w:type="spellStart"/>
      <w:r w:rsidRPr="00B14BD1">
        <w:t>ExitSpecific</w:t>
      </w:r>
      <w:r w:rsidRPr="007B0035">
        <w:t>Area</w:t>
      </w:r>
      <w:proofErr w:type="spellEnd"/>
      <w:r w:rsidRPr="007B0035">
        <w:t>&gt;</w:t>
      </w:r>
      <w:r w:rsidRPr="000B3E96">
        <w:t xml:space="preserve"> </w:t>
      </w:r>
      <w:r>
        <w:t xml:space="preserve">element </w:t>
      </w:r>
      <w:r w:rsidRPr="00847E44">
        <w:t xml:space="preserve">is of type </w:t>
      </w:r>
      <w:r>
        <w:t>"</w:t>
      </w:r>
      <w:proofErr w:type="spellStart"/>
      <w:r>
        <w:rPr>
          <w:rFonts w:eastAsia="SimSun"/>
        </w:rPr>
        <w:t>mcpttup</w:t>
      </w:r>
      <w:proofErr w:type="spellEnd"/>
      <w:r>
        <w:rPr>
          <w:rFonts w:eastAsia="SimSun"/>
        </w:rPr>
        <w:t>:</w:t>
      </w:r>
      <w:r w:rsidRPr="000B3E96">
        <w:t xml:space="preserve"> </w:t>
      </w:r>
      <w:proofErr w:type="spellStart"/>
      <w:r w:rsidRPr="00553E31">
        <w:t>GeographicalAreaType</w:t>
      </w:r>
      <w:proofErr w:type="spellEnd"/>
      <w:r>
        <w:t>". It</w:t>
      </w:r>
      <w:r w:rsidRPr="007B0035">
        <w:t xml:space="preserve"> </w:t>
      </w:r>
      <w:r>
        <w:t>is</w:t>
      </w:r>
      <w:r w:rsidRPr="007B0035">
        <w:t xml:space="preserve"> an optional element specifying a geographical area which when exited triggers </w:t>
      </w:r>
      <w:r w:rsidRPr="003C7976">
        <w:t>the functional alias</w:t>
      </w:r>
      <w:r>
        <w:t xml:space="preserve"> de-activation</w:t>
      </w:r>
      <w:r w:rsidRPr="003C7976">
        <w:t>.</w:t>
      </w:r>
    </w:p>
    <w:p w14:paraId="69188EBA" w14:textId="77777777" w:rsidR="008C56DD" w:rsidRDefault="008C56DD" w:rsidP="008C56DD">
      <w:r w:rsidRPr="00847E44">
        <w:t>The &lt;</w:t>
      </w:r>
      <w:r w:rsidRPr="00AB5770">
        <w:t>manual-deactivation-not-allowed-if-location-criteria-met</w:t>
      </w:r>
      <w:r w:rsidRPr="00847E44">
        <w:t xml:space="preserve">&gt; element </w:t>
      </w:r>
      <w:r>
        <w:t>within the &lt;</w:t>
      </w:r>
      <w:proofErr w:type="spellStart"/>
      <w:r>
        <w:t>anyExt</w:t>
      </w:r>
      <w:proofErr w:type="spellEnd"/>
      <w:r>
        <w:t>&gt; element of the &lt;entry&gt; element within the &lt;</w:t>
      </w:r>
      <w:proofErr w:type="spellStart"/>
      <w:r>
        <w:t>FunctionalAliasList</w:t>
      </w:r>
      <w:proofErr w:type="spellEnd"/>
      <w:r>
        <w:t>&gt; list element of the &lt;</w:t>
      </w:r>
      <w:proofErr w:type="spellStart"/>
      <w:r>
        <w:t>anyExt</w:t>
      </w:r>
      <w:proofErr w:type="spellEnd"/>
      <w:r>
        <w:t>&gt; element of the &lt;</w:t>
      </w:r>
      <w:proofErr w:type="spellStart"/>
      <w:r>
        <w:t>OnNetwork</w:t>
      </w:r>
      <w:proofErr w:type="spellEnd"/>
      <w:r>
        <w:t>&gt; element</w:t>
      </w:r>
      <w:r w:rsidRPr="00847E44">
        <w:t xml:space="preserve"> is of type "Boolean" and </w:t>
      </w:r>
      <w:r w:rsidRPr="00441BFF">
        <w:t xml:space="preserve">corresponds to the </w:t>
      </w:r>
      <w:r w:rsidRPr="00847E44">
        <w:t>"</w:t>
      </w:r>
      <w:proofErr w:type="spellStart"/>
      <w:r w:rsidRPr="00AB5770">
        <w:t>ManualDeactivationNotAllowedIfLocationCriteriaMet</w:t>
      </w:r>
      <w:proofErr w:type="spellEnd"/>
      <w:r w:rsidRPr="00847E44">
        <w:t xml:space="preserve">" element of </w:t>
      </w:r>
      <w:r w:rsidRPr="00441BFF">
        <w:t>subclause 5.2.</w:t>
      </w:r>
      <w:r>
        <w:t>48W6C</w:t>
      </w:r>
      <w:r w:rsidRPr="00441BFF">
        <w:t xml:space="preserve"> in 3GPP TS 24.</w:t>
      </w:r>
      <w:r>
        <w:t>483</w:t>
      </w:r>
      <w:r w:rsidRPr="00441BFF">
        <w:t> [4</w:t>
      </w:r>
      <w:r w:rsidRPr="00847E44">
        <w:t xml:space="preserve">]. When set to "true" </w:t>
      </w:r>
      <w:r>
        <w:t xml:space="preserve">the </w:t>
      </w:r>
      <w:r w:rsidRPr="00847E44">
        <w:t xml:space="preserve">MCPTT </w:t>
      </w:r>
      <w:r w:rsidRPr="00847E44">
        <w:rPr>
          <w:rFonts w:hint="eastAsia"/>
          <w:lang w:eastAsia="ko-KR"/>
        </w:rPr>
        <w:t>u</w:t>
      </w:r>
      <w:r w:rsidRPr="00847E44">
        <w:t>ser</w:t>
      </w:r>
      <w:r>
        <w:t xml:space="preserve"> is not allowed to deactivate the functional alias while the </w:t>
      </w:r>
      <w:r w:rsidRPr="007B0035">
        <w:rPr>
          <w:lang w:val="x-none"/>
        </w:rPr>
        <w:t>location</w:t>
      </w:r>
      <w:r>
        <w:rPr>
          <w:lang w:val="en-US"/>
        </w:rPr>
        <w:t xml:space="preserve"> </w:t>
      </w:r>
      <w:r w:rsidRPr="007B0035">
        <w:rPr>
          <w:lang w:val="x-none"/>
        </w:rPr>
        <w:t>criteria</w:t>
      </w:r>
      <w:r>
        <w:rPr>
          <w:lang w:val="en-US"/>
        </w:rPr>
        <w:t xml:space="preserve"> </w:t>
      </w:r>
      <w:r w:rsidRPr="007B0035">
        <w:rPr>
          <w:lang w:val="x-none"/>
        </w:rPr>
        <w:t>for</w:t>
      </w:r>
      <w:r>
        <w:rPr>
          <w:lang w:val="en-US"/>
        </w:rPr>
        <w:t xml:space="preserve"> </w:t>
      </w:r>
      <w:r w:rsidRPr="007B0035">
        <w:rPr>
          <w:lang w:val="x-none"/>
        </w:rPr>
        <w:t>activation</w:t>
      </w:r>
      <w:r>
        <w:t xml:space="preserve"> are met.</w:t>
      </w:r>
    </w:p>
    <w:p w14:paraId="6E285FE4" w14:textId="77777777" w:rsidR="008C56DD" w:rsidRDefault="008C56DD" w:rsidP="008C56DD">
      <w:r>
        <w:t>The &lt;</w:t>
      </w:r>
      <w:proofErr w:type="spellStart"/>
      <w:r>
        <w:t>RulesForAffiliation</w:t>
      </w:r>
      <w:proofErr w:type="spellEnd"/>
      <w:r>
        <w:t>&gt; element within the &lt;</w:t>
      </w:r>
      <w:proofErr w:type="spellStart"/>
      <w:r>
        <w:t>anyExt</w:t>
      </w:r>
      <w:proofErr w:type="spellEnd"/>
      <w:r>
        <w:t>&gt; element of the &lt;entry&gt; element within the &lt;</w:t>
      </w:r>
      <w:proofErr w:type="spellStart"/>
      <w:r>
        <w:t>MCPTTGroupInfo</w:t>
      </w:r>
      <w:proofErr w:type="spellEnd"/>
      <w:r>
        <w:t>&gt; list element of the &lt;</w:t>
      </w:r>
      <w:proofErr w:type="spellStart"/>
      <w:r>
        <w:t>OnNetwork</w:t>
      </w:r>
      <w:proofErr w:type="spellEnd"/>
      <w:r>
        <w:t>&gt; element indicates upon a change in geographical area or a change in functional alias activation status to the MCPTT client to evaluate the rules. If for any rule any location criteria is fulfilled and any functional alias criteria is fulfilled the MCPTT client triggers the group affiliation. It corresponds to the "</w:t>
      </w:r>
      <w:proofErr w:type="spellStart"/>
      <w:r>
        <w:t>RulesForAffiliation</w:t>
      </w:r>
      <w:proofErr w:type="spellEnd"/>
      <w:r>
        <w:t>" element of subclause</w:t>
      </w:r>
      <w:r w:rsidRPr="00BA29D0">
        <w:t> </w:t>
      </w:r>
      <w:r>
        <w:t>5.2.48B4A in 3GPP</w:t>
      </w:r>
      <w:r w:rsidRPr="00BA29D0">
        <w:t> </w:t>
      </w:r>
      <w:r>
        <w:t>TS</w:t>
      </w:r>
      <w:r w:rsidRPr="00BA29D0">
        <w:t> </w:t>
      </w:r>
      <w:r>
        <w:t>24.483</w:t>
      </w:r>
      <w:r w:rsidRPr="00BA29D0">
        <w:t> </w:t>
      </w:r>
      <w:r>
        <w:t>[4] and consists of the following sub-elements:</w:t>
      </w:r>
    </w:p>
    <w:p w14:paraId="1DF3A45E" w14:textId="77777777" w:rsidR="008C56DD" w:rsidRDefault="008C56DD" w:rsidP="008C56DD">
      <w:pPr>
        <w:pStyle w:val="B1"/>
      </w:pPr>
      <w:r>
        <w:lastRenderedPageBreak/>
        <w:t>-</w:t>
      </w:r>
      <w:r>
        <w:tab/>
        <w:t>&lt;</w:t>
      </w:r>
      <w:proofErr w:type="spellStart"/>
      <w:r>
        <w:t>ListOfLocationCriteria</w:t>
      </w:r>
      <w:proofErr w:type="spellEnd"/>
      <w:r>
        <w:t>&gt; element is of type "</w:t>
      </w:r>
      <w:proofErr w:type="spellStart"/>
      <w:r>
        <w:t>mcpttup</w:t>
      </w:r>
      <w:proofErr w:type="spellEnd"/>
      <w:r>
        <w:t xml:space="preserve">: </w:t>
      </w:r>
      <w:proofErr w:type="spellStart"/>
      <w:r w:rsidRPr="00215F0A">
        <w:t>GeographicalAreaChangeType</w:t>
      </w:r>
      <w:proofErr w:type="spellEnd"/>
      <w:r>
        <w:t>". It is an optional element indicating the location related criteria of a rule. The &lt;</w:t>
      </w:r>
      <w:proofErr w:type="spellStart"/>
      <w:r w:rsidRPr="00335AE8">
        <w:t>ListOfLocationCriteri</w:t>
      </w:r>
      <w:r>
        <w:t>a</w:t>
      </w:r>
      <w:proofErr w:type="spellEnd"/>
      <w:r>
        <w:t>&gt; element has the following sub-elements:</w:t>
      </w:r>
    </w:p>
    <w:p w14:paraId="26F56B6A" w14:textId="77777777" w:rsidR="008C56DD" w:rsidRDefault="008C56DD" w:rsidP="008C56DD">
      <w:pPr>
        <w:pStyle w:val="B2"/>
      </w:pPr>
      <w:r>
        <w:t>a)</w:t>
      </w:r>
      <w:r>
        <w:tab/>
      </w:r>
      <w:r w:rsidRPr="00335AE8">
        <w:t>&lt;</w:t>
      </w:r>
      <w:proofErr w:type="spellStart"/>
      <w:r w:rsidRPr="00335AE8">
        <w:t>EnterSpecificArea</w:t>
      </w:r>
      <w:proofErr w:type="spellEnd"/>
      <w:r w:rsidRPr="00335AE8">
        <w:t>&gt; element is of type "</w:t>
      </w:r>
      <w:proofErr w:type="spellStart"/>
      <w:r w:rsidRPr="00335AE8">
        <w:t>mcpttup</w:t>
      </w:r>
      <w:proofErr w:type="spellEnd"/>
      <w:r w:rsidRPr="00335AE8">
        <w:t xml:space="preserve">: </w:t>
      </w:r>
      <w:proofErr w:type="spellStart"/>
      <w:r w:rsidRPr="00335AE8">
        <w:t>GeographicalAreaType</w:t>
      </w:r>
      <w:proofErr w:type="spellEnd"/>
      <w:r w:rsidRPr="00335AE8">
        <w:t xml:space="preserve">". It is an optional element indicating a geographical area which when entered triggers </w:t>
      </w:r>
      <w:r>
        <w:t xml:space="preserve">the evaluation of the rules. If any rule is fulfilled it triggers </w:t>
      </w:r>
      <w:r w:rsidRPr="00335AE8">
        <w:t>the group affiliation. The &lt;</w:t>
      </w:r>
      <w:proofErr w:type="spellStart"/>
      <w:r w:rsidRPr="00335AE8">
        <w:t>EnterSpecificArea</w:t>
      </w:r>
      <w:proofErr w:type="spellEnd"/>
      <w:r w:rsidRPr="00335AE8">
        <w:t>&gt; element has the following sub-elements:</w:t>
      </w:r>
    </w:p>
    <w:p w14:paraId="30267D01" w14:textId="77777777" w:rsidR="008C56DD" w:rsidRDefault="008C56DD" w:rsidP="008C56DD">
      <w:pPr>
        <w:pStyle w:val="B3"/>
      </w:pPr>
      <w:proofErr w:type="spellStart"/>
      <w:r>
        <w:t>i</w:t>
      </w:r>
      <w:proofErr w:type="spellEnd"/>
      <w:r>
        <w:t>]</w:t>
      </w:r>
      <w:r>
        <w:tab/>
        <w:t>&lt;</w:t>
      </w:r>
      <w:proofErr w:type="spellStart"/>
      <w:r>
        <w:t>PolygonArea</w:t>
      </w:r>
      <w:proofErr w:type="spellEnd"/>
      <w:r>
        <w:t>&gt;, an optional element specifying the area as a polygon specified in subclause</w:t>
      </w:r>
      <w:r w:rsidRPr="00BA29D0">
        <w:t> </w:t>
      </w:r>
      <w:r>
        <w:t>5.2 in 3GPP</w:t>
      </w:r>
      <w:r w:rsidRPr="00BA29D0">
        <w:t> </w:t>
      </w:r>
      <w:r>
        <w:t>TS</w:t>
      </w:r>
      <w:r w:rsidRPr="00BA29D0">
        <w:t> </w:t>
      </w:r>
      <w:r>
        <w:t>23.032 [31];</w:t>
      </w:r>
    </w:p>
    <w:p w14:paraId="4F964B61" w14:textId="77777777" w:rsidR="008C56DD" w:rsidRDefault="008C56DD" w:rsidP="008C56DD">
      <w:pPr>
        <w:pStyle w:val="B3"/>
      </w:pPr>
      <w:r>
        <w:t>ii)</w:t>
      </w:r>
      <w:r>
        <w:tab/>
        <w:t>&lt;</w:t>
      </w:r>
      <w:proofErr w:type="spellStart"/>
      <w:r>
        <w:t>EllipsoidArcArea</w:t>
      </w:r>
      <w:proofErr w:type="spellEnd"/>
      <w:r>
        <w:t>&gt;, an optional element specifying the area as an Ellipsoid Arc specified in subclause</w:t>
      </w:r>
      <w:r w:rsidRPr="00BA29D0">
        <w:t> </w:t>
      </w:r>
      <w:r>
        <w:t>5.7 in 3GPP</w:t>
      </w:r>
      <w:r w:rsidRPr="00BA29D0">
        <w:t> </w:t>
      </w:r>
      <w:r>
        <w:t>TS</w:t>
      </w:r>
      <w:r w:rsidRPr="00BA29D0">
        <w:t> </w:t>
      </w:r>
      <w:r>
        <w:t>23.032 [31]</w:t>
      </w:r>
      <w:r w:rsidRPr="00C578A6">
        <w:t>;</w:t>
      </w:r>
    </w:p>
    <w:p w14:paraId="53D6B509" w14:textId="77777777" w:rsidR="008C56DD" w:rsidRPr="004C4290" w:rsidRDefault="008C56DD" w:rsidP="008C56DD">
      <w:pPr>
        <w:pStyle w:val="B3"/>
        <w:rPr>
          <w:highlight w:val="yellow"/>
        </w:rPr>
      </w:pPr>
      <w:r w:rsidRPr="004628CF">
        <w:t>iii</w:t>
      </w:r>
      <w:r w:rsidRPr="004628CF">
        <w:tab/>
      </w:r>
      <w:r w:rsidRPr="000F2D3D">
        <w:t>&lt;</w:t>
      </w:r>
      <w:proofErr w:type="spellStart"/>
      <w:r>
        <w:t>a</w:t>
      </w:r>
      <w:r w:rsidRPr="000F2D3D">
        <w:t>nyExt</w:t>
      </w:r>
      <w:proofErr w:type="spellEnd"/>
      <w:r w:rsidRPr="000F2D3D">
        <w:t xml:space="preserve">&gt; </w:t>
      </w:r>
      <w:r>
        <w:t>optional element</w:t>
      </w:r>
      <w:r w:rsidRPr="00C578A6">
        <w:t xml:space="preserve"> </w:t>
      </w:r>
      <w:r>
        <w:t xml:space="preserve">which may contain a </w:t>
      </w:r>
      <w:r w:rsidRPr="004628CF">
        <w:t>&lt;Speed&gt;</w:t>
      </w:r>
      <w:r>
        <w:t xml:space="preserve"> element that </w:t>
      </w:r>
      <w:r w:rsidRPr="00335AE8">
        <w:t>has the following sub-elements:</w:t>
      </w:r>
    </w:p>
    <w:p w14:paraId="6EEBEA37" w14:textId="77777777" w:rsidR="008C56DD" w:rsidRPr="004628CF" w:rsidRDefault="008C56DD" w:rsidP="008C56DD">
      <w:pPr>
        <w:pStyle w:val="B4"/>
      </w:pPr>
      <w:r w:rsidRPr="004628CF">
        <w:t>A)</w:t>
      </w:r>
      <w:r w:rsidRPr="004628CF">
        <w:tab/>
      </w:r>
      <w:r w:rsidRPr="004C4290">
        <w:t>&lt;</w:t>
      </w:r>
      <w:proofErr w:type="spellStart"/>
      <w:r w:rsidRPr="004628CF">
        <w:t>Minimum</w:t>
      </w:r>
      <w:r>
        <w:t>S</w:t>
      </w:r>
      <w:r w:rsidRPr="004628CF">
        <w:t>peed</w:t>
      </w:r>
      <w:proofErr w:type="spellEnd"/>
      <w:r w:rsidRPr="004C4290">
        <w:t xml:space="preserve">&gt; </w:t>
      </w:r>
      <w:r w:rsidRPr="004628CF">
        <w:t>is of type "</w:t>
      </w:r>
      <w:proofErr w:type="spellStart"/>
      <w:r w:rsidRPr="00D80C96">
        <w:t>unsignedShort</w:t>
      </w:r>
      <w:proofErr w:type="spellEnd"/>
      <w:r w:rsidRPr="004628CF">
        <w:t xml:space="preserve">", indicates the minimum </w:t>
      </w:r>
      <w:r w:rsidRPr="004C4290">
        <w:t xml:space="preserve">speed that is considered in the evaluation of a rule for a </w:t>
      </w:r>
      <w:r w:rsidRPr="00006FC0">
        <w:t>specific area that would trigger affiliation and corresponds to the "</w:t>
      </w:r>
      <w:proofErr w:type="spellStart"/>
      <w:r w:rsidRPr="00006FC0">
        <w:t>Minimum</w:t>
      </w:r>
      <w:r>
        <w:t>Speed</w:t>
      </w:r>
      <w:proofErr w:type="spellEnd"/>
      <w:r w:rsidRPr="00006FC0">
        <w:t>" element of subclause</w:t>
      </w:r>
      <w:r w:rsidRPr="00BA29D0">
        <w:t> </w:t>
      </w:r>
      <w:r w:rsidRPr="00006FC0">
        <w:t>5</w:t>
      </w:r>
      <w:r w:rsidRPr="004C4290">
        <w:t>.2.48B4A19</w:t>
      </w:r>
      <w:r w:rsidRPr="004628CF">
        <w:t xml:space="preserve"> in 3GPP</w:t>
      </w:r>
      <w:r w:rsidRPr="00BA29D0">
        <w:t> </w:t>
      </w:r>
      <w:r w:rsidRPr="004628CF">
        <w:t>TS</w:t>
      </w:r>
      <w:r w:rsidRPr="00BA29D0">
        <w:t> </w:t>
      </w:r>
      <w:r w:rsidRPr="004628CF">
        <w:t>24.483 [4].</w:t>
      </w:r>
    </w:p>
    <w:p w14:paraId="6B8538EA" w14:textId="77777777" w:rsidR="008C56DD" w:rsidRPr="004628CF" w:rsidRDefault="008C56DD" w:rsidP="008C56DD">
      <w:pPr>
        <w:pStyle w:val="B4"/>
      </w:pPr>
      <w:r w:rsidRPr="004628CF">
        <w:t>B)</w:t>
      </w:r>
      <w:r w:rsidRPr="004628CF">
        <w:tab/>
      </w:r>
      <w:r w:rsidRPr="004C4290">
        <w:t>&lt;</w:t>
      </w:r>
      <w:proofErr w:type="spellStart"/>
      <w:r w:rsidRPr="004628CF">
        <w:t>Maximum</w:t>
      </w:r>
      <w:r>
        <w:t>S</w:t>
      </w:r>
      <w:r w:rsidRPr="004628CF">
        <w:t>peed</w:t>
      </w:r>
      <w:proofErr w:type="spellEnd"/>
      <w:r w:rsidRPr="004C4290">
        <w:t xml:space="preserve">&gt; </w:t>
      </w:r>
      <w:r w:rsidRPr="004628CF">
        <w:t>is of type "</w:t>
      </w:r>
      <w:proofErr w:type="spellStart"/>
      <w:r w:rsidRPr="00D80C96">
        <w:t>unsignedShort</w:t>
      </w:r>
      <w:proofErr w:type="spellEnd"/>
      <w:r w:rsidRPr="004628CF">
        <w:t xml:space="preserve">", indicates the </w:t>
      </w:r>
      <w:r>
        <w:t>maximum</w:t>
      </w:r>
      <w:r w:rsidRPr="004628CF">
        <w:t xml:space="preserve"> </w:t>
      </w:r>
      <w:r w:rsidRPr="004C4290">
        <w:t>speed that is considered in the evaluation of a rule for a specific area that would trigger affiliation</w:t>
      </w:r>
      <w:r w:rsidRPr="00006FC0">
        <w:t xml:space="preserve"> and corresponds to the "</w:t>
      </w:r>
      <w:proofErr w:type="spellStart"/>
      <w:r w:rsidRPr="004628CF">
        <w:t>Maximum</w:t>
      </w:r>
      <w:r>
        <w:t>Speed</w:t>
      </w:r>
      <w:proofErr w:type="spellEnd"/>
      <w:r w:rsidRPr="004628CF">
        <w:t>" element of subclause</w:t>
      </w:r>
      <w:r w:rsidRPr="00BA29D0">
        <w:t> </w:t>
      </w:r>
      <w:r w:rsidRPr="004628CF">
        <w:t>5</w:t>
      </w:r>
      <w:r w:rsidRPr="004C4290">
        <w:t>.2.48B4A20</w:t>
      </w:r>
      <w:r w:rsidRPr="004628CF">
        <w:t xml:space="preserve"> in 3GPP</w:t>
      </w:r>
      <w:r w:rsidRPr="00BA29D0">
        <w:t> </w:t>
      </w:r>
      <w:r w:rsidRPr="004628CF">
        <w:t>TS</w:t>
      </w:r>
      <w:r w:rsidRPr="00BA29D0">
        <w:t> </w:t>
      </w:r>
      <w:r w:rsidRPr="004628CF">
        <w:t>24.483 [4].</w:t>
      </w:r>
    </w:p>
    <w:p w14:paraId="70E54970" w14:textId="77777777" w:rsidR="008C56DD" w:rsidRPr="00006FC0" w:rsidRDefault="008C56DD" w:rsidP="008C56DD">
      <w:pPr>
        <w:pStyle w:val="B3"/>
      </w:pPr>
      <w:r w:rsidRPr="00006FC0">
        <w:t>iv)</w:t>
      </w:r>
      <w:r w:rsidRPr="00006FC0">
        <w:tab/>
      </w:r>
      <w:r w:rsidRPr="000F2D3D">
        <w:t>&lt;</w:t>
      </w:r>
      <w:proofErr w:type="spellStart"/>
      <w:r>
        <w:t>a</w:t>
      </w:r>
      <w:r w:rsidRPr="000F2D3D">
        <w:t>nyExt</w:t>
      </w:r>
      <w:proofErr w:type="spellEnd"/>
      <w:r w:rsidRPr="000F2D3D">
        <w:t xml:space="preserve">&gt; </w:t>
      </w:r>
      <w:r>
        <w:t xml:space="preserve">optional element </w:t>
      </w:r>
      <w:r w:rsidRPr="00C578A6">
        <w:t>wh</w:t>
      </w:r>
      <w:r>
        <w:t xml:space="preserve">ich may contain a </w:t>
      </w:r>
      <w:r w:rsidRPr="00006FC0">
        <w:t>&lt;Heading&gt;</w:t>
      </w:r>
      <w:r>
        <w:t xml:space="preserve"> element that </w:t>
      </w:r>
      <w:r w:rsidRPr="00335AE8">
        <w:t>has the following sub-elements</w:t>
      </w:r>
      <w:r>
        <w:t>:</w:t>
      </w:r>
    </w:p>
    <w:p w14:paraId="273F4533" w14:textId="77777777" w:rsidR="008C56DD" w:rsidRPr="00006FC0" w:rsidRDefault="008C56DD" w:rsidP="008C56DD">
      <w:pPr>
        <w:pStyle w:val="B4"/>
      </w:pPr>
      <w:r w:rsidRPr="004628CF">
        <w:t>A)</w:t>
      </w:r>
      <w:r w:rsidRPr="004628CF">
        <w:tab/>
      </w:r>
      <w:r w:rsidRPr="004C4290">
        <w:t>&lt;</w:t>
      </w:r>
      <w:proofErr w:type="spellStart"/>
      <w:r w:rsidRPr="004628CF">
        <w:t>Minimum</w:t>
      </w:r>
      <w:r>
        <w:t>H</w:t>
      </w:r>
      <w:r w:rsidRPr="004628CF">
        <w:t>eading</w:t>
      </w:r>
      <w:proofErr w:type="spellEnd"/>
      <w:r w:rsidRPr="004C4290">
        <w:t xml:space="preserve">&gt; </w:t>
      </w:r>
      <w:r w:rsidRPr="004628CF">
        <w:t>is of type "</w:t>
      </w:r>
      <w:proofErr w:type="spellStart"/>
      <w:r w:rsidRPr="00D80C96">
        <w:t>unsignedShort</w:t>
      </w:r>
      <w:proofErr w:type="spellEnd"/>
      <w:r w:rsidRPr="004628CF">
        <w:t>", indicates the minimum heading that is considered in the evaluation of a rule for a specific area that would trigger affiliation and corresponds to the "Minimum" element of subclause</w:t>
      </w:r>
      <w:r w:rsidRPr="00BA29D0">
        <w:t> </w:t>
      </w:r>
      <w:r w:rsidRPr="004628CF">
        <w:t>5.2.48</w:t>
      </w:r>
      <w:r w:rsidRPr="00006FC0">
        <w:t>B4A22 in 3GPP</w:t>
      </w:r>
      <w:r w:rsidRPr="00BA29D0">
        <w:t> </w:t>
      </w:r>
      <w:r w:rsidRPr="00006FC0">
        <w:t>TS</w:t>
      </w:r>
      <w:r w:rsidRPr="00BA29D0">
        <w:t> </w:t>
      </w:r>
      <w:r w:rsidRPr="00006FC0">
        <w:t>24.483</w:t>
      </w:r>
      <w:r>
        <w:t> </w:t>
      </w:r>
      <w:r w:rsidRPr="00006FC0">
        <w:t>[4]</w:t>
      </w:r>
      <w:r>
        <w:t>; and</w:t>
      </w:r>
    </w:p>
    <w:p w14:paraId="414E8494" w14:textId="77777777" w:rsidR="008C56DD" w:rsidRDefault="008C56DD" w:rsidP="008C56DD">
      <w:pPr>
        <w:pStyle w:val="B4"/>
      </w:pPr>
      <w:r>
        <w:t>B</w:t>
      </w:r>
      <w:r w:rsidRPr="004628CF">
        <w:t>)</w:t>
      </w:r>
      <w:r w:rsidRPr="004628CF">
        <w:tab/>
      </w:r>
      <w:r w:rsidRPr="004C4290">
        <w:t>&lt;</w:t>
      </w:r>
      <w:proofErr w:type="spellStart"/>
      <w:r w:rsidRPr="004628CF">
        <w:t>Maximum</w:t>
      </w:r>
      <w:r>
        <w:t>H</w:t>
      </w:r>
      <w:r w:rsidRPr="004628CF">
        <w:t>eading</w:t>
      </w:r>
      <w:proofErr w:type="spellEnd"/>
      <w:r w:rsidRPr="004C4290">
        <w:t xml:space="preserve">&gt; </w:t>
      </w:r>
      <w:r w:rsidRPr="004628CF">
        <w:t>is of type "</w:t>
      </w:r>
      <w:proofErr w:type="spellStart"/>
      <w:r w:rsidRPr="00D80C96">
        <w:t>unsignedShort</w:t>
      </w:r>
      <w:proofErr w:type="spellEnd"/>
      <w:r w:rsidRPr="004628CF">
        <w:t xml:space="preserve">", indicates the </w:t>
      </w:r>
      <w:r>
        <w:t>maximum</w:t>
      </w:r>
      <w:r w:rsidRPr="004628CF">
        <w:t xml:space="preserve"> </w:t>
      </w:r>
      <w:r w:rsidRPr="004C4290">
        <w:t>heading that is considered in the evaluation of a rule for a specific area that would trigger affiliation</w:t>
      </w:r>
      <w:r w:rsidRPr="00006FC0">
        <w:t xml:space="preserve"> and corresponds to the "</w:t>
      </w:r>
      <w:r w:rsidRPr="004628CF">
        <w:t>Maximum" element of subclause</w:t>
      </w:r>
      <w:r w:rsidRPr="00BA29D0">
        <w:t> </w:t>
      </w:r>
      <w:r w:rsidRPr="004628CF">
        <w:t>5</w:t>
      </w:r>
      <w:r w:rsidRPr="004C4290">
        <w:t>.2.48B4A23</w:t>
      </w:r>
      <w:r w:rsidRPr="004628CF">
        <w:t xml:space="preserve"> in</w:t>
      </w:r>
      <w:r w:rsidRPr="006F6ABF">
        <w:t xml:space="preserve"> 3GPP</w:t>
      </w:r>
      <w:r w:rsidRPr="00BA29D0">
        <w:t> </w:t>
      </w:r>
      <w:r w:rsidRPr="006F6ABF">
        <w:t>TS</w:t>
      </w:r>
      <w:r w:rsidRPr="00BA29D0">
        <w:t> </w:t>
      </w:r>
      <w:r w:rsidRPr="006F6ABF">
        <w:t>24.483 [4].</w:t>
      </w:r>
    </w:p>
    <w:p w14:paraId="7C40ED71" w14:textId="77777777" w:rsidR="008C56DD" w:rsidRDefault="008C56DD" w:rsidP="008C56DD">
      <w:pPr>
        <w:pStyle w:val="B2"/>
      </w:pPr>
      <w:r>
        <w:t>b)</w:t>
      </w:r>
      <w:r>
        <w:tab/>
        <w:t>&lt;</w:t>
      </w:r>
      <w:proofErr w:type="spellStart"/>
      <w:r>
        <w:t>ExitSpecificArea</w:t>
      </w:r>
      <w:proofErr w:type="spellEnd"/>
      <w:r>
        <w:t>&gt; element is of type "</w:t>
      </w:r>
      <w:proofErr w:type="spellStart"/>
      <w:r>
        <w:t>mcpttup</w:t>
      </w:r>
      <w:proofErr w:type="spellEnd"/>
      <w:r>
        <w:t xml:space="preserve">: </w:t>
      </w:r>
      <w:proofErr w:type="spellStart"/>
      <w:r>
        <w:t>GeographicalAreaType</w:t>
      </w:r>
      <w:proofErr w:type="spellEnd"/>
      <w:r>
        <w:t xml:space="preserve">". It is an optional element indicating a geographical area which when exited triggers the evaluation of the rules- If any rule is fulfilled it triggers it triggers </w:t>
      </w:r>
      <w:r w:rsidRPr="00335AE8">
        <w:t>the group affiliation</w:t>
      </w:r>
      <w:r>
        <w:t>. It has the same sub-elements as &lt;</w:t>
      </w:r>
      <w:proofErr w:type="spellStart"/>
      <w:r>
        <w:t>EnterSpecificArea</w:t>
      </w:r>
      <w:proofErr w:type="spellEnd"/>
      <w:r>
        <w:t>&gt;.</w:t>
      </w:r>
    </w:p>
    <w:p w14:paraId="61E1F36C" w14:textId="77777777" w:rsidR="008C56DD" w:rsidRDefault="008C56DD" w:rsidP="008C56DD">
      <w:pPr>
        <w:pStyle w:val="B1"/>
      </w:pPr>
      <w:r w:rsidRPr="00006FC0">
        <w:t>-</w:t>
      </w:r>
      <w:r w:rsidRPr="00006FC0">
        <w:tab/>
        <w:t>&lt;</w:t>
      </w:r>
      <w:proofErr w:type="spellStart"/>
      <w:r>
        <w:t>ListOfActiveFunctionalAliasCriteria</w:t>
      </w:r>
      <w:proofErr w:type="spellEnd"/>
      <w:r w:rsidRPr="00006FC0">
        <w:t>&gt; containing one or more &lt;entry&gt; elements contain</w:t>
      </w:r>
      <w:r>
        <w:t>in</w:t>
      </w:r>
      <w:r w:rsidRPr="00006FC0">
        <w:t>g the &lt;</w:t>
      </w:r>
      <w:proofErr w:type="spellStart"/>
      <w:r w:rsidRPr="00006FC0">
        <w:t>anyExt</w:t>
      </w:r>
      <w:proofErr w:type="spellEnd"/>
      <w:r w:rsidRPr="00006FC0">
        <w:t>&gt; element set to the functional alias whose activation or deactivation trigger evaluation of the rules and corresponds to the "</w:t>
      </w:r>
      <w:proofErr w:type="spellStart"/>
      <w:r w:rsidRPr="00006FC0">
        <w:t>FunctionalAlias</w:t>
      </w:r>
      <w:proofErr w:type="spellEnd"/>
      <w:r w:rsidRPr="00006FC0">
        <w:t>" element of subclause</w:t>
      </w:r>
      <w:r w:rsidRPr="00BA29D0">
        <w:t> </w:t>
      </w:r>
      <w:r w:rsidRPr="00006FC0">
        <w:t>5.2.48B4A47 in 3GPP</w:t>
      </w:r>
      <w:r w:rsidRPr="00BA29D0">
        <w:t> </w:t>
      </w:r>
      <w:r w:rsidRPr="00006FC0">
        <w:t>TS</w:t>
      </w:r>
      <w:r w:rsidRPr="00BA29D0">
        <w:t> </w:t>
      </w:r>
      <w:r w:rsidRPr="00006FC0">
        <w:t>24.483 [4];</w:t>
      </w:r>
    </w:p>
    <w:p w14:paraId="34445B50" w14:textId="77777777" w:rsidR="008C56DD" w:rsidRDefault="008C56DD" w:rsidP="008C56DD">
      <w:r>
        <w:t>The &lt;</w:t>
      </w:r>
      <w:proofErr w:type="spellStart"/>
      <w:r>
        <w:t>RulesForDeaffiliation</w:t>
      </w:r>
      <w:proofErr w:type="spellEnd"/>
      <w:r>
        <w:t>&gt; element within the &lt;</w:t>
      </w:r>
      <w:proofErr w:type="spellStart"/>
      <w:r>
        <w:t>anyExt</w:t>
      </w:r>
      <w:proofErr w:type="spellEnd"/>
      <w:r>
        <w:t>&gt; element of the &lt;entry&gt; element within the &lt;</w:t>
      </w:r>
      <w:proofErr w:type="spellStart"/>
      <w:r>
        <w:t>MCPTTGroupInfo</w:t>
      </w:r>
      <w:proofErr w:type="spellEnd"/>
      <w:r>
        <w:t>&gt; list element of the &lt;</w:t>
      </w:r>
      <w:proofErr w:type="spellStart"/>
      <w:r>
        <w:t>OnNetwork</w:t>
      </w:r>
      <w:proofErr w:type="spellEnd"/>
      <w:r>
        <w:t>&gt; element indicates upon a change in geographical area or a change in functional alias activation status</w:t>
      </w:r>
      <w:r w:rsidRPr="0002196A">
        <w:t xml:space="preserve"> </w:t>
      </w:r>
      <w:r>
        <w:t xml:space="preserve">to the MCPTT client to evaluate the rules. If for any rule any location criteria is fulfilled and any functional alias criteria is fulfilled the MCPTT client triggers the group </w:t>
      </w:r>
      <w:proofErr w:type="spellStart"/>
      <w:r>
        <w:t>deaffiliation</w:t>
      </w:r>
      <w:proofErr w:type="spellEnd"/>
      <w:r>
        <w:t>. It corresponds to the "</w:t>
      </w:r>
      <w:proofErr w:type="spellStart"/>
      <w:r>
        <w:t>RulesForDeaffiliation</w:t>
      </w:r>
      <w:proofErr w:type="spellEnd"/>
      <w:r>
        <w:t>" element of subclause</w:t>
      </w:r>
      <w:r w:rsidRPr="00BA29D0">
        <w:t> </w:t>
      </w:r>
      <w:r>
        <w:t>5.2.48B4B in 3GPP</w:t>
      </w:r>
      <w:r w:rsidRPr="00BA29D0">
        <w:t> </w:t>
      </w:r>
      <w:r>
        <w:t>TS</w:t>
      </w:r>
      <w:r w:rsidRPr="00BA29D0">
        <w:t> </w:t>
      </w:r>
      <w:r>
        <w:t>24.483 [4] and consists of the following sub-elements:</w:t>
      </w:r>
    </w:p>
    <w:p w14:paraId="3D6FE72D" w14:textId="77777777" w:rsidR="008C56DD" w:rsidRDefault="008C56DD" w:rsidP="008C56DD">
      <w:pPr>
        <w:pStyle w:val="B1"/>
      </w:pPr>
      <w:r>
        <w:t>-</w:t>
      </w:r>
      <w:r>
        <w:tab/>
        <w:t>&lt;</w:t>
      </w:r>
      <w:proofErr w:type="spellStart"/>
      <w:r>
        <w:t>ListOfLocationCriteria</w:t>
      </w:r>
      <w:proofErr w:type="spellEnd"/>
      <w:r>
        <w:t>&gt; element is of type "</w:t>
      </w:r>
      <w:proofErr w:type="spellStart"/>
      <w:r>
        <w:t>mcpttup</w:t>
      </w:r>
      <w:proofErr w:type="spellEnd"/>
      <w:r>
        <w:t>:</w:t>
      </w:r>
      <w:r w:rsidRPr="00A54DD7">
        <w:t xml:space="preserve"> </w:t>
      </w:r>
      <w:proofErr w:type="spellStart"/>
      <w:r w:rsidRPr="00215F0A">
        <w:t>GeographicalAreaChangeType</w:t>
      </w:r>
      <w:proofErr w:type="spellEnd"/>
      <w:r>
        <w:t>". It is an optional element indicating the location related criteria of a rule.</w:t>
      </w:r>
    </w:p>
    <w:p w14:paraId="09047E65" w14:textId="77777777" w:rsidR="008C56DD" w:rsidRDefault="008C56DD" w:rsidP="008C56DD">
      <w:pPr>
        <w:pStyle w:val="B1"/>
      </w:pPr>
      <w:r w:rsidRPr="00006FC0">
        <w:t>-</w:t>
      </w:r>
      <w:r w:rsidRPr="00006FC0">
        <w:tab/>
        <w:t>&lt;</w:t>
      </w:r>
      <w:proofErr w:type="spellStart"/>
      <w:r>
        <w:t>ListOfActiveFunctionalAliasCriteria</w:t>
      </w:r>
      <w:proofErr w:type="spellEnd"/>
      <w:r w:rsidRPr="00006FC0">
        <w:t xml:space="preserve">&gt; containing one or more &lt;entry&gt; elements </w:t>
      </w:r>
      <w:proofErr w:type="spellStart"/>
      <w:r w:rsidRPr="00006FC0">
        <w:t>containg</w:t>
      </w:r>
      <w:proofErr w:type="spellEnd"/>
      <w:r w:rsidRPr="00006FC0">
        <w:t xml:space="preserve"> the &lt;</w:t>
      </w:r>
      <w:proofErr w:type="spellStart"/>
      <w:r w:rsidRPr="00006FC0">
        <w:t>anyExt</w:t>
      </w:r>
      <w:proofErr w:type="spellEnd"/>
      <w:r w:rsidRPr="00006FC0">
        <w:t>&gt; element set to the functional alias whose activation or deactivation trigger evaluation of the rules and corresponds to the "</w:t>
      </w:r>
      <w:proofErr w:type="spellStart"/>
      <w:r w:rsidRPr="00006FC0">
        <w:t>FunctionalAlias</w:t>
      </w:r>
      <w:proofErr w:type="spellEnd"/>
      <w:r w:rsidRPr="00006FC0">
        <w:t>" element of subclause</w:t>
      </w:r>
      <w:r w:rsidRPr="00BA29D0">
        <w:t> </w:t>
      </w:r>
      <w:r w:rsidRPr="00006FC0">
        <w:t>5.2.48B4</w:t>
      </w:r>
      <w:r>
        <w:t>B</w:t>
      </w:r>
      <w:r w:rsidRPr="00006FC0">
        <w:t>47 in 3GPP</w:t>
      </w:r>
      <w:r w:rsidRPr="00BA29D0">
        <w:t> </w:t>
      </w:r>
      <w:r w:rsidRPr="00006FC0">
        <w:t>TS</w:t>
      </w:r>
      <w:r w:rsidRPr="00BA29D0">
        <w:t> </w:t>
      </w:r>
      <w:r w:rsidRPr="00006FC0">
        <w:t>24.483 [4];</w:t>
      </w:r>
    </w:p>
    <w:p w14:paraId="67B1675D" w14:textId="51080641" w:rsidR="008B5F97" w:rsidRDefault="008C56DD" w:rsidP="00F259BD">
      <w:pPr>
        <w:rPr>
          <w:ins w:id="83" w:author="Beicht Peter-Rev2" w:date="2021-05-26T14:43:00Z"/>
        </w:rPr>
      </w:pPr>
      <w:r w:rsidRPr="00847E44">
        <w:t>The &lt;</w:t>
      </w:r>
      <w:r w:rsidRPr="00AB5770">
        <w:t>manual-</w:t>
      </w:r>
      <w:proofErr w:type="spellStart"/>
      <w:r w:rsidRPr="00AB5770">
        <w:t>de</w:t>
      </w:r>
      <w:r>
        <w:t>affiliation</w:t>
      </w:r>
      <w:proofErr w:type="spellEnd"/>
      <w:r w:rsidRPr="00AB5770">
        <w:t>-not-allowed</w:t>
      </w:r>
      <w:r w:rsidRPr="00A524DA">
        <w:t>-if-</w:t>
      </w:r>
      <w:r>
        <w:t>affiliation-rules-are</w:t>
      </w:r>
      <w:r w:rsidRPr="00AB5770">
        <w:t>-met</w:t>
      </w:r>
      <w:r w:rsidRPr="00847E44">
        <w:t xml:space="preserve">&gt; element </w:t>
      </w:r>
      <w:r>
        <w:t>within the &lt;</w:t>
      </w:r>
      <w:proofErr w:type="spellStart"/>
      <w:r>
        <w:t>anyExt</w:t>
      </w:r>
      <w:proofErr w:type="spellEnd"/>
      <w:r>
        <w:t xml:space="preserve">&gt; element </w:t>
      </w:r>
      <w:proofErr w:type="spellStart"/>
      <w:r>
        <w:t>element</w:t>
      </w:r>
      <w:proofErr w:type="spellEnd"/>
      <w:r>
        <w:t xml:space="preserve"> within the &lt;</w:t>
      </w:r>
      <w:proofErr w:type="spellStart"/>
      <w:r>
        <w:t>MCPTTGroupInfo</w:t>
      </w:r>
      <w:proofErr w:type="spellEnd"/>
      <w:r>
        <w:t>&gt; list element of the &lt;</w:t>
      </w:r>
      <w:proofErr w:type="spellStart"/>
      <w:r>
        <w:t>anyExt</w:t>
      </w:r>
      <w:proofErr w:type="spellEnd"/>
      <w:r>
        <w:t>&gt; element of the &lt;</w:t>
      </w:r>
      <w:proofErr w:type="spellStart"/>
      <w:r>
        <w:t>OnNetwork</w:t>
      </w:r>
      <w:proofErr w:type="spellEnd"/>
      <w:r>
        <w:t>&gt; element</w:t>
      </w:r>
      <w:r w:rsidRPr="00847E44">
        <w:t xml:space="preserve"> is of type "Boolean" and </w:t>
      </w:r>
      <w:r w:rsidRPr="00441BFF">
        <w:t xml:space="preserve">corresponds to the </w:t>
      </w:r>
      <w:r w:rsidRPr="00847E44">
        <w:t>"</w:t>
      </w:r>
      <w:proofErr w:type="spellStart"/>
      <w:r w:rsidRPr="00AB5770">
        <w:t>ManualDea</w:t>
      </w:r>
      <w:r>
        <w:t>ffiliation</w:t>
      </w:r>
      <w:r w:rsidRPr="00AB5770">
        <w:t>NotAllowedIf</w:t>
      </w:r>
      <w:r>
        <w:t>Affiliation</w:t>
      </w:r>
      <w:proofErr w:type="spellEnd"/>
      <w:r>
        <w:t xml:space="preserve"> </w:t>
      </w:r>
      <w:proofErr w:type="spellStart"/>
      <w:r>
        <w:t>RulesAre</w:t>
      </w:r>
      <w:r w:rsidRPr="00AB5770">
        <w:t>Met</w:t>
      </w:r>
      <w:proofErr w:type="spellEnd"/>
      <w:r w:rsidRPr="00847E44">
        <w:t xml:space="preserve">" element of </w:t>
      </w:r>
      <w:r w:rsidRPr="00441BFF">
        <w:t>subclause 5.2.</w:t>
      </w:r>
      <w:r>
        <w:t>48B6</w:t>
      </w:r>
      <w:r w:rsidRPr="00441BFF">
        <w:t xml:space="preserve"> in 3GPP TS 24.</w:t>
      </w:r>
      <w:r>
        <w:t>483</w:t>
      </w:r>
      <w:r w:rsidRPr="00441BFF">
        <w:t> [4</w:t>
      </w:r>
      <w:r w:rsidRPr="00847E44">
        <w:t xml:space="preserve">]. When set to "true" </w:t>
      </w:r>
      <w:r>
        <w:t xml:space="preserve">the </w:t>
      </w:r>
      <w:r w:rsidRPr="00847E44">
        <w:t xml:space="preserve">MCPTT </w:t>
      </w:r>
      <w:r w:rsidRPr="00847E44">
        <w:rPr>
          <w:rFonts w:hint="eastAsia"/>
          <w:lang w:eastAsia="ko-KR"/>
        </w:rPr>
        <w:t>u</w:t>
      </w:r>
      <w:r w:rsidRPr="00847E44">
        <w:t>ser</w:t>
      </w:r>
      <w:r>
        <w:t xml:space="preserve"> is not allowed to </w:t>
      </w:r>
      <w:proofErr w:type="spellStart"/>
      <w:r>
        <w:t>deaffiliate</w:t>
      </w:r>
      <w:proofErr w:type="spellEnd"/>
      <w:r>
        <w:t xml:space="preserve"> from the group if the </w:t>
      </w:r>
      <w:r w:rsidRPr="00BA77EB">
        <w:rPr>
          <w:lang w:val="en-US"/>
        </w:rPr>
        <w:t>r</w:t>
      </w:r>
      <w:r>
        <w:rPr>
          <w:lang w:val="en-US"/>
        </w:rPr>
        <w:t xml:space="preserve">ules </w:t>
      </w:r>
      <w:r w:rsidRPr="007B0035">
        <w:rPr>
          <w:lang w:val="x-none"/>
        </w:rPr>
        <w:t>for</w:t>
      </w:r>
      <w:r>
        <w:rPr>
          <w:lang w:val="en-US"/>
        </w:rPr>
        <w:t xml:space="preserve"> </w:t>
      </w:r>
      <w:r w:rsidRPr="007B0035">
        <w:rPr>
          <w:lang w:val="x-none"/>
        </w:rPr>
        <w:t>a</w:t>
      </w:r>
      <w:r w:rsidRPr="009B71FC">
        <w:rPr>
          <w:lang w:val="en-US"/>
        </w:rPr>
        <w:t>ff</w:t>
      </w:r>
      <w:r>
        <w:rPr>
          <w:lang w:val="en-US"/>
        </w:rPr>
        <w:t>iliation</w:t>
      </w:r>
      <w:r>
        <w:t xml:space="preserve"> are met.</w:t>
      </w:r>
    </w:p>
    <w:p w14:paraId="533E1BE3" w14:textId="1A54F7D0" w:rsidR="008D4A80" w:rsidRDefault="00601232" w:rsidP="002E0382">
      <w:pPr>
        <w:rPr>
          <w:ins w:id="84" w:author="Beicht Peter-Rev2" w:date="2021-05-26T14:43:00Z"/>
        </w:rPr>
      </w:pPr>
      <w:ins w:id="85" w:author="Beicht Peter-Rev2" w:date="2021-05-26T14:44:00Z">
        <w:r>
          <w:t>T</w:t>
        </w:r>
      </w:ins>
      <w:ins w:id="86" w:author="Beicht Peter-Rev2" w:date="2021-05-26T14:43:00Z">
        <w:r w:rsidR="008D4A80" w:rsidRPr="00CA04FB">
          <w:t>he &lt;</w:t>
        </w:r>
        <w:r w:rsidR="008D4A80">
          <w:t>call-forwarding-no-answer-timeout</w:t>
        </w:r>
        <w:r w:rsidR="008D4A80" w:rsidRPr="00CA04FB">
          <w:t xml:space="preserve">&gt; element </w:t>
        </w:r>
      </w:ins>
      <w:ins w:id="87" w:author="Beicht Peter-Rev2" w:date="2021-05-26T14:53:00Z">
        <w:r>
          <w:t xml:space="preserve">within </w:t>
        </w:r>
        <w:r w:rsidRPr="00847E44">
          <w:t>the</w:t>
        </w:r>
        <w:r>
          <w:t xml:space="preserve"> &lt;</w:t>
        </w:r>
        <w:proofErr w:type="spellStart"/>
        <w:r>
          <w:t>anyExt</w:t>
        </w:r>
        <w:proofErr w:type="spellEnd"/>
        <w:r>
          <w:t xml:space="preserve">&gt; element of the </w:t>
        </w:r>
        <w:r w:rsidRPr="00847E44">
          <w:t>&lt;</w:t>
        </w:r>
        <w:proofErr w:type="spellStart"/>
        <w:r w:rsidRPr="00847E44">
          <w:t>OnNetwork</w:t>
        </w:r>
        <w:proofErr w:type="spellEnd"/>
        <w:r w:rsidRPr="00847E44">
          <w:t>&gt; element</w:t>
        </w:r>
        <w:r>
          <w:t xml:space="preserve"> </w:t>
        </w:r>
      </w:ins>
      <w:ins w:id="88" w:author="Beicht Peter-Rev2" w:date="2021-05-26T14:43:00Z">
        <w:r w:rsidR="008D4A80" w:rsidRPr="00CA04FB">
          <w:t xml:space="preserve">is of type "duration" and indicates the </w:t>
        </w:r>
        <w:r w:rsidR="008D4A80">
          <w:t xml:space="preserve">duration of the no answer timer for call forwarding </w:t>
        </w:r>
        <w:r w:rsidR="008D4A80" w:rsidRPr="00A03E9A">
          <w:t>and does not appear in the MCPTT user profile configuration managed object specified in 3GPP TS 24.483 [4]</w:t>
        </w:r>
        <w:r w:rsidR="008D4A80">
          <w:t>;</w:t>
        </w:r>
      </w:ins>
    </w:p>
    <w:p w14:paraId="10C0C369" w14:textId="36F409B9" w:rsidR="008D4A80" w:rsidRDefault="00601232" w:rsidP="002E0382">
      <w:pPr>
        <w:rPr>
          <w:ins w:id="89" w:author="Beicht Peter-Rev2" w:date="2021-05-26T14:43:00Z"/>
        </w:rPr>
      </w:pPr>
      <w:ins w:id="90" w:author="Beicht Peter-Rev2" w:date="2021-05-26T14:44:00Z">
        <w:r>
          <w:lastRenderedPageBreak/>
          <w:t>T</w:t>
        </w:r>
      </w:ins>
      <w:ins w:id="91" w:author="Beicht Peter-Rev2" w:date="2021-05-26T14:43:00Z">
        <w:r w:rsidR="008D4A80">
          <w:t>he &lt;call-forwarding-condition&gt; element</w:t>
        </w:r>
      </w:ins>
      <w:ins w:id="92" w:author="Beicht Peter-Rev2" w:date="2021-05-26T14:53:00Z">
        <w:r>
          <w:t xml:space="preserve"> </w:t>
        </w:r>
      </w:ins>
      <w:ins w:id="93" w:author="Beicht Peter-Rev2" w:date="2021-05-26T14:54:00Z">
        <w:r w:rsidRPr="00601232">
          <w:t>within the &lt;</w:t>
        </w:r>
        <w:proofErr w:type="spellStart"/>
        <w:r w:rsidRPr="00601232">
          <w:t>anyExt</w:t>
        </w:r>
        <w:proofErr w:type="spellEnd"/>
        <w:r w:rsidRPr="00601232">
          <w:t>&gt; element of the &lt;</w:t>
        </w:r>
        <w:proofErr w:type="spellStart"/>
        <w:r w:rsidRPr="00601232">
          <w:t>OnNetwork</w:t>
        </w:r>
        <w:proofErr w:type="spellEnd"/>
        <w:r w:rsidRPr="00601232">
          <w:t>&gt; element</w:t>
        </w:r>
      </w:ins>
      <w:ins w:id="94" w:author="Beicht Peter-Rev2" w:date="2021-05-26T14:43:00Z">
        <w:r w:rsidR="008D4A80" w:rsidRPr="00CA04FB">
          <w:t xml:space="preserve"> is of type</w:t>
        </w:r>
        <w:r w:rsidR="008D4A80">
          <w:t xml:space="preserve"> "string</w:t>
        </w:r>
        <w:r w:rsidR="008D4A80" w:rsidRPr="00F27210">
          <w:t>",</w:t>
        </w:r>
        <w:r w:rsidR="008D4A80">
          <w:t xml:space="preserve"> and </w:t>
        </w:r>
        <w:r w:rsidR="008D4A80" w:rsidRPr="00CA04FB">
          <w:t>indicates the</w:t>
        </w:r>
        <w:r w:rsidR="008D4A80">
          <w:t xml:space="preserve"> condition of the call forwarding </w:t>
        </w:r>
        <w:r w:rsidR="008D4A80" w:rsidRPr="00A03E9A">
          <w:t>and does not appear in the MCPTT user profile configuration managed object specified in 3GPP TS 24.483 [4]</w:t>
        </w:r>
        <w:r w:rsidR="008D4A80">
          <w:t>:</w:t>
        </w:r>
      </w:ins>
    </w:p>
    <w:p w14:paraId="4E1554DB" w14:textId="0FEE4077" w:rsidR="008D4A80" w:rsidRDefault="002E0382" w:rsidP="002E0382">
      <w:pPr>
        <w:pStyle w:val="B1"/>
        <w:rPr>
          <w:ins w:id="95" w:author="Beicht Peter-Rev2" w:date="2021-05-26T14:43:00Z"/>
        </w:rPr>
      </w:pPr>
      <w:ins w:id="96" w:author="Beicht Peter-Rev2" w:date="2021-05-26T14:56:00Z">
        <w:r>
          <w:t>-</w:t>
        </w:r>
      </w:ins>
      <w:ins w:id="97" w:author="Beicht Peter-Rev2" w:date="2021-05-26T14:43:00Z">
        <w:r w:rsidR="008D4A80">
          <w:tab/>
          <w:t>set to a value of "immediate" for call forwarding immediate; or</w:t>
        </w:r>
      </w:ins>
    </w:p>
    <w:p w14:paraId="23653ADD" w14:textId="6754A80D" w:rsidR="008D4A80" w:rsidRDefault="002E0382" w:rsidP="002E0382">
      <w:pPr>
        <w:pStyle w:val="B1"/>
        <w:rPr>
          <w:ins w:id="98" w:author="Beicht Peter-Rev2" w:date="2021-05-26T14:43:00Z"/>
        </w:rPr>
      </w:pPr>
      <w:ins w:id="99" w:author="Beicht Peter-Rev2" w:date="2021-05-26T14:56:00Z">
        <w:r>
          <w:t>-</w:t>
        </w:r>
      </w:ins>
      <w:ins w:id="100" w:author="Beicht Peter-Rev2" w:date="2021-05-26T14:43:00Z">
        <w:r w:rsidR="008D4A80">
          <w:tab/>
        </w:r>
        <w:r w:rsidR="008D4A80" w:rsidRPr="003341C1">
          <w:t>set to a value of "no-answer" for call forwarding no answer</w:t>
        </w:r>
        <w:r w:rsidR="008D4A80">
          <w:t>.</w:t>
        </w:r>
      </w:ins>
    </w:p>
    <w:p w14:paraId="3BE4CA9F" w14:textId="77777777" w:rsidR="008D4A80" w:rsidRDefault="008D4A80" w:rsidP="00F259BD"/>
    <w:p w14:paraId="7E6F848E" w14:textId="77777777" w:rsidR="008C56DD" w:rsidRPr="00441BFF" w:rsidRDefault="008C56DD" w:rsidP="008C56DD">
      <w:r w:rsidRPr="00441BFF">
        <w:t>The &lt;allow-presence-status&gt; element is of type Boolean, as specified in table </w:t>
      </w:r>
      <w:r>
        <w:t>8</w:t>
      </w:r>
      <w:r w:rsidRPr="00441BFF">
        <w:t>.</w:t>
      </w:r>
      <w:r>
        <w:t>3</w:t>
      </w:r>
      <w:r w:rsidRPr="00441BFF">
        <w:t>.2.7-</w:t>
      </w:r>
      <w:r w:rsidRPr="00847E44">
        <w:t>1</w:t>
      </w:r>
      <w:r w:rsidRPr="00441BFF">
        <w:t>, and corresponds to the "</w:t>
      </w:r>
      <w:proofErr w:type="spellStart"/>
      <w:r w:rsidRPr="00441BFF">
        <w:rPr>
          <w:rFonts w:hint="eastAsia"/>
          <w:lang w:eastAsia="ko-KR"/>
        </w:rPr>
        <w:t>Allowed</w:t>
      </w:r>
      <w:r w:rsidRPr="00441BFF">
        <w:rPr>
          <w:lang w:eastAsia="ko-KR"/>
        </w:rPr>
        <w:t>Presence</w:t>
      </w:r>
      <w:r w:rsidRPr="00441BFF">
        <w:rPr>
          <w:rFonts w:hint="eastAsia"/>
          <w:lang w:eastAsia="ko-KR"/>
        </w:rPr>
        <w:t>Status</w:t>
      </w:r>
      <w:proofErr w:type="spellEnd"/>
      <w:r w:rsidRPr="00441BFF">
        <w:t>" element of subclause 5.2.48E in 3GPP TS 24.</w:t>
      </w:r>
      <w:r>
        <w:t>483</w:t>
      </w:r>
      <w:r w:rsidRPr="00441BFF">
        <w:t> [4].</w:t>
      </w:r>
    </w:p>
    <w:p w14:paraId="173D3E90" w14:textId="77777777" w:rsidR="008C56DD" w:rsidRPr="00441BFF" w:rsidRDefault="008C56DD" w:rsidP="008C56DD">
      <w:pPr>
        <w:pStyle w:val="TH"/>
      </w:pPr>
      <w:r w:rsidRPr="00441BFF">
        <w:t>Table </w:t>
      </w:r>
      <w:r>
        <w:rPr>
          <w:lang w:eastAsia="ko-KR"/>
        </w:rPr>
        <w:t>8</w:t>
      </w:r>
      <w:r w:rsidRPr="00441BFF">
        <w:rPr>
          <w:lang w:eastAsia="ko-KR"/>
        </w:rPr>
        <w:t>.</w:t>
      </w:r>
      <w:r>
        <w:rPr>
          <w:lang w:eastAsia="ko-KR"/>
        </w:rPr>
        <w:t>3</w:t>
      </w:r>
      <w:r w:rsidRPr="00441BFF">
        <w:rPr>
          <w:lang w:eastAsia="ko-KR"/>
        </w:rPr>
        <w:t>.2.7-</w:t>
      </w:r>
      <w:r w:rsidRPr="00847E44">
        <w:rPr>
          <w:lang w:eastAsia="ko-KR"/>
        </w:rPr>
        <w:t>1</w:t>
      </w:r>
      <w:r w:rsidRPr="00441BFF">
        <w:t xml:space="preserve">: </w:t>
      </w:r>
      <w:r w:rsidRPr="00441BFF">
        <w:rPr>
          <w:lang w:eastAsia="ko-KR"/>
        </w:rPr>
        <w:t>Values of &lt;allow-presence-status&gt;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3"/>
      </w:tblGrid>
      <w:tr w:rsidR="008C56DD" w:rsidRPr="00441BFF" w14:paraId="5A9ACE0C" w14:textId="77777777" w:rsidTr="00D37406">
        <w:tc>
          <w:tcPr>
            <w:tcW w:w="1426" w:type="dxa"/>
            <w:shd w:val="clear" w:color="auto" w:fill="auto"/>
          </w:tcPr>
          <w:p w14:paraId="2395E146" w14:textId="77777777" w:rsidR="008C56DD" w:rsidRPr="00441BFF" w:rsidRDefault="008C56DD" w:rsidP="00D37406">
            <w:pPr>
              <w:pStyle w:val="TAL"/>
            </w:pPr>
            <w:r w:rsidRPr="00441BFF">
              <w:t>"true"</w:t>
            </w:r>
          </w:p>
        </w:tc>
        <w:tc>
          <w:tcPr>
            <w:tcW w:w="8431" w:type="dxa"/>
            <w:shd w:val="clear" w:color="auto" w:fill="auto"/>
          </w:tcPr>
          <w:p w14:paraId="47EFEE6E" w14:textId="77777777" w:rsidR="008C56DD" w:rsidRPr="00441BFF" w:rsidRDefault="008C56DD" w:rsidP="00D37406">
            <w:pPr>
              <w:pStyle w:val="TAL"/>
            </w:pPr>
            <w:r w:rsidRPr="00441BFF">
              <w:rPr>
                <w:lang w:eastAsia="ko-KR"/>
              </w:rPr>
              <w:t xml:space="preserve">indicates to </w:t>
            </w:r>
            <w:r w:rsidRPr="00441BFF">
              <w:rPr>
                <w:rFonts w:hint="eastAsia"/>
                <w:lang w:eastAsia="ko-KR"/>
              </w:rPr>
              <w:t xml:space="preserve">the MCPTT user </w:t>
            </w:r>
            <w:r w:rsidRPr="00441BFF">
              <w:rPr>
                <w:lang w:eastAsia="ko-KR"/>
              </w:rPr>
              <w:t>that their</w:t>
            </w:r>
            <w:r w:rsidRPr="00441BFF">
              <w:t xml:space="preserve"> presence on the network is available.</w:t>
            </w:r>
          </w:p>
        </w:tc>
      </w:tr>
      <w:tr w:rsidR="008C56DD" w:rsidRPr="00441BFF" w14:paraId="0353C4C4" w14:textId="77777777" w:rsidTr="00D37406">
        <w:tc>
          <w:tcPr>
            <w:tcW w:w="1426" w:type="dxa"/>
            <w:shd w:val="clear" w:color="auto" w:fill="auto"/>
          </w:tcPr>
          <w:p w14:paraId="7FDF8543" w14:textId="77777777" w:rsidR="008C56DD" w:rsidRPr="00441BFF" w:rsidRDefault="008C56DD" w:rsidP="00D37406">
            <w:pPr>
              <w:pStyle w:val="TAL"/>
            </w:pPr>
            <w:r w:rsidRPr="00441BFF">
              <w:t>"false"</w:t>
            </w:r>
          </w:p>
        </w:tc>
        <w:tc>
          <w:tcPr>
            <w:tcW w:w="8431" w:type="dxa"/>
            <w:shd w:val="clear" w:color="auto" w:fill="auto"/>
          </w:tcPr>
          <w:p w14:paraId="3D08528D" w14:textId="77777777" w:rsidR="008C56DD" w:rsidRPr="00441BFF" w:rsidRDefault="008C56DD" w:rsidP="00D37406">
            <w:pPr>
              <w:pStyle w:val="TAL"/>
            </w:pPr>
            <w:r w:rsidRPr="00441BFF">
              <w:rPr>
                <w:lang w:eastAsia="ko-KR"/>
              </w:rPr>
              <w:t xml:space="preserve">indicates to </w:t>
            </w:r>
            <w:r w:rsidRPr="00441BFF">
              <w:rPr>
                <w:rFonts w:hint="eastAsia"/>
                <w:lang w:eastAsia="ko-KR"/>
              </w:rPr>
              <w:t xml:space="preserve">the MCPTT user </w:t>
            </w:r>
            <w:r w:rsidRPr="00441BFF">
              <w:rPr>
                <w:lang w:eastAsia="ko-KR"/>
              </w:rPr>
              <w:t>that their</w:t>
            </w:r>
            <w:r w:rsidRPr="00441BFF">
              <w:t xml:space="preserve"> presence on the network is not available</w:t>
            </w:r>
          </w:p>
        </w:tc>
      </w:tr>
    </w:tbl>
    <w:p w14:paraId="3FB04901" w14:textId="77777777" w:rsidR="008C56DD" w:rsidRPr="00441BFF" w:rsidRDefault="008C56DD" w:rsidP="008C56DD"/>
    <w:p w14:paraId="68ED6EE0" w14:textId="77777777" w:rsidR="008C56DD" w:rsidRPr="00441BFF" w:rsidRDefault="008C56DD" w:rsidP="008C56DD">
      <w:r w:rsidRPr="00441BFF">
        <w:t>The &lt;allow-request-presence&gt; element is of type Boolean, as specified in table </w:t>
      </w:r>
      <w:r>
        <w:t>8</w:t>
      </w:r>
      <w:r w:rsidRPr="00441BFF">
        <w:t>.</w:t>
      </w:r>
      <w:r>
        <w:t>3</w:t>
      </w:r>
      <w:r w:rsidRPr="00441BFF">
        <w:t>.2.7-2, and corresponds to the "</w:t>
      </w:r>
      <w:proofErr w:type="spellStart"/>
      <w:r w:rsidRPr="00441BFF">
        <w:rPr>
          <w:rFonts w:hint="eastAsia"/>
          <w:lang w:eastAsia="ko-KR"/>
        </w:rPr>
        <w:t>Allowed</w:t>
      </w:r>
      <w:r w:rsidRPr="00441BFF">
        <w:rPr>
          <w:lang w:eastAsia="ko-KR"/>
        </w:rPr>
        <w:t>Presence</w:t>
      </w:r>
      <w:proofErr w:type="spellEnd"/>
      <w:r w:rsidRPr="00441BFF">
        <w:t>" element of subclause 5.2.48F in 3GPP TS 24.</w:t>
      </w:r>
      <w:r>
        <w:t>483</w:t>
      </w:r>
      <w:r w:rsidRPr="00441BFF">
        <w:t> [4].</w:t>
      </w:r>
    </w:p>
    <w:p w14:paraId="77C36B1A" w14:textId="77777777" w:rsidR="008C56DD" w:rsidRPr="00441BFF" w:rsidRDefault="008C56DD" w:rsidP="008C56DD">
      <w:pPr>
        <w:pStyle w:val="TH"/>
      </w:pPr>
      <w:r w:rsidRPr="00441BFF">
        <w:t>Table </w:t>
      </w:r>
      <w:r>
        <w:rPr>
          <w:lang w:eastAsia="ko-KR"/>
        </w:rPr>
        <w:t>8</w:t>
      </w:r>
      <w:r w:rsidRPr="00441BFF">
        <w:rPr>
          <w:lang w:eastAsia="ko-KR"/>
        </w:rPr>
        <w:t>.</w:t>
      </w:r>
      <w:r>
        <w:rPr>
          <w:lang w:eastAsia="ko-KR"/>
        </w:rPr>
        <w:t>3</w:t>
      </w:r>
      <w:r w:rsidRPr="00441BFF">
        <w:rPr>
          <w:lang w:eastAsia="ko-KR"/>
        </w:rPr>
        <w:t>.2.7-2</w:t>
      </w:r>
      <w:r w:rsidRPr="00441BFF">
        <w:t xml:space="preserve">: </w:t>
      </w:r>
      <w:r w:rsidRPr="00441BFF">
        <w:rPr>
          <w:lang w:eastAsia="ko-KR"/>
        </w:rPr>
        <w:t>Values of &lt;allow-request-presence&gt;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8C56DD" w:rsidRPr="00441BFF" w14:paraId="38A5342F" w14:textId="77777777" w:rsidTr="00D37406">
        <w:tc>
          <w:tcPr>
            <w:tcW w:w="1425" w:type="dxa"/>
            <w:shd w:val="clear" w:color="auto" w:fill="auto"/>
          </w:tcPr>
          <w:p w14:paraId="1EF0BB95" w14:textId="77777777" w:rsidR="008C56DD" w:rsidRPr="00441BFF" w:rsidRDefault="008C56DD" w:rsidP="00D37406">
            <w:pPr>
              <w:pStyle w:val="TAL"/>
            </w:pPr>
            <w:r w:rsidRPr="00441BFF">
              <w:t>"true"</w:t>
            </w:r>
          </w:p>
        </w:tc>
        <w:tc>
          <w:tcPr>
            <w:tcW w:w="8432" w:type="dxa"/>
            <w:shd w:val="clear" w:color="auto" w:fill="auto"/>
          </w:tcPr>
          <w:p w14:paraId="145915C7" w14:textId="77777777" w:rsidR="008C56DD" w:rsidRPr="00441BFF" w:rsidRDefault="008C56DD" w:rsidP="00D37406">
            <w:pPr>
              <w:pStyle w:val="TAL"/>
            </w:pPr>
            <w:r w:rsidRPr="00441BFF">
              <w:t xml:space="preserve">indicates that </w:t>
            </w:r>
            <w:r w:rsidRPr="00441BFF">
              <w:rPr>
                <w:rFonts w:hint="eastAsia"/>
              </w:rPr>
              <w:t xml:space="preserve">the MCPTT user is </w:t>
            </w:r>
            <w:r w:rsidRPr="00441BFF">
              <w:t xml:space="preserve">locally </w:t>
            </w:r>
            <w:r w:rsidRPr="00441BFF">
              <w:rPr>
                <w:rFonts w:hint="eastAsia"/>
              </w:rPr>
              <w:t>authorised to</w:t>
            </w:r>
            <w:r w:rsidRPr="00441BFF">
              <w:t xml:space="preserve"> request whether a particular MCPTT User is present on the network.</w:t>
            </w:r>
          </w:p>
        </w:tc>
      </w:tr>
      <w:tr w:rsidR="008C56DD" w:rsidRPr="00441BFF" w14:paraId="766BF9BD" w14:textId="77777777" w:rsidTr="00D37406">
        <w:tc>
          <w:tcPr>
            <w:tcW w:w="1425" w:type="dxa"/>
            <w:shd w:val="clear" w:color="auto" w:fill="auto"/>
          </w:tcPr>
          <w:p w14:paraId="34CFAE17" w14:textId="77777777" w:rsidR="008C56DD" w:rsidRPr="00441BFF" w:rsidRDefault="008C56DD" w:rsidP="00D37406">
            <w:pPr>
              <w:pStyle w:val="TAL"/>
            </w:pPr>
            <w:r w:rsidRPr="00441BFF">
              <w:t>"false"</w:t>
            </w:r>
          </w:p>
        </w:tc>
        <w:tc>
          <w:tcPr>
            <w:tcW w:w="8432" w:type="dxa"/>
            <w:shd w:val="clear" w:color="auto" w:fill="auto"/>
          </w:tcPr>
          <w:p w14:paraId="1E5678FB" w14:textId="77777777" w:rsidR="008C56DD" w:rsidRPr="00441BFF" w:rsidRDefault="008C56DD" w:rsidP="00D37406">
            <w:pPr>
              <w:pStyle w:val="TAL"/>
            </w:pPr>
            <w:r w:rsidRPr="00441BFF">
              <w:t xml:space="preserve">indicates that </w:t>
            </w:r>
            <w:r w:rsidRPr="00441BFF">
              <w:rPr>
                <w:rFonts w:hint="eastAsia"/>
              </w:rPr>
              <w:t xml:space="preserve">the MCPTT user is </w:t>
            </w:r>
            <w:r w:rsidRPr="00441BFF">
              <w:t xml:space="preserve">not locally </w:t>
            </w:r>
            <w:r w:rsidRPr="00441BFF">
              <w:rPr>
                <w:rFonts w:hint="eastAsia"/>
              </w:rPr>
              <w:t>authorised to</w:t>
            </w:r>
            <w:r w:rsidRPr="00441BFF">
              <w:t xml:space="preserve"> request whether a particular MCPTT User is present on the network.</w:t>
            </w:r>
          </w:p>
        </w:tc>
      </w:tr>
    </w:tbl>
    <w:p w14:paraId="2758CF95" w14:textId="77777777" w:rsidR="008C56DD" w:rsidRPr="00441BFF" w:rsidRDefault="008C56DD" w:rsidP="008C56DD"/>
    <w:p w14:paraId="15204DCA" w14:textId="77777777" w:rsidR="008C56DD" w:rsidRPr="00441BFF" w:rsidRDefault="008C56DD" w:rsidP="008C56DD">
      <w:r w:rsidRPr="00441BFF">
        <w:t>The &lt;allow-query-availability-for-private-calls&gt; element is of type Boolean, as specified in table </w:t>
      </w:r>
      <w:r>
        <w:t>8</w:t>
      </w:r>
      <w:r w:rsidRPr="00441BFF">
        <w:t>.</w:t>
      </w:r>
      <w:r>
        <w:t>3</w:t>
      </w:r>
      <w:r w:rsidRPr="00441BFF">
        <w:t>.2.7-</w:t>
      </w:r>
      <w:r w:rsidRPr="00847E44">
        <w:t>3</w:t>
      </w:r>
      <w:r w:rsidRPr="00441BFF">
        <w:t xml:space="preserve">, and does not appear in the </w:t>
      </w:r>
      <w:r w:rsidRPr="00441BFF">
        <w:rPr>
          <w:rFonts w:ascii="Arial" w:hAnsi="Arial"/>
          <w:sz w:val="18"/>
        </w:rPr>
        <w:t xml:space="preserve">MCPTT </w:t>
      </w:r>
      <w:r w:rsidRPr="00441BFF">
        <w:t>user profile configuration managed object specified in 3GPP TS 24.</w:t>
      </w:r>
      <w:r>
        <w:t>483</w:t>
      </w:r>
      <w:r w:rsidRPr="00441BFF">
        <w:t> [4].</w:t>
      </w:r>
    </w:p>
    <w:p w14:paraId="1354FCE0" w14:textId="77777777" w:rsidR="008C56DD" w:rsidRPr="00441BFF" w:rsidRDefault="008C56DD" w:rsidP="008C56DD">
      <w:pPr>
        <w:pStyle w:val="TH"/>
      </w:pPr>
      <w:r w:rsidRPr="00441BFF">
        <w:t>Table </w:t>
      </w:r>
      <w:r>
        <w:rPr>
          <w:lang w:eastAsia="ko-KR"/>
        </w:rPr>
        <w:t>8</w:t>
      </w:r>
      <w:r w:rsidRPr="00441BFF">
        <w:rPr>
          <w:lang w:eastAsia="ko-KR"/>
        </w:rPr>
        <w:t>.</w:t>
      </w:r>
      <w:r>
        <w:rPr>
          <w:lang w:eastAsia="ko-KR"/>
        </w:rPr>
        <w:t>3</w:t>
      </w:r>
      <w:r w:rsidRPr="00441BFF">
        <w:rPr>
          <w:lang w:eastAsia="ko-KR"/>
        </w:rPr>
        <w:t>.2.7-</w:t>
      </w:r>
      <w:r w:rsidRPr="00847E44">
        <w:rPr>
          <w:lang w:eastAsia="ko-KR"/>
        </w:rPr>
        <w:t>3</w:t>
      </w:r>
      <w:r w:rsidRPr="00441BFF">
        <w:t xml:space="preserve">: </w:t>
      </w:r>
      <w:r w:rsidRPr="00441BFF">
        <w:rPr>
          <w:lang w:eastAsia="ko-KR"/>
        </w:rPr>
        <w:t>Values of &lt;</w:t>
      </w:r>
      <w:r w:rsidRPr="00441BFF">
        <w:t>allow-query-availability-for-private-calls</w:t>
      </w:r>
      <w:r w:rsidRPr="00441BFF">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8C56DD" w:rsidRPr="00441BFF" w14:paraId="20EFE2B5" w14:textId="77777777" w:rsidTr="00D37406">
        <w:tc>
          <w:tcPr>
            <w:tcW w:w="1425" w:type="dxa"/>
            <w:shd w:val="clear" w:color="auto" w:fill="auto"/>
          </w:tcPr>
          <w:p w14:paraId="3E75E395" w14:textId="77777777" w:rsidR="008C56DD" w:rsidRPr="00441BFF" w:rsidRDefault="008C56DD" w:rsidP="00D37406">
            <w:pPr>
              <w:pStyle w:val="TAL"/>
            </w:pPr>
            <w:r w:rsidRPr="00441BFF">
              <w:t>"true"</w:t>
            </w:r>
          </w:p>
        </w:tc>
        <w:tc>
          <w:tcPr>
            <w:tcW w:w="8432" w:type="dxa"/>
            <w:shd w:val="clear" w:color="auto" w:fill="auto"/>
          </w:tcPr>
          <w:p w14:paraId="4BA8AC89" w14:textId="77777777" w:rsidR="008C56DD" w:rsidRPr="00441BFF" w:rsidRDefault="008C56DD" w:rsidP="00D37406">
            <w:pPr>
              <w:pStyle w:val="TAL"/>
            </w:pPr>
            <w:r w:rsidRPr="00441BFF">
              <w:rPr>
                <w:lang w:eastAsia="ko-KR"/>
              </w:rPr>
              <w:t xml:space="preserve">indicates that </w:t>
            </w:r>
            <w:r w:rsidRPr="00441BFF">
              <w:rPr>
                <w:rFonts w:hint="eastAsia"/>
                <w:lang w:eastAsia="ko-KR"/>
              </w:rPr>
              <w:t xml:space="preserve">the MCPTT user is </w:t>
            </w:r>
            <w:r w:rsidRPr="00441BFF">
              <w:rPr>
                <w:lang w:eastAsia="ko-KR"/>
              </w:rPr>
              <w:t xml:space="preserve">locally </w:t>
            </w:r>
            <w:r w:rsidRPr="00441BFF">
              <w:rPr>
                <w:rFonts w:hint="eastAsia"/>
                <w:lang w:eastAsia="ko-KR"/>
              </w:rPr>
              <w:t>authorised to</w:t>
            </w:r>
            <w:r w:rsidRPr="00441BFF">
              <w:t xml:space="preserve"> query the availability of other MCPTT users to participate in a private call.</w:t>
            </w:r>
          </w:p>
        </w:tc>
      </w:tr>
      <w:tr w:rsidR="008C56DD" w:rsidRPr="00441BFF" w14:paraId="37D7BD70" w14:textId="77777777" w:rsidTr="00D37406">
        <w:tc>
          <w:tcPr>
            <w:tcW w:w="1425" w:type="dxa"/>
            <w:shd w:val="clear" w:color="auto" w:fill="auto"/>
          </w:tcPr>
          <w:p w14:paraId="2DD8F28D" w14:textId="77777777" w:rsidR="008C56DD" w:rsidRPr="00441BFF" w:rsidRDefault="008C56DD" w:rsidP="00D37406">
            <w:pPr>
              <w:pStyle w:val="TAL"/>
            </w:pPr>
            <w:r w:rsidRPr="00441BFF">
              <w:t>"false"</w:t>
            </w:r>
          </w:p>
        </w:tc>
        <w:tc>
          <w:tcPr>
            <w:tcW w:w="8432" w:type="dxa"/>
            <w:shd w:val="clear" w:color="auto" w:fill="auto"/>
          </w:tcPr>
          <w:p w14:paraId="76DDD8EC" w14:textId="77777777" w:rsidR="008C56DD" w:rsidRPr="00441BFF" w:rsidRDefault="008C56DD" w:rsidP="00D37406">
            <w:pPr>
              <w:pStyle w:val="TAL"/>
            </w:pPr>
            <w:r w:rsidRPr="00441BFF">
              <w:rPr>
                <w:lang w:eastAsia="ko-KR"/>
              </w:rPr>
              <w:t xml:space="preserve">indicates that </w:t>
            </w:r>
            <w:r w:rsidRPr="00441BFF">
              <w:rPr>
                <w:rFonts w:hint="eastAsia"/>
                <w:lang w:eastAsia="ko-KR"/>
              </w:rPr>
              <w:t xml:space="preserve">the MCPTT user is </w:t>
            </w:r>
            <w:r w:rsidRPr="00441BFF">
              <w:rPr>
                <w:lang w:eastAsia="ko-KR"/>
              </w:rPr>
              <w:t xml:space="preserve">not locally </w:t>
            </w:r>
            <w:r w:rsidRPr="00441BFF">
              <w:rPr>
                <w:rFonts w:hint="eastAsia"/>
                <w:lang w:eastAsia="ko-KR"/>
              </w:rPr>
              <w:t>authorised to</w:t>
            </w:r>
            <w:r w:rsidRPr="00441BFF">
              <w:t xml:space="preserve"> query the availability of other MCPTT users to participate in a private call.</w:t>
            </w:r>
          </w:p>
        </w:tc>
      </w:tr>
    </w:tbl>
    <w:p w14:paraId="6A8B3426" w14:textId="77777777" w:rsidR="008C56DD" w:rsidRPr="00441BFF" w:rsidRDefault="008C56DD" w:rsidP="008C56DD"/>
    <w:p w14:paraId="795C7410" w14:textId="77777777" w:rsidR="008C56DD" w:rsidRPr="00441BFF" w:rsidRDefault="008C56DD" w:rsidP="008C56DD">
      <w:r w:rsidRPr="00441BFF">
        <w:t>The &lt;allow-enable-disable-user&gt; element is of type Boolean, as specified in table </w:t>
      </w:r>
      <w:r>
        <w:t>8</w:t>
      </w:r>
      <w:r w:rsidRPr="00441BFF">
        <w:t>.</w:t>
      </w:r>
      <w:r>
        <w:t>3</w:t>
      </w:r>
      <w:r w:rsidRPr="00441BFF">
        <w:t>.2.7-</w:t>
      </w:r>
      <w:r w:rsidRPr="00847E44">
        <w:t>4</w:t>
      </w:r>
      <w:r w:rsidRPr="00441BFF">
        <w:t xml:space="preserve">, and does not appear in the </w:t>
      </w:r>
      <w:r w:rsidRPr="00441BFF">
        <w:rPr>
          <w:rFonts w:ascii="Arial" w:hAnsi="Arial"/>
          <w:sz w:val="18"/>
        </w:rPr>
        <w:t xml:space="preserve">MCPTT </w:t>
      </w:r>
      <w:r w:rsidRPr="00441BFF">
        <w:t>user profile configuration managed object specified in 3GPP TS 24.</w:t>
      </w:r>
      <w:r>
        <w:t>483</w:t>
      </w:r>
      <w:r w:rsidRPr="00441BFF">
        <w:t> [4].</w:t>
      </w:r>
    </w:p>
    <w:p w14:paraId="6ADD76FB" w14:textId="77777777" w:rsidR="008C56DD" w:rsidRPr="00441BFF" w:rsidRDefault="008C56DD" w:rsidP="008C56DD">
      <w:pPr>
        <w:pStyle w:val="TH"/>
      </w:pPr>
      <w:r w:rsidRPr="00441BFF">
        <w:t>Table </w:t>
      </w:r>
      <w:r>
        <w:rPr>
          <w:lang w:eastAsia="ko-KR"/>
        </w:rPr>
        <w:t>8</w:t>
      </w:r>
      <w:r w:rsidRPr="00847E44">
        <w:rPr>
          <w:lang w:eastAsia="ko-KR"/>
        </w:rPr>
        <w:t>.</w:t>
      </w:r>
      <w:r>
        <w:rPr>
          <w:lang w:eastAsia="ko-KR"/>
        </w:rPr>
        <w:t>3</w:t>
      </w:r>
      <w:r w:rsidRPr="00847E44">
        <w:rPr>
          <w:lang w:eastAsia="ko-KR"/>
        </w:rPr>
        <w:t>.2.7-4</w:t>
      </w:r>
      <w:r w:rsidRPr="00441BFF">
        <w:t xml:space="preserve">: </w:t>
      </w:r>
      <w:r w:rsidRPr="00441BFF">
        <w:rPr>
          <w:lang w:eastAsia="ko-KR"/>
        </w:rPr>
        <w:t>Values of &lt;</w:t>
      </w:r>
      <w:r w:rsidRPr="00441BFF">
        <w:t>allow-enable-disable-user</w:t>
      </w:r>
      <w:r w:rsidRPr="00441BFF">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5"/>
      </w:tblGrid>
      <w:tr w:rsidR="008C56DD" w:rsidRPr="00441BFF" w14:paraId="1A31C3F1" w14:textId="77777777" w:rsidTr="00D37406">
        <w:tc>
          <w:tcPr>
            <w:tcW w:w="1425" w:type="dxa"/>
            <w:shd w:val="clear" w:color="auto" w:fill="auto"/>
          </w:tcPr>
          <w:p w14:paraId="4D2A6E0C" w14:textId="77777777" w:rsidR="008C56DD" w:rsidRPr="00441BFF" w:rsidRDefault="008C56DD" w:rsidP="00D37406">
            <w:pPr>
              <w:pStyle w:val="TAL"/>
            </w:pPr>
            <w:r w:rsidRPr="00441BFF">
              <w:t>"true"</w:t>
            </w:r>
          </w:p>
        </w:tc>
        <w:tc>
          <w:tcPr>
            <w:tcW w:w="8432" w:type="dxa"/>
            <w:shd w:val="clear" w:color="auto" w:fill="auto"/>
          </w:tcPr>
          <w:p w14:paraId="6FCCADBB" w14:textId="77777777" w:rsidR="008C56DD" w:rsidRPr="00441BFF" w:rsidRDefault="008C56DD" w:rsidP="00D37406">
            <w:pPr>
              <w:keepNext/>
              <w:keepLines/>
              <w:spacing w:after="0"/>
              <w:rPr>
                <w:rFonts w:ascii="Arial" w:hAnsi="Arial"/>
                <w:sz w:val="18"/>
              </w:rPr>
            </w:pPr>
            <w:r w:rsidRPr="00441BFF">
              <w:rPr>
                <w:lang w:eastAsia="ko-KR"/>
              </w:rPr>
              <w:t xml:space="preserve">indicates that </w:t>
            </w:r>
            <w:r w:rsidRPr="00441BFF">
              <w:rPr>
                <w:rFonts w:hint="eastAsia"/>
                <w:lang w:eastAsia="ko-KR"/>
              </w:rPr>
              <w:t xml:space="preserve">the MCPTT user is </w:t>
            </w:r>
            <w:r w:rsidRPr="00441BFF">
              <w:rPr>
                <w:lang w:eastAsia="ko-KR"/>
              </w:rPr>
              <w:t xml:space="preserve">locally </w:t>
            </w:r>
            <w:r w:rsidRPr="00441BFF">
              <w:rPr>
                <w:rFonts w:hint="eastAsia"/>
                <w:lang w:eastAsia="ko-KR"/>
              </w:rPr>
              <w:t>authorised to</w:t>
            </w:r>
            <w:r w:rsidRPr="00441BFF">
              <w:t xml:space="preserve"> enable/disable other MCPTT users from receiving MCPTT service</w:t>
            </w:r>
            <w:r w:rsidRPr="00441BFF">
              <w:rPr>
                <w:rFonts w:ascii="Arial" w:hAnsi="Arial"/>
                <w:sz w:val="18"/>
              </w:rPr>
              <w:t>.</w:t>
            </w:r>
          </w:p>
        </w:tc>
      </w:tr>
      <w:tr w:rsidR="008C56DD" w:rsidRPr="00441BFF" w14:paraId="301D35AF" w14:textId="77777777" w:rsidTr="00D37406">
        <w:tc>
          <w:tcPr>
            <w:tcW w:w="1425" w:type="dxa"/>
            <w:shd w:val="clear" w:color="auto" w:fill="auto"/>
          </w:tcPr>
          <w:p w14:paraId="0236A256" w14:textId="77777777" w:rsidR="008C56DD" w:rsidRPr="00441BFF" w:rsidRDefault="008C56DD" w:rsidP="00D37406">
            <w:pPr>
              <w:pStyle w:val="TAL"/>
            </w:pPr>
            <w:r w:rsidRPr="00441BFF">
              <w:t>"false"</w:t>
            </w:r>
          </w:p>
        </w:tc>
        <w:tc>
          <w:tcPr>
            <w:tcW w:w="8432" w:type="dxa"/>
            <w:shd w:val="clear" w:color="auto" w:fill="auto"/>
          </w:tcPr>
          <w:p w14:paraId="04FE700C" w14:textId="77777777" w:rsidR="008C56DD" w:rsidRPr="00441BFF" w:rsidRDefault="008C56DD" w:rsidP="00D37406">
            <w:pPr>
              <w:keepNext/>
              <w:keepLines/>
              <w:spacing w:after="0"/>
              <w:rPr>
                <w:rFonts w:ascii="Arial" w:hAnsi="Arial"/>
                <w:sz w:val="18"/>
              </w:rPr>
            </w:pPr>
            <w:r w:rsidRPr="00441BFF">
              <w:rPr>
                <w:lang w:eastAsia="ko-KR"/>
              </w:rPr>
              <w:t xml:space="preserve">indicates that </w:t>
            </w:r>
            <w:r w:rsidRPr="00441BFF">
              <w:rPr>
                <w:rFonts w:hint="eastAsia"/>
                <w:lang w:eastAsia="ko-KR"/>
              </w:rPr>
              <w:t xml:space="preserve">the MCPTT user is </w:t>
            </w:r>
            <w:r w:rsidRPr="00441BFF">
              <w:rPr>
                <w:lang w:eastAsia="ko-KR"/>
              </w:rPr>
              <w:t xml:space="preserve">not locally </w:t>
            </w:r>
            <w:r w:rsidRPr="00441BFF">
              <w:rPr>
                <w:rFonts w:hint="eastAsia"/>
                <w:lang w:eastAsia="ko-KR"/>
              </w:rPr>
              <w:t>authorised to</w:t>
            </w:r>
            <w:r w:rsidRPr="00441BFF">
              <w:t xml:space="preserve"> enable/disable other MCPTT users from receiving MCPTT service.</w:t>
            </w:r>
          </w:p>
        </w:tc>
      </w:tr>
    </w:tbl>
    <w:p w14:paraId="6BA14351" w14:textId="77777777" w:rsidR="008C56DD" w:rsidRPr="00441BFF" w:rsidRDefault="008C56DD" w:rsidP="008C56DD"/>
    <w:p w14:paraId="24A079B2" w14:textId="77777777" w:rsidR="008C56DD" w:rsidRPr="00441BFF" w:rsidRDefault="008C56DD" w:rsidP="008C56DD">
      <w:r w:rsidRPr="00441BFF">
        <w:t>The &lt;allow-enable-disable-UE&gt; element is of type Boolean, as specified in table </w:t>
      </w:r>
      <w:r>
        <w:t>8</w:t>
      </w:r>
      <w:r w:rsidRPr="00441BFF">
        <w:t>.</w:t>
      </w:r>
      <w:r>
        <w:t>3</w:t>
      </w:r>
      <w:r w:rsidRPr="00441BFF">
        <w:t>.2.7-</w:t>
      </w:r>
      <w:r w:rsidRPr="00847E44">
        <w:t>5</w:t>
      </w:r>
      <w:r w:rsidRPr="00441BFF">
        <w:t xml:space="preserve">, and does not appear in the </w:t>
      </w:r>
      <w:r w:rsidRPr="00441BFF">
        <w:rPr>
          <w:rFonts w:ascii="Arial" w:hAnsi="Arial"/>
          <w:sz w:val="18"/>
        </w:rPr>
        <w:t xml:space="preserve">MCPTT </w:t>
      </w:r>
      <w:r w:rsidRPr="00441BFF">
        <w:t>user profile configuration managed object specified in 3GPP TS 24.</w:t>
      </w:r>
      <w:r>
        <w:t>483</w:t>
      </w:r>
      <w:r w:rsidRPr="00441BFF">
        <w:t> [4].</w:t>
      </w:r>
    </w:p>
    <w:p w14:paraId="3B6955E4" w14:textId="77777777" w:rsidR="008C56DD" w:rsidRPr="00441BFF" w:rsidRDefault="008C56DD" w:rsidP="008C56DD">
      <w:pPr>
        <w:pStyle w:val="TH"/>
      </w:pPr>
      <w:r w:rsidRPr="00441BFF">
        <w:t>Table </w:t>
      </w:r>
      <w:r>
        <w:rPr>
          <w:lang w:eastAsia="ko-KR"/>
        </w:rPr>
        <w:t>8</w:t>
      </w:r>
      <w:r w:rsidRPr="00441BFF">
        <w:rPr>
          <w:lang w:eastAsia="ko-KR"/>
        </w:rPr>
        <w:t>.</w:t>
      </w:r>
      <w:r>
        <w:rPr>
          <w:lang w:eastAsia="ko-KR"/>
        </w:rPr>
        <w:t>3</w:t>
      </w:r>
      <w:r w:rsidRPr="00441BFF">
        <w:rPr>
          <w:lang w:eastAsia="ko-KR"/>
        </w:rPr>
        <w:t>.2.7-</w:t>
      </w:r>
      <w:r w:rsidRPr="00847E44">
        <w:rPr>
          <w:lang w:eastAsia="ko-KR"/>
        </w:rPr>
        <w:t>5</w:t>
      </w:r>
      <w:r w:rsidRPr="00441BFF">
        <w:t xml:space="preserve">: </w:t>
      </w:r>
      <w:r w:rsidRPr="00441BFF">
        <w:rPr>
          <w:lang w:eastAsia="ko-KR"/>
        </w:rPr>
        <w:t>Values of &lt;</w:t>
      </w:r>
      <w:r w:rsidRPr="00441BFF">
        <w:t>allow-enable-disable-UE</w:t>
      </w:r>
      <w:r w:rsidRPr="00441BFF">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5"/>
      </w:tblGrid>
      <w:tr w:rsidR="008C56DD" w:rsidRPr="00441BFF" w14:paraId="47672755" w14:textId="77777777" w:rsidTr="00D37406">
        <w:tc>
          <w:tcPr>
            <w:tcW w:w="1425" w:type="dxa"/>
            <w:shd w:val="clear" w:color="auto" w:fill="auto"/>
          </w:tcPr>
          <w:p w14:paraId="5310D675" w14:textId="77777777" w:rsidR="008C56DD" w:rsidRPr="00441BFF" w:rsidRDefault="008C56DD" w:rsidP="00D37406">
            <w:pPr>
              <w:keepNext/>
              <w:keepLines/>
              <w:spacing w:after="0"/>
              <w:rPr>
                <w:rFonts w:ascii="Arial" w:hAnsi="Arial"/>
                <w:sz w:val="18"/>
              </w:rPr>
            </w:pPr>
            <w:r w:rsidRPr="00441BFF">
              <w:rPr>
                <w:rFonts w:ascii="Arial" w:hAnsi="Arial"/>
                <w:sz w:val="18"/>
              </w:rPr>
              <w:t>"true"</w:t>
            </w:r>
          </w:p>
        </w:tc>
        <w:tc>
          <w:tcPr>
            <w:tcW w:w="8432" w:type="dxa"/>
            <w:shd w:val="clear" w:color="auto" w:fill="auto"/>
          </w:tcPr>
          <w:p w14:paraId="48001D0C" w14:textId="77777777" w:rsidR="008C56DD" w:rsidRPr="00441BFF" w:rsidRDefault="008C56DD" w:rsidP="00D37406">
            <w:pPr>
              <w:pStyle w:val="TAL"/>
            </w:pPr>
            <w:r w:rsidRPr="00441BFF">
              <w:rPr>
                <w:lang w:eastAsia="ko-KR"/>
              </w:rPr>
              <w:t xml:space="preserve">indicates that </w:t>
            </w:r>
            <w:r w:rsidRPr="00441BFF">
              <w:rPr>
                <w:rFonts w:hint="eastAsia"/>
                <w:lang w:eastAsia="ko-KR"/>
              </w:rPr>
              <w:t xml:space="preserve">the MCPTT user is </w:t>
            </w:r>
            <w:r w:rsidRPr="00441BFF">
              <w:rPr>
                <w:lang w:eastAsia="ko-KR"/>
              </w:rPr>
              <w:t xml:space="preserve">locally </w:t>
            </w:r>
            <w:r w:rsidRPr="00441BFF">
              <w:rPr>
                <w:rFonts w:hint="eastAsia"/>
                <w:lang w:eastAsia="ko-KR"/>
              </w:rPr>
              <w:t xml:space="preserve">authorised to </w:t>
            </w:r>
            <w:r w:rsidRPr="00441BFF">
              <w:t>enable/disable other MCPTT UEs from receiving MCPTT service.</w:t>
            </w:r>
          </w:p>
        </w:tc>
      </w:tr>
      <w:tr w:rsidR="008C56DD" w:rsidRPr="00441BFF" w14:paraId="48CD1A4E" w14:textId="77777777" w:rsidTr="00D37406">
        <w:trPr>
          <w:trHeight w:val="70"/>
        </w:trPr>
        <w:tc>
          <w:tcPr>
            <w:tcW w:w="1425" w:type="dxa"/>
            <w:shd w:val="clear" w:color="auto" w:fill="auto"/>
          </w:tcPr>
          <w:p w14:paraId="5B5CB6C7" w14:textId="77777777" w:rsidR="008C56DD" w:rsidRPr="00441BFF" w:rsidRDefault="008C56DD" w:rsidP="00D37406">
            <w:pPr>
              <w:keepNext/>
              <w:keepLines/>
              <w:spacing w:after="0"/>
              <w:rPr>
                <w:rFonts w:ascii="Arial" w:hAnsi="Arial"/>
                <w:sz w:val="18"/>
              </w:rPr>
            </w:pPr>
            <w:r w:rsidRPr="00441BFF">
              <w:rPr>
                <w:rFonts w:ascii="Arial" w:hAnsi="Arial"/>
                <w:sz w:val="18"/>
              </w:rPr>
              <w:t>"false"</w:t>
            </w:r>
          </w:p>
        </w:tc>
        <w:tc>
          <w:tcPr>
            <w:tcW w:w="8432" w:type="dxa"/>
            <w:shd w:val="clear" w:color="auto" w:fill="auto"/>
          </w:tcPr>
          <w:p w14:paraId="0EDCD467" w14:textId="77777777" w:rsidR="008C56DD" w:rsidRPr="00441BFF" w:rsidRDefault="008C56DD" w:rsidP="00D37406">
            <w:pPr>
              <w:pStyle w:val="TAL"/>
            </w:pPr>
            <w:r w:rsidRPr="00441BFF">
              <w:rPr>
                <w:lang w:eastAsia="ko-KR"/>
              </w:rPr>
              <w:t xml:space="preserve">indicates that </w:t>
            </w:r>
            <w:r w:rsidRPr="00441BFF">
              <w:rPr>
                <w:rFonts w:hint="eastAsia"/>
                <w:lang w:eastAsia="ko-KR"/>
              </w:rPr>
              <w:t>the MCPTT user is</w:t>
            </w:r>
            <w:r w:rsidRPr="00441BFF">
              <w:rPr>
                <w:lang w:eastAsia="ko-KR"/>
              </w:rPr>
              <w:t xml:space="preserve"> not</w:t>
            </w:r>
            <w:r w:rsidRPr="00441BFF">
              <w:rPr>
                <w:rFonts w:hint="eastAsia"/>
                <w:lang w:eastAsia="ko-KR"/>
              </w:rPr>
              <w:t xml:space="preserve"> </w:t>
            </w:r>
            <w:r w:rsidRPr="00441BFF">
              <w:rPr>
                <w:lang w:eastAsia="ko-KR"/>
              </w:rPr>
              <w:t xml:space="preserve">locally </w:t>
            </w:r>
            <w:r w:rsidRPr="00441BFF">
              <w:rPr>
                <w:rFonts w:hint="eastAsia"/>
                <w:lang w:eastAsia="ko-KR"/>
              </w:rPr>
              <w:t xml:space="preserve">authorised </w:t>
            </w:r>
            <w:r w:rsidRPr="00441BFF">
              <w:rPr>
                <w:lang w:eastAsia="ko-KR"/>
              </w:rPr>
              <w:t>t</w:t>
            </w:r>
            <w:r w:rsidRPr="00441BFF">
              <w:t>o enable/disable other MCPTT UEs from receiving MCPTT service.</w:t>
            </w:r>
          </w:p>
        </w:tc>
      </w:tr>
    </w:tbl>
    <w:p w14:paraId="7F770696" w14:textId="77777777" w:rsidR="008C56DD" w:rsidRPr="00441BFF" w:rsidRDefault="008C56DD" w:rsidP="008C56DD"/>
    <w:p w14:paraId="1444AA0C" w14:textId="77777777" w:rsidR="008C56DD" w:rsidRPr="00441BFF" w:rsidRDefault="008C56DD" w:rsidP="008C56DD">
      <w:r w:rsidRPr="00441BFF">
        <w:t>The &lt;allow-create-delete-user-alias&gt; element is of type Boolean, as specified in table </w:t>
      </w:r>
      <w:r>
        <w:t>8</w:t>
      </w:r>
      <w:r w:rsidRPr="00441BFF">
        <w:t>.</w:t>
      </w:r>
      <w:r>
        <w:t>3</w:t>
      </w:r>
      <w:r w:rsidRPr="00441BFF">
        <w:t>.2.7-</w:t>
      </w:r>
      <w:r w:rsidRPr="00847E44">
        <w:t>6</w:t>
      </w:r>
      <w:r w:rsidRPr="00441BFF">
        <w:t>, and corresponds to the "</w:t>
      </w:r>
      <w:proofErr w:type="spellStart"/>
      <w:r w:rsidRPr="00441BFF">
        <w:rPr>
          <w:rFonts w:hint="eastAsia"/>
          <w:lang w:eastAsia="ko-KR"/>
        </w:rPr>
        <w:t>Authorised</w:t>
      </w:r>
      <w:r w:rsidRPr="00441BFF">
        <w:rPr>
          <w:lang w:eastAsia="ko-KR"/>
        </w:rPr>
        <w:t>Alias</w:t>
      </w:r>
      <w:proofErr w:type="spellEnd"/>
      <w:r w:rsidRPr="00441BFF">
        <w:t>" element of subclause 5.2.9 in 3GPP TS 24.</w:t>
      </w:r>
      <w:r>
        <w:t>483</w:t>
      </w:r>
      <w:r w:rsidRPr="00441BFF">
        <w:t> [4].</w:t>
      </w:r>
    </w:p>
    <w:p w14:paraId="293C4416" w14:textId="77777777" w:rsidR="008C56DD" w:rsidRPr="00441BFF" w:rsidRDefault="008C56DD" w:rsidP="008C56DD">
      <w:pPr>
        <w:pStyle w:val="TH"/>
      </w:pPr>
      <w:r w:rsidRPr="00441BFF">
        <w:lastRenderedPageBreak/>
        <w:t>Table </w:t>
      </w:r>
      <w:r>
        <w:rPr>
          <w:lang w:eastAsia="ko-KR"/>
        </w:rPr>
        <w:t>8</w:t>
      </w:r>
      <w:r w:rsidRPr="00441BFF">
        <w:rPr>
          <w:lang w:eastAsia="ko-KR"/>
        </w:rPr>
        <w:t>.</w:t>
      </w:r>
      <w:r>
        <w:rPr>
          <w:lang w:eastAsia="ko-KR"/>
        </w:rPr>
        <w:t>3</w:t>
      </w:r>
      <w:r w:rsidRPr="00441BFF">
        <w:rPr>
          <w:lang w:eastAsia="ko-KR"/>
        </w:rPr>
        <w:t>.2.7-</w:t>
      </w:r>
      <w:r w:rsidRPr="00847E44">
        <w:rPr>
          <w:lang w:eastAsia="ko-KR"/>
        </w:rPr>
        <w:t>6</w:t>
      </w:r>
      <w:r w:rsidRPr="00441BFF">
        <w:t xml:space="preserve">: </w:t>
      </w:r>
      <w:r w:rsidRPr="00441BFF">
        <w:rPr>
          <w:lang w:eastAsia="ko-KR"/>
        </w:rPr>
        <w:t>Values of &lt;</w:t>
      </w:r>
      <w:r w:rsidRPr="00441BFF">
        <w:t>allow-create-delete-user-alias</w:t>
      </w:r>
      <w:r w:rsidRPr="00441BFF">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3"/>
      </w:tblGrid>
      <w:tr w:rsidR="008C56DD" w:rsidRPr="00441BFF" w14:paraId="661D1ADC" w14:textId="77777777" w:rsidTr="00D37406">
        <w:tc>
          <w:tcPr>
            <w:tcW w:w="1435" w:type="dxa"/>
            <w:shd w:val="clear" w:color="auto" w:fill="auto"/>
          </w:tcPr>
          <w:p w14:paraId="080CBC8A" w14:textId="77777777" w:rsidR="008C56DD" w:rsidRPr="00441BFF" w:rsidRDefault="008C56DD" w:rsidP="00D37406">
            <w:pPr>
              <w:pStyle w:val="TAL"/>
            </w:pPr>
            <w:r w:rsidRPr="00441BFF">
              <w:t>"true"</w:t>
            </w:r>
          </w:p>
        </w:tc>
        <w:tc>
          <w:tcPr>
            <w:tcW w:w="8529" w:type="dxa"/>
            <w:shd w:val="clear" w:color="auto" w:fill="auto"/>
          </w:tcPr>
          <w:p w14:paraId="6BA9A49D" w14:textId="77777777" w:rsidR="008C56DD" w:rsidRPr="00441BFF" w:rsidRDefault="008C56DD" w:rsidP="00D37406">
            <w:pPr>
              <w:pStyle w:val="TAL"/>
            </w:pPr>
            <w:r w:rsidRPr="00441BFF">
              <w:rPr>
                <w:lang w:eastAsia="ko-KR"/>
              </w:rPr>
              <w:t xml:space="preserve">indicates that </w:t>
            </w:r>
            <w:r w:rsidRPr="00441BFF">
              <w:rPr>
                <w:rFonts w:hint="eastAsia"/>
                <w:lang w:eastAsia="ko-KR"/>
              </w:rPr>
              <w:t xml:space="preserve">the MCPTT user is </w:t>
            </w:r>
            <w:r w:rsidRPr="00441BFF">
              <w:rPr>
                <w:lang w:eastAsia="ko-KR"/>
              </w:rPr>
              <w:t xml:space="preserve">locally </w:t>
            </w:r>
            <w:r w:rsidRPr="00441BFF">
              <w:rPr>
                <w:rFonts w:hint="eastAsia"/>
                <w:lang w:eastAsia="ko-KR"/>
              </w:rPr>
              <w:t xml:space="preserve">authorised </w:t>
            </w:r>
            <w:r w:rsidRPr="00441BFF">
              <w:rPr>
                <w:lang w:eastAsia="ko-KR"/>
              </w:rPr>
              <w:t xml:space="preserve">to </w:t>
            </w:r>
            <w:r w:rsidRPr="00441BFF">
              <w:t>creat</w:t>
            </w:r>
            <w:r w:rsidRPr="00441BFF">
              <w:rPr>
                <w:rFonts w:hint="eastAsia"/>
                <w:lang w:eastAsia="ko-KR"/>
              </w:rPr>
              <w:t xml:space="preserve">e </w:t>
            </w:r>
            <w:r w:rsidRPr="00441BFF">
              <w:t>or delet</w:t>
            </w:r>
            <w:r w:rsidRPr="00441BFF">
              <w:rPr>
                <w:rFonts w:hint="eastAsia"/>
                <w:lang w:eastAsia="ko-KR"/>
              </w:rPr>
              <w:t xml:space="preserve">e </w:t>
            </w:r>
            <w:r w:rsidRPr="00441BFF">
              <w:t xml:space="preserve">aliases of an MCPTT </w:t>
            </w:r>
            <w:r w:rsidRPr="00441BFF">
              <w:rPr>
                <w:rFonts w:hint="eastAsia"/>
                <w:lang w:eastAsia="ko-KR"/>
              </w:rPr>
              <w:t>u</w:t>
            </w:r>
            <w:r w:rsidRPr="00441BFF">
              <w:t>ser and its associated user profiles.</w:t>
            </w:r>
          </w:p>
        </w:tc>
      </w:tr>
      <w:tr w:rsidR="008C56DD" w:rsidRPr="00847E44" w14:paraId="2D5CAE8F" w14:textId="77777777" w:rsidTr="00D37406">
        <w:tc>
          <w:tcPr>
            <w:tcW w:w="1435" w:type="dxa"/>
            <w:shd w:val="clear" w:color="auto" w:fill="auto"/>
          </w:tcPr>
          <w:p w14:paraId="059C65A2" w14:textId="77777777" w:rsidR="008C56DD" w:rsidRPr="00441BFF" w:rsidRDefault="008C56DD" w:rsidP="00D37406">
            <w:pPr>
              <w:pStyle w:val="TAL"/>
            </w:pPr>
            <w:r w:rsidRPr="00441BFF">
              <w:t>"false"</w:t>
            </w:r>
          </w:p>
        </w:tc>
        <w:tc>
          <w:tcPr>
            <w:tcW w:w="8529" w:type="dxa"/>
            <w:shd w:val="clear" w:color="auto" w:fill="auto"/>
          </w:tcPr>
          <w:p w14:paraId="5BF3A70E" w14:textId="77777777" w:rsidR="008C56DD" w:rsidRPr="00441BFF" w:rsidRDefault="008C56DD" w:rsidP="00D37406">
            <w:pPr>
              <w:pStyle w:val="TAL"/>
            </w:pPr>
            <w:r w:rsidRPr="00441BFF">
              <w:rPr>
                <w:lang w:eastAsia="ko-KR"/>
              </w:rPr>
              <w:t xml:space="preserve">indicates that </w:t>
            </w:r>
            <w:r w:rsidRPr="00441BFF">
              <w:rPr>
                <w:rFonts w:hint="eastAsia"/>
                <w:lang w:eastAsia="ko-KR"/>
              </w:rPr>
              <w:t xml:space="preserve">the MCPTT user is </w:t>
            </w:r>
            <w:r w:rsidRPr="00441BFF">
              <w:rPr>
                <w:lang w:eastAsia="ko-KR"/>
              </w:rPr>
              <w:t xml:space="preserve">not locally </w:t>
            </w:r>
            <w:r w:rsidRPr="00441BFF">
              <w:rPr>
                <w:rFonts w:hint="eastAsia"/>
                <w:lang w:eastAsia="ko-KR"/>
              </w:rPr>
              <w:t xml:space="preserve">authorised </w:t>
            </w:r>
            <w:r w:rsidRPr="00441BFF">
              <w:rPr>
                <w:lang w:eastAsia="ko-KR"/>
              </w:rPr>
              <w:t xml:space="preserve">to </w:t>
            </w:r>
            <w:r w:rsidRPr="00441BFF">
              <w:t>creat</w:t>
            </w:r>
            <w:r w:rsidRPr="00441BFF">
              <w:rPr>
                <w:rFonts w:hint="eastAsia"/>
                <w:lang w:eastAsia="ko-KR"/>
              </w:rPr>
              <w:t xml:space="preserve">e </w:t>
            </w:r>
            <w:r w:rsidRPr="00441BFF">
              <w:t>or delet</w:t>
            </w:r>
            <w:r w:rsidRPr="00441BFF">
              <w:rPr>
                <w:rFonts w:hint="eastAsia"/>
                <w:lang w:eastAsia="ko-KR"/>
              </w:rPr>
              <w:t xml:space="preserve">e </w:t>
            </w:r>
            <w:r w:rsidRPr="00441BFF">
              <w:t xml:space="preserve">aliases of an MCPTT </w:t>
            </w:r>
            <w:r w:rsidRPr="00441BFF">
              <w:rPr>
                <w:rFonts w:hint="eastAsia"/>
                <w:lang w:eastAsia="ko-KR"/>
              </w:rPr>
              <w:t>u</w:t>
            </w:r>
            <w:r w:rsidRPr="00441BFF">
              <w:t>ser and its associated user profiles</w:t>
            </w:r>
            <w:r w:rsidRPr="00441BFF">
              <w:rPr>
                <w:rFonts w:cs="Arial"/>
                <w:szCs w:val="18"/>
              </w:rPr>
              <w:t>.</w:t>
            </w:r>
          </w:p>
        </w:tc>
      </w:tr>
    </w:tbl>
    <w:p w14:paraId="57A1820F" w14:textId="77777777" w:rsidR="008C56DD" w:rsidRPr="00847E44" w:rsidRDefault="008C56DD" w:rsidP="008C56DD"/>
    <w:p w14:paraId="6A0758AE" w14:textId="77777777" w:rsidR="008C56DD" w:rsidRDefault="008C56DD" w:rsidP="008C56DD">
      <w:r w:rsidRPr="0045024E">
        <w:t>The &lt;allow-private-call&gt; element is of type Boolean, as</w:t>
      </w:r>
      <w:r w:rsidRPr="00847E44">
        <w:t xml:space="preserve"> </w:t>
      </w:r>
      <w:r>
        <w:t>specified in table 8.3.2.7-</w:t>
      </w:r>
      <w:r w:rsidRPr="00441BFF">
        <w:t>7</w:t>
      </w:r>
      <w:r w:rsidRPr="0045024E">
        <w:t xml:space="preserve">, and corresponds to the </w:t>
      </w:r>
      <w:r>
        <w:t>"</w:t>
      </w:r>
      <w:r w:rsidRPr="00847E44">
        <w:t>Authorised</w:t>
      </w:r>
      <w:r>
        <w:t>"</w:t>
      </w:r>
      <w:r w:rsidRPr="0045024E">
        <w:t xml:space="preserve"> element of </w:t>
      </w:r>
      <w:r>
        <w:t>subclause</w:t>
      </w:r>
      <w:r w:rsidRPr="0045024E">
        <w:t> 5.2.1</w:t>
      </w:r>
      <w:r>
        <w:t>3</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w:t>
      </w:r>
      <w:r>
        <w:t>[4].</w:t>
      </w:r>
    </w:p>
    <w:p w14:paraId="36E2063E" w14:textId="77777777" w:rsidR="008C56DD" w:rsidRPr="0079391E" w:rsidRDefault="008C56DD" w:rsidP="008C56DD">
      <w:pPr>
        <w:pStyle w:val="TH"/>
      </w:pPr>
      <w:r w:rsidRPr="0079391E">
        <w:t>Table </w:t>
      </w:r>
      <w:r>
        <w:rPr>
          <w:lang w:eastAsia="ko-KR"/>
        </w:rPr>
        <w:t>8.3.2.7</w:t>
      </w:r>
      <w:r w:rsidRPr="0079391E">
        <w:rPr>
          <w:lang w:eastAsia="ko-KR"/>
        </w:rPr>
        <w:t>-</w:t>
      </w:r>
      <w:r w:rsidRPr="00847E44">
        <w:t>7</w:t>
      </w:r>
      <w:r w:rsidRPr="0079391E">
        <w:t xml:space="preserve">: </w:t>
      </w:r>
      <w:r>
        <w:rPr>
          <w:lang w:eastAsia="ko-KR"/>
        </w:rPr>
        <w:t>Values of &lt;allow-private-call&gt;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45024E" w14:paraId="7E4EA6AD" w14:textId="77777777" w:rsidTr="00D37406">
        <w:tc>
          <w:tcPr>
            <w:tcW w:w="1435" w:type="dxa"/>
            <w:shd w:val="clear" w:color="auto" w:fill="auto"/>
          </w:tcPr>
          <w:p w14:paraId="18165C1B" w14:textId="77777777" w:rsidR="008C56DD" w:rsidRPr="0045024E" w:rsidRDefault="008C56DD" w:rsidP="00D37406">
            <w:pPr>
              <w:pStyle w:val="TAL"/>
            </w:pPr>
            <w:r>
              <w:t>"</w:t>
            </w:r>
            <w:r w:rsidRPr="0045024E">
              <w:t>true</w:t>
            </w:r>
            <w:r>
              <w:t>"</w:t>
            </w:r>
          </w:p>
        </w:tc>
        <w:tc>
          <w:tcPr>
            <w:tcW w:w="8529" w:type="dxa"/>
            <w:shd w:val="clear" w:color="auto" w:fill="auto"/>
          </w:tcPr>
          <w:p w14:paraId="2CD83AA5" w14:textId="77777777" w:rsidR="008C56DD" w:rsidRPr="0045024E" w:rsidRDefault="008C56DD" w:rsidP="00D37406">
            <w:pPr>
              <w:pStyle w:val="TAL"/>
            </w:pPr>
            <w:r w:rsidRPr="0045024E">
              <w:t xml:space="preserve">instructs the </w:t>
            </w:r>
            <w:r w:rsidRPr="00847E44">
              <w:t xml:space="preserve">MCPTT server </w:t>
            </w:r>
            <w:r w:rsidRPr="0045024E">
              <w:t xml:space="preserve">performing the originating </w:t>
            </w:r>
            <w:r>
              <w:t>participating</w:t>
            </w:r>
            <w:r w:rsidRPr="0045024E">
              <w:t xml:space="preserve"> </w:t>
            </w:r>
            <w:r>
              <w:t xml:space="preserve">MCPTT </w:t>
            </w:r>
            <w:r w:rsidRPr="0045024E">
              <w:t xml:space="preserve">function </w:t>
            </w:r>
            <w:r>
              <w:t xml:space="preserve">for the </w:t>
            </w:r>
            <w:r w:rsidRPr="00847E44">
              <w:t xml:space="preserve">MCPTT </w:t>
            </w:r>
            <w:r>
              <w:t xml:space="preserve">user, </w:t>
            </w:r>
            <w:r w:rsidRPr="0045024E">
              <w:t xml:space="preserve">that the </w:t>
            </w:r>
            <w:r w:rsidRPr="00847E44">
              <w:t xml:space="preserve">MCPTT </w:t>
            </w:r>
            <w:r w:rsidRPr="0045024E">
              <w:t xml:space="preserve">user is </w:t>
            </w:r>
            <w:r w:rsidRPr="00847E44">
              <w:t xml:space="preserve">authorised </w:t>
            </w:r>
            <w:r w:rsidRPr="0045024E">
              <w:t xml:space="preserve">to request a private call request using </w:t>
            </w:r>
            <w:r w:rsidRPr="00847E44">
              <w:t xml:space="preserve">the </w:t>
            </w:r>
            <w:r w:rsidRPr="0045024E">
              <w:t xml:space="preserve">procedures defined </w:t>
            </w:r>
            <w:r w:rsidRPr="00847E44">
              <w:t>in 3GPP TS 24.379 [9]</w:t>
            </w:r>
            <w:r w:rsidRPr="0045024E">
              <w:t>.</w:t>
            </w:r>
            <w:r>
              <w:t xml:space="preserve"> </w:t>
            </w:r>
            <w:r w:rsidRPr="0045024E">
              <w:t xml:space="preserve">The recipient must be a </w:t>
            </w:r>
            <w:r w:rsidRPr="00847E44">
              <w:t xml:space="preserve">MCPTT </w:t>
            </w:r>
            <w:r w:rsidRPr="0045024E">
              <w:t>user identified in a &lt;entry&gt; element of the &lt;</w:t>
            </w:r>
            <w:proofErr w:type="spellStart"/>
            <w:r w:rsidRPr="0045024E">
              <w:t>PrivateCall</w:t>
            </w:r>
            <w:proofErr w:type="spellEnd"/>
            <w:r w:rsidRPr="0045024E">
              <w:t xml:space="preserve">&gt; element, which corresponds to leaf nodes of </w:t>
            </w:r>
            <w:r>
              <w:t>"</w:t>
            </w:r>
            <w:proofErr w:type="spellStart"/>
            <w:r w:rsidRPr="00847E44">
              <w:t>User</w:t>
            </w:r>
            <w:r w:rsidRPr="00441BFF">
              <w:t>List</w:t>
            </w:r>
            <w:proofErr w:type="spellEnd"/>
            <w:r>
              <w:t>"</w:t>
            </w:r>
            <w:r w:rsidRPr="0045024E">
              <w:t xml:space="preserve"> in </w:t>
            </w:r>
            <w:r>
              <w:t>subclause</w:t>
            </w:r>
            <w:r w:rsidRPr="0045024E">
              <w:t> 5.2.</w:t>
            </w:r>
            <w:r w:rsidRPr="00847E44">
              <w:t>1</w:t>
            </w:r>
            <w:r w:rsidRPr="00441BFF">
              <w:t>6</w:t>
            </w:r>
            <w:r w:rsidRPr="00847E44">
              <w:t xml:space="preserve"> </w:t>
            </w:r>
            <w:r w:rsidRPr="0045024E">
              <w:t xml:space="preserve">in </w:t>
            </w:r>
            <w:r w:rsidRPr="003B0F41">
              <w:t>3GPP</w:t>
            </w:r>
            <w:r w:rsidRPr="003B0F41">
              <w:rPr>
                <w:color w:val="000000"/>
                <w:lang w:eastAsia="ja-JP"/>
              </w:rPr>
              <w:t> </w:t>
            </w:r>
            <w:r w:rsidRPr="003B0F41">
              <w:t>TS</w:t>
            </w:r>
            <w:r w:rsidRPr="003B0F41">
              <w:rPr>
                <w:color w:val="000000"/>
                <w:lang w:eastAsia="ja-JP"/>
              </w:rPr>
              <w:t> </w:t>
            </w:r>
            <w:r w:rsidRPr="003B0F41">
              <w:t>2</w:t>
            </w:r>
            <w:r>
              <w:t>4</w:t>
            </w:r>
            <w:r w:rsidRPr="003B0F41">
              <w:t>.</w:t>
            </w:r>
            <w:r>
              <w:t>483</w:t>
            </w:r>
            <w:r w:rsidRPr="0045024E">
              <w:t> [4].</w:t>
            </w:r>
          </w:p>
        </w:tc>
      </w:tr>
      <w:tr w:rsidR="008C56DD" w:rsidRPr="0045024E" w14:paraId="6AAC3AAE" w14:textId="77777777" w:rsidTr="00D37406">
        <w:tc>
          <w:tcPr>
            <w:tcW w:w="1435" w:type="dxa"/>
            <w:shd w:val="clear" w:color="auto" w:fill="auto"/>
          </w:tcPr>
          <w:p w14:paraId="2A5D39C7" w14:textId="77777777" w:rsidR="008C56DD" w:rsidRPr="0045024E" w:rsidRDefault="008C56DD" w:rsidP="00D37406">
            <w:pPr>
              <w:pStyle w:val="TAL"/>
            </w:pPr>
            <w:r>
              <w:t>"</w:t>
            </w:r>
            <w:r w:rsidRPr="0045024E">
              <w:t>false</w:t>
            </w:r>
            <w:r>
              <w:t>"</w:t>
            </w:r>
          </w:p>
        </w:tc>
        <w:tc>
          <w:tcPr>
            <w:tcW w:w="8529" w:type="dxa"/>
            <w:shd w:val="clear" w:color="auto" w:fill="auto"/>
          </w:tcPr>
          <w:p w14:paraId="557E55BE"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w:t>
            </w:r>
            <w:r w:rsidRPr="0045024E">
              <w:t xml:space="preserve">function </w:t>
            </w:r>
            <w:r>
              <w:t xml:space="preserve">for the </w:t>
            </w:r>
            <w:r w:rsidRPr="00847E44">
              <w:t xml:space="preserve">MCPTT </w:t>
            </w:r>
            <w:r>
              <w:t xml:space="preserve">user, </w:t>
            </w:r>
            <w:r w:rsidRPr="0045024E">
              <w:t xml:space="preserve">to reject private call request using </w:t>
            </w:r>
            <w:r w:rsidRPr="00847E44">
              <w:t xml:space="preserve">the </w:t>
            </w:r>
            <w:r w:rsidRPr="0045024E">
              <w:t xml:space="preserve">procedures defined </w:t>
            </w:r>
            <w:r w:rsidRPr="00847E44">
              <w:t>in 3GPP TS 24.379 [9]</w:t>
            </w:r>
            <w:r w:rsidRPr="0045024E">
              <w:t>.</w:t>
            </w:r>
            <w:r>
              <w:t xml:space="preserve"> </w:t>
            </w:r>
            <w:r w:rsidRPr="0045024E">
              <w:t>This shall be the default value taken in the absence of the element;</w:t>
            </w:r>
          </w:p>
        </w:tc>
      </w:tr>
    </w:tbl>
    <w:p w14:paraId="6C540B30" w14:textId="77777777" w:rsidR="008C56DD" w:rsidRPr="0045024E" w:rsidRDefault="008C56DD" w:rsidP="008C56DD"/>
    <w:p w14:paraId="6F3E1271" w14:textId="77777777" w:rsidR="008C56DD" w:rsidRDefault="008C56DD" w:rsidP="008C56DD">
      <w:r w:rsidRPr="0045024E">
        <w:t xml:space="preserve">The &lt;allow-manual-commencement&gt; element is of type Boolean, as </w:t>
      </w:r>
      <w:r>
        <w:t>specified in table 8.3.2.7-</w:t>
      </w:r>
      <w:r w:rsidRPr="00441BFF">
        <w:t>8</w:t>
      </w:r>
      <w:r w:rsidRPr="0045024E">
        <w:t xml:space="preserve">, and corresponds to the </w:t>
      </w:r>
      <w:r>
        <w:t>"</w:t>
      </w:r>
      <w:proofErr w:type="spellStart"/>
      <w:r w:rsidRPr="0045024E">
        <w:t>ManualCommence</w:t>
      </w:r>
      <w:proofErr w:type="spellEnd"/>
      <w:r>
        <w:t>"</w:t>
      </w:r>
      <w:r w:rsidRPr="0045024E">
        <w:t xml:space="preserve"> element of </w:t>
      </w:r>
      <w:r>
        <w:t>subclause</w:t>
      </w:r>
      <w:r w:rsidRPr="0045024E">
        <w:t> 5.2.</w:t>
      </w:r>
      <w:r>
        <w:rPr>
          <w:rFonts w:hint="eastAsia"/>
          <w:lang w:eastAsia="ko-KR"/>
        </w:rPr>
        <w:t>20</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3B56695E" w14:textId="77777777" w:rsidR="008C56DD" w:rsidRPr="0045024E" w:rsidRDefault="008C56DD" w:rsidP="008C56DD">
      <w:pPr>
        <w:pStyle w:val="TH"/>
      </w:pPr>
      <w:r w:rsidRPr="0079391E">
        <w:t>Table </w:t>
      </w:r>
      <w:r>
        <w:rPr>
          <w:lang w:eastAsia="ko-KR"/>
        </w:rPr>
        <w:t>8.3.2.7</w:t>
      </w:r>
      <w:r w:rsidRPr="0079391E">
        <w:rPr>
          <w:lang w:eastAsia="ko-KR"/>
        </w:rPr>
        <w:t>-</w:t>
      </w:r>
      <w:r w:rsidRPr="00441BFF">
        <w:rPr>
          <w:lang w:eastAsia="ko-KR"/>
        </w:rPr>
        <w:t>8</w:t>
      </w:r>
      <w:r w:rsidRPr="0079391E">
        <w:t xml:space="preserve">: </w:t>
      </w:r>
      <w:r>
        <w:rPr>
          <w:lang w:eastAsia="ko-KR"/>
        </w:rPr>
        <w:t>Values of &lt;allow-manual-commencement&gt;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45024E" w14:paraId="3D3F60ED" w14:textId="77777777" w:rsidTr="00D37406">
        <w:tc>
          <w:tcPr>
            <w:tcW w:w="1435" w:type="dxa"/>
            <w:shd w:val="clear" w:color="auto" w:fill="auto"/>
          </w:tcPr>
          <w:p w14:paraId="7D151FC6" w14:textId="77777777" w:rsidR="008C56DD" w:rsidRPr="0045024E" w:rsidRDefault="008C56DD" w:rsidP="00D37406">
            <w:pPr>
              <w:pStyle w:val="TAL"/>
            </w:pPr>
            <w:r>
              <w:t>"</w:t>
            </w:r>
            <w:r w:rsidRPr="0045024E">
              <w:t>true</w:t>
            </w:r>
            <w:r>
              <w:t>"</w:t>
            </w:r>
          </w:p>
        </w:tc>
        <w:tc>
          <w:tcPr>
            <w:tcW w:w="8529" w:type="dxa"/>
            <w:shd w:val="clear" w:color="auto" w:fill="auto"/>
          </w:tcPr>
          <w:p w14:paraId="2E70ECF6" w14:textId="77777777" w:rsidR="008C56DD" w:rsidRPr="0045024E" w:rsidRDefault="008C56DD" w:rsidP="00D37406">
            <w:pPr>
              <w:pStyle w:val="TAL"/>
            </w:pPr>
            <w:r w:rsidRPr="0045024E">
              <w:t xml:space="preserve">instructs the </w:t>
            </w:r>
            <w:r w:rsidRPr="00847E44">
              <w:t xml:space="preserve">MCPTT server </w:t>
            </w:r>
            <w:r w:rsidRPr="0045024E">
              <w:t xml:space="preserve">performing the originating </w:t>
            </w:r>
            <w:r>
              <w:t>participating</w:t>
            </w:r>
            <w:r w:rsidRPr="0045024E">
              <w:t xml:space="preserve"> </w:t>
            </w:r>
            <w:r>
              <w:t xml:space="preserve">MCPTT </w:t>
            </w:r>
            <w:r w:rsidRPr="0045024E">
              <w:t xml:space="preserve">function </w:t>
            </w:r>
            <w:r>
              <w:t xml:space="preserve">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request a private call with manual commencement using </w:t>
            </w:r>
            <w:r w:rsidRPr="00847E44">
              <w:t xml:space="preserve">the </w:t>
            </w:r>
            <w:r w:rsidRPr="0045024E">
              <w:t xml:space="preserve">procedures defined </w:t>
            </w:r>
            <w:r w:rsidRPr="00847E44">
              <w:t>in 3GPP TS 24.379 [9]</w:t>
            </w:r>
            <w:r w:rsidRPr="0045024E">
              <w:t>.</w:t>
            </w:r>
            <w:r>
              <w:t xml:space="preserve"> </w:t>
            </w:r>
          </w:p>
        </w:tc>
      </w:tr>
      <w:tr w:rsidR="008C56DD" w:rsidRPr="0045024E" w14:paraId="665E7229" w14:textId="77777777" w:rsidTr="00D37406">
        <w:tc>
          <w:tcPr>
            <w:tcW w:w="1435" w:type="dxa"/>
            <w:shd w:val="clear" w:color="auto" w:fill="auto"/>
          </w:tcPr>
          <w:p w14:paraId="4376297B" w14:textId="77777777" w:rsidR="008C56DD" w:rsidRPr="0045024E" w:rsidRDefault="008C56DD" w:rsidP="00D37406">
            <w:pPr>
              <w:pStyle w:val="TAL"/>
            </w:pPr>
            <w:r>
              <w:t>"</w:t>
            </w:r>
            <w:r w:rsidRPr="0045024E">
              <w:t>false</w:t>
            </w:r>
            <w:r>
              <w:t>"</w:t>
            </w:r>
          </w:p>
        </w:tc>
        <w:tc>
          <w:tcPr>
            <w:tcW w:w="8529" w:type="dxa"/>
            <w:shd w:val="clear" w:color="auto" w:fill="auto"/>
          </w:tcPr>
          <w:p w14:paraId="2722352B"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w:t>
            </w:r>
            <w:r w:rsidRPr="0045024E">
              <w:t xml:space="preserve">function </w:t>
            </w:r>
            <w:r>
              <w:t xml:space="preserve">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request a private call with manual commencement using </w:t>
            </w:r>
            <w:r w:rsidRPr="00847E44">
              <w:t xml:space="preserve">the </w:t>
            </w:r>
            <w:r w:rsidRPr="0045024E">
              <w:t xml:space="preserve">procedures defined </w:t>
            </w:r>
            <w:r w:rsidRPr="00847E44">
              <w:t>in 3GPP TS 24.379 [9]</w:t>
            </w:r>
            <w:r w:rsidRPr="0045024E">
              <w:t>.</w:t>
            </w:r>
          </w:p>
        </w:tc>
      </w:tr>
    </w:tbl>
    <w:p w14:paraId="504E69EF" w14:textId="77777777" w:rsidR="008C56DD" w:rsidRPr="0045024E" w:rsidRDefault="008C56DD" w:rsidP="008C56DD"/>
    <w:p w14:paraId="6B42C3E6" w14:textId="77777777" w:rsidR="008C56DD" w:rsidRDefault="008C56DD" w:rsidP="008C56DD">
      <w:r w:rsidRPr="0045024E">
        <w:t xml:space="preserve">The &lt;allow-automatic-commencement&gt; element is of type Boolean, as </w:t>
      </w:r>
      <w:r>
        <w:t>specified in table 8.3.2.7-</w:t>
      </w:r>
      <w:r w:rsidRPr="00441BFF">
        <w:t>9</w:t>
      </w:r>
      <w:r w:rsidRPr="0045024E">
        <w:t xml:space="preserve">, corresponds to the </w:t>
      </w:r>
      <w:r>
        <w:t>"</w:t>
      </w:r>
      <w:proofErr w:type="spellStart"/>
      <w:r w:rsidRPr="0045024E">
        <w:t>AutoCommence</w:t>
      </w:r>
      <w:proofErr w:type="spellEnd"/>
      <w:r>
        <w:t>"</w:t>
      </w:r>
      <w:r w:rsidRPr="0045024E">
        <w:t xml:space="preserve"> element of </w:t>
      </w:r>
      <w:r>
        <w:t>subclause</w:t>
      </w:r>
      <w:r w:rsidRPr="0045024E">
        <w:t> 5.2.</w:t>
      </w:r>
      <w:r>
        <w:rPr>
          <w:rFonts w:hint="eastAsia"/>
          <w:lang w:eastAsia="ko-KR"/>
        </w:rPr>
        <w:t>21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7B6232BB" w14:textId="77777777" w:rsidR="008C56DD" w:rsidRPr="0045024E" w:rsidRDefault="008C56DD" w:rsidP="008C56DD">
      <w:pPr>
        <w:pStyle w:val="TH"/>
      </w:pPr>
      <w:r w:rsidRPr="0079391E">
        <w:t>Table </w:t>
      </w:r>
      <w:r>
        <w:rPr>
          <w:lang w:eastAsia="ko-KR"/>
        </w:rPr>
        <w:t>8.3.2.7</w:t>
      </w:r>
      <w:r w:rsidRPr="0079391E">
        <w:rPr>
          <w:lang w:eastAsia="ko-KR"/>
        </w:rPr>
        <w:t>-</w:t>
      </w:r>
      <w:r w:rsidRPr="00441BFF">
        <w:rPr>
          <w:lang w:eastAsia="ko-KR"/>
        </w:rPr>
        <w:t>9</w:t>
      </w:r>
      <w:r w:rsidRPr="0079391E">
        <w:t xml:space="preserve">: </w:t>
      </w:r>
      <w:r>
        <w:rPr>
          <w:lang w:eastAsia="ko-KR"/>
        </w:rPr>
        <w:t>Values of &lt;allow-automatic-commencement&gt;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45024E" w14:paraId="2B527352" w14:textId="77777777" w:rsidTr="00D37406">
        <w:tc>
          <w:tcPr>
            <w:tcW w:w="1435" w:type="dxa"/>
            <w:shd w:val="clear" w:color="auto" w:fill="auto"/>
          </w:tcPr>
          <w:p w14:paraId="01412A98" w14:textId="77777777" w:rsidR="008C56DD" w:rsidRPr="0045024E" w:rsidRDefault="008C56DD" w:rsidP="00D37406">
            <w:pPr>
              <w:pStyle w:val="TAL"/>
            </w:pPr>
            <w:r>
              <w:t>"</w:t>
            </w:r>
            <w:r w:rsidRPr="0045024E">
              <w:t>true</w:t>
            </w:r>
            <w:r>
              <w:t>"</w:t>
            </w:r>
          </w:p>
        </w:tc>
        <w:tc>
          <w:tcPr>
            <w:tcW w:w="8529" w:type="dxa"/>
            <w:shd w:val="clear" w:color="auto" w:fill="auto"/>
          </w:tcPr>
          <w:p w14:paraId="3C0BCA08" w14:textId="77777777" w:rsidR="008C56DD" w:rsidRPr="0045024E" w:rsidRDefault="008C56DD" w:rsidP="00D37406">
            <w:pPr>
              <w:pStyle w:val="TAL"/>
            </w:pPr>
            <w:r w:rsidRPr="0045024E">
              <w:t xml:space="preserve">instructs the </w:t>
            </w:r>
            <w:r w:rsidRPr="00847E44">
              <w:t xml:space="preserve">MCPTT 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request a private call with automatic commencement using </w:t>
            </w:r>
            <w:r w:rsidRPr="00847E44">
              <w:t xml:space="preserve">the </w:t>
            </w:r>
            <w:r w:rsidRPr="0045024E">
              <w:t xml:space="preserve">procedures defined </w:t>
            </w:r>
            <w:r w:rsidRPr="00847E44">
              <w:t>in 3GPP TS 24.379 [9]</w:t>
            </w:r>
            <w:r w:rsidRPr="0045024E">
              <w:t>.</w:t>
            </w:r>
          </w:p>
        </w:tc>
      </w:tr>
      <w:tr w:rsidR="008C56DD" w:rsidRPr="0045024E" w14:paraId="020002FA" w14:textId="77777777" w:rsidTr="00D37406">
        <w:tc>
          <w:tcPr>
            <w:tcW w:w="1435" w:type="dxa"/>
            <w:shd w:val="clear" w:color="auto" w:fill="auto"/>
          </w:tcPr>
          <w:p w14:paraId="151ECAA3" w14:textId="77777777" w:rsidR="008C56DD" w:rsidRPr="0045024E" w:rsidRDefault="008C56DD" w:rsidP="00D37406">
            <w:pPr>
              <w:pStyle w:val="TAL"/>
            </w:pPr>
            <w:r>
              <w:t>"</w:t>
            </w:r>
            <w:r w:rsidRPr="0045024E">
              <w:t>false</w:t>
            </w:r>
            <w:r>
              <w:t>"</w:t>
            </w:r>
          </w:p>
        </w:tc>
        <w:tc>
          <w:tcPr>
            <w:tcW w:w="8529" w:type="dxa"/>
            <w:shd w:val="clear" w:color="auto" w:fill="auto"/>
          </w:tcPr>
          <w:p w14:paraId="59508B62"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request a private call with automatic commencement using </w:t>
            </w:r>
            <w:r w:rsidRPr="00847E44">
              <w:t xml:space="preserve">the </w:t>
            </w:r>
            <w:r w:rsidRPr="0045024E">
              <w:t xml:space="preserve">procedures defined </w:t>
            </w:r>
            <w:r w:rsidRPr="00847E44">
              <w:t>in 3GPP TS 24.379 [9]</w:t>
            </w:r>
            <w:r w:rsidRPr="0045024E">
              <w:t>.</w:t>
            </w:r>
          </w:p>
        </w:tc>
      </w:tr>
    </w:tbl>
    <w:p w14:paraId="557ED22A" w14:textId="77777777" w:rsidR="008C56DD" w:rsidRPr="0045024E" w:rsidRDefault="008C56DD" w:rsidP="008C56DD"/>
    <w:p w14:paraId="7D516894" w14:textId="77777777" w:rsidR="008C56DD" w:rsidRDefault="008C56DD" w:rsidP="008C56DD">
      <w:pPr>
        <w:keepNext/>
        <w:keepLines/>
      </w:pPr>
      <w:r w:rsidRPr="0045024E">
        <w:t xml:space="preserve">The &lt;allow-force-auto-answer&gt; element is of type Boolean, as </w:t>
      </w:r>
      <w:r>
        <w:t>specified in table 8.3.2.7-</w:t>
      </w:r>
      <w:r w:rsidRPr="00847E44">
        <w:t>10</w:t>
      </w:r>
      <w:r w:rsidRPr="0045024E">
        <w:t xml:space="preserve">, and corresponds to the </w:t>
      </w:r>
      <w:r>
        <w:t>"</w:t>
      </w:r>
      <w:proofErr w:type="spellStart"/>
      <w:r w:rsidRPr="0045024E">
        <w:t>AutoAnswer</w:t>
      </w:r>
      <w:proofErr w:type="spellEnd"/>
      <w:r>
        <w:t>"</w:t>
      </w:r>
      <w:r w:rsidRPr="0045024E">
        <w:t xml:space="preserve"> element of </w:t>
      </w:r>
      <w:r>
        <w:t>subclause</w:t>
      </w:r>
      <w:r w:rsidRPr="0045024E">
        <w:t> 5.2.</w:t>
      </w:r>
      <w:r>
        <w:rPr>
          <w:rFonts w:hint="eastAsia"/>
          <w:lang w:eastAsia="ko-KR"/>
        </w:rPr>
        <w:t>22</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3725E602" w14:textId="77777777" w:rsidR="008C56DD" w:rsidRPr="0045024E" w:rsidRDefault="008C56DD" w:rsidP="008C56DD">
      <w:pPr>
        <w:pStyle w:val="TH"/>
      </w:pPr>
      <w:r w:rsidRPr="0079391E">
        <w:t>Table </w:t>
      </w:r>
      <w:r>
        <w:rPr>
          <w:lang w:eastAsia="ko-KR"/>
        </w:rPr>
        <w:t>8.3.2.7</w:t>
      </w:r>
      <w:r w:rsidRPr="0079391E">
        <w:rPr>
          <w:lang w:eastAsia="ko-KR"/>
        </w:rPr>
        <w:t>-</w:t>
      </w:r>
      <w:r w:rsidRPr="00441BFF">
        <w:rPr>
          <w:lang w:eastAsia="ko-KR"/>
        </w:rPr>
        <w:t>10</w:t>
      </w:r>
      <w:r w:rsidRPr="0079391E">
        <w:t xml:space="preserve">: </w:t>
      </w:r>
      <w:r>
        <w:rPr>
          <w:lang w:eastAsia="ko-KR"/>
        </w:rPr>
        <w:t>Values of &lt;allow-force-auto-answer&gt;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45024E" w14:paraId="0B8AE20A" w14:textId="77777777" w:rsidTr="00D37406">
        <w:tc>
          <w:tcPr>
            <w:tcW w:w="1435" w:type="dxa"/>
            <w:shd w:val="clear" w:color="auto" w:fill="auto"/>
          </w:tcPr>
          <w:p w14:paraId="43F5B876" w14:textId="77777777" w:rsidR="008C56DD" w:rsidRPr="0045024E" w:rsidRDefault="008C56DD" w:rsidP="00D37406">
            <w:pPr>
              <w:pStyle w:val="TAL"/>
            </w:pPr>
            <w:r>
              <w:t>"</w:t>
            </w:r>
            <w:r w:rsidRPr="0045024E">
              <w:t>true</w:t>
            </w:r>
            <w:r>
              <w:t>"</w:t>
            </w:r>
          </w:p>
        </w:tc>
        <w:tc>
          <w:tcPr>
            <w:tcW w:w="8529" w:type="dxa"/>
            <w:shd w:val="clear" w:color="auto" w:fill="auto"/>
          </w:tcPr>
          <w:p w14:paraId="44B2699F"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request a private call </w:t>
            </w:r>
            <w:r w:rsidRPr="00847E44">
              <w:t>and force</w:t>
            </w:r>
            <w:r w:rsidRPr="0045024E">
              <w:t xml:space="preserve"> automatic commencement using </w:t>
            </w:r>
            <w:r w:rsidRPr="00847E44">
              <w:t xml:space="preserve">the </w:t>
            </w:r>
            <w:r w:rsidRPr="0045024E">
              <w:t xml:space="preserve">procedures defined </w:t>
            </w:r>
            <w:r w:rsidRPr="00847E44">
              <w:t>in 3GPP TS 24.379 [9]</w:t>
            </w:r>
            <w:r w:rsidRPr="0045024E">
              <w:t>.</w:t>
            </w:r>
          </w:p>
        </w:tc>
      </w:tr>
      <w:tr w:rsidR="008C56DD" w:rsidRPr="0045024E" w14:paraId="78C23260" w14:textId="77777777" w:rsidTr="00D37406">
        <w:tc>
          <w:tcPr>
            <w:tcW w:w="1435" w:type="dxa"/>
            <w:shd w:val="clear" w:color="auto" w:fill="auto"/>
          </w:tcPr>
          <w:p w14:paraId="6A0E54F9" w14:textId="77777777" w:rsidR="008C56DD" w:rsidRPr="0045024E" w:rsidRDefault="008C56DD" w:rsidP="00D37406">
            <w:pPr>
              <w:pStyle w:val="TAL"/>
            </w:pPr>
            <w:r>
              <w:t>"</w:t>
            </w:r>
            <w:r w:rsidRPr="0045024E">
              <w:t>false</w:t>
            </w:r>
            <w:r>
              <w:t>"</w:t>
            </w:r>
          </w:p>
        </w:tc>
        <w:tc>
          <w:tcPr>
            <w:tcW w:w="8529" w:type="dxa"/>
            <w:shd w:val="clear" w:color="auto" w:fill="auto"/>
          </w:tcPr>
          <w:p w14:paraId="42DECF44"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request a private call </w:t>
            </w:r>
            <w:r w:rsidRPr="00847E44">
              <w:t>and force</w:t>
            </w:r>
            <w:r w:rsidRPr="0045024E">
              <w:t xml:space="preserve"> automatic commencement using </w:t>
            </w:r>
            <w:r w:rsidRPr="00847E44">
              <w:t xml:space="preserve">the </w:t>
            </w:r>
            <w:r w:rsidRPr="0045024E">
              <w:t xml:space="preserve">procedures defined </w:t>
            </w:r>
            <w:r w:rsidRPr="00847E44">
              <w:t>in 3GPP TS 24.379 [9]</w:t>
            </w:r>
            <w:r w:rsidRPr="0045024E">
              <w:t>.</w:t>
            </w:r>
          </w:p>
        </w:tc>
      </w:tr>
    </w:tbl>
    <w:p w14:paraId="4D138270" w14:textId="77777777" w:rsidR="008C56DD" w:rsidRPr="0045024E" w:rsidRDefault="008C56DD" w:rsidP="008C56DD"/>
    <w:p w14:paraId="007FDC62" w14:textId="77777777" w:rsidR="008C56DD" w:rsidRDefault="008C56DD" w:rsidP="008C56DD">
      <w:r w:rsidRPr="0045024E">
        <w:t xml:space="preserve">The &lt;allow-failure-restriction&gt; element is of type Boolean, as </w:t>
      </w:r>
      <w:r>
        <w:t>specified in table 8.3.2.7-</w:t>
      </w:r>
      <w:r w:rsidRPr="00441BFF">
        <w:t>11</w:t>
      </w:r>
      <w:r w:rsidRPr="0045024E">
        <w:t xml:space="preserve">, and corresponds to the </w:t>
      </w:r>
      <w:r>
        <w:t>"</w:t>
      </w:r>
      <w:proofErr w:type="spellStart"/>
      <w:r w:rsidRPr="0045024E">
        <w:t>FailRestrict</w:t>
      </w:r>
      <w:proofErr w:type="spellEnd"/>
      <w:r>
        <w:t>"</w:t>
      </w:r>
      <w:r w:rsidRPr="0045024E">
        <w:t xml:space="preserve"> element of </w:t>
      </w:r>
      <w:r>
        <w:t>subclause</w:t>
      </w:r>
      <w:r w:rsidRPr="0045024E">
        <w:t> 5.2.</w:t>
      </w:r>
      <w:r>
        <w:rPr>
          <w:rFonts w:hint="eastAsia"/>
          <w:lang w:eastAsia="ko-KR"/>
        </w:rPr>
        <w:t>23</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443638F9" w14:textId="77777777" w:rsidR="008C56DD" w:rsidRPr="0045024E" w:rsidRDefault="008C56DD" w:rsidP="008C56DD">
      <w:pPr>
        <w:pStyle w:val="TH"/>
      </w:pPr>
      <w:r w:rsidRPr="0079391E">
        <w:lastRenderedPageBreak/>
        <w:t>Table </w:t>
      </w:r>
      <w:r>
        <w:rPr>
          <w:lang w:eastAsia="ko-KR"/>
        </w:rPr>
        <w:t>8.3.2.7</w:t>
      </w:r>
      <w:r w:rsidRPr="0079391E">
        <w:rPr>
          <w:lang w:eastAsia="ko-KR"/>
        </w:rPr>
        <w:t>-</w:t>
      </w:r>
      <w:r w:rsidRPr="00441BFF">
        <w:rPr>
          <w:lang w:eastAsia="ko-KR"/>
        </w:rPr>
        <w:t>11</w:t>
      </w:r>
      <w:r w:rsidRPr="0079391E">
        <w:t xml:space="preserve">: </w:t>
      </w:r>
      <w:r>
        <w:rPr>
          <w:lang w:eastAsia="ko-KR"/>
        </w:rPr>
        <w:t>Values of &lt;allow-failure-restriction&gt;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45024E" w14:paraId="6B47C776" w14:textId="77777777" w:rsidTr="00D37406">
        <w:tc>
          <w:tcPr>
            <w:tcW w:w="1435" w:type="dxa"/>
            <w:shd w:val="clear" w:color="auto" w:fill="auto"/>
          </w:tcPr>
          <w:p w14:paraId="6F348A16" w14:textId="77777777" w:rsidR="008C56DD" w:rsidRPr="0045024E" w:rsidRDefault="008C56DD" w:rsidP="00D37406">
            <w:pPr>
              <w:pStyle w:val="TAL"/>
            </w:pPr>
            <w:r>
              <w:t>"</w:t>
            </w:r>
            <w:r w:rsidRPr="0045024E">
              <w:t>true</w:t>
            </w:r>
            <w:r>
              <w:t>"</w:t>
            </w:r>
          </w:p>
        </w:tc>
        <w:tc>
          <w:tcPr>
            <w:tcW w:w="8529" w:type="dxa"/>
            <w:shd w:val="clear" w:color="auto" w:fill="auto"/>
          </w:tcPr>
          <w:p w14:paraId="4DA26D4B" w14:textId="77777777" w:rsidR="008C56DD" w:rsidRPr="0045024E" w:rsidRDefault="008C56DD" w:rsidP="00D37406">
            <w:pPr>
              <w:pStyle w:val="TAL"/>
            </w:pPr>
            <w:r>
              <w:t xml:space="preserve">instructs the </w:t>
            </w:r>
            <w:r w:rsidRPr="00847E44">
              <w:t>MCPTT</w:t>
            </w:r>
            <w:r>
              <w:t xml:space="preserve"> </w:t>
            </w:r>
            <w:r w:rsidRPr="00847E44">
              <w:t xml:space="preserve">server </w:t>
            </w:r>
            <w:r>
              <w:t xml:space="preserve">performing the originating participating MCPTT function for the </w:t>
            </w:r>
            <w:r w:rsidRPr="00847E44">
              <w:t xml:space="preserve">MCPTT </w:t>
            </w:r>
            <w:r>
              <w:t xml:space="preserve">user, that the </w:t>
            </w:r>
            <w:r w:rsidRPr="00847E44">
              <w:t xml:space="preserve">MCPTT </w:t>
            </w:r>
            <w:r>
              <w:t>user is a</w:t>
            </w:r>
            <w:r w:rsidRPr="0057760F">
              <w:t xml:space="preserve">uthorised to restrict the notification of </w:t>
            </w:r>
            <w:r w:rsidRPr="00847E44">
              <w:t xml:space="preserve">a </w:t>
            </w:r>
            <w:r w:rsidRPr="0057760F">
              <w:t xml:space="preserve">call failure reason for </w:t>
            </w:r>
            <w:r w:rsidRPr="00847E44">
              <w:t xml:space="preserve">a </w:t>
            </w:r>
            <w:r w:rsidRPr="0057760F">
              <w:t>private call</w:t>
            </w:r>
            <w:r>
              <w:t xml:space="preserve"> </w:t>
            </w:r>
            <w:r w:rsidRPr="00847E44">
              <w:t xml:space="preserve">(with or without floor control) </w:t>
            </w:r>
            <w:r>
              <w:t xml:space="preserve">using </w:t>
            </w:r>
            <w:r w:rsidRPr="00847E44">
              <w:t xml:space="preserve">the </w:t>
            </w:r>
            <w:r>
              <w:t xml:space="preserve">procedures defined </w:t>
            </w:r>
            <w:r w:rsidRPr="00847E44">
              <w:t>in 3GPP TS 24.379 [9]</w:t>
            </w:r>
            <w:r>
              <w:t>.</w:t>
            </w:r>
          </w:p>
        </w:tc>
      </w:tr>
      <w:tr w:rsidR="008C56DD" w:rsidRPr="0045024E" w14:paraId="1F4E5B09" w14:textId="77777777" w:rsidTr="00D37406">
        <w:tc>
          <w:tcPr>
            <w:tcW w:w="1435" w:type="dxa"/>
            <w:shd w:val="clear" w:color="auto" w:fill="auto"/>
          </w:tcPr>
          <w:p w14:paraId="3BBBE551" w14:textId="77777777" w:rsidR="008C56DD" w:rsidRPr="0045024E" w:rsidRDefault="008C56DD" w:rsidP="00D37406">
            <w:pPr>
              <w:pStyle w:val="TAL"/>
            </w:pPr>
            <w:r>
              <w:t>"</w:t>
            </w:r>
            <w:r w:rsidRPr="0045024E">
              <w:t>false</w:t>
            </w:r>
            <w:r>
              <w:t>"</w:t>
            </w:r>
          </w:p>
        </w:tc>
        <w:tc>
          <w:tcPr>
            <w:tcW w:w="8529" w:type="dxa"/>
            <w:shd w:val="clear" w:color="auto" w:fill="auto"/>
          </w:tcPr>
          <w:p w14:paraId="32591A2F" w14:textId="77777777" w:rsidR="008C56DD" w:rsidRPr="0045024E" w:rsidRDefault="008C56DD" w:rsidP="00D37406">
            <w:pPr>
              <w:pStyle w:val="TAL"/>
            </w:pPr>
            <w:r>
              <w:t xml:space="preserve">instructs the </w:t>
            </w:r>
            <w:r w:rsidRPr="00847E44">
              <w:t>MCPTT</w:t>
            </w:r>
            <w:r>
              <w:t xml:space="preserve"> </w:t>
            </w:r>
            <w:r w:rsidRPr="00847E44">
              <w:t xml:space="preserve">server </w:t>
            </w:r>
            <w:r>
              <w:t xml:space="preserve">performing the originating participating MCPTT function for the </w:t>
            </w:r>
            <w:r w:rsidRPr="00847E44">
              <w:t xml:space="preserve">MCPTT </w:t>
            </w:r>
            <w:r>
              <w:t xml:space="preserve">user, that the </w:t>
            </w:r>
            <w:r w:rsidRPr="00847E44">
              <w:t xml:space="preserve">MCPTT </w:t>
            </w:r>
            <w:r>
              <w:t>user is not a</w:t>
            </w:r>
            <w:r w:rsidRPr="0057760F">
              <w:t xml:space="preserve">uthorised to restrict the notification of </w:t>
            </w:r>
            <w:r w:rsidRPr="00847E44">
              <w:t xml:space="preserve">a </w:t>
            </w:r>
            <w:r w:rsidRPr="0057760F">
              <w:t xml:space="preserve">call failure reason for </w:t>
            </w:r>
            <w:r w:rsidRPr="00847E44">
              <w:t xml:space="preserve">a </w:t>
            </w:r>
            <w:r w:rsidRPr="0057760F">
              <w:t>private call</w:t>
            </w:r>
            <w:r>
              <w:t xml:space="preserve"> </w:t>
            </w:r>
            <w:r w:rsidRPr="00847E44">
              <w:t xml:space="preserve">(with or without floor control) </w:t>
            </w:r>
            <w:r>
              <w:t xml:space="preserve">using </w:t>
            </w:r>
            <w:r w:rsidRPr="00847E44">
              <w:t xml:space="preserve">the </w:t>
            </w:r>
            <w:r>
              <w:t xml:space="preserve">procedures defined </w:t>
            </w:r>
            <w:r w:rsidRPr="00847E44">
              <w:t>in 3GPP TS 24.379 [9]</w:t>
            </w:r>
            <w:r>
              <w:t>.</w:t>
            </w:r>
          </w:p>
        </w:tc>
      </w:tr>
    </w:tbl>
    <w:p w14:paraId="1C073992" w14:textId="77777777" w:rsidR="008C56DD" w:rsidRPr="0045024E" w:rsidRDefault="008C56DD" w:rsidP="008C56DD"/>
    <w:p w14:paraId="5C384C96" w14:textId="77777777" w:rsidR="008C56DD" w:rsidRPr="00847E44" w:rsidRDefault="008C56DD" w:rsidP="008C56DD">
      <w:r w:rsidRPr="0045024E">
        <w:t xml:space="preserve">The &lt;allow-emergency-group-call&gt; element is of type Boolean, as </w:t>
      </w:r>
      <w:r w:rsidRPr="00E31D28">
        <w:t>specified in table </w:t>
      </w:r>
      <w:r>
        <w:t>8</w:t>
      </w:r>
      <w:r w:rsidRPr="00E31D28">
        <w:t>.</w:t>
      </w:r>
      <w:r>
        <w:t>3</w:t>
      </w:r>
      <w:r w:rsidRPr="00E31D28">
        <w:t>.2.</w:t>
      </w:r>
      <w:r w:rsidRPr="00847E44">
        <w:t>7-12</w:t>
      </w:r>
      <w:r w:rsidRPr="0045024E">
        <w:t xml:space="preserve">, and corresponds to the </w:t>
      </w:r>
      <w:r>
        <w:t>"</w:t>
      </w:r>
      <w:r w:rsidRPr="0045024E">
        <w:t>Enabled</w:t>
      </w:r>
      <w:r>
        <w:t>"</w:t>
      </w:r>
      <w:r w:rsidRPr="0045024E">
        <w:t xml:space="preserve"> element of </w:t>
      </w:r>
      <w:r>
        <w:t>subclause</w:t>
      </w:r>
      <w:r w:rsidRPr="0045024E">
        <w:t> 5.2.</w:t>
      </w:r>
      <w:r>
        <w:rPr>
          <w:rFonts w:hint="eastAsia"/>
          <w:lang w:eastAsia="ko-KR"/>
        </w:rPr>
        <w:t>33</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76DEF952" w14:textId="77777777" w:rsidR="008C56DD" w:rsidRDefault="008C56DD" w:rsidP="008C56DD">
      <w:pPr>
        <w:pStyle w:val="TH"/>
      </w:pPr>
      <w:r w:rsidRPr="00847E44">
        <w:t>Table </w:t>
      </w:r>
      <w:r>
        <w:rPr>
          <w:lang w:eastAsia="ko-KR"/>
        </w:rPr>
        <w:t>8</w:t>
      </w:r>
      <w:r w:rsidRPr="00847E44">
        <w:rPr>
          <w:lang w:eastAsia="ko-KR"/>
        </w:rPr>
        <w:t>.</w:t>
      </w:r>
      <w:r>
        <w:rPr>
          <w:lang w:eastAsia="ko-KR"/>
        </w:rPr>
        <w:t>3</w:t>
      </w:r>
      <w:r w:rsidRPr="00847E44">
        <w:rPr>
          <w:lang w:eastAsia="ko-KR"/>
        </w:rPr>
        <w:t>.2.7-12</w:t>
      </w:r>
      <w:r w:rsidRPr="00847E44">
        <w:t xml:space="preserve">: </w:t>
      </w:r>
      <w:r w:rsidRPr="00847E44">
        <w:rPr>
          <w:lang w:eastAsia="ko-KR"/>
        </w:rPr>
        <w:t>Values of &lt;allow-emergency-group-call&gt;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45024E" w14:paraId="7224AD55" w14:textId="77777777" w:rsidTr="00D37406">
        <w:tc>
          <w:tcPr>
            <w:tcW w:w="1435" w:type="dxa"/>
            <w:shd w:val="clear" w:color="auto" w:fill="auto"/>
          </w:tcPr>
          <w:p w14:paraId="630FAF08" w14:textId="77777777" w:rsidR="008C56DD" w:rsidRPr="0045024E" w:rsidRDefault="008C56DD" w:rsidP="00D37406">
            <w:pPr>
              <w:pStyle w:val="TAL"/>
            </w:pPr>
            <w:r>
              <w:t>"</w:t>
            </w:r>
            <w:r w:rsidRPr="0045024E">
              <w:t>true</w:t>
            </w:r>
            <w:r>
              <w:t>"</w:t>
            </w:r>
          </w:p>
        </w:tc>
        <w:tc>
          <w:tcPr>
            <w:tcW w:w="8529" w:type="dxa"/>
            <w:shd w:val="clear" w:color="auto" w:fill="auto"/>
          </w:tcPr>
          <w:p w14:paraId="6BBAA3A4"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request an emergency group call using </w:t>
            </w:r>
            <w:r w:rsidRPr="00847E44">
              <w:t xml:space="preserve">the </w:t>
            </w:r>
            <w:r w:rsidRPr="0045024E">
              <w:t xml:space="preserve">procedures defined </w:t>
            </w:r>
            <w:r w:rsidRPr="00847E44">
              <w:t>in 3GPP TS 24.379 [9]</w:t>
            </w:r>
            <w:r w:rsidRPr="0045024E">
              <w:t>.</w:t>
            </w:r>
          </w:p>
        </w:tc>
      </w:tr>
      <w:tr w:rsidR="008C56DD" w:rsidRPr="0045024E" w14:paraId="1E920579" w14:textId="77777777" w:rsidTr="00D37406">
        <w:tc>
          <w:tcPr>
            <w:tcW w:w="1435" w:type="dxa"/>
            <w:shd w:val="clear" w:color="auto" w:fill="auto"/>
          </w:tcPr>
          <w:p w14:paraId="041A7F4F" w14:textId="77777777" w:rsidR="008C56DD" w:rsidRPr="0045024E" w:rsidRDefault="008C56DD" w:rsidP="00D37406">
            <w:pPr>
              <w:pStyle w:val="TAL"/>
            </w:pPr>
            <w:r>
              <w:t>"</w:t>
            </w:r>
            <w:r w:rsidRPr="0045024E">
              <w:t>false</w:t>
            </w:r>
            <w:r>
              <w:t>"</w:t>
            </w:r>
          </w:p>
        </w:tc>
        <w:tc>
          <w:tcPr>
            <w:tcW w:w="8529" w:type="dxa"/>
            <w:shd w:val="clear" w:color="auto" w:fill="auto"/>
          </w:tcPr>
          <w:p w14:paraId="07929CB2"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request an emergency group call using </w:t>
            </w:r>
            <w:r w:rsidRPr="00847E44">
              <w:t xml:space="preserve">the </w:t>
            </w:r>
            <w:r w:rsidRPr="0045024E">
              <w:t xml:space="preserve">procedures defined </w:t>
            </w:r>
            <w:r w:rsidRPr="00847E44">
              <w:t>in 3GPP TS 24.379 [9]</w:t>
            </w:r>
            <w:r w:rsidRPr="0045024E">
              <w:t>.</w:t>
            </w:r>
          </w:p>
        </w:tc>
      </w:tr>
    </w:tbl>
    <w:p w14:paraId="62E8BE42" w14:textId="77777777" w:rsidR="008C56DD" w:rsidRPr="0045024E" w:rsidRDefault="008C56DD" w:rsidP="008C56DD"/>
    <w:p w14:paraId="15D7D8E0" w14:textId="77777777" w:rsidR="008C56DD" w:rsidRDefault="008C56DD" w:rsidP="008C56DD">
      <w:r w:rsidRPr="0045024E">
        <w:t xml:space="preserve">The &lt;allow-emergency-private-call&gt; element is of type Boolean, as </w:t>
      </w:r>
      <w:r>
        <w:t>specified in table 8.3.2.7-</w:t>
      </w:r>
      <w:r w:rsidRPr="00847E44">
        <w:t>13</w:t>
      </w:r>
      <w:r w:rsidRPr="0045024E">
        <w:t xml:space="preserve">, and corresponds to the </w:t>
      </w:r>
      <w:r>
        <w:t>"</w:t>
      </w:r>
      <w:r w:rsidRPr="00847E44">
        <w:t>Authori</w:t>
      </w:r>
      <w:r w:rsidRPr="00E31D28">
        <w:t>s</w:t>
      </w:r>
      <w:r w:rsidRPr="00847E44">
        <w:t>ed</w:t>
      </w:r>
      <w:r>
        <w:t>"</w:t>
      </w:r>
      <w:r w:rsidRPr="0045024E">
        <w:t xml:space="preserve"> element of </w:t>
      </w:r>
      <w:r>
        <w:t>subclause</w:t>
      </w:r>
      <w:r w:rsidRPr="0045024E">
        <w:t> 5.2.</w:t>
      </w:r>
      <w:r>
        <w:rPr>
          <w:rFonts w:hint="eastAsia"/>
          <w:lang w:eastAsia="ko-KR"/>
        </w:rPr>
        <w:t>27</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14A7B643" w14:textId="77777777" w:rsidR="008C56DD" w:rsidRPr="0045024E" w:rsidRDefault="008C56DD" w:rsidP="008C56DD">
      <w:pPr>
        <w:pStyle w:val="TH"/>
      </w:pPr>
      <w:r w:rsidRPr="0079391E">
        <w:t>Table </w:t>
      </w:r>
      <w:r>
        <w:rPr>
          <w:lang w:eastAsia="ko-KR"/>
        </w:rPr>
        <w:t>8.3.2.7</w:t>
      </w:r>
      <w:r w:rsidRPr="0079391E">
        <w:rPr>
          <w:lang w:eastAsia="ko-KR"/>
        </w:rPr>
        <w:t>-</w:t>
      </w:r>
      <w:r w:rsidRPr="00847E44">
        <w:rPr>
          <w:lang w:eastAsia="ko-KR"/>
        </w:rPr>
        <w:t>13</w:t>
      </w:r>
      <w:r w:rsidRPr="0079391E">
        <w:t xml:space="preserve">: </w:t>
      </w:r>
      <w:r>
        <w:rPr>
          <w:lang w:eastAsia="ko-KR"/>
        </w:rPr>
        <w:t>Values of &lt;allow-emergency-private-call&gt;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45024E" w14:paraId="0670AA05" w14:textId="77777777" w:rsidTr="00D37406">
        <w:tc>
          <w:tcPr>
            <w:tcW w:w="1435" w:type="dxa"/>
            <w:shd w:val="clear" w:color="auto" w:fill="auto"/>
          </w:tcPr>
          <w:p w14:paraId="0107D441" w14:textId="77777777" w:rsidR="008C56DD" w:rsidRPr="0045024E" w:rsidRDefault="008C56DD" w:rsidP="00D37406">
            <w:pPr>
              <w:pStyle w:val="TAL"/>
            </w:pPr>
            <w:r>
              <w:t>"</w:t>
            </w:r>
            <w:r w:rsidRPr="0045024E">
              <w:t>true</w:t>
            </w:r>
            <w:r>
              <w:t>"</w:t>
            </w:r>
          </w:p>
        </w:tc>
        <w:tc>
          <w:tcPr>
            <w:tcW w:w="8529" w:type="dxa"/>
            <w:shd w:val="clear" w:color="auto" w:fill="auto"/>
          </w:tcPr>
          <w:p w14:paraId="24665FA9"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request an emergency private call using </w:t>
            </w:r>
            <w:r w:rsidRPr="00847E44">
              <w:t xml:space="preserve">the </w:t>
            </w:r>
            <w:r w:rsidRPr="0045024E">
              <w:t xml:space="preserve">procedures defined </w:t>
            </w:r>
            <w:r w:rsidRPr="00847E44">
              <w:t>in 3GPP TS 24.379 [9]</w:t>
            </w:r>
            <w:r w:rsidRPr="0045024E">
              <w:t>.</w:t>
            </w:r>
          </w:p>
        </w:tc>
      </w:tr>
      <w:tr w:rsidR="008C56DD" w:rsidRPr="0045024E" w14:paraId="1EFE0A29" w14:textId="77777777" w:rsidTr="00D37406">
        <w:tc>
          <w:tcPr>
            <w:tcW w:w="1435" w:type="dxa"/>
            <w:shd w:val="clear" w:color="auto" w:fill="auto"/>
          </w:tcPr>
          <w:p w14:paraId="2B3735B5" w14:textId="77777777" w:rsidR="008C56DD" w:rsidRPr="0045024E" w:rsidRDefault="008C56DD" w:rsidP="00D37406">
            <w:pPr>
              <w:pStyle w:val="TAL"/>
            </w:pPr>
            <w:r>
              <w:t>"</w:t>
            </w:r>
            <w:r w:rsidRPr="0045024E">
              <w:t>false</w:t>
            </w:r>
            <w:r>
              <w:t>"</w:t>
            </w:r>
          </w:p>
        </w:tc>
        <w:tc>
          <w:tcPr>
            <w:tcW w:w="8529" w:type="dxa"/>
            <w:shd w:val="clear" w:color="auto" w:fill="auto"/>
          </w:tcPr>
          <w:p w14:paraId="00141F36"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request an emergency private call using </w:t>
            </w:r>
            <w:r w:rsidRPr="00847E44">
              <w:t xml:space="preserve">the </w:t>
            </w:r>
            <w:r w:rsidRPr="0045024E">
              <w:t xml:space="preserve">procedures defined </w:t>
            </w:r>
            <w:r w:rsidRPr="00847E44">
              <w:t>in 3GPP TS 24.379 [9]</w:t>
            </w:r>
            <w:r w:rsidRPr="0045024E">
              <w:t>.</w:t>
            </w:r>
          </w:p>
        </w:tc>
      </w:tr>
    </w:tbl>
    <w:p w14:paraId="12D8972F" w14:textId="77777777" w:rsidR="008C56DD" w:rsidRPr="0045024E" w:rsidRDefault="008C56DD" w:rsidP="008C56DD"/>
    <w:p w14:paraId="1A2CAC19" w14:textId="77777777" w:rsidR="008C56DD" w:rsidRDefault="008C56DD" w:rsidP="008C56DD">
      <w:pPr>
        <w:keepNext/>
        <w:keepLines/>
      </w:pPr>
      <w:r w:rsidRPr="0045024E">
        <w:t xml:space="preserve">The &lt;allow-cancel-group-emergency&gt; element is of type Boolean, as </w:t>
      </w:r>
      <w:r>
        <w:t>specified in table 8.3.2.7-</w:t>
      </w:r>
      <w:r w:rsidRPr="00847E44">
        <w:t>14</w:t>
      </w:r>
      <w:r w:rsidRPr="0045024E">
        <w:t xml:space="preserve">, and corresponds to the </w:t>
      </w:r>
      <w:r>
        <w:t>"</w:t>
      </w:r>
      <w:proofErr w:type="spellStart"/>
      <w:r w:rsidRPr="0045024E">
        <w:t>CancelMCPTTGroup</w:t>
      </w:r>
      <w:proofErr w:type="spellEnd"/>
      <w:r>
        <w:t>"</w:t>
      </w:r>
      <w:r w:rsidRPr="0045024E">
        <w:t xml:space="preserve"> element of </w:t>
      </w:r>
      <w:r>
        <w:t>subclause</w:t>
      </w:r>
      <w:r w:rsidRPr="0045024E">
        <w:t> 5.2.</w:t>
      </w:r>
      <w:r>
        <w:rPr>
          <w:rFonts w:hint="eastAsia"/>
          <w:lang w:eastAsia="ko-KR"/>
        </w:rPr>
        <w:t>35</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3ED2F7E3" w14:textId="77777777" w:rsidR="008C56DD" w:rsidRPr="0045024E" w:rsidRDefault="008C56DD" w:rsidP="008C56DD">
      <w:pPr>
        <w:pStyle w:val="TH"/>
      </w:pPr>
      <w:r w:rsidRPr="0079391E">
        <w:t>Table </w:t>
      </w:r>
      <w:r>
        <w:rPr>
          <w:lang w:eastAsia="ko-KR"/>
        </w:rPr>
        <w:t>8.3.2.7</w:t>
      </w:r>
      <w:r w:rsidRPr="0079391E">
        <w:rPr>
          <w:lang w:eastAsia="ko-KR"/>
        </w:rPr>
        <w:t>-</w:t>
      </w:r>
      <w:r w:rsidRPr="00847E44">
        <w:rPr>
          <w:lang w:eastAsia="ko-KR"/>
        </w:rPr>
        <w:t>14</w:t>
      </w:r>
      <w:r w:rsidRPr="0079391E">
        <w:t xml:space="preserve">: </w:t>
      </w:r>
      <w:r>
        <w:rPr>
          <w:lang w:eastAsia="ko-KR"/>
        </w:rPr>
        <w:t>Values of &lt;allow-cancel-group-emergency&gt;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45024E" w14:paraId="09270D94" w14:textId="77777777" w:rsidTr="00D37406">
        <w:tc>
          <w:tcPr>
            <w:tcW w:w="1435" w:type="dxa"/>
            <w:shd w:val="clear" w:color="auto" w:fill="auto"/>
          </w:tcPr>
          <w:p w14:paraId="3E7C9585" w14:textId="77777777" w:rsidR="008C56DD" w:rsidRPr="0045024E" w:rsidRDefault="008C56DD" w:rsidP="00D37406">
            <w:pPr>
              <w:pStyle w:val="TAL"/>
            </w:pPr>
            <w:r>
              <w:t>"</w:t>
            </w:r>
            <w:r w:rsidRPr="0045024E">
              <w:t>true</w:t>
            </w:r>
            <w:r>
              <w:t>"</w:t>
            </w:r>
          </w:p>
        </w:tc>
        <w:tc>
          <w:tcPr>
            <w:tcW w:w="8529" w:type="dxa"/>
            <w:shd w:val="clear" w:color="auto" w:fill="auto"/>
          </w:tcPr>
          <w:p w14:paraId="4C80ED93"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cancel an emergency group call using </w:t>
            </w:r>
            <w:r w:rsidRPr="00847E44">
              <w:t xml:space="preserve">the </w:t>
            </w:r>
            <w:r w:rsidRPr="0045024E">
              <w:t xml:space="preserve">procedures defined </w:t>
            </w:r>
            <w:r w:rsidRPr="00847E44">
              <w:t>in 3GPP TS 24.379 [9]</w:t>
            </w:r>
            <w:r w:rsidRPr="0045024E">
              <w:t>.</w:t>
            </w:r>
          </w:p>
        </w:tc>
      </w:tr>
      <w:tr w:rsidR="008C56DD" w:rsidRPr="0045024E" w14:paraId="7373631F" w14:textId="77777777" w:rsidTr="00D37406">
        <w:tc>
          <w:tcPr>
            <w:tcW w:w="1435" w:type="dxa"/>
            <w:shd w:val="clear" w:color="auto" w:fill="auto"/>
          </w:tcPr>
          <w:p w14:paraId="3A408CD4" w14:textId="77777777" w:rsidR="008C56DD" w:rsidRPr="0045024E" w:rsidRDefault="008C56DD" w:rsidP="00D37406">
            <w:pPr>
              <w:pStyle w:val="TAL"/>
            </w:pPr>
            <w:r>
              <w:t>"</w:t>
            </w:r>
            <w:r w:rsidRPr="0045024E">
              <w:t>false</w:t>
            </w:r>
            <w:r>
              <w:t>"</w:t>
            </w:r>
          </w:p>
        </w:tc>
        <w:tc>
          <w:tcPr>
            <w:tcW w:w="8529" w:type="dxa"/>
            <w:shd w:val="clear" w:color="auto" w:fill="auto"/>
          </w:tcPr>
          <w:p w14:paraId="59678558"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cancel an emergency group call using </w:t>
            </w:r>
            <w:r w:rsidRPr="00847E44">
              <w:t xml:space="preserve">the </w:t>
            </w:r>
            <w:r w:rsidRPr="0045024E">
              <w:t xml:space="preserve">procedures defined </w:t>
            </w:r>
            <w:r w:rsidRPr="00847E44">
              <w:t>in 3GPP TS 24.379 [9]</w:t>
            </w:r>
            <w:r w:rsidRPr="0045024E">
              <w:t>.</w:t>
            </w:r>
          </w:p>
        </w:tc>
      </w:tr>
    </w:tbl>
    <w:p w14:paraId="2CAE9A84" w14:textId="77777777" w:rsidR="008C56DD" w:rsidRPr="0045024E" w:rsidRDefault="008C56DD" w:rsidP="008C56DD"/>
    <w:p w14:paraId="416A9657" w14:textId="77777777" w:rsidR="008C56DD" w:rsidRDefault="008C56DD" w:rsidP="008C56DD">
      <w:r w:rsidRPr="0045024E">
        <w:t xml:space="preserve">The &lt;allow-cancel-private-emergency-call&gt; element is of type Boolean, as </w:t>
      </w:r>
      <w:r>
        <w:t>specified in table 8.3.2.7-</w:t>
      </w:r>
      <w:r w:rsidRPr="00847E44">
        <w:t>15</w:t>
      </w:r>
      <w:r w:rsidRPr="0045024E">
        <w:t xml:space="preserve">, and corresponds to the </w:t>
      </w:r>
      <w:r>
        <w:t>"</w:t>
      </w:r>
      <w:proofErr w:type="spellStart"/>
      <w:r w:rsidRPr="0045024E">
        <w:t>Cancel</w:t>
      </w:r>
      <w:r w:rsidRPr="00E001D2">
        <w:t>Priority</w:t>
      </w:r>
      <w:proofErr w:type="spellEnd"/>
      <w:r>
        <w:t>"</w:t>
      </w:r>
      <w:r w:rsidRPr="0045024E">
        <w:t xml:space="preserve"> </w:t>
      </w:r>
      <w:r w:rsidRPr="00E31D28">
        <w:t>ele</w:t>
      </w:r>
      <w:r w:rsidRPr="00847E44">
        <w:t>men</w:t>
      </w:r>
      <w:r w:rsidRPr="00E31D28">
        <w:t xml:space="preserve">t </w:t>
      </w:r>
      <w:r w:rsidRPr="0045024E">
        <w:t xml:space="preserve">of </w:t>
      </w:r>
      <w:r>
        <w:t>subclause</w:t>
      </w:r>
      <w:r w:rsidRPr="0045024E">
        <w:t> 5.2.2</w:t>
      </w:r>
      <w:r>
        <w:rPr>
          <w:rFonts w:hint="eastAsia"/>
          <w:lang w:eastAsia="ko-KR"/>
        </w:rPr>
        <w:t>8</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31166006" w14:textId="77777777" w:rsidR="008C56DD" w:rsidRPr="0045024E" w:rsidRDefault="008C56DD" w:rsidP="008C56DD">
      <w:pPr>
        <w:pStyle w:val="TH"/>
      </w:pPr>
      <w:r w:rsidRPr="0079391E">
        <w:t>Table </w:t>
      </w:r>
      <w:r>
        <w:rPr>
          <w:lang w:eastAsia="ko-KR"/>
        </w:rPr>
        <w:t>8.3.2.7</w:t>
      </w:r>
      <w:r w:rsidRPr="0079391E">
        <w:rPr>
          <w:lang w:eastAsia="ko-KR"/>
        </w:rPr>
        <w:t>-</w:t>
      </w:r>
      <w:r w:rsidRPr="00847E44">
        <w:rPr>
          <w:lang w:eastAsia="ko-KR"/>
        </w:rPr>
        <w:t>15</w:t>
      </w:r>
      <w:r w:rsidRPr="0079391E">
        <w:t xml:space="preserve">: </w:t>
      </w:r>
      <w:r>
        <w:rPr>
          <w:lang w:eastAsia="ko-KR"/>
        </w:rPr>
        <w:t>Values of &lt;allow-cancel-private-emergency-call&gt;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45024E" w14:paraId="320A3EFA" w14:textId="77777777" w:rsidTr="00D37406">
        <w:tc>
          <w:tcPr>
            <w:tcW w:w="1435" w:type="dxa"/>
            <w:shd w:val="clear" w:color="auto" w:fill="auto"/>
          </w:tcPr>
          <w:p w14:paraId="426E868B" w14:textId="77777777" w:rsidR="008C56DD" w:rsidRPr="0045024E" w:rsidRDefault="008C56DD" w:rsidP="00D37406">
            <w:pPr>
              <w:pStyle w:val="TAL"/>
            </w:pPr>
            <w:r>
              <w:t>"</w:t>
            </w:r>
            <w:r w:rsidRPr="0045024E">
              <w:t>true</w:t>
            </w:r>
            <w:r>
              <w:t>"</w:t>
            </w:r>
          </w:p>
        </w:tc>
        <w:tc>
          <w:tcPr>
            <w:tcW w:w="8529" w:type="dxa"/>
            <w:shd w:val="clear" w:color="auto" w:fill="auto"/>
          </w:tcPr>
          <w:p w14:paraId="252C5D76"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cancel an </w:t>
            </w:r>
            <w:r w:rsidRPr="00847E44">
              <w:t xml:space="preserve">emergency priority in an emergency </w:t>
            </w:r>
            <w:r w:rsidRPr="0045024E">
              <w:t xml:space="preserve">private call using </w:t>
            </w:r>
            <w:r w:rsidRPr="00847E44">
              <w:t xml:space="preserve">the </w:t>
            </w:r>
            <w:r w:rsidRPr="0045024E">
              <w:t xml:space="preserve">procedures defined </w:t>
            </w:r>
            <w:r w:rsidRPr="00847E44">
              <w:t>in 3GPP TS 24.379 [9]</w:t>
            </w:r>
            <w:r w:rsidRPr="0045024E">
              <w:t>.</w:t>
            </w:r>
          </w:p>
        </w:tc>
      </w:tr>
      <w:tr w:rsidR="008C56DD" w:rsidRPr="0045024E" w14:paraId="7BDEE971" w14:textId="77777777" w:rsidTr="00D37406">
        <w:tc>
          <w:tcPr>
            <w:tcW w:w="1435" w:type="dxa"/>
            <w:shd w:val="clear" w:color="auto" w:fill="auto"/>
          </w:tcPr>
          <w:p w14:paraId="4E1EBEC2" w14:textId="77777777" w:rsidR="008C56DD" w:rsidRPr="0045024E" w:rsidRDefault="008C56DD" w:rsidP="00D37406">
            <w:pPr>
              <w:pStyle w:val="TAL"/>
            </w:pPr>
            <w:r>
              <w:t>"</w:t>
            </w:r>
            <w:r w:rsidRPr="0045024E">
              <w:t>false</w:t>
            </w:r>
            <w:r>
              <w:t>"</w:t>
            </w:r>
          </w:p>
        </w:tc>
        <w:tc>
          <w:tcPr>
            <w:tcW w:w="8529" w:type="dxa"/>
            <w:shd w:val="clear" w:color="auto" w:fill="auto"/>
          </w:tcPr>
          <w:p w14:paraId="0C88EC53"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cancel an </w:t>
            </w:r>
            <w:r w:rsidRPr="00847E44">
              <w:t xml:space="preserve">emergency priority in an </w:t>
            </w:r>
            <w:r w:rsidRPr="0045024E">
              <w:t xml:space="preserve">emergency private call using </w:t>
            </w:r>
            <w:r w:rsidRPr="00847E44">
              <w:t xml:space="preserve">the </w:t>
            </w:r>
            <w:r w:rsidRPr="0045024E">
              <w:t xml:space="preserve">procedures defined </w:t>
            </w:r>
            <w:r w:rsidRPr="00847E44">
              <w:t>in 3GPP TS 24.379 [9]</w:t>
            </w:r>
            <w:r w:rsidRPr="0045024E">
              <w:t>.</w:t>
            </w:r>
          </w:p>
        </w:tc>
      </w:tr>
    </w:tbl>
    <w:p w14:paraId="31AE8438" w14:textId="77777777" w:rsidR="008C56DD" w:rsidRPr="0045024E" w:rsidRDefault="008C56DD" w:rsidP="008C56DD"/>
    <w:p w14:paraId="0F132F0A" w14:textId="77777777" w:rsidR="008C56DD" w:rsidRDefault="008C56DD" w:rsidP="008C56DD">
      <w:r w:rsidRPr="0045024E">
        <w:t xml:space="preserve">The &lt;allow-imminent-peril-call&gt; element is of type Boolean, as </w:t>
      </w:r>
      <w:r>
        <w:t>specified in table 8.3.2.7-</w:t>
      </w:r>
      <w:r w:rsidRPr="00E31D28">
        <w:t>1</w:t>
      </w:r>
      <w:r w:rsidRPr="00847E44">
        <w:t>6</w:t>
      </w:r>
      <w:r w:rsidRPr="0045024E">
        <w:t xml:space="preserve">, and corresponds to the </w:t>
      </w:r>
      <w:r>
        <w:t>"</w:t>
      </w:r>
      <w:r w:rsidRPr="00847E44">
        <w:t>Authori</w:t>
      </w:r>
      <w:r w:rsidRPr="00E31D28">
        <w:t>s</w:t>
      </w:r>
      <w:r w:rsidRPr="00847E44">
        <w:t>ed</w:t>
      </w:r>
      <w:r>
        <w:t>"</w:t>
      </w:r>
      <w:r w:rsidRPr="0045024E">
        <w:t xml:space="preserve"> </w:t>
      </w:r>
      <w:r w:rsidRPr="00847E44">
        <w:t xml:space="preserve">element </w:t>
      </w:r>
      <w:r w:rsidRPr="0045024E">
        <w:t xml:space="preserve">of </w:t>
      </w:r>
      <w:r>
        <w:t>subclause</w:t>
      </w:r>
      <w:r w:rsidRPr="0045024E">
        <w:t> 5.2.</w:t>
      </w:r>
      <w:r>
        <w:rPr>
          <w:rFonts w:hint="eastAsia"/>
          <w:lang w:eastAsia="ko-KR"/>
        </w:rPr>
        <w:t>37</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6E004C2D" w14:textId="77777777" w:rsidR="008C56DD" w:rsidRPr="0045024E" w:rsidRDefault="008C56DD" w:rsidP="008C56DD">
      <w:pPr>
        <w:pStyle w:val="TH"/>
      </w:pPr>
      <w:r w:rsidRPr="0079391E">
        <w:lastRenderedPageBreak/>
        <w:t>Table </w:t>
      </w:r>
      <w:r>
        <w:rPr>
          <w:lang w:eastAsia="ko-KR"/>
        </w:rPr>
        <w:t>8.3.2.7</w:t>
      </w:r>
      <w:r w:rsidRPr="0079391E">
        <w:rPr>
          <w:lang w:eastAsia="ko-KR"/>
        </w:rPr>
        <w:t>-</w:t>
      </w:r>
      <w:r w:rsidRPr="00847E44">
        <w:rPr>
          <w:lang w:eastAsia="ko-KR"/>
        </w:rPr>
        <w:t>16</w:t>
      </w:r>
      <w:r w:rsidRPr="0079391E">
        <w:t xml:space="preserve">: </w:t>
      </w:r>
      <w:r>
        <w:rPr>
          <w:lang w:eastAsia="ko-KR"/>
        </w:rPr>
        <w:t>Values of &lt;allow-imminent-peril-call&gt;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45024E" w14:paraId="5730BA71" w14:textId="77777777" w:rsidTr="00D37406">
        <w:tc>
          <w:tcPr>
            <w:tcW w:w="1435" w:type="dxa"/>
            <w:shd w:val="clear" w:color="auto" w:fill="auto"/>
          </w:tcPr>
          <w:p w14:paraId="1C77475F" w14:textId="77777777" w:rsidR="008C56DD" w:rsidRPr="0045024E" w:rsidRDefault="008C56DD" w:rsidP="00D37406">
            <w:pPr>
              <w:pStyle w:val="TAL"/>
            </w:pPr>
            <w:r>
              <w:t>"</w:t>
            </w:r>
            <w:r w:rsidRPr="0045024E">
              <w:t>true</w:t>
            </w:r>
            <w:r>
              <w:t>"</w:t>
            </w:r>
          </w:p>
        </w:tc>
        <w:tc>
          <w:tcPr>
            <w:tcW w:w="8529" w:type="dxa"/>
            <w:shd w:val="clear" w:color="auto" w:fill="auto"/>
          </w:tcPr>
          <w:p w14:paraId="26F9C614"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request an imminent peril group call using </w:t>
            </w:r>
            <w:r w:rsidRPr="00847E44">
              <w:t xml:space="preserve">the </w:t>
            </w:r>
            <w:r w:rsidRPr="0045024E">
              <w:t xml:space="preserve">procedures defined </w:t>
            </w:r>
            <w:r w:rsidRPr="00847E44">
              <w:t>in 3GPP TS 24.379 [9]</w:t>
            </w:r>
            <w:r w:rsidRPr="0045024E">
              <w:t>.</w:t>
            </w:r>
          </w:p>
        </w:tc>
      </w:tr>
      <w:tr w:rsidR="008C56DD" w:rsidRPr="0045024E" w14:paraId="578E44DC" w14:textId="77777777" w:rsidTr="00D37406">
        <w:tc>
          <w:tcPr>
            <w:tcW w:w="1435" w:type="dxa"/>
            <w:shd w:val="clear" w:color="auto" w:fill="auto"/>
          </w:tcPr>
          <w:p w14:paraId="036D5E57" w14:textId="77777777" w:rsidR="008C56DD" w:rsidRPr="0045024E" w:rsidRDefault="008C56DD" w:rsidP="00D37406">
            <w:pPr>
              <w:pStyle w:val="TAL"/>
            </w:pPr>
            <w:r>
              <w:t>"</w:t>
            </w:r>
            <w:r w:rsidRPr="0045024E">
              <w:t>false</w:t>
            </w:r>
            <w:r>
              <w:t>"</w:t>
            </w:r>
          </w:p>
        </w:tc>
        <w:tc>
          <w:tcPr>
            <w:tcW w:w="8529" w:type="dxa"/>
            <w:shd w:val="clear" w:color="auto" w:fill="auto"/>
          </w:tcPr>
          <w:p w14:paraId="15C8E88E"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request an imminent peril group call using </w:t>
            </w:r>
            <w:r w:rsidRPr="00847E44">
              <w:t xml:space="preserve">the </w:t>
            </w:r>
            <w:r w:rsidRPr="0045024E">
              <w:t xml:space="preserve">procedures defined </w:t>
            </w:r>
            <w:r w:rsidRPr="00847E44">
              <w:t>in 3GPP TS 24.379 [9]</w:t>
            </w:r>
            <w:r w:rsidRPr="0045024E">
              <w:t>.</w:t>
            </w:r>
          </w:p>
        </w:tc>
      </w:tr>
    </w:tbl>
    <w:p w14:paraId="07F48B62" w14:textId="77777777" w:rsidR="008C56DD" w:rsidRPr="0045024E" w:rsidRDefault="008C56DD" w:rsidP="008C56DD"/>
    <w:p w14:paraId="4B93F1D0" w14:textId="77777777" w:rsidR="008C56DD" w:rsidRDefault="008C56DD" w:rsidP="008C56DD">
      <w:r w:rsidRPr="0045024E">
        <w:t xml:space="preserve">The &lt;allow-cancel-imminent-peril&gt; element is of type Boolean, as </w:t>
      </w:r>
      <w:r>
        <w:t>specified in table 8.3.2.7-</w:t>
      </w:r>
      <w:r w:rsidRPr="00847E44">
        <w:t>17</w:t>
      </w:r>
      <w:r w:rsidRPr="0045024E">
        <w:t xml:space="preserve">, and corresponds to the </w:t>
      </w:r>
      <w:r>
        <w:t>"</w:t>
      </w:r>
      <w:r w:rsidRPr="0045024E">
        <w:t>Cancel</w:t>
      </w:r>
      <w:r>
        <w:t>"</w:t>
      </w:r>
      <w:r w:rsidRPr="0045024E">
        <w:t xml:space="preserve"> </w:t>
      </w:r>
      <w:r w:rsidRPr="00847E44">
        <w:t xml:space="preserve">element </w:t>
      </w:r>
      <w:r w:rsidRPr="0045024E">
        <w:t xml:space="preserve">of </w:t>
      </w:r>
      <w:r>
        <w:t>subclause</w:t>
      </w:r>
      <w:r w:rsidRPr="0045024E">
        <w:t> 5.2.3</w:t>
      </w:r>
      <w:r>
        <w:rPr>
          <w:rFonts w:hint="eastAsia"/>
          <w:lang w:eastAsia="ko-KR"/>
        </w:rPr>
        <w:t>8</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05B08FC8" w14:textId="77777777" w:rsidR="008C56DD" w:rsidRPr="0045024E" w:rsidRDefault="008C56DD" w:rsidP="008C56DD">
      <w:pPr>
        <w:pStyle w:val="TH"/>
      </w:pPr>
      <w:r w:rsidRPr="0079391E">
        <w:t>Table </w:t>
      </w:r>
      <w:r>
        <w:rPr>
          <w:lang w:eastAsia="ko-KR"/>
        </w:rPr>
        <w:t>8.3.2.7</w:t>
      </w:r>
      <w:r w:rsidRPr="0079391E">
        <w:rPr>
          <w:lang w:eastAsia="ko-KR"/>
        </w:rPr>
        <w:t>-</w:t>
      </w:r>
      <w:r w:rsidRPr="00847E44">
        <w:rPr>
          <w:lang w:eastAsia="ko-KR"/>
        </w:rPr>
        <w:t>17</w:t>
      </w:r>
      <w:r w:rsidRPr="0079391E">
        <w:t xml:space="preserve">: </w:t>
      </w:r>
      <w:r>
        <w:rPr>
          <w:lang w:eastAsia="ko-KR"/>
        </w:rPr>
        <w:t>Values of &lt;allow-cancel-imminent-peril&gt;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45024E" w14:paraId="70769883" w14:textId="77777777" w:rsidTr="00D37406">
        <w:tc>
          <w:tcPr>
            <w:tcW w:w="1435" w:type="dxa"/>
            <w:shd w:val="clear" w:color="auto" w:fill="auto"/>
          </w:tcPr>
          <w:p w14:paraId="6188AF9D" w14:textId="77777777" w:rsidR="008C56DD" w:rsidRPr="0045024E" w:rsidRDefault="008C56DD" w:rsidP="00D37406">
            <w:pPr>
              <w:pStyle w:val="TAL"/>
            </w:pPr>
            <w:r>
              <w:t>"</w:t>
            </w:r>
            <w:r w:rsidRPr="0045024E">
              <w:t>true</w:t>
            </w:r>
            <w:r>
              <w:t>"</w:t>
            </w:r>
          </w:p>
        </w:tc>
        <w:tc>
          <w:tcPr>
            <w:tcW w:w="8529" w:type="dxa"/>
            <w:shd w:val="clear" w:color="auto" w:fill="auto"/>
          </w:tcPr>
          <w:p w14:paraId="53C61092"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cancel an imminent peril group call using </w:t>
            </w:r>
            <w:r w:rsidRPr="00847E44">
              <w:t xml:space="preserve">the </w:t>
            </w:r>
            <w:r w:rsidRPr="0045024E">
              <w:t xml:space="preserve">procedures defined </w:t>
            </w:r>
            <w:r w:rsidRPr="00847E44">
              <w:t>in 3GPP TS 24.379 [9]</w:t>
            </w:r>
            <w:r w:rsidRPr="0045024E">
              <w:t>.</w:t>
            </w:r>
          </w:p>
        </w:tc>
      </w:tr>
      <w:tr w:rsidR="008C56DD" w:rsidRPr="0045024E" w14:paraId="00B1BEE7" w14:textId="77777777" w:rsidTr="00D37406">
        <w:tc>
          <w:tcPr>
            <w:tcW w:w="1435" w:type="dxa"/>
            <w:shd w:val="clear" w:color="auto" w:fill="auto"/>
          </w:tcPr>
          <w:p w14:paraId="10C5D3E0" w14:textId="77777777" w:rsidR="008C56DD" w:rsidRPr="0045024E" w:rsidRDefault="008C56DD" w:rsidP="00D37406">
            <w:pPr>
              <w:pStyle w:val="TAL"/>
            </w:pPr>
            <w:r>
              <w:t>"</w:t>
            </w:r>
            <w:r w:rsidRPr="0045024E">
              <w:t>false</w:t>
            </w:r>
            <w:r>
              <w:t>"</w:t>
            </w:r>
          </w:p>
        </w:tc>
        <w:tc>
          <w:tcPr>
            <w:tcW w:w="8529" w:type="dxa"/>
            <w:shd w:val="clear" w:color="auto" w:fill="auto"/>
          </w:tcPr>
          <w:p w14:paraId="105DFCA3"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cancel an imminent peril group call using </w:t>
            </w:r>
            <w:r w:rsidRPr="00847E44">
              <w:t xml:space="preserve">the </w:t>
            </w:r>
            <w:r w:rsidRPr="0045024E">
              <w:t xml:space="preserve">procedures defined </w:t>
            </w:r>
            <w:r w:rsidRPr="00847E44">
              <w:t>in 3GPP TS 24.379 [9]</w:t>
            </w:r>
            <w:r w:rsidRPr="0045024E">
              <w:t>.</w:t>
            </w:r>
          </w:p>
        </w:tc>
      </w:tr>
    </w:tbl>
    <w:p w14:paraId="3DF5548C" w14:textId="77777777" w:rsidR="008C56DD" w:rsidRPr="0045024E" w:rsidRDefault="008C56DD" w:rsidP="008C56DD"/>
    <w:p w14:paraId="07B95448" w14:textId="77777777" w:rsidR="008C56DD" w:rsidRDefault="008C56DD" w:rsidP="008C56DD">
      <w:r w:rsidRPr="0045024E">
        <w:t xml:space="preserve">The &lt;allow-activate-emergency-alert&gt; element is of type Boolean, as </w:t>
      </w:r>
      <w:r>
        <w:t>specified in table 8.3.2.7-</w:t>
      </w:r>
      <w:r w:rsidRPr="00847E44">
        <w:t>18</w:t>
      </w:r>
      <w:r w:rsidRPr="0045024E">
        <w:t xml:space="preserve">, and corresponds to the </w:t>
      </w:r>
      <w:r>
        <w:t>"</w:t>
      </w:r>
      <w:r w:rsidRPr="00847E44">
        <w:t>Authorised</w:t>
      </w:r>
      <w:r>
        <w:t>"</w:t>
      </w:r>
      <w:r w:rsidRPr="0045024E">
        <w:t xml:space="preserve"> </w:t>
      </w:r>
      <w:r w:rsidRPr="00847E44">
        <w:t xml:space="preserve">element </w:t>
      </w:r>
      <w:r w:rsidRPr="0045024E">
        <w:t xml:space="preserve">of </w:t>
      </w:r>
      <w:r>
        <w:t>subclause</w:t>
      </w:r>
      <w:r w:rsidRPr="0045024E">
        <w:t> 5.2.</w:t>
      </w:r>
      <w:r>
        <w:rPr>
          <w:rFonts w:hint="eastAsia"/>
          <w:lang w:eastAsia="ko-KR"/>
        </w:rPr>
        <w:t>41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6BE30FCB" w14:textId="77777777" w:rsidR="008C56DD" w:rsidRPr="0045024E" w:rsidRDefault="008C56DD" w:rsidP="008C56DD">
      <w:pPr>
        <w:pStyle w:val="TH"/>
      </w:pPr>
      <w:r w:rsidRPr="0079391E">
        <w:t>Table </w:t>
      </w:r>
      <w:r>
        <w:rPr>
          <w:lang w:eastAsia="ko-KR"/>
        </w:rPr>
        <w:t>8.3.2.7</w:t>
      </w:r>
      <w:r w:rsidRPr="0079391E">
        <w:rPr>
          <w:lang w:eastAsia="ko-KR"/>
        </w:rPr>
        <w:t>-</w:t>
      </w:r>
      <w:r w:rsidRPr="00847E44">
        <w:rPr>
          <w:lang w:eastAsia="ko-KR"/>
        </w:rPr>
        <w:t>18</w:t>
      </w:r>
      <w:r w:rsidRPr="0079391E">
        <w:t xml:space="preserve">: </w:t>
      </w:r>
      <w:r>
        <w:rPr>
          <w:lang w:eastAsia="ko-KR"/>
        </w:rPr>
        <w:t>Values of &lt;allow-activate-emergency-alert&gt;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03"/>
        <w:gridCol w:w="8226"/>
      </w:tblGrid>
      <w:tr w:rsidR="008C56DD" w:rsidRPr="0045024E" w14:paraId="2AC2E9F6" w14:textId="77777777" w:rsidTr="00D37406">
        <w:tc>
          <w:tcPr>
            <w:tcW w:w="1435" w:type="dxa"/>
            <w:shd w:val="clear" w:color="auto" w:fill="auto"/>
          </w:tcPr>
          <w:p w14:paraId="00E1BD16" w14:textId="77777777" w:rsidR="008C56DD" w:rsidRPr="0045024E" w:rsidRDefault="008C56DD" w:rsidP="00D37406">
            <w:pPr>
              <w:pStyle w:val="TAL"/>
            </w:pPr>
            <w:r>
              <w:t>"</w:t>
            </w:r>
            <w:r w:rsidRPr="0045024E">
              <w:t>true</w:t>
            </w:r>
            <w:r>
              <w:t>"</w:t>
            </w:r>
          </w:p>
        </w:tc>
        <w:tc>
          <w:tcPr>
            <w:tcW w:w="8529" w:type="dxa"/>
            <w:shd w:val="clear" w:color="auto" w:fill="auto"/>
          </w:tcPr>
          <w:p w14:paraId="6F1F9C7A"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activate an emergency alert using </w:t>
            </w:r>
            <w:r w:rsidRPr="00847E44">
              <w:t xml:space="preserve">the </w:t>
            </w:r>
            <w:r w:rsidRPr="0045024E">
              <w:t xml:space="preserve">procedures defined </w:t>
            </w:r>
            <w:r w:rsidRPr="00847E44">
              <w:t>in 3GPP TS 24.379 [9]</w:t>
            </w:r>
            <w:r w:rsidRPr="0045024E">
              <w:t>.</w:t>
            </w:r>
          </w:p>
        </w:tc>
      </w:tr>
      <w:tr w:rsidR="008C56DD" w:rsidRPr="0045024E" w14:paraId="52CA38CA" w14:textId="77777777" w:rsidTr="00D37406">
        <w:tc>
          <w:tcPr>
            <w:tcW w:w="1435" w:type="dxa"/>
            <w:shd w:val="clear" w:color="auto" w:fill="auto"/>
          </w:tcPr>
          <w:p w14:paraId="12964821" w14:textId="77777777" w:rsidR="008C56DD" w:rsidRPr="0045024E" w:rsidRDefault="008C56DD" w:rsidP="00D37406">
            <w:pPr>
              <w:pStyle w:val="TAL"/>
            </w:pPr>
            <w:r>
              <w:t>"</w:t>
            </w:r>
            <w:r w:rsidRPr="0045024E">
              <w:t>false</w:t>
            </w:r>
            <w:r>
              <w:t>"</w:t>
            </w:r>
          </w:p>
        </w:tc>
        <w:tc>
          <w:tcPr>
            <w:tcW w:w="8529" w:type="dxa"/>
            <w:shd w:val="clear" w:color="auto" w:fill="auto"/>
          </w:tcPr>
          <w:p w14:paraId="2A59D196"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activate an emergency alert using </w:t>
            </w:r>
            <w:r w:rsidRPr="00847E44">
              <w:t xml:space="preserve">the </w:t>
            </w:r>
            <w:r w:rsidRPr="0045024E">
              <w:t xml:space="preserve">procedures defined </w:t>
            </w:r>
            <w:r w:rsidRPr="00847E44">
              <w:t>in 3GPP TS 24.379 [9]</w:t>
            </w:r>
            <w:r w:rsidRPr="0045024E">
              <w:t>.</w:t>
            </w:r>
          </w:p>
        </w:tc>
      </w:tr>
    </w:tbl>
    <w:p w14:paraId="32F17A4C" w14:textId="77777777" w:rsidR="008C56DD" w:rsidRPr="0045024E" w:rsidRDefault="008C56DD" w:rsidP="008C56DD"/>
    <w:p w14:paraId="74ED7213" w14:textId="77777777" w:rsidR="008C56DD" w:rsidRDefault="008C56DD" w:rsidP="008C56DD">
      <w:r w:rsidRPr="0045024E">
        <w:t xml:space="preserve">The &lt;allow-cancel-emergency-alert&gt; element is of type Boolean, as </w:t>
      </w:r>
      <w:r>
        <w:t>specified in table 8.3.2.7-</w:t>
      </w:r>
      <w:r w:rsidRPr="00847E44">
        <w:t>19</w:t>
      </w:r>
      <w:r w:rsidRPr="0045024E">
        <w:t xml:space="preserve">, and corresponds to the </w:t>
      </w:r>
      <w:r>
        <w:t>"</w:t>
      </w:r>
      <w:r w:rsidRPr="0045024E">
        <w:t>Cancel</w:t>
      </w:r>
      <w:r>
        <w:t>"</w:t>
      </w:r>
      <w:r w:rsidRPr="0045024E">
        <w:t xml:space="preserve"> </w:t>
      </w:r>
      <w:r w:rsidRPr="00847E44">
        <w:t xml:space="preserve">element </w:t>
      </w:r>
      <w:r w:rsidRPr="0045024E">
        <w:t xml:space="preserve">of </w:t>
      </w:r>
      <w:r>
        <w:t>subclause</w:t>
      </w:r>
      <w:r w:rsidRPr="0045024E">
        <w:t> 5.2.</w:t>
      </w:r>
      <w:r>
        <w:rPr>
          <w:rFonts w:hint="eastAsia"/>
          <w:lang w:eastAsia="ko-KR"/>
        </w:rPr>
        <w:t>42</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543E3325" w14:textId="77777777" w:rsidR="008C56DD" w:rsidRPr="0045024E" w:rsidRDefault="008C56DD" w:rsidP="008C56DD">
      <w:pPr>
        <w:pStyle w:val="TH"/>
      </w:pPr>
      <w:r w:rsidRPr="0079391E">
        <w:t>Table </w:t>
      </w:r>
      <w:r>
        <w:rPr>
          <w:lang w:eastAsia="ko-KR"/>
        </w:rPr>
        <w:t>8.3.2.7</w:t>
      </w:r>
      <w:r w:rsidRPr="0079391E">
        <w:rPr>
          <w:lang w:eastAsia="ko-KR"/>
        </w:rPr>
        <w:t>-</w:t>
      </w:r>
      <w:r w:rsidRPr="00847E44">
        <w:rPr>
          <w:lang w:eastAsia="ko-KR"/>
        </w:rPr>
        <w:t>19</w:t>
      </w:r>
      <w:r w:rsidRPr="0079391E">
        <w:t xml:space="preserve">: </w:t>
      </w:r>
      <w:r>
        <w:rPr>
          <w:lang w:eastAsia="ko-KR"/>
        </w:rPr>
        <w:t>Values of &lt;allow-cancel-emergency-alert&gt;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45024E" w14:paraId="5120BBDE" w14:textId="77777777" w:rsidTr="00D37406">
        <w:tc>
          <w:tcPr>
            <w:tcW w:w="1435" w:type="dxa"/>
            <w:shd w:val="clear" w:color="auto" w:fill="auto"/>
          </w:tcPr>
          <w:p w14:paraId="713CF02D" w14:textId="77777777" w:rsidR="008C56DD" w:rsidRPr="0045024E" w:rsidRDefault="008C56DD" w:rsidP="00D37406">
            <w:pPr>
              <w:pStyle w:val="TAL"/>
            </w:pPr>
            <w:r>
              <w:t>"</w:t>
            </w:r>
            <w:r w:rsidRPr="0045024E">
              <w:t>true</w:t>
            </w:r>
            <w:r>
              <w:t>"</w:t>
            </w:r>
          </w:p>
        </w:tc>
        <w:tc>
          <w:tcPr>
            <w:tcW w:w="8529" w:type="dxa"/>
            <w:shd w:val="clear" w:color="auto" w:fill="auto"/>
          </w:tcPr>
          <w:p w14:paraId="49D6D11A"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w:t>
            </w:r>
            <w:r w:rsidRPr="00847E44">
              <w:t xml:space="preserve">authorised </w:t>
            </w:r>
            <w:r w:rsidRPr="0045024E">
              <w:t xml:space="preserve">to cancel an emergency alert using </w:t>
            </w:r>
            <w:r w:rsidRPr="00847E44">
              <w:t xml:space="preserve">the </w:t>
            </w:r>
            <w:r w:rsidRPr="0045024E">
              <w:t xml:space="preserve">procedures defined </w:t>
            </w:r>
            <w:r w:rsidRPr="00847E44">
              <w:t>in 3GPP TS 24.379 [9]</w:t>
            </w:r>
            <w:r w:rsidRPr="0045024E">
              <w:t>.</w:t>
            </w:r>
          </w:p>
        </w:tc>
      </w:tr>
      <w:tr w:rsidR="008C56DD" w:rsidRPr="0045024E" w14:paraId="0C95CB48" w14:textId="77777777" w:rsidTr="00D37406">
        <w:tc>
          <w:tcPr>
            <w:tcW w:w="1435" w:type="dxa"/>
            <w:shd w:val="clear" w:color="auto" w:fill="auto"/>
          </w:tcPr>
          <w:p w14:paraId="6FD4234A" w14:textId="77777777" w:rsidR="008C56DD" w:rsidRPr="0045024E" w:rsidRDefault="008C56DD" w:rsidP="00D37406">
            <w:pPr>
              <w:pStyle w:val="TAL"/>
            </w:pPr>
            <w:r>
              <w:t>"</w:t>
            </w:r>
            <w:r w:rsidRPr="0045024E">
              <w:t>false</w:t>
            </w:r>
            <w:r>
              <w:t>"</w:t>
            </w:r>
          </w:p>
        </w:tc>
        <w:tc>
          <w:tcPr>
            <w:tcW w:w="8529" w:type="dxa"/>
            <w:shd w:val="clear" w:color="auto" w:fill="auto"/>
          </w:tcPr>
          <w:p w14:paraId="385AC073" w14:textId="77777777" w:rsidR="008C56DD" w:rsidRPr="0045024E" w:rsidRDefault="008C56DD" w:rsidP="00D37406">
            <w:pPr>
              <w:pStyle w:val="TAL"/>
            </w:pPr>
            <w:r w:rsidRPr="0045024E">
              <w:t xml:space="preserve">instructs the </w:t>
            </w:r>
            <w:r w:rsidRPr="00847E44">
              <w:t>MCPTT</w:t>
            </w:r>
            <w:r w:rsidRPr="00847E44" w:rsidDel="00274BD4">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user,</w:t>
            </w:r>
            <w:r w:rsidRPr="0045024E">
              <w:t xml:space="preserve"> that the </w:t>
            </w:r>
            <w:r w:rsidRPr="00847E44">
              <w:t xml:space="preserve">MCPTT </w:t>
            </w:r>
            <w:r w:rsidRPr="0045024E">
              <w:t xml:space="preserve">user is not </w:t>
            </w:r>
            <w:r w:rsidRPr="00847E44">
              <w:t xml:space="preserve">authorised </w:t>
            </w:r>
            <w:r w:rsidRPr="0045024E">
              <w:t xml:space="preserve">to cancel an emergency alert using </w:t>
            </w:r>
            <w:r w:rsidRPr="00847E44">
              <w:t xml:space="preserve">the </w:t>
            </w:r>
            <w:r w:rsidRPr="0045024E">
              <w:t xml:space="preserve">procedures defined </w:t>
            </w:r>
            <w:r w:rsidRPr="00847E44">
              <w:t>in 3GPP TS 24.379 [9]</w:t>
            </w:r>
            <w:r w:rsidRPr="0045024E">
              <w:t>.</w:t>
            </w:r>
          </w:p>
        </w:tc>
      </w:tr>
    </w:tbl>
    <w:p w14:paraId="69A431EA" w14:textId="77777777" w:rsidR="008C56DD" w:rsidRDefault="008C56DD" w:rsidP="008C56DD"/>
    <w:p w14:paraId="5B1BD704" w14:textId="77777777" w:rsidR="008C56DD" w:rsidRDefault="008C56DD" w:rsidP="008C56DD">
      <w:r w:rsidRPr="0045024E">
        <w:t>T</w:t>
      </w:r>
      <w:r>
        <w:t>he &lt;allow-</w:t>
      </w:r>
      <w:proofErr w:type="spellStart"/>
      <w:r>
        <w:t>offnetwork</w:t>
      </w:r>
      <w:proofErr w:type="spellEnd"/>
      <w:r w:rsidRPr="0045024E">
        <w:t xml:space="preserve">&gt; element is of type Boolean, as </w:t>
      </w:r>
      <w:r>
        <w:t>specified in table 8.3.2.7-</w:t>
      </w:r>
      <w:r w:rsidRPr="00847E44">
        <w:t>20</w:t>
      </w:r>
      <w:r w:rsidRPr="0045024E">
        <w:t xml:space="preserve">, and corresponds to the </w:t>
      </w:r>
      <w:r>
        <w:t>"</w:t>
      </w:r>
      <w:r w:rsidRPr="00847E44">
        <w:t>Authorised</w:t>
      </w:r>
      <w:r>
        <w:t xml:space="preserve">" </w:t>
      </w:r>
      <w:r w:rsidRPr="00847E44">
        <w:t xml:space="preserve">element </w:t>
      </w:r>
      <w:r>
        <w:t>of subclause</w:t>
      </w:r>
      <w:r w:rsidRPr="0045024E">
        <w:t> </w:t>
      </w:r>
      <w:r>
        <w:t>5.2.</w:t>
      </w:r>
      <w:r>
        <w:rPr>
          <w:rFonts w:hint="eastAsia"/>
          <w:lang w:eastAsia="ko-KR"/>
        </w:rPr>
        <w:t>50</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56149BB4" w14:textId="77777777" w:rsidR="008C56DD" w:rsidRPr="0045024E" w:rsidRDefault="008C56DD" w:rsidP="008C56DD">
      <w:pPr>
        <w:pStyle w:val="TH"/>
      </w:pPr>
      <w:r w:rsidRPr="0079391E">
        <w:t>Table </w:t>
      </w:r>
      <w:r>
        <w:rPr>
          <w:lang w:eastAsia="ko-KR"/>
        </w:rPr>
        <w:t>8.3.2.7</w:t>
      </w:r>
      <w:r w:rsidRPr="0079391E">
        <w:rPr>
          <w:lang w:eastAsia="ko-KR"/>
        </w:rPr>
        <w:t>-</w:t>
      </w:r>
      <w:r w:rsidRPr="00847E44">
        <w:rPr>
          <w:lang w:eastAsia="ko-KR"/>
        </w:rPr>
        <w:t>20</w:t>
      </w:r>
      <w:r w:rsidRPr="0079391E">
        <w:t xml:space="preserve">: </w:t>
      </w:r>
      <w:r>
        <w:rPr>
          <w:lang w:eastAsia="ko-KR"/>
        </w:rPr>
        <w:t>Values of &lt;allow-</w:t>
      </w:r>
      <w:proofErr w:type="spellStart"/>
      <w:r>
        <w:rPr>
          <w:lang w:eastAsia="ko-KR"/>
        </w:rPr>
        <w:t>offnetwork</w:t>
      </w:r>
      <w:proofErr w:type="spellEnd"/>
      <w:r>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45024E" w14:paraId="2DEBAF5D" w14:textId="77777777" w:rsidTr="00D37406">
        <w:tc>
          <w:tcPr>
            <w:tcW w:w="1435" w:type="dxa"/>
            <w:shd w:val="clear" w:color="auto" w:fill="auto"/>
          </w:tcPr>
          <w:p w14:paraId="6FA62DC4" w14:textId="77777777" w:rsidR="008C56DD" w:rsidRPr="0045024E" w:rsidRDefault="008C56DD" w:rsidP="00D37406">
            <w:pPr>
              <w:pStyle w:val="TAL"/>
            </w:pPr>
            <w:r>
              <w:t>"</w:t>
            </w:r>
            <w:r w:rsidRPr="0045024E">
              <w:t>true</w:t>
            </w:r>
            <w:r>
              <w:t>"</w:t>
            </w:r>
          </w:p>
        </w:tc>
        <w:tc>
          <w:tcPr>
            <w:tcW w:w="8529" w:type="dxa"/>
            <w:shd w:val="clear" w:color="auto" w:fill="auto"/>
          </w:tcPr>
          <w:p w14:paraId="5536AF30"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 xml:space="preserve">user, that the </w:t>
            </w:r>
            <w:r w:rsidRPr="00847E44">
              <w:t xml:space="preserve">MCPTT </w:t>
            </w:r>
            <w:r>
              <w:t xml:space="preserve">user is </w:t>
            </w:r>
            <w:r w:rsidRPr="00847E44">
              <w:t xml:space="preserve">authorised </w:t>
            </w:r>
            <w:r>
              <w:t xml:space="preserve">for off-network </w:t>
            </w:r>
            <w:r w:rsidRPr="00847E44">
              <w:t xml:space="preserve">operation </w:t>
            </w:r>
            <w:r w:rsidRPr="0045024E">
              <w:t xml:space="preserve">using </w:t>
            </w:r>
            <w:r w:rsidRPr="00847E44">
              <w:t xml:space="preserve">the </w:t>
            </w:r>
            <w:r w:rsidRPr="0045024E">
              <w:t xml:space="preserve">procedures defined </w:t>
            </w:r>
            <w:r w:rsidRPr="00847E44">
              <w:t>in 3GPP TS 24.379 [9]</w:t>
            </w:r>
            <w:r w:rsidRPr="0045024E">
              <w:t>.</w:t>
            </w:r>
          </w:p>
        </w:tc>
      </w:tr>
      <w:tr w:rsidR="008C56DD" w:rsidRPr="0045024E" w14:paraId="07EB3939" w14:textId="77777777" w:rsidTr="00D37406">
        <w:tc>
          <w:tcPr>
            <w:tcW w:w="1435" w:type="dxa"/>
            <w:shd w:val="clear" w:color="auto" w:fill="auto"/>
          </w:tcPr>
          <w:p w14:paraId="45B33DFA" w14:textId="77777777" w:rsidR="008C56DD" w:rsidRPr="0045024E" w:rsidRDefault="008C56DD" w:rsidP="00D37406">
            <w:pPr>
              <w:pStyle w:val="TAL"/>
            </w:pPr>
            <w:r>
              <w:t>"</w:t>
            </w:r>
            <w:r w:rsidRPr="0045024E">
              <w:t>false</w:t>
            </w:r>
            <w:r>
              <w:t>"</w:t>
            </w:r>
          </w:p>
        </w:tc>
        <w:tc>
          <w:tcPr>
            <w:tcW w:w="8529" w:type="dxa"/>
            <w:shd w:val="clear" w:color="auto" w:fill="auto"/>
          </w:tcPr>
          <w:p w14:paraId="085D8CB2"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 xml:space="preserve">user, that the </w:t>
            </w:r>
            <w:r w:rsidRPr="00847E44">
              <w:t xml:space="preserve">MCPTT </w:t>
            </w:r>
            <w:r>
              <w:t xml:space="preserve">user is not </w:t>
            </w:r>
            <w:r w:rsidRPr="00847E44">
              <w:t xml:space="preserve">authorised </w:t>
            </w:r>
            <w:r>
              <w:t xml:space="preserve">for off-network </w:t>
            </w:r>
            <w:r w:rsidRPr="00847E44">
              <w:t xml:space="preserve">operation </w:t>
            </w:r>
            <w:r w:rsidRPr="0045024E">
              <w:t xml:space="preserve">using </w:t>
            </w:r>
            <w:r w:rsidRPr="00847E44">
              <w:t xml:space="preserve">the </w:t>
            </w:r>
            <w:r w:rsidRPr="0045024E">
              <w:t xml:space="preserve">procedures defined </w:t>
            </w:r>
            <w:r w:rsidRPr="00847E44">
              <w:t>in 3GPP TS 24.379 [9]</w:t>
            </w:r>
            <w:r w:rsidRPr="0045024E">
              <w:t>.</w:t>
            </w:r>
          </w:p>
        </w:tc>
      </w:tr>
    </w:tbl>
    <w:p w14:paraId="65FEE7CB" w14:textId="77777777" w:rsidR="008C56DD" w:rsidRDefault="008C56DD" w:rsidP="008C56DD"/>
    <w:p w14:paraId="7F0F3766" w14:textId="77777777" w:rsidR="008C56DD" w:rsidRDefault="008C56DD" w:rsidP="008C56DD">
      <w:r w:rsidRPr="0045024E">
        <w:t>T</w:t>
      </w:r>
      <w:r>
        <w:t>he &lt;</w:t>
      </w:r>
      <w:r w:rsidRPr="00CF3943">
        <w:t>allow-imminent-peril-change</w:t>
      </w:r>
      <w:r w:rsidRPr="0045024E">
        <w:t xml:space="preserve">&gt; element is of type Boolean, as </w:t>
      </w:r>
      <w:r>
        <w:t>specified in table 8.3.2.7-</w:t>
      </w:r>
      <w:r w:rsidRPr="00847E44">
        <w:t>21</w:t>
      </w:r>
      <w:r w:rsidRPr="0045024E">
        <w:t xml:space="preserve">, and corresponds to the </w:t>
      </w:r>
      <w:r>
        <w:t>"</w:t>
      </w:r>
      <w:proofErr w:type="spellStart"/>
      <w:r>
        <w:rPr>
          <w:rFonts w:hint="eastAsia"/>
        </w:rPr>
        <w:t>ImminentPerilCall</w:t>
      </w:r>
      <w:r>
        <w:t>Change</w:t>
      </w:r>
      <w:proofErr w:type="spellEnd"/>
      <w:r>
        <w:t xml:space="preserve">" </w:t>
      </w:r>
      <w:r w:rsidRPr="00847E44">
        <w:t xml:space="preserve">element </w:t>
      </w:r>
      <w:r>
        <w:t>of subclause</w:t>
      </w:r>
      <w:r w:rsidRPr="0045024E">
        <w:t> </w:t>
      </w:r>
      <w:r>
        <w:t>5.2.</w:t>
      </w:r>
      <w:r>
        <w:rPr>
          <w:rFonts w:hint="eastAsia"/>
          <w:lang w:eastAsia="ko-KR"/>
        </w:rPr>
        <w:t>5</w:t>
      </w:r>
      <w:r>
        <w:t>7</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[4].</w:t>
      </w:r>
    </w:p>
    <w:p w14:paraId="05CD5066" w14:textId="77777777" w:rsidR="008C56DD" w:rsidRPr="0045024E" w:rsidRDefault="008C56DD" w:rsidP="008C56DD">
      <w:pPr>
        <w:pStyle w:val="TH"/>
      </w:pPr>
      <w:r w:rsidRPr="0079391E">
        <w:lastRenderedPageBreak/>
        <w:t>Table </w:t>
      </w:r>
      <w:r>
        <w:rPr>
          <w:lang w:eastAsia="ko-KR"/>
        </w:rPr>
        <w:t>8.3.2.7</w:t>
      </w:r>
      <w:r w:rsidRPr="0079391E">
        <w:rPr>
          <w:lang w:eastAsia="ko-KR"/>
        </w:rPr>
        <w:t>-</w:t>
      </w:r>
      <w:r w:rsidRPr="00847E44">
        <w:rPr>
          <w:lang w:eastAsia="ko-KR"/>
        </w:rPr>
        <w:t>21</w:t>
      </w:r>
      <w:r w:rsidRPr="0079391E">
        <w:t xml:space="preserve">: </w:t>
      </w:r>
      <w:r>
        <w:rPr>
          <w:lang w:eastAsia="ko-KR"/>
        </w:rPr>
        <w:t>Values of &lt;allow-imminent-peril-change&gt;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45024E" w14:paraId="2F7A4BA1" w14:textId="77777777" w:rsidTr="00D37406">
        <w:tc>
          <w:tcPr>
            <w:tcW w:w="1435" w:type="dxa"/>
            <w:shd w:val="clear" w:color="auto" w:fill="auto"/>
          </w:tcPr>
          <w:p w14:paraId="309214C6" w14:textId="77777777" w:rsidR="008C56DD" w:rsidRPr="0045024E" w:rsidRDefault="008C56DD" w:rsidP="00D37406">
            <w:pPr>
              <w:pStyle w:val="TAL"/>
            </w:pPr>
            <w:r>
              <w:t>"</w:t>
            </w:r>
            <w:r w:rsidRPr="0045024E">
              <w:t>true</w:t>
            </w:r>
            <w:r>
              <w:t>"</w:t>
            </w:r>
          </w:p>
        </w:tc>
        <w:tc>
          <w:tcPr>
            <w:tcW w:w="8529" w:type="dxa"/>
            <w:shd w:val="clear" w:color="auto" w:fill="auto"/>
          </w:tcPr>
          <w:p w14:paraId="6F33C0DA"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 xml:space="preserve">user, that the </w:t>
            </w:r>
            <w:r w:rsidRPr="00847E44">
              <w:t xml:space="preserve">MCPTT </w:t>
            </w:r>
            <w:r>
              <w:t xml:space="preserve">user is </w:t>
            </w:r>
            <w:r w:rsidRPr="00847E44">
              <w:t xml:space="preserve">authorised </w:t>
            </w:r>
            <w:r>
              <w:t xml:space="preserve">to change an off-network </w:t>
            </w:r>
            <w:r w:rsidRPr="00847E44">
              <w:t xml:space="preserve">MCPTT </w:t>
            </w:r>
            <w:r>
              <w:t xml:space="preserve">group call in-progress to an off-network </w:t>
            </w:r>
            <w:r w:rsidRPr="00847E44">
              <w:t>imminent peril</w:t>
            </w:r>
            <w:r>
              <w:t xml:space="preserve"> group call</w:t>
            </w:r>
            <w:r w:rsidRPr="0045024E">
              <w:t xml:space="preserve"> using </w:t>
            </w:r>
            <w:r w:rsidRPr="00847E44">
              <w:t xml:space="preserve">the </w:t>
            </w:r>
            <w:r w:rsidRPr="0045024E">
              <w:t xml:space="preserve">procedures defined </w:t>
            </w:r>
            <w:r w:rsidRPr="00847E44">
              <w:t>in 3GPP TS 24.379 [9]</w:t>
            </w:r>
            <w:r w:rsidRPr="0045024E">
              <w:t>.</w:t>
            </w:r>
            <w:r w:rsidRPr="00847E44">
              <w:t xml:space="preserve"> The default value for the </w:t>
            </w:r>
            <w:r w:rsidRPr="00847E44">
              <w:rPr>
                <w:lang w:val="en-US"/>
              </w:rPr>
              <w:t>&lt;</w:t>
            </w:r>
            <w:r w:rsidRPr="00847E44">
              <w:rPr>
                <w:lang w:eastAsia="ko-KR"/>
              </w:rPr>
              <w:t>allow-</w:t>
            </w:r>
            <w:r>
              <w:rPr>
                <w:lang w:eastAsia="ko-KR"/>
              </w:rPr>
              <w:t>imminent-peril-change</w:t>
            </w:r>
            <w:r w:rsidRPr="00847E44">
              <w:rPr>
                <w:lang w:val="en-US"/>
              </w:rPr>
              <w:t>&gt; element is "true"</w:t>
            </w:r>
          </w:p>
        </w:tc>
      </w:tr>
      <w:tr w:rsidR="008C56DD" w:rsidRPr="0045024E" w14:paraId="2C6C9884" w14:textId="77777777" w:rsidTr="00D37406">
        <w:tc>
          <w:tcPr>
            <w:tcW w:w="1435" w:type="dxa"/>
            <w:shd w:val="clear" w:color="auto" w:fill="auto"/>
          </w:tcPr>
          <w:p w14:paraId="01B430A4" w14:textId="77777777" w:rsidR="008C56DD" w:rsidRPr="0045024E" w:rsidRDefault="008C56DD" w:rsidP="00D37406">
            <w:pPr>
              <w:pStyle w:val="TAL"/>
            </w:pPr>
            <w:r>
              <w:t>"</w:t>
            </w:r>
            <w:r w:rsidRPr="0045024E">
              <w:t>false</w:t>
            </w:r>
            <w:r>
              <w:t>"</w:t>
            </w:r>
          </w:p>
        </w:tc>
        <w:tc>
          <w:tcPr>
            <w:tcW w:w="8529" w:type="dxa"/>
            <w:shd w:val="clear" w:color="auto" w:fill="auto"/>
          </w:tcPr>
          <w:p w14:paraId="78BAAC30"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function for the </w:t>
            </w:r>
            <w:r w:rsidRPr="00847E44">
              <w:t xml:space="preserve">MCPTT </w:t>
            </w:r>
            <w:r>
              <w:t xml:space="preserve">user, that the </w:t>
            </w:r>
            <w:r w:rsidRPr="00847E44">
              <w:t xml:space="preserve">MCPTT </w:t>
            </w:r>
            <w:r>
              <w:t xml:space="preserve">user is not </w:t>
            </w:r>
            <w:r w:rsidRPr="00847E44">
              <w:t xml:space="preserve">authorised </w:t>
            </w:r>
            <w:r>
              <w:t xml:space="preserve">to change an off-network </w:t>
            </w:r>
            <w:r w:rsidRPr="00847E44">
              <w:t xml:space="preserve">MCPTT </w:t>
            </w:r>
            <w:r>
              <w:t xml:space="preserve">group call in-progress to an off-network </w:t>
            </w:r>
            <w:r w:rsidRPr="00847E44">
              <w:t>imminent peril</w:t>
            </w:r>
            <w:r>
              <w:t xml:space="preserve"> group call</w:t>
            </w:r>
            <w:r w:rsidRPr="0045024E">
              <w:t xml:space="preserve"> using </w:t>
            </w:r>
            <w:r w:rsidRPr="00847E44">
              <w:t xml:space="preserve">the </w:t>
            </w:r>
            <w:proofErr w:type="spellStart"/>
            <w:r w:rsidRPr="0045024E">
              <w:t>proceduresdefined</w:t>
            </w:r>
            <w:proofErr w:type="spellEnd"/>
            <w:r w:rsidRPr="0045024E">
              <w:t xml:space="preserve"> </w:t>
            </w:r>
            <w:r w:rsidRPr="00847E44">
              <w:t>in 3GPP TS 24.379 [9]</w:t>
            </w:r>
            <w:r w:rsidRPr="0045024E">
              <w:t>.</w:t>
            </w:r>
          </w:p>
        </w:tc>
      </w:tr>
    </w:tbl>
    <w:p w14:paraId="5D23B9B9" w14:textId="77777777" w:rsidR="008C56DD" w:rsidRDefault="008C56DD" w:rsidP="008C56DD"/>
    <w:p w14:paraId="3E98C9C5" w14:textId="77777777" w:rsidR="008C56DD" w:rsidRDefault="008C56DD" w:rsidP="008C56DD">
      <w:r>
        <w:t>The &lt;allow-</w:t>
      </w:r>
      <w:r w:rsidRPr="0079391E">
        <w:t xml:space="preserve">private-call-media-protection&gt; element </w:t>
      </w:r>
      <w:r>
        <w:t>is of type Boolean, as specified in table 8.3.2.7-</w:t>
      </w:r>
      <w:r w:rsidRPr="00847E44">
        <w:t>22</w:t>
      </w:r>
      <w:r>
        <w:t>, and corresponds to the "</w:t>
      </w:r>
      <w:proofErr w:type="spellStart"/>
      <w:r>
        <w:rPr>
          <w:rFonts w:hint="eastAsia"/>
        </w:rPr>
        <w:t>A</w:t>
      </w:r>
      <w:r>
        <w:rPr>
          <w:rFonts w:hint="eastAsia"/>
          <w:lang w:eastAsia="ko-KR"/>
        </w:rPr>
        <w:t>llowedMediaProtection</w:t>
      </w:r>
      <w:proofErr w:type="spellEnd"/>
      <w:r>
        <w:t xml:space="preserve">" </w:t>
      </w:r>
      <w:r w:rsidRPr="00847E44">
        <w:t xml:space="preserve">element </w:t>
      </w:r>
      <w:r>
        <w:t>of subclause 5.2.24 in 3GPP 24.483 [4];</w:t>
      </w:r>
    </w:p>
    <w:p w14:paraId="06816310" w14:textId="77777777" w:rsidR="008C56DD" w:rsidRDefault="008C56DD" w:rsidP="008C56DD">
      <w:pPr>
        <w:pStyle w:val="TH"/>
      </w:pPr>
      <w:r w:rsidRPr="0079391E">
        <w:t>Table </w:t>
      </w:r>
      <w:r>
        <w:rPr>
          <w:lang w:eastAsia="ko-KR"/>
        </w:rPr>
        <w:t>8.3.2.7</w:t>
      </w:r>
      <w:r w:rsidRPr="0079391E">
        <w:rPr>
          <w:lang w:eastAsia="ko-KR"/>
        </w:rPr>
        <w:t>-</w:t>
      </w:r>
      <w:r w:rsidRPr="00847E44">
        <w:rPr>
          <w:lang w:eastAsia="ko-KR"/>
        </w:rPr>
        <w:t>22</w:t>
      </w:r>
      <w:r w:rsidRPr="0079391E">
        <w:t xml:space="preserve">: </w:t>
      </w:r>
      <w:r>
        <w:rPr>
          <w:lang w:eastAsia="ko-KR"/>
        </w:rPr>
        <w:t>Values of &lt;allow-private-call-media-protection&gt;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8C56DD" w:rsidRPr="0045024E" w14:paraId="737FCDFB" w14:textId="77777777" w:rsidTr="00D37406">
        <w:tc>
          <w:tcPr>
            <w:tcW w:w="1435" w:type="dxa"/>
            <w:shd w:val="clear" w:color="auto" w:fill="auto"/>
          </w:tcPr>
          <w:p w14:paraId="2CC1FDC8" w14:textId="77777777" w:rsidR="008C56DD" w:rsidRPr="0045024E" w:rsidRDefault="008C56DD" w:rsidP="00D37406">
            <w:pPr>
              <w:pStyle w:val="TAL"/>
            </w:pPr>
            <w:r>
              <w:t>"</w:t>
            </w:r>
            <w:r w:rsidRPr="0045024E">
              <w:t>true</w:t>
            </w:r>
            <w:r>
              <w:t>"</w:t>
            </w:r>
          </w:p>
        </w:tc>
        <w:tc>
          <w:tcPr>
            <w:tcW w:w="8529" w:type="dxa"/>
            <w:shd w:val="clear" w:color="auto" w:fill="auto"/>
          </w:tcPr>
          <w:p w14:paraId="2931B880"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perform</w:t>
            </w:r>
            <w:r>
              <w:t xml:space="preserve">ing the originating participating MCPTT </w:t>
            </w:r>
            <w:r w:rsidRPr="0045024E">
              <w:t xml:space="preserve">function </w:t>
            </w:r>
            <w:r>
              <w:t xml:space="preserve">for the </w:t>
            </w:r>
            <w:r w:rsidRPr="00847E44">
              <w:t xml:space="preserve">MCPTT </w:t>
            </w:r>
            <w:r>
              <w:t xml:space="preserve">user, that the </w:t>
            </w:r>
            <w:r w:rsidRPr="00847E44">
              <w:t xml:space="preserve">MCPTT </w:t>
            </w:r>
            <w:r>
              <w:t xml:space="preserve">user is </w:t>
            </w:r>
            <w:r w:rsidRPr="00847E44">
              <w:t xml:space="preserve">authorised </w:t>
            </w:r>
            <w:r>
              <w:t>to protect the confidentiality and integrity of media for on-network and off-network private calls</w:t>
            </w:r>
            <w:r w:rsidRPr="00847E44">
              <w:t xml:space="preserve">. The default value for the </w:t>
            </w:r>
            <w:r w:rsidRPr="00847E44">
              <w:rPr>
                <w:lang w:val="en-US"/>
              </w:rPr>
              <w:t>&lt;</w:t>
            </w:r>
            <w:r w:rsidRPr="00847E44">
              <w:t>allow-private-call-</w:t>
            </w:r>
            <w:r>
              <w:t>media-</w:t>
            </w:r>
            <w:r w:rsidRPr="00847E44">
              <w:t>protection</w:t>
            </w:r>
            <w:r w:rsidRPr="00847E44">
              <w:rPr>
                <w:lang w:val="en-US"/>
              </w:rPr>
              <w:t>&gt; element is "true".</w:t>
            </w:r>
          </w:p>
        </w:tc>
      </w:tr>
      <w:tr w:rsidR="008C56DD" w:rsidRPr="0045024E" w14:paraId="529FB37E" w14:textId="77777777" w:rsidTr="00D37406">
        <w:tc>
          <w:tcPr>
            <w:tcW w:w="1435" w:type="dxa"/>
            <w:shd w:val="clear" w:color="auto" w:fill="auto"/>
          </w:tcPr>
          <w:p w14:paraId="090DFAF7" w14:textId="77777777" w:rsidR="008C56DD" w:rsidRPr="0045024E" w:rsidRDefault="008C56DD" w:rsidP="00D37406">
            <w:pPr>
              <w:pStyle w:val="TAL"/>
            </w:pPr>
            <w:r>
              <w:t>"</w:t>
            </w:r>
            <w:r w:rsidRPr="0045024E">
              <w:t>false</w:t>
            </w:r>
            <w:r>
              <w:t>"</w:t>
            </w:r>
          </w:p>
        </w:tc>
        <w:tc>
          <w:tcPr>
            <w:tcW w:w="8529" w:type="dxa"/>
            <w:shd w:val="clear" w:color="auto" w:fill="auto"/>
          </w:tcPr>
          <w:p w14:paraId="7861950B" w14:textId="77777777" w:rsidR="008C56DD" w:rsidRPr="0045024E" w:rsidRDefault="008C56DD" w:rsidP="00D37406">
            <w:pPr>
              <w:pStyle w:val="TAL"/>
            </w:pPr>
            <w:r w:rsidRPr="0045024E">
              <w:t xml:space="preserve">instructs the </w:t>
            </w:r>
            <w:r>
              <w:t xml:space="preserve">MCPTT server </w:t>
            </w:r>
            <w:r w:rsidRPr="0045024E">
              <w:t xml:space="preserve">performing the originating </w:t>
            </w:r>
            <w:r>
              <w:t xml:space="preserve">participating MCPTT </w:t>
            </w:r>
            <w:r w:rsidRPr="0045024E">
              <w:t xml:space="preserve">function </w:t>
            </w:r>
            <w:r>
              <w:t xml:space="preserve">for the </w:t>
            </w:r>
            <w:r w:rsidRPr="00847E44">
              <w:t xml:space="preserve">MCPTT </w:t>
            </w:r>
            <w:r>
              <w:t xml:space="preserve">user, that the </w:t>
            </w:r>
            <w:r w:rsidRPr="00847E44">
              <w:t xml:space="preserve">MCPTT </w:t>
            </w:r>
            <w:r>
              <w:t xml:space="preserve">user is not </w:t>
            </w:r>
            <w:r w:rsidRPr="00847E44">
              <w:t xml:space="preserve">authorised </w:t>
            </w:r>
            <w:r>
              <w:t>to protect the confidentiality and integrity of media for on-network and off-network private calls.</w:t>
            </w:r>
          </w:p>
        </w:tc>
      </w:tr>
    </w:tbl>
    <w:p w14:paraId="53B5C336" w14:textId="77777777" w:rsidR="008C56DD" w:rsidRDefault="008C56DD" w:rsidP="008C56DD"/>
    <w:p w14:paraId="7F0ED1AB" w14:textId="77777777" w:rsidR="008C56DD" w:rsidRDefault="008C56DD" w:rsidP="008C56DD">
      <w:r>
        <w:t>The &lt;allow-</w:t>
      </w:r>
      <w:r w:rsidRPr="0079391E">
        <w:t>private-call-</w:t>
      </w:r>
      <w:r>
        <w:t>floor-control</w:t>
      </w:r>
      <w:r w:rsidRPr="0079391E">
        <w:t xml:space="preserve">-protection&gt; element </w:t>
      </w:r>
      <w:r>
        <w:t>is of type Boolean, as specified in table 8.3.2.7-</w:t>
      </w:r>
      <w:r w:rsidRPr="00847E44">
        <w:t>23</w:t>
      </w:r>
      <w:r>
        <w:t>, and corresponds to the "</w:t>
      </w:r>
      <w:proofErr w:type="spellStart"/>
      <w:r>
        <w:rPr>
          <w:rFonts w:hint="eastAsia"/>
          <w:lang w:eastAsia="ko-KR"/>
        </w:rPr>
        <w:t>AllowedFloorControlProtection</w:t>
      </w:r>
      <w:proofErr w:type="spellEnd"/>
      <w:r>
        <w:t xml:space="preserve">" </w:t>
      </w:r>
      <w:r w:rsidRPr="00847E44">
        <w:t xml:space="preserve">element </w:t>
      </w:r>
      <w:r>
        <w:t>of subclause 5.2.25 in 3GPP 24.483 [4];</w:t>
      </w:r>
    </w:p>
    <w:p w14:paraId="768E9244" w14:textId="77777777" w:rsidR="008C56DD" w:rsidRDefault="008C56DD" w:rsidP="008C56DD">
      <w:pPr>
        <w:pStyle w:val="TH"/>
      </w:pPr>
      <w:r w:rsidRPr="0079391E">
        <w:t>Table </w:t>
      </w:r>
      <w:r>
        <w:rPr>
          <w:lang w:eastAsia="ko-KR"/>
        </w:rPr>
        <w:t>8.3.2.7</w:t>
      </w:r>
      <w:r w:rsidRPr="0079391E">
        <w:rPr>
          <w:lang w:eastAsia="ko-KR"/>
        </w:rPr>
        <w:t>-</w:t>
      </w:r>
      <w:r w:rsidRPr="00847E44">
        <w:rPr>
          <w:lang w:eastAsia="ko-KR"/>
        </w:rPr>
        <w:t>23</w:t>
      </w:r>
      <w:r w:rsidRPr="0079391E">
        <w:t xml:space="preserve">: </w:t>
      </w:r>
      <w:r>
        <w:rPr>
          <w:lang w:eastAsia="ko-KR"/>
        </w:rPr>
        <w:t>Values of &lt;allow-private-call-floor-control-protection&gt;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8C56DD" w:rsidRPr="0045024E" w14:paraId="2CBDCD5E" w14:textId="77777777" w:rsidTr="00D37406">
        <w:tc>
          <w:tcPr>
            <w:tcW w:w="1435" w:type="dxa"/>
            <w:shd w:val="clear" w:color="auto" w:fill="auto"/>
          </w:tcPr>
          <w:p w14:paraId="568E325D" w14:textId="77777777" w:rsidR="008C56DD" w:rsidRPr="0045024E" w:rsidRDefault="008C56DD" w:rsidP="00D37406">
            <w:pPr>
              <w:pStyle w:val="TAL"/>
            </w:pPr>
            <w:r>
              <w:t>"</w:t>
            </w:r>
            <w:r w:rsidRPr="0045024E">
              <w:t>true</w:t>
            </w:r>
            <w:r>
              <w:t>"</w:t>
            </w:r>
          </w:p>
        </w:tc>
        <w:tc>
          <w:tcPr>
            <w:tcW w:w="8529" w:type="dxa"/>
            <w:shd w:val="clear" w:color="auto" w:fill="auto"/>
          </w:tcPr>
          <w:p w14:paraId="282EF6C6" w14:textId="77777777" w:rsidR="008C56DD" w:rsidRPr="0045024E" w:rsidRDefault="008C56DD" w:rsidP="00D37406">
            <w:pPr>
              <w:pStyle w:val="TAL"/>
            </w:pPr>
            <w:r w:rsidRPr="0045024E">
              <w:t xml:space="preserve">instructs the </w:t>
            </w:r>
            <w:r w:rsidRPr="00847E44">
              <w:t>MCPTT server</w:t>
            </w:r>
            <w:r w:rsidRPr="0045024E">
              <w:t xml:space="preserve"> perform</w:t>
            </w:r>
            <w:r>
              <w:t xml:space="preserve">ing the originating participating MCPTT </w:t>
            </w:r>
            <w:r w:rsidRPr="0045024E">
              <w:t xml:space="preserve">function </w:t>
            </w:r>
            <w:r>
              <w:t xml:space="preserve">for the </w:t>
            </w:r>
            <w:r w:rsidRPr="00847E44">
              <w:t xml:space="preserve">MCPTT </w:t>
            </w:r>
            <w:r>
              <w:t xml:space="preserve">user, that the </w:t>
            </w:r>
            <w:r w:rsidRPr="00847E44">
              <w:t xml:space="preserve">MCPTT </w:t>
            </w:r>
            <w:r>
              <w:t xml:space="preserve">user is </w:t>
            </w:r>
            <w:r w:rsidRPr="00847E44">
              <w:t>authorised</w:t>
            </w:r>
            <w:r w:rsidRPr="00E31D28">
              <w:t xml:space="preserve"> </w:t>
            </w:r>
            <w:r>
              <w:t>to protect the confidentiality and integrity of floor control signalling for both on-network and off-network private calls</w:t>
            </w:r>
          </w:p>
        </w:tc>
      </w:tr>
      <w:tr w:rsidR="008C56DD" w:rsidRPr="0045024E" w14:paraId="2D11E9D2" w14:textId="77777777" w:rsidTr="00D37406">
        <w:tc>
          <w:tcPr>
            <w:tcW w:w="1435" w:type="dxa"/>
            <w:shd w:val="clear" w:color="auto" w:fill="auto"/>
          </w:tcPr>
          <w:p w14:paraId="087C54E9" w14:textId="77777777" w:rsidR="008C56DD" w:rsidRPr="0045024E" w:rsidRDefault="008C56DD" w:rsidP="00D37406">
            <w:pPr>
              <w:pStyle w:val="TAL"/>
            </w:pPr>
            <w:r>
              <w:t>"</w:t>
            </w:r>
            <w:r w:rsidRPr="0045024E">
              <w:t>false</w:t>
            </w:r>
            <w:r>
              <w:t>"</w:t>
            </w:r>
          </w:p>
        </w:tc>
        <w:tc>
          <w:tcPr>
            <w:tcW w:w="8529" w:type="dxa"/>
            <w:shd w:val="clear" w:color="auto" w:fill="auto"/>
          </w:tcPr>
          <w:p w14:paraId="24D2263E" w14:textId="77777777" w:rsidR="008C56DD" w:rsidRPr="0045024E" w:rsidRDefault="008C56DD" w:rsidP="00D37406">
            <w:pPr>
              <w:pStyle w:val="TAL"/>
            </w:pPr>
            <w:r w:rsidRPr="0045024E">
              <w:t xml:space="preserve">instructs the </w:t>
            </w:r>
            <w:r w:rsidRPr="00847E44">
              <w:t>MCPTT</w:t>
            </w:r>
            <w:r w:rsidRPr="0045024E">
              <w:t xml:space="preserve"> </w:t>
            </w:r>
            <w:r w:rsidRPr="00847E44">
              <w:t>server</w:t>
            </w:r>
            <w:r w:rsidRPr="00E31D28">
              <w:t xml:space="preserve"> </w:t>
            </w:r>
            <w:r w:rsidRPr="0045024E">
              <w:t xml:space="preserve">performing the originating </w:t>
            </w:r>
            <w:r>
              <w:t xml:space="preserve">participating MCPTT </w:t>
            </w:r>
            <w:r w:rsidRPr="0045024E">
              <w:t xml:space="preserve">function </w:t>
            </w:r>
            <w:r>
              <w:t xml:space="preserve">for the </w:t>
            </w:r>
            <w:r w:rsidRPr="00847E44">
              <w:t xml:space="preserve">MCPTT </w:t>
            </w:r>
            <w:r>
              <w:t xml:space="preserve">user, that the </w:t>
            </w:r>
            <w:r w:rsidRPr="00847E44">
              <w:t xml:space="preserve">MCPTT </w:t>
            </w:r>
            <w:r>
              <w:t xml:space="preserve">user is not </w:t>
            </w:r>
            <w:r w:rsidRPr="00847E44">
              <w:t>authorised</w:t>
            </w:r>
            <w:r w:rsidRPr="00E31D28">
              <w:t xml:space="preserve"> </w:t>
            </w:r>
            <w:r>
              <w:t>to protect the confidentiality and integrity of floor control signalling for both on-network and off-network private calls</w:t>
            </w:r>
          </w:p>
        </w:tc>
      </w:tr>
    </w:tbl>
    <w:p w14:paraId="2343FA34" w14:textId="77777777" w:rsidR="008C56DD" w:rsidRDefault="008C56DD" w:rsidP="008C56DD"/>
    <w:p w14:paraId="01E2595D" w14:textId="77777777" w:rsidR="008C56DD" w:rsidRPr="00E31D28" w:rsidRDefault="008C56DD" w:rsidP="008C56DD">
      <w:r w:rsidRPr="00E31D28">
        <w:t>The &lt;allow-</w:t>
      </w:r>
      <w:r w:rsidRPr="00E31D28">
        <w:rPr>
          <w:lang w:eastAsia="ko-KR"/>
        </w:rPr>
        <w:t>request-affiliated-groups</w:t>
      </w:r>
      <w:r w:rsidRPr="00E31D28">
        <w:t>&gt; element is of type Boolean, as specified in table </w:t>
      </w:r>
      <w:r>
        <w:t>8</w:t>
      </w:r>
      <w:r w:rsidRPr="00E31D28">
        <w:t>.</w:t>
      </w:r>
      <w:r>
        <w:t>3</w:t>
      </w:r>
      <w:r w:rsidRPr="00E31D28">
        <w:t>.2.7-</w:t>
      </w:r>
      <w:r w:rsidRPr="00847E44">
        <w:t>24</w:t>
      </w:r>
      <w:r w:rsidRPr="00E31D28">
        <w:t>, and does not appear in the user profile configuration managed object specified in 3GPP TS 24.</w:t>
      </w:r>
      <w:r>
        <w:t>483</w:t>
      </w:r>
      <w:r w:rsidRPr="00E31D28">
        <w:t> [4].</w:t>
      </w:r>
    </w:p>
    <w:p w14:paraId="638AE84D" w14:textId="77777777" w:rsidR="008C56DD" w:rsidRPr="00E31D28" w:rsidRDefault="008C56DD" w:rsidP="008C56DD">
      <w:pPr>
        <w:pStyle w:val="TH"/>
      </w:pPr>
      <w:r w:rsidRPr="00E31D28">
        <w:t>Table </w:t>
      </w:r>
      <w:r>
        <w:rPr>
          <w:lang w:eastAsia="ko-KR"/>
        </w:rPr>
        <w:t>8</w:t>
      </w:r>
      <w:r w:rsidRPr="00E31D28">
        <w:rPr>
          <w:lang w:eastAsia="ko-KR"/>
        </w:rPr>
        <w:t>.</w:t>
      </w:r>
      <w:r>
        <w:rPr>
          <w:lang w:eastAsia="ko-KR"/>
        </w:rPr>
        <w:t>3</w:t>
      </w:r>
      <w:r w:rsidRPr="00E31D28">
        <w:rPr>
          <w:lang w:eastAsia="ko-KR"/>
        </w:rPr>
        <w:t>.2.7-</w:t>
      </w:r>
      <w:r w:rsidRPr="00847E44">
        <w:rPr>
          <w:lang w:eastAsia="ko-KR"/>
        </w:rPr>
        <w:t>24</w:t>
      </w:r>
      <w:r w:rsidRPr="00E31D28">
        <w:t xml:space="preserve">: </w:t>
      </w:r>
      <w:r w:rsidRPr="00E31D28">
        <w:rPr>
          <w:lang w:eastAsia="ko-KR"/>
        </w:rPr>
        <w:t>Values of &lt;allow-request-affiliated-groups&gt;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8C56DD" w:rsidRPr="00E31D28" w14:paraId="62052A04" w14:textId="77777777" w:rsidTr="00D37406">
        <w:tc>
          <w:tcPr>
            <w:tcW w:w="1435" w:type="dxa"/>
            <w:shd w:val="clear" w:color="auto" w:fill="auto"/>
          </w:tcPr>
          <w:p w14:paraId="62FEAF8F" w14:textId="77777777" w:rsidR="008C56DD" w:rsidRPr="00E31D28" w:rsidRDefault="008C56DD" w:rsidP="00D37406">
            <w:pPr>
              <w:pStyle w:val="TAL"/>
            </w:pPr>
            <w:r w:rsidRPr="00E31D28">
              <w:t>"true"</w:t>
            </w:r>
          </w:p>
        </w:tc>
        <w:tc>
          <w:tcPr>
            <w:tcW w:w="8529" w:type="dxa"/>
            <w:shd w:val="clear" w:color="auto" w:fill="auto"/>
          </w:tcPr>
          <w:p w14:paraId="5FA1ECC5" w14:textId="77777777" w:rsidR="008C56DD" w:rsidRPr="00E31D28" w:rsidRDefault="008C56DD" w:rsidP="00D37406">
            <w:pPr>
              <w:pStyle w:val="TAL"/>
            </w:pPr>
            <w:r w:rsidRPr="00E31D28">
              <w:t>Instructs the MCPTT server performing the originating participating MCPTT function for the MCPTT user, that the MCPTT user is authorised to request the list of MCPTT groups to which a specified MCPTT user is affiliated.</w:t>
            </w:r>
          </w:p>
        </w:tc>
      </w:tr>
      <w:tr w:rsidR="008C56DD" w:rsidRPr="00E31D28" w14:paraId="37891C2C" w14:textId="77777777" w:rsidTr="00D37406">
        <w:tc>
          <w:tcPr>
            <w:tcW w:w="1435" w:type="dxa"/>
            <w:shd w:val="clear" w:color="auto" w:fill="auto"/>
          </w:tcPr>
          <w:p w14:paraId="7B29BD3B" w14:textId="77777777" w:rsidR="008C56DD" w:rsidRPr="00E31D28" w:rsidRDefault="008C56DD" w:rsidP="00D37406">
            <w:pPr>
              <w:pStyle w:val="TAL"/>
            </w:pPr>
            <w:r w:rsidRPr="00E31D28">
              <w:t>"false"</w:t>
            </w:r>
          </w:p>
        </w:tc>
        <w:tc>
          <w:tcPr>
            <w:tcW w:w="8529" w:type="dxa"/>
            <w:shd w:val="clear" w:color="auto" w:fill="auto"/>
          </w:tcPr>
          <w:p w14:paraId="0B4D8237" w14:textId="77777777" w:rsidR="008C56DD" w:rsidRPr="00E31D28" w:rsidRDefault="008C56DD" w:rsidP="00D37406">
            <w:pPr>
              <w:pStyle w:val="TAL"/>
            </w:pPr>
            <w:r w:rsidRPr="00E31D28">
              <w:t>Instructs the MCPTT server performing the originating participating MCPTT function for the MCPTT user, that the MCPTT user is not authorised to request the list of MCPTT groups to which the a specified MCPTT user is affiliated.</w:t>
            </w:r>
          </w:p>
        </w:tc>
      </w:tr>
    </w:tbl>
    <w:p w14:paraId="220A938F" w14:textId="77777777" w:rsidR="008C56DD" w:rsidRPr="00E31D28" w:rsidRDefault="008C56DD" w:rsidP="008C56DD"/>
    <w:p w14:paraId="0ACBAB0C" w14:textId="77777777" w:rsidR="008C56DD" w:rsidRPr="00E31D28" w:rsidRDefault="008C56DD" w:rsidP="008C56DD">
      <w:r w:rsidRPr="00E31D28">
        <w:t>The &lt;allow-</w:t>
      </w:r>
      <w:r w:rsidRPr="00E31D28">
        <w:rPr>
          <w:lang w:eastAsia="ko-KR"/>
        </w:rPr>
        <w:t>request-to-affiliate-other-users</w:t>
      </w:r>
      <w:r w:rsidRPr="00E31D28">
        <w:t>&gt; element is of type Boolean, as specified in table </w:t>
      </w:r>
      <w:r>
        <w:t>8</w:t>
      </w:r>
      <w:r w:rsidRPr="00E31D28">
        <w:t>.</w:t>
      </w:r>
      <w:r>
        <w:t>3</w:t>
      </w:r>
      <w:r w:rsidRPr="00E31D28">
        <w:t>.2.7-</w:t>
      </w:r>
      <w:r w:rsidRPr="00847E44">
        <w:t>25</w:t>
      </w:r>
      <w:r w:rsidRPr="00E31D28">
        <w:t xml:space="preserve">, and does not appear in the </w:t>
      </w:r>
      <w:r w:rsidRPr="00E31D28">
        <w:rPr>
          <w:rFonts w:ascii="Arial" w:hAnsi="Arial"/>
          <w:sz w:val="18"/>
        </w:rPr>
        <w:t xml:space="preserve">MCPTT </w:t>
      </w:r>
      <w:r w:rsidRPr="00E31D28">
        <w:t>user profile configuration managed object specified in 3GPP TS 24.</w:t>
      </w:r>
      <w:r>
        <w:t>483</w:t>
      </w:r>
      <w:r w:rsidRPr="00E31D28">
        <w:t> [4].</w:t>
      </w:r>
    </w:p>
    <w:p w14:paraId="426D9385" w14:textId="77777777" w:rsidR="008C56DD" w:rsidRPr="00E31D28" w:rsidRDefault="008C56DD" w:rsidP="008C56DD">
      <w:pPr>
        <w:pStyle w:val="TH"/>
      </w:pPr>
      <w:r w:rsidRPr="00E31D28">
        <w:t>Table </w:t>
      </w:r>
      <w:r>
        <w:rPr>
          <w:lang w:eastAsia="ko-KR"/>
        </w:rPr>
        <w:t>8</w:t>
      </w:r>
      <w:r w:rsidRPr="00E31D28">
        <w:rPr>
          <w:lang w:eastAsia="ko-KR"/>
        </w:rPr>
        <w:t>.</w:t>
      </w:r>
      <w:r>
        <w:rPr>
          <w:lang w:eastAsia="ko-KR"/>
        </w:rPr>
        <w:t>3</w:t>
      </w:r>
      <w:r w:rsidRPr="00E31D28">
        <w:rPr>
          <w:lang w:eastAsia="ko-KR"/>
        </w:rPr>
        <w:t>.2.7-</w:t>
      </w:r>
      <w:r w:rsidRPr="00847E44">
        <w:rPr>
          <w:lang w:eastAsia="ko-KR"/>
        </w:rPr>
        <w:t>25</w:t>
      </w:r>
      <w:r w:rsidRPr="00E31D28">
        <w:t xml:space="preserve">: </w:t>
      </w:r>
      <w:r w:rsidRPr="00E31D28">
        <w:rPr>
          <w:lang w:eastAsia="ko-KR"/>
        </w:rPr>
        <w:t>Values of &lt;allow-request-to-affiliate-other-users&gt;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8C56DD" w:rsidRPr="00E31D28" w14:paraId="46C7372A" w14:textId="77777777" w:rsidTr="00D37406">
        <w:tc>
          <w:tcPr>
            <w:tcW w:w="1435" w:type="dxa"/>
            <w:shd w:val="clear" w:color="auto" w:fill="auto"/>
          </w:tcPr>
          <w:p w14:paraId="00C13CF2" w14:textId="77777777" w:rsidR="008C56DD" w:rsidRPr="00E31D28" w:rsidRDefault="008C56DD" w:rsidP="00D37406">
            <w:pPr>
              <w:pStyle w:val="TAL"/>
            </w:pPr>
            <w:r w:rsidRPr="00E31D28">
              <w:t>"true"</w:t>
            </w:r>
          </w:p>
        </w:tc>
        <w:tc>
          <w:tcPr>
            <w:tcW w:w="8529" w:type="dxa"/>
            <w:shd w:val="clear" w:color="auto" w:fill="auto"/>
          </w:tcPr>
          <w:p w14:paraId="104BCB69" w14:textId="77777777" w:rsidR="008C56DD" w:rsidRPr="00E31D28" w:rsidRDefault="008C56DD" w:rsidP="00D37406">
            <w:pPr>
              <w:pStyle w:val="TAL"/>
            </w:pPr>
            <w:r w:rsidRPr="00E31D28">
              <w:t>Instructs the MCPTT server performing the originating participating MCPTT function for the MCPTT user, that the MCPTT user is authorised to request specified MCPTT user(s) to be affiliated to/</w:t>
            </w:r>
            <w:proofErr w:type="spellStart"/>
            <w:r w:rsidRPr="00E31D28">
              <w:t>deaffiliated</w:t>
            </w:r>
            <w:proofErr w:type="spellEnd"/>
            <w:r w:rsidRPr="00E31D28">
              <w:t xml:space="preserve"> from specified MCPTT group(s).</w:t>
            </w:r>
          </w:p>
        </w:tc>
      </w:tr>
      <w:tr w:rsidR="008C56DD" w:rsidRPr="00E31D28" w14:paraId="4CBD221A" w14:textId="77777777" w:rsidTr="00D37406">
        <w:tc>
          <w:tcPr>
            <w:tcW w:w="1435" w:type="dxa"/>
            <w:shd w:val="clear" w:color="auto" w:fill="auto"/>
          </w:tcPr>
          <w:p w14:paraId="639C1831" w14:textId="77777777" w:rsidR="008C56DD" w:rsidRPr="00E31D28" w:rsidRDefault="008C56DD" w:rsidP="00D37406">
            <w:pPr>
              <w:pStyle w:val="TAL"/>
            </w:pPr>
            <w:r w:rsidRPr="00E31D28">
              <w:t>"false"</w:t>
            </w:r>
          </w:p>
        </w:tc>
        <w:tc>
          <w:tcPr>
            <w:tcW w:w="8529" w:type="dxa"/>
            <w:shd w:val="clear" w:color="auto" w:fill="auto"/>
          </w:tcPr>
          <w:p w14:paraId="7658EE5B" w14:textId="77777777" w:rsidR="008C56DD" w:rsidRPr="00E31D28" w:rsidRDefault="008C56DD" w:rsidP="00D37406">
            <w:pPr>
              <w:pStyle w:val="TAL"/>
            </w:pPr>
            <w:r w:rsidRPr="00E31D28">
              <w:t>instructs the MCPTT server performing the originating participating MCPTT function for the MCPTT user, that the MCPTT user is not authorised to request specified MCPTT user(s) to be affiliated to/</w:t>
            </w:r>
            <w:proofErr w:type="spellStart"/>
            <w:r w:rsidRPr="00E31D28">
              <w:t>deaffiliated</w:t>
            </w:r>
            <w:proofErr w:type="spellEnd"/>
            <w:r w:rsidRPr="00E31D28">
              <w:t xml:space="preserve"> from specified MCPTT group(s).</w:t>
            </w:r>
          </w:p>
        </w:tc>
      </w:tr>
    </w:tbl>
    <w:p w14:paraId="0ED221D4" w14:textId="77777777" w:rsidR="008C56DD" w:rsidRPr="00E31D28" w:rsidRDefault="008C56DD" w:rsidP="008C56DD"/>
    <w:p w14:paraId="2E688873" w14:textId="77777777" w:rsidR="008C56DD" w:rsidRPr="00E31D28" w:rsidRDefault="008C56DD" w:rsidP="008C56DD">
      <w:r w:rsidRPr="00E31D28">
        <w:t>The &lt;allow-</w:t>
      </w:r>
      <w:r w:rsidRPr="00E31D28">
        <w:rPr>
          <w:lang w:eastAsia="ko-KR"/>
        </w:rPr>
        <w:t>recommend-to-affiliate-other-users</w:t>
      </w:r>
      <w:r w:rsidRPr="00E31D28">
        <w:t>&gt; element is of type Boolean, as specified in table </w:t>
      </w:r>
      <w:r>
        <w:t>8</w:t>
      </w:r>
      <w:r w:rsidRPr="00E31D28">
        <w:t>.</w:t>
      </w:r>
      <w:r>
        <w:t>3</w:t>
      </w:r>
      <w:r w:rsidRPr="00E31D28">
        <w:t>.2.7-2</w:t>
      </w:r>
      <w:r w:rsidRPr="00847E44">
        <w:t>6</w:t>
      </w:r>
      <w:r w:rsidRPr="00E31D28">
        <w:t xml:space="preserve">, and does not appear in the </w:t>
      </w:r>
      <w:r w:rsidRPr="00E31D28">
        <w:rPr>
          <w:rFonts w:ascii="Arial" w:hAnsi="Arial"/>
          <w:sz w:val="18"/>
        </w:rPr>
        <w:t xml:space="preserve">MCPTT </w:t>
      </w:r>
      <w:r w:rsidRPr="00E31D28">
        <w:t>user profile configuration managed object specified in 3GPP TS 24.</w:t>
      </w:r>
      <w:r>
        <w:t>483</w:t>
      </w:r>
      <w:r w:rsidRPr="00E31D28">
        <w:t> [4].</w:t>
      </w:r>
    </w:p>
    <w:p w14:paraId="7B4773B9" w14:textId="77777777" w:rsidR="008C56DD" w:rsidRPr="00E31D28" w:rsidRDefault="008C56DD" w:rsidP="008C56DD">
      <w:pPr>
        <w:pStyle w:val="TH"/>
      </w:pPr>
      <w:r w:rsidRPr="00E31D28">
        <w:lastRenderedPageBreak/>
        <w:t>Table </w:t>
      </w:r>
      <w:r>
        <w:rPr>
          <w:lang w:eastAsia="ko-KR"/>
        </w:rPr>
        <w:t>8</w:t>
      </w:r>
      <w:r w:rsidRPr="00E31D28">
        <w:rPr>
          <w:lang w:eastAsia="ko-KR"/>
        </w:rPr>
        <w:t>.</w:t>
      </w:r>
      <w:r>
        <w:rPr>
          <w:lang w:eastAsia="ko-KR"/>
        </w:rPr>
        <w:t>3</w:t>
      </w:r>
      <w:r w:rsidRPr="00E31D28">
        <w:rPr>
          <w:lang w:eastAsia="ko-KR"/>
        </w:rPr>
        <w:t>.2.7-2</w:t>
      </w:r>
      <w:r w:rsidRPr="00847E44">
        <w:rPr>
          <w:lang w:eastAsia="ko-KR"/>
        </w:rPr>
        <w:t>6</w:t>
      </w:r>
      <w:r w:rsidRPr="00E31D28">
        <w:t xml:space="preserve">: </w:t>
      </w:r>
      <w:r w:rsidRPr="00E31D28">
        <w:rPr>
          <w:lang w:eastAsia="ko-KR"/>
        </w:rPr>
        <w:t>Values of &lt;allow-recommend-to-affiliate-other-users&gt;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8C56DD" w:rsidRPr="00E31D28" w14:paraId="569C84BC" w14:textId="77777777" w:rsidTr="00D37406">
        <w:tc>
          <w:tcPr>
            <w:tcW w:w="1435" w:type="dxa"/>
            <w:shd w:val="clear" w:color="auto" w:fill="auto"/>
          </w:tcPr>
          <w:p w14:paraId="7F2F7923" w14:textId="77777777" w:rsidR="008C56DD" w:rsidRPr="00E31D28" w:rsidRDefault="008C56DD" w:rsidP="00D37406">
            <w:pPr>
              <w:pStyle w:val="TAL"/>
            </w:pPr>
            <w:r w:rsidRPr="00E31D28">
              <w:t>"true"</w:t>
            </w:r>
          </w:p>
        </w:tc>
        <w:tc>
          <w:tcPr>
            <w:tcW w:w="8529" w:type="dxa"/>
            <w:shd w:val="clear" w:color="auto" w:fill="auto"/>
          </w:tcPr>
          <w:p w14:paraId="5B473A82" w14:textId="77777777" w:rsidR="008C56DD" w:rsidRPr="00E31D28" w:rsidRDefault="008C56DD" w:rsidP="00D37406">
            <w:pPr>
              <w:pStyle w:val="TAL"/>
            </w:pPr>
            <w:r w:rsidRPr="00E31D28">
              <w:t>Instructs the MCPTT server performing the originating participating MCPTT function for the MCPTT user, that the MCPTT user is authorised to recommend to specified MCPTT user(s) to affiliate to specified MCPTT group(s).</w:t>
            </w:r>
          </w:p>
        </w:tc>
      </w:tr>
      <w:tr w:rsidR="008C56DD" w:rsidRPr="00E31D28" w14:paraId="10CF973B" w14:textId="77777777" w:rsidTr="00D37406">
        <w:tc>
          <w:tcPr>
            <w:tcW w:w="1435" w:type="dxa"/>
            <w:shd w:val="clear" w:color="auto" w:fill="auto"/>
          </w:tcPr>
          <w:p w14:paraId="4D9D15A2" w14:textId="77777777" w:rsidR="008C56DD" w:rsidRPr="00E31D28" w:rsidRDefault="008C56DD" w:rsidP="00D37406">
            <w:pPr>
              <w:pStyle w:val="TAL"/>
            </w:pPr>
            <w:r w:rsidRPr="00E31D28">
              <w:t>"false"</w:t>
            </w:r>
          </w:p>
        </w:tc>
        <w:tc>
          <w:tcPr>
            <w:tcW w:w="8529" w:type="dxa"/>
            <w:shd w:val="clear" w:color="auto" w:fill="auto"/>
          </w:tcPr>
          <w:p w14:paraId="1E53D2ED" w14:textId="77777777" w:rsidR="008C56DD" w:rsidRPr="00E31D28" w:rsidRDefault="008C56DD" w:rsidP="00D37406">
            <w:pPr>
              <w:pStyle w:val="TAL"/>
            </w:pPr>
            <w:r w:rsidRPr="00E31D28">
              <w:t xml:space="preserve">instructs the MCPTT server performing the originating participating MCPTT function for the MCPTT user, that the MCPTT user is not authorised to recommend </w:t>
            </w:r>
            <w:proofErr w:type="spellStart"/>
            <w:r w:rsidRPr="00E31D28">
              <w:t>tospecified</w:t>
            </w:r>
            <w:proofErr w:type="spellEnd"/>
            <w:r w:rsidRPr="00E31D28">
              <w:t xml:space="preserve"> MCPTT user(s) to affiliate to specified MCPTT group(s).</w:t>
            </w:r>
          </w:p>
        </w:tc>
      </w:tr>
    </w:tbl>
    <w:p w14:paraId="06E970B4" w14:textId="77777777" w:rsidR="008C56DD" w:rsidRPr="00847E44" w:rsidRDefault="008C56DD" w:rsidP="008C56DD"/>
    <w:p w14:paraId="44955AB2" w14:textId="77777777" w:rsidR="008C56DD" w:rsidRPr="00847E44" w:rsidRDefault="008C56DD" w:rsidP="008C56DD">
      <w:r w:rsidRPr="00847E44">
        <w:t>The &lt;allow-</w:t>
      </w:r>
      <w:r w:rsidRPr="00847E44">
        <w:rPr>
          <w:lang w:eastAsia="ko-KR"/>
        </w:rPr>
        <w:t>private-call-to-any-user</w:t>
      </w:r>
      <w:r w:rsidRPr="00847E44">
        <w:t>&gt; element is of type Boolean, as specified in table </w:t>
      </w:r>
      <w:r>
        <w:t>8</w:t>
      </w:r>
      <w:r w:rsidRPr="00847E44">
        <w:t>.</w:t>
      </w:r>
      <w:r>
        <w:t>3</w:t>
      </w:r>
      <w:r w:rsidRPr="00847E44">
        <w:t xml:space="preserve">.2.7-27, </w:t>
      </w:r>
      <w:r w:rsidRPr="00E31D28">
        <w:t>and corresponds to the "</w:t>
      </w:r>
      <w:proofErr w:type="spellStart"/>
      <w:r w:rsidRPr="00847E44">
        <w:t>AuthorisedAny</w:t>
      </w:r>
      <w:proofErr w:type="spellEnd"/>
      <w:r w:rsidRPr="00E31D28">
        <w:t>" element of</w:t>
      </w:r>
      <w:r w:rsidRPr="00847E44">
        <w:t xml:space="preserve"> </w:t>
      </w:r>
      <w:r w:rsidRPr="00E31D28">
        <w:t>subclause 5.2.14 in 3GPP TS 24.</w:t>
      </w:r>
      <w:r>
        <w:t>483</w:t>
      </w:r>
      <w:r w:rsidRPr="00E31D28">
        <w:t> [4]</w:t>
      </w:r>
      <w:r w:rsidRPr="00847E44">
        <w:t>.</w:t>
      </w:r>
    </w:p>
    <w:p w14:paraId="30C52612" w14:textId="77777777" w:rsidR="008C56DD" w:rsidRPr="00847E44" w:rsidRDefault="008C56DD" w:rsidP="008C56DD">
      <w:pPr>
        <w:pStyle w:val="TH"/>
      </w:pPr>
      <w:r w:rsidRPr="00847E44">
        <w:t>Table </w:t>
      </w:r>
      <w:r>
        <w:rPr>
          <w:lang w:eastAsia="ko-KR"/>
        </w:rPr>
        <w:t>8</w:t>
      </w:r>
      <w:r w:rsidRPr="00847E44">
        <w:rPr>
          <w:lang w:eastAsia="ko-KR"/>
        </w:rPr>
        <w:t>.</w:t>
      </w:r>
      <w:r>
        <w:rPr>
          <w:lang w:eastAsia="ko-KR"/>
        </w:rPr>
        <w:t>3</w:t>
      </w:r>
      <w:r w:rsidRPr="00847E44">
        <w:rPr>
          <w:lang w:eastAsia="ko-KR"/>
        </w:rPr>
        <w:t>.2.7-27</w:t>
      </w:r>
      <w:r w:rsidRPr="00847E44">
        <w:t xml:space="preserve">: </w:t>
      </w:r>
      <w:r w:rsidRPr="00847E44">
        <w:rPr>
          <w:lang w:eastAsia="ko-KR"/>
        </w:rPr>
        <w:t>Values of &lt;allow-private-call-to-any-user&gt;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847E44" w14:paraId="512A0C3D" w14:textId="77777777" w:rsidTr="00D37406">
        <w:tc>
          <w:tcPr>
            <w:tcW w:w="1425" w:type="dxa"/>
            <w:shd w:val="clear" w:color="auto" w:fill="auto"/>
          </w:tcPr>
          <w:p w14:paraId="16525E5A" w14:textId="77777777" w:rsidR="008C56DD" w:rsidRPr="00847E44" w:rsidRDefault="008C56DD" w:rsidP="00D37406">
            <w:pPr>
              <w:pStyle w:val="TAL"/>
            </w:pPr>
            <w:r w:rsidRPr="00847E44">
              <w:t>"true"</w:t>
            </w:r>
          </w:p>
        </w:tc>
        <w:tc>
          <w:tcPr>
            <w:tcW w:w="8432" w:type="dxa"/>
            <w:shd w:val="clear" w:color="auto" w:fill="auto"/>
          </w:tcPr>
          <w:p w14:paraId="70FA660E" w14:textId="77777777" w:rsidR="008C56DD" w:rsidRPr="00847E44" w:rsidRDefault="008C56DD" w:rsidP="00D37406">
            <w:pPr>
              <w:pStyle w:val="TAL"/>
            </w:pPr>
            <w:r w:rsidRPr="00847E44">
              <w:t>instructs the MCPTT server performing the originating participating MCPTT function for the MCPTT user, that the MCPTT user is authorised to request a private call request using the procedures defined in 3GPP TS 24.379 [9]. The recipient is not constrained to MCPTT users identified in &lt;entry&gt; elements of the &lt;</w:t>
            </w:r>
            <w:proofErr w:type="spellStart"/>
            <w:r w:rsidRPr="00847E44">
              <w:t>PrivateCall</w:t>
            </w:r>
            <w:proofErr w:type="spellEnd"/>
            <w:r w:rsidRPr="00847E44">
              <w:t xml:space="preserve">&gt; element i.e., to any MCPTT users. </w:t>
            </w:r>
          </w:p>
        </w:tc>
      </w:tr>
      <w:tr w:rsidR="008C56DD" w:rsidRPr="00847E44" w14:paraId="6A9F8AA0" w14:textId="77777777" w:rsidTr="00D37406">
        <w:tc>
          <w:tcPr>
            <w:tcW w:w="1425" w:type="dxa"/>
            <w:shd w:val="clear" w:color="auto" w:fill="auto"/>
          </w:tcPr>
          <w:p w14:paraId="55246264" w14:textId="77777777" w:rsidR="008C56DD" w:rsidRPr="00847E44" w:rsidRDefault="008C56DD" w:rsidP="00D37406">
            <w:pPr>
              <w:pStyle w:val="TAL"/>
            </w:pPr>
            <w:r w:rsidRPr="00847E44">
              <w:t>"false"</w:t>
            </w:r>
          </w:p>
        </w:tc>
        <w:tc>
          <w:tcPr>
            <w:tcW w:w="8432" w:type="dxa"/>
            <w:shd w:val="clear" w:color="auto" w:fill="auto"/>
          </w:tcPr>
          <w:p w14:paraId="6FDF752F" w14:textId="77777777" w:rsidR="008C56DD" w:rsidRPr="00847E44" w:rsidRDefault="008C56DD" w:rsidP="00D37406">
            <w:pPr>
              <w:pStyle w:val="TAL"/>
            </w:pPr>
            <w:r w:rsidRPr="00847E44">
              <w:t>instructs the MCPTT server performing the originating participating MCPTT function for the MCPTT user, to reject private call requests using the procedures defined in 3GPP TS 24.379 [9]. This shall be the default value taken in the absence of the element;</w:t>
            </w:r>
          </w:p>
        </w:tc>
      </w:tr>
    </w:tbl>
    <w:p w14:paraId="05961464" w14:textId="77777777" w:rsidR="008C56DD" w:rsidRPr="00847E44" w:rsidRDefault="008C56DD" w:rsidP="008C56DD"/>
    <w:p w14:paraId="6998E1E5" w14:textId="77777777" w:rsidR="008C56DD" w:rsidRPr="00847E44" w:rsidRDefault="008C56DD" w:rsidP="008C56DD">
      <w:r w:rsidRPr="00847E44">
        <w:t>The &lt;allow-regroup&gt; element is of type Boolean, as specified in table </w:t>
      </w:r>
      <w:r>
        <w:t>8</w:t>
      </w:r>
      <w:r w:rsidRPr="00847E44">
        <w:t>.</w:t>
      </w:r>
      <w:r>
        <w:t>3</w:t>
      </w:r>
      <w:r w:rsidRPr="00847E44">
        <w:t>.2.7-28, and corresponds to the "</w:t>
      </w:r>
      <w:proofErr w:type="spellStart"/>
      <w:r w:rsidRPr="00847E44">
        <w:rPr>
          <w:rFonts w:hint="eastAsia"/>
          <w:lang w:eastAsia="ko-KR"/>
        </w:rPr>
        <w:t>Allowed</w:t>
      </w:r>
      <w:r w:rsidRPr="00847E44">
        <w:rPr>
          <w:lang w:eastAsia="ko-KR"/>
        </w:rPr>
        <w:t>Regroup</w:t>
      </w:r>
      <w:proofErr w:type="spellEnd"/>
      <w:r w:rsidRPr="00847E44">
        <w:t>" element of subclause 5.2.48D in 3GPP TS 24.</w:t>
      </w:r>
      <w:r>
        <w:t>483</w:t>
      </w:r>
      <w:r w:rsidRPr="00847E44">
        <w:t> [4].</w:t>
      </w:r>
    </w:p>
    <w:p w14:paraId="291EF66B" w14:textId="77777777" w:rsidR="008C56DD" w:rsidRPr="00847E44" w:rsidRDefault="008C56DD" w:rsidP="008C56DD">
      <w:pPr>
        <w:pStyle w:val="TH"/>
      </w:pPr>
      <w:r w:rsidRPr="00847E44">
        <w:t>Table </w:t>
      </w:r>
      <w:r>
        <w:rPr>
          <w:lang w:eastAsia="ko-KR"/>
        </w:rPr>
        <w:t>8</w:t>
      </w:r>
      <w:r w:rsidRPr="00847E44">
        <w:rPr>
          <w:lang w:eastAsia="ko-KR"/>
        </w:rPr>
        <w:t>.</w:t>
      </w:r>
      <w:r>
        <w:rPr>
          <w:lang w:eastAsia="ko-KR"/>
        </w:rPr>
        <w:t>3</w:t>
      </w:r>
      <w:r w:rsidRPr="00847E44">
        <w:rPr>
          <w:lang w:eastAsia="ko-KR"/>
        </w:rPr>
        <w:t>.2.7-28</w:t>
      </w:r>
      <w:r w:rsidRPr="00847E44">
        <w:t xml:space="preserve">: </w:t>
      </w:r>
      <w:r w:rsidRPr="00847E44">
        <w:rPr>
          <w:lang w:eastAsia="ko-KR"/>
        </w:rPr>
        <w:t>Values of &lt;allow-regroup&gt;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847E44" w14:paraId="60E22AB0" w14:textId="77777777" w:rsidTr="00D37406">
        <w:tc>
          <w:tcPr>
            <w:tcW w:w="1435" w:type="dxa"/>
            <w:shd w:val="clear" w:color="auto" w:fill="auto"/>
          </w:tcPr>
          <w:p w14:paraId="23E033C0" w14:textId="77777777" w:rsidR="008C56DD" w:rsidRPr="00847E44" w:rsidRDefault="008C56DD" w:rsidP="00D37406">
            <w:pPr>
              <w:pStyle w:val="TAL"/>
            </w:pPr>
            <w:r w:rsidRPr="00847E44">
              <w:t>"true"</w:t>
            </w:r>
          </w:p>
        </w:tc>
        <w:tc>
          <w:tcPr>
            <w:tcW w:w="8529" w:type="dxa"/>
            <w:shd w:val="clear" w:color="auto" w:fill="auto"/>
          </w:tcPr>
          <w:p w14:paraId="6B2E0E29" w14:textId="77777777" w:rsidR="008C56DD" w:rsidRPr="00847E44" w:rsidRDefault="008C56DD" w:rsidP="00D37406">
            <w:pPr>
              <w:pStyle w:val="TAL"/>
            </w:pPr>
            <w:r w:rsidRPr="00847E44">
              <w:t xml:space="preserve">instructs the MCPTT server performing the originating participating MCPTT function for the MCPTT user, that the MCPTT user is locally authorised to </w:t>
            </w:r>
            <w:r w:rsidRPr="00847E44">
              <w:rPr>
                <w:lang w:eastAsia="ko-KR"/>
              </w:rPr>
              <w:t xml:space="preserve">send a dynamic regrouping request according to </w:t>
            </w:r>
            <w:r w:rsidRPr="00847E44">
              <w:t>the procedures defined in 3GPP TS 24.</w:t>
            </w:r>
            <w:r>
              <w:t>481</w:t>
            </w:r>
            <w:r w:rsidRPr="00847E44">
              <w:t> [5].</w:t>
            </w:r>
          </w:p>
        </w:tc>
      </w:tr>
      <w:tr w:rsidR="008C56DD" w:rsidRPr="00847E44" w14:paraId="08164EB0" w14:textId="77777777" w:rsidTr="00D37406">
        <w:tc>
          <w:tcPr>
            <w:tcW w:w="1435" w:type="dxa"/>
            <w:shd w:val="clear" w:color="auto" w:fill="auto"/>
          </w:tcPr>
          <w:p w14:paraId="5F8C7C13" w14:textId="77777777" w:rsidR="008C56DD" w:rsidRPr="00847E44" w:rsidRDefault="008C56DD" w:rsidP="00D37406">
            <w:pPr>
              <w:pStyle w:val="TAL"/>
            </w:pPr>
            <w:r w:rsidRPr="00847E44">
              <w:t>"false"</w:t>
            </w:r>
          </w:p>
        </w:tc>
        <w:tc>
          <w:tcPr>
            <w:tcW w:w="8529" w:type="dxa"/>
            <w:shd w:val="clear" w:color="auto" w:fill="auto"/>
          </w:tcPr>
          <w:p w14:paraId="2B80D273" w14:textId="77777777" w:rsidR="008C56DD" w:rsidRPr="00847E44" w:rsidRDefault="008C56DD" w:rsidP="00D37406">
            <w:pPr>
              <w:pStyle w:val="TAL"/>
            </w:pPr>
            <w:r w:rsidRPr="00847E44">
              <w:t xml:space="preserve">instructs the MCPTT server performing the participating MCPTT function for the MCPTT user, that the MCPTT user is not locally authorised to </w:t>
            </w:r>
            <w:r w:rsidRPr="00847E44">
              <w:rPr>
                <w:lang w:eastAsia="ko-KR"/>
              </w:rPr>
              <w:t>send a dynamic regrouping request according to</w:t>
            </w:r>
            <w:r w:rsidRPr="00847E44">
              <w:t xml:space="preserve"> the procedures defined in 3GPP TS 24.</w:t>
            </w:r>
            <w:r>
              <w:t>481</w:t>
            </w:r>
            <w:r w:rsidRPr="00847E44">
              <w:t> [5].</w:t>
            </w:r>
          </w:p>
        </w:tc>
      </w:tr>
    </w:tbl>
    <w:p w14:paraId="5AD55F4C" w14:textId="77777777" w:rsidR="008C56DD" w:rsidRPr="00847E44" w:rsidRDefault="008C56DD" w:rsidP="008C56DD"/>
    <w:p w14:paraId="46B5CAA3" w14:textId="77777777" w:rsidR="008C56DD" w:rsidRPr="00847E44" w:rsidRDefault="008C56DD" w:rsidP="008C56DD">
      <w:r w:rsidRPr="00847E44">
        <w:t>The &lt;allow-private-call-participation&gt; element is of type Boolean, as specified in table </w:t>
      </w:r>
      <w:r>
        <w:t>8</w:t>
      </w:r>
      <w:r w:rsidRPr="00847E44">
        <w:t>.</w:t>
      </w:r>
      <w:r>
        <w:t>3</w:t>
      </w:r>
      <w:r w:rsidRPr="00847E44">
        <w:t>.2.7-29, and corresponds to the "</w:t>
      </w:r>
      <w:proofErr w:type="spellStart"/>
      <w:r w:rsidRPr="00847E44">
        <w:rPr>
          <w:rFonts w:hint="eastAsia"/>
          <w:lang w:eastAsia="ko-KR"/>
        </w:rPr>
        <w:t>EnabledParticipation</w:t>
      </w:r>
      <w:proofErr w:type="spellEnd"/>
      <w:r w:rsidRPr="00847E44">
        <w:t>" element of subclause 5.2.48G in 3GPP TS 24.</w:t>
      </w:r>
      <w:r>
        <w:t>483</w:t>
      </w:r>
      <w:r w:rsidRPr="00847E44">
        <w:t> [4].</w:t>
      </w:r>
    </w:p>
    <w:p w14:paraId="472BBBDC" w14:textId="77777777" w:rsidR="008C56DD" w:rsidRPr="00847E44" w:rsidRDefault="008C56DD" w:rsidP="008C56DD">
      <w:pPr>
        <w:pStyle w:val="TH"/>
      </w:pPr>
      <w:r w:rsidRPr="00847E44">
        <w:t>Table </w:t>
      </w:r>
      <w:r>
        <w:rPr>
          <w:lang w:eastAsia="ko-KR"/>
        </w:rPr>
        <w:t>8</w:t>
      </w:r>
      <w:r w:rsidRPr="00847E44">
        <w:rPr>
          <w:lang w:eastAsia="ko-KR"/>
        </w:rPr>
        <w:t>.</w:t>
      </w:r>
      <w:r>
        <w:rPr>
          <w:lang w:eastAsia="ko-KR"/>
        </w:rPr>
        <w:t>3</w:t>
      </w:r>
      <w:r w:rsidRPr="00847E44">
        <w:rPr>
          <w:lang w:eastAsia="ko-KR"/>
        </w:rPr>
        <w:t>.2.7-29</w:t>
      </w:r>
      <w:r w:rsidRPr="00847E44">
        <w:t xml:space="preserve">: </w:t>
      </w:r>
      <w:r w:rsidRPr="00847E44">
        <w:rPr>
          <w:lang w:eastAsia="ko-KR"/>
        </w:rPr>
        <w:t>Values of &lt;allow-</w:t>
      </w:r>
      <w:r w:rsidRPr="00847E44">
        <w:t>private-call-participation</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847E44" w14:paraId="10771BC5" w14:textId="77777777" w:rsidTr="00D37406">
        <w:tc>
          <w:tcPr>
            <w:tcW w:w="1435" w:type="dxa"/>
            <w:shd w:val="clear" w:color="auto" w:fill="auto"/>
          </w:tcPr>
          <w:p w14:paraId="73D2CF4B" w14:textId="77777777" w:rsidR="008C56DD" w:rsidRPr="00847E44" w:rsidRDefault="008C56DD" w:rsidP="00D37406">
            <w:pPr>
              <w:pStyle w:val="TAL"/>
            </w:pPr>
            <w:r w:rsidRPr="00847E44">
              <w:t>"true"</w:t>
            </w:r>
          </w:p>
        </w:tc>
        <w:tc>
          <w:tcPr>
            <w:tcW w:w="8529" w:type="dxa"/>
            <w:shd w:val="clear" w:color="auto" w:fill="auto"/>
          </w:tcPr>
          <w:p w14:paraId="7967716B" w14:textId="77777777" w:rsidR="008C56DD" w:rsidRPr="00847E44" w:rsidRDefault="008C56DD" w:rsidP="00D37406">
            <w:pPr>
              <w:pStyle w:val="TAL"/>
            </w:pPr>
            <w:r w:rsidRPr="00847E44">
              <w:t xml:space="preserve">instructs the MCPTT server performing the terminating participating MCPTT function for the MCPTT user, that the MCPTT user is authorised </w:t>
            </w:r>
            <w:r w:rsidRPr="00847E44">
              <w:rPr>
                <w:rFonts w:hint="eastAsia"/>
                <w:lang w:eastAsia="ko-KR"/>
              </w:rPr>
              <w:t>to participate in private calls</w:t>
            </w:r>
            <w:r w:rsidRPr="00847E44">
              <w:t xml:space="preserve"> that they are invited to using the procedures defined in 3GPP TS 24.379 [9].</w:t>
            </w:r>
          </w:p>
        </w:tc>
      </w:tr>
      <w:tr w:rsidR="008C56DD" w:rsidRPr="00847E44" w14:paraId="3056BB46" w14:textId="77777777" w:rsidTr="00D37406">
        <w:tc>
          <w:tcPr>
            <w:tcW w:w="1435" w:type="dxa"/>
            <w:shd w:val="clear" w:color="auto" w:fill="auto"/>
          </w:tcPr>
          <w:p w14:paraId="44711ED2" w14:textId="77777777" w:rsidR="008C56DD" w:rsidRPr="00847E44" w:rsidRDefault="008C56DD" w:rsidP="00D37406">
            <w:pPr>
              <w:pStyle w:val="TAL"/>
            </w:pPr>
            <w:r w:rsidRPr="00847E44">
              <w:t>"false"</w:t>
            </w:r>
          </w:p>
        </w:tc>
        <w:tc>
          <w:tcPr>
            <w:tcW w:w="8529" w:type="dxa"/>
            <w:shd w:val="clear" w:color="auto" w:fill="auto"/>
          </w:tcPr>
          <w:p w14:paraId="42B8385A" w14:textId="77777777" w:rsidR="008C56DD" w:rsidRPr="00847E44" w:rsidRDefault="008C56DD" w:rsidP="00D37406">
            <w:pPr>
              <w:pStyle w:val="TAL"/>
            </w:pPr>
            <w:r w:rsidRPr="00847E44">
              <w:t>instructs the MCPTT server performing the terminating participating MCPTT function for the MCPTT user, that the MCPTT user to reject private call requests that they are invited to using the procedures defined in 3GPP TS 24.379 [9].</w:t>
            </w:r>
          </w:p>
        </w:tc>
      </w:tr>
    </w:tbl>
    <w:p w14:paraId="0A5B3976" w14:textId="77777777" w:rsidR="008C56DD" w:rsidRPr="00847E44" w:rsidRDefault="008C56DD" w:rsidP="008C56DD"/>
    <w:p w14:paraId="68B80CDA" w14:textId="77777777" w:rsidR="008C56DD" w:rsidRPr="00847E44" w:rsidRDefault="008C56DD" w:rsidP="008C56DD">
      <w:r w:rsidRPr="00847E44">
        <w:t>The &lt;allow-override-of-transmission&gt; element is of type Boolean, as specified in table </w:t>
      </w:r>
      <w:r>
        <w:t>8</w:t>
      </w:r>
      <w:r w:rsidRPr="00847E44">
        <w:t>.</w:t>
      </w:r>
      <w:r>
        <w:t>3</w:t>
      </w:r>
      <w:r w:rsidRPr="00847E44">
        <w:t>.2.7-30, and corresponds to the "</w:t>
      </w:r>
      <w:proofErr w:type="spellStart"/>
      <w:r w:rsidRPr="00847E44">
        <w:rPr>
          <w:rFonts w:hint="eastAsia"/>
          <w:lang w:eastAsia="ko-KR"/>
        </w:rPr>
        <w:t>AllowedTransmission</w:t>
      </w:r>
      <w:proofErr w:type="spellEnd"/>
      <w:r w:rsidRPr="00847E44">
        <w:t>" element of subclause 5.2.48H in 3GPP TS 24.</w:t>
      </w:r>
      <w:r>
        <w:t>483</w:t>
      </w:r>
      <w:r w:rsidRPr="00847E44">
        <w:t> [4].</w:t>
      </w:r>
    </w:p>
    <w:p w14:paraId="77D1EEBE" w14:textId="77777777" w:rsidR="008C56DD" w:rsidRPr="00847E44" w:rsidRDefault="008C56DD" w:rsidP="008C56DD">
      <w:pPr>
        <w:pStyle w:val="TH"/>
      </w:pPr>
      <w:r w:rsidRPr="00847E44">
        <w:t>Table </w:t>
      </w:r>
      <w:r>
        <w:rPr>
          <w:lang w:eastAsia="ko-KR"/>
        </w:rPr>
        <w:t>8</w:t>
      </w:r>
      <w:r w:rsidRPr="00847E44">
        <w:rPr>
          <w:lang w:eastAsia="ko-KR"/>
        </w:rPr>
        <w:t>.</w:t>
      </w:r>
      <w:r>
        <w:rPr>
          <w:lang w:eastAsia="ko-KR"/>
        </w:rPr>
        <w:t>3</w:t>
      </w:r>
      <w:r w:rsidRPr="00847E44">
        <w:rPr>
          <w:lang w:eastAsia="ko-KR"/>
        </w:rPr>
        <w:t>.2.7-30</w:t>
      </w:r>
      <w:r w:rsidRPr="00847E44">
        <w:t xml:space="preserve">: </w:t>
      </w:r>
      <w:r w:rsidRPr="00847E44">
        <w:rPr>
          <w:lang w:eastAsia="ko-KR"/>
        </w:rPr>
        <w:t>Values of &lt;allow-</w:t>
      </w:r>
      <w:r w:rsidRPr="00847E44">
        <w:t>override-of-transmission</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8C56DD" w:rsidRPr="00847E44" w14:paraId="6710DDC0" w14:textId="77777777" w:rsidTr="00D37406">
        <w:tc>
          <w:tcPr>
            <w:tcW w:w="1425" w:type="dxa"/>
            <w:shd w:val="clear" w:color="auto" w:fill="auto"/>
          </w:tcPr>
          <w:p w14:paraId="4BC0F046" w14:textId="77777777" w:rsidR="008C56DD" w:rsidRPr="00847E44" w:rsidRDefault="008C56DD" w:rsidP="00D37406">
            <w:pPr>
              <w:pStyle w:val="TAL"/>
            </w:pPr>
            <w:r w:rsidRPr="00847E44">
              <w:t>"true"</w:t>
            </w:r>
          </w:p>
        </w:tc>
        <w:tc>
          <w:tcPr>
            <w:tcW w:w="8432" w:type="dxa"/>
            <w:shd w:val="clear" w:color="auto" w:fill="auto"/>
          </w:tcPr>
          <w:p w14:paraId="43CE9402" w14:textId="77777777" w:rsidR="008C56DD" w:rsidRPr="00847E44" w:rsidRDefault="008C56DD" w:rsidP="00D37406">
            <w:pPr>
              <w:pStyle w:val="TAL"/>
            </w:pPr>
            <w:r w:rsidRPr="00847E44">
              <w:t>instructs the MCPTT server performing the participating MCPTT function for the MCPTT user, that the MCPTT user is authorised to override transmission in a private call.</w:t>
            </w:r>
          </w:p>
        </w:tc>
      </w:tr>
      <w:tr w:rsidR="008C56DD" w:rsidRPr="00847E44" w14:paraId="7E4C85C1" w14:textId="77777777" w:rsidTr="00D37406">
        <w:tc>
          <w:tcPr>
            <w:tcW w:w="1425" w:type="dxa"/>
            <w:shd w:val="clear" w:color="auto" w:fill="auto"/>
          </w:tcPr>
          <w:p w14:paraId="0D180477" w14:textId="77777777" w:rsidR="008C56DD" w:rsidRPr="00847E44" w:rsidRDefault="008C56DD" w:rsidP="00D37406">
            <w:pPr>
              <w:pStyle w:val="TAL"/>
            </w:pPr>
            <w:r w:rsidRPr="00847E44">
              <w:t>"false"</w:t>
            </w:r>
          </w:p>
        </w:tc>
        <w:tc>
          <w:tcPr>
            <w:tcW w:w="8432" w:type="dxa"/>
            <w:shd w:val="clear" w:color="auto" w:fill="auto"/>
          </w:tcPr>
          <w:p w14:paraId="6D700A6A" w14:textId="77777777" w:rsidR="008C56DD" w:rsidRPr="00847E44" w:rsidRDefault="008C56DD" w:rsidP="00D37406">
            <w:pPr>
              <w:pStyle w:val="TAL"/>
            </w:pPr>
            <w:r w:rsidRPr="00847E44">
              <w:t>instructs the MCPTT server performing the participating MCPTT function for the MCPTT user, that the MCPTT user is not authorised to override transmission in a private call</w:t>
            </w:r>
          </w:p>
        </w:tc>
      </w:tr>
    </w:tbl>
    <w:p w14:paraId="58B44A0D" w14:textId="77777777" w:rsidR="008C56DD" w:rsidRPr="00847E44" w:rsidRDefault="008C56DD" w:rsidP="008C56DD"/>
    <w:p w14:paraId="1789C831" w14:textId="77777777" w:rsidR="008C56DD" w:rsidRPr="00847E44" w:rsidRDefault="008C56DD" w:rsidP="008C56DD">
      <w:r w:rsidRPr="00847E44">
        <w:t>The &lt;allow-manual-off-network-switch&gt; element is of type Boolean, as specified in table </w:t>
      </w:r>
      <w:r>
        <w:t>8</w:t>
      </w:r>
      <w:r w:rsidRPr="00847E44">
        <w:t>.</w:t>
      </w:r>
      <w:r>
        <w:t>3</w:t>
      </w:r>
      <w:r w:rsidRPr="00847E44">
        <w:t>.2.7-31, and corresponds to the "</w:t>
      </w:r>
      <w:proofErr w:type="spellStart"/>
      <w:r w:rsidRPr="00847E44">
        <w:rPr>
          <w:rFonts w:hint="eastAsia"/>
          <w:lang w:eastAsia="ko-KR"/>
        </w:rPr>
        <w:t>Allowed</w:t>
      </w:r>
      <w:r w:rsidRPr="00847E44">
        <w:rPr>
          <w:lang w:eastAsia="ko-KR"/>
        </w:rPr>
        <w:t>ManualSwitch</w:t>
      </w:r>
      <w:proofErr w:type="spellEnd"/>
      <w:r w:rsidRPr="00847E44">
        <w:t>" element of subclause 5.2.48I in 3GPP TS 24.</w:t>
      </w:r>
      <w:r>
        <w:t>483</w:t>
      </w:r>
      <w:r w:rsidRPr="00847E44">
        <w:t> [4].</w:t>
      </w:r>
    </w:p>
    <w:p w14:paraId="1BD1AFC2" w14:textId="77777777" w:rsidR="008C56DD" w:rsidRPr="00847E44" w:rsidRDefault="008C56DD" w:rsidP="008C56DD">
      <w:pPr>
        <w:pStyle w:val="TH"/>
      </w:pPr>
      <w:r w:rsidRPr="00847E44">
        <w:lastRenderedPageBreak/>
        <w:t>Table </w:t>
      </w:r>
      <w:r>
        <w:rPr>
          <w:lang w:eastAsia="ko-KR"/>
        </w:rPr>
        <w:t>8</w:t>
      </w:r>
      <w:r w:rsidRPr="00847E44">
        <w:rPr>
          <w:lang w:eastAsia="ko-KR"/>
        </w:rPr>
        <w:t>.</w:t>
      </w:r>
      <w:r>
        <w:rPr>
          <w:lang w:eastAsia="ko-KR"/>
        </w:rPr>
        <w:t>3</w:t>
      </w:r>
      <w:r w:rsidRPr="00847E44">
        <w:rPr>
          <w:lang w:eastAsia="ko-KR"/>
        </w:rPr>
        <w:t>.2.7-31</w:t>
      </w:r>
      <w:r w:rsidRPr="00847E44">
        <w:t xml:space="preserve">: </w:t>
      </w:r>
      <w:r w:rsidRPr="00847E44">
        <w:rPr>
          <w:lang w:eastAsia="ko-KR"/>
        </w:rPr>
        <w:t>Values of &lt;allow-</w:t>
      </w:r>
      <w:r w:rsidRPr="00847E44">
        <w:t>manual-off-network-switch</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847E44" w14:paraId="31D77A75" w14:textId="77777777" w:rsidTr="00D37406">
        <w:tc>
          <w:tcPr>
            <w:tcW w:w="1425" w:type="dxa"/>
            <w:shd w:val="clear" w:color="auto" w:fill="auto"/>
          </w:tcPr>
          <w:p w14:paraId="5650628B" w14:textId="77777777" w:rsidR="008C56DD" w:rsidRPr="00847E44" w:rsidRDefault="008C56DD" w:rsidP="00D37406">
            <w:pPr>
              <w:pStyle w:val="TAL"/>
            </w:pPr>
            <w:r w:rsidRPr="00847E44">
              <w:t>"true"</w:t>
            </w:r>
          </w:p>
        </w:tc>
        <w:tc>
          <w:tcPr>
            <w:tcW w:w="8432" w:type="dxa"/>
            <w:shd w:val="clear" w:color="auto" w:fill="auto"/>
          </w:tcPr>
          <w:p w14:paraId="64E149C2" w14:textId="77777777" w:rsidR="008C56DD" w:rsidRPr="00847E44" w:rsidRDefault="008C56DD" w:rsidP="00D37406">
            <w:pPr>
              <w:pStyle w:val="TAL"/>
            </w:pPr>
            <w:r w:rsidRPr="00847E44">
              <w:t>instructs the MCPTT server performing the participating MCPTT function for the MCPTT user, that the MCPTT user is authorised to manually switch to off-network operation while in on-network</w:t>
            </w:r>
            <w:r w:rsidRPr="00847E44">
              <w:rPr>
                <w:rFonts w:hint="eastAsia"/>
                <w:lang w:eastAsia="ko-KR"/>
              </w:rPr>
              <w:t xml:space="preserve"> operation</w:t>
            </w:r>
            <w:r w:rsidRPr="00847E44">
              <w:t xml:space="preserve"> using the procedures defined in 3GPP TS 24.379 [9].</w:t>
            </w:r>
          </w:p>
        </w:tc>
      </w:tr>
      <w:tr w:rsidR="008C56DD" w:rsidRPr="00847E44" w14:paraId="640AF2EB" w14:textId="77777777" w:rsidTr="00D37406">
        <w:tc>
          <w:tcPr>
            <w:tcW w:w="1425" w:type="dxa"/>
            <w:shd w:val="clear" w:color="auto" w:fill="auto"/>
          </w:tcPr>
          <w:p w14:paraId="3281B252" w14:textId="77777777" w:rsidR="008C56DD" w:rsidRPr="00847E44" w:rsidRDefault="008C56DD" w:rsidP="00D37406">
            <w:pPr>
              <w:pStyle w:val="TAL"/>
            </w:pPr>
            <w:r w:rsidRPr="00847E44">
              <w:t>"false"</w:t>
            </w:r>
          </w:p>
        </w:tc>
        <w:tc>
          <w:tcPr>
            <w:tcW w:w="8432" w:type="dxa"/>
            <w:shd w:val="clear" w:color="auto" w:fill="auto"/>
          </w:tcPr>
          <w:p w14:paraId="34A2C922" w14:textId="77777777" w:rsidR="008C56DD" w:rsidRPr="00847E44" w:rsidRDefault="008C56DD" w:rsidP="00D37406">
            <w:pPr>
              <w:pStyle w:val="TAL"/>
            </w:pPr>
            <w:r w:rsidRPr="00847E44">
              <w:t>instructs the MCPTT server performing the participating MCPTT function for the MCPTT user, that the MCPTT user is not authorised to manually switch to off-network operation while in on-network</w:t>
            </w:r>
            <w:r w:rsidRPr="00847E44">
              <w:rPr>
                <w:rFonts w:hint="eastAsia"/>
                <w:lang w:eastAsia="ko-KR"/>
              </w:rPr>
              <w:t xml:space="preserve"> operation</w:t>
            </w:r>
            <w:r w:rsidRPr="00847E44">
              <w:t xml:space="preserve"> using the procedures defined in 3GPP TS 24.379 [9].</w:t>
            </w:r>
          </w:p>
        </w:tc>
      </w:tr>
    </w:tbl>
    <w:p w14:paraId="13160BD9" w14:textId="77777777" w:rsidR="008C56DD" w:rsidRPr="00847E44" w:rsidRDefault="008C56DD" w:rsidP="008C56DD"/>
    <w:p w14:paraId="4FD13B94" w14:textId="77777777" w:rsidR="008C56DD" w:rsidRPr="00847E44" w:rsidRDefault="008C56DD" w:rsidP="008C56DD">
      <w:r w:rsidRPr="00847E44">
        <w:t>The &lt;allow-listen-both-overriding-and-overridden&gt; element is of type Boolean, as specified in table </w:t>
      </w:r>
      <w:r>
        <w:t>8</w:t>
      </w:r>
      <w:r w:rsidRPr="00847E44">
        <w:t>.</w:t>
      </w:r>
      <w:r>
        <w:t>3</w:t>
      </w:r>
      <w:r w:rsidRPr="00847E44">
        <w:t>.2.7-32, and corresponds to the "</w:t>
      </w:r>
      <w:proofErr w:type="spellStart"/>
      <w:r w:rsidRPr="00847E44">
        <w:rPr>
          <w:rFonts w:hint="eastAsia"/>
          <w:lang w:eastAsia="ko-KR"/>
        </w:rPr>
        <w:t>AllowedListen</w:t>
      </w:r>
      <w:proofErr w:type="spellEnd"/>
      <w:r w:rsidRPr="00847E44">
        <w:t>" element of subclause 5.2.54 in 3GPP TS 24.</w:t>
      </w:r>
      <w:r>
        <w:t>483</w:t>
      </w:r>
      <w:r w:rsidRPr="00847E44">
        <w:t> [4].</w:t>
      </w:r>
    </w:p>
    <w:p w14:paraId="28E77C00" w14:textId="77777777" w:rsidR="008C56DD" w:rsidRPr="00847E44" w:rsidRDefault="008C56DD" w:rsidP="008C56DD">
      <w:pPr>
        <w:pStyle w:val="TH"/>
      </w:pPr>
      <w:r w:rsidRPr="00847E44">
        <w:t>Table </w:t>
      </w:r>
      <w:r>
        <w:rPr>
          <w:lang w:eastAsia="ko-KR"/>
        </w:rPr>
        <w:t>8</w:t>
      </w:r>
      <w:r w:rsidRPr="00847E44">
        <w:rPr>
          <w:lang w:eastAsia="ko-KR"/>
        </w:rPr>
        <w:t>.</w:t>
      </w:r>
      <w:r>
        <w:rPr>
          <w:lang w:eastAsia="ko-KR"/>
        </w:rPr>
        <w:t>3</w:t>
      </w:r>
      <w:r w:rsidRPr="00847E44">
        <w:rPr>
          <w:lang w:eastAsia="ko-KR"/>
        </w:rPr>
        <w:t>.2.7-32</w:t>
      </w:r>
      <w:r w:rsidRPr="00847E44">
        <w:t xml:space="preserve">: </w:t>
      </w:r>
      <w:r w:rsidRPr="00847E44">
        <w:rPr>
          <w:lang w:eastAsia="ko-KR"/>
        </w:rPr>
        <w:t>Values of &lt;</w:t>
      </w:r>
      <w:r w:rsidRPr="00847E44">
        <w:t>allow-listen-both-overriding-and-overridden</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8C56DD" w:rsidRPr="00847E44" w14:paraId="6A933339" w14:textId="77777777" w:rsidTr="00D37406">
        <w:tc>
          <w:tcPr>
            <w:tcW w:w="1425" w:type="dxa"/>
            <w:shd w:val="clear" w:color="auto" w:fill="auto"/>
          </w:tcPr>
          <w:p w14:paraId="538CE0AB" w14:textId="77777777" w:rsidR="008C56DD" w:rsidRPr="00847E44" w:rsidRDefault="008C56DD" w:rsidP="00D37406">
            <w:pPr>
              <w:pStyle w:val="TAL"/>
            </w:pPr>
            <w:r w:rsidRPr="00847E44">
              <w:t>"true"</w:t>
            </w:r>
          </w:p>
        </w:tc>
        <w:tc>
          <w:tcPr>
            <w:tcW w:w="8432" w:type="dxa"/>
            <w:shd w:val="clear" w:color="auto" w:fill="auto"/>
          </w:tcPr>
          <w:p w14:paraId="5E93E3B3" w14:textId="77777777" w:rsidR="008C56DD" w:rsidRPr="00847E44" w:rsidRDefault="008C56DD" w:rsidP="00D37406">
            <w:pPr>
              <w:pStyle w:val="TAL"/>
              <w:rPr>
                <w:rFonts w:cs="Arial"/>
                <w:szCs w:val="18"/>
              </w:rPr>
            </w:pPr>
            <w:r w:rsidRPr="00847E44">
              <w:rPr>
                <w:rFonts w:cs="Arial"/>
                <w:szCs w:val="18"/>
              </w:rPr>
              <w:t xml:space="preserve">Indicates that </w:t>
            </w:r>
            <w:r w:rsidRPr="00847E44">
              <w:rPr>
                <w:rFonts w:cs="Arial"/>
                <w:szCs w:val="18"/>
                <w:lang w:eastAsia="ko-KR"/>
              </w:rPr>
              <w:t xml:space="preserve">the MCPTT user is allowed to listen both overriding and </w:t>
            </w:r>
            <w:proofErr w:type="spellStart"/>
            <w:r w:rsidRPr="00847E44">
              <w:rPr>
                <w:rFonts w:cs="Arial"/>
                <w:szCs w:val="18"/>
                <w:lang w:eastAsia="ko-KR"/>
              </w:rPr>
              <w:t>overriden</w:t>
            </w:r>
            <w:proofErr w:type="spellEnd"/>
            <w:r w:rsidRPr="00847E44">
              <w:rPr>
                <w:rFonts w:cs="Arial"/>
                <w:szCs w:val="18"/>
                <w:lang w:eastAsia="ko-KR"/>
              </w:rPr>
              <w:t xml:space="preserve"> transmissions during off-network operation.</w:t>
            </w:r>
          </w:p>
        </w:tc>
      </w:tr>
      <w:tr w:rsidR="008C56DD" w:rsidRPr="00847E44" w14:paraId="7B289880" w14:textId="77777777" w:rsidTr="00D37406">
        <w:tc>
          <w:tcPr>
            <w:tcW w:w="1425" w:type="dxa"/>
            <w:shd w:val="clear" w:color="auto" w:fill="auto"/>
          </w:tcPr>
          <w:p w14:paraId="2C2112CF" w14:textId="77777777" w:rsidR="008C56DD" w:rsidRPr="00847E44" w:rsidRDefault="008C56DD" w:rsidP="00D37406">
            <w:pPr>
              <w:pStyle w:val="TAL"/>
            </w:pPr>
            <w:r w:rsidRPr="00847E44">
              <w:t>"false"</w:t>
            </w:r>
          </w:p>
        </w:tc>
        <w:tc>
          <w:tcPr>
            <w:tcW w:w="8432" w:type="dxa"/>
            <w:shd w:val="clear" w:color="auto" w:fill="auto"/>
          </w:tcPr>
          <w:p w14:paraId="0BDB67C5" w14:textId="77777777" w:rsidR="008C56DD" w:rsidRPr="00847E44" w:rsidRDefault="008C56DD" w:rsidP="00D37406">
            <w:pPr>
              <w:pStyle w:val="TAL"/>
            </w:pPr>
            <w:r w:rsidRPr="00847E44">
              <w:rPr>
                <w:rFonts w:cs="Arial"/>
                <w:szCs w:val="18"/>
              </w:rPr>
              <w:t xml:space="preserve">Indicates that </w:t>
            </w:r>
            <w:r w:rsidRPr="00847E44">
              <w:rPr>
                <w:rFonts w:cs="Arial"/>
                <w:szCs w:val="18"/>
                <w:lang w:eastAsia="ko-KR"/>
              </w:rPr>
              <w:t xml:space="preserve">the MCPTT user is not allowed to listen both overriding and </w:t>
            </w:r>
            <w:proofErr w:type="spellStart"/>
            <w:r w:rsidRPr="00847E44">
              <w:rPr>
                <w:rFonts w:cs="Arial"/>
                <w:szCs w:val="18"/>
                <w:lang w:eastAsia="ko-KR"/>
              </w:rPr>
              <w:t>overriden</w:t>
            </w:r>
            <w:proofErr w:type="spellEnd"/>
            <w:r w:rsidRPr="00847E44">
              <w:rPr>
                <w:rFonts w:cs="Arial"/>
                <w:szCs w:val="18"/>
                <w:lang w:eastAsia="ko-KR"/>
              </w:rPr>
              <w:t xml:space="preserve"> transmissions during off-network operation.</w:t>
            </w:r>
          </w:p>
        </w:tc>
      </w:tr>
    </w:tbl>
    <w:p w14:paraId="5F6F5F95" w14:textId="77777777" w:rsidR="008C56DD" w:rsidRPr="00847E44" w:rsidRDefault="008C56DD" w:rsidP="008C56DD"/>
    <w:p w14:paraId="4EB2C559" w14:textId="77777777" w:rsidR="008C56DD" w:rsidRPr="00847E44" w:rsidRDefault="008C56DD" w:rsidP="008C56DD">
      <w:r w:rsidRPr="00847E44">
        <w:t>The &lt;allow-</w:t>
      </w:r>
      <w:r w:rsidRPr="00847E44">
        <w:rPr>
          <w:rFonts w:hint="eastAsia"/>
          <w:lang w:eastAsia="ko-KR"/>
        </w:rPr>
        <w:t>transmit-</w:t>
      </w:r>
      <w:r w:rsidRPr="00847E44">
        <w:rPr>
          <w:lang w:eastAsia="ko-KR"/>
        </w:rPr>
        <w:t>during</w:t>
      </w:r>
      <w:r w:rsidRPr="00847E44">
        <w:rPr>
          <w:rFonts w:hint="eastAsia"/>
          <w:lang w:eastAsia="ko-KR"/>
        </w:rPr>
        <w:t>-override</w:t>
      </w:r>
      <w:r w:rsidRPr="00847E44">
        <w:t>&gt; element is of type Boolean, as specified in table </w:t>
      </w:r>
      <w:r>
        <w:t>8</w:t>
      </w:r>
      <w:r w:rsidRPr="00847E44">
        <w:t>.</w:t>
      </w:r>
      <w:r>
        <w:t>3</w:t>
      </w:r>
      <w:r w:rsidRPr="00847E44">
        <w:t>.2.7-33, and corresponds to the "</w:t>
      </w:r>
      <w:proofErr w:type="spellStart"/>
      <w:r w:rsidRPr="00847E44">
        <w:rPr>
          <w:rFonts w:hint="eastAsia"/>
          <w:lang w:eastAsia="ko-KR"/>
        </w:rPr>
        <w:t>AllowedTransmission</w:t>
      </w:r>
      <w:proofErr w:type="spellEnd"/>
      <w:r w:rsidRPr="00847E44">
        <w:t>" element of subclause 5.2.55 in 3GPP TS 24.</w:t>
      </w:r>
      <w:r>
        <w:t>483</w:t>
      </w:r>
      <w:r w:rsidRPr="00847E44">
        <w:t> [4].</w:t>
      </w:r>
    </w:p>
    <w:p w14:paraId="3B49C897" w14:textId="77777777" w:rsidR="008C56DD" w:rsidRPr="00847E44" w:rsidRDefault="008C56DD" w:rsidP="008C56DD">
      <w:pPr>
        <w:pStyle w:val="TH"/>
      </w:pPr>
      <w:r w:rsidRPr="00847E44">
        <w:t>Table </w:t>
      </w:r>
      <w:r>
        <w:rPr>
          <w:lang w:eastAsia="ko-KR"/>
        </w:rPr>
        <w:t>8</w:t>
      </w:r>
      <w:r w:rsidRPr="00847E44">
        <w:rPr>
          <w:lang w:eastAsia="ko-KR"/>
        </w:rPr>
        <w:t>.</w:t>
      </w:r>
      <w:r>
        <w:rPr>
          <w:lang w:eastAsia="ko-KR"/>
        </w:rPr>
        <w:t>3</w:t>
      </w:r>
      <w:r w:rsidRPr="00847E44">
        <w:rPr>
          <w:lang w:eastAsia="ko-KR"/>
        </w:rPr>
        <w:t>.2.7-33</w:t>
      </w:r>
      <w:r w:rsidRPr="00847E44">
        <w:t xml:space="preserve">: </w:t>
      </w:r>
      <w:r w:rsidRPr="00847E44">
        <w:rPr>
          <w:lang w:eastAsia="ko-KR"/>
        </w:rPr>
        <w:t>Values of &lt;</w:t>
      </w:r>
      <w:r w:rsidRPr="00847E44">
        <w:t>allow-</w:t>
      </w:r>
      <w:r w:rsidRPr="00847E44">
        <w:rPr>
          <w:rFonts w:hint="eastAsia"/>
          <w:lang w:eastAsia="ko-KR"/>
        </w:rPr>
        <w:t>transmit-</w:t>
      </w:r>
      <w:r w:rsidRPr="00847E44">
        <w:rPr>
          <w:lang w:eastAsia="ko-KR"/>
        </w:rPr>
        <w:t>during</w:t>
      </w:r>
      <w:r w:rsidRPr="00847E44">
        <w:rPr>
          <w:rFonts w:hint="eastAsia"/>
          <w:lang w:eastAsia="ko-KR"/>
        </w:rPr>
        <w:t>-override</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25"/>
      </w:tblGrid>
      <w:tr w:rsidR="008C56DD" w:rsidRPr="00847E44" w14:paraId="2B4F6589" w14:textId="77777777" w:rsidTr="00D37406">
        <w:tc>
          <w:tcPr>
            <w:tcW w:w="1435" w:type="dxa"/>
            <w:shd w:val="clear" w:color="auto" w:fill="auto"/>
          </w:tcPr>
          <w:p w14:paraId="18A119DB" w14:textId="77777777" w:rsidR="008C56DD" w:rsidRPr="00847E44" w:rsidRDefault="008C56DD" w:rsidP="00D37406">
            <w:pPr>
              <w:pStyle w:val="TAL"/>
            </w:pPr>
            <w:r w:rsidRPr="00847E44">
              <w:t>"true"</w:t>
            </w:r>
          </w:p>
        </w:tc>
        <w:tc>
          <w:tcPr>
            <w:tcW w:w="8529" w:type="dxa"/>
            <w:shd w:val="clear" w:color="auto" w:fill="auto"/>
          </w:tcPr>
          <w:p w14:paraId="7769A798" w14:textId="77777777" w:rsidR="008C56DD" w:rsidRPr="00847E44" w:rsidRDefault="008C56DD" w:rsidP="00D37406">
            <w:pPr>
              <w:pStyle w:val="TAL"/>
              <w:rPr>
                <w:rFonts w:cs="Arial"/>
                <w:szCs w:val="18"/>
              </w:rPr>
            </w:pPr>
            <w:r w:rsidRPr="00847E44">
              <w:rPr>
                <w:rFonts w:cs="Arial"/>
                <w:szCs w:val="18"/>
              </w:rPr>
              <w:t xml:space="preserve">Indicates that </w:t>
            </w:r>
            <w:r w:rsidRPr="00847E44">
              <w:rPr>
                <w:rFonts w:cs="Arial"/>
                <w:szCs w:val="18"/>
                <w:lang w:eastAsia="ko-KR"/>
              </w:rPr>
              <w:t xml:space="preserve">the MCPTT user is allowed to </w:t>
            </w:r>
            <w:r w:rsidRPr="00E31D28">
              <w:rPr>
                <w:rFonts w:cs="Arial"/>
                <w:szCs w:val="18"/>
                <w:lang w:eastAsia="ko-KR"/>
              </w:rPr>
              <w:t>transmit in case of override (overriding and/or overridden).</w:t>
            </w:r>
            <w:r w:rsidRPr="00847E44">
              <w:rPr>
                <w:rFonts w:cs="Arial"/>
                <w:szCs w:val="18"/>
                <w:lang w:eastAsia="ko-KR"/>
              </w:rPr>
              <w:t>during off-network operation.</w:t>
            </w:r>
          </w:p>
        </w:tc>
      </w:tr>
      <w:tr w:rsidR="008C56DD" w:rsidRPr="00847E44" w14:paraId="56235EB9" w14:textId="77777777" w:rsidTr="00D37406">
        <w:tc>
          <w:tcPr>
            <w:tcW w:w="1435" w:type="dxa"/>
            <w:shd w:val="clear" w:color="auto" w:fill="auto"/>
          </w:tcPr>
          <w:p w14:paraId="1FF7013A" w14:textId="77777777" w:rsidR="008C56DD" w:rsidRPr="00847E44" w:rsidRDefault="008C56DD" w:rsidP="00D37406">
            <w:pPr>
              <w:pStyle w:val="TAL"/>
            </w:pPr>
            <w:r w:rsidRPr="00847E44">
              <w:t>"false"</w:t>
            </w:r>
          </w:p>
        </w:tc>
        <w:tc>
          <w:tcPr>
            <w:tcW w:w="8529" w:type="dxa"/>
            <w:shd w:val="clear" w:color="auto" w:fill="auto"/>
          </w:tcPr>
          <w:p w14:paraId="61F6DA58" w14:textId="77777777" w:rsidR="008C56DD" w:rsidRPr="00847E44" w:rsidRDefault="008C56DD" w:rsidP="00D37406">
            <w:pPr>
              <w:pStyle w:val="TAL"/>
              <w:rPr>
                <w:rFonts w:cs="Arial"/>
                <w:szCs w:val="18"/>
              </w:rPr>
            </w:pPr>
            <w:r w:rsidRPr="00847E44">
              <w:rPr>
                <w:rFonts w:cs="Arial"/>
                <w:szCs w:val="18"/>
              </w:rPr>
              <w:t xml:space="preserve">Indicates that </w:t>
            </w:r>
            <w:r w:rsidRPr="00847E44">
              <w:rPr>
                <w:rFonts w:cs="Arial"/>
                <w:szCs w:val="18"/>
                <w:lang w:eastAsia="ko-KR"/>
              </w:rPr>
              <w:t xml:space="preserve">the MCPTT user is not allowed to </w:t>
            </w:r>
            <w:r w:rsidRPr="00E31D28">
              <w:rPr>
                <w:rFonts w:cs="Arial"/>
                <w:szCs w:val="18"/>
                <w:lang w:eastAsia="ko-KR"/>
              </w:rPr>
              <w:t>transmit in case of override (overriding and/or overridden).</w:t>
            </w:r>
            <w:r w:rsidRPr="00847E44">
              <w:rPr>
                <w:rFonts w:cs="Arial"/>
                <w:szCs w:val="18"/>
                <w:lang w:eastAsia="ko-KR"/>
              </w:rPr>
              <w:t>during off-network operation.</w:t>
            </w:r>
          </w:p>
        </w:tc>
      </w:tr>
    </w:tbl>
    <w:p w14:paraId="25F5C99B" w14:textId="77777777" w:rsidR="008C56DD" w:rsidRPr="00847E44" w:rsidRDefault="008C56DD" w:rsidP="008C56DD"/>
    <w:p w14:paraId="61441673" w14:textId="77777777" w:rsidR="008C56DD" w:rsidRPr="00847E44" w:rsidRDefault="008C56DD" w:rsidP="008C56DD">
      <w:r w:rsidRPr="00847E44">
        <w:t>The &lt;allow-off-network-group-call-change-to-emergency&gt; element is of type Boolean, as specified in table </w:t>
      </w:r>
      <w:r>
        <w:t>8</w:t>
      </w:r>
      <w:r w:rsidRPr="00847E44">
        <w:t>.</w:t>
      </w:r>
      <w:r>
        <w:t>3</w:t>
      </w:r>
      <w:r w:rsidRPr="00847E44">
        <w:t>.2.7-34, and corresponds to the "</w:t>
      </w:r>
      <w:proofErr w:type="spellStart"/>
      <w:r w:rsidRPr="00847E44">
        <w:rPr>
          <w:rFonts w:hint="eastAsia"/>
        </w:rPr>
        <w:t>EmergencyCallChange</w:t>
      </w:r>
      <w:proofErr w:type="spellEnd"/>
      <w:r w:rsidRPr="00847E44">
        <w:t>" element of subclause 5.2.56 in 3GPP TS 24.</w:t>
      </w:r>
      <w:r>
        <w:t>483</w:t>
      </w:r>
      <w:r w:rsidRPr="00847E44">
        <w:t> [4].</w:t>
      </w:r>
    </w:p>
    <w:p w14:paraId="0C1E1D23" w14:textId="77777777" w:rsidR="008C56DD" w:rsidRPr="00847E44" w:rsidRDefault="008C56DD" w:rsidP="008C56DD">
      <w:pPr>
        <w:pStyle w:val="TH"/>
      </w:pPr>
      <w:r w:rsidRPr="00847E44">
        <w:t>Table </w:t>
      </w:r>
      <w:r>
        <w:rPr>
          <w:lang w:eastAsia="ko-KR"/>
        </w:rPr>
        <w:t>8</w:t>
      </w:r>
      <w:r w:rsidRPr="00847E44">
        <w:rPr>
          <w:lang w:eastAsia="ko-KR"/>
        </w:rPr>
        <w:t>.</w:t>
      </w:r>
      <w:r>
        <w:rPr>
          <w:lang w:eastAsia="ko-KR"/>
        </w:rPr>
        <w:t>3</w:t>
      </w:r>
      <w:r w:rsidRPr="00847E44">
        <w:rPr>
          <w:lang w:eastAsia="ko-KR"/>
        </w:rPr>
        <w:t>.2.7-34</w:t>
      </w:r>
      <w:r w:rsidRPr="00847E44">
        <w:t xml:space="preserve">: </w:t>
      </w:r>
      <w:r w:rsidRPr="00847E44">
        <w:rPr>
          <w:lang w:eastAsia="ko-KR"/>
        </w:rPr>
        <w:t>Values of &lt;</w:t>
      </w:r>
      <w:r w:rsidRPr="00847E44">
        <w:t>allow-off-network-group-call-change-to-emergency</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23"/>
      </w:tblGrid>
      <w:tr w:rsidR="008C56DD" w:rsidRPr="00847E44" w14:paraId="482CD770" w14:textId="77777777" w:rsidTr="00D37406">
        <w:tc>
          <w:tcPr>
            <w:tcW w:w="1426" w:type="dxa"/>
            <w:shd w:val="clear" w:color="auto" w:fill="auto"/>
          </w:tcPr>
          <w:p w14:paraId="7A5075A5" w14:textId="77777777" w:rsidR="008C56DD" w:rsidRPr="00847E44" w:rsidRDefault="008C56DD" w:rsidP="00D37406">
            <w:pPr>
              <w:pStyle w:val="TAL"/>
            </w:pPr>
            <w:r w:rsidRPr="00847E44">
              <w:t>"true"</w:t>
            </w:r>
          </w:p>
        </w:tc>
        <w:tc>
          <w:tcPr>
            <w:tcW w:w="8431" w:type="dxa"/>
            <w:shd w:val="clear" w:color="auto" w:fill="auto"/>
          </w:tcPr>
          <w:p w14:paraId="7BBE220A" w14:textId="77777777" w:rsidR="008C56DD" w:rsidRPr="00847E44" w:rsidRDefault="008C56DD" w:rsidP="00D37406">
            <w:pPr>
              <w:pStyle w:val="TAL"/>
              <w:rPr>
                <w:rFonts w:cs="Arial"/>
                <w:szCs w:val="18"/>
              </w:rPr>
            </w:pPr>
            <w:r w:rsidRPr="00847E44">
              <w:rPr>
                <w:rFonts w:cs="Arial"/>
                <w:szCs w:val="18"/>
              </w:rPr>
              <w:t xml:space="preserve">Indicates that </w:t>
            </w:r>
            <w:r w:rsidRPr="00847E44">
              <w:rPr>
                <w:rFonts w:cs="Arial"/>
                <w:szCs w:val="18"/>
                <w:lang w:eastAsia="ko-KR"/>
              </w:rPr>
              <w:t xml:space="preserve">the MCPTT user is allowed to </w:t>
            </w:r>
            <w:proofErr w:type="spellStart"/>
            <w:r w:rsidRPr="00E31D28">
              <w:rPr>
                <w:rFonts w:cs="Arial"/>
                <w:szCs w:val="18"/>
              </w:rPr>
              <w:t>to</w:t>
            </w:r>
            <w:proofErr w:type="spellEnd"/>
            <w:r w:rsidRPr="00E31D28">
              <w:rPr>
                <w:rFonts w:cs="Arial"/>
                <w:szCs w:val="18"/>
              </w:rPr>
              <w:t xml:space="preserve"> change an off-network group call in-progress to </w:t>
            </w:r>
            <w:r w:rsidRPr="00E31D28">
              <w:rPr>
                <w:rFonts w:cs="Arial"/>
                <w:szCs w:val="18"/>
                <w:lang w:eastAsia="ko-KR"/>
              </w:rPr>
              <w:t xml:space="preserve">an </w:t>
            </w:r>
            <w:r w:rsidRPr="00E31D28">
              <w:rPr>
                <w:rFonts w:cs="Arial"/>
                <w:szCs w:val="18"/>
              </w:rPr>
              <w:t xml:space="preserve">off-network </w:t>
            </w:r>
            <w:r w:rsidRPr="00E31D28">
              <w:rPr>
                <w:rFonts w:cs="Arial"/>
                <w:szCs w:val="18"/>
                <w:lang w:eastAsia="ko-KR"/>
              </w:rPr>
              <w:t xml:space="preserve">MCPTT </w:t>
            </w:r>
            <w:r w:rsidRPr="00E31D28">
              <w:rPr>
                <w:rFonts w:cs="Arial"/>
                <w:szCs w:val="18"/>
              </w:rPr>
              <w:t>emergency group call</w:t>
            </w:r>
            <w:r w:rsidRPr="00847E44">
              <w:rPr>
                <w:rFonts w:cs="Arial"/>
                <w:szCs w:val="18"/>
                <w:lang w:eastAsia="ko-KR"/>
              </w:rPr>
              <w:t>.</w:t>
            </w:r>
          </w:p>
        </w:tc>
      </w:tr>
      <w:tr w:rsidR="008C56DD" w:rsidRPr="00847E44" w14:paraId="615B1055" w14:textId="77777777" w:rsidTr="00D37406">
        <w:tc>
          <w:tcPr>
            <w:tcW w:w="1426" w:type="dxa"/>
            <w:shd w:val="clear" w:color="auto" w:fill="auto"/>
          </w:tcPr>
          <w:p w14:paraId="7B51BCA0" w14:textId="77777777" w:rsidR="008C56DD" w:rsidRPr="00847E44" w:rsidRDefault="008C56DD" w:rsidP="00D37406">
            <w:pPr>
              <w:pStyle w:val="TAL"/>
            </w:pPr>
            <w:r w:rsidRPr="00847E44">
              <w:t>"false"</w:t>
            </w:r>
          </w:p>
        </w:tc>
        <w:tc>
          <w:tcPr>
            <w:tcW w:w="8431" w:type="dxa"/>
            <w:shd w:val="clear" w:color="auto" w:fill="auto"/>
          </w:tcPr>
          <w:p w14:paraId="09BE3745" w14:textId="77777777" w:rsidR="008C56DD" w:rsidRPr="00847E44" w:rsidRDefault="008C56DD" w:rsidP="00D37406">
            <w:pPr>
              <w:pStyle w:val="TAL"/>
              <w:rPr>
                <w:rFonts w:cs="Arial"/>
                <w:szCs w:val="18"/>
              </w:rPr>
            </w:pPr>
            <w:r w:rsidRPr="00847E44">
              <w:rPr>
                <w:rFonts w:cs="Arial"/>
                <w:szCs w:val="18"/>
              </w:rPr>
              <w:t xml:space="preserve">Indicates that </w:t>
            </w:r>
            <w:r w:rsidRPr="00847E44">
              <w:rPr>
                <w:rFonts w:cs="Arial"/>
                <w:szCs w:val="18"/>
                <w:lang w:eastAsia="ko-KR"/>
              </w:rPr>
              <w:t xml:space="preserve">the MCPTT user is not allowed to </w:t>
            </w:r>
            <w:r w:rsidRPr="00E31D28">
              <w:rPr>
                <w:rFonts w:cs="Arial"/>
                <w:szCs w:val="18"/>
              </w:rPr>
              <w:t xml:space="preserve">change an off-network group call in-progress to </w:t>
            </w:r>
            <w:r w:rsidRPr="00E31D28">
              <w:rPr>
                <w:rFonts w:cs="Arial"/>
                <w:szCs w:val="18"/>
                <w:lang w:eastAsia="ko-KR"/>
              </w:rPr>
              <w:t xml:space="preserve">an </w:t>
            </w:r>
            <w:r w:rsidRPr="00E31D28">
              <w:rPr>
                <w:rFonts w:cs="Arial"/>
                <w:szCs w:val="18"/>
              </w:rPr>
              <w:t xml:space="preserve">off-network </w:t>
            </w:r>
            <w:r w:rsidRPr="00E31D28">
              <w:rPr>
                <w:rFonts w:cs="Arial"/>
                <w:szCs w:val="18"/>
                <w:lang w:eastAsia="ko-KR"/>
              </w:rPr>
              <w:t xml:space="preserve">MCPTT </w:t>
            </w:r>
            <w:r w:rsidRPr="00E31D28">
              <w:rPr>
                <w:rFonts w:cs="Arial"/>
                <w:szCs w:val="18"/>
              </w:rPr>
              <w:t>emergency group call</w:t>
            </w:r>
            <w:r w:rsidRPr="00847E44">
              <w:rPr>
                <w:rFonts w:cs="Arial"/>
                <w:szCs w:val="18"/>
                <w:lang w:eastAsia="ko-KR"/>
              </w:rPr>
              <w:t>.</w:t>
            </w:r>
          </w:p>
        </w:tc>
      </w:tr>
    </w:tbl>
    <w:p w14:paraId="7D8E648B" w14:textId="77777777" w:rsidR="008C56DD" w:rsidRPr="00847E44" w:rsidRDefault="008C56DD" w:rsidP="008C56DD"/>
    <w:p w14:paraId="5AB41644" w14:textId="77777777" w:rsidR="008C56DD" w:rsidRPr="00847E44" w:rsidRDefault="008C56DD" w:rsidP="008C56DD">
      <w:r w:rsidRPr="00847E44">
        <w:t>The &lt;</w:t>
      </w:r>
      <w:r w:rsidRPr="00E31D28">
        <w:t>allow-revoke-transmit</w:t>
      </w:r>
      <w:r w:rsidRPr="00847E44">
        <w:t>&gt; element is of type Boolean, as specified in table </w:t>
      </w:r>
      <w:r>
        <w:t>8</w:t>
      </w:r>
      <w:r w:rsidRPr="00847E44">
        <w:t>.</w:t>
      </w:r>
      <w:r>
        <w:t>3</w:t>
      </w:r>
      <w:r w:rsidRPr="00847E44">
        <w:t xml:space="preserve">.2.7-35, and does not appear in the </w:t>
      </w:r>
      <w:r w:rsidRPr="00847E44">
        <w:rPr>
          <w:rFonts w:ascii="Arial" w:hAnsi="Arial"/>
          <w:sz w:val="18"/>
        </w:rPr>
        <w:t xml:space="preserve">MCPTT </w:t>
      </w:r>
      <w:r w:rsidRPr="00847E44">
        <w:t>user profile configuration managed object specified in 3GPP TS 24.</w:t>
      </w:r>
      <w:r>
        <w:t>483</w:t>
      </w:r>
      <w:r w:rsidRPr="00847E44">
        <w:t> [4].</w:t>
      </w:r>
    </w:p>
    <w:p w14:paraId="49C70C97" w14:textId="77777777" w:rsidR="008C56DD" w:rsidRPr="00847E44" w:rsidRDefault="008C56DD" w:rsidP="008C56DD">
      <w:pPr>
        <w:pStyle w:val="TH"/>
      </w:pPr>
      <w:r w:rsidRPr="00847E44">
        <w:t>Table </w:t>
      </w:r>
      <w:r>
        <w:rPr>
          <w:lang w:eastAsia="ko-KR"/>
        </w:rPr>
        <w:t>8</w:t>
      </w:r>
      <w:r w:rsidRPr="00847E44">
        <w:rPr>
          <w:lang w:eastAsia="ko-KR"/>
        </w:rPr>
        <w:t>.</w:t>
      </w:r>
      <w:r>
        <w:rPr>
          <w:lang w:eastAsia="ko-KR"/>
        </w:rPr>
        <w:t>3</w:t>
      </w:r>
      <w:r w:rsidRPr="00847E44">
        <w:rPr>
          <w:lang w:eastAsia="ko-KR"/>
        </w:rPr>
        <w:t>.2.7-35</w:t>
      </w:r>
      <w:r w:rsidRPr="00847E44">
        <w:t xml:space="preserve">: </w:t>
      </w:r>
      <w:r w:rsidRPr="00847E44">
        <w:rPr>
          <w:lang w:eastAsia="ko-KR"/>
        </w:rPr>
        <w:t>Values of &lt;</w:t>
      </w:r>
      <w:r w:rsidRPr="00E31D28">
        <w:t>allow-revoke-transmit</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8C56DD" w:rsidRPr="00847E44" w14:paraId="0666E958" w14:textId="77777777" w:rsidTr="00D37406">
        <w:tc>
          <w:tcPr>
            <w:tcW w:w="1425" w:type="dxa"/>
            <w:shd w:val="clear" w:color="auto" w:fill="auto"/>
          </w:tcPr>
          <w:p w14:paraId="743AC72E" w14:textId="77777777" w:rsidR="008C56DD" w:rsidRPr="00847E44" w:rsidRDefault="008C56DD" w:rsidP="00D37406">
            <w:pPr>
              <w:pStyle w:val="TAL"/>
            </w:pPr>
            <w:r w:rsidRPr="00847E44">
              <w:t>"true"</w:t>
            </w:r>
          </w:p>
        </w:tc>
        <w:tc>
          <w:tcPr>
            <w:tcW w:w="8432" w:type="dxa"/>
            <w:shd w:val="clear" w:color="auto" w:fill="auto"/>
          </w:tcPr>
          <w:p w14:paraId="0DF8371C" w14:textId="77777777" w:rsidR="008C56DD" w:rsidRPr="00847E44" w:rsidRDefault="008C56DD" w:rsidP="00D37406">
            <w:pPr>
              <w:pStyle w:val="TAL"/>
            </w:pPr>
            <w:r w:rsidRPr="00847E44">
              <w:t>instructs the MCPTT server performing the participating MCPTT function for the MCPTT user, that the MCPTT user is authorised to revoke the permission to transmit of another participant.</w:t>
            </w:r>
          </w:p>
        </w:tc>
      </w:tr>
      <w:tr w:rsidR="008C56DD" w:rsidRPr="00847E44" w14:paraId="4517A65D" w14:textId="77777777" w:rsidTr="00D37406">
        <w:tc>
          <w:tcPr>
            <w:tcW w:w="1425" w:type="dxa"/>
            <w:shd w:val="clear" w:color="auto" w:fill="auto"/>
          </w:tcPr>
          <w:p w14:paraId="351282FA" w14:textId="77777777" w:rsidR="008C56DD" w:rsidRPr="00847E44" w:rsidRDefault="008C56DD" w:rsidP="00D37406">
            <w:pPr>
              <w:pStyle w:val="TAL"/>
            </w:pPr>
            <w:r w:rsidRPr="00847E44">
              <w:t>"false"</w:t>
            </w:r>
          </w:p>
        </w:tc>
        <w:tc>
          <w:tcPr>
            <w:tcW w:w="8432" w:type="dxa"/>
            <w:shd w:val="clear" w:color="auto" w:fill="auto"/>
          </w:tcPr>
          <w:p w14:paraId="22377887" w14:textId="77777777" w:rsidR="008C56DD" w:rsidRPr="00847E44" w:rsidRDefault="008C56DD" w:rsidP="00D37406">
            <w:pPr>
              <w:pStyle w:val="TAL"/>
            </w:pPr>
            <w:r w:rsidRPr="00847E44">
              <w:t>instructs the MCPTT server performing the participating MCPTT function for the MCPTT user, that the MCPTT user is not authorised to revoke the permission to transmit of another participant.</w:t>
            </w:r>
          </w:p>
        </w:tc>
      </w:tr>
    </w:tbl>
    <w:p w14:paraId="37561707" w14:textId="77777777" w:rsidR="008C56DD" w:rsidRPr="00847E44" w:rsidRDefault="008C56DD" w:rsidP="008C56DD"/>
    <w:p w14:paraId="7CBE27D4" w14:textId="77777777" w:rsidR="008C56DD" w:rsidRPr="00E31D28" w:rsidRDefault="008C56DD" w:rsidP="008C56DD">
      <w:r w:rsidRPr="00E31D28">
        <w:t>The &lt;allow-</w:t>
      </w:r>
      <w:r w:rsidRPr="00847E44">
        <w:t>create-</w:t>
      </w:r>
      <w:r w:rsidRPr="00E31D28">
        <w:t>group-</w:t>
      </w:r>
      <w:r w:rsidRPr="00847E44">
        <w:t>broadcast-group</w:t>
      </w:r>
      <w:r w:rsidRPr="00E31D28">
        <w:t>&gt; element is of type Boolean, as specified in table </w:t>
      </w:r>
      <w:r>
        <w:t>8</w:t>
      </w:r>
      <w:r w:rsidRPr="00E31D28">
        <w:t>.</w:t>
      </w:r>
      <w:r>
        <w:t>3</w:t>
      </w:r>
      <w:r w:rsidRPr="00E31D28">
        <w:t>.2.7-3</w:t>
      </w:r>
      <w:r w:rsidRPr="00847E44">
        <w:t>6</w:t>
      </w:r>
      <w:r w:rsidRPr="00E31D28">
        <w:t>, and corresponds to the "</w:t>
      </w:r>
      <w:r w:rsidRPr="00E31D28">
        <w:rPr>
          <w:rFonts w:hint="eastAsia"/>
          <w:lang w:eastAsia="ko-KR"/>
        </w:rPr>
        <w:t>Authorised</w:t>
      </w:r>
      <w:r w:rsidRPr="00E31D28">
        <w:t>" element of subclause 5.2.46 in 3GPP TS 24.</w:t>
      </w:r>
      <w:r>
        <w:t>483</w:t>
      </w:r>
      <w:r w:rsidRPr="00E31D28">
        <w:t> [4].</w:t>
      </w:r>
    </w:p>
    <w:p w14:paraId="260AEA60" w14:textId="77777777" w:rsidR="008C56DD" w:rsidRPr="00847E44" w:rsidRDefault="008C56DD" w:rsidP="008C56DD">
      <w:pPr>
        <w:pStyle w:val="TH"/>
      </w:pPr>
      <w:r w:rsidRPr="00E31D28">
        <w:t>Table </w:t>
      </w:r>
      <w:r>
        <w:rPr>
          <w:lang w:eastAsia="ko-KR"/>
        </w:rPr>
        <w:t>8</w:t>
      </w:r>
      <w:r w:rsidRPr="00E31D28">
        <w:rPr>
          <w:lang w:eastAsia="ko-KR"/>
        </w:rPr>
        <w:t>.</w:t>
      </w:r>
      <w:r>
        <w:rPr>
          <w:lang w:eastAsia="ko-KR"/>
        </w:rPr>
        <w:t>3</w:t>
      </w:r>
      <w:r w:rsidRPr="00E31D28">
        <w:rPr>
          <w:lang w:eastAsia="ko-KR"/>
        </w:rPr>
        <w:t>.2.7-3</w:t>
      </w:r>
      <w:r w:rsidRPr="00847E44">
        <w:rPr>
          <w:lang w:eastAsia="ko-KR"/>
        </w:rPr>
        <w:t>6</w:t>
      </w:r>
      <w:r w:rsidRPr="00E31D28">
        <w:t xml:space="preserve">: </w:t>
      </w:r>
      <w:r w:rsidRPr="00E31D28">
        <w:rPr>
          <w:lang w:eastAsia="ko-KR"/>
        </w:rPr>
        <w:t>Values of &lt;</w:t>
      </w:r>
      <w:r w:rsidRPr="00E31D28">
        <w:t>allow-</w:t>
      </w:r>
      <w:r w:rsidRPr="00847E44">
        <w:t>create-</w:t>
      </w:r>
      <w:r w:rsidRPr="00E31D28">
        <w:t>group-</w:t>
      </w:r>
      <w:r w:rsidRPr="00847E44">
        <w:t>broadcast-group</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847E44" w14:paraId="2B3DA6C5" w14:textId="77777777" w:rsidTr="00D37406">
        <w:tc>
          <w:tcPr>
            <w:tcW w:w="1435" w:type="dxa"/>
            <w:shd w:val="clear" w:color="auto" w:fill="auto"/>
          </w:tcPr>
          <w:p w14:paraId="0BCE302E" w14:textId="77777777" w:rsidR="008C56DD" w:rsidRPr="00847E44" w:rsidRDefault="008C56DD" w:rsidP="00D37406">
            <w:pPr>
              <w:pStyle w:val="TAL"/>
            </w:pPr>
            <w:r w:rsidRPr="00847E44">
              <w:t>"true"</w:t>
            </w:r>
          </w:p>
        </w:tc>
        <w:tc>
          <w:tcPr>
            <w:tcW w:w="8529" w:type="dxa"/>
            <w:shd w:val="clear" w:color="auto" w:fill="auto"/>
          </w:tcPr>
          <w:p w14:paraId="001B1D3F" w14:textId="77777777" w:rsidR="008C56DD" w:rsidRPr="00847E44" w:rsidRDefault="008C56DD" w:rsidP="00D37406">
            <w:pPr>
              <w:pStyle w:val="TAL"/>
            </w:pPr>
            <w:r w:rsidRPr="00847E44">
              <w:rPr>
                <w:lang w:eastAsia="ko-KR"/>
              </w:rPr>
              <w:t xml:space="preserve">indicates that </w:t>
            </w:r>
            <w:r w:rsidRPr="00847E44">
              <w:rPr>
                <w:rFonts w:hint="eastAsia"/>
                <w:lang w:eastAsia="ko-KR"/>
              </w:rPr>
              <w:t xml:space="preserve">the MCPTT user is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hint="eastAsia"/>
                <w:szCs w:val="18"/>
                <w:lang w:eastAsia="ko-KR"/>
              </w:rPr>
              <w:t>group</w:t>
            </w:r>
            <w:r w:rsidRPr="00847E44">
              <w:rPr>
                <w:rFonts w:cs="Arial"/>
                <w:szCs w:val="18"/>
              </w:rPr>
              <w:t xml:space="preserve">-broadcast group according to the procedures of </w:t>
            </w:r>
            <w:r w:rsidRPr="00847E44">
              <w:t>3GPP TS 24.</w:t>
            </w:r>
            <w:r>
              <w:t>481</w:t>
            </w:r>
            <w:r w:rsidRPr="00847E44">
              <w:t> [5]</w:t>
            </w:r>
            <w:r w:rsidRPr="00847E44">
              <w:rPr>
                <w:rFonts w:cs="Arial"/>
                <w:szCs w:val="18"/>
              </w:rPr>
              <w:t>.</w:t>
            </w:r>
          </w:p>
        </w:tc>
      </w:tr>
      <w:tr w:rsidR="008C56DD" w:rsidRPr="00847E44" w14:paraId="7D659BD0" w14:textId="77777777" w:rsidTr="00D37406">
        <w:tc>
          <w:tcPr>
            <w:tcW w:w="1435" w:type="dxa"/>
            <w:shd w:val="clear" w:color="auto" w:fill="auto"/>
          </w:tcPr>
          <w:p w14:paraId="7733A5D6" w14:textId="77777777" w:rsidR="008C56DD" w:rsidRPr="00847E44" w:rsidRDefault="008C56DD" w:rsidP="00D37406">
            <w:pPr>
              <w:pStyle w:val="TAL"/>
            </w:pPr>
            <w:r w:rsidRPr="00847E44">
              <w:t>"false"</w:t>
            </w:r>
          </w:p>
        </w:tc>
        <w:tc>
          <w:tcPr>
            <w:tcW w:w="8529" w:type="dxa"/>
            <w:shd w:val="clear" w:color="auto" w:fill="auto"/>
          </w:tcPr>
          <w:p w14:paraId="136DFBE7" w14:textId="77777777" w:rsidR="008C56DD" w:rsidRPr="00847E44" w:rsidRDefault="008C56DD" w:rsidP="00D37406">
            <w:pPr>
              <w:pStyle w:val="TAL"/>
            </w:pPr>
            <w:r w:rsidRPr="00847E44">
              <w:t xml:space="preserve">Indicates that </w:t>
            </w:r>
            <w:r w:rsidRPr="00847E44">
              <w:rPr>
                <w:rFonts w:hint="eastAsia"/>
                <w:lang w:eastAsia="ko-KR"/>
              </w:rPr>
              <w:t xml:space="preserve">the MCPTT user is not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hint="eastAsia"/>
                <w:szCs w:val="18"/>
                <w:lang w:eastAsia="ko-KR"/>
              </w:rPr>
              <w:t>group</w:t>
            </w:r>
            <w:r w:rsidRPr="00847E44">
              <w:rPr>
                <w:rFonts w:cs="Arial"/>
                <w:szCs w:val="18"/>
              </w:rPr>
              <w:t xml:space="preserve">-broadcast group according to the procedures of </w:t>
            </w:r>
            <w:r w:rsidRPr="00847E44">
              <w:t>3GPP TS 24.</w:t>
            </w:r>
            <w:r>
              <w:t>481</w:t>
            </w:r>
            <w:r w:rsidRPr="00847E44">
              <w:t> [5].</w:t>
            </w:r>
          </w:p>
        </w:tc>
      </w:tr>
    </w:tbl>
    <w:p w14:paraId="3E178508" w14:textId="77777777" w:rsidR="008C56DD" w:rsidRPr="00847E44" w:rsidRDefault="008C56DD" w:rsidP="008C56DD"/>
    <w:p w14:paraId="27575129" w14:textId="77777777" w:rsidR="008C56DD" w:rsidRPr="00E31D28" w:rsidRDefault="008C56DD" w:rsidP="008C56DD">
      <w:r w:rsidRPr="00E31D28">
        <w:t>The &lt;allow-create-user-broadcast-group&gt; element is of type Boolean, as specified in table </w:t>
      </w:r>
      <w:r>
        <w:t>8</w:t>
      </w:r>
      <w:r w:rsidRPr="00E31D28">
        <w:t>.</w:t>
      </w:r>
      <w:r>
        <w:t>3</w:t>
      </w:r>
      <w:r w:rsidRPr="00E31D28">
        <w:t>.2.7-3</w:t>
      </w:r>
      <w:r w:rsidRPr="00847E44">
        <w:t>7</w:t>
      </w:r>
      <w:r w:rsidRPr="00E31D28">
        <w:t>, and corresponds to the "</w:t>
      </w:r>
      <w:r w:rsidRPr="00E31D28">
        <w:rPr>
          <w:rFonts w:hint="eastAsia"/>
          <w:lang w:eastAsia="ko-KR"/>
        </w:rPr>
        <w:t>Authorised</w:t>
      </w:r>
      <w:r w:rsidRPr="00E31D28">
        <w:t>" element of subclause 5.2.48 in 3GPP TS 24.</w:t>
      </w:r>
      <w:r>
        <w:t>483</w:t>
      </w:r>
      <w:r w:rsidRPr="00E31D28">
        <w:t> [4].</w:t>
      </w:r>
    </w:p>
    <w:p w14:paraId="5BD14FC9" w14:textId="77777777" w:rsidR="008C56DD" w:rsidRPr="00847E44" w:rsidRDefault="008C56DD" w:rsidP="008C56DD">
      <w:pPr>
        <w:pStyle w:val="TH"/>
      </w:pPr>
      <w:r w:rsidRPr="00E31D28">
        <w:lastRenderedPageBreak/>
        <w:t>Table </w:t>
      </w:r>
      <w:r>
        <w:rPr>
          <w:lang w:eastAsia="ko-KR"/>
        </w:rPr>
        <w:t>8</w:t>
      </w:r>
      <w:r w:rsidRPr="00E31D28">
        <w:rPr>
          <w:lang w:eastAsia="ko-KR"/>
        </w:rPr>
        <w:t>.</w:t>
      </w:r>
      <w:r>
        <w:rPr>
          <w:lang w:eastAsia="ko-KR"/>
        </w:rPr>
        <w:t>3</w:t>
      </w:r>
      <w:r w:rsidRPr="00E31D28">
        <w:rPr>
          <w:lang w:eastAsia="ko-KR"/>
        </w:rPr>
        <w:t>.2.7-3</w:t>
      </w:r>
      <w:r w:rsidRPr="00847E44">
        <w:rPr>
          <w:lang w:eastAsia="ko-KR"/>
        </w:rPr>
        <w:t>7</w:t>
      </w:r>
      <w:r w:rsidRPr="00E31D28">
        <w:t xml:space="preserve">: </w:t>
      </w:r>
      <w:r w:rsidRPr="00E31D28">
        <w:rPr>
          <w:lang w:eastAsia="ko-KR"/>
        </w:rPr>
        <w:t>Values of &lt;</w:t>
      </w:r>
      <w:r w:rsidRPr="00E31D28">
        <w:t>allow-create-user-broadcast-group</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8C56DD" w:rsidRPr="00847E44" w14:paraId="0B325AA5" w14:textId="77777777" w:rsidTr="00D37406">
        <w:tc>
          <w:tcPr>
            <w:tcW w:w="1424" w:type="dxa"/>
            <w:shd w:val="clear" w:color="auto" w:fill="auto"/>
          </w:tcPr>
          <w:p w14:paraId="07EEAD36" w14:textId="77777777" w:rsidR="008C56DD" w:rsidRPr="00847E44" w:rsidRDefault="008C56DD" w:rsidP="00D37406">
            <w:pPr>
              <w:pStyle w:val="TAL"/>
            </w:pPr>
            <w:r w:rsidRPr="00847E44">
              <w:t>"true"</w:t>
            </w:r>
          </w:p>
        </w:tc>
        <w:tc>
          <w:tcPr>
            <w:tcW w:w="8433" w:type="dxa"/>
            <w:shd w:val="clear" w:color="auto" w:fill="auto"/>
          </w:tcPr>
          <w:p w14:paraId="6A77A643" w14:textId="77777777" w:rsidR="008C56DD" w:rsidRPr="00847E44" w:rsidRDefault="008C56DD" w:rsidP="00D37406">
            <w:pPr>
              <w:pStyle w:val="TAL"/>
            </w:pPr>
            <w:r w:rsidRPr="00847E44">
              <w:rPr>
                <w:lang w:eastAsia="ko-KR"/>
              </w:rPr>
              <w:t xml:space="preserve">indicates that </w:t>
            </w:r>
            <w:r w:rsidRPr="00847E44">
              <w:rPr>
                <w:rFonts w:hint="eastAsia"/>
                <w:lang w:eastAsia="ko-KR"/>
              </w:rPr>
              <w:t xml:space="preserve">the MCPTT user is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szCs w:val="18"/>
                <w:lang w:eastAsia="ko-KR"/>
              </w:rPr>
              <w:t>user</w:t>
            </w:r>
            <w:r w:rsidRPr="00847E44">
              <w:rPr>
                <w:rFonts w:cs="Arial"/>
                <w:szCs w:val="18"/>
              </w:rPr>
              <w:t xml:space="preserve">-broadcast group according to the procedures of </w:t>
            </w:r>
            <w:r w:rsidRPr="00847E44">
              <w:t>3GPP TS 24.</w:t>
            </w:r>
            <w:r>
              <w:t>481</w:t>
            </w:r>
            <w:r w:rsidRPr="00847E44">
              <w:t> [5].</w:t>
            </w:r>
          </w:p>
        </w:tc>
      </w:tr>
      <w:tr w:rsidR="008C56DD" w:rsidRPr="00847E44" w14:paraId="3E3F53FE" w14:textId="77777777" w:rsidTr="00D37406">
        <w:tc>
          <w:tcPr>
            <w:tcW w:w="1424" w:type="dxa"/>
            <w:shd w:val="clear" w:color="auto" w:fill="auto"/>
          </w:tcPr>
          <w:p w14:paraId="25CC1A8C" w14:textId="77777777" w:rsidR="008C56DD" w:rsidRPr="00847E44" w:rsidRDefault="008C56DD" w:rsidP="00D37406">
            <w:pPr>
              <w:pStyle w:val="TAL"/>
            </w:pPr>
            <w:r w:rsidRPr="00847E44">
              <w:t>"false"</w:t>
            </w:r>
          </w:p>
        </w:tc>
        <w:tc>
          <w:tcPr>
            <w:tcW w:w="8433" w:type="dxa"/>
            <w:shd w:val="clear" w:color="auto" w:fill="auto"/>
          </w:tcPr>
          <w:p w14:paraId="222345F4" w14:textId="77777777" w:rsidR="008C56DD" w:rsidRPr="00847E44" w:rsidRDefault="008C56DD" w:rsidP="00D37406">
            <w:pPr>
              <w:pStyle w:val="TAL"/>
            </w:pPr>
            <w:r w:rsidRPr="00847E44">
              <w:t xml:space="preserve">Indicates that </w:t>
            </w:r>
            <w:r w:rsidRPr="00847E44">
              <w:rPr>
                <w:rFonts w:hint="eastAsia"/>
                <w:lang w:eastAsia="ko-KR"/>
              </w:rPr>
              <w:t xml:space="preserve">the MCPTT user is not </w:t>
            </w:r>
            <w:r w:rsidRPr="00847E44">
              <w:rPr>
                <w:lang w:eastAsia="ko-KR"/>
              </w:rPr>
              <w:t>locally</w:t>
            </w:r>
            <w:r w:rsidRPr="00847E44">
              <w:rPr>
                <w:rFonts w:hint="eastAsia"/>
                <w:lang w:eastAsia="ko-KR"/>
              </w:rPr>
              <w:t xml:space="preserve"> authorised to </w:t>
            </w:r>
            <w:r w:rsidRPr="00847E44">
              <w:rPr>
                <w:lang w:eastAsia="ko-KR"/>
              </w:rPr>
              <w:t xml:space="preserve">send a request to </w:t>
            </w:r>
            <w:r w:rsidRPr="00847E44">
              <w:rPr>
                <w:rFonts w:cs="Arial"/>
                <w:szCs w:val="18"/>
              </w:rPr>
              <w:t xml:space="preserve">create a </w:t>
            </w:r>
            <w:r w:rsidRPr="00847E44">
              <w:rPr>
                <w:rFonts w:cs="Arial"/>
                <w:szCs w:val="18"/>
                <w:lang w:eastAsia="ko-KR"/>
              </w:rPr>
              <w:t>user</w:t>
            </w:r>
            <w:r w:rsidRPr="00847E44">
              <w:rPr>
                <w:rFonts w:cs="Arial"/>
                <w:szCs w:val="18"/>
              </w:rPr>
              <w:t xml:space="preserve">-broadcast group according to the procedures of </w:t>
            </w:r>
            <w:r w:rsidRPr="00847E44">
              <w:t>3GPP TS 24.</w:t>
            </w:r>
            <w:r>
              <w:t>481</w:t>
            </w:r>
            <w:r w:rsidRPr="00847E44">
              <w:t> [5].</w:t>
            </w:r>
          </w:p>
        </w:tc>
      </w:tr>
    </w:tbl>
    <w:p w14:paraId="1E861383" w14:textId="77777777" w:rsidR="008C56DD" w:rsidRDefault="008C56DD" w:rsidP="008C56DD"/>
    <w:p w14:paraId="18A75312" w14:textId="77777777" w:rsidR="008C56DD" w:rsidRPr="00E31D28" w:rsidRDefault="008C56DD" w:rsidP="008C56DD">
      <w:r w:rsidRPr="00E31D28">
        <w:t xml:space="preserve">The </w:t>
      </w:r>
      <w:r w:rsidRPr="004C7B40">
        <w:t>&lt;allow-request-private-call-call-back&gt;</w:t>
      </w:r>
      <w:r>
        <w:t xml:space="preserve"> </w:t>
      </w:r>
      <w:r w:rsidRPr="00E31D28">
        <w:t>element is of type Boolean, as specified in table </w:t>
      </w:r>
      <w:r>
        <w:t>8</w:t>
      </w:r>
      <w:r w:rsidRPr="00E31D28">
        <w:t>.</w:t>
      </w:r>
      <w:r>
        <w:t>3</w:t>
      </w:r>
      <w:r w:rsidRPr="00E31D28">
        <w:t>.2.7-</w:t>
      </w:r>
      <w:r>
        <w:t>38</w:t>
      </w:r>
      <w:r w:rsidRPr="00E31D28">
        <w:t>, and corresponds to the "</w:t>
      </w:r>
      <w:proofErr w:type="spellStart"/>
      <w:r w:rsidRPr="00C34D10">
        <w:rPr>
          <w:lang w:eastAsia="ko-KR"/>
        </w:rPr>
        <w:t>AllowedCallBackRequest</w:t>
      </w:r>
      <w:proofErr w:type="spellEnd"/>
      <w:r w:rsidRPr="00E31D28">
        <w:t>" element of subclause 5.2.</w:t>
      </w:r>
      <w:r>
        <w:t>48P</w:t>
      </w:r>
      <w:r w:rsidRPr="00E31D28">
        <w:t xml:space="preserve"> in 3GPP TS 24.</w:t>
      </w:r>
      <w:r>
        <w:t>4</w:t>
      </w:r>
      <w:r w:rsidRPr="00E31D28">
        <w:t>83 [4].</w:t>
      </w:r>
    </w:p>
    <w:p w14:paraId="662AA224" w14:textId="77777777" w:rsidR="008C56DD" w:rsidRPr="00847E44" w:rsidRDefault="008C56DD" w:rsidP="008C56DD">
      <w:pPr>
        <w:pStyle w:val="TH"/>
      </w:pPr>
      <w:r w:rsidRPr="00E31D28">
        <w:t>Table </w:t>
      </w:r>
      <w:r>
        <w:rPr>
          <w:lang w:eastAsia="ko-KR"/>
        </w:rPr>
        <w:t>8</w:t>
      </w:r>
      <w:r w:rsidRPr="00E31D28">
        <w:rPr>
          <w:lang w:eastAsia="ko-KR"/>
        </w:rPr>
        <w:t>.</w:t>
      </w:r>
      <w:r>
        <w:rPr>
          <w:lang w:eastAsia="ko-KR"/>
        </w:rPr>
        <w:t>3</w:t>
      </w:r>
      <w:r w:rsidRPr="00E31D28">
        <w:rPr>
          <w:lang w:eastAsia="ko-KR"/>
        </w:rPr>
        <w:t>.2.7-</w:t>
      </w:r>
      <w:r>
        <w:rPr>
          <w:lang w:eastAsia="ko-KR"/>
        </w:rPr>
        <w:t>38</w:t>
      </w:r>
      <w:r w:rsidRPr="00E31D28">
        <w:t xml:space="preserve">: </w:t>
      </w:r>
      <w:r w:rsidRPr="00E31D28">
        <w:rPr>
          <w:lang w:eastAsia="ko-KR"/>
        </w:rPr>
        <w:t>Values of &lt;</w:t>
      </w:r>
      <w:r w:rsidRPr="00E31D28">
        <w:t>allow-</w:t>
      </w:r>
      <w:r>
        <w:t>request-private-call-call-back</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8218"/>
      </w:tblGrid>
      <w:tr w:rsidR="008C56DD" w:rsidRPr="00847E44" w14:paraId="1F8975DC" w14:textId="77777777" w:rsidTr="00D37406">
        <w:tc>
          <w:tcPr>
            <w:tcW w:w="1424" w:type="dxa"/>
            <w:shd w:val="clear" w:color="auto" w:fill="auto"/>
          </w:tcPr>
          <w:p w14:paraId="0C9B3FA9" w14:textId="77777777" w:rsidR="008C56DD" w:rsidRPr="00847E44" w:rsidRDefault="008C56DD" w:rsidP="00D37406">
            <w:pPr>
              <w:pStyle w:val="Verzeichnis7"/>
            </w:pPr>
            <w:r w:rsidRPr="00847E44">
              <w:t>"true"</w:t>
            </w:r>
          </w:p>
        </w:tc>
        <w:tc>
          <w:tcPr>
            <w:tcW w:w="8431" w:type="dxa"/>
            <w:shd w:val="clear" w:color="auto" w:fill="auto"/>
          </w:tcPr>
          <w:p w14:paraId="3AE5DE2F" w14:textId="77777777" w:rsidR="008C56DD" w:rsidRPr="00847E44" w:rsidRDefault="008C56DD" w:rsidP="00D37406">
            <w:pPr>
              <w:pStyle w:val="Verzeichnis7"/>
              <w:rPr>
                <w:lang w:eastAsia="ko-KR"/>
              </w:rPr>
            </w:pPr>
            <w:r w:rsidRPr="004C7B40">
              <w:rPr>
                <w:lang w:eastAsia="ko-KR"/>
              </w:rPr>
              <w:t xml:space="preserve">instructs the MCPTT server performing the </w:t>
            </w:r>
            <w:r>
              <w:rPr>
                <w:lang w:eastAsia="ko-KR"/>
              </w:rPr>
              <w:t>controlling</w:t>
            </w:r>
            <w:r w:rsidRPr="004C7B40">
              <w:rPr>
                <w:lang w:eastAsia="ko-KR"/>
              </w:rPr>
              <w:t xml:space="preserve"> MCPTT function for the MCPTT user, that the MCPTT user is authorised to </w:t>
            </w:r>
            <w:r>
              <w:rPr>
                <w:lang w:eastAsia="ko-KR"/>
              </w:rPr>
              <w:t xml:space="preserve">request a private call call-back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r w:rsidR="008C56DD" w:rsidRPr="00847E44" w14:paraId="407DB932" w14:textId="77777777" w:rsidTr="00D37406">
        <w:tc>
          <w:tcPr>
            <w:tcW w:w="1424" w:type="dxa"/>
            <w:shd w:val="clear" w:color="auto" w:fill="auto"/>
          </w:tcPr>
          <w:p w14:paraId="777B4904" w14:textId="77777777" w:rsidR="008C56DD" w:rsidRPr="00847E44" w:rsidRDefault="008C56DD" w:rsidP="00D37406">
            <w:pPr>
              <w:pStyle w:val="Verzeichnis7"/>
            </w:pPr>
            <w:r w:rsidRPr="00847E44">
              <w:t>"false"</w:t>
            </w:r>
          </w:p>
        </w:tc>
        <w:tc>
          <w:tcPr>
            <w:tcW w:w="8431" w:type="dxa"/>
            <w:shd w:val="clear" w:color="auto" w:fill="auto"/>
          </w:tcPr>
          <w:p w14:paraId="4FAD2553" w14:textId="77777777" w:rsidR="008C56DD" w:rsidRPr="00847E44" w:rsidRDefault="008C56DD" w:rsidP="00D37406">
            <w:pPr>
              <w:pStyle w:val="Verzeichnis7"/>
            </w:pPr>
            <w:r w:rsidRPr="004C7B40">
              <w:rPr>
                <w:lang w:eastAsia="ko-KR"/>
              </w:rPr>
              <w:t xml:space="preserve">instructs the MCPTT server performing the </w:t>
            </w:r>
            <w:r>
              <w:rPr>
                <w:lang w:eastAsia="ko-KR"/>
              </w:rPr>
              <w:t>controlling</w:t>
            </w:r>
            <w:r w:rsidRPr="004C7B40">
              <w:rPr>
                <w:lang w:eastAsia="ko-KR"/>
              </w:rPr>
              <w:t xml:space="preserve"> MCPTT function for the MCPTT user, that the MCPTT user is </w:t>
            </w:r>
            <w:r>
              <w:rPr>
                <w:lang w:eastAsia="ko-KR"/>
              </w:rPr>
              <w:t xml:space="preserve">not </w:t>
            </w:r>
            <w:r w:rsidRPr="004C7B40">
              <w:rPr>
                <w:lang w:eastAsia="ko-KR"/>
              </w:rPr>
              <w:t xml:space="preserve">authorised to </w:t>
            </w:r>
            <w:r>
              <w:rPr>
                <w:lang w:eastAsia="ko-KR"/>
              </w:rPr>
              <w:t xml:space="preserve">request a private call call-back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bl>
    <w:p w14:paraId="3236770D" w14:textId="77777777" w:rsidR="008C56DD" w:rsidRDefault="008C56DD" w:rsidP="008C56DD"/>
    <w:p w14:paraId="6E81F6ED" w14:textId="77777777" w:rsidR="008C56DD" w:rsidRPr="00E31D28" w:rsidRDefault="008C56DD" w:rsidP="008C56DD">
      <w:r w:rsidRPr="00E31D28">
        <w:t>The &lt;allow-</w:t>
      </w:r>
      <w:r>
        <w:t>cancel</w:t>
      </w:r>
      <w:r w:rsidRPr="004C7B40">
        <w:t>-private-call-call-back</w:t>
      </w:r>
      <w:r w:rsidRPr="00E31D28">
        <w:t xml:space="preserve"> &gt; element is of type Boolean, as specified in table </w:t>
      </w:r>
      <w:r>
        <w:t>8</w:t>
      </w:r>
      <w:r w:rsidRPr="00E31D28">
        <w:t>.</w:t>
      </w:r>
      <w:r>
        <w:t>3</w:t>
      </w:r>
      <w:r w:rsidRPr="00E31D28">
        <w:t>.2.7-</w:t>
      </w:r>
      <w:r>
        <w:t>39</w:t>
      </w:r>
      <w:r w:rsidRPr="00E31D28">
        <w:t>, and corresponds to the "</w:t>
      </w:r>
      <w:proofErr w:type="spellStart"/>
      <w:r w:rsidRPr="00C34D10">
        <w:rPr>
          <w:lang w:eastAsia="ko-KR"/>
        </w:rPr>
        <w:t>AllowedCallBackCancelRequest</w:t>
      </w:r>
      <w:proofErr w:type="spellEnd"/>
      <w:r w:rsidRPr="00E31D28">
        <w:t>" element of subclause 5.2.</w:t>
      </w:r>
      <w:r>
        <w:t>48Q</w:t>
      </w:r>
      <w:r w:rsidRPr="00E31D28">
        <w:t xml:space="preserve"> in 3GPP TS 24.</w:t>
      </w:r>
      <w:r>
        <w:t>4</w:t>
      </w:r>
      <w:r w:rsidRPr="00E31D28">
        <w:t>83 [4].</w:t>
      </w:r>
    </w:p>
    <w:p w14:paraId="0AEACDB3" w14:textId="77777777" w:rsidR="008C56DD" w:rsidRPr="00847E44" w:rsidRDefault="008C56DD" w:rsidP="008C56DD">
      <w:pPr>
        <w:pStyle w:val="TH"/>
      </w:pPr>
      <w:r w:rsidRPr="00E31D28">
        <w:t>Table </w:t>
      </w:r>
      <w:r>
        <w:rPr>
          <w:lang w:eastAsia="ko-KR"/>
        </w:rPr>
        <w:t>8</w:t>
      </w:r>
      <w:r w:rsidRPr="00E31D28">
        <w:rPr>
          <w:lang w:eastAsia="ko-KR"/>
        </w:rPr>
        <w:t>.</w:t>
      </w:r>
      <w:r>
        <w:rPr>
          <w:lang w:eastAsia="ko-KR"/>
        </w:rPr>
        <w:t>3</w:t>
      </w:r>
      <w:r w:rsidRPr="00E31D28">
        <w:rPr>
          <w:lang w:eastAsia="ko-KR"/>
        </w:rPr>
        <w:t>.2.7-</w:t>
      </w:r>
      <w:r>
        <w:rPr>
          <w:lang w:eastAsia="ko-KR"/>
        </w:rPr>
        <w:t>39</w:t>
      </w:r>
      <w:r w:rsidRPr="00E31D28">
        <w:t xml:space="preserve">: </w:t>
      </w:r>
      <w:r w:rsidRPr="00E31D28">
        <w:rPr>
          <w:lang w:eastAsia="ko-KR"/>
        </w:rPr>
        <w:t>Values of &lt;</w:t>
      </w:r>
      <w:r w:rsidRPr="00E31D28">
        <w:t>allow-</w:t>
      </w:r>
      <w:r>
        <w:t>cancel</w:t>
      </w:r>
      <w:r w:rsidRPr="00E31D28">
        <w:t>-</w:t>
      </w:r>
      <w:r>
        <w:t>private-call-call-back</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214"/>
      </w:tblGrid>
      <w:tr w:rsidR="008C56DD" w:rsidRPr="00847E44" w14:paraId="240CA77F" w14:textId="77777777" w:rsidTr="00D37406">
        <w:tc>
          <w:tcPr>
            <w:tcW w:w="1435" w:type="dxa"/>
            <w:shd w:val="clear" w:color="auto" w:fill="auto"/>
          </w:tcPr>
          <w:p w14:paraId="6CE1F935" w14:textId="77777777" w:rsidR="008C56DD" w:rsidRPr="00847E44" w:rsidRDefault="008C56DD" w:rsidP="00D37406">
            <w:pPr>
              <w:pStyle w:val="Verzeichnis7"/>
            </w:pPr>
            <w:r w:rsidRPr="00847E44">
              <w:t>"true"</w:t>
            </w:r>
          </w:p>
        </w:tc>
        <w:tc>
          <w:tcPr>
            <w:tcW w:w="8529" w:type="dxa"/>
            <w:shd w:val="clear" w:color="auto" w:fill="auto"/>
          </w:tcPr>
          <w:p w14:paraId="34225466" w14:textId="77777777" w:rsidR="008C56DD" w:rsidRPr="00847E44" w:rsidRDefault="008C56DD" w:rsidP="00D37406">
            <w:pPr>
              <w:pStyle w:val="Verzeichnis7"/>
            </w:pPr>
            <w:r w:rsidRPr="004C7B40">
              <w:rPr>
                <w:lang w:eastAsia="ko-KR"/>
              </w:rPr>
              <w:t xml:space="preserve">instructs the MCPTT server performing the </w:t>
            </w:r>
            <w:r>
              <w:rPr>
                <w:lang w:eastAsia="ko-KR"/>
              </w:rPr>
              <w:t>controlling</w:t>
            </w:r>
            <w:r w:rsidRPr="004C7B40">
              <w:rPr>
                <w:lang w:eastAsia="ko-KR"/>
              </w:rPr>
              <w:t xml:space="preserve"> MCPTT function for the MCPTT user, that the MCPTT user is authorised to </w:t>
            </w:r>
            <w:r>
              <w:rPr>
                <w:lang w:eastAsia="ko-KR"/>
              </w:rPr>
              <w:t xml:space="preserve">cancel a private call call-back cancel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r w:rsidR="008C56DD" w:rsidRPr="00847E44" w14:paraId="51F0E7B2" w14:textId="77777777" w:rsidTr="00D37406">
        <w:tc>
          <w:tcPr>
            <w:tcW w:w="1435" w:type="dxa"/>
            <w:shd w:val="clear" w:color="auto" w:fill="auto"/>
          </w:tcPr>
          <w:p w14:paraId="14826FD5" w14:textId="77777777" w:rsidR="008C56DD" w:rsidRPr="00847E44" w:rsidRDefault="008C56DD" w:rsidP="00D37406">
            <w:pPr>
              <w:pStyle w:val="Verzeichnis7"/>
            </w:pPr>
            <w:r w:rsidRPr="00847E44">
              <w:t>"false"</w:t>
            </w:r>
          </w:p>
        </w:tc>
        <w:tc>
          <w:tcPr>
            <w:tcW w:w="8529" w:type="dxa"/>
            <w:shd w:val="clear" w:color="auto" w:fill="auto"/>
          </w:tcPr>
          <w:p w14:paraId="6B08F6CC" w14:textId="77777777" w:rsidR="008C56DD" w:rsidRPr="00847E44" w:rsidRDefault="008C56DD" w:rsidP="00D37406">
            <w:pPr>
              <w:pStyle w:val="Verzeichnis7"/>
            </w:pPr>
            <w:r w:rsidRPr="004C7B40">
              <w:rPr>
                <w:lang w:eastAsia="ko-KR"/>
              </w:rPr>
              <w:t xml:space="preserve">instructs the MCPTT server performing the </w:t>
            </w:r>
            <w:r>
              <w:rPr>
                <w:lang w:eastAsia="ko-KR"/>
              </w:rPr>
              <w:t>controlling</w:t>
            </w:r>
            <w:r w:rsidRPr="004C7B40">
              <w:rPr>
                <w:lang w:eastAsia="ko-KR"/>
              </w:rPr>
              <w:t xml:space="preserve"> MCPTT function for the MCPTT user, that the MCPTT user is </w:t>
            </w:r>
            <w:r>
              <w:rPr>
                <w:lang w:eastAsia="ko-KR"/>
              </w:rPr>
              <w:t xml:space="preserve">not </w:t>
            </w:r>
            <w:r w:rsidRPr="004C7B40">
              <w:rPr>
                <w:lang w:eastAsia="ko-KR"/>
              </w:rPr>
              <w:t xml:space="preserve">authorised to </w:t>
            </w:r>
            <w:r>
              <w:rPr>
                <w:lang w:eastAsia="ko-KR"/>
              </w:rPr>
              <w:t xml:space="preserve">cancel a private call call-back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bl>
    <w:p w14:paraId="21F56D9C" w14:textId="77777777" w:rsidR="008C56DD" w:rsidRPr="00847E44" w:rsidRDefault="008C56DD" w:rsidP="008C56DD"/>
    <w:p w14:paraId="5F7ABA42" w14:textId="77777777" w:rsidR="008C56DD" w:rsidRPr="00E31D28" w:rsidRDefault="008C56DD" w:rsidP="008C56DD">
      <w:r w:rsidRPr="00E31D28">
        <w:t xml:space="preserve">The </w:t>
      </w:r>
      <w:r w:rsidRPr="004C7B40">
        <w:t>&lt;</w:t>
      </w:r>
      <w:r>
        <w:rPr>
          <w:lang w:eastAsia="ko-KR"/>
        </w:rPr>
        <w:t>allow</w:t>
      </w:r>
      <w:r>
        <w:t>-</w:t>
      </w:r>
      <w:r>
        <w:rPr>
          <w:lang w:eastAsia="ko-KR"/>
        </w:rPr>
        <w:t>request-remote-initiated-ambient-listening</w:t>
      </w:r>
      <w:r w:rsidRPr="004C7B40">
        <w:t>&gt;</w:t>
      </w:r>
      <w:r>
        <w:t xml:space="preserve"> </w:t>
      </w:r>
      <w:r w:rsidRPr="00E31D28">
        <w:t xml:space="preserve">element is of type </w:t>
      </w:r>
      <w:r>
        <w:t>Boolean, as specified in table 8</w:t>
      </w:r>
      <w:r w:rsidRPr="00E31D28">
        <w:t>.</w:t>
      </w:r>
      <w:r>
        <w:t>3</w:t>
      </w:r>
      <w:r w:rsidRPr="00E31D28">
        <w:t>.2.7-</w:t>
      </w:r>
      <w:r>
        <w:t>40</w:t>
      </w:r>
      <w:r w:rsidRPr="00E31D28">
        <w:t>, and corresponds to the "</w:t>
      </w:r>
      <w:proofErr w:type="spellStart"/>
      <w:r w:rsidRPr="00C34D10">
        <w:rPr>
          <w:lang w:eastAsia="ko-KR"/>
        </w:rPr>
        <w:t>Allowed</w:t>
      </w:r>
      <w:r>
        <w:rPr>
          <w:lang w:eastAsia="ko-KR"/>
        </w:rPr>
        <w:t>RemoteInitiatedAmbientListening</w:t>
      </w:r>
      <w:proofErr w:type="spellEnd"/>
      <w:r w:rsidRPr="00E31D28">
        <w:t>" element of subclause 5.2.</w:t>
      </w:r>
      <w:r>
        <w:t>48R</w:t>
      </w:r>
      <w:r w:rsidRPr="00E31D28">
        <w:t xml:space="preserve"> in 3GPP TS 24.</w:t>
      </w:r>
      <w:r>
        <w:t>4</w:t>
      </w:r>
      <w:r w:rsidRPr="00E31D28">
        <w:t>83 [4].</w:t>
      </w:r>
    </w:p>
    <w:p w14:paraId="024865D9" w14:textId="77777777" w:rsidR="008C56DD" w:rsidRPr="00847E44" w:rsidRDefault="008C56DD" w:rsidP="008C56DD">
      <w:pPr>
        <w:pStyle w:val="TH"/>
      </w:pPr>
      <w:r w:rsidRPr="00E31D28">
        <w:t>Table </w:t>
      </w:r>
      <w:r>
        <w:rPr>
          <w:lang w:eastAsia="ko-KR"/>
        </w:rPr>
        <w:t>8</w:t>
      </w:r>
      <w:r w:rsidRPr="00E31D28">
        <w:rPr>
          <w:lang w:eastAsia="ko-KR"/>
        </w:rPr>
        <w:t>.</w:t>
      </w:r>
      <w:r>
        <w:rPr>
          <w:lang w:eastAsia="ko-KR"/>
        </w:rPr>
        <w:t>3</w:t>
      </w:r>
      <w:r w:rsidRPr="00E31D28">
        <w:rPr>
          <w:lang w:eastAsia="ko-KR"/>
        </w:rPr>
        <w:t>.2.7-</w:t>
      </w:r>
      <w:r>
        <w:rPr>
          <w:lang w:eastAsia="ko-KR"/>
        </w:rPr>
        <w:t>40</w:t>
      </w:r>
      <w:r w:rsidRPr="00E31D28">
        <w:t xml:space="preserve">: </w:t>
      </w:r>
      <w:r w:rsidRPr="00E31D28">
        <w:rPr>
          <w:lang w:eastAsia="ko-KR"/>
        </w:rPr>
        <w:t>Values of &lt;</w:t>
      </w:r>
      <w:r>
        <w:rPr>
          <w:lang w:eastAsia="ko-KR"/>
        </w:rPr>
        <w:t>allow</w:t>
      </w:r>
      <w:r>
        <w:t>-</w:t>
      </w:r>
      <w:r>
        <w:rPr>
          <w:lang w:eastAsia="ko-KR"/>
        </w:rPr>
        <w:t>request-remote-initiated-ambient-listening</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8C56DD" w:rsidRPr="00847E44" w14:paraId="3ED9454D" w14:textId="77777777" w:rsidTr="00D37406">
        <w:tc>
          <w:tcPr>
            <w:tcW w:w="1424" w:type="dxa"/>
            <w:shd w:val="clear" w:color="auto" w:fill="auto"/>
          </w:tcPr>
          <w:p w14:paraId="2E77F094" w14:textId="77777777" w:rsidR="008C56DD" w:rsidRPr="00847E44" w:rsidRDefault="008C56DD" w:rsidP="00D37406">
            <w:pPr>
              <w:pStyle w:val="TAL"/>
            </w:pPr>
            <w:r>
              <w:t>"true"</w:t>
            </w:r>
          </w:p>
        </w:tc>
        <w:tc>
          <w:tcPr>
            <w:tcW w:w="8431" w:type="dxa"/>
            <w:shd w:val="clear" w:color="auto" w:fill="auto"/>
          </w:tcPr>
          <w:p w14:paraId="4A5520D4" w14:textId="77777777" w:rsidR="008C56DD" w:rsidRPr="004C7B40" w:rsidRDefault="008C56DD" w:rsidP="00D37406">
            <w:pPr>
              <w:pStyle w:val="TAL"/>
              <w:rPr>
                <w:lang w:eastAsia="ko-KR"/>
              </w:rPr>
            </w:pPr>
            <w:r w:rsidRPr="00AF75F6">
              <w:rPr>
                <w:lang w:eastAsia="ko-KR"/>
              </w:rPr>
              <w:t xml:space="preserve">instructs the MCPTT server performing the controlling MCPTT function for the MCPTT user, that the MCPTT </w:t>
            </w:r>
            <w:r>
              <w:rPr>
                <w:lang w:eastAsia="ko-KR"/>
              </w:rPr>
              <w:t>user is authorised to request a</w:t>
            </w:r>
            <w:r w:rsidRPr="00AF75F6">
              <w:rPr>
                <w:lang w:eastAsia="ko-KR"/>
              </w:rPr>
              <w:t xml:space="preserve"> remote initiated ambient listening call using the procedures defined in 3GPP TS 24.379 [9].</w:t>
            </w:r>
          </w:p>
        </w:tc>
      </w:tr>
      <w:tr w:rsidR="008C56DD" w:rsidRPr="00847E44" w14:paraId="77AA7F50" w14:textId="77777777" w:rsidTr="00D37406">
        <w:tc>
          <w:tcPr>
            <w:tcW w:w="1424" w:type="dxa"/>
            <w:shd w:val="clear" w:color="auto" w:fill="auto"/>
          </w:tcPr>
          <w:p w14:paraId="30445E1C" w14:textId="77777777" w:rsidR="008C56DD" w:rsidRPr="00847E44" w:rsidRDefault="008C56DD" w:rsidP="00D37406">
            <w:pPr>
              <w:pStyle w:val="TAL"/>
            </w:pPr>
            <w:r w:rsidRPr="00847E44">
              <w:t>"false"</w:t>
            </w:r>
          </w:p>
        </w:tc>
        <w:tc>
          <w:tcPr>
            <w:tcW w:w="8431" w:type="dxa"/>
            <w:shd w:val="clear" w:color="auto" w:fill="auto"/>
          </w:tcPr>
          <w:p w14:paraId="49DB286B" w14:textId="77777777" w:rsidR="008C56DD" w:rsidRPr="00847E44" w:rsidRDefault="008C56DD" w:rsidP="00D37406">
            <w:pPr>
              <w:pStyle w:val="TAL"/>
            </w:pPr>
            <w:r w:rsidRPr="004C7B40">
              <w:rPr>
                <w:lang w:eastAsia="ko-KR"/>
              </w:rPr>
              <w:t xml:space="preserve">instructs the MCPTT server performing the </w:t>
            </w:r>
            <w:r>
              <w:rPr>
                <w:lang w:eastAsia="ko-KR"/>
              </w:rPr>
              <w:t>controlling</w:t>
            </w:r>
            <w:r w:rsidRPr="004C7B40">
              <w:rPr>
                <w:lang w:eastAsia="ko-KR"/>
              </w:rPr>
              <w:t xml:space="preserve"> MCPTT function for the MCPTT user, that the MCPTT user is </w:t>
            </w:r>
            <w:r>
              <w:rPr>
                <w:lang w:eastAsia="ko-KR"/>
              </w:rPr>
              <w:t xml:space="preserve">not </w:t>
            </w:r>
            <w:r w:rsidRPr="004C7B40">
              <w:rPr>
                <w:lang w:eastAsia="ko-KR"/>
              </w:rPr>
              <w:t xml:space="preserve">authorised to </w:t>
            </w:r>
            <w:r>
              <w:rPr>
                <w:lang w:eastAsia="ko-KR"/>
              </w:rPr>
              <w:t xml:space="preserve">request a remote initiated ambient listening call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bl>
    <w:p w14:paraId="62E31639" w14:textId="77777777" w:rsidR="008C56DD" w:rsidRDefault="008C56DD" w:rsidP="008C56DD"/>
    <w:p w14:paraId="3CD873C8" w14:textId="77777777" w:rsidR="008C56DD" w:rsidRPr="00E31D28" w:rsidRDefault="008C56DD" w:rsidP="008C56DD">
      <w:r w:rsidRPr="00E31D28">
        <w:t>The &lt;</w:t>
      </w:r>
      <w:r>
        <w:rPr>
          <w:lang w:eastAsia="ko-KR"/>
        </w:rPr>
        <w:t>allow</w:t>
      </w:r>
      <w:r>
        <w:t>-</w:t>
      </w:r>
      <w:r>
        <w:rPr>
          <w:lang w:eastAsia="ko-KR"/>
        </w:rPr>
        <w:t>request-locally-initiated-ambient-listening</w:t>
      </w:r>
      <w:r w:rsidRPr="00E31D28">
        <w:t xml:space="preserve">&gt; element is of type </w:t>
      </w:r>
      <w:r>
        <w:t>Boolean, as specified in table 8</w:t>
      </w:r>
      <w:r w:rsidRPr="00E31D28">
        <w:t>.</w:t>
      </w:r>
      <w:r>
        <w:t>3</w:t>
      </w:r>
      <w:r w:rsidRPr="00E31D28">
        <w:t>.2.7-</w:t>
      </w:r>
      <w:r>
        <w:t>41</w:t>
      </w:r>
      <w:r w:rsidRPr="00E31D28">
        <w:t>, and corresponds to the "</w:t>
      </w:r>
      <w:proofErr w:type="spellStart"/>
      <w:r w:rsidRPr="00C34D10">
        <w:rPr>
          <w:lang w:eastAsia="ko-KR"/>
        </w:rPr>
        <w:t>Allowed</w:t>
      </w:r>
      <w:r>
        <w:rPr>
          <w:lang w:eastAsia="ko-KR"/>
        </w:rPr>
        <w:t>LocallyInitiatedAmbientListening</w:t>
      </w:r>
      <w:proofErr w:type="spellEnd"/>
      <w:r w:rsidRPr="00E31D28">
        <w:t>" element of subclause 5.2.</w:t>
      </w:r>
      <w:r>
        <w:t>48S</w:t>
      </w:r>
      <w:r w:rsidRPr="00E31D28">
        <w:t xml:space="preserve"> in 3GPP TS 24.</w:t>
      </w:r>
      <w:r>
        <w:t>4</w:t>
      </w:r>
      <w:r w:rsidRPr="00E31D28">
        <w:t>83 [4].</w:t>
      </w:r>
    </w:p>
    <w:p w14:paraId="56DE88C9" w14:textId="77777777" w:rsidR="008C56DD" w:rsidRPr="00847E44" w:rsidRDefault="008C56DD" w:rsidP="008C56DD">
      <w:pPr>
        <w:pStyle w:val="TH"/>
      </w:pPr>
      <w:r w:rsidRPr="00E31D28">
        <w:t>Table </w:t>
      </w:r>
      <w:r>
        <w:rPr>
          <w:lang w:eastAsia="ko-KR"/>
        </w:rPr>
        <w:t>8</w:t>
      </w:r>
      <w:r w:rsidRPr="00E31D28">
        <w:rPr>
          <w:lang w:eastAsia="ko-KR"/>
        </w:rPr>
        <w:t>.</w:t>
      </w:r>
      <w:r>
        <w:rPr>
          <w:lang w:eastAsia="ko-KR"/>
        </w:rPr>
        <w:t>3</w:t>
      </w:r>
      <w:r w:rsidRPr="00E31D28">
        <w:rPr>
          <w:lang w:eastAsia="ko-KR"/>
        </w:rPr>
        <w:t>.2.7-</w:t>
      </w:r>
      <w:r>
        <w:rPr>
          <w:lang w:eastAsia="ko-KR"/>
        </w:rPr>
        <w:t>41</w:t>
      </w:r>
      <w:r w:rsidRPr="00E31D28">
        <w:t xml:space="preserve">: </w:t>
      </w:r>
      <w:r w:rsidRPr="00E31D28">
        <w:rPr>
          <w:lang w:eastAsia="ko-KR"/>
        </w:rPr>
        <w:t>Values of &lt;</w:t>
      </w:r>
      <w:r>
        <w:rPr>
          <w:lang w:eastAsia="ko-KR"/>
        </w:rPr>
        <w:t>allow</w:t>
      </w:r>
      <w:r>
        <w:t>-</w:t>
      </w:r>
      <w:r>
        <w:rPr>
          <w:lang w:eastAsia="ko-KR"/>
        </w:rPr>
        <w:t>request-locally-initiated-</w:t>
      </w:r>
      <w:r w:rsidRPr="00240B8A">
        <w:rPr>
          <w:lang w:eastAsia="ko-KR"/>
        </w:rPr>
        <w:t>ambient</w:t>
      </w:r>
      <w:r>
        <w:rPr>
          <w:lang w:eastAsia="ko-KR"/>
        </w:rPr>
        <w:t>-listening</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8220"/>
      </w:tblGrid>
      <w:tr w:rsidR="008C56DD" w:rsidRPr="00847E44" w14:paraId="08A495DE" w14:textId="77777777" w:rsidTr="00D37406">
        <w:tc>
          <w:tcPr>
            <w:tcW w:w="1431" w:type="dxa"/>
            <w:shd w:val="clear" w:color="auto" w:fill="auto"/>
          </w:tcPr>
          <w:p w14:paraId="32326BA6" w14:textId="77777777" w:rsidR="008C56DD" w:rsidRPr="00847E44" w:rsidRDefault="008C56DD" w:rsidP="00D37406">
            <w:pPr>
              <w:pStyle w:val="TAL"/>
            </w:pPr>
            <w:r w:rsidRPr="00847E44">
              <w:t>"true"</w:t>
            </w:r>
          </w:p>
        </w:tc>
        <w:tc>
          <w:tcPr>
            <w:tcW w:w="8424" w:type="dxa"/>
            <w:shd w:val="clear" w:color="auto" w:fill="auto"/>
          </w:tcPr>
          <w:p w14:paraId="535896F8" w14:textId="77777777" w:rsidR="008C56DD" w:rsidRPr="00847E44" w:rsidRDefault="008C56DD" w:rsidP="00D37406">
            <w:pPr>
              <w:pStyle w:val="TAL"/>
            </w:pPr>
            <w:r w:rsidRPr="004C7B40">
              <w:rPr>
                <w:lang w:eastAsia="ko-KR"/>
              </w:rPr>
              <w:t xml:space="preserve">instructs the MCPTT server performing the </w:t>
            </w:r>
            <w:r>
              <w:rPr>
                <w:lang w:eastAsia="ko-KR"/>
              </w:rPr>
              <w:t>controlling</w:t>
            </w:r>
            <w:r w:rsidRPr="004C7B40">
              <w:rPr>
                <w:lang w:eastAsia="ko-KR"/>
              </w:rPr>
              <w:t xml:space="preserve"> MCPTT function for the MCPTT user, that the MCPTT user is authorised to </w:t>
            </w:r>
            <w:r>
              <w:rPr>
                <w:lang w:eastAsia="ko-KR"/>
              </w:rPr>
              <w:t>request a</w:t>
            </w:r>
            <w:r w:rsidRPr="00AF75F6">
              <w:rPr>
                <w:lang w:eastAsia="ko-KR"/>
              </w:rPr>
              <w:t xml:space="preserve"> </w:t>
            </w:r>
            <w:r w:rsidRPr="00F36494">
              <w:rPr>
                <w:lang w:eastAsia="ko-KR"/>
              </w:rPr>
              <w:t xml:space="preserve">locally </w:t>
            </w:r>
            <w:r w:rsidRPr="00AF75F6">
              <w:rPr>
                <w:lang w:eastAsia="ko-KR"/>
              </w:rPr>
              <w:t>initiated ambient listening call</w:t>
            </w:r>
            <w:r>
              <w:rPr>
                <w:lang w:eastAsia="ko-KR"/>
              </w:rPr>
              <w:t xml:space="preserve">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r w:rsidR="008C56DD" w:rsidRPr="00847E44" w14:paraId="402ED334" w14:textId="77777777" w:rsidTr="00D37406">
        <w:tc>
          <w:tcPr>
            <w:tcW w:w="1431" w:type="dxa"/>
            <w:shd w:val="clear" w:color="auto" w:fill="auto"/>
          </w:tcPr>
          <w:p w14:paraId="2D161D19" w14:textId="77777777" w:rsidR="008C56DD" w:rsidRPr="00847E44" w:rsidRDefault="008C56DD" w:rsidP="00D37406">
            <w:pPr>
              <w:pStyle w:val="TAL"/>
            </w:pPr>
            <w:r w:rsidRPr="00847E44">
              <w:t>"false"</w:t>
            </w:r>
          </w:p>
        </w:tc>
        <w:tc>
          <w:tcPr>
            <w:tcW w:w="8424" w:type="dxa"/>
            <w:shd w:val="clear" w:color="auto" w:fill="auto"/>
          </w:tcPr>
          <w:p w14:paraId="44670B71" w14:textId="77777777" w:rsidR="008C56DD" w:rsidRPr="00847E44" w:rsidRDefault="008C56DD" w:rsidP="00D37406">
            <w:pPr>
              <w:pStyle w:val="TAL"/>
            </w:pPr>
            <w:r w:rsidRPr="004C7B40">
              <w:rPr>
                <w:lang w:eastAsia="ko-KR"/>
              </w:rPr>
              <w:t xml:space="preserve">instructs the MCPTT server performing the </w:t>
            </w:r>
            <w:r>
              <w:rPr>
                <w:lang w:eastAsia="ko-KR"/>
              </w:rPr>
              <w:t>controlling</w:t>
            </w:r>
            <w:r w:rsidRPr="004C7B40">
              <w:rPr>
                <w:lang w:eastAsia="ko-KR"/>
              </w:rPr>
              <w:t xml:space="preserve"> MCPTT function for the MCPTT user, that the MCPTT user is </w:t>
            </w:r>
            <w:r>
              <w:rPr>
                <w:lang w:eastAsia="ko-KR"/>
              </w:rPr>
              <w:t xml:space="preserve">not </w:t>
            </w:r>
            <w:r w:rsidRPr="004C7B40">
              <w:rPr>
                <w:lang w:eastAsia="ko-KR"/>
              </w:rPr>
              <w:t xml:space="preserve">authorised </w:t>
            </w:r>
            <w:r w:rsidRPr="00AF75F6">
              <w:rPr>
                <w:lang w:eastAsia="ko-KR"/>
              </w:rPr>
              <w:t xml:space="preserve">to request a </w:t>
            </w:r>
            <w:r w:rsidRPr="00F36494">
              <w:rPr>
                <w:lang w:eastAsia="ko-KR"/>
              </w:rPr>
              <w:t>locally</w:t>
            </w:r>
            <w:r w:rsidRPr="00AF75F6">
              <w:rPr>
                <w:lang w:eastAsia="ko-KR"/>
              </w:rPr>
              <w:t xml:space="preserve"> initiated ambient listening call using the procedures defined in 3GPP TS 24.379 [9].</w:t>
            </w:r>
          </w:p>
        </w:tc>
      </w:tr>
    </w:tbl>
    <w:p w14:paraId="5F6953F8" w14:textId="77777777" w:rsidR="008C56DD" w:rsidRDefault="008C56DD" w:rsidP="008C56DD"/>
    <w:p w14:paraId="66C74861" w14:textId="77777777" w:rsidR="008C56DD" w:rsidRPr="00E31D28" w:rsidRDefault="008C56DD" w:rsidP="008C56DD">
      <w:r w:rsidRPr="00E31D28">
        <w:t>The &lt;</w:t>
      </w:r>
      <w:r>
        <w:rPr>
          <w:lang w:eastAsia="ko-KR"/>
        </w:rPr>
        <w:t>allow</w:t>
      </w:r>
      <w:r>
        <w:t>-</w:t>
      </w:r>
      <w:r>
        <w:rPr>
          <w:lang w:eastAsia="ko-KR"/>
        </w:rPr>
        <w:t>request-first-to-answer-call</w:t>
      </w:r>
      <w:r w:rsidRPr="00E31D28">
        <w:t xml:space="preserve">&gt; element is of type </w:t>
      </w:r>
      <w:r>
        <w:t>Boolean, as specified in table 8</w:t>
      </w:r>
      <w:r w:rsidRPr="00E31D28">
        <w:t>.</w:t>
      </w:r>
      <w:r>
        <w:t>3</w:t>
      </w:r>
      <w:r w:rsidRPr="00E31D28">
        <w:t>.2.7-</w:t>
      </w:r>
      <w:r>
        <w:t>42, and corresponds to the "</w:t>
      </w:r>
      <w:proofErr w:type="spellStart"/>
      <w:r w:rsidRPr="00C34D10">
        <w:rPr>
          <w:lang w:eastAsia="ko-KR"/>
        </w:rPr>
        <w:t>Allowed</w:t>
      </w:r>
      <w:r>
        <w:rPr>
          <w:lang w:eastAsia="ko-KR"/>
        </w:rPr>
        <w:t>RequestFirstToAnswerCall</w:t>
      </w:r>
      <w:proofErr w:type="spellEnd"/>
      <w:r w:rsidRPr="00E31D28">
        <w:t>" element of subclause 5.2.</w:t>
      </w:r>
      <w:r>
        <w:t>48T</w:t>
      </w:r>
      <w:r w:rsidRPr="00E31D28">
        <w:t xml:space="preserve"> in 3GPP TS 24.</w:t>
      </w:r>
      <w:r>
        <w:t>4</w:t>
      </w:r>
      <w:r w:rsidRPr="00E31D28">
        <w:t>83 [4].</w:t>
      </w:r>
    </w:p>
    <w:p w14:paraId="063091AD" w14:textId="77777777" w:rsidR="008C56DD" w:rsidRPr="00847E44" w:rsidRDefault="008C56DD" w:rsidP="008C56DD">
      <w:pPr>
        <w:pStyle w:val="TH"/>
      </w:pPr>
      <w:r w:rsidRPr="00E31D28">
        <w:lastRenderedPageBreak/>
        <w:t>Table </w:t>
      </w:r>
      <w:r>
        <w:rPr>
          <w:lang w:eastAsia="ko-KR"/>
        </w:rPr>
        <w:t>8</w:t>
      </w:r>
      <w:r w:rsidRPr="00E31D28">
        <w:rPr>
          <w:lang w:eastAsia="ko-KR"/>
        </w:rPr>
        <w:t>.</w:t>
      </w:r>
      <w:r>
        <w:rPr>
          <w:lang w:eastAsia="ko-KR"/>
        </w:rPr>
        <w:t>3</w:t>
      </w:r>
      <w:r w:rsidRPr="00E31D28">
        <w:rPr>
          <w:lang w:eastAsia="ko-KR"/>
        </w:rPr>
        <w:t>.2.7-</w:t>
      </w:r>
      <w:r>
        <w:rPr>
          <w:lang w:eastAsia="ko-KR"/>
        </w:rPr>
        <w:t>42</w:t>
      </w:r>
      <w:r w:rsidRPr="00E31D28">
        <w:t xml:space="preserve">: </w:t>
      </w:r>
      <w:r w:rsidRPr="00E31D28">
        <w:rPr>
          <w:lang w:eastAsia="ko-KR"/>
        </w:rPr>
        <w:t>Values of &lt;</w:t>
      </w:r>
      <w:r>
        <w:rPr>
          <w:lang w:eastAsia="ko-KR"/>
        </w:rPr>
        <w:t>allow</w:t>
      </w:r>
      <w:r>
        <w:t>-</w:t>
      </w:r>
      <w:r>
        <w:rPr>
          <w:lang w:eastAsia="ko-KR"/>
        </w:rPr>
        <w:t>request-first-to-answer-call</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847E44" w14:paraId="157F24D6" w14:textId="77777777" w:rsidTr="00D37406">
        <w:tc>
          <w:tcPr>
            <w:tcW w:w="1435" w:type="dxa"/>
            <w:shd w:val="clear" w:color="auto" w:fill="auto"/>
          </w:tcPr>
          <w:p w14:paraId="1051448F" w14:textId="77777777" w:rsidR="008C56DD" w:rsidRPr="00847E44" w:rsidRDefault="008C56DD" w:rsidP="00D37406">
            <w:pPr>
              <w:pStyle w:val="TAL"/>
            </w:pPr>
            <w:r w:rsidRPr="00847E44">
              <w:t>"true"</w:t>
            </w:r>
          </w:p>
        </w:tc>
        <w:tc>
          <w:tcPr>
            <w:tcW w:w="8529" w:type="dxa"/>
            <w:shd w:val="clear" w:color="auto" w:fill="auto"/>
          </w:tcPr>
          <w:p w14:paraId="18BFE9F5" w14:textId="77777777" w:rsidR="008C56DD" w:rsidRPr="00847E44" w:rsidRDefault="008C56DD" w:rsidP="00D37406">
            <w:pPr>
              <w:pStyle w:val="TAL"/>
            </w:pPr>
            <w:r w:rsidRPr="004C7B40">
              <w:rPr>
                <w:lang w:eastAsia="ko-KR"/>
              </w:rPr>
              <w:t xml:space="preserve">instructs the MCPTT server performing the </w:t>
            </w:r>
            <w:r>
              <w:rPr>
                <w:lang w:eastAsia="ko-KR"/>
              </w:rPr>
              <w:t>controlling</w:t>
            </w:r>
            <w:r w:rsidRPr="004C7B40">
              <w:rPr>
                <w:lang w:eastAsia="ko-KR"/>
              </w:rPr>
              <w:t xml:space="preserve"> MCPTT function for the MCPTT user, that the MCPTT user is authorised to </w:t>
            </w:r>
            <w:r>
              <w:rPr>
                <w:lang w:eastAsia="ko-KR"/>
              </w:rPr>
              <w:t>request</w:t>
            </w:r>
            <w:r w:rsidRPr="00AF75F6">
              <w:rPr>
                <w:lang w:eastAsia="ko-KR"/>
              </w:rPr>
              <w:t xml:space="preserve"> a </w:t>
            </w:r>
            <w:r>
              <w:rPr>
                <w:lang w:eastAsia="ko-KR"/>
              </w:rPr>
              <w:t xml:space="preserve">first-to-answer </w:t>
            </w:r>
            <w:r w:rsidRPr="000A1F58">
              <w:rPr>
                <w:lang w:eastAsia="ko-KR"/>
              </w:rPr>
              <w:t>call</w:t>
            </w:r>
            <w:r>
              <w:rPr>
                <w:lang w:eastAsia="ko-KR"/>
              </w:rPr>
              <w:t xml:space="preserve">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r w:rsidR="008C56DD" w:rsidRPr="00847E44" w14:paraId="3816EACB" w14:textId="77777777" w:rsidTr="00D37406">
        <w:tc>
          <w:tcPr>
            <w:tcW w:w="1435" w:type="dxa"/>
            <w:shd w:val="clear" w:color="auto" w:fill="auto"/>
          </w:tcPr>
          <w:p w14:paraId="49B4EE7F" w14:textId="77777777" w:rsidR="008C56DD" w:rsidRPr="00847E44" w:rsidRDefault="008C56DD" w:rsidP="00D37406">
            <w:pPr>
              <w:pStyle w:val="TAL"/>
            </w:pPr>
            <w:r w:rsidRPr="00847E44">
              <w:t>"false"</w:t>
            </w:r>
          </w:p>
        </w:tc>
        <w:tc>
          <w:tcPr>
            <w:tcW w:w="8529" w:type="dxa"/>
            <w:shd w:val="clear" w:color="auto" w:fill="auto"/>
          </w:tcPr>
          <w:p w14:paraId="3D2E664A" w14:textId="77777777" w:rsidR="008C56DD" w:rsidRPr="00847E44" w:rsidRDefault="008C56DD" w:rsidP="00D37406">
            <w:pPr>
              <w:pStyle w:val="TAL"/>
            </w:pPr>
            <w:r w:rsidRPr="004C7B40">
              <w:rPr>
                <w:lang w:eastAsia="ko-KR"/>
              </w:rPr>
              <w:t xml:space="preserve">instructs the MCPTT server performing the </w:t>
            </w:r>
            <w:r>
              <w:rPr>
                <w:lang w:eastAsia="ko-KR"/>
              </w:rPr>
              <w:t>controlling</w:t>
            </w:r>
            <w:r w:rsidRPr="004C7B40">
              <w:rPr>
                <w:lang w:eastAsia="ko-KR"/>
              </w:rPr>
              <w:t xml:space="preserve"> MCPTT function for the MCPTT user, that the MCPTT user is </w:t>
            </w:r>
            <w:r>
              <w:rPr>
                <w:lang w:eastAsia="ko-KR"/>
              </w:rPr>
              <w:t xml:space="preserve">not </w:t>
            </w:r>
            <w:r w:rsidRPr="004C7B40">
              <w:rPr>
                <w:lang w:eastAsia="ko-KR"/>
              </w:rPr>
              <w:t xml:space="preserve">authorised </w:t>
            </w:r>
            <w:r w:rsidRPr="00AF75F6">
              <w:rPr>
                <w:lang w:eastAsia="ko-KR"/>
              </w:rPr>
              <w:t xml:space="preserve">to request a </w:t>
            </w:r>
            <w:r>
              <w:rPr>
                <w:lang w:eastAsia="ko-KR"/>
              </w:rPr>
              <w:t xml:space="preserve">first-to-answer </w:t>
            </w:r>
            <w:r w:rsidRPr="000A1F58">
              <w:rPr>
                <w:lang w:eastAsia="ko-KR"/>
              </w:rPr>
              <w:t>call</w:t>
            </w:r>
            <w:r w:rsidRPr="00AF75F6">
              <w:rPr>
                <w:lang w:eastAsia="ko-KR"/>
              </w:rPr>
              <w:t xml:space="preserve"> using the procedures defined in 3GPP TS 24.379 [9].</w:t>
            </w:r>
          </w:p>
        </w:tc>
      </w:tr>
    </w:tbl>
    <w:p w14:paraId="623A3347" w14:textId="77777777" w:rsidR="008C56DD" w:rsidRDefault="008C56DD" w:rsidP="008C56DD"/>
    <w:p w14:paraId="6DCE1A35" w14:textId="77777777" w:rsidR="008C56DD" w:rsidRPr="00E31D28" w:rsidRDefault="008C56DD" w:rsidP="008C56DD">
      <w:r w:rsidRPr="00E31D28">
        <w:t>The &lt;</w:t>
      </w:r>
      <w:r w:rsidRPr="00524764">
        <w:rPr>
          <w:lang w:eastAsia="ko-KR"/>
        </w:rPr>
        <w:t>allow-request-remote-</w:t>
      </w:r>
      <w:proofErr w:type="spellStart"/>
      <w:r w:rsidRPr="00524764">
        <w:rPr>
          <w:lang w:eastAsia="ko-KR"/>
        </w:rPr>
        <w:t>init</w:t>
      </w:r>
      <w:proofErr w:type="spellEnd"/>
      <w:r w:rsidRPr="00524764">
        <w:rPr>
          <w:lang w:eastAsia="ko-KR"/>
        </w:rPr>
        <w:t>-private-call</w:t>
      </w:r>
      <w:r w:rsidRPr="00E31D28">
        <w:t xml:space="preserve">&gt; element is of type </w:t>
      </w:r>
      <w:r>
        <w:t>Boolean, as specified in table 8</w:t>
      </w:r>
      <w:r w:rsidRPr="00E31D28">
        <w:t>.</w:t>
      </w:r>
      <w:r>
        <w:t>3</w:t>
      </w:r>
      <w:r w:rsidRPr="00E31D28">
        <w:t>.2.7-</w:t>
      </w:r>
      <w:r>
        <w:t>43, and corresponds to the "</w:t>
      </w:r>
      <w:proofErr w:type="spellStart"/>
      <w:r w:rsidRPr="00C34D10">
        <w:rPr>
          <w:lang w:eastAsia="ko-KR"/>
        </w:rPr>
        <w:t>Allowed</w:t>
      </w:r>
      <w:r>
        <w:rPr>
          <w:lang w:eastAsia="ko-KR"/>
        </w:rPr>
        <w:t>RequestRemoteInitPrivateC</w:t>
      </w:r>
      <w:r w:rsidRPr="00524764">
        <w:rPr>
          <w:lang w:eastAsia="ko-KR"/>
        </w:rPr>
        <w:t>all</w:t>
      </w:r>
      <w:proofErr w:type="spellEnd"/>
      <w:r w:rsidRPr="00E31D28">
        <w:t>" element of subclause 5.2.</w:t>
      </w:r>
      <w:r>
        <w:t>48W1</w:t>
      </w:r>
      <w:r w:rsidRPr="00E31D28">
        <w:t xml:space="preserve"> in 3GPP TS 24.</w:t>
      </w:r>
      <w:r>
        <w:t>4</w:t>
      </w:r>
      <w:r w:rsidRPr="00E31D28">
        <w:t>83 [4].</w:t>
      </w:r>
    </w:p>
    <w:p w14:paraId="16D06748" w14:textId="77777777" w:rsidR="008C56DD" w:rsidRPr="00847E44" w:rsidRDefault="008C56DD" w:rsidP="008C56DD">
      <w:pPr>
        <w:pStyle w:val="TH"/>
      </w:pPr>
      <w:r w:rsidRPr="00E31D28">
        <w:t>Table </w:t>
      </w:r>
      <w:r>
        <w:rPr>
          <w:lang w:eastAsia="ko-KR"/>
        </w:rPr>
        <w:t>8</w:t>
      </w:r>
      <w:r w:rsidRPr="00E31D28">
        <w:rPr>
          <w:lang w:eastAsia="ko-KR"/>
        </w:rPr>
        <w:t>.</w:t>
      </w:r>
      <w:r>
        <w:rPr>
          <w:lang w:eastAsia="ko-KR"/>
        </w:rPr>
        <w:t>3</w:t>
      </w:r>
      <w:r w:rsidRPr="00E31D28">
        <w:rPr>
          <w:lang w:eastAsia="ko-KR"/>
        </w:rPr>
        <w:t>.2.7-</w:t>
      </w:r>
      <w:r>
        <w:rPr>
          <w:lang w:eastAsia="ko-KR"/>
        </w:rPr>
        <w:t>43</w:t>
      </w:r>
      <w:r w:rsidRPr="00E31D28">
        <w:t xml:space="preserve">: </w:t>
      </w:r>
      <w:r w:rsidRPr="00E31D28">
        <w:rPr>
          <w:lang w:eastAsia="ko-KR"/>
        </w:rPr>
        <w:t>Values of &lt;</w:t>
      </w:r>
      <w:r w:rsidRPr="00524764">
        <w:rPr>
          <w:lang w:eastAsia="ko-KR"/>
        </w:rPr>
        <w:t>allow-request-remote-</w:t>
      </w:r>
      <w:proofErr w:type="spellStart"/>
      <w:r w:rsidRPr="00524764">
        <w:rPr>
          <w:lang w:eastAsia="ko-KR"/>
        </w:rPr>
        <w:t>init</w:t>
      </w:r>
      <w:proofErr w:type="spellEnd"/>
      <w:r w:rsidRPr="00524764">
        <w:rPr>
          <w:lang w:eastAsia="ko-KR"/>
        </w:rPr>
        <w:t>-</w:t>
      </w:r>
      <w:r>
        <w:rPr>
          <w:lang w:eastAsia="ko-KR"/>
        </w:rPr>
        <w:t>private</w:t>
      </w:r>
      <w:r w:rsidRPr="00524764">
        <w:rPr>
          <w:lang w:eastAsia="ko-KR"/>
        </w:rPr>
        <w:t>-call</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847E44" w14:paraId="10226303" w14:textId="77777777" w:rsidTr="00D37406">
        <w:tc>
          <w:tcPr>
            <w:tcW w:w="1435" w:type="dxa"/>
            <w:shd w:val="clear" w:color="auto" w:fill="auto"/>
          </w:tcPr>
          <w:p w14:paraId="5416EABB" w14:textId="77777777" w:rsidR="008C56DD" w:rsidRPr="00847E44" w:rsidRDefault="008C56DD" w:rsidP="00D37406">
            <w:pPr>
              <w:pStyle w:val="TAL"/>
            </w:pPr>
            <w:r w:rsidRPr="00847E44">
              <w:t>"true"</w:t>
            </w:r>
          </w:p>
        </w:tc>
        <w:tc>
          <w:tcPr>
            <w:tcW w:w="8529" w:type="dxa"/>
            <w:shd w:val="clear" w:color="auto" w:fill="auto"/>
          </w:tcPr>
          <w:p w14:paraId="0E37DCE8" w14:textId="77777777" w:rsidR="008C56DD" w:rsidRPr="00847E44" w:rsidRDefault="008C56DD" w:rsidP="00D37406">
            <w:pPr>
              <w:pStyle w:val="TAL"/>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authorised to </w:t>
            </w:r>
            <w:r>
              <w:rPr>
                <w:lang w:eastAsia="ko-KR"/>
              </w:rPr>
              <w:t>request</w:t>
            </w:r>
            <w:r w:rsidRPr="00AF75F6">
              <w:rPr>
                <w:lang w:eastAsia="ko-KR"/>
              </w:rPr>
              <w:t xml:space="preserve"> a </w:t>
            </w:r>
            <w:r>
              <w:rPr>
                <w:lang w:eastAsia="ko-KR"/>
              </w:rPr>
              <w:t xml:space="preserve">remotely initiated private </w:t>
            </w:r>
            <w:r w:rsidRPr="000A1F58">
              <w:rPr>
                <w:lang w:eastAsia="ko-KR"/>
              </w:rPr>
              <w:t>call</w:t>
            </w:r>
            <w:r>
              <w:rPr>
                <w:lang w:eastAsia="ko-KR"/>
              </w:rPr>
              <w:t xml:space="preserve">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r w:rsidR="008C56DD" w:rsidRPr="00847E44" w14:paraId="34B39C5D" w14:textId="77777777" w:rsidTr="00D37406">
        <w:tc>
          <w:tcPr>
            <w:tcW w:w="1435" w:type="dxa"/>
            <w:shd w:val="clear" w:color="auto" w:fill="auto"/>
          </w:tcPr>
          <w:p w14:paraId="123D1C72" w14:textId="77777777" w:rsidR="008C56DD" w:rsidRPr="00847E44" w:rsidRDefault="008C56DD" w:rsidP="00D37406">
            <w:pPr>
              <w:pStyle w:val="TAL"/>
            </w:pPr>
            <w:r w:rsidRPr="00847E44">
              <w:t>"false"</w:t>
            </w:r>
          </w:p>
        </w:tc>
        <w:tc>
          <w:tcPr>
            <w:tcW w:w="8529" w:type="dxa"/>
            <w:shd w:val="clear" w:color="auto" w:fill="auto"/>
          </w:tcPr>
          <w:p w14:paraId="4D78F749" w14:textId="77777777" w:rsidR="008C56DD" w:rsidRPr="00847E44" w:rsidRDefault="008C56DD" w:rsidP="00D37406">
            <w:pPr>
              <w:pStyle w:val="TAL"/>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w:t>
            </w:r>
            <w:r>
              <w:rPr>
                <w:lang w:eastAsia="ko-KR"/>
              </w:rPr>
              <w:t xml:space="preserve">not </w:t>
            </w:r>
            <w:r w:rsidRPr="004C7B40">
              <w:rPr>
                <w:lang w:eastAsia="ko-KR"/>
              </w:rPr>
              <w:t xml:space="preserve">authorised </w:t>
            </w:r>
            <w:r w:rsidRPr="00AF75F6">
              <w:rPr>
                <w:lang w:eastAsia="ko-KR"/>
              </w:rPr>
              <w:t xml:space="preserve">to request a </w:t>
            </w:r>
            <w:r>
              <w:rPr>
                <w:lang w:eastAsia="ko-KR"/>
              </w:rPr>
              <w:t xml:space="preserve">remotely initiated private </w:t>
            </w:r>
            <w:r w:rsidRPr="000A1F58">
              <w:rPr>
                <w:lang w:eastAsia="ko-KR"/>
              </w:rPr>
              <w:t>call</w:t>
            </w:r>
            <w:r w:rsidRPr="00AF75F6">
              <w:rPr>
                <w:lang w:eastAsia="ko-KR"/>
              </w:rPr>
              <w:t xml:space="preserve"> using the procedures defined in 3GPP TS 24.379 [9].</w:t>
            </w:r>
          </w:p>
        </w:tc>
      </w:tr>
    </w:tbl>
    <w:p w14:paraId="69826463" w14:textId="77777777" w:rsidR="008C56DD" w:rsidRDefault="008C56DD" w:rsidP="008C56DD"/>
    <w:p w14:paraId="4A522A8B" w14:textId="77777777" w:rsidR="008C56DD" w:rsidRPr="00E31D28" w:rsidRDefault="008C56DD" w:rsidP="008C56DD">
      <w:r w:rsidRPr="00E31D28">
        <w:t>The &lt;</w:t>
      </w:r>
      <w:r w:rsidRPr="00524764">
        <w:rPr>
          <w:lang w:eastAsia="ko-KR"/>
        </w:rPr>
        <w:t>allow-request-remote-</w:t>
      </w:r>
      <w:proofErr w:type="spellStart"/>
      <w:r w:rsidRPr="00524764">
        <w:rPr>
          <w:lang w:eastAsia="ko-KR"/>
        </w:rPr>
        <w:t>init</w:t>
      </w:r>
      <w:proofErr w:type="spellEnd"/>
      <w:r w:rsidRPr="00524764">
        <w:rPr>
          <w:lang w:eastAsia="ko-KR"/>
        </w:rPr>
        <w:t>-group-call</w:t>
      </w:r>
      <w:r w:rsidRPr="00E31D28">
        <w:t xml:space="preserve">&gt; element is of type </w:t>
      </w:r>
      <w:r>
        <w:t>Boolean, as specified in table 8</w:t>
      </w:r>
      <w:r w:rsidRPr="00E31D28">
        <w:t>.</w:t>
      </w:r>
      <w:r>
        <w:t>3</w:t>
      </w:r>
      <w:r w:rsidRPr="00E31D28">
        <w:t>.2.7-</w:t>
      </w:r>
      <w:r>
        <w:t>44, and corresponds to the "</w:t>
      </w:r>
      <w:proofErr w:type="spellStart"/>
      <w:r w:rsidRPr="00C34D10">
        <w:rPr>
          <w:lang w:eastAsia="ko-KR"/>
        </w:rPr>
        <w:t>Allowed</w:t>
      </w:r>
      <w:r>
        <w:rPr>
          <w:lang w:eastAsia="ko-KR"/>
        </w:rPr>
        <w:t>Request</w:t>
      </w:r>
      <w:r w:rsidRPr="00524764">
        <w:rPr>
          <w:lang w:eastAsia="ko-KR"/>
        </w:rPr>
        <w:t>RemoteInit</w:t>
      </w:r>
      <w:r>
        <w:rPr>
          <w:lang w:eastAsia="ko-KR"/>
        </w:rPr>
        <w:t>GroupCall</w:t>
      </w:r>
      <w:proofErr w:type="spellEnd"/>
      <w:r w:rsidRPr="00E31D28">
        <w:t>" element of subclause 5.2.</w:t>
      </w:r>
      <w:r>
        <w:t>48W2</w:t>
      </w:r>
      <w:r w:rsidRPr="00E31D28">
        <w:t xml:space="preserve"> in 3GPP TS 24.</w:t>
      </w:r>
      <w:r>
        <w:t>4</w:t>
      </w:r>
      <w:r w:rsidRPr="00E31D28">
        <w:t>83 [4].</w:t>
      </w:r>
    </w:p>
    <w:p w14:paraId="4D36E4A5" w14:textId="77777777" w:rsidR="008C56DD" w:rsidRPr="00847E44" w:rsidRDefault="008C56DD" w:rsidP="008C56DD">
      <w:pPr>
        <w:pStyle w:val="TH"/>
      </w:pPr>
      <w:r w:rsidRPr="00E31D28">
        <w:t>Table </w:t>
      </w:r>
      <w:r>
        <w:rPr>
          <w:lang w:eastAsia="ko-KR"/>
        </w:rPr>
        <w:t>8</w:t>
      </w:r>
      <w:r w:rsidRPr="00E31D28">
        <w:rPr>
          <w:lang w:eastAsia="ko-KR"/>
        </w:rPr>
        <w:t>.</w:t>
      </w:r>
      <w:r>
        <w:rPr>
          <w:lang w:eastAsia="ko-KR"/>
        </w:rPr>
        <w:t>3</w:t>
      </w:r>
      <w:r w:rsidRPr="00E31D28">
        <w:rPr>
          <w:lang w:eastAsia="ko-KR"/>
        </w:rPr>
        <w:t>.2.7-</w:t>
      </w:r>
      <w:r>
        <w:rPr>
          <w:lang w:eastAsia="ko-KR"/>
        </w:rPr>
        <w:t>44</w:t>
      </w:r>
      <w:r w:rsidRPr="00E31D28">
        <w:t xml:space="preserve">: </w:t>
      </w:r>
      <w:r w:rsidRPr="00E31D28">
        <w:rPr>
          <w:lang w:eastAsia="ko-KR"/>
        </w:rPr>
        <w:t>Values of &lt;</w:t>
      </w:r>
      <w:r w:rsidRPr="00524764">
        <w:rPr>
          <w:lang w:eastAsia="ko-KR"/>
        </w:rPr>
        <w:t>allow-request-remote-</w:t>
      </w:r>
      <w:proofErr w:type="spellStart"/>
      <w:r w:rsidRPr="00524764">
        <w:rPr>
          <w:lang w:eastAsia="ko-KR"/>
        </w:rPr>
        <w:t>init</w:t>
      </w:r>
      <w:proofErr w:type="spellEnd"/>
      <w:r w:rsidRPr="00524764">
        <w:rPr>
          <w:lang w:eastAsia="ko-KR"/>
        </w:rPr>
        <w:t>-group-call</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847E44" w14:paraId="60643DA6" w14:textId="77777777" w:rsidTr="00D37406">
        <w:tc>
          <w:tcPr>
            <w:tcW w:w="1435" w:type="dxa"/>
            <w:shd w:val="clear" w:color="auto" w:fill="auto"/>
          </w:tcPr>
          <w:p w14:paraId="4DEE7917" w14:textId="77777777" w:rsidR="008C56DD" w:rsidRPr="00847E44" w:rsidRDefault="008C56DD" w:rsidP="00D37406">
            <w:pPr>
              <w:pStyle w:val="TAL"/>
            </w:pPr>
            <w:r w:rsidRPr="00847E44">
              <w:t>"true"</w:t>
            </w:r>
          </w:p>
        </w:tc>
        <w:tc>
          <w:tcPr>
            <w:tcW w:w="8529" w:type="dxa"/>
            <w:shd w:val="clear" w:color="auto" w:fill="auto"/>
          </w:tcPr>
          <w:p w14:paraId="50A83774" w14:textId="77777777" w:rsidR="008C56DD" w:rsidRPr="00847E44" w:rsidRDefault="008C56DD" w:rsidP="00D37406">
            <w:pPr>
              <w:pStyle w:val="TAL"/>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authorised to </w:t>
            </w:r>
            <w:r>
              <w:rPr>
                <w:lang w:eastAsia="ko-KR"/>
              </w:rPr>
              <w:t>request</w:t>
            </w:r>
            <w:r w:rsidRPr="00AF75F6">
              <w:rPr>
                <w:lang w:eastAsia="ko-KR"/>
              </w:rPr>
              <w:t xml:space="preserve"> a </w:t>
            </w:r>
            <w:r>
              <w:rPr>
                <w:lang w:eastAsia="ko-KR"/>
              </w:rPr>
              <w:t xml:space="preserve">remotely initiated group </w:t>
            </w:r>
            <w:r w:rsidRPr="000A1F58">
              <w:rPr>
                <w:lang w:eastAsia="ko-KR"/>
              </w:rPr>
              <w:t>call</w:t>
            </w:r>
            <w:r>
              <w:rPr>
                <w:lang w:eastAsia="ko-KR"/>
              </w:rPr>
              <w:t xml:space="preserve">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r w:rsidR="008C56DD" w:rsidRPr="00847E44" w14:paraId="3D7F488D" w14:textId="77777777" w:rsidTr="00D37406">
        <w:tc>
          <w:tcPr>
            <w:tcW w:w="1435" w:type="dxa"/>
            <w:shd w:val="clear" w:color="auto" w:fill="auto"/>
          </w:tcPr>
          <w:p w14:paraId="009DE15A" w14:textId="77777777" w:rsidR="008C56DD" w:rsidRPr="00847E44" w:rsidRDefault="008C56DD" w:rsidP="00D37406">
            <w:pPr>
              <w:pStyle w:val="TAL"/>
            </w:pPr>
            <w:r w:rsidRPr="00847E44">
              <w:t>"false"</w:t>
            </w:r>
          </w:p>
        </w:tc>
        <w:tc>
          <w:tcPr>
            <w:tcW w:w="8529" w:type="dxa"/>
            <w:shd w:val="clear" w:color="auto" w:fill="auto"/>
          </w:tcPr>
          <w:p w14:paraId="43DAD738" w14:textId="77777777" w:rsidR="008C56DD" w:rsidRPr="00847E44" w:rsidRDefault="008C56DD" w:rsidP="00D37406">
            <w:pPr>
              <w:pStyle w:val="TAL"/>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w:t>
            </w:r>
            <w:r>
              <w:rPr>
                <w:lang w:eastAsia="ko-KR"/>
              </w:rPr>
              <w:t xml:space="preserve">not </w:t>
            </w:r>
            <w:r w:rsidRPr="004C7B40">
              <w:rPr>
                <w:lang w:eastAsia="ko-KR"/>
              </w:rPr>
              <w:t xml:space="preserve">authorised </w:t>
            </w:r>
            <w:r w:rsidRPr="00AF75F6">
              <w:rPr>
                <w:lang w:eastAsia="ko-KR"/>
              </w:rPr>
              <w:t xml:space="preserve">to request a </w:t>
            </w:r>
            <w:r>
              <w:rPr>
                <w:lang w:eastAsia="ko-KR"/>
              </w:rPr>
              <w:t xml:space="preserve">remotely initiated group </w:t>
            </w:r>
            <w:r w:rsidRPr="000A1F58">
              <w:rPr>
                <w:lang w:eastAsia="ko-KR"/>
              </w:rPr>
              <w:t>call</w:t>
            </w:r>
            <w:r w:rsidRPr="00AF75F6">
              <w:rPr>
                <w:lang w:eastAsia="ko-KR"/>
              </w:rPr>
              <w:t xml:space="preserve"> using the procedures defined in 3GPP TS 24.379 [9].</w:t>
            </w:r>
          </w:p>
        </w:tc>
      </w:tr>
    </w:tbl>
    <w:p w14:paraId="570F19EB" w14:textId="77777777" w:rsidR="008C56DD" w:rsidRDefault="008C56DD" w:rsidP="008C56DD"/>
    <w:p w14:paraId="79623E42" w14:textId="77777777" w:rsidR="008C56DD" w:rsidRPr="00E31D28" w:rsidRDefault="008C56DD" w:rsidP="008C56DD">
      <w:r w:rsidRPr="00E31D28">
        <w:t>The &lt;</w:t>
      </w:r>
      <w:r>
        <w:rPr>
          <w:lang w:eastAsia="ko-KR"/>
        </w:rPr>
        <w:t>allow</w:t>
      </w:r>
      <w:r>
        <w:t>-</w:t>
      </w:r>
      <w:r>
        <w:rPr>
          <w:lang w:eastAsia="ko-KR"/>
        </w:rPr>
        <w:t>query-functional-alias-other-user</w:t>
      </w:r>
      <w:r w:rsidRPr="00E31D28">
        <w:t xml:space="preserve">&gt; element is of type </w:t>
      </w:r>
      <w:r>
        <w:t>Boolean, as specified in table 8</w:t>
      </w:r>
      <w:r w:rsidRPr="00E31D28">
        <w:t>.</w:t>
      </w:r>
      <w:r>
        <w:t>3</w:t>
      </w:r>
      <w:r w:rsidRPr="00E31D28">
        <w:t>.2.7-</w:t>
      </w:r>
      <w:r>
        <w:t>45, and corresponds to the "</w:t>
      </w:r>
      <w:proofErr w:type="spellStart"/>
      <w:r w:rsidRPr="00C34D10">
        <w:rPr>
          <w:lang w:eastAsia="ko-KR"/>
        </w:rPr>
        <w:t>Allowed</w:t>
      </w:r>
      <w:r>
        <w:rPr>
          <w:lang w:eastAsia="ko-KR"/>
        </w:rPr>
        <w:t>QueryFunctionalAliasOtherUser</w:t>
      </w:r>
      <w:proofErr w:type="spellEnd"/>
      <w:r w:rsidRPr="00E31D28">
        <w:t>" element of subclause 5.2.</w:t>
      </w:r>
      <w:r>
        <w:t>48W8</w:t>
      </w:r>
      <w:r w:rsidRPr="00E31D28">
        <w:t xml:space="preserve"> in 3GPP TS 24.</w:t>
      </w:r>
      <w:r>
        <w:t>4</w:t>
      </w:r>
      <w:r w:rsidRPr="00E31D28">
        <w:t>83 [4].</w:t>
      </w:r>
    </w:p>
    <w:p w14:paraId="48FB6DC6" w14:textId="77777777" w:rsidR="008C56DD" w:rsidRPr="00847E44" w:rsidRDefault="008C56DD" w:rsidP="008C56DD">
      <w:pPr>
        <w:pStyle w:val="TH"/>
      </w:pPr>
      <w:r w:rsidRPr="00E31D28">
        <w:t>Table </w:t>
      </w:r>
      <w:r>
        <w:rPr>
          <w:lang w:eastAsia="ko-KR"/>
        </w:rPr>
        <w:t>8</w:t>
      </w:r>
      <w:r w:rsidRPr="00E31D28">
        <w:rPr>
          <w:lang w:eastAsia="ko-KR"/>
        </w:rPr>
        <w:t>.</w:t>
      </w:r>
      <w:r>
        <w:rPr>
          <w:lang w:eastAsia="ko-KR"/>
        </w:rPr>
        <w:t>3</w:t>
      </w:r>
      <w:r w:rsidRPr="00E31D28">
        <w:rPr>
          <w:lang w:eastAsia="ko-KR"/>
        </w:rPr>
        <w:t>.2.7-</w:t>
      </w:r>
      <w:r>
        <w:rPr>
          <w:lang w:eastAsia="ko-KR"/>
        </w:rPr>
        <w:t>45</w:t>
      </w:r>
      <w:r w:rsidRPr="00E31D28">
        <w:t xml:space="preserve">: </w:t>
      </w:r>
      <w:r w:rsidRPr="00E31D28">
        <w:rPr>
          <w:lang w:eastAsia="ko-KR"/>
        </w:rPr>
        <w:t>Values of &lt;</w:t>
      </w:r>
      <w:r w:rsidRPr="00875BB8">
        <w:rPr>
          <w:lang w:eastAsia="ko-KR"/>
        </w:rPr>
        <w:t>allow-query-functional-alias-other-user</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245"/>
      </w:tblGrid>
      <w:tr w:rsidR="008C56DD" w:rsidRPr="00847E44" w14:paraId="6689B245" w14:textId="77777777" w:rsidTr="00D37406">
        <w:tc>
          <w:tcPr>
            <w:tcW w:w="1435" w:type="dxa"/>
            <w:shd w:val="clear" w:color="auto" w:fill="auto"/>
          </w:tcPr>
          <w:p w14:paraId="70AF323F" w14:textId="77777777" w:rsidR="008C56DD" w:rsidRPr="00847E44" w:rsidRDefault="008C56DD" w:rsidP="00D37406">
            <w:pPr>
              <w:pStyle w:val="TAL"/>
            </w:pPr>
            <w:r w:rsidRPr="00847E44">
              <w:t>"true"</w:t>
            </w:r>
          </w:p>
        </w:tc>
        <w:tc>
          <w:tcPr>
            <w:tcW w:w="8529" w:type="dxa"/>
            <w:shd w:val="clear" w:color="auto" w:fill="auto"/>
          </w:tcPr>
          <w:p w14:paraId="0C279B9E" w14:textId="77777777" w:rsidR="008C56DD" w:rsidRPr="00847E44" w:rsidRDefault="008C56DD" w:rsidP="00D37406">
            <w:pPr>
              <w:pStyle w:val="Verzeichnis7"/>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authorised to </w:t>
            </w:r>
            <w:r>
              <w:rPr>
                <w:lang w:eastAsia="ko-KR"/>
              </w:rPr>
              <w:t xml:space="preserve">query the functional alias(es) activated by another MCPTT user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r w:rsidR="008C56DD" w:rsidRPr="00847E44" w14:paraId="476EB177" w14:textId="77777777" w:rsidTr="00D37406">
        <w:tc>
          <w:tcPr>
            <w:tcW w:w="1435" w:type="dxa"/>
            <w:shd w:val="clear" w:color="auto" w:fill="auto"/>
          </w:tcPr>
          <w:p w14:paraId="4B88F1E8" w14:textId="77777777" w:rsidR="008C56DD" w:rsidRPr="00847E44" w:rsidRDefault="008C56DD" w:rsidP="00D37406">
            <w:pPr>
              <w:pStyle w:val="TAL"/>
            </w:pPr>
            <w:r w:rsidRPr="00847E44">
              <w:t>"false"</w:t>
            </w:r>
          </w:p>
        </w:tc>
        <w:tc>
          <w:tcPr>
            <w:tcW w:w="8529" w:type="dxa"/>
            <w:shd w:val="clear" w:color="auto" w:fill="auto"/>
          </w:tcPr>
          <w:p w14:paraId="5FB54040" w14:textId="77777777" w:rsidR="008C56DD" w:rsidRPr="00847E44" w:rsidRDefault="008C56DD" w:rsidP="00D37406">
            <w:pPr>
              <w:pStyle w:val="TAL"/>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w:t>
            </w:r>
            <w:r>
              <w:rPr>
                <w:lang w:eastAsia="ko-KR"/>
              </w:rPr>
              <w:t xml:space="preserve">not </w:t>
            </w:r>
            <w:r w:rsidRPr="004C7B40">
              <w:rPr>
                <w:lang w:eastAsia="ko-KR"/>
              </w:rPr>
              <w:t xml:space="preserve">authorised </w:t>
            </w:r>
            <w:r w:rsidRPr="00AF75F6">
              <w:rPr>
                <w:lang w:eastAsia="ko-KR"/>
              </w:rPr>
              <w:t xml:space="preserve">to </w:t>
            </w:r>
            <w:r>
              <w:rPr>
                <w:lang w:eastAsia="ko-KR"/>
              </w:rPr>
              <w:t>query the functional alias(es) activated by another MCPTT user</w:t>
            </w:r>
            <w:r w:rsidRPr="00AF75F6">
              <w:rPr>
                <w:lang w:eastAsia="ko-KR"/>
              </w:rPr>
              <w:t xml:space="preserve"> using the procedures defined in 3GPP TS 24.379 [9].</w:t>
            </w:r>
          </w:p>
        </w:tc>
      </w:tr>
    </w:tbl>
    <w:p w14:paraId="7C9AF061" w14:textId="77777777" w:rsidR="008C56DD" w:rsidRDefault="008C56DD" w:rsidP="008C56DD"/>
    <w:p w14:paraId="5F04A462" w14:textId="77777777" w:rsidR="008C56DD" w:rsidRPr="00E31D28" w:rsidRDefault="008C56DD" w:rsidP="008C56DD">
      <w:r w:rsidRPr="00E31D28">
        <w:t>The &lt;</w:t>
      </w:r>
      <w:r>
        <w:rPr>
          <w:lang w:eastAsia="ko-KR"/>
        </w:rPr>
        <w:t>allow</w:t>
      </w:r>
      <w:r>
        <w:t>-</w:t>
      </w:r>
      <w:r>
        <w:rPr>
          <w:lang w:eastAsia="ko-KR"/>
        </w:rPr>
        <w:t>takeover-functional-alias-other-user</w:t>
      </w:r>
      <w:r w:rsidRPr="00E31D28">
        <w:t xml:space="preserve">&gt; element is of type </w:t>
      </w:r>
      <w:r>
        <w:t>Boolean, as specified in table 8</w:t>
      </w:r>
      <w:r w:rsidRPr="00E31D28">
        <w:t>.</w:t>
      </w:r>
      <w:r>
        <w:t>3</w:t>
      </w:r>
      <w:r w:rsidRPr="00E31D28">
        <w:t>.2.7-</w:t>
      </w:r>
      <w:r>
        <w:t>46, and corresponds to the "</w:t>
      </w:r>
      <w:proofErr w:type="spellStart"/>
      <w:r w:rsidRPr="00C34D10">
        <w:rPr>
          <w:lang w:eastAsia="ko-KR"/>
        </w:rPr>
        <w:t>Allowed</w:t>
      </w:r>
      <w:r>
        <w:rPr>
          <w:lang w:eastAsia="ko-KR"/>
        </w:rPr>
        <w:t>TakeoverFunctionalAliasOtherUser</w:t>
      </w:r>
      <w:proofErr w:type="spellEnd"/>
      <w:r w:rsidRPr="00E31D28">
        <w:t>" element of subclause 5.2.</w:t>
      </w:r>
      <w:r>
        <w:t>48W9</w:t>
      </w:r>
      <w:r w:rsidRPr="00E31D28">
        <w:t xml:space="preserve"> in 3GPP TS 24.</w:t>
      </w:r>
      <w:r>
        <w:t>4</w:t>
      </w:r>
      <w:r w:rsidRPr="00E31D28">
        <w:t>83 [4].</w:t>
      </w:r>
    </w:p>
    <w:p w14:paraId="50233A36" w14:textId="77777777" w:rsidR="008C56DD" w:rsidRPr="00847E44" w:rsidRDefault="008C56DD" w:rsidP="008C56DD">
      <w:pPr>
        <w:pStyle w:val="TH"/>
      </w:pPr>
      <w:r w:rsidRPr="00E31D28">
        <w:t>Table </w:t>
      </w:r>
      <w:r>
        <w:rPr>
          <w:lang w:eastAsia="ko-KR"/>
        </w:rPr>
        <w:t>8</w:t>
      </w:r>
      <w:r w:rsidRPr="00E31D28">
        <w:rPr>
          <w:lang w:eastAsia="ko-KR"/>
        </w:rPr>
        <w:t>.</w:t>
      </w:r>
      <w:r>
        <w:rPr>
          <w:lang w:eastAsia="ko-KR"/>
        </w:rPr>
        <w:t>3</w:t>
      </w:r>
      <w:r w:rsidRPr="00E31D28">
        <w:rPr>
          <w:lang w:eastAsia="ko-KR"/>
        </w:rPr>
        <w:t>.2.7-</w:t>
      </w:r>
      <w:r>
        <w:rPr>
          <w:lang w:eastAsia="ko-KR"/>
        </w:rPr>
        <w:t>46</w:t>
      </w:r>
      <w:r w:rsidRPr="00E31D28">
        <w:t xml:space="preserve">: </w:t>
      </w:r>
      <w:r w:rsidRPr="00E31D28">
        <w:rPr>
          <w:lang w:eastAsia="ko-KR"/>
        </w:rPr>
        <w:t>Values of &lt;</w:t>
      </w:r>
      <w:r w:rsidRPr="00CF0A52">
        <w:rPr>
          <w:lang w:eastAsia="ko-KR"/>
        </w:rPr>
        <w:t>allow-takeover-functional-alias-other-user</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240"/>
      </w:tblGrid>
      <w:tr w:rsidR="008C56DD" w:rsidRPr="00847E44" w14:paraId="587864BE" w14:textId="77777777" w:rsidTr="00D37406">
        <w:tc>
          <w:tcPr>
            <w:tcW w:w="1424" w:type="dxa"/>
            <w:shd w:val="clear" w:color="auto" w:fill="auto"/>
          </w:tcPr>
          <w:p w14:paraId="727D180F" w14:textId="77777777" w:rsidR="008C56DD" w:rsidRPr="00847E44" w:rsidRDefault="008C56DD" w:rsidP="00D37406">
            <w:pPr>
              <w:pStyle w:val="TAL"/>
            </w:pPr>
            <w:r w:rsidRPr="00847E44">
              <w:t>"true"</w:t>
            </w:r>
          </w:p>
        </w:tc>
        <w:tc>
          <w:tcPr>
            <w:tcW w:w="8431" w:type="dxa"/>
            <w:shd w:val="clear" w:color="auto" w:fill="auto"/>
          </w:tcPr>
          <w:p w14:paraId="4410ED9C" w14:textId="77777777" w:rsidR="008C56DD" w:rsidRPr="00847E44" w:rsidRDefault="008C56DD" w:rsidP="00D37406">
            <w:pPr>
              <w:pStyle w:val="Verzeichnis7"/>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authorised to </w:t>
            </w:r>
            <w:r>
              <w:rPr>
                <w:lang w:eastAsia="ko-KR"/>
              </w:rPr>
              <w:t xml:space="preserve">take over the functional alias(es) previously activated by another MCPTT user </w:t>
            </w:r>
            <w:r w:rsidRPr="004C7B40">
              <w:rPr>
                <w:lang w:eastAsia="ko-KR"/>
              </w:rPr>
              <w:t>using the procedures defined in 3GPP</w:t>
            </w:r>
            <w:r>
              <w:rPr>
                <w:lang w:eastAsia="ko-KR"/>
              </w:rPr>
              <w:t> </w:t>
            </w:r>
            <w:r w:rsidRPr="004C7B40">
              <w:rPr>
                <w:lang w:eastAsia="ko-KR"/>
              </w:rPr>
              <w:t>TS</w:t>
            </w:r>
            <w:r>
              <w:rPr>
                <w:lang w:eastAsia="ko-KR"/>
              </w:rPr>
              <w:t> </w:t>
            </w:r>
            <w:r w:rsidRPr="004C7B40">
              <w:rPr>
                <w:lang w:eastAsia="ko-KR"/>
              </w:rPr>
              <w:t>24.379</w:t>
            </w:r>
            <w:r>
              <w:rPr>
                <w:lang w:eastAsia="ko-KR"/>
              </w:rPr>
              <w:t> </w:t>
            </w:r>
            <w:r w:rsidRPr="004C7B40">
              <w:rPr>
                <w:lang w:eastAsia="ko-KR"/>
              </w:rPr>
              <w:t>[9].</w:t>
            </w:r>
          </w:p>
        </w:tc>
      </w:tr>
      <w:tr w:rsidR="008C56DD" w:rsidRPr="00847E44" w14:paraId="014E43CD" w14:textId="77777777" w:rsidTr="00D37406">
        <w:tc>
          <w:tcPr>
            <w:tcW w:w="1424" w:type="dxa"/>
            <w:shd w:val="clear" w:color="auto" w:fill="auto"/>
          </w:tcPr>
          <w:p w14:paraId="1DBDBC85" w14:textId="77777777" w:rsidR="008C56DD" w:rsidRPr="00847E44" w:rsidRDefault="008C56DD" w:rsidP="00D37406">
            <w:pPr>
              <w:pStyle w:val="TAL"/>
            </w:pPr>
            <w:r w:rsidRPr="00847E44">
              <w:t>"false"</w:t>
            </w:r>
          </w:p>
        </w:tc>
        <w:tc>
          <w:tcPr>
            <w:tcW w:w="8431" w:type="dxa"/>
            <w:shd w:val="clear" w:color="auto" w:fill="auto"/>
          </w:tcPr>
          <w:p w14:paraId="12F5F896" w14:textId="77777777" w:rsidR="008C56DD" w:rsidRPr="00847E44" w:rsidRDefault="008C56DD" w:rsidP="00D37406">
            <w:pPr>
              <w:pStyle w:val="TAL"/>
            </w:pPr>
            <w:r w:rsidRPr="004C7B40">
              <w:rPr>
                <w:lang w:eastAsia="ko-KR"/>
              </w:rPr>
              <w:t xml:space="preserve">instructs the MCPTT server performing the </w:t>
            </w:r>
            <w:r>
              <w:rPr>
                <w:lang w:eastAsia="ko-KR"/>
              </w:rPr>
              <w:t>participating</w:t>
            </w:r>
            <w:r w:rsidRPr="004C7B40">
              <w:rPr>
                <w:lang w:eastAsia="ko-KR"/>
              </w:rPr>
              <w:t xml:space="preserve"> MCPTT function for the MCPTT user, that the MCPTT user is </w:t>
            </w:r>
            <w:r>
              <w:rPr>
                <w:lang w:eastAsia="ko-KR"/>
              </w:rPr>
              <w:t xml:space="preserve">not </w:t>
            </w:r>
            <w:r w:rsidRPr="004C7B40">
              <w:rPr>
                <w:lang w:eastAsia="ko-KR"/>
              </w:rPr>
              <w:t xml:space="preserve">authorised </w:t>
            </w:r>
            <w:r w:rsidRPr="00AF75F6">
              <w:rPr>
                <w:lang w:eastAsia="ko-KR"/>
              </w:rPr>
              <w:t xml:space="preserve">to </w:t>
            </w:r>
            <w:r>
              <w:rPr>
                <w:lang w:eastAsia="ko-KR"/>
              </w:rPr>
              <w:t>take over the functional alias(es) previously activated by another MCPTT user</w:t>
            </w:r>
            <w:r w:rsidRPr="00AF75F6">
              <w:rPr>
                <w:lang w:eastAsia="ko-KR"/>
              </w:rPr>
              <w:t xml:space="preserve"> using the procedures defined in 3GPP TS 24.379 [9].</w:t>
            </w:r>
          </w:p>
        </w:tc>
      </w:tr>
    </w:tbl>
    <w:p w14:paraId="328BB084" w14:textId="77777777" w:rsidR="008C56DD" w:rsidRDefault="008C56DD" w:rsidP="008C56DD"/>
    <w:p w14:paraId="33FF95C4" w14:textId="77777777" w:rsidR="008C56DD" w:rsidRPr="00E31D28" w:rsidRDefault="008C56DD" w:rsidP="008C56DD">
      <w:r w:rsidRPr="00E31D28">
        <w:lastRenderedPageBreak/>
        <w:t>The &lt;</w:t>
      </w:r>
      <w:r>
        <w:rPr>
          <w:lang w:eastAsia="ko-KR"/>
        </w:rPr>
        <w:t>allow</w:t>
      </w:r>
      <w:r>
        <w:t>-</w:t>
      </w:r>
      <w:r>
        <w:rPr>
          <w:lang w:eastAsia="ko-KR"/>
        </w:rPr>
        <w:t>location-info-when-talking</w:t>
      </w:r>
      <w:r w:rsidRPr="00E31D28">
        <w:t xml:space="preserve">&gt; element is of type </w:t>
      </w:r>
      <w:r>
        <w:t>Boolean, as specified in table 8</w:t>
      </w:r>
      <w:r w:rsidRPr="00E31D28">
        <w:t>.</w:t>
      </w:r>
      <w:r>
        <w:t>3</w:t>
      </w:r>
      <w:r w:rsidRPr="00E31D28">
        <w:t>.2.7-</w:t>
      </w:r>
      <w:r>
        <w:t>47, and corresponds to the "</w:t>
      </w:r>
      <w:proofErr w:type="spellStart"/>
      <w:r w:rsidRPr="00C34D10">
        <w:rPr>
          <w:lang w:eastAsia="ko-KR"/>
        </w:rPr>
        <w:t>Allowed</w:t>
      </w:r>
      <w:r>
        <w:rPr>
          <w:lang w:eastAsia="ko-KR"/>
        </w:rPr>
        <w:t>LocationInfoWhenTalking</w:t>
      </w:r>
      <w:proofErr w:type="spellEnd"/>
      <w:r w:rsidRPr="00E31D28">
        <w:t>" element of subclause 5.2.</w:t>
      </w:r>
      <w:r>
        <w:t>48W10</w:t>
      </w:r>
      <w:r w:rsidRPr="00E31D28">
        <w:t xml:space="preserve"> in 3GPP TS 24.</w:t>
      </w:r>
      <w:r>
        <w:t>4</w:t>
      </w:r>
      <w:r w:rsidRPr="00E31D28">
        <w:t>83 [4].</w:t>
      </w:r>
    </w:p>
    <w:p w14:paraId="6F214F10" w14:textId="77777777" w:rsidR="008C56DD" w:rsidRPr="00847E44" w:rsidRDefault="008C56DD" w:rsidP="008C56DD">
      <w:pPr>
        <w:pStyle w:val="TH"/>
      </w:pPr>
      <w:r w:rsidRPr="00E31D28">
        <w:t>Table </w:t>
      </w:r>
      <w:r>
        <w:rPr>
          <w:lang w:eastAsia="ko-KR"/>
        </w:rPr>
        <w:t>8</w:t>
      </w:r>
      <w:r w:rsidRPr="00E31D28">
        <w:rPr>
          <w:lang w:eastAsia="ko-KR"/>
        </w:rPr>
        <w:t>.</w:t>
      </w:r>
      <w:r>
        <w:rPr>
          <w:lang w:eastAsia="ko-KR"/>
        </w:rPr>
        <w:t>3</w:t>
      </w:r>
      <w:r w:rsidRPr="00E31D28">
        <w:rPr>
          <w:lang w:eastAsia="ko-KR"/>
        </w:rPr>
        <w:t>.2.7-</w:t>
      </w:r>
      <w:r>
        <w:rPr>
          <w:lang w:eastAsia="ko-KR"/>
        </w:rPr>
        <w:t>47</w:t>
      </w:r>
      <w:r w:rsidRPr="00E31D28">
        <w:t xml:space="preserve">: </w:t>
      </w:r>
      <w:r w:rsidRPr="00E31D28">
        <w:rPr>
          <w:lang w:eastAsia="ko-KR"/>
        </w:rPr>
        <w:t>Values of &lt;</w:t>
      </w:r>
      <w:r w:rsidRPr="00CF0A52">
        <w:rPr>
          <w:lang w:eastAsia="ko-KR"/>
        </w:rPr>
        <w:t>allow-</w:t>
      </w:r>
      <w:r>
        <w:rPr>
          <w:lang w:eastAsia="ko-KR"/>
        </w:rPr>
        <w:t>location-info-when-talking</w:t>
      </w:r>
      <w:r w:rsidRPr="00E31D28">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847E44" w14:paraId="7D3DBBC5" w14:textId="77777777" w:rsidTr="00D37406">
        <w:tc>
          <w:tcPr>
            <w:tcW w:w="1424" w:type="dxa"/>
            <w:shd w:val="clear" w:color="auto" w:fill="auto"/>
          </w:tcPr>
          <w:p w14:paraId="6BE30C9D" w14:textId="77777777" w:rsidR="008C56DD" w:rsidRPr="00847E44" w:rsidRDefault="008C56DD" w:rsidP="00D37406">
            <w:pPr>
              <w:pStyle w:val="TAL"/>
            </w:pPr>
            <w:r w:rsidRPr="00847E44">
              <w:t>"true"</w:t>
            </w:r>
          </w:p>
        </w:tc>
        <w:tc>
          <w:tcPr>
            <w:tcW w:w="8431" w:type="dxa"/>
            <w:shd w:val="clear" w:color="auto" w:fill="auto"/>
          </w:tcPr>
          <w:p w14:paraId="0067C592" w14:textId="77777777" w:rsidR="008C56DD" w:rsidRDefault="008C56DD" w:rsidP="00D37406">
            <w:pPr>
              <w:pStyle w:val="TAL"/>
              <w:rPr>
                <w:lang w:eastAsia="ko-KR"/>
              </w:rPr>
            </w:pPr>
            <w:r>
              <w:rPr>
                <w:lang w:eastAsia="ko-KR"/>
              </w:rPr>
              <w:t>instructs the MCPTT user that it is authorised to send its location information on the signalling it uses to request the floor on a call;</w:t>
            </w:r>
          </w:p>
          <w:p w14:paraId="2813201F" w14:textId="77777777" w:rsidR="008C56DD" w:rsidRDefault="008C56DD" w:rsidP="00D37406">
            <w:pPr>
              <w:pStyle w:val="Verzeichnis7"/>
              <w:ind w:left="20" w:hanging="20"/>
              <w:rPr>
                <w:rFonts w:ascii="Arial" w:hAnsi="Arial"/>
                <w:noProof w:val="0"/>
                <w:sz w:val="18"/>
                <w:lang w:eastAsia="ko-KR"/>
              </w:rPr>
            </w:pPr>
            <w:r w:rsidRPr="00B902DC">
              <w:rPr>
                <w:rFonts w:ascii="Arial" w:hAnsi="Arial"/>
                <w:noProof w:val="0"/>
                <w:sz w:val="18"/>
                <w:lang w:eastAsia="ko-KR"/>
              </w:rPr>
              <w:t>instructs the MCPTT server performing the participating MCPTT function for the MCPTT</w:t>
            </w:r>
            <w:r>
              <w:rPr>
                <w:rFonts w:ascii="Arial" w:hAnsi="Arial"/>
                <w:noProof w:val="0"/>
                <w:sz w:val="18"/>
                <w:lang w:eastAsia="ko-KR"/>
              </w:rPr>
              <w:t xml:space="preserve"> </w:t>
            </w:r>
            <w:r>
              <w:rPr>
                <w:lang w:eastAsia="ko-KR"/>
              </w:rPr>
              <w:t xml:space="preserve">user </w:t>
            </w:r>
            <w:r w:rsidRPr="00B902DC">
              <w:rPr>
                <w:rFonts w:ascii="Arial" w:hAnsi="Arial"/>
                <w:noProof w:val="0"/>
                <w:sz w:val="18"/>
                <w:lang w:eastAsia="ko-KR"/>
              </w:rPr>
              <w:t xml:space="preserve">that the </w:t>
            </w:r>
            <w:r>
              <w:rPr>
                <w:rFonts w:ascii="Arial" w:hAnsi="Arial"/>
                <w:noProof w:val="0"/>
                <w:sz w:val="18"/>
                <w:lang w:eastAsia="ko-KR"/>
              </w:rPr>
              <w:t xml:space="preserve">location information for the </w:t>
            </w:r>
            <w:r w:rsidRPr="00B902DC">
              <w:rPr>
                <w:rFonts w:ascii="Arial" w:hAnsi="Arial"/>
                <w:noProof w:val="0"/>
                <w:sz w:val="18"/>
                <w:lang w:eastAsia="ko-KR"/>
              </w:rPr>
              <w:t xml:space="preserve">MCPTT user is authorised to </w:t>
            </w:r>
            <w:r>
              <w:rPr>
                <w:rFonts w:ascii="Arial" w:hAnsi="Arial"/>
                <w:noProof w:val="0"/>
                <w:sz w:val="18"/>
                <w:lang w:eastAsia="ko-KR"/>
              </w:rPr>
              <w:t>be sent to the MCPTT server performing the controlling MCPTT function for the call;</w:t>
            </w:r>
          </w:p>
          <w:p w14:paraId="00C413F1" w14:textId="77777777" w:rsidR="008C56DD" w:rsidRPr="00B902DC" w:rsidRDefault="008C56DD" w:rsidP="00D37406">
            <w:pPr>
              <w:spacing w:after="0"/>
              <w:rPr>
                <w:rFonts w:ascii="Arial" w:hAnsi="Arial"/>
                <w:sz w:val="18"/>
                <w:lang w:eastAsia="ko-KR"/>
              </w:rPr>
            </w:pPr>
            <w:r w:rsidRPr="00B902DC">
              <w:rPr>
                <w:rFonts w:ascii="Arial" w:hAnsi="Arial"/>
                <w:sz w:val="18"/>
                <w:lang w:eastAsia="ko-KR"/>
              </w:rPr>
              <w:t>instructs</w:t>
            </w:r>
            <w:r>
              <w:rPr>
                <w:rFonts w:ascii="Arial" w:hAnsi="Arial"/>
                <w:sz w:val="18"/>
                <w:lang w:eastAsia="ko-KR"/>
              </w:rPr>
              <w:t xml:space="preserve"> the MCPTT server performing the controlling MCPTT function for the call that it is authorised to send the location information for the MCPTT user, when the MCPTT user is talking, to other MCPTT users.</w:t>
            </w:r>
          </w:p>
        </w:tc>
      </w:tr>
      <w:tr w:rsidR="008C56DD" w:rsidRPr="00847E44" w14:paraId="1E47C809" w14:textId="77777777" w:rsidTr="00D37406">
        <w:tc>
          <w:tcPr>
            <w:tcW w:w="1424" w:type="dxa"/>
            <w:shd w:val="clear" w:color="auto" w:fill="auto"/>
          </w:tcPr>
          <w:p w14:paraId="44596FC0" w14:textId="77777777" w:rsidR="008C56DD" w:rsidRPr="00847E44" w:rsidRDefault="008C56DD" w:rsidP="00D37406">
            <w:pPr>
              <w:pStyle w:val="TAL"/>
            </w:pPr>
            <w:r w:rsidRPr="00847E44">
              <w:t>"false"</w:t>
            </w:r>
          </w:p>
        </w:tc>
        <w:tc>
          <w:tcPr>
            <w:tcW w:w="8431" w:type="dxa"/>
            <w:shd w:val="clear" w:color="auto" w:fill="auto"/>
          </w:tcPr>
          <w:p w14:paraId="3620EF71" w14:textId="77777777" w:rsidR="008C56DD" w:rsidRDefault="008C56DD" w:rsidP="00D37406">
            <w:pPr>
              <w:pStyle w:val="TAL"/>
              <w:rPr>
                <w:lang w:eastAsia="ko-KR"/>
              </w:rPr>
            </w:pPr>
            <w:r>
              <w:rPr>
                <w:lang w:eastAsia="ko-KR"/>
              </w:rPr>
              <w:t>instructs the MCPTT user that it is not authorised to send its location information on the signalling it uses to request the floor on a call;</w:t>
            </w:r>
          </w:p>
          <w:p w14:paraId="288EA1F6" w14:textId="77777777" w:rsidR="008C56DD" w:rsidRDefault="008C56DD" w:rsidP="00D37406">
            <w:pPr>
              <w:pStyle w:val="Verzeichnis7"/>
              <w:ind w:left="20" w:hanging="20"/>
              <w:rPr>
                <w:rFonts w:ascii="Arial" w:hAnsi="Arial"/>
                <w:noProof w:val="0"/>
                <w:sz w:val="18"/>
                <w:lang w:eastAsia="ko-KR"/>
              </w:rPr>
            </w:pPr>
            <w:r w:rsidRPr="00B902DC">
              <w:rPr>
                <w:rFonts w:ascii="Arial" w:hAnsi="Arial"/>
                <w:noProof w:val="0"/>
                <w:sz w:val="18"/>
                <w:lang w:eastAsia="ko-KR"/>
              </w:rPr>
              <w:t>instructs the MCPTT server performing the participating MCPTT function for the MCPTT</w:t>
            </w:r>
            <w:r>
              <w:rPr>
                <w:rFonts w:ascii="Arial" w:hAnsi="Arial"/>
                <w:noProof w:val="0"/>
                <w:sz w:val="18"/>
                <w:lang w:eastAsia="ko-KR"/>
              </w:rPr>
              <w:t xml:space="preserve"> </w:t>
            </w:r>
            <w:r>
              <w:rPr>
                <w:lang w:eastAsia="ko-KR"/>
              </w:rPr>
              <w:t xml:space="preserve">user </w:t>
            </w:r>
            <w:r w:rsidRPr="00B902DC">
              <w:rPr>
                <w:rFonts w:ascii="Arial" w:hAnsi="Arial"/>
                <w:noProof w:val="0"/>
                <w:sz w:val="18"/>
                <w:lang w:eastAsia="ko-KR"/>
              </w:rPr>
              <w:t xml:space="preserve">that the </w:t>
            </w:r>
            <w:r>
              <w:rPr>
                <w:rFonts w:ascii="Arial" w:hAnsi="Arial"/>
                <w:noProof w:val="0"/>
                <w:sz w:val="18"/>
                <w:lang w:eastAsia="ko-KR"/>
              </w:rPr>
              <w:t xml:space="preserve">location information for the </w:t>
            </w:r>
            <w:r w:rsidRPr="00B902DC">
              <w:rPr>
                <w:rFonts w:ascii="Arial" w:hAnsi="Arial"/>
                <w:noProof w:val="0"/>
                <w:sz w:val="18"/>
                <w:lang w:eastAsia="ko-KR"/>
              </w:rPr>
              <w:t xml:space="preserve">MCPTT user is </w:t>
            </w:r>
            <w:r>
              <w:rPr>
                <w:rFonts w:ascii="Arial" w:hAnsi="Arial"/>
                <w:noProof w:val="0"/>
                <w:sz w:val="18"/>
                <w:lang w:eastAsia="ko-KR"/>
              </w:rPr>
              <w:t xml:space="preserve">not </w:t>
            </w:r>
            <w:r w:rsidRPr="00B902DC">
              <w:rPr>
                <w:rFonts w:ascii="Arial" w:hAnsi="Arial"/>
                <w:noProof w:val="0"/>
                <w:sz w:val="18"/>
                <w:lang w:eastAsia="ko-KR"/>
              </w:rPr>
              <w:t xml:space="preserve">authorised to </w:t>
            </w:r>
            <w:r>
              <w:rPr>
                <w:rFonts w:ascii="Arial" w:hAnsi="Arial"/>
                <w:noProof w:val="0"/>
                <w:sz w:val="18"/>
                <w:lang w:eastAsia="ko-KR"/>
              </w:rPr>
              <w:t>be sent to the MCPTT server performing the controlling MCPTT function for the call;</w:t>
            </w:r>
          </w:p>
          <w:p w14:paraId="02E82107" w14:textId="77777777" w:rsidR="008C56DD" w:rsidRPr="00847E44" w:rsidRDefault="008C56DD" w:rsidP="00D37406">
            <w:pPr>
              <w:pStyle w:val="TAL"/>
              <w:rPr>
                <w:lang w:eastAsia="ko-KR"/>
              </w:rPr>
            </w:pPr>
            <w:r w:rsidRPr="009B7922">
              <w:rPr>
                <w:lang w:eastAsia="ko-KR"/>
              </w:rPr>
              <w:t>instructs</w:t>
            </w:r>
            <w:r>
              <w:rPr>
                <w:lang w:eastAsia="ko-KR"/>
              </w:rPr>
              <w:t xml:space="preserve"> the MCPTT server performing the controlling MCPTT function for the call that it is not authorised to send the location information for the MCPTT user, when the MCPTT user is talking, to other MCPTT users on the call.</w:t>
            </w:r>
          </w:p>
        </w:tc>
      </w:tr>
    </w:tbl>
    <w:p w14:paraId="42D1C77B" w14:textId="77777777" w:rsidR="008C56DD" w:rsidRDefault="008C56DD" w:rsidP="008C56DD"/>
    <w:p w14:paraId="04DE8BBC" w14:textId="77777777" w:rsidR="008C56DD" w:rsidRPr="00847E44" w:rsidRDefault="008C56DD" w:rsidP="008C56DD">
      <w:bookmarkStart w:id="101" w:name="_Hlk17969981"/>
      <w:r w:rsidRPr="00847E44">
        <w:t>The &lt;</w:t>
      </w:r>
      <w:r>
        <w:rPr>
          <w:lang w:eastAsia="ko-KR"/>
        </w:rPr>
        <w:t>allow-to-receive-private-call-from-any-user</w:t>
      </w:r>
      <w:r w:rsidRPr="00847E44">
        <w:t>&gt; element is of type Boolean, as specified in table </w:t>
      </w:r>
      <w:r>
        <w:t>8</w:t>
      </w:r>
      <w:r w:rsidRPr="00847E44">
        <w:t>.</w:t>
      </w:r>
      <w:r>
        <w:t>3</w:t>
      </w:r>
      <w:r w:rsidRPr="00847E44">
        <w:t>.2.7-2</w:t>
      </w:r>
      <w:r>
        <w:t>8</w:t>
      </w:r>
      <w:r w:rsidRPr="00847E44">
        <w:t xml:space="preserve">, </w:t>
      </w:r>
      <w:r w:rsidRPr="00E31D28">
        <w:t xml:space="preserve">and </w:t>
      </w:r>
      <w:r w:rsidRPr="00111F99">
        <w:t>corresponds to the "</w:t>
      </w:r>
      <w:proofErr w:type="spellStart"/>
      <w:r w:rsidRPr="00111F99">
        <w:t>AuthorisedIncomingAny</w:t>
      </w:r>
      <w:proofErr w:type="spellEnd"/>
      <w:r w:rsidRPr="00111F99">
        <w:t>" element of subclause 5.2.48X in 3GPP TS 24.483 [4].</w:t>
      </w:r>
    </w:p>
    <w:p w14:paraId="68A35ACD" w14:textId="77777777" w:rsidR="008C56DD" w:rsidRPr="00847E44" w:rsidRDefault="008C56DD" w:rsidP="008C56DD">
      <w:pPr>
        <w:pStyle w:val="TH"/>
      </w:pPr>
      <w:r w:rsidRPr="00847E44">
        <w:t>Table </w:t>
      </w:r>
      <w:r>
        <w:rPr>
          <w:lang w:eastAsia="ko-KR"/>
        </w:rPr>
        <w:t>8</w:t>
      </w:r>
      <w:r w:rsidRPr="00847E44">
        <w:rPr>
          <w:lang w:eastAsia="ko-KR"/>
        </w:rPr>
        <w:t>.</w:t>
      </w:r>
      <w:r>
        <w:rPr>
          <w:lang w:eastAsia="ko-KR"/>
        </w:rPr>
        <w:t>3</w:t>
      </w:r>
      <w:r w:rsidRPr="00847E44">
        <w:rPr>
          <w:lang w:eastAsia="ko-KR"/>
        </w:rPr>
        <w:t>.2.7-</w:t>
      </w:r>
      <w:r>
        <w:rPr>
          <w:lang w:eastAsia="ko-KR"/>
        </w:rPr>
        <w:t>48</w:t>
      </w:r>
      <w:r w:rsidRPr="00847E44">
        <w:t xml:space="preserve">: </w:t>
      </w:r>
      <w:r w:rsidRPr="00847E44">
        <w:rPr>
          <w:lang w:eastAsia="ko-KR"/>
        </w:rPr>
        <w:t>Values of &lt;</w:t>
      </w:r>
      <w:r>
        <w:rPr>
          <w:lang w:eastAsia="ko-KR"/>
        </w:rPr>
        <w:t>allow-to-receive-private-call-from-any-user</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227"/>
      </w:tblGrid>
      <w:tr w:rsidR="008C56DD" w:rsidRPr="00847E44" w14:paraId="39CE2AB9" w14:textId="77777777" w:rsidTr="00D37406">
        <w:tc>
          <w:tcPr>
            <w:tcW w:w="1425" w:type="dxa"/>
            <w:shd w:val="clear" w:color="auto" w:fill="auto"/>
          </w:tcPr>
          <w:p w14:paraId="5DDF4A74" w14:textId="77777777" w:rsidR="008C56DD" w:rsidRPr="00847E44" w:rsidRDefault="008C56DD" w:rsidP="00D37406">
            <w:pPr>
              <w:pStyle w:val="TAL"/>
            </w:pPr>
            <w:r w:rsidRPr="00847E44">
              <w:t>"true"</w:t>
            </w:r>
          </w:p>
        </w:tc>
        <w:tc>
          <w:tcPr>
            <w:tcW w:w="8432" w:type="dxa"/>
            <w:shd w:val="clear" w:color="auto" w:fill="auto"/>
          </w:tcPr>
          <w:p w14:paraId="5A383821" w14:textId="77777777" w:rsidR="008C56DD" w:rsidRPr="00847E44" w:rsidRDefault="008C56DD" w:rsidP="00D37406">
            <w:pPr>
              <w:pStyle w:val="TAL"/>
            </w:pPr>
            <w:r w:rsidRPr="00847E44">
              <w:t xml:space="preserve">instructs the MCPTT server performing the </w:t>
            </w:r>
            <w:r>
              <w:t>terminating</w:t>
            </w:r>
            <w:r w:rsidRPr="00847E44">
              <w:t xml:space="preserve"> participating MCPTT function for the MCPTT user, that the MCPTT user is authorised to </w:t>
            </w:r>
            <w:r>
              <w:t>receive</w:t>
            </w:r>
            <w:r w:rsidRPr="00847E44">
              <w:t xml:space="preserve"> a private call request using the procedures defined in 3GPP TS 24.379 [9]. The recipient is not constrained </w:t>
            </w:r>
            <w:r>
              <w:t>to be called by</w:t>
            </w:r>
            <w:r w:rsidRPr="00847E44">
              <w:t xml:space="preserve"> MCPTT users identified in &lt;entry&gt; elements of the &lt;</w:t>
            </w:r>
            <w:proofErr w:type="spellStart"/>
            <w:r>
              <w:t>IncomingPrivateCallList</w:t>
            </w:r>
            <w:proofErr w:type="spellEnd"/>
            <w:r w:rsidRPr="00847E44">
              <w:t xml:space="preserve">&gt; element i.e., </w:t>
            </w:r>
            <w:r>
              <w:t>by</w:t>
            </w:r>
            <w:r w:rsidRPr="00847E44">
              <w:t xml:space="preserve"> any MCPTT user. </w:t>
            </w:r>
          </w:p>
        </w:tc>
      </w:tr>
      <w:tr w:rsidR="008C56DD" w:rsidRPr="00847E44" w14:paraId="2A5A6166" w14:textId="77777777" w:rsidTr="00D37406">
        <w:tc>
          <w:tcPr>
            <w:tcW w:w="1425" w:type="dxa"/>
            <w:shd w:val="clear" w:color="auto" w:fill="auto"/>
          </w:tcPr>
          <w:p w14:paraId="3549C1CA" w14:textId="77777777" w:rsidR="008C56DD" w:rsidRPr="00847E44" w:rsidRDefault="008C56DD" w:rsidP="00D37406">
            <w:pPr>
              <w:pStyle w:val="TAL"/>
            </w:pPr>
            <w:r w:rsidRPr="00847E44">
              <w:t>"false"</w:t>
            </w:r>
          </w:p>
        </w:tc>
        <w:tc>
          <w:tcPr>
            <w:tcW w:w="8432" w:type="dxa"/>
            <w:shd w:val="clear" w:color="auto" w:fill="auto"/>
          </w:tcPr>
          <w:p w14:paraId="699C4044" w14:textId="77777777" w:rsidR="008C56DD" w:rsidRPr="00847E44" w:rsidRDefault="008C56DD" w:rsidP="00D37406">
            <w:pPr>
              <w:pStyle w:val="TAL"/>
            </w:pPr>
            <w:r w:rsidRPr="00847E44">
              <w:t xml:space="preserve">instructs the MCPTT server performing the </w:t>
            </w:r>
            <w:r>
              <w:t>terminating</w:t>
            </w:r>
            <w:r w:rsidRPr="00847E44">
              <w:t xml:space="preserve"> participating MCPTT function for the MCPTT user, to reject private call requests using the procedures defined in 3GPP TS 24.379 [9]. This shall be the default value taken in the absence of the element;</w:t>
            </w:r>
          </w:p>
        </w:tc>
      </w:tr>
      <w:bookmarkEnd w:id="101"/>
    </w:tbl>
    <w:p w14:paraId="685740B9" w14:textId="77777777" w:rsidR="008C56DD" w:rsidRDefault="008C56DD" w:rsidP="008C56DD"/>
    <w:p w14:paraId="765ADBA9" w14:textId="77777777" w:rsidR="008C56DD" w:rsidRPr="00847E44" w:rsidRDefault="008C56DD" w:rsidP="008C56DD">
      <w:r w:rsidRPr="00847E44">
        <w:t>The &lt;</w:t>
      </w:r>
      <w:r w:rsidRPr="006926FC">
        <w:rPr>
          <w:lang w:val="en-US"/>
        </w:rPr>
        <w:t>allow-to-receive-non-acknowledged-users-information</w:t>
      </w:r>
      <w:r w:rsidRPr="00847E44">
        <w:t>&gt; element is of type Boolean, as specified in table </w:t>
      </w:r>
      <w:r>
        <w:t>8</w:t>
      </w:r>
      <w:r w:rsidRPr="00847E44">
        <w:t>.</w:t>
      </w:r>
      <w:r>
        <w:t>3</w:t>
      </w:r>
      <w:r w:rsidRPr="00847E44">
        <w:t>.2.7-</w:t>
      </w:r>
      <w:r>
        <w:t>49</w:t>
      </w:r>
      <w:r w:rsidRPr="00847E44">
        <w:t xml:space="preserve">, </w:t>
      </w:r>
      <w:r w:rsidRPr="00E31D28">
        <w:t xml:space="preserve">and </w:t>
      </w:r>
      <w:r w:rsidRPr="00111F99">
        <w:t>corresponds to the "</w:t>
      </w:r>
      <w:proofErr w:type="spellStart"/>
      <w:r w:rsidRPr="00111F99">
        <w:t>Authorised</w:t>
      </w:r>
      <w:r>
        <w:t>ReceiveNonAcknowledged</w:t>
      </w:r>
      <w:proofErr w:type="spellEnd"/>
      <w:r w:rsidRPr="00111F99">
        <w:t>" element of subclause 5.2.48</w:t>
      </w:r>
      <w:r>
        <w:t>Z</w:t>
      </w:r>
      <w:r w:rsidRPr="00111F99">
        <w:t xml:space="preserve"> in 3GPP TS 24.483 [4].</w:t>
      </w:r>
    </w:p>
    <w:p w14:paraId="16A9D629" w14:textId="77777777" w:rsidR="008C56DD" w:rsidRPr="00847E44" w:rsidRDefault="008C56DD" w:rsidP="008C56DD">
      <w:pPr>
        <w:pStyle w:val="TH"/>
      </w:pPr>
      <w:r w:rsidRPr="00847E44">
        <w:t>Table </w:t>
      </w:r>
      <w:r>
        <w:rPr>
          <w:lang w:eastAsia="ko-KR"/>
        </w:rPr>
        <w:t>8</w:t>
      </w:r>
      <w:r w:rsidRPr="00847E44">
        <w:rPr>
          <w:lang w:eastAsia="ko-KR"/>
        </w:rPr>
        <w:t>.</w:t>
      </w:r>
      <w:r>
        <w:rPr>
          <w:lang w:eastAsia="ko-KR"/>
        </w:rPr>
        <w:t>3</w:t>
      </w:r>
      <w:r w:rsidRPr="00847E44">
        <w:rPr>
          <w:lang w:eastAsia="ko-KR"/>
        </w:rPr>
        <w:t>.2.7-</w:t>
      </w:r>
      <w:r>
        <w:rPr>
          <w:lang w:eastAsia="ko-KR"/>
        </w:rPr>
        <w:t>49</w:t>
      </w:r>
      <w:r w:rsidRPr="00847E44">
        <w:t xml:space="preserve">: </w:t>
      </w:r>
      <w:r w:rsidRPr="00847E44">
        <w:rPr>
          <w:lang w:eastAsia="ko-KR"/>
        </w:rPr>
        <w:t>Values of &lt;</w:t>
      </w:r>
      <w:r w:rsidRPr="006926FC">
        <w:rPr>
          <w:lang w:val="en-US"/>
        </w:rPr>
        <w:t>allow-to-receive-non-acknowledged-users-information</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8224"/>
      </w:tblGrid>
      <w:tr w:rsidR="008C56DD" w:rsidRPr="00847E44" w14:paraId="3B6B98D2" w14:textId="77777777" w:rsidTr="00D37406">
        <w:tc>
          <w:tcPr>
            <w:tcW w:w="1425" w:type="dxa"/>
            <w:shd w:val="clear" w:color="auto" w:fill="auto"/>
          </w:tcPr>
          <w:p w14:paraId="0C89AECD" w14:textId="77777777" w:rsidR="008C56DD" w:rsidRPr="00847E44" w:rsidRDefault="008C56DD" w:rsidP="00D37406">
            <w:pPr>
              <w:pStyle w:val="TAL"/>
            </w:pPr>
            <w:r w:rsidRPr="00847E44">
              <w:t>"true"</w:t>
            </w:r>
          </w:p>
        </w:tc>
        <w:tc>
          <w:tcPr>
            <w:tcW w:w="8432" w:type="dxa"/>
            <w:shd w:val="clear" w:color="auto" w:fill="auto"/>
          </w:tcPr>
          <w:p w14:paraId="1903A207" w14:textId="77777777" w:rsidR="008C56DD" w:rsidRPr="00847E44" w:rsidRDefault="008C56DD" w:rsidP="00D37406">
            <w:pPr>
              <w:pStyle w:val="TAL"/>
            </w:pPr>
            <w:r w:rsidRPr="004C7B40">
              <w:rPr>
                <w:lang w:eastAsia="ko-KR"/>
              </w:rPr>
              <w:t xml:space="preserve">instructs the MCPTT server performing the </w:t>
            </w:r>
            <w:r>
              <w:rPr>
                <w:lang w:eastAsia="ko-KR"/>
              </w:rPr>
              <w:t>controlling</w:t>
            </w:r>
            <w:r w:rsidRPr="004C7B40">
              <w:rPr>
                <w:lang w:eastAsia="ko-KR"/>
              </w:rPr>
              <w:t xml:space="preserve"> MCPTT function for the MCPTT user</w:t>
            </w:r>
            <w:r w:rsidRPr="00847E44">
              <w:t xml:space="preserve">, that the MCPTT user is authorised to </w:t>
            </w:r>
            <w:r>
              <w:t>receive</w:t>
            </w:r>
            <w:r w:rsidRPr="00847E44">
              <w:t xml:space="preserve"> </w:t>
            </w:r>
            <w:r>
              <w:t xml:space="preserve">information of all the users that did not acknowledge an invitation to a group call, and were affiliated and marked with the </w:t>
            </w:r>
            <w:r w:rsidRPr="0073469F">
              <w:t>&lt;</w:t>
            </w:r>
            <w:r>
              <w:t>on-network-</w:t>
            </w:r>
            <w:r w:rsidRPr="0073469F">
              <w:t>required&gt;</w:t>
            </w:r>
            <w:r>
              <w:t xml:space="preserve"> on the group document</w:t>
            </w:r>
            <w:r w:rsidRPr="00847E44">
              <w:t xml:space="preserve">. </w:t>
            </w:r>
          </w:p>
        </w:tc>
      </w:tr>
      <w:tr w:rsidR="008C56DD" w:rsidRPr="00847E44" w14:paraId="08F52275" w14:textId="77777777" w:rsidTr="00D37406">
        <w:tc>
          <w:tcPr>
            <w:tcW w:w="1425" w:type="dxa"/>
            <w:shd w:val="clear" w:color="auto" w:fill="auto"/>
          </w:tcPr>
          <w:p w14:paraId="29D2858F" w14:textId="77777777" w:rsidR="008C56DD" w:rsidRPr="00847E44" w:rsidRDefault="008C56DD" w:rsidP="00D37406">
            <w:pPr>
              <w:pStyle w:val="TAL"/>
            </w:pPr>
            <w:r w:rsidRPr="00847E44">
              <w:t>"false"</w:t>
            </w:r>
          </w:p>
        </w:tc>
        <w:tc>
          <w:tcPr>
            <w:tcW w:w="8432" w:type="dxa"/>
            <w:shd w:val="clear" w:color="auto" w:fill="auto"/>
          </w:tcPr>
          <w:p w14:paraId="0C5A8D8D" w14:textId="77777777" w:rsidR="008C56DD" w:rsidRPr="00847E44" w:rsidRDefault="008C56DD" w:rsidP="00D37406">
            <w:pPr>
              <w:pStyle w:val="TAL"/>
            </w:pPr>
            <w:r w:rsidRPr="004C7B40">
              <w:rPr>
                <w:lang w:eastAsia="ko-KR"/>
              </w:rPr>
              <w:t xml:space="preserve">instructs the MCPTT server performing the </w:t>
            </w:r>
            <w:r>
              <w:rPr>
                <w:lang w:eastAsia="ko-KR"/>
              </w:rPr>
              <w:t>controlling</w:t>
            </w:r>
            <w:r w:rsidRPr="004C7B40">
              <w:rPr>
                <w:lang w:eastAsia="ko-KR"/>
              </w:rPr>
              <w:t xml:space="preserve"> MCPTT function for the MCPTT user</w:t>
            </w:r>
            <w:r w:rsidRPr="00847E44">
              <w:t xml:space="preserve">, that the MCPTT user is </w:t>
            </w:r>
            <w:r>
              <w:t xml:space="preserve">not </w:t>
            </w:r>
            <w:r w:rsidRPr="00847E44">
              <w:t xml:space="preserve">authorised to </w:t>
            </w:r>
            <w:r>
              <w:t>receive</w:t>
            </w:r>
            <w:r w:rsidRPr="00847E44">
              <w:t xml:space="preserve"> </w:t>
            </w:r>
            <w:r>
              <w:t xml:space="preserve">information of the users that did not acknowledge an invitation to a group call, and were affiliated and marked with the </w:t>
            </w:r>
            <w:r w:rsidRPr="0073469F">
              <w:t>&lt;</w:t>
            </w:r>
            <w:r>
              <w:t>on-network-</w:t>
            </w:r>
            <w:r w:rsidRPr="0073469F">
              <w:t>required&gt;</w:t>
            </w:r>
            <w:r>
              <w:t xml:space="preserve"> on the group document</w:t>
            </w:r>
            <w:r w:rsidRPr="00847E44">
              <w:t>.</w:t>
            </w:r>
          </w:p>
        </w:tc>
      </w:tr>
    </w:tbl>
    <w:p w14:paraId="3F3799E0" w14:textId="77777777" w:rsidR="008C56DD" w:rsidRPr="00B206BF" w:rsidRDefault="008C56DD" w:rsidP="008C56DD"/>
    <w:p w14:paraId="53170921" w14:textId="77777777" w:rsidR="008C56DD" w:rsidRDefault="008C56DD" w:rsidP="008C56DD">
      <w:r w:rsidRPr="0045024E">
        <w:t>The &lt;</w:t>
      </w:r>
      <w:bookmarkStart w:id="102" w:name="_Hlk57708855"/>
      <w:r w:rsidRPr="0045024E">
        <w:t>allow-</w:t>
      </w:r>
      <w:r>
        <w:t>call-transfer</w:t>
      </w:r>
      <w:bookmarkEnd w:id="102"/>
      <w:r w:rsidRPr="0045024E">
        <w:t>&gt; element is of type Boolean, as</w:t>
      </w:r>
      <w:r w:rsidRPr="00847E44">
        <w:t xml:space="preserve"> </w:t>
      </w:r>
      <w:r>
        <w:t>specified in table 8.3.2.7-50</w:t>
      </w:r>
      <w:r w:rsidRPr="0045024E">
        <w:t xml:space="preserve">, and corresponds to the </w:t>
      </w:r>
      <w:r>
        <w:t>"</w:t>
      </w:r>
      <w:proofErr w:type="spellStart"/>
      <w:r w:rsidRPr="00847E44">
        <w:t>A</w:t>
      </w:r>
      <w:r>
        <w:t>llowedCallTransfer</w:t>
      </w:r>
      <w:proofErr w:type="spellEnd"/>
      <w:r>
        <w:t>"</w:t>
      </w:r>
      <w:r w:rsidRPr="0045024E">
        <w:t xml:space="preserve"> element of </w:t>
      </w:r>
      <w:r>
        <w:t>subclause</w:t>
      </w:r>
      <w:r w:rsidRPr="0045024E">
        <w:t> 5.2.</w:t>
      </w:r>
      <w:r>
        <w:t>48T1</w:t>
      </w:r>
      <w:r w:rsidRPr="0045024E">
        <w:t xml:space="preserve"> in </w:t>
      </w:r>
      <w:r w:rsidRPr="003B0F41">
        <w:t>3GPP</w:t>
      </w:r>
      <w:r w:rsidRPr="00DF3356">
        <w:t> </w:t>
      </w:r>
      <w:r w:rsidRPr="003B0F41">
        <w:t>TS</w:t>
      </w:r>
      <w:r w:rsidRPr="00DF3356">
        <w:t> </w:t>
      </w:r>
      <w:r w:rsidRPr="003B0F41">
        <w:t>2</w:t>
      </w:r>
      <w:r>
        <w:t>4</w:t>
      </w:r>
      <w:r w:rsidRPr="003B0F41">
        <w:t>.</w:t>
      </w:r>
      <w:r>
        <w:t>483</w:t>
      </w:r>
      <w:r w:rsidRPr="0045024E">
        <w:t> </w:t>
      </w:r>
      <w:r>
        <w:t>[4].</w:t>
      </w:r>
    </w:p>
    <w:p w14:paraId="35C62043" w14:textId="77777777" w:rsidR="008C56DD" w:rsidRPr="0079391E" w:rsidRDefault="008C56DD" w:rsidP="008C56DD">
      <w:pPr>
        <w:pStyle w:val="TH"/>
      </w:pPr>
      <w:r w:rsidRPr="0079391E">
        <w:t>Table </w:t>
      </w:r>
      <w:r>
        <w:rPr>
          <w:lang w:eastAsia="ko-KR"/>
        </w:rPr>
        <w:t>8.3.2.7</w:t>
      </w:r>
      <w:r w:rsidRPr="0079391E">
        <w:rPr>
          <w:lang w:eastAsia="ko-KR"/>
        </w:rPr>
        <w:t>-</w:t>
      </w:r>
      <w:r>
        <w:t>50</w:t>
      </w:r>
      <w:r w:rsidRPr="0079391E">
        <w:t xml:space="preserve">: </w:t>
      </w:r>
      <w:r>
        <w:rPr>
          <w:lang w:eastAsia="ko-KR"/>
        </w:rPr>
        <w:t>Values of &lt;allow-call-transfer&gt;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8C56DD" w:rsidRPr="0045024E" w14:paraId="1655B983" w14:textId="77777777" w:rsidTr="00D37406">
        <w:tc>
          <w:tcPr>
            <w:tcW w:w="1435" w:type="dxa"/>
            <w:shd w:val="clear" w:color="auto" w:fill="auto"/>
          </w:tcPr>
          <w:p w14:paraId="0CD08C0D" w14:textId="77777777" w:rsidR="008C56DD" w:rsidRPr="0045024E" w:rsidRDefault="008C56DD" w:rsidP="00D37406">
            <w:pPr>
              <w:pStyle w:val="TAL"/>
            </w:pPr>
            <w:r>
              <w:t>"</w:t>
            </w:r>
            <w:r w:rsidRPr="0045024E">
              <w:t>true</w:t>
            </w:r>
            <w:r>
              <w:t>"</w:t>
            </w:r>
          </w:p>
        </w:tc>
        <w:tc>
          <w:tcPr>
            <w:tcW w:w="8529" w:type="dxa"/>
            <w:shd w:val="clear" w:color="auto" w:fill="auto"/>
          </w:tcPr>
          <w:p w14:paraId="37997CCE" w14:textId="77777777" w:rsidR="008C56DD" w:rsidRPr="0045024E" w:rsidRDefault="008C56DD" w:rsidP="00D37406">
            <w:pPr>
              <w:pStyle w:val="TAL"/>
            </w:pPr>
            <w:r w:rsidRPr="0045024E">
              <w:t xml:space="preserve">instructs the </w:t>
            </w:r>
            <w:r w:rsidRPr="00847E44">
              <w:t xml:space="preserve">MCPTT server </w:t>
            </w:r>
            <w:r w:rsidRPr="0045024E">
              <w:t xml:space="preserve">performing the originating </w:t>
            </w:r>
            <w:r>
              <w:t>participating</w:t>
            </w:r>
            <w:r w:rsidRPr="0045024E">
              <w:t xml:space="preserve"> </w:t>
            </w:r>
            <w:r>
              <w:t xml:space="preserve">MCPTT </w:t>
            </w:r>
            <w:r w:rsidRPr="0045024E">
              <w:t xml:space="preserve">function </w:t>
            </w:r>
            <w:r>
              <w:t xml:space="preserve">for the </w:t>
            </w:r>
            <w:r w:rsidRPr="00847E44">
              <w:t xml:space="preserve">MCPTT </w:t>
            </w:r>
            <w:r>
              <w:t xml:space="preserve">user, </w:t>
            </w:r>
            <w:r w:rsidRPr="0045024E">
              <w:t xml:space="preserve">that the </w:t>
            </w:r>
            <w:r w:rsidRPr="00847E44">
              <w:t xml:space="preserve">MCPTT </w:t>
            </w:r>
            <w:r w:rsidRPr="0045024E">
              <w:t xml:space="preserve">user </w:t>
            </w:r>
            <w:r>
              <w:t>is</w:t>
            </w:r>
            <w:r w:rsidRPr="0045024E">
              <w:t xml:space="preserve"> </w:t>
            </w:r>
            <w:r w:rsidRPr="00847E44">
              <w:t>authori</w:t>
            </w:r>
            <w:r>
              <w:t>sed</w:t>
            </w:r>
            <w:r w:rsidRPr="00847E44">
              <w:t xml:space="preserve"> </w:t>
            </w:r>
            <w:r w:rsidRPr="0045024E">
              <w:t xml:space="preserve">to request a </w:t>
            </w:r>
            <w:r>
              <w:t xml:space="preserve">transfer of a </w:t>
            </w:r>
            <w:r w:rsidRPr="0045024E">
              <w:t xml:space="preserve">private call using </w:t>
            </w:r>
            <w:r w:rsidRPr="00847E44">
              <w:t xml:space="preserve">the </w:t>
            </w:r>
            <w:r w:rsidRPr="0045024E">
              <w:t xml:space="preserve">procedures defined </w:t>
            </w:r>
            <w:r w:rsidRPr="00847E44">
              <w:t>in 3GPP TS 24.379 [9]</w:t>
            </w:r>
            <w:r w:rsidRPr="0045024E">
              <w:t>.</w:t>
            </w:r>
          </w:p>
        </w:tc>
      </w:tr>
      <w:tr w:rsidR="008C56DD" w:rsidRPr="0045024E" w14:paraId="12AD8CC5" w14:textId="77777777" w:rsidTr="00D37406">
        <w:tc>
          <w:tcPr>
            <w:tcW w:w="1435" w:type="dxa"/>
            <w:shd w:val="clear" w:color="auto" w:fill="auto"/>
          </w:tcPr>
          <w:p w14:paraId="71BAA5C9" w14:textId="77777777" w:rsidR="008C56DD" w:rsidRPr="0045024E" w:rsidRDefault="008C56DD" w:rsidP="00D37406">
            <w:pPr>
              <w:pStyle w:val="TAL"/>
            </w:pPr>
            <w:r>
              <w:t>"</w:t>
            </w:r>
            <w:r w:rsidRPr="0045024E">
              <w:t>false</w:t>
            </w:r>
            <w:r>
              <w:t>"</w:t>
            </w:r>
          </w:p>
        </w:tc>
        <w:tc>
          <w:tcPr>
            <w:tcW w:w="8529" w:type="dxa"/>
            <w:shd w:val="clear" w:color="auto" w:fill="auto"/>
          </w:tcPr>
          <w:p w14:paraId="20771000" w14:textId="77777777" w:rsidR="008C56DD" w:rsidRPr="0045024E" w:rsidRDefault="008C56DD" w:rsidP="00D37406">
            <w:pPr>
              <w:pStyle w:val="TAL"/>
            </w:pPr>
            <w:r w:rsidRPr="0045024E">
              <w:t xml:space="preserve">instructs the </w:t>
            </w:r>
            <w:r w:rsidRPr="00847E44">
              <w:t>MCPTT</w:t>
            </w:r>
            <w:r w:rsidRPr="0045024E">
              <w:t xml:space="preserve"> </w:t>
            </w:r>
            <w:r w:rsidRPr="00847E44">
              <w:t xml:space="preserve">server </w:t>
            </w:r>
            <w:r w:rsidRPr="0045024E">
              <w:t xml:space="preserve">performing the originating </w:t>
            </w:r>
            <w:r>
              <w:t>participating</w:t>
            </w:r>
            <w:r w:rsidRPr="0045024E">
              <w:t xml:space="preserve"> </w:t>
            </w:r>
            <w:r>
              <w:t xml:space="preserve">MCPTT </w:t>
            </w:r>
            <w:r w:rsidRPr="0045024E">
              <w:t xml:space="preserve">function </w:t>
            </w:r>
            <w:r>
              <w:t xml:space="preserve">for the </w:t>
            </w:r>
            <w:r w:rsidRPr="00847E44">
              <w:t xml:space="preserve">MCPTT </w:t>
            </w:r>
            <w:r>
              <w:t xml:space="preserve">user, </w:t>
            </w:r>
            <w:r w:rsidRPr="0045024E">
              <w:t>to reject</w:t>
            </w:r>
            <w:r>
              <w:t xml:space="preserve"> </w:t>
            </w:r>
            <w:r w:rsidRPr="0045024E">
              <w:t xml:space="preserve">call </w:t>
            </w:r>
            <w:r>
              <w:t>transfer requests of private calls using</w:t>
            </w:r>
            <w:r w:rsidRPr="0045024E">
              <w:t xml:space="preserve"> </w:t>
            </w:r>
            <w:r w:rsidRPr="00847E44">
              <w:t xml:space="preserve">the </w:t>
            </w:r>
            <w:r w:rsidRPr="0045024E">
              <w:t xml:space="preserve">procedures defined </w:t>
            </w:r>
            <w:r w:rsidRPr="00847E44">
              <w:t>in 3GPP TS 24.379 [9]</w:t>
            </w:r>
            <w:r w:rsidRPr="0045024E">
              <w:t>.</w:t>
            </w:r>
            <w:r>
              <w:t xml:space="preserve"> </w:t>
            </w:r>
            <w:r w:rsidRPr="0045024E">
              <w:t>This shall be the default value taken in the absence of the element;</w:t>
            </w:r>
          </w:p>
        </w:tc>
      </w:tr>
    </w:tbl>
    <w:p w14:paraId="26FE20F5" w14:textId="77777777" w:rsidR="008C56DD" w:rsidRPr="0045024E" w:rsidRDefault="008C56DD" w:rsidP="008C56DD"/>
    <w:p w14:paraId="7E43241A" w14:textId="77777777" w:rsidR="008C56DD" w:rsidRPr="00847E44" w:rsidRDefault="008C56DD" w:rsidP="008C56DD">
      <w:r w:rsidRPr="00847E44">
        <w:lastRenderedPageBreak/>
        <w:t>The &lt;</w:t>
      </w:r>
      <w:bookmarkStart w:id="103" w:name="_Hlk57708871"/>
      <w:r>
        <w:rPr>
          <w:lang w:eastAsia="ko-KR"/>
        </w:rPr>
        <w:t>allow-call-transfer-to-any</w:t>
      </w:r>
      <w:bookmarkEnd w:id="103"/>
      <w:r>
        <w:rPr>
          <w:lang w:eastAsia="ko-KR"/>
        </w:rPr>
        <w:t>-user</w:t>
      </w:r>
      <w:r w:rsidRPr="00847E44">
        <w:t>&gt; element is of type Boolean, as specified in table </w:t>
      </w:r>
      <w:r>
        <w:t>8</w:t>
      </w:r>
      <w:r w:rsidRPr="00847E44">
        <w:t>.</w:t>
      </w:r>
      <w:r>
        <w:t>3</w:t>
      </w:r>
      <w:r w:rsidRPr="00847E44">
        <w:t>.2.7-</w:t>
      </w:r>
      <w:r>
        <w:t>51</w:t>
      </w:r>
      <w:r w:rsidRPr="00847E44">
        <w:t xml:space="preserve">, </w:t>
      </w:r>
      <w:r w:rsidRPr="00E31D28">
        <w:t xml:space="preserve">and </w:t>
      </w:r>
      <w:r w:rsidRPr="00111F99">
        <w:t>corresponds to the "</w:t>
      </w:r>
      <w:proofErr w:type="spellStart"/>
      <w:r w:rsidRPr="00111F99">
        <w:t>A</w:t>
      </w:r>
      <w:r>
        <w:t>llowedCallTransfer</w:t>
      </w:r>
      <w:r w:rsidRPr="00111F99">
        <w:t>Any</w:t>
      </w:r>
      <w:proofErr w:type="spellEnd"/>
      <w:r w:rsidRPr="00111F99">
        <w:t>" element of subclause 5.2.48</w:t>
      </w:r>
      <w:r>
        <w:t>T2</w:t>
      </w:r>
      <w:r w:rsidRPr="00111F99">
        <w:t xml:space="preserve"> in 3GPP TS 24.483 [4].</w:t>
      </w:r>
    </w:p>
    <w:p w14:paraId="70CCF620" w14:textId="77777777" w:rsidR="008C56DD" w:rsidRPr="00847E44" w:rsidRDefault="008C56DD" w:rsidP="008C56DD">
      <w:pPr>
        <w:pStyle w:val="TH"/>
      </w:pPr>
      <w:r w:rsidRPr="00847E44">
        <w:t>Table </w:t>
      </w:r>
      <w:r>
        <w:rPr>
          <w:lang w:eastAsia="ko-KR"/>
        </w:rPr>
        <w:t>8</w:t>
      </w:r>
      <w:r w:rsidRPr="00847E44">
        <w:rPr>
          <w:lang w:eastAsia="ko-KR"/>
        </w:rPr>
        <w:t>.</w:t>
      </w:r>
      <w:r>
        <w:rPr>
          <w:lang w:eastAsia="ko-KR"/>
        </w:rPr>
        <w:t>3</w:t>
      </w:r>
      <w:r w:rsidRPr="00847E44">
        <w:rPr>
          <w:lang w:eastAsia="ko-KR"/>
        </w:rPr>
        <w:t>.2.7-</w:t>
      </w:r>
      <w:r>
        <w:rPr>
          <w:lang w:eastAsia="ko-KR"/>
        </w:rPr>
        <w:t>51</w:t>
      </w:r>
      <w:r w:rsidRPr="00847E44">
        <w:t xml:space="preserve">: </w:t>
      </w:r>
      <w:r w:rsidRPr="00847E44">
        <w:rPr>
          <w:lang w:eastAsia="ko-KR"/>
        </w:rPr>
        <w:t>Values of &lt;</w:t>
      </w:r>
      <w:r>
        <w:rPr>
          <w:lang w:eastAsia="ko-KR"/>
        </w:rPr>
        <w:t>allow-call-transfer-to-any-user</w:t>
      </w:r>
      <w:r w:rsidRPr="00847E44">
        <w:rPr>
          <w:lang w:eastAsia="ko-KR"/>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8253"/>
      </w:tblGrid>
      <w:tr w:rsidR="008C56DD" w:rsidRPr="00847E44" w14:paraId="1E09F230" w14:textId="77777777" w:rsidTr="00D37406">
        <w:tc>
          <w:tcPr>
            <w:tcW w:w="1425" w:type="dxa"/>
            <w:shd w:val="clear" w:color="auto" w:fill="auto"/>
          </w:tcPr>
          <w:p w14:paraId="020B0D0F" w14:textId="77777777" w:rsidR="008C56DD" w:rsidRPr="00847E44" w:rsidRDefault="008C56DD" w:rsidP="00D37406">
            <w:pPr>
              <w:pStyle w:val="TAL"/>
            </w:pPr>
            <w:r w:rsidRPr="00847E44">
              <w:t>"true"</w:t>
            </w:r>
          </w:p>
        </w:tc>
        <w:tc>
          <w:tcPr>
            <w:tcW w:w="8432" w:type="dxa"/>
            <w:shd w:val="clear" w:color="auto" w:fill="auto"/>
          </w:tcPr>
          <w:p w14:paraId="7D00AD6C" w14:textId="77777777" w:rsidR="008C56DD" w:rsidRPr="00847E44" w:rsidRDefault="008C56DD" w:rsidP="00D37406">
            <w:pPr>
              <w:pStyle w:val="TAL"/>
            </w:pPr>
            <w:r w:rsidRPr="00847E44">
              <w:t xml:space="preserve">instructs the MCPTT server performing the </w:t>
            </w:r>
            <w:r>
              <w:t>originating</w:t>
            </w:r>
            <w:r w:rsidRPr="00847E44">
              <w:t xml:space="preserve"> participating MCPTT function for the MCPTT user, that the MCPTT user is authorised to</w:t>
            </w:r>
            <w:r>
              <w:t xml:space="preserve"> request the transfer of</w:t>
            </w:r>
            <w:r w:rsidRPr="00847E44">
              <w:t xml:space="preserve"> a private call</w:t>
            </w:r>
            <w:r>
              <w:t xml:space="preserve"> to any user</w:t>
            </w:r>
            <w:r w:rsidRPr="00847E44">
              <w:t xml:space="preserve"> using the procedures defined in 3GPP TS 24.379 [9]. </w:t>
            </w:r>
            <w:r>
              <w:t>For call transfers to MCPTT IDs, t</w:t>
            </w:r>
            <w:r w:rsidRPr="00847E44">
              <w:t xml:space="preserve">he </w:t>
            </w:r>
            <w:r>
              <w:t xml:space="preserve">target </w:t>
            </w:r>
            <w:r w:rsidRPr="00847E44">
              <w:t xml:space="preserve">is not constrained </w:t>
            </w:r>
            <w:r>
              <w:t>to be</w:t>
            </w:r>
            <w:r w:rsidRPr="00847E44">
              <w:t xml:space="preserve"> identified in &lt;entry&gt; elements of the &lt;</w:t>
            </w:r>
            <w:proofErr w:type="spellStart"/>
            <w:r w:rsidRPr="00996AE9">
              <w:t>Allowed</w:t>
            </w:r>
            <w:r>
              <w:t>TargetMCPTTIDList</w:t>
            </w:r>
            <w:proofErr w:type="spellEnd"/>
            <w:r w:rsidRPr="00847E44">
              <w:t>&gt; element</w:t>
            </w:r>
            <w:r>
              <w:t>, and for call transfers to functional aliases the</w:t>
            </w:r>
            <w:r w:rsidRPr="00263BEA">
              <w:t xml:space="preserve"> target is not constrained to be identified in &lt;entry&gt; elements of the &lt;</w:t>
            </w:r>
            <w:proofErr w:type="spellStart"/>
            <w:r w:rsidRPr="00263BEA">
              <w:t>AllowedTargetFunctionalAliasIDList</w:t>
            </w:r>
            <w:proofErr w:type="spellEnd"/>
            <w:r w:rsidRPr="00263BEA">
              <w:t>&gt; element</w:t>
            </w:r>
            <w:r w:rsidRPr="00847E44">
              <w:t xml:space="preserve"> i.e., </w:t>
            </w:r>
            <w:r>
              <w:t>to</w:t>
            </w:r>
            <w:r w:rsidRPr="00847E44">
              <w:t xml:space="preserve"> any MCPTT user.</w:t>
            </w:r>
          </w:p>
        </w:tc>
      </w:tr>
      <w:tr w:rsidR="008C56DD" w:rsidRPr="00847E44" w14:paraId="50753FE4" w14:textId="77777777" w:rsidTr="00D37406">
        <w:tc>
          <w:tcPr>
            <w:tcW w:w="1425" w:type="dxa"/>
            <w:shd w:val="clear" w:color="auto" w:fill="auto"/>
          </w:tcPr>
          <w:p w14:paraId="7E9CDFD8" w14:textId="77777777" w:rsidR="008C56DD" w:rsidRPr="00847E44" w:rsidRDefault="008C56DD" w:rsidP="00D37406">
            <w:pPr>
              <w:pStyle w:val="TAL"/>
            </w:pPr>
            <w:r w:rsidRPr="00847E44">
              <w:t>"false"</w:t>
            </w:r>
          </w:p>
        </w:tc>
        <w:tc>
          <w:tcPr>
            <w:tcW w:w="8432" w:type="dxa"/>
            <w:shd w:val="clear" w:color="auto" w:fill="auto"/>
          </w:tcPr>
          <w:p w14:paraId="63445B73" w14:textId="77777777" w:rsidR="008C56DD" w:rsidRPr="00847E44" w:rsidRDefault="008C56DD" w:rsidP="00D37406">
            <w:pPr>
              <w:pStyle w:val="TAL"/>
            </w:pPr>
            <w:r w:rsidRPr="00847E44">
              <w:t xml:space="preserve">instructs the MCPTT server performing the </w:t>
            </w:r>
            <w:r>
              <w:t>originating</w:t>
            </w:r>
            <w:r w:rsidRPr="00847E44">
              <w:t xml:space="preserve"> participating MCPTT function for the MCPTT user, to reject private call </w:t>
            </w:r>
            <w:r>
              <w:t xml:space="preserve">transfer </w:t>
            </w:r>
            <w:r w:rsidRPr="00847E44">
              <w:t>requests</w:t>
            </w:r>
            <w:r>
              <w:t xml:space="preserve"> to target users that are not present as entry elements in the lists of allowed targets for private call transfers </w:t>
            </w:r>
            <w:bookmarkStart w:id="104" w:name="_Hlk64467534"/>
            <w:r>
              <w:t>(</w:t>
            </w:r>
            <w:r w:rsidRPr="00847E44">
              <w:t>&lt;</w:t>
            </w:r>
            <w:r w:rsidRPr="00996AE9">
              <w:t>Allowed</w:t>
            </w:r>
            <w:r>
              <w:t>TargetMCPTTIDList</w:t>
            </w:r>
            <w:r w:rsidRPr="00847E44">
              <w:t>&gt;</w:t>
            </w:r>
            <w:r>
              <w:t>/&lt;</w:t>
            </w:r>
            <w:r w:rsidRPr="00996AE9">
              <w:t>Allowed</w:t>
            </w:r>
            <w:r>
              <w:t>TargetFunctionalAliasIDList&gt;)</w:t>
            </w:r>
            <w:r w:rsidRPr="00847E44">
              <w:t xml:space="preserve"> using the procedures defined in 3GPP TS 24.379 [9</w:t>
            </w:r>
            <w:bookmarkEnd w:id="104"/>
            <w:r w:rsidRPr="00847E44">
              <w:t>]. This shall be the default value taken in the absence of the element;</w:t>
            </w:r>
          </w:p>
        </w:tc>
      </w:tr>
    </w:tbl>
    <w:p w14:paraId="3D20E3FF" w14:textId="77777777" w:rsidR="008C56DD" w:rsidRDefault="008C56DD" w:rsidP="008C56DD"/>
    <w:p w14:paraId="60B70B9F" w14:textId="77777777" w:rsidR="00FE25FA" w:rsidRDefault="00FE25FA" w:rsidP="00FE25FA">
      <w:pPr>
        <w:rPr>
          <w:ins w:id="105" w:author="Beicht Peter" w:date="2021-05-10T14:45:00Z"/>
        </w:rPr>
      </w:pPr>
      <w:ins w:id="106" w:author="Beicht Peter" w:date="2021-05-10T14:45:00Z">
        <w:r w:rsidRPr="0045024E">
          <w:t>The &lt;allow-</w:t>
        </w:r>
        <w:r>
          <w:t>call-forwarding</w:t>
        </w:r>
        <w:r w:rsidRPr="0045024E">
          <w:t>&gt; element is of type Boolean, as</w:t>
        </w:r>
        <w:r w:rsidRPr="00847E44">
          <w:t xml:space="preserve"> </w:t>
        </w:r>
        <w:r>
          <w:t>specified in table 8.3.2.7-52</w:t>
        </w:r>
        <w:r w:rsidRPr="0045024E">
          <w:t xml:space="preserve">, </w:t>
        </w:r>
        <w:r w:rsidRPr="00A03E9A">
          <w:t>and does not appear in the MCPTT user profile configuration managed object specified in 3GPP TS 24.483 [4].</w:t>
        </w:r>
      </w:ins>
    </w:p>
    <w:p w14:paraId="6945C6C0" w14:textId="77777777" w:rsidR="00FE25FA" w:rsidRPr="0079391E" w:rsidRDefault="00FE25FA" w:rsidP="00FE25FA">
      <w:pPr>
        <w:pStyle w:val="TH"/>
        <w:rPr>
          <w:ins w:id="107" w:author="Beicht Peter" w:date="2021-05-10T14:45:00Z"/>
        </w:rPr>
      </w:pPr>
      <w:ins w:id="108" w:author="Beicht Peter" w:date="2021-05-10T14:45:00Z">
        <w:r w:rsidRPr="0079391E">
          <w:t>Table </w:t>
        </w:r>
        <w:r>
          <w:rPr>
            <w:lang w:eastAsia="ko-KR"/>
          </w:rPr>
          <w:t>8.3.2.7</w:t>
        </w:r>
        <w:r w:rsidRPr="0079391E">
          <w:rPr>
            <w:lang w:eastAsia="ko-KR"/>
          </w:rPr>
          <w:t>-</w:t>
        </w:r>
        <w:r>
          <w:t>52</w:t>
        </w:r>
        <w:r w:rsidRPr="0079391E">
          <w:t xml:space="preserve">: </w:t>
        </w:r>
        <w:r>
          <w:rPr>
            <w:lang w:eastAsia="ko-KR"/>
          </w:rPr>
          <w:t>Values of &lt;allow-call-forwarding&gt;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FE25FA" w:rsidRPr="0045024E" w14:paraId="4D59415F" w14:textId="77777777" w:rsidTr="00B6792E">
        <w:trPr>
          <w:ins w:id="109" w:author="Beicht Peter" w:date="2021-05-10T14:45:00Z"/>
        </w:trPr>
        <w:tc>
          <w:tcPr>
            <w:tcW w:w="1435" w:type="dxa"/>
            <w:shd w:val="clear" w:color="auto" w:fill="auto"/>
          </w:tcPr>
          <w:p w14:paraId="34E6947C" w14:textId="77777777" w:rsidR="00FE25FA" w:rsidRPr="0045024E" w:rsidRDefault="00FE25FA" w:rsidP="00B6792E">
            <w:pPr>
              <w:pStyle w:val="TAL"/>
              <w:rPr>
                <w:ins w:id="110" w:author="Beicht Peter" w:date="2021-05-10T14:45:00Z"/>
              </w:rPr>
            </w:pPr>
            <w:ins w:id="111" w:author="Beicht Peter" w:date="2021-05-10T14:45:00Z">
              <w:r>
                <w:t>"</w:t>
              </w:r>
              <w:r w:rsidRPr="0045024E">
                <w:t>true</w:t>
              </w:r>
              <w:r>
                <w:t>"</w:t>
              </w:r>
            </w:ins>
          </w:p>
        </w:tc>
        <w:tc>
          <w:tcPr>
            <w:tcW w:w="8529" w:type="dxa"/>
            <w:shd w:val="clear" w:color="auto" w:fill="auto"/>
          </w:tcPr>
          <w:p w14:paraId="0CDB1FA2" w14:textId="77777777" w:rsidR="00FE25FA" w:rsidRPr="0045024E" w:rsidRDefault="00FE25FA" w:rsidP="00B6792E">
            <w:pPr>
              <w:pStyle w:val="TAL"/>
              <w:rPr>
                <w:ins w:id="112" w:author="Beicht Peter" w:date="2021-05-10T14:45:00Z"/>
              </w:rPr>
            </w:pPr>
            <w:ins w:id="113" w:author="Beicht Peter" w:date="2021-05-10T14:45:00Z">
              <w:r w:rsidRPr="0045024E">
                <w:t xml:space="preserve">instructs the </w:t>
              </w:r>
              <w:r w:rsidRPr="00847E44">
                <w:t xml:space="preserve">MCPTT server </w:t>
              </w:r>
              <w:r w:rsidRPr="0045024E">
                <w:t xml:space="preserve">performing the </w:t>
              </w:r>
              <w:r>
                <w:t>terminating</w:t>
              </w:r>
              <w:r w:rsidRPr="0045024E">
                <w:t xml:space="preserve"> </w:t>
              </w:r>
              <w:r>
                <w:t>participating</w:t>
              </w:r>
              <w:r w:rsidRPr="0045024E">
                <w:t xml:space="preserve"> </w:t>
              </w:r>
              <w:r>
                <w:t xml:space="preserve">MCPTT </w:t>
              </w:r>
              <w:r w:rsidRPr="0045024E">
                <w:t xml:space="preserve">function </w:t>
              </w:r>
              <w:r>
                <w:t xml:space="preserve">for the </w:t>
              </w:r>
              <w:r w:rsidRPr="00847E44">
                <w:t xml:space="preserve">MCPTT </w:t>
              </w:r>
              <w:r>
                <w:t xml:space="preserve">user, </w:t>
              </w:r>
              <w:r w:rsidRPr="0045024E">
                <w:t xml:space="preserve">that the </w:t>
              </w:r>
              <w:r w:rsidRPr="00847E44">
                <w:t xml:space="preserve">MCPTT </w:t>
              </w:r>
              <w:r w:rsidRPr="0045024E">
                <w:t xml:space="preserve">user </w:t>
              </w:r>
              <w:r>
                <w:t>is</w:t>
              </w:r>
              <w:r w:rsidRPr="0045024E">
                <w:t xml:space="preserve"> </w:t>
              </w:r>
              <w:r w:rsidRPr="00847E44">
                <w:t>authori</w:t>
              </w:r>
              <w:r>
                <w:t>sed</w:t>
              </w:r>
              <w:r w:rsidRPr="00847E44">
                <w:t xml:space="preserve"> </w:t>
              </w:r>
              <w:r w:rsidRPr="0045024E">
                <w:t xml:space="preserve">to request </w:t>
              </w:r>
              <w:r>
                <w:t xml:space="preserve">forwarding immediate and no answer of a </w:t>
              </w:r>
              <w:r w:rsidRPr="0045024E">
                <w:t xml:space="preserve">private call using </w:t>
              </w:r>
              <w:r w:rsidRPr="00847E44">
                <w:t xml:space="preserve">the </w:t>
              </w:r>
              <w:r w:rsidRPr="0045024E">
                <w:t xml:space="preserve">procedures defined </w:t>
              </w:r>
              <w:r w:rsidRPr="00847E44">
                <w:t>in 3GPP TS 24.379 [9]</w:t>
              </w:r>
              <w:r w:rsidRPr="0045024E">
                <w:t>.</w:t>
              </w:r>
            </w:ins>
          </w:p>
        </w:tc>
      </w:tr>
      <w:tr w:rsidR="00FE25FA" w:rsidRPr="0045024E" w14:paraId="3F29F944" w14:textId="77777777" w:rsidTr="00B6792E">
        <w:trPr>
          <w:ins w:id="114" w:author="Beicht Peter" w:date="2021-05-10T14:45:00Z"/>
        </w:trPr>
        <w:tc>
          <w:tcPr>
            <w:tcW w:w="1435" w:type="dxa"/>
            <w:shd w:val="clear" w:color="auto" w:fill="auto"/>
          </w:tcPr>
          <w:p w14:paraId="742DCA33" w14:textId="77777777" w:rsidR="00FE25FA" w:rsidRPr="0045024E" w:rsidRDefault="00FE25FA" w:rsidP="00B6792E">
            <w:pPr>
              <w:pStyle w:val="TAL"/>
              <w:rPr>
                <w:ins w:id="115" w:author="Beicht Peter" w:date="2021-05-10T14:45:00Z"/>
              </w:rPr>
            </w:pPr>
            <w:ins w:id="116" w:author="Beicht Peter" w:date="2021-05-10T14:45:00Z">
              <w:r>
                <w:t>"</w:t>
              </w:r>
              <w:r w:rsidRPr="0045024E">
                <w:t>false</w:t>
              </w:r>
              <w:r>
                <w:t>"</w:t>
              </w:r>
            </w:ins>
          </w:p>
        </w:tc>
        <w:tc>
          <w:tcPr>
            <w:tcW w:w="8529" w:type="dxa"/>
            <w:shd w:val="clear" w:color="auto" w:fill="auto"/>
          </w:tcPr>
          <w:p w14:paraId="1BB30DED" w14:textId="77777777" w:rsidR="00FE25FA" w:rsidRPr="0045024E" w:rsidRDefault="00FE25FA" w:rsidP="00B6792E">
            <w:pPr>
              <w:pStyle w:val="TAL"/>
              <w:rPr>
                <w:ins w:id="117" w:author="Beicht Peter" w:date="2021-05-10T14:45:00Z"/>
              </w:rPr>
            </w:pPr>
            <w:ins w:id="118" w:author="Beicht Peter" w:date="2021-05-10T14:45:00Z">
              <w:r w:rsidRPr="0045024E">
                <w:t xml:space="preserve">instructs the </w:t>
              </w:r>
              <w:r w:rsidRPr="00847E44">
                <w:t>MCPTT</w:t>
              </w:r>
              <w:r w:rsidRPr="0045024E">
                <w:t xml:space="preserve"> </w:t>
              </w:r>
              <w:r w:rsidRPr="00847E44">
                <w:t xml:space="preserve">server </w:t>
              </w:r>
              <w:r w:rsidRPr="0045024E">
                <w:t xml:space="preserve">performing the </w:t>
              </w:r>
              <w:r>
                <w:t>terminating</w:t>
              </w:r>
              <w:r w:rsidRPr="0045024E">
                <w:t xml:space="preserve"> </w:t>
              </w:r>
              <w:r>
                <w:t>participating</w:t>
              </w:r>
              <w:r w:rsidRPr="0045024E">
                <w:t xml:space="preserve"> </w:t>
              </w:r>
              <w:r>
                <w:t xml:space="preserve">MCPTT </w:t>
              </w:r>
              <w:r w:rsidRPr="0045024E">
                <w:t xml:space="preserve">function </w:t>
              </w:r>
              <w:r>
                <w:t xml:space="preserve">for the </w:t>
              </w:r>
              <w:r w:rsidRPr="00847E44">
                <w:t xml:space="preserve">MCPTT </w:t>
              </w:r>
              <w:r>
                <w:t xml:space="preserve">user, </w:t>
              </w:r>
              <w:r w:rsidRPr="0045024E">
                <w:t>to reject</w:t>
              </w:r>
              <w:r>
                <w:t xml:space="preserve"> </w:t>
              </w:r>
              <w:r w:rsidRPr="0045024E">
                <w:t xml:space="preserve">call </w:t>
              </w:r>
              <w:r>
                <w:t>forwarding immediate and no answer of private calls using</w:t>
              </w:r>
              <w:r w:rsidRPr="0045024E">
                <w:t xml:space="preserve"> </w:t>
              </w:r>
              <w:r w:rsidRPr="00847E44">
                <w:t xml:space="preserve">the </w:t>
              </w:r>
              <w:r w:rsidRPr="0045024E">
                <w:t xml:space="preserve">procedures defined </w:t>
              </w:r>
              <w:r w:rsidRPr="00847E44">
                <w:t>in 3GPP TS 24.379 [9]</w:t>
              </w:r>
              <w:r w:rsidRPr="0045024E">
                <w:t>.</w:t>
              </w:r>
              <w:r>
                <w:t xml:space="preserve"> </w:t>
              </w:r>
              <w:r w:rsidRPr="0045024E">
                <w:t>This shall be the default value taken in the absence of the element;</w:t>
              </w:r>
            </w:ins>
          </w:p>
        </w:tc>
      </w:tr>
    </w:tbl>
    <w:p w14:paraId="484C7A12" w14:textId="77777777" w:rsidR="00FE25FA" w:rsidRDefault="00FE25FA" w:rsidP="00FE25FA">
      <w:pPr>
        <w:rPr>
          <w:ins w:id="119" w:author="Beicht Peter" w:date="2021-05-10T14:45:00Z"/>
        </w:rPr>
      </w:pPr>
    </w:p>
    <w:p w14:paraId="38F3F29C" w14:textId="7971BB9C" w:rsidR="00FE25FA" w:rsidRDefault="00FE25FA" w:rsidP="00FE25FA">
      <w:pPr>
        <w:rPr>
          <w:ins w:id="120" w:author="Beicht Peter" w:date="2021-05-10T14:45:00Z"/>
        </w:rPr>
      </w:pPr>
      <w:ins w:id="121" w:author="Beicht Peter" w:date="2021-05-10T14:45:00Z">
        <w:r w:rsidRPr="0045024E">
          <w:t>The &lt;</w:t>
        </w:r>
        <w:bookmarkStart w:id="122" w:name="_Hlk68681582"/>
        <w:r>
          <w:t>call-forwarding-on</w:t>
        </w:r>
        <w:bookmarkEnd w:id="122"/>
        <w:r w:rsidRPr="0045024E">
          <w:t>&gt; element is of type Boolean, as</w:t>
        </w:r>
        <w:r w:rsidRPr="00847E44">
          <w:t xml:space="preserve"> </w:t>
        </w:r>
        <w:r>
          <w:t>specified in table 8.3.2.7-53</w:t>
        </w:r>
        <w:r w:rsidRPr="0045024E">
          <w:t xml:space="preserve">, </w:t>
        </w:r>
        <w:r w:rsidRPr="00A03E9A">
          <w:t>and does not appear in the MCPTT user profile configuration managed object specified in 3GPP TS 24.483 [4].</w:t>
        </w:r>
      </w:ins>
    </w:p>
    <w:p w14:paraId="01AF1DFF" w14:textId="287D883F" w:rsidR="00FE25FA" w:rsidRPr="0079391E" w:rsidRDefault="00FE25FA" w:rsidP="00FE25FA">
      <w:pPr>
        <w:pStyle w:val="TH"/>
        <w:rPr>
          <w:ins w:id="123" w:author="Beicht Peter" w:date="2021-05-10T14:45:00Z"/>
        </w:rPr>
      </w:pPr>
      <w:ins w:id="124" w:author="Beicht Peter" w:date="2021-05-10T14:45:00Z">
        <w:r w:rsidRPr="0079391E">
          <w:t>Table </w:t>
        </w:r>
        <w:r>
          <w:rPr>
            <w:lang w:eastAsia="ko-KR"/>
          </w:rPr>
          <w:t>8.3.2.7</w:t>
        </w:r>
        <w:r w:rsidRPr="0079391E">
          <w:rPr>
            <w:lang w:eastAsia="ko-KR"/>
          </w:rPr>
          <w:t>-</w:t>
        </w:r>
        <w:r>
          <w:t>53</w:t>
        </w:r>
        <w:r w:rsidRPr="0079391E">
          <w:t xml:space="preserve">: </w:t>
        </w:r>
        <w:r>
          <w:rPr>
            <w:lang w:eastAsia="ko-KR"/>
          </w:rPr>
          <w:t>Values of &lt;</w:t>
        </w:r>
        <w:r w:rsidRPr="00D25DAB">
          <w:rPr>
            <w:lang w:eastAsia="ko-KR"/>
          </w:rPr>
          <w:t>call-forwarding-on</w:t>
        </w:r>
        <w:r>
          <w:rPr>
            <w:lang w:eastAsia="ko-KR"/>
          </w:rPr>
          <w:t>&gt;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FE25FA" w:rsidRPr="0045024E" w14:paraId="50291F85" w14:textId="77777777" w:rsidTr="00B6792E">
        <w:trPr>
          <w:ins w:id="125" w:author="Beicht Peter" w:date="2021-05-10T14:45:00Z"/>
        </w:trPr>
        <w:tc>
          <w:tcPr>
            <w:tcW w:w="1435" w:type="dxa"/>
            <w:shd w:val="clear" w:color="auto" w:fill="auto"/>
          </w:tcPr>
          <w:p w14:paraId="361E7284" w14:textId="77777777" w:rsidR="00FE25FA" w:rsidRPr="0045024E" w:rsidRDefault="00FE25FA" w:rsidP="00B6792E">
            <w:pPr>
              <w:pStyle w:val="TAL"/>
              <w:rPr>
                <w:ins w:id="126" w:author="Beicht Peter" w:date="2021-05-10T14:45:00Z"/>
              </w:rPr>
            </w:pPr>
            <w:ins w:id="127" w:author="Beicht Peter" w:date="2021-05-10T14:45:00Z">
              <w:r>
                <w:t>"</w:t>
              </w:r>
              <w:r w:rsidRPr="0045024E">
                <w:t>true</w:t>
              </w:r>
              <w:r>
                <w:t>"</w:t>
              </w:r>
            </w:ins>
          </w:p>
        </w:tc>
        <w:tc>
          <w:tcPr>
            <w:tcW w:w="8529" w:type="dxa"/>
            <w:shd w:val="clear" w:color="auto" w:fill="auto"/>
          </w:tcPr>
          <w:p w14:paraId="491BF23E" w14:textId="54023A71" w:rsidR="00FE25FA" w:rsidRPr="0074166C" w:rsidRDefault="00FE25FA" w:rsidP="00B6792E">
            <w:pPr>
              <w:pStyle w:val="TAL"/>
              <w:rPr>
                <w:ins w:id="128" w:author="Beicht Peter" w:date="2021-05-10T14:45:00Z"/>
              </w:rPr>
            </w:pPr>
            <w:ins w:id="129" w:author="Beicht Peter" w:date="2021-05-10T14:45:00Z">
              <w:r w:rsidRPr="00CE506F">
                <w:t xml:space="preserve">instructs the MCPTT server performing the terminating participating MCPTT function for the MCPTT user, that the MCPTT user </w:t>
              </w:r>
            </w:ins>
            <w:ins w:id="130" w:author="Beicht Peter-Rev2" w:date="2021-05-25T15:30:00Z">
              <w:r w:rsidR="00127426">
                <w:t xml:space="preserve">has </w:t>
              </w:r>
            </w:ins>
            <w:ins w:id="131" w:author="Beicht Peter" w:date="2021-05-10T14:45:00Z">
              <w:r w:rsidRPr="00CE506F">
                <w:t>forward</w:t>
              </w:r>
              <w:r w:rsidRPr="009E653A">
                <w:t xml:space="preserve">ing immediate </w:t>
              </w:r>
            </w:ins>
            <w:ins w:id="132" w:author="Beicht Peter-Rev2" w:date="2021-05-25T15:31:00Z">
              <w:r w:rsidR="00127426">
                <w:t>or call forwarding</w:t>
              </w:r>
            </w:ins>
            <w:ins w:id="133" w:author="Beicht Peter" w:date="2021-05-10T14:45:00Z">
              <w:r w:rsidRPr="009E653A">
                <w:t xml:space="preserve"> no answer of private call</w:t>
              </w:r>
            </w:ins>
            <w:ins w:id="134" w:author="Beicht Peter-Rev2" w:date="2021-05-25T15:34:00Z">
              <w:r w:rsidR="00127426">
                <w:t>s</w:t>
              </w:r>
            </w:ins>
            <w:ins w:id="135" w:author="Beicht Peter" w:date="2021-05-10T14:45:00Z">
              <w:r w:rsidRPr="009E653A">
                <w:t xml:space="preserve"> using the procedures defined in 3GPP TS 24.379 [9]</w:t>
              </w:r>
            </w:ins>
            <w:ins w:id="136" w:author="Beicht Peter-Rev2" w:date="2021-05-25T15:32:00Z">
              <w:r w:rsidR="00127426">
                <w:t xml:space="preserve"> enabled</w:t>
              </w:r>
            </w:ins>
            <w:ins w:id="137" w:author="Beicht Peter" w:date="2021-05-10T14:45:00Z">
              <w:r w:rsidRPr="009E653A">
                <w:t>.</w:t>
              </w:r>
            </w:ins>
          </w:p>
        </w:tc>
      </w:tr>
      <w:tr w:rsidR="00FE25FA" w:rsidRPr="0045024E" w14:paraId="201DE9DA" w14:textId="77777777" w:rsidTr="00B6792E">
        <w:trPr>
          <w:ins w:id="138" w:author="Beicht Peter" w:date="2021-05-10T14:45:00Z"/>
        </w:trPr>
        <w:tc>
          <w:tcPr>
            <w:tcW w:w="1435" w:type="dxa"/>
            <w:shd w:val="clear" w:color="auto" w:fill="auto"/>
          </w:tcPr>
          <w:p w14:paraId="54AB19D7" w14:textId="77777777" w:rsidR="00FE25FA" w:rsidRPr="0045024E" w:rsidRDefault="00FE25FA" w:rsidP="00B6792E">
            <w:pPr>
              <w:pStyle w:val="TAL"/>
              <w:rPr>
                <w:ins w:id="139" w:author="Beicht Peter" w:date="2021-05-10T14:45:00Z"/>
              </w:rPr>
            </w:pPr>
            <w:ins w:id="140" w:author="Beicht Peter" w:date="2021-05-10T14:45:00Z">
              <w:r>
                <w:t>"</w:t>
              </w:r>
              <w:r w:rsidRPr="0045024E">
                <w:t>false</w:t>
              </w:r>
              <w:r>
                <w:t>"</w:t>
              </w:r>
            </w:ins>
          </w:p>
        </w:tc>
        <w:tc>
          <w:tcPr>
            <w:tcW w:w="8529" w:type="dxa"/>
            <w:shd w:val="clear" w:color="auto" w:fill="auto"/>
          </w:tcPr>
          <w:p w14:paraId="430B35DB" w14:textId="20F8C72F" w:rsidR="00FE25FA" w:rsidRPr="009E653A" w:rsidRDefault="00FE25FA" w:rsidP="00B6792E">
            <w:pPr>
              <w:pStyle w:val="TAL"/>
              <w:rPr>
                <w:ins w:id="141" w:author="Beicht Peter" w:date="2021-05-10T14:45:00Z"/>
              </w:rPr>
            </w:pPr>
            <w:ins w:id="142" w:author="Beicht Peter" w:date="2021-05-10T14:45:00Z">
              <w:r w:rsidRPr="00CE506F">
                <w:t xml:space="preserve">instructs the MCPTT server performing the terminating participating MCPTT function for the MCPTT user, </w:t>
              </w:r>
            </w:ins>
            <w:ins w:id="143" w:author="Beicht Peter-Rev2" w:date="2021-05-25T15:33:00Z">
              <w:r w:rsidR="00127426" w:rsidRPr="00127426">
                <w:t xml:space="preserve">that the MCPTT user has </w:t>
              </w:r>
            </w:ins>
            <w:ins w:id="144" w:author="Beicht Peter" w:date="2021-05-10T14:45:00Z">
              <w:r w:rsidRPr="00CE506F">
                <w:t xml:space="preserve">call forwarding immediate </w:t>
              </w:r>
            </w:ins>
            <w:ins w:id="145" w:author="Beicht Peter-Rev2" w:date="2021-05-25T15:33:00Z">
              <w:r w:rsidR="00127426">
                <w:t>or call forwa</w:t>
              </w:r>
            </w:ins>
            <w:ins w:id="146" w:author="Beicht Peter-Rev2" w:date="2021-05-25T15:34:00Z">
              <w:r w:rsidR="00127426">
                <w:t>r</w:t>
              </w:r>
            </w:ins>
            <w:ins w:id="147" w:author="Beicht Peter-Rev2" w:date="2021-05-25T15:33:00Z">
              <w:r w:rsidR="00127426">
                <w:t>ding</w:t>
              </w:r>
            </w:ins>
            <w:ins w:id="148" w:author="Beicht Peter" w:date="2021-05-10T14:45:00Z">
              <w:r w:rsidRPr="00CE506F">
                <w:t xml:space="preserve"> no answer of private calls using the procedures defined in 3GPP TS 24.379 [9]</w:t>
              </w:r>
            </w:ins>
            <w:ins w:id="149" w:author="Beicht Peter-Rev2" w:date="2021-05-25T15:33:00Z">
              <w:r w:rsidR="00127426">
                <w:t xml:space="preserve"> disabled</w:t>
              </w:r>
            </w:ins>
            <w:ins w:id="150" w:author="Beicht Peter" w:date="2021-05-10T14:45:00Z">
              <w:r w:rsidRPr="00CE506F">
                <w:t>. This shall be the default value taken in the absence of the element;</w:t>
              </w:r>
            </w:ins>
          </w:p>
        </w:tc>
      </w:tr>
    </w:tbl>
    <w:p w14:paraId="36A11B20" w14:textId="77777777" w:rsidR="00FE25FA" w:rsidRDefault="00FE25FA" w:rsidP="00FE25FA">
      <w:pPr>
        <w:rPr>
          <w:ins w:id="151" w:author="Beicht Peter" w:date="2021-05-10T14:45:00Z"/>
        </w:rPr>
      </w:pPr>
    </w:p>
    <w:p w14:paraId="5D9A66AD" w14:textId="239B4907" w:rsidR="00FE25FA" w:rsidRDefault="00FE25FA" w:rsidP="00FE25FA">
      <w:pPr>
        <w:rPr>
          <w:ins w:id="152" w:author="Beicht Peter" w:date="2021-05-10T14:45:00Z"/>
        </w:rPr>
      </w:pPr>
      <w:ins w:id="153" w:author="Beicht Peter" w:date="2021-05-10T14:45:00Z">
        <w:r w:rsidRPr="0045024E">
          <w:t>The &lt;</w:t>
        </w:r>
        <w:r>
          <w:t>forwarding-</w:t>
        </w:r>
      </w:ins>
      <w:ins w:id="154" w:author="Beicht Peter-rev1" w:date="2021-05-24T13:55:00Z">
        <w:r w:rsidR="000B6F4C" w:rsidRPr="000B6F4C">
          <w:t>to-functional-alias</w:t>
        </w:r>
      </w:ins>
      <w:ins w:id="155" w:author="Beicht Peter" w:date="2021-05-10T14:45:00Z">
        <w:r w:rsidRPr="0045024E">
          <w:t>&gt; element is of type Boolean, as</w:t>
        </w:r>
        <w:r w:rsidRPr="00847E44">
          <w:t xml:space="preserve"> </w:t>
        </w:r>
        <w:r>
          <w:t>specified in table 8.3.2.7-54</w:t>
        </w:r>
        <w:r w:rsidRPr="0045024E">
          <w:t xml:space="preserve">, </w:t>
        </w:r>
        <w:r w:rsidRPr="00A03E9A">
          <w:t>and does not appear in the MCPTT user profile configuration managed object specified in 3GPP TS 24.483 [4].</w:t>
        </w:r>
      </w:ins>
    </w:p>
    <w:p w14:paraId="0761E2B4" w14:textId="77777777" w:rsidR="00FE25FA" w:rsidRPr="0079391E" w:rsidRDefault="00FE25FA" w:rsidP="00FE25FA">
      <w:pPr>
        <w:pStyle w:val="TH"/>
        <w:rPr>
          <w:ins w:id="156" w:author="Beicht Peter" w:date="2021-05-10T14:45:00Z"/>
        </w:rPr>
      </w:pPr>
      <w:ins w:id="157" w:author="Beicht Peter" w:date="2021-05-10T14:45:00Z">
        <w:r w:rsidRPr="0079391E">
          <w:t>Table </w:t>
        </w:r>
        <w:r>
          <w:rPr>
            <w:lang w:eastAsia="ko-KR"/>
          </w:rPr>
          <w:t>8.3.2.7</w:t>
        </w:r>
        <w:r w:rsidRPr="0079391E">
          <w:rPr>
            <w:lang w:eastAsia="ko-KR"/>
          </w:rPr>
          <w:t>-</w:t>
        </w:r>
        <w:r>
          <w:t>54</w:t>
        </w:r>
        <w:r w:rsidRPr="0079391E">
          <w:t xml:space="preserve">: </w:t>
        </w:r>
        <w:r>
          <w:rPr>
            <w:lang w:eastAsia="ko-KR"/>
          </w:rPr>
          <w:t>Values of &lt;</w:t>
        </w:r>
        <w:r w:rsidRPr="00A153E3">
          <w:rPr>
            <w:lang w:eastAsia="ko-KR"/>
          </w:rPr>
          <w:t>forward-</w:t>
        </w:r>
        <w:bookmarkStart w:id="158" w:name="_Hlk72756955"/>
        <w:r w:rsidRPr="00A153E3">
          <w:rPr>
            <w:lang w:eastAsia="ko-KR"/>
          </w:rPr>
          <w:t>to-functional-alias</w:t>
        </w:r>
        <w:bookmarkEnd w:id="158"/>
        <w:r>
          <w:rPr>
            <w:lang w:eastAsia="ko-KR"/>
          </w:rPr>
          <w:t>&gt;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FE25FA" w:rsidRPr="0045024E" w14:paraId="5F0E78F4" w14:textId="77777777" w:rsidTr="00B6792E">
        <w:trPr>
          <w:ins w:id="159" w:author="Beicht Peter" w:date="2021-05-10T14:45:00Z"/>
        </w:trPr>
        <w:tc>
          <w:tcPr>
            <w:tcW w:w="1435" w:type="dxa"/>
            <w:shd w:val="clear" w:color="auto" w:fill="auto"/>
          </w:tcPr>
          <w:p w14:paraId="5142BD6D" w14:textId="77777777" w:rsidR="00FE25FA" w:rsidRPr="0045024E" w:rsidRDefault="00FE25FA" w:rsidP="00B6792E">
            <w:pPr>
              <w:pStyle w:val="TAL"/>
              <w:rPr>
                <w:ins w:id="160" w:author="Beicht Peter" w:date="2021-05-10T14:45:00Z"/>
              </w:rPr>
            </w:pPr>
            <w:ins w:id="161" w:author="Beicht Peter" w:date="2021-05-10T14:45:00Z">
              <w:r>
                <w:t>"</w:t>
              </w:r>
              <w:r w:rsidRPr="0045024E">
                <w:t>true</w:t>
              </w:r>
              <w:r>
                <w:t>"</w:t>
              </w:r>
            </w:ins>
          </w:p>
        </w:tc>
        <w:tc>
          <w:tcPr>
            <w:tcW w:w="8529" w:type="dxa"/>
            <w:shd w:val="clear" w:color="auto" w:fill="auto"/>
          </w:tcPr>
          <w:p w14:paraId="0869D49E" w14:textId="77777777" w:rsidR="00FE25FA" w:rsidRPr="0074166C" w:rsidRDefault="00FE25FA" w:rsidP="00B6792E">
            <w:pPr>
              <w:pStyle w:val="TAL"/>
              <w:rPr>
                <w:ins w:id="162" w:author="Beicht Peter" w:date="2021-05-10T14:45:00Z"/>
              </w:rPr>
            </w:pPr>
            <w:ins w:id="163" w:author="Beicht Peter" w:date="2021-05-10T14:45:00Z">
              <w:r w:rsidRPr="00CE506F">
                <w:t xml:space="preserve">instructs the MCPTT server performing the </w:t>
              </w:r>
              <w:r>
                <w:t xml:space="preserve">controlling </w:t>
              </w:r>
              <w:r w:rsidRPr="00CE506F">
                <w:t xml:space="preserve">MCPTT function for the MCPTT user, that the </w:t>
              </w:r>
              <w:r>
                <w:t xml:space="preserve">target of the </w:t>
              </w:r>
              <w:r w:rsidRPr="009E653A">
                <w:t>private cal</w:t>
              </w:r>
              <w:r>
                <w:t>l forwarding is a functional alias</w:t>
              </w:r>
              <w:r w:rsidRPr="009E653A">
                <w:t xml:space="preserve"> using the procedures defined in 3GPP TS 24.379 [9].</w:t>
              </w:r>
            </w:ins>
          </w:p>
        </w:tc>
      </w:tr>
      <w:tr w:rsidR="00FE25FA" w:rsidRPr="0045024E" w14:paraId="08C82A52" w14:textId="77777777" w:rsidTr="00B6792E">
        <w:trPr>
          <w:ins w:id="164" w:author="Beicht Peter" w:date="2021-05-10T14:45:00Z"/>
        </w:trPr>
        <w:tc>
          <w:tcPr>
            <w:tcW w:w="1435" w:type="dxa"/>
            <w:shd w:val="clear" w:color="auto" w:fill="auto"/>
          </w:tcPr>
          <w:p w14:paraId="49431463" w14:textId="77777777" w:rsidR="00FE25FA" w:rsidRPr="0045024E" w:rsidRDefault="00FE25FA" w:rsidP="00B6792E">
            <w:pPr>
              <w:pStyle w:val="TAL"/>
              <w:rPr>
                <w:ins w:id="165" w:author="Beicht Peter" w:date="2021-05-10T14:45:00Z"/>
              </w:rPr>
            </w:pPr>
            <w:ins w:id="166" w:author="Beicht Peter" w:date="2021-05-10T14:45:00Z">
              <w:r>
                <w:t>"</w:t>
              </w:r>
              <w:r w:rsidRPr="0045024E">
                <w:t>false</w:t>
              </w:r>
              <w:r>
                <w:t>"</w:t>
              </w:r>
            </w:ins>
          </w:p>
        </w:tc>
        <w:tc>
          <w:tcPr>
            <w:tcW w:w="8529" w:type="dxa"/>
            <w:shd w:val="clear" w:color="auto" w:fill="auto"/>
          </w:tcPr>
          <w:p w14:paraId="2D71FB73" w14:textId="77777777" w:rsidR="00FE25FA" w:rsidRPr="009E653A" w:rsidRDefault="00FE25FA" w:rsidP="00B6792E">
            <w:pPr>
              <w:pStyle w:val="TAL"/>
              <w:rPr>
                <w:ins w:id="167" w:author="Beicht Peter" w:date="2021-05-10T14:45:00Z"/>
              </w:rPr>
            </w:pPr>
            <w:ins w:id="168" w:author="Beicht Peter" w:date="2021-05-10T14:45:00Z">
              <w:r w:rsidRPr="00CE506F">
                <w:t xml:space="preserve">instructs the MCPTT server performing the </w:t>
              </w:r>
              <w:r>
                <w:t xml:space="preserve">controlling </w:t>
              </w:r>
              <w:r w:rsidRPr="00CE506F">
                <w:t xml:space="preserve">MCPTT function for the MCPTT user, that the </w:t>
              </w:r>
              <w:r>
                <w:t xml:space="preserve">target of the </w:t>
              </w:r>
              <w:r w:rsidRPr="009E653A">
                <w:t>private cal</w:t>
              </w:r>
              <w:r>
                <w:t xml:space="preserve">l forwarding is a MCPTT ID </w:t>
              </w:r>
              <w:r w:rsidRPr="009E653A">
                <w:t xml:space="preserve">using the procedures defined in </w:t>
              </w:r>
              <w:r w:rsidRPr="00CE506F">
                <w:t>3GPP TS 24.379 [9]. This shall be the default value taken in the absence of the element;</w:t>
              </w:r>
            </w:ins>
          </w:p>
        </w:tc>
      </w:tr>
    </w:tbl>
    <w:p w14:paraId="020C4078" w14:textId="77777777" w:rsidR="00FE25FA" w:rsidRDefault="00FE25FA" w:rsidP="00FE25FA">
      <w:pPr>
        <w:rPr>
          <w:ins w:id="169" w:author="Beicht Peter" w:date="2021-05-10T14:45:00Z"/>
        </w:rPr>
      </w:pPr>
    </w:p>
    <w:p w14:paraId="2B11E34F" w14:textId="5F8A36A4" w:rsidR="00FE25FA" w:rsidRPr="00847E44" w:rsidRDefault="00FE25FA" w:rsidP="00FE25FA">
      <w:pPr>
        <w:rPr>
          <w:ins w:id="170" w:author="Beicht Peter" w:date="2021-05-10T14:45:00Z"/>
        </w:rPr>
      </w:pPr>
      <w:ins w:id="171" w:author="Beicht Peter" w:date="2021-05-10T14:45:00Z">
        <w:r w:rsidRPr="00847E44">
          <w:t>The &lt;</w:t>
        </w:r>
        <w:r>
          <w:rPr>
            <w:lang w:eastAsia="ko-KR"/>
          </w:rPr>
          <w:t>allow-call-</w:t>
        </w:r>
      </w:ins>
      <w:ins w:id="172" w:author="Beicht Peter-rev1" w:date="2021-05-24T13:57:00Z">
        <w:r w:rsidR="000B6F4C" w:rsidRPr="000B6F4C">
          <w:rPr>
            <w:lang w:eastAsia="ko-KR"/>
          </w:rPr>
          <w:t>forward-manual-input</w:t>
        </w:r>
      </w:ins>
      <w:ins w:id="173" w:author="Beicht Peter" w:date="2021-05-10T14:45:00Z">
        <w:r w:rsidRPr="00847E44">
          <w:t>&gt; element is of type Boolean, as specified in table </w:t>
        </w:r>
        <w:r>
          <w:t>8</w:t>
        </w:r>
        <w:r w:rsidRPr="00847E44">
          <w:t>.</w:t>
        </w:r>
        <w:r>
          <w:t>3</w:t>
        </w:r>
        <w:r w:rsidRPr="00847E44">
          <w:t>.2.7-</w:t>
        </w:r>
        <w:r>
          <w:t>55</w:t>
        </w:r>
        <w:r w:rsidRPr="00847E44">
          <w:t xml:space="preserve">, </w:t>
        </w:r>
        <w:r w:rsidRPr="00E31D28">
          <w:t xml:space="preserve">and </w:t>
        </w:r>
        <w:r w:rsidRPr="00111F99">
          <w:t>corresponds to the "</w:t>
        </w:r>
        <w:proofErr w:type="spellStart"/>
        <w:r w:rsidRPr="00111F99">
          <w:t>A</w:t>
        </w:r>
        <w:r>
          <w:t>llowedCallForwardManualInput</w:t>
        </w:r>
        <w:proofErr w:type="spellEnd"/>
        <w:r w:rsidRPr="00111F99">
          <w:t>" element of subclause 5.2.48</w:t>
        </w:r>
        <w:r>
          <w:t>T3</w:t>
        </w:r>
        <w:r w:rsidRPr="00111F99">
          <w:t xml:space="preserve"> in 3GPP TS 24.483 [4].</w:t>
        </w:r>
      </w:ins>
    </w:p>
    <w:p w14:paraId="684A0B84" w14:textId="77777777" w:rsidR="00FE25FA" w:rsidRPr="00847E44" w:rsidRDefault="00FE25FA" w:rsidP="00FE25FA">
      <w:pPr>
        <w:pStyle w:val="TH"/>
        <w:rPr>
          <w:ins w:id="174" w:author="Beicht Peter" w:date="2021-05-10T14:45:00Z"/>
        </w:rPr>
      </w:pPr>
      <w:ins w:id="175" w:author="Beicht Peter" w:date="2021-05-10T14:45:00Z">
        <w:r w:rsidRPr="00847E44">
          <w:lastRenderedPageBreak/>
          <w:t>Table </w:t>
        </w:r>
        <w:r>
          <w:rPr>
            <w:lang w:eastAsia="ko-KR"/>
          </w:rPr>
          <w:t>8</w:t>
        </w:r>
        <w:r w:rsidRPr="00847E44">
          <w:rPr>
            <w:lang w:eastAsia="ko-KR"/>
          </w:rPr>
          <w:t>.</w:t>
        </w:r>
        <w:r>
          <w:rPr>
            <w:lang w:eastAsia="ko-KR"/>
          </w:rPr>
          <w:t>3</w:t>
        </w:r>
        <w:r w:rsidRPr="00847E44">
          <w:rPr>
            <w:lang w:eastAsia="ko-KR"/>
          </w:rPr>
          <w:t>.2.7-</w:t>
        </w:r>
        <w:r>
          <w:rPr>
            <w:lang w:eastAsia="ko-KR"/>
          </w:rPr>
          <w:t>55</w:t>
        </w:r>
        <w:r w:rsidRPr="00847E44">
          <w:t xml:space="preserve">: </w:t>
        </w:r>
        <w:r w:rsidRPr="00847E44">
          <w:rPr>
            <w:lang w:eastAsia="ko-KR"/>
          </w:rPr>
          <w:t>Values of &lt;</w:t>
        </w:r>
        <w:r>
          <w:rPr>
            <w:lang w:eastAsia="ko-KR"/>
          </w:rPr>
          <w:t>allow-call-</w:t>
        </w:r>
        <w:bookmarkStart w:id="176" w:name="_Hlk72757041"/>
        <w:r>
          <w:rPr>
            <w:lang w:eastAsia="ko-KR"/>
          </w:rPr>
          <w:t>forward-manual-input</w:t>
        </w:r>
        <w:bookmarkEnd w:id="176"/>
        <w:r w:rsidRPr="00847E44">
          <w:rPr>
            <w:lang w:eastAsia="ko-KR"/>
          </w:rPr>
          <w:t>&gt;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226"/>
      </w:tblGrid>
      <w:tr w:rsidR="00FE25FA" w:rsidRPr="00847E44" w14:paraId="4A35A20B" w14:textId="77777777" w:rsidTr="00B6792E">
        <w:trPr>
          <w:ins w:id="177" w:author="Beicht Peter" w:date="2021-05-10T14:45:00Z"/>
        </w:trPr>
        <w:tc>
          <w:tcPr>
            <w:tcW w:w="1425" w:type="dxa"/>
            <w:shd w:val="clear" w:color="auto" w:fill="auto"/>
          </w:tcPr>
          <w:p w14:paraId="7BA8B22C" w14:textId="77777777" w:rsidR="00FE25FA" w:rsidRPr="00847E44" w:rsidRDefault="00FE25FA" w:rsidP="00B6792E">
            <w:pPr>
              <w:pStyle w:val="TAL"/>
              <w:rPr>
                <w:ins w:id="178" w:author="Beicht Peter" w:date="2021-05-10T14:45:00Z"/>
              </w:rPr>
            </w:pPr>
            <w:ins w:id="179" w:author="Beicht Peter" w:date="2021-05-10T14:45:00Z">
              <w:r w:rsidRPr="00847E44">
                <w:t>"true"</w:t>
              </w:r>
            </w:ins>
          </w:p>
        </w:tc>
        <w:tc>
          <w:tcPr>
            <w:tcW w:w="8432" w:type="dxa"/>
            <w:shd w:val="clear" w:color="auto" w:fill="auto"/>
          </w:tcPr>
          <w:p w14:paraId="11C83F6B" w14:textId="77777777" w:rsidR="00FE25FA" w:rsidRPr="00847E44" w:rsidRDefault="00FE25FA" w:rsidP="00B6792E">
            <w:pPr>
              <w:pStyle w:val="TAL"/>
              <w:rPr>
                <w:ins w:id="180" w:author="Beicht Peter" w:date="2021-05-10T14:45:00Z"/>
              </w:rPr>
            </w:pPr>
            <w:ins w:id="181" w:author="Beicht Peter" w:date="2021-05-10T14:45:00Z">
              <w:r w:rsidRPr="00847E44">
                <w:t xml:space="preserve">instructs the MCPTT server performing the </w:t>
              </w:r>
              <w:r>
                <w:t>originating</w:t>
              </w:r>
              <w:r w:rsidRPr="00847E44">
                <w:t xml:space="preserve"> participating MCPTT function for the MCPTT user, that the MCPTT user is authorised to</w:t>
              </w:r>
              <w:r>
                <w:t xml:space="preserve"> request call forwarding based on manual user input of</w:t>
              </w:r>
              <w:r w:rsidRPr="00847E44">
                <w:t xml:space="preserve"> a private call</w:t>
              </w:r>
              <w:r>
                <w:t xml:space="preserve"> to any MCPTT user</w:t>
              </w:r>
              <w:r w:rsidRPr="00847E44">
                <w:t xml:space="preserve"> using the procedures defined in 3GPP TS 24.379 [9].</w:t>
              </w:r>
            </w:ins>
          </w:p>
        </w:tc>
      </w:tr>
      <w:tr w:rsidR="00FE25FA" w:rsidRPr="00847E44" w14:paraId="26CD27A4" w14:textId="77777777" w:rsidTr="00B6792E">
        <w:trPr>
          <w:ins w:id="182" w:author="Beicht Peter" w:date="2021-05-10T14:45:00Z"/>
        </w:trPr>
        <w:tc>
          <w:tcPr>
            <w:tcW w:w="1425" w:type="dxa"/>
            <w:shd w:val="clear" w:color="auto" w:fill="auto"/>
          </w:tcPr>
          <w:p w14:paraId="0696665A" w14:textId="77777777" w:rsidR="00FE25FA" w:rsidRPr="00847E44" w:rsidRDefault="00FE25FA" w:rsidP="00B6792E">
            <w:pPr>
              <w:pStyle w:val="TAL"/>
              <w:rPr>
                <w:ins w:id="183" w:author="Beicht Peter" w:date="2021-05-10T14:45:00Z"/>
              </w:rPr>
            </w:pPr>
            <w:ins w:id="184" w:author="Beicht Peter" w:date="2021-05-10T14:45:00Z">
              <w:r w:rsidRPr="00847E44">
                <w:t>"false"</w:t>
              </w:r>
            </w:ins>
          </w:p>
        </w:tc>
        <w:tc>
          <w:tcPr>
            <w:tcW w:w="8432" w:type="dxa"/>
            <w:shd w:val="clear" w:color="auto" w:fill="auto"/>
          </w:tcPr>
          <w:p w14:paraId="52E142D1" w14:textId="77777777" w:rsidR="00FE25FA" w:rsidRPr="00847E44" w:rsidRDefault="00FE25FA" w:rsidP="00B6792E">
            <w:pPr>
              <w:pStyle w:val="TAL"/>
              <w:rPr>
                <w:ins w:id="185" w:author="Beicht Peter" w:date="2021-05-10T14:45:00Z"/>
              </w:rPr>
            </w:pPr>
            <w:ins w:id="186" w:author="Beicht Peter" w:date="2021-05-10T14:45:00Z">
              <w:r w:rsidRPr="00847E44">
                <w:t xml:space="preserve">instructs the MCPTT server performing the </w:t>
              </w:r>
              <w:r>
                <w:t>originating</w:t>
              </w:r>
              <w:r w:rsidRPr="00847E44">
                <w:t xml:space="preserve"> participating MCPTT function for the MCPTT user, to reject private call </w:t>
              </w:r>
              <w:r>
                <w:t xml:space="preserve">forwarding based on manual user input </w:t>
              </w:r>
              <w:r w:rsidRPr="00847E44">
                <w:t>requests</w:t>
              </w:r>
              <w:r>
                <w:t xml:space="preserve"> to any MCPTT user</w:t>
              </w:r>
              <w:r w:rsidRPr="00847E44">
                <w:t>;</w:t>
              </w:r>
            </w:ins>
          </w:p>
        </w:tc>
      </w:tr>
    </w:tbl>
    <w:p w14:paraId="27767EA5" w14:textId="77777777" w:rsidR="00FE25FA" w:rsidRDefault="00FE25FA" w:rsidP="00FE25FA">
      <w:pPr>
        <w:rPr>
          <w:ins w:id="187" w:author="Beicht Peter" w:date="2021-05-10T14:45:00Z"/>
        </w:rPr>
      </w:pPr>
    </w:p>
    <w:p w14:paraId="0254A3C1" w14:textId="77777777" w:rsidR="008C56DD" w:rsidRPr="00275C5E" w:rsidRDefault="008C56DD" w:rsidP="008C56D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275C5E">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275C5E">
        <w:rPr>
          <w:rFonts w:ascii="Arial" w:hAnsi="Arial" w:cs="Arial"/>
          <w:noProof/>
          <w:color w:val="0000FF"/>
          <w:sz w:val="28"/>
          <w:szCs w:val="28"/>
          <w:lang w:val="en-US"/>
        </w:rPr>
        <w:t xml:space="preserve"> Change * * * *</w:t>
      </w:r>
    </w:p>
    <w:p w14:paraId="1B5C40EC" w14:textId="77777777" w:rsidR="00BC04C1" w:rsidRPr="0019247C" w:rsidRDefault="00BC04C1" w:rsidP="00BC04C1">
      <w:pPr>
        <w:pStyle w:val="berschrift4"/>
      </w:pPr>
      <w:bookmarkStart w:id="188" w:name="_Toc20212386"/>
      <w:bookmarkStart w:id="189" w:name="_Toc27731741"/>
      <w:bookmarkStart w:id="190" w:name="_Toc36127519"/>
      <w:bookmarkStart w:id="191" w:name="_Toc45214625"/>
      <w:bookmarkStart w:id="192" w:name="_Toc51937764"/>
      <w:bookmarkStart w:id="193" w:name="_Toc51938073"/>
      <w:bookmarkStart w:id="194" w:name="_Toc68196857"/>
      <w:r>
        <w:t>8.4.2.1</w:t>
      </w:r>
      <w:r>
        <w:tab/>
        <w:t>Structure</w:t>
      </w:r>
      <w:bookmarkEnd w:id="188"/>
      <w:bookmarkEnd w:id="189"/>
      <w:bookmarkEnd w:id="190"/>
      <w:bookmarkEnd w:id="191"/>
      <w:bookmarkEnd w:id="192"/>
      <w:bookmarkEnd w:id="193"/>
      <w:bookmarkEnd w:id="194"/>
    </w:p>
    <w:p w14:paraId="3D335E66" w14:textId="77777777" w:rsidR="00BC04C1" w:rsidRPr="00DE3089" w:rsidRDefault="00BC04C1" w:rsidP="00BC04C1">
      <w:r>
        <w:rPr>
          <w:lang w:val="en-US"/>
        </w:rPr>
        <w:t>The service configuration document structure</w:t>
      </w:r>
      <w:r w:rsidRPr="0034580B">
        <w:rPr>
          <w:lang w:val="en-US"/>
        </w:rPr>
        <w:t xml:space="preserve"> </w:t>
      </w:r>
      <w:r>
        <w:rPr>
          <w:lang w:val="en-US"/>
        </w:rPr>
        <w:t>is specified</w:t>
      </w:r>
      <w:r w:rsidRPr="0034580B">
        <w:rPr>
          <w:lang w:val="en-US"/>
        </w:rPr>
        <w:t xml:space="preserve"> in this </w:t>
      </w:r>
      <w:r>
        <w:rPr>
          <w:lang w:val="en-US"/>
        </w:rPr>
        <w:t>subclause</w:t>
      </w:r>
      <w:r w:rsidRPr="0034580B">
        <w:rPr>
          <w:lang w:val="en-US"/>
        </w:rPr>
        <w:t>.</w:t>
      </w:r>
    </w:p>
    <w:p w14:paraId="76B93F86" w14:textId="77777777" w:rsidR="00BC04C1" w:rsidRDefault="00BC04C1" w:rsidP="00BC04C1">
      <w:pPr>
        <w:rPr>
          <w:lang w:val="en-US"/>
        </w:rPr>
      </w:pPr>
      <w:r w:rsidRPr="0034580B">
        <w:rPr>
          <w:lang w:val="en-US"/>
        </w:rPr>
        <w:t>The &lt;</w:t>
      </w:r>
      <w:r>
        <w:rPr>
          <w:lang w:val="en-US"/>
        </w:rPr>
        <w:t>service configuration</w:t>
      </w:r>
      <w:r w:rsidRPr="0034580B">
        <w:rPr>
          <w:lang w:val="en-US"/>
        </w:rPr>
        <w:t xml:space="preserve">&gt; </w:t>
      </w:r>
      <w:r>
        <w:rPr>
          <w:lang w:val="en-US"/>
        </w:rPr>
        <w:t>document</w:t>
      </w:r>
      <w:r w:rsidRPr="0034580B">
        <w:rPr>
          <w:lang w:val="en-US"/>
        </w:rPr>
        <w:t>:</w:t>
      </w:r>
    </w:p>
    <w:p w14:paraId="3BC6FB08" w14:textId="77777777" w:rsidR="00BC04C1" w:rsidRDefault="00BC04C1" w:rsidP="00BC04C1">
      <w:pPr>
        <w:pStyle w:val="B1"/>
        <w:rPr>
          <w:lang w:val="en-US"/>
        </w:rPr>
      </w:pPr>
      <w:r>
        <w:rPr>
          <w:lang w:val="en-US"/>
        </w:rPr>
        <w:t>1)</w:t>
      </w:r>
      <w:r>
        <w:rPr>
          <w:lang w:val="en-US"/>
        </w:rPr>
        <w:tab/>
        <w:t>shall include a "domain" attribute;</w:t>
      </w:r>
    </w:p>
    <w:p w14:paraId="5B99256A" w14:textId="77777777" w:rsidR="00BC04C1" w:rsidRDefault="00BC04C1" w:rsidP="00BC04C1">
      <w:pPr>
        <w:pStyle w:val="B1"/>
        <w:rPr>
          <w:lang w:val="en-US"/>
        </w:rPr>
      </w:pPr>
      <w:r>
        <w:rPr>
          <w:lang w:val="en-US"/>
        </w:rPr>
        <w:t>2</w:t>
      </w:r>
      <w:r w:rsidRPr="0019247C">
        <w:rPr>
          <w:lang w:val="en-US"/>
        </w:rPr>
        <w:t>)</w:t>
      </w:r>
      <w:r w:rsidRPr="0019247C">
        <w:rPr>
          <w:lang w:val="en-US"/>
        </w:rPr>
        <w:tab/>
      </w:r>
      <w:r>
        <w:rPr>
          <w:lang w:val="en-US"/>
        </w:rPr>
        <w:t>may</w:t>
      </w:r>
      <w:r w:rsidRPr="0019247C">
        <w:rPr>
          <w:lang w:val="en-US"/>
        </w:rPr>
        <w:t xml:space="preserve"> include a &lt;common&gt; element</w:t>
      </w:r>
      <w:r>
        <w:rPr>
          <w:lang w:val="en-US"/>
        </w:rPr>
        <w:t>;</w:t>
      </w:r>
    </w:p>
    <w:p w14:paraId="1D3D469A" w14:textId="77777777" w:rsidR="00BC04C1" w:rsidRDefault="00BC04C1" w:rsidP="00BC04C1">
      <w:pPr>
        <w:pStyle w:val="B1"/>
        <w:rPr>
          <w:lang w:val="en-US"/>
        </w:rPr>
      </w:pPr>
      <w:r>
        <w:rPr>
          <w:lang w:val="en-US"/>
        </w:rPr>
        <w:t>3)</w:t>
      </w:r>
      <w:r>
        <w:rPr>
          <w:lang w:val="en-US"/>
        </w:rPr>
        <w:tab/>
        <w:t>may include an &lt;on-network&gt; element;</w:t>
      </w:r>
    </w:p>
    <w:p w14:paraId="52CA356C" w14:textId="77777777" w:rsidR="00BC04C1" w:rsidRDefault="00BC04C1" w:rsidP="00BC04C1">
      <w:pPr>
        <w:pStyle w:val="B1"/>
        <w:rPr>
          <w:lang w:val="en-US"/>
        </w:rPr>
      </w:pPr>
      <w:r>
        <w:rPr>
          <w:lang w:val="en-US"/>
        </w:rPr>
        <w:t>4)</w:t>
      </w:r>
      <w:r>
        <w:rPr>
          <w:lang w:val="en-US"/>
        </w:rPr>
        <w:tab/>
        <w:t>may include an &lt;off-network&gt; element; and</w:t>
      </w:r>
    </w:p>
    <w:p w14:paraId="327041E8" w14:textId="77777777" w:rsidR="00BC04C1" w:rsidRPr="0019247C" w:rsidRDefault="00BC04C1" w:rsidP="00BC04C1">
      <w:pPr>
        <w:pStyle w:val="B1"/>
        <w:rPr>
          <w:lang w:val="en-US"/>
        </w:rPr>
      </w:pPr>
      <w:r>
        <w:rPr>
          <w:lang w:val="en-US"/>
        </w:rPr>
        <w:t>5</w:t>
      </w:r>
      <w:r w:rsidRPr="0019247C">
        <w:rPr>
          <w:lang w:val="en-US"/>
        </w:rPr>
        <w:t>)</w:t>
      </w:r>
      <w:r w:rsidRPr="0019247C">
        <w:rPr>
          <w:lang w:val="en-US"/>
        </w:rPr>
        <w:tab/>
        <w:t>may include any other attribute for the purposes of extensibility</w:t>
      </w:r>
      <w:r>
        <w:rPr>
          <w:lang w:val="en-US"/>
        </w:rPr>
        <w:t>.</w:t>
      </w:r>
    </w:p>
    <w:p w14:paraId="179D3AAC" w14:textId="77777777" w:rsidR="00BC04C1" w:rsidRDefault="00BC04C1" w:rsidP="00BC04C1">
      <w:pPr>
        <w:rPr>
          <w:lang w:val="en-US"/>
        </w:rPr>
      </w:pPr>
      <w:r>
        <w:rPr>
          <w:lang w:val="en-US"/>
        </w:rPr>
        <w:t>The &lt;common&gt; element:</w:t>
      </w:r>
    </w:p>
    <w:p w14:paraId="05E0A6B7" w14:textId="77777777" w:rsidR="00BC04C1" w:rsidRPr="001C2D65" w:rsidRDefault="00BC04C1" w:rsidP="00BC04C1">
      <w:pPr>
        <w:pStyle w:val="B1"/>
        <w:rPr>
          <w:lang w:val="en-US"/>
        </w:rPr>
      </w:pPr>
      <w:r>
        <w:rPr>
          <w:lang w:val="en-US"/>
        </w:rPr>
        <w:t>1)</w:t>
      </w:r>
      <w:r>
        <w:rPr>
          <w:lang w:val="en-US"/>
        </w:rPr>
        <w:tab/>
        <w:t xml:space="preserve">may include a &lt;min-length-alias&gt; </w:t>
      </w:r>
      <w:r w:rsidRPr="00F86315">
        <w:rPr>
          <w:lang w:val="en-US"/>
        </w:rPr>
        <w:t>element;</w:t>
      </w:r>
    </w:p>
    <w:p w14:paraId="16685FDF" w14:textId="77777777" w:rsidR="00BC04C1" w:rsidRDefault="00BC04C1" w:rsidP="00BC04C1">
      <w:pPr>
        <w:pStyle w:val="B1"/>
        <w:rPr>
          <w:lang w:val="en-US"/>
        </w:rPr>
      </w:pPr>
      <w:r w:rsidRPr="00F86315">
        <w:rPr>
          <w:lang w:val="en-US"/>
        </w:rPr>
        <w:t>2)</w:t>
      </w:r>
      <w:r>
        <w:rPr>
          <w:lang w:val="en-US"/>
        </w:rPr>
        <w:tab/>
        <w:t>may contain a &lt;broadcast-group&gt; element containing:</w:t>
      </w:r>
    </w:p>
    <w:p w14:paraId="3D32B9FD" w14:textId="77777777" w:rsidR="00BC04C1" w:rsidRDefault="00BC04C1" w:rsidP="00BC04C1">
      <w:pPr>
        <w:pStyle w:val="B2"/>
        <w:rPr>
          <w:lang w:val="en-US"/>
        </w:rPr>
      </w:pPr>
      <w:r>
        <w:rPr>
          <w:lang w:val="en-US"/>
        </w:rPr>
        <w:t>a)</w:t>
      </w:r>
      <w:r>
        <w:rPr>
          <w:lang w:val="en-US"/>
        </w:rPr>
        <w:tab/>
        <w:t>a &lt;num-levels-group-hierarchy&gt; element; and</w:t>
      </w:r>
    </w:p>
    <w:p w14:paraId="5E15FFCA" w14:textId="77777777" w:rsidR="00BC04C1" w:rsidRPr="00BC04C1" w:rsidRDefault="00BC04C1" w:rsidP="00BC04C1">
      <w:pPr>
        <w:pStyle w:val="B2"/>
        <w:rPr>
          <w:lang w:val="pt-PT"/>
        </w:rPr>
      </w:pPr>
      <w:r w:rsidRPr="00BC04C1">
        <w:rPr>
          <w:lang w:val="pt-PT"/>
        </w:rPr>
        <w:t>b)</w:t>
      </w:r>
      <w:r w:rsidRPr="00BC04C1">
        <w:rPr>
          <w:lang w:val="pt-PT"/>
        </w:rPr>
        <w:tab/>
        <w:t>a &lt;num-</w:t>
      </w:r>
      <w:proofErr w:type="spellStart"/>
      <w:r w:rsidRPr="00BC04C1">
        <w:rPr>
          <w:lang w:val="pt-PT"/>
        </w:rPr>
        <w:t>levels</w:t>
      </w:r>
      <w:proofErr w:type="spellEnd"/>
      <w:r w:rsidRPr="00BC04C1">
        <w:rPr>
          <w:lang w:val="pt-PT"/>
        </w:rPr>
        <w:t>-</w:t>
      </w:r>
      <w:proofErr w:type="spellStart"/>
      <w:r w:rsidRPr="00BC04C1">
        <w:rPr>
          <w:lang w:val="pt-PT"/>
        </w:rPr>
        <w:t>user-hierarchy</w:t>
      </w:r>
      <w:proofErr w:type="spellEnd"/>
      <w:r w:rsidRPr="00BC04C1">
        <w:rPr>
          <w:lang w:val="pt-PT"/>
        </w:rPr>
        <w:t xml:space="preserve">&gt; </w:t>
      </w:r>
      <w:proofErr w:type="spellStart"/>
      <w:r w:rsidRPr="00BC04C1">
        <w:rPr>
          <w:lang w:val="pt-PT"/>
        </w:rPr>
        <w:t>element</w:t>
      </w:r>
      <w:proofErr w:type="spellEnd"/>
      <w:r w:rsidRPr="00BC04C1">
        <w:rPr>
          <w:lang w:val="pt-PT"/>
        </w:rPr>
        <w:t>;</w:t>
      </w:r>
    </w:p>
    <w:p w14:paraId="0D02E345" w14:textId="77777777" w:rsidR="00BC04C1" w:rsidRDefault="00BC04C1" w:rsidP="00BC04C1">
      <w:pPr>
        <w:rPr>
          <w:lang w:val="en-US"/>
        </w:rPr>
      </w:pPr>
      <w:r>
        <w:rPr>
          <w:lang w:val="en-US"/>
        </w:rPr>
        <w:t>The &lt;on-network&gt; element:</w:t>
      </w:r>
    </w:p>
    <w:p w14:paraId="42D57D59" w14:textId="77777777" w:rsidR="00BC04C1" w:rsidRDefault="00BC04C1" w:rsidP="00BC04C1">
      <w:pPr>
        <w:pStyle w:val="B1"/>
        <w:rPr>
          <w:lang w:val="en-US"/>
        </w:rPr>
      </w:pPr>
      <w:r>
        <w:rPr>
          <w:lang w:val="en-US"/>
        </w:rPr>
        <w:t>1)</w:t>
      </w:r>
      <w:r>
        <w:rPr>
          <w:lang w:val="en-US"/>
        </w:rPr>
        <w:tab/>
        <w:t>may contain a &lt;emergency-call&gt; element containing:</w:t>
      </w:r>
    </w:p>
    <w:p w14:paraId="13368A6A" w14:textId="77777777" w:rsidR="00BC04C1" w:rsidRDefault="00BC04C1" w:rsidP="00BC04C1">
      <w:pPr>
        <w:pStyle w:val="B2"/>
        <w:rPr>
          <w:lang w:val="en-US"/>
        </w:rPr>
      </w:pPr>
      <w:r>
        <w:rPr>
          <w:lang w:val="en-US"/>
        </w:rPr>
        <w:t>a)</w:t>
      </w:r>
      <w:r>
        <w:rPr>
          <w:lang w:val="en-US"/>
        </w:rPr>
        <w:tab/>
        <w:t>a &lt;private-cancel-timeout&gt; element; and</w:t>
      </w:r>
    </w:p>
    <w:p w14:paraId="2E68B823" w14:textId="77777777" w:rsidR="00BC04C1" w:rsidRDefault="00BC04C1" w:rsidP="00BC04C1">
      <w:pPr>
        <w:pStyle w:val="B2"/>
        <w:rPr>
          <w:lang w:val="en-US"/>
        </w:rPr>
      </w:pPr>
      <w:r>
        <w:rPr>
          <w:lang w:val="en-US"/>
        </w:rPr>
        <w:t>b)</w:t>
      </w:r>
      <w:r>
        <w:rPr>
          <w:lang w:val="en-US"/>
        </w:rPr>
        <w:tab/>
        <w:t>a &lt;group-time-limit&gt; element.</w:t>
      </w:r>
    </w:p>
    <w:p w14:paraId="026CCFF7" w14:textId="77777777" w:rsidR="00BC04C1" w:rsidRDefault="00BC04C1" w:rsidP="00BC04C1">
      <w:pPr>
        <w:pStyle w:val="B1"/>
        <w:rPr>
          <w:lang w:val="en-US"/>
        </w:rPr>
      </w:pPr>
      <w:r>
        <w:rPr>
          <w:lang w:val="en-US"/>
        </w:rPr>
        <w:t>2)</w:t>
      </w:r>
      <w:r>
        <w:rPr>
          <w:lang w:val="en-US"/>
        </w:rPr>
        <w:tab/>
        <w:t>may contain a &lt;private-call&gt; element containing:</w:t>
      </w:r>
    </w:p>
    <w:p w14:paraId="2372E184" w14:textId="77777777" w:rsidR="00BC04C1" w:rsidRDefault="00BC04C1" w:rsidP="00BC04C1">
      <w:pPr>
        <w:pStyle w:val="B2"/>
        <w:rPr>
          <w:lang w:val="en-US"/>
        </w:rPr>
      </w:pPr>
      <w:r>
        <w:rPr>
          <w:lang w:val="en-US"/>
        </w:rPr>
        <w:t>a)</w:t>
      </w:r>
      <w:r>
        <w:rPr>
          <w:lang w:val="en-US"/>
        </w:rPr>
        <w:tab/>
        <w:t xml:space="preserve">a &lt;hang-time&gt; element; </w:t>
      </w:r>
    </w:p>
    <w:p w14:paraId="094253EF" w14:textId="77777777" w:rsidR="00BC04C1" w:rsidRDefault="00BC04C1" w:rsidP="00BC04C1">
      <w:pPr>
        <w:pStyle w:val="B2"/>
        <w:rPr>
          <w:lang w:val="en-US"/>
        </w:rPr>
      </w:pPr>
      <w:r>
        <w:rPr>
          <w:lang w:val="en-US"/>
        </w:rPr>
        <w:t>b)</w:t>
      </w:r>
      <w:r>
        <w:rPr>
          <w:lang w:val="en-US"/>
        </w:rPr>
        <w:tab/>
        <w:t>a &lt;max-duration-with-floor-control&gt; element; and</w:t>
      </w:r>
    </w:p>
    <w:p w14:paraId="509AAD2C" w14:textId="77777777" w:rsidR="00BC04C1" w:rsidRDefault="00BC04C1" w:rsidP="00BC04C1">
      <w:pPr>
        <w:pStyle w:val="B2"/>
        <w:rPr>
          <w:lang w:val="en-US"/>
        </w:rPr>
      </w:pPr>
      <w:r>
        <w:rPr>
          <w:lang w:val="en-US"/>
        </w:rPr>
        <w:t>c)</w:t>
      </w:r>
      <w:r>
        <w:rPr>
          <w:lang w:val="en-US"/>
        </w:rPr>
        <w:tab/>
        <w:t>a &lt;max-duration-without-floor-control&gt; element;</w:t>
      </w:r>
    </w:p>
    <w:p w14:paraId="58F25769" w14:textId="77777777" w:rsidR="00BC04C1" w:rsidRDefault="00BC04C1" w:rsidP="00BC04C1">
      <w:pPr>
        <w:pStyle w:val="B1"/>
        <w:rPr>
          <w:lang w:val="en-US"/>
        </w:rPr>
      </w:pPr>
      <w:r>
        <w:rPr>
          <w:lang w:val="en-US"/>
        </w:rPr>
        <w:t>3)</w:t>
      </w:r>
      <w:r>
        <w:rPr>
          <w:lang w:val="en-US"/>
        </w:rPr>
        <w:tab/>
        <w:t>may contain a &lt;num-levels-hierarchy&gt; element;</w:t>
      </w:r>
    </w:p>
    <w:p w14:paraId="64103C98" w14:textId="77777777" w:rsidR="00BC04C1" w:rsidRDefault="00BC04C1" w:rsidP="00BC04C1">
      <w:pPr>
        <w:pStyle w:val="B1"/>
        <w:rPr>
          <w:lang w:val="en-US"/>
        </w:rPr>
      </w:pPr>
      <w:r>
        <w:rPr>
          <w:lang w:val="en-US"/>
        </w:rPr>
        <w:t>4)</w:t>
      </w:r>
      <w:r>
        <w:rPr>
          <w:lang w:val="en-US"/>
        </w:rPr>
        <w:tab/>
        <w:t>may contain a &lt;transmit-time&gt; element containing:</w:t>
      </w:r>
    </w:p>
    <w:p w14:paraId="5DF1912C" w14:textId="77777777" w:rsidR="00BC04C1" w:rsidRDefault="00BC04C1" w:rsidP="00BC04C1">
      <w:pPr>
        <w:pStyle w:val="B2"/>
        <w:rPr>
          <w:lang w:val="en-US"/>
        </w:rPr>
      </w:pPr>
      <w:r>
        <w:rPr>
          <w:lang w:val="en-US"/>
        </w:rPr>
        <w:t>a)</w:t>
      </w:r>
      <w:r>
        <w:rPr>
          <w:lang w:val="en-US"/>
        </w:rPr>
        <w:tab/>
        <w:t>a &lt;time-limit&gt; element; and</w:t>
      </w:r>
    </w:p>
    <w:p w14:paraId="175B2BCA" w14:textId="77777777" w:rsidR="00BC04C1" w:rsidRDefault="00BC04C1" w:rsidP="00BC04C1">
      <w:pPr>
        <w:pStyle w:val="B2"/>
        <w:rPr>
          <w:lang w:val="en-US"/>
        </w:rPr>
      </w:pPr>
      <w:r>
        <w:rPr>
          <w:lang w:val="en-US"/>
        </w:rPr>
        <w:t>b)</w:t>
      </w:r>
      <w:r>
        <w:rPr>
          <w:lang w:val="en-US"/>
        </w:rPr>
        <w:tab/>
        <w:t>a &lt;time-warning&gt; element;</w:t>
      </w:r>
    </w:p>
    <w:p w14:paraId="1FAB9FF4" w14:textId="77777777" w:rsidR="00BC04C1" w:rsidRDefault="00BC04C1" w:rsidP="00BC04C1">
      <w:pPr>
        <w:pStyle w:val="B1"/>
        <w:rPr>
          <w:lang w:val="en-US"/>
        </w:rPr>
      </w:pPr>
      <w:r>
        <w:rPr>
          <w:lang w:val="en-US"/>
        </w:rPr>
        <w:t>5)</w:t>
      </w:r>
      <w:r>
        <w:rPr>
          <w:lang w:val="en-US"/>
        </w:rPr>
        <w:tab/>
        <w:t>may contain a &lt;hang-time-warning&gt; element;</w:t>
      </w:r>
    </w:p>
    <w:p w14:paraId="162416A1" w14:textId="77777777" w:rsidR="00BC04C1" w:rsidRDefault="00BC04C1" w:rsidP="00BC04C1">
      <w:pPr>
        <w:pStyle w:val="B1"/>
        <w:rPr>
          <w:lang w:val="en-US"/>
        </w:rPr>
      </w:pPr>
      <w:r>
        <w:rPr>
          <w:lang w:val="en-US"/>
        </w:rPr>
        <w:t>6)</w:t>
      </w:r>
      <w:r>
        <w:rPr>
          <w:lang w:val="en-US"/>
        </w:rPr>
        <w:tab/>
        <w:t>may contain a &lt;floor-control-queue&gt; element containing:</w:t>
      </w:r>
    </w:p>
    <w:p w14:paraId="0184E0CE" w14:textId="77777777" w:rsidR="00BC04C1" w:rsidRDefault="00BC04C1" w:rsidP="00BC04C1">
      <w:pPr>
        <w:pStyle w:val="B2"/>
        <w:rPr>
          <w:lang w:val="en-US"/>
        </w:rPr>
      </w:pPr>
      <w:r>
        <w:rPr>
          <w:lang w:val="en-US"/>
        </w:rPr>
        <w:t>a)</w:t>
      </w:r>
      <w:r>
        <w:rPr>
          <w:lang w:val="en-US"/>
        </w:rPr>
        <w:tab/>
        <w:t>a &lt;depth&gt; element</w:t>
      </w:r>
      <w:r w:rsidRPr="0086496F">
        <w:rPr>
          <w:lang w:val="en-US"/>
        </w:rPr>
        <w:t>; and</w:t>
      </w:r>
    </w:p>
    <w:p w14:paraId="61B0E8CB" w14:textId="77777777" w:rsidR="00BC04C1" w:rsidRDefault="00BC04C1" w:rsidP="00BC04C1">
      <w:pPr>
        <w:pStyle w:val="B2"/>
        <w:rPr>
          <w:lang w:val="en-US"/>
        </w:rPr>
      </w:pPr>
      <w:r>
        <w:rPr>
          <w:lang w:val="en-US"/>
        </w:rPr>
        <w:t>b)</w:t>
      </w:r>
      <w:r>
        <w:rPr>
          <w:lang w:val="en-US"/>
        </w:rPr>
        <w:tab/>
        <w:t xml:space="preserve">a &lt;max-user-request-time&gt; element; </w:t>
      </w:r>
      <w:r w:rsidRPr="00F86315">
        <w:rPr>
          <w:lang w:val="en-US"/>
        </w:rPr>
        <w:t>and</w:t>
      </w:r>
    </w:p>
    <w:p w14:paraId="5ADFA929" w14:textId="77777777" w:rsidR="00BC04C1" w:rsidRDefault="00BC04C1" w:rsidP="00BC04C1">
      <w:pPr>
        <w:pStyle w:val="B1"/>
        <w:rPr>
          <w:lang w:val="en-US"/>
        </w:rPr>
      </w:pPr>
      <w:r>
        <w:rPr>
          <w:lang w:val="en-US"/>
        </w:rPr>
        <w:lastRenderedPageBreak/>
        <w:t>7)</w:t>
      </w:r>
      <w:r>
        <w:rPr>
          <w:lang w:val="en-US"/>
        </w:rPr>
        <w:tab/>
        <w:t>shall contain a &lt;fc-timers-counters&gt; element containing:</w:t>
      </w:r>
    </w:p>
    <w:p w14:paraId="51696109" w14:textId="77777777" w:rsidR="00BC04C1" w:rsidRDefault="00BC04C1" w:rsidP="00BC04C1">
      <w:pPr>
        <w:pStyle w:val="B2"/>
        <w:rPr>
          <w:lang w:val="en-US"/>
        </w:rPr>
      </w:pPr>
      <w:r>
        <w:rPr>
          <w:lang w:val="en-US"/>
        </w:rPr>
        <w:t>a)</w:t>
      </w:r>
      <w:r>
        <w:rPr>
          <w:lang w:val="en-US"/>
        </w:rPr>
        <w:tab/>
        <w:t xml:space="preserve">a </w:t>
      </w:r>
      <w:r w:rsidRPr="00DD1433">
        <w:rPr>
          <w:lang w:val="en-US"/>
        </w:rPr>
        <w:t xml:space="preserve">&lt;T1-end-of-rtp-media&gt; </w:t>
      </w:r>
      <w:r>
        <w:rPr>
          <w:lang w:val="en-US"/>
        </w:rPr>
        <w:t xml:space="preserve">element; </w:t>
      </w:r>
    </w:p>
    <w:p w14:paraId="52BC79A0" w14:textId="77777777" w:rsidR="00BC04C1" w:rsidRDefault="00BC04C1" w:rsidP="00BC04C1">
      <w:pPr>
        <w:pStyle w:val="B2"/>
        <w:rPr>
          <w:lang w:val="en-US"/>
        </w:rPr>
      </w:pPr>
      <w:r>
        <w:rPr>
          <w:lang w:val="en-US"/>
        </w:rPr>
        <w:t>b)</w:t>
      </w:r>
      <w:r>
        <w:rPr>
          <w:lang w:val="en-US"/>
        </w:rPr>
        <w:tab/>
        <w:t xml:space="preserve">a </w:t>
      </w:r>
      <w:r w:rsidRPr="00DD1433">
        <w:rPr>
          <w:lang w:val="en-US"/>
        </w:rPr>
        <w:t>&lt;T3-stop-talking-grace&gt;</w:t>
      </w:r>
      <w:r>
        <w:rPr>
          <w:lang w:val="en-US"/>
        </w:rPr>
        <w:t xml:space="preserve"> element;</w:t>
      </w:r>
    </w:p>
    <w:p w14:paraId="2392C36C" w14:textId="77777777" w:rsidR="00BC04C1" w:rsidRDefault="00BC04C1" w:rsidP="00BC04C1">
      <w:pPr>
        <w:pStyle w:val="B2"/>
        <w:rPr>
          <w:lang w:val="en-US"/>
        </w:rPr>
      </w:pPr>
      <w:r>
        <w:rPr>
          <w:lang w:val="en-US"/>
        </w:rPr>
        <w:t>c)</w:t>
      </w:r>
      <w:r>
        <w:rPr>
          <w:lang w:val="en-US"/>
        </w:rPr>
        <w:tab/>
        <w:t xml:space="preserve">a </w:t>
      </w:r>
      <w:r w:rsidRPr="00DD1433">
        <w:rPr>
          <w:lang w:val="en-US"/>
        </w:rPr>
        <w:t>&lt;T7-floor-idle&gt;</w:t>
      </w:r>
      <w:r>
        <w:rPr>
          <w:lang w:val="en-US"/>
        </w:rPr>
        <w:t xml:space="preserve"> element;</w:t>
      </w:r>
    </w:p>
    <w:p w14:paraId="505FC6F9" w14:textId="77777777" w:rsidR="00BC04C1" w:rsidRDefault="00BC04C1" w:rsidP="00BC04C1">
      <w:pPr>
        <w:pStyle w:val="B2"/>
        <w:rPr>
          <w:lang w:val="en-US"/>
        </w:rPr>
      </w:pPr>
      <w:r>
        <w:rPr>
          <w:lang w:val="en-US"/>
        </w:rPr>
        <w:t>d)</w:t>
      </w:r>
      <w:r>
        <w:rPr>
          <w:lang w:val="en-US"/>
        </w:rPr>
        <w:tab/>
        <w:t xml:space="preserve">a </w:t>
      </w:r>
      <w:r w:rsidRPr="00DD1433">
        <w:rPr>
          <w:lang w:val="en-US"/>
        </w:rPr>
        <w:t>&lt;T8-floor-revoke&gt; element</w:t>
      </w:r>
      <w:r>
        <w:rPr>
          <w:lang w:val="en-US"/>
        </w:rPr>
        <w:t>;</w:t>
      </w:r>
    </w:p>
    <w:p w14:paraId="056115E7" w14:textId="77777777" w:rsidR="00BC04C1" w:rsidRDefault="00BC04C1" w:rsidP="00BC04C1">
      <w:pPr>
        <w:pStyle w:val="B2"/>
      </w:pPr>
      <w:r>
        <w:t>e)</w:t>
      </w:r>
      <w:r>
        <w:tab/>
        <w:t>a &lt;T11-end-of-RTP-dual&gt; element;</w:t>
      </w:r>
    </w:p>
    <w:p w14:paraId="7891F16B" w14:textId="77777777" w:rsidR="00BC04C1" w:rsidRDefault="00BC04C1" w:rsidP="00BC04C1">
      <w:pPr>
        <w:pStyle w:val="B2"/>
      </w:pPr>
      <w:r>
        <w:t>f)</w:t>
      </w:r>
      <w:r>
        <w:tab/>
        <w:t xml:space="preserve">a </w:t>
      </w:r>
      <w:r w:rsidRPr="001D54D8">
        <w:t>&lt;T12-</w:t>
      </w:r>
      <w:r>
        <w:t>s</w:t>
      </w:r>
      <w:r w:rsidRPr="001D54D8">
        <w:t>top-talking-dual&gt;</w:t>
      </w:r>
      <w:r>
        <w:t xml:space="preserve"> element;</w:t>
      </w:r>
    </w:p>
    <w:p w14:paraId="11E7800C" w14:textId="77777777" w:rsidR="00BC04C1" w:rsidRPr="001C2D65" w:rsidRDefault="00BC04C1" w:rsidP="00BC04C1">
      <w:pPr>
        <w:pStyle w:val="B2"/>
        <w:rPr>
          <w:lang w:val="fr-FR"/>
        </w:rPr>
      </w:pPr>
      <w:r w:rsidRPr="00F86315">
        <w:rPr>
          <w:lang w:val="fr-FR"/>
        </w:rPr>
        <w:t>g)</w:t>
      </w:r>
      <w:r w:rsidRPr="00F86315">
        <w:rPr>
          <w:lang w:val="fr-FR"/>
        </w:rPr>
        <w:tab/>
        <w:t xml:space="preserve">a &lt;T15-conversation&gt; </w:t>
      </w:r>
      <w:proofErr w:type="spellStart"/>
      <w:r w:rsidRPr="00F86315">
        <w:rPr>
          <w:lang w:val="fr-FR"/>
        </w:rPr>
        <w:t>element</w:t>
      </w:r>
      <w:proofErr w:type="spellEnd"/>
      <w:r w:rsidRPr="00F86315">
        <w:rPr>
          <w:lang w:val="fr-FR"/>
        </w:rPr>
        <w:t>;</w:t>
      </w:r>
    </w:p>
    <w:p w14:paraId="79280EAB" w14:textId="77777777" w:rsidR="00BC04C1" w:rsidRDefault="00BC04C1" w:rsidP="00BC04C1">
      <w:pPr>
        <w:pStyle w:val="B2"/>
      </w:pPr>
      <w:r>
        <w:t>h)</w:t>
      </w:r>
      <w:r>
        <w:tab/>
        <w:t>a &lt;T16-map-group-to-bearer&gt; element;</w:t>
      </w:r>
    </w:p>
    <w:p w14:paraId="10C7ACD0" w14:textId="77777777" w:rsidR="00BC04C1" w:rsidRDefault="00BC04C1" w:rsidP="00BC04C1">
      <w:pPr>
        <w:pStyle w:val="B2"/>
      </w:pPr>
      <w:proofErr w:type="spellStart"/>
      <w:r>
        <w:t>i</w:t>
      </w:r>
      <w:proofErr w:type="spellEnd"/>
      <w:r>
        <w:t>)</w:t>
      </w:r>
      <w:r>
        <w:tab/>
        <w:t>a &lt;T17-unmap-group-to-bearer&gt; element;</w:t>
      </w:r>
    </w:p>
    <w:p w14:paraId="573D503F" w14:textId="77777777" w:rsidR="00BC04C1" w:rsidRDefault="00BC04C1" w:rsidP="00BC04C1">
      <w:pPr>
        <w:pStyle w:val="B2"/>
      </w:pPr>
      <w:r>
        <w:rPr>
          <w:lang w:val="en-US"/>
        </w:rPr>
        <w:t>j)</w:t>
      </w:r>
      <w:r>
        <w:rPr>
          <w:lang w:val="en-US"/>
        </w:rPr>
        <w:tab/>
        <w:t xml:space="preserve">a </w:t>
      </w:r>
      <w:r>
        <w:t>&lt;T20-floor-granted&gt; element;</w:t>
      </w:r>
    </w:p>
    <w:p w14:paraId="663C72ED" w14:textId="77777777" w:rsidR="00BC04C1" w:rsidRDefault="00BC04C1" w:rsidP="00BC04C1">
      <w:pPr>
        <w:pStyle w:val="B2"/>
      </w:pPr>
      <w:r>
        <w:t>k)</w:t>
      </w:r>
      <w:r>
        <w:tab/>
        <w:t>a &lt;T55-connect&gt; element;</w:t>
      </w:r>
    </w:p>
    <w:p w14:paraId="3811D979" w14:textId="77777777" w:rsidR="00BC04C1" w:rsidRDefault="00BC04C1" w:rsidP="00BC04C1">
      <w:pPr>
        <w:pStyle w:val="B2"/>
      </w:pPr>
      <w:r>
        <w:t>l)</w:t>
      </w:r>
      <w:r>
        <w:tab/>
        <w:t xml:space="preserve">a&lt;T56-disconnect&gt; </w:t>
      </w:r>
      <w:r w:rsidRPr="00F86315">
        <w:t>element;</w:t>
      </w:r>
    </w:p>
    <w:p w14:paraId="1FD0B599" w14:textId="77777777" w:rsidR="00BC04C1" w:rsidRDefault="00BC04C1" w:rsidP="00BC04C1">
      <w:pPr>
        <w:pStyle w:val="B2"/>
      </w:pPr>
      <w:r w:rsidRPr="00F86315">
        <w:t>m)</w:t>
      </w:r>
      <w:r>
        <w:tab/>
        <w:t xml:space="preserve">a </w:t>
      </w:r>
      <w:r w:rsidRPr="00DD1433">
        <w:t>&lt;C7-floor-idle&gt; element</w:t>
      </w:r>
      <w:r>
        <w:t>;</w:t>
      </w:r>
    </w:p>
    <w:p w14:paraId="24D382BA" w14:textId="77777777" w:rsidR="00BC04C1" w:rsidRDefault="00BC04C1" w:rsidP="00BC04C1">
      <w:pPr>
        <w:pStyle w:val="B2"/>
      </w:pPr>
      <w:r>
        <w:t>n)</w:t>
      </w:r>
      <w:r>
        <w:tab/>
        <w:t>a &lt;C17-unmap-group-to-bearer&gt; element;</w:t>
      </w:r>
    </w:p>
    <w:p w14:paraId="614AF2BC" w14:textId="77777777" w:rsidR="00BC04C1" w:rsidRDefault="00BC04C1" w:rsidP="00BC04C1">
      <w:pPr>
        <w:pStyle w:val="B2"/>
      </w:pPr>
      <w:r>
        <w:t>o)</w:t>
      </w:r>
      <w:r>
        <w:tab/>
        <w:t>a &lt;C20-floor-granted&gt; element;</w:t>
      </w:r>
    </w:p>
    <w:p w14:paraId="134EF5FC" w14:textId="77777777" w:rsidR="00BC04C1" w:rsidRDefault="00BC04C1" w:rsidP="00BC04C1">
      <w:pPr>
        <w:pStyle w:val="B2"/>
      </w:pPr>
      <w:r>
        <w:t>p)</w:t>
      </w:r>
      <w:r>
        <w:tab/>
        <w:t>a &lt;C55-connect&gt; element; and</w:t>
      </w:r>
    </w:p>
    <w:p w14:paraId="573F764C" w14:textId="77777777" w:rsidR="00BC04C1" w:rsidRDefault="00BC04C1" w:rsidP="00BC04C1">
      <w:pPr>
        <w:pStyle w:val="B2"/>
      </w:pPr>
      <w:r>
        <w:t>q)</w:t>
      </w:r>
      <w:r>
        <w:tab/>
        <w:t>a &lt;C56-disconnect&gt; element;</w:t>
      </w:r>
    </w:p>
    <w:p w14:paraId="38AA32D4" w14:textId="77777777" w:rsidR="00BC04C1" w:rsidRDefault="00BC04C1" w:rsidP="00BC04C1">
      <w:pPr>
        <w:pStyle w:val="B1"/>
        <w:rPr>
          <w:lang w:val="en-US"/>
        </w:rPr>
      </w:pPr>
      <w:r>
        <w:rPr>
          <w:lang w:val="en-US"/>
        </w:rPr>
        <w:t>8)</w:t>
      </w:r>
      <w:r>
        <w:rPr>
          <w:lang w:val="en-US"/>
        </w:rPr>
        <w:tab/>
        <w:t>may contain a &lt;</w:t>
      </w:r>
      <w:proofErr w:type="spellStart"/>
      <w:r>
        <w:rPr>
          <w:lang w:val="en-US"/>
        </w:rPr>
        <w:t>signalling</w:t>
      </w:r>
      <w:proofErr w:type="spellEnd"/>
      <w:r>
        <w:rPr>
          <w:lang w:val="en-US"/>
        </w:rPr>
        <w:t>-protection&gt; element containing:</w:t>
      </w:r>
    </w:p>
    <w:p w14:paraId="746CB419" w14:textId="77777777" w:rsidR="00BC04C1" w:rsidRDefault="00BC04C1" w:rsidP="00BC04C1">
      <w:pPr>
        <w:pStyle w:val="B2"/>
        <w:rPr>
          <w:lang w:val="en-US"/>
        </w:rPr>
      </w:pPr>
      <w:r>
        <w:rPr>
          <w:lang w:val="en-US"/>
        </w:rPr>
        <w:t>a)</w:t>
      </w:r>
      <w:r>
        <w:rPr>
          <w:lang w:val="en-US"/>
        </w:rPr>
        <w:tab/>
        <w:t>a &lt;confidentiality-protection&gt; element; and</w:t>
      </w:r>
    </w:p>
    <w:p w14:paraId="09460F0F" w14:textId="77777777" w:rsidR="00BC04C1" w:rsidRDefault="00BC04C1" w:rsidP="00BC04C1">
      <w:pPr>
        <w:pStyle w:val="B2"/>
        <w:rPr>
          <w:lang w:val="en-US"/>
        </w:rPr>
      </w:pPr>
      <w:r>
        <w:rPr>
          <w:lang w:val="en-US"/>
        </w:rPr>
        <w:t>b)</w:t>
      </w:r>
      <w:r>
        <w:rPr>
          <w:lang w:val="en-US"/>
        </w:rPr>
        <w:tab/>
        <w:t>an &lt;integrity-protection&gt; element;</w:t>
      </w:r>
    </w:p>
    <w:p w14:paraId="5FBC5C2F" w14:textId="77777777" w:rsidR="00BC04C1" w:rsidRDefault="00BC04C1" w:rsidP="00BC04C1">
      <w:pPr>
        <w:pStyle w:val="B1"/>
      </w:pPr>
      <w:r>
        <w:t>9)</w:t>
      </w:r>
      <w:r>
        <w:tab/>
        <w:t>shall include one &lt;emergency-resource-priority&gt; element containing:</w:t>
      </w:r>
    </w:p>
    <w:p w14:paraId="58295795" w14:textId="77777777" w:rsidR="00BC04C1" w:rsidRDefault="00BC04C1" w:rsidP="00BC04C1">
      <w:pPr>
        <w:pStyle w:val="B2"/>
      </w:pPr>
      <w:r>
        <w:t>a)</w:t>
      </w:r>
      <w:r>
        <w:tab/>
      </w:r>
      <w:r w:rsidRPr="00180017">
        <w:t>one &lt;</w:t>
      </w:r>
      <w:r>
        <w:t>resource-priority-namespace</w:t>
      </w:r>
      <w:r w:rsidRPr="00180017">
        <w:t xml:space="preserve">&gt; string element containing a namespace defined in </w:t>
      </w:r>
      <w:r>
        <w:t>IETF RFC 8101 </w:t>
      </w:r>
      <w:r w:rsidRPr="00180017">
        <w:t>[</w:t>
      </w:r>
      <w:r>
        <w:t>20</w:t>
      </w:r>
      <w:r w:rsidRPr="00180017">
        <w:t>]; and</w:t>
      </w:r>
    </w:p>
    <w:p w14:paraId="4511C72B" w14:textId="77777777" w:rsidR="00BC04C1" w:rsidRDefault="00BC04C1" w:rsidP="00BC04C1">
      <w:pPr>
        <w:pStyle w:val="B2"/>
      </w:pPr>
      <w:r>
        <w:t>b)</w:t>
      </w:r>
      <w:r>
        <w:tab/>
      </w:r>
      <w:r w:rsidRPr="00180017">
        <w:t>one &lt;</w:t>
      </w:r>
      <w:r>
        <w:t>resource-priority-priority</w:t>
      </w:r>
      <w:r w:rsidRPr="00180017">
        <w:t xml:space="preserve">&gt; </w:t>
      </w:r>
      <w:r>
        <w:t>string element</w:t>
      </w:r>
      <w:r w:rsidRPr="00180017">
        <w:t xml:space="preserve"> </w:t>
      </w:r>
      <w:proofErr w:type="spellStart"/>
      <w:r w:rsidRPr="00180017">
        <w:t>element</w:t>
      </w:r>
      <w:proofErr w:type="spellEnd"/>
      <w:r w:rsidRPr="00180017">
        <w:t xml:space="preserve"> containing a </w:t>
      </w:r>
      <w:r>
        <w:t>priority level</w:t>
      </w:r>
      <w:r w:rsidRPr="00180017">
        <w:t xml:space="preserve"> in the range specified in </w:t>
      </w:r>
      <w:r>
        <w:t>IETF RFC 8101 </w:t>
      </w:r>
      <w:r w:rsidRPr="00180017">
        <w:t>[</w:t>
      </w:r>
      <w:r>
        <w:t>20</w:t>
      </w:r>
      <w:r w:rsidRPr="00180017">
        <w:t>];</w:t>
      </w:r>
    </w:p>
    <w:p w14:paraId="5612A6DE" w14:textId="77777777" w:rsidR="00BC04C1" w:rsidRDefault="00BC04C1" w:rsidP="00BC04C1">
      <w:pPr>
        <w:pStyle w:val="B1"/>
      </w:pPr>
      <w:r>
        <w:t>10)</w:t>
      </w:r>
      <w:r>
        <w:tab/>
        <w:t>shall include one &lt;imminent-peril-resource-priority&gt; element containing:</w:t>
      </w:r>
    </w:p>
    <w:p w14:paraId="24988238" w14:textId="77777777" w:rsidR="00BC04C1" w:rsidRDefault="00BC04C1" w:rsidP="00BC04C1">
      <w:pPr>
        <w:pStyle w:val="B2"/>
      </w:pPr>
      <w:r>
        <w:t>a)</w:t>
      </w:r>
      <w:r>
        <w:tab/>
      </w:r>
      <w:r w:rsidRPr="00180017">
        <w:t>one &lt;</w:t>
      </w:r>
      <w:r>
        <w:t>resource-priority-namespace</w:t>
      </w:r>
      <w:r w:rsidRPr="00180017">
        <w:t xml:space="preserve">&gt; string element containing a namespace defined in </w:t>
      </w:r>
      <w:r>
        <w:t>IETF RFC 8101 </w:t>
      </w:r>
      <w:r w:rsidRPr="00180017">
        <w:t>[</w:t>
      </w:r>
      <w:r>
        <w:t>20</w:t>
      </w:r>
      <w:r w:rsidRPr="00180017">
        <w:t>]; and</w:t>
      </w:r>
    </w:p>
    <w:p w14:paraId="09C86395" w14:textId="77777777" w:rsidR="00BC04C1" w:rsidRDefault="00BC04C1" w:rsidP="00BC04C1">
      <w:pPr>
        <w:pStyle w:val="B2"/>
      </w:pPr>
      <w:r>
        <w:t>b)</w:t>
      </w:r>
      <w:r>
        <w:tab/>
      </w:r>
      <w:r w:rsidRPr="00180017">
        <w:t>one &lt;</w:t>
      </w:r>
      <w:r>
        <w:t>resource-priority-priority</w:t>
      </w:r>
      <w:r w:rsidRPr="00180017">
        <w:t xml:space="preserve">&gt; </w:t>
      </w:r>
      <w:r>
        <w:t>string element</w:t>
      </w:r>
      <w:r w:rsidRPr="00180017">
        <w:t xml:space="preserve"> </w:t>
      </w:r>
      <w:proofErr w:type="spellStart"/>
      <w:r w:rsidRPr="00180017">
        <w:t>element</w:t>
      </w:r>
      <w:proofErr w:type="spellEnd"/>
      <w:r w:rsidRPr="00180017">
        <w:t xml:space="preserve"> containing a </w:t>
      </w:r>
      <w:r>
        <w:t>priority level</w:t>
      </w:r>
      <w:r w:rsidRPr="00180017">
        <w:t xml:space="preserve"> in the range specified in </w:t>
      </w:r>
      <w:r>
        <w:t>IETF RFC 8101 </w:t>
      </w:r>
      <w:r w:rsidRPr="00180017">
        <w:t>[</w:t>
      </w:r>
      <w:r>
        <w:t>20</w:t>
      </w:r>
      <w:r w:rsidRPr="00180017">
        <w:t>];</w:t>
      </w:r>
    </w:p>
    <w:p w14:paraId="67A0F84F" w14:textId="77777777" w:rsidR="00BC04C1" w:rsidRDefault="00BC04C1" w:rsidP="00BC04C1">
      <w:pPr>
        <w:pStyle w:val="B1"/>
      </w:pPr>
      <w:r>
        <w:t>11)</w:t>
      </w:r>
      <w:r>
        <w:tab/>
        <w:t>shall include one &lt;normal-resource-priority&gt; element containing:</w:t>
      </w:r>
    </w:p>
    <w:p w14:paraId="2562DCD9" w14:textId="77777777" w:rsidR="00BC04C1" w:rsidRDefault="00BC04C1" w:rsidP="00BC04C1">
      <w:pPr>
        <w:pStyle w:val="B2"/>
      </w:pPr>
      <w:r>
        <w:t>a)</w:t>
      </w:r>
      <w:r>
        <w:tab/>
      </w:r>
      <w:r w:rsidRPr="00180017">
        <w:t>one &lt;</w:t>
      </w:r>
      <w:r>
        <w:t>resource-priority-namespace</w:t>
      </w:r>
      <w:r w:rsidRPr="00180017">
        <w:t xml:space="preserve">&gt; string element containing a namespace defined in </w:t>
      </w:r>
      <w:r>
        <w:t>IETF RFC 8101 </w:t>
      </w:r>
      <w:r w:rsidRPr="00180017">
        <w:t>[</w:t>
      </w:r>
      <w:r>
        <w:t>20</w:t>
      </w:r>
      <w:r w:rsidRPr="00180017">
        <w:t>]; and</w:t>
      </w:r>
    </w:p>
    <w:p w14:paraId="5CBF24C2" w14:textId="77777777" w:rsidR="00BC04C1" w:rsidRPr="001D5EA6" w:rsidRDefault="00BC04C1" w:rsidP="00BC04C1">
      <w:pPr>
        <w:pStyle w:val="B2"/>
      </w:pPr>
      <w:r>
        <w:t>b)</w:t>
      </w:r>
      <w:r>
        <w:tab/>
      </w:r>
      <w:r w:rsidRPr="00180017">
        <w:t>one &lt;</w:t>
      </w:r>
      <w:r>
        <w:t>resource-priority-priority</w:t>
      </w:r>
      <w:r w:rsidRPr="00180017">
        <w:t xml:space="preserve">&gt; </w:t>
      </w:r>
      <w:r>
        <w:t>string element</w:t>
      </w:r>
      <w:r w:rsidRPr="00180017">
        <w:t xml:space="preserve"> </w:t>
      </w:r>
      <w:proofErr w:type="spellStart"/>
      <w:r w:rsidRPr="00180017">
        <w:t>element</w:t>
      </w:r>
      <w:proofErr w:type="spellEnd"/>
      <w:r w:rsidRPr="00180017">
        <w:t xml:space="preserve"> containing a </w:t>
      </w:r>
      <w:r>
        <w:t>priority level</w:t>
      </w:r>
      <w:r w:rsidRPr="00180017">
        <w:t xml:space="preserve"> in the range specified in </w:t>
      </w:r>
      <w:r>
        <w:t>IETF RFC 8101 </w:t>
      </w:r>
      <w:r w:rsidRPr="00180017">
        <w:t>[</w:t>
      </w:r>
      <w:r>
        <w:t>20</w:t>
      </w:r>
      <w:r w:rsidRPr="00180017">
        <w:t>];</w:t>
      </w:r>
      <w:r>
        <w:t xml:space="preserve"> and</w:t>
      </w:r>
    </w:p>
    <w:p w14:paraId="2BF1FB99" w14:textId="77777777" w:rsidR="00BC04C1" w:rsidRDefault="00BC04C1" w:rsidP="00BC04C1">
      <w:pPr>
        <w:pStyle w:val="B1"/>
        <w:rPr>
          <w:lang w:val="en-US"/>
        </w:rPr>
      </w:pPr>
      <w:r>
        <w:rPr>
          <w:lang w:val="en-US"/>
        </w:rPr>
        <w:t>12)</w:t>
      </w:r>
      <w:r>
        <w:rPr>
          <w:lang w:val="en-US"/>
        </w:rPr>
        <w:tab/>
        <w:t>may contain a &lt;protection-between-</w:t>
      </w:r>
      <w:proofErr w:type="spellStart"/>
      <w:r>
        <w:rPr>
          <w:lang w:val="en-US"/>
        </w:rPr>
        <w:t>mcptt</w:t>
      </w:r>
      <w:proofErr w:type="spellEnd"/>
      <w:r>
        <w:rPr>
          <w:lang w:val="en-US"/>
        </w:rPr>
        <w:t>-servers&gt; element containing:</w:t>
      </w:r>
    </w:p>
    <w:p w14:paraId="7D4DDD3E" w14:textId="77777777" w:rsidR="00BC04C1" w:rsidRDefault="00BC04C1" w:rsidP="00BC04C1">
      <w:pPr>
        <w:pStyle w:val="B2"/>
        <w:rPr>
          <w:lang w:val="en-US"/>
        </w:rPr>
      </w:pPr>
      <w:r>
        <w:rPr>
          <w:lang w:val="en-US"/>
        </w:rPr>
        <w:lastRenderedPageBreak/>
        <w:t>a)</w:t>
      </w:r>
      <w:r>
        <w:rPr>
          <w:lang w:val="en-US"/>
        </w:rPr>
        <w:tab/>
        <w:t>an &lt;allow-</w:t>
      </w:r>
      <w:proofErr w:type="spellStart"/>
      <w:r>
        <w:rPr>
          <w:lang w:val="en-US"/>
        </w:rPr>
        <w:t>signalling</w:t>
      </w:r>
      <w:proofErr w:type="spellEnd"/>
      <w:r>
        <w:rPr>
          <w:lang w:val="en-US"/>
        </w:rPr>
        <w:t>-protection&gt; element; and</w:t>
      </w:r>
    </w:p>
    <w:p w14:paraId="2F2D8A5C" w14:textId="77777777" w:rsidR="00BC04C1" w:rsidRDefault="00BC04C1" w:rsidP="00BC04C1">
      <w:pPr>
        <w:pStyle w:val="B2"/>
        <w:rPr>
          <w:lang w:val="en-US"/>
        </w:rPr>
      </w:pPr>
      <w:r>
        <w:rPr>
          <w:lang w:val="en-US"/>
        </w:rPr>
        <w:t>b)</w:t>
      </w:r>
      <w:r>
        <w:rPr>
          <w:lang w:val="en-US"/>
        </w:rPr>
        <w:tab/>
        <w:t>an &lt;allow-floor-control-protection&gt; element; and</w:t>
      </w:r>
    </w:p>
    <w:p w14:paraId="0121C890" w14:textId="77777777" w:rsidR="00BC04C1" w:rsidRDefault="00BC04C1" w:rsidP="00BC04C1">
      <w:pPr>
        <w:pStyle w:val="B1"/>
        <w:rPr>
          <w:lang w:val="en-US"/>
        </w:rPr>
      </w:pPr>
      <w:r>
        <w:rPr>
          <w:lang w:val="en-US"/>
        </w:rPr>
        <w:t>13)</w:t>
      </w:r>
      <w:r>
        <w:rPr>
          <w:lang w:val="en-US"/>
        </w:rPr>
        <w:tab/>
        <w:t>may contain an &lt;</w:t>
      </w:r>
      <w:proofErr w:type="spellStart"/>
      <w:r>
        <w:rPr>
          <w:lang w:val="en-US"/>
        </w:rPr>
        <w:t>anyExt</w:t>
      </w:r>
      <w:proofErr w:type="spellEnd"/>
      <w:r>
        <w:rPr>
          <w:lang w:val="en-US"/>
        </w:rPr>
        <w:t>&gt; element containing:</w:t>
      </w:r>
    </w:p>
    <w:p w14:paraId="0817E753" w14:textId="77777777" w:rsidR="00BC04C1" w:rsidRDefault="00BC04C1" w:rsidP="00BC04C1">
      <w:pPr>
        <w:pStyle w:val="B2"/>
        <w:rPr>
          <w:lang w:val="en-US"/>
        </w:rPr>
      </w:pPr>
      <w:r>
        <w:rPr>
          <w:lang w:val="en-US"/>
        </w:rPr>
        <w:t>a)</w:t>
      </w:r>
      <w:r>
        <w:rPr>
          <w:lang w:val="en-US"/>
        </w:rPr>
        <w:tab/>
        <w:t xml:space="preserve">a &lt;functional-alias-list&gt; element containing </w:t>
      </w:r>
      <w:r>
        <w:t>one or more &lt;</w:t>
      </w:r>
      <w:r>
        <w:rPr>
          <w:lang w:val="en-US"/>
        </w:rPr>
        <w:t>functional-alias-e</w:t>
      </w:r>
      <w:proofErr w:type="spellStart"/>
      <w:r w:rsidRPr="0089027D">
        <w:t>ntry</w:t>
      </w:r>
      <w:proofErr w:type="spellEnd"/>
      <w:r>
        <w:t>&gt; elements each containing</w:t>
      </w:r>
      <w:r>
        <w:rPr>
          <w:lang w:val="en-US"/>
        </w:rPr>
        <w:t>:</w:t>
      </w:r>
    </w:p>
    <w:p w14:paraId="181218AC" w14:textId="77777777" w:rsidR="00BC04C1" w:rsidRPr="00BC04C1" w:rsidRDefault="00BC04C1" w:rsidP="00BC04C1">
      <w:pPr>
        <w:pStyle w:val="B3"/>
        <w:rPr>
          <w:lang w:val="pt-PT"/>
        </w:rPr>
      </w:pPr>
      <w:r w:rsidRPr="00BC04C1">
        <w:rPr>
          <w:lang w:val="pt-PT"/>
        </w:rPr>
        <w:t>i)</w:t>
      </w:r>
      <w:r w:rsidRPr="00BC04C1">
        <w:rPr>
          <w:lang w:val="pt-PT"/>
        </w:rPr>
        <w:tab/>
        <w:t>a &lt;</w:t>
      </w:r>
      <w:proofErr w:type="spellStart"/>
      <w:r w:rsidRPr="00BC04C1">
        <w:rPr>
          <w:lang w:val="pt-PT"/>
        </w:rPr>
        <w:t>functional</w:t>
      </w:r>
      <w:proofErr w:type="spellEnd"/>
      <w:r w:rsidRPr="00BC04C1">
        <w:rPr>
          <w:lang w:val="pt-PT"/>
        </w:rPr>
        <w:t xml:space="preserve">-alias&gt; </w:t>
      </w:r>
      <w:proofErr w:type="spellStart"/>
      <w:r w:rsidRPr="00BC04C1">
        <w:rPr>
          <w:lang w:val="pt-PT"/>
        </w:rPr>
        <w:t>element</w:t>
      </w:r>
      <w:proofErr w:type="spellEnd"/>
      <w:r w:rsidRPr="00BC04C1">
        <w:rPr>
          <w:lang w:val="pt-PT"/>
        </w:rPr>
        <w:t>;</w:t>
      </w:r>
    </w:p>
    <w:p w14:paraId="09494256" w14:textId="77777777" w:rsidR="00BC04C1" w:rsidRDefault="00BC04C1" w:rsidP="00BC04C1">
      <w:pPr>
        <w:pStyle w:val="B3"/>
        <w:rPr>
          <w:lang w:val="en-US"/>
        </w:rPr>
      </w:pPr>
      <w:r>
        <w:rPr>
          <w:lang w:val="en-US"/>
        </w:rPr>
        <w:t>ii)</w:t>
      </w:r>
      <w:r>
        <w:rPr>
          <w:lang w:val="en-US"/>
        </w:rPr>
        <w:tab/>
        <w:t>a &lt;max-simultaneous-activations&gt; element;</w:t>
      </w:r>
    </w:p>
    <w:p w14:paraId="5A828FC8" w14:textId="77777777" w:rsidR="00BC04C1" w:rsidRDefault="00BC04C1" w:rsidP="00BC04C1">
      <w:pPr>
        <w:pStyle w:val="B3"/>
        <w:rPr>
          <w:lang w:val="en-US"/>
        </w:rPr>
      </w:pPr>
      <w:r>
        <w:rPr>
          <w:lang w:val="en-US"/>
        </w:rPr>
        <w:t>iii)</w:t>
      </w:r>
      <w:r>
        <w:rPr>
          <w:lang w:val="en-US"/>
        </w:rPr>
        <w:tab/>
        <w:t>an &lt;allow-takeover&gt; element;</w:t>
      </w:r>
    </w:p>
    <w:p w14:paraId="5DD2C621" w14:textId="77777777" w:rsidR="00BC04C1" w:rsidRDefault="00BC04C1" w:rsidP="00BC04C1">
      <w:pPr>
        <w:pStyle w:val="B3"/>
        <w:rPr>
          <w:lang w:val="en-US"/>
        </w:rPr>
      </w:pPr>
      <w:r>
        <w:rPr>
          <w:lang w:val="en-US"/>
        </w:rPr>
        <w:t>iv)</w:t>
      </w:r>
      <w:r>
        <w:rPr>
          <w:lang w:val="en-US"/>
        </w:rPr>
        <w:tab/>
        <w:t>an &lt;</w:t>
      </w:r>
      <w:proofErr w:type="spellStart"/>
      <w:r>
        <w:rPr>
          <w:lang w:val="en-US"/>
        </w:rPr>
        <w:t>mcptt</w:t>
      </w:r>
      <w:proofErr w:type="spellEnd"/>
      <w:r>
        <w:rPr>
          <w:lang w:val="en-US"/>
        </w:rPr>
        <w:t>-user-list&gt; element; and</w:t>
      </w:r>
    </w:p>
    <w:p w14:paraId="7A07D9AB" w14:textId="77777777" w:rsidR="00BC04C1" w:rsidRDefault="00BC04C1" w:rsidP="00BC04C1">
      <w:pPr>
        <w:pStyle w:val="B3"/>
        <w:rPr>
          <w:lang w:val="en-US"/>
        </w:rPr>
      </w:pPr>
      <w:r>
        <w:rPr>
          <w:lang w:val="en-US"/>
        </w:rPr>
        <w:t>v)</w:t>
      </w:r>
      <w:r>
        <w:rPr>
          <w:lang w:val="en-US"/>
        </w:rPr>
        <w:tab/>
        <w:t>may contain an &lt;</w:t>
      </w:r>
      <w:proofErr w:type="spellStart"/>
      <w:r>
        <w:rPr>
          <w:lang w:val="en-US"/>
        </w:rPr>
        <w:t>anyExt</w:t>
      </w:r>
      <w:proofErr w:type="spellEnd"/>
      <w:r>
        <w:rPr>
          <w:lang w:val="en-US"/>
        </w:rPr>
        <w:t>&gt; element containing a &lt;functional-alias-priority&gt; element; and</w:t>
      </w:r>
    </w:p>
    <w:p w14:paraId="11706B0E" w14:textId="77777777" w:rsidR="00B6792E" w:rsidRDefault="00BC04C1" w:rsidP="00BC04C1">
      <w:pPr>
        <w:pStyle w:val="B2"/>
        <w:rPr>
          <w:ins w:id="195" w:author="Beicht Peter" w:date="2021-05-10T14:50:00Z"/>
          <w:lang w:val="en-US"/>
        </w:rPr>
      </w:pPr>
      <w:r>
        <w:rPr>
          <w:lang w:val="en-US"/>
        </w:rPr>
        <w:t>b)</w:t>
      </w:r>
      <w:r>
        <w:rPr>
          <w:lang w:val="en-US"/>
        </w:rPr>
        <w:tab/>
        <w:t>a &lt;</w:t>
      </w:r>
      <w:bookmarkStart w:id="196" w:name="_Hlk71104914"/>
      <w:r>
        <w:rPr>
          <w:lang w:val="en-US"/>
        </w:rPr>
        <w:t>max-simultaneous-authorizations</w:t>
      </w:r>
      <w:bookmarkEnd w:id="196"/>
      <w:r>
        <w:rPr>
          <w:lang w:val="en-US"/>
        </w:rPr>
        <w:t>&gt; element</w:t>
      </w:r>
      <w:ins w:id="197" w:author="Beicht Peter" w:date="2021-05-10T14:50:00Z">
        <w:r w:rsidR="00B6792E">
          <w:rPr>
            <w:lang w:val="en-US"/>
          </w:rPr>
          <w:t>; and</w:t>
        </w:r>
      </w:ins>
    </w:p>
    <w:p w14:paraId="1A3674BA" w14:textId="5B21446E" w:rsidR="00BC04C1" w:rsidRDefault="00B6792E" w:rsidP="00BC04C1">
      <w:pPr>
        <w:pStyle w:val="B2"/>
        <w:rPr>
          <w:lang w:val="en-US"/>
        </w:rPr>
      </w:pPr>
      <w:ins w:id="198" w:author="Beicht Peter" w:date="2021-05-10T14:50:00Z">
        <w:r w:rsidRPr="00B6792E">
          <w:rPr>
            <w:lang w:val="en-US"/>
          </w:rPr>
          <w:t>c)</w:t>
        </w:r>
        <w:r w:rsidRPr="00B6792E">
          <w:rPr>
            <w:lang w:val="en-US"/>
          </w:rPr>
          <w:tab/>
          <w:t>a &lt;max-immediate-</w:t>
        </w:r>
        <w:proofErr w:type="spellStart"/>
        <w:r w:rsidRPr="00B6792E">
          <w:rPr>
            <w:lang w:val="en-US"/>
          </w:rPr>
          <w:t>forwardings</w:t>
        </w:r>
        <w:proofErr w:type="spellEnd"/>
        <w:r w:rsidRPr="00B6792E">
          <w:rPr>
            <w:lang w:val="en-US"/>
          </w:rPr>
          <w:t>&gt; element</w:t>
        </w:r>
      </w:ins>
      <w:r w:rsidR="00BC04C1">
        <w:rPr>
          <w:lang w:val="en-US"/>
        </w:rPr>
        <w:t>.</w:t>
      </w:r>
    </w:p>
    <w:p w14:paraId="3628C3EF" w14:textId="77777777" w:rsidR="00BC04C1" w:rsidRDefault="00BC04C1" w:rsidP="00BC04C1">
      <w:pPr>
        <w:rPr>
          <w:lang w:val="en-US"/>
        </w:rPr>
      </w:pPr>
      <w:r>
        <w:rPr>
          <w:lang w:val="en-US"/>
        </w:rPr>
        <w:t>The &lt;off-network&gt; element:</w:t>
      </w:r>
    </w:p>
    <w:p w14:paraId="54F182C9" w14:textId="77777777" w:rsidR="00BC04C1" w:rsidRDefault="00BC04C1" w:rsidP="00BC04C1">
      <w:pPr>
        <w:pStyle w:val="B1"/>
        <w:rPr>
          <w:lang w:val="en-US"/>
        </w:rPr>
      </w:pPr>
      <w:r>
        <w:rPr>
          <w:lang w:val="en-US"/>
        </w:rPr>
        <w:t>1)</w:t>
      </w:r>
      <w:r>
        <w:rPr>
          <w:lang w:val="en-US"/>
        </w:rPr>
        <w:tab/>
        <w:t>may contain a &lt;emergency-call&gt; element containing:</w:t>
      </w:r>
    </w:p>
    <w:p w14:paraId="5033467D" w14:textId="77777777" w:rsidR="00BC04C1" w:rsidRDefault="00BC04C1" w:rsidP="00BC04C1">
      <w:pPr>
        <w:pStyle w:val="B2"/>
        <w:rPr>
          <w:lang w:val="en-US"/>
        </w:rPr>
      </w:pPr>
      <w:r>
        <w:rPr>
          <w:lang w:val="en-US"/>
        </w:rPr>
        <w:t>a)</w:t>
      </w:r>
      <w:r>
        <w:rPr>
          <w:lang w:val="en-US"/>
        </w:rPr>
        <w:tab/>
        <w:t>a &lt;private-cancel-timeout&gt; element; and</w:t>
      </w:r>
    </w:p>
    <w:p w14:paraId="5A2411B6" w14:textId="77777777" w:rsidR="00BC04C1" w:rsidRDefault="00BC04C1" w:rsidP="00BC04C1">
      <w:pPr>
        <w:pStyle w:val="B2"/>
        <w:rPr>
          <w:lang w:val="en-US"/>
        </w:rPr>
      </w:pPr>
      <w:r>
        <w:rPr>
          <w:lang w:val="en-US"/>
        </w:rPr>
        <w:t>b)</w:t>
      </w:r>
      <w:r>
        <w:rPr>
          <w:lang w:val="en-US"/>
        </w:rPr>
        <w:tab/>
        <w:t>a &lt;group-time-limit&gt; element.</w:t>
      </w:r>
    </w:p>
    <w:p w14:paraId="34C846F7" w14:textId="77777777" w:rsidR="00BC04C1" w:rsidRDefault="00BC04C1" w:rsidP="00BC04C1">
      <w:pPr>
        <w:pStyle w:val="B1"/>
        <w:rPr>
          <w:lang w:val="en-US"/>
        </w:rPr>
      </w:pPr>
      <w:r>
        <w:rPr>
          <w:lang w:val="en-US"/>
        </w:rPr>
        <w:t>2)</w:t>
      </w:r>
      <w:r>
        <w:rPr>
          <w:lang w:val="en-US"/>
        </w:rPr>
        <w:tab/>
        <w:t>may contain a &lt;private-call&gt; element containing:</w:t>
      </w:r>
    </w:p>
    <w:p w14:paraId="02572F07" w14:textId="77777777" w:rsidR="00BC04C1" w:rsidRDefault="00BC04C1" w:rsidP="00BC04C1">
      <w:pPr>
        <w:pStyle w:val="B2"/>
        <w:rPr>
          <w:lang w:val="en-US"/>
        </w:rPr>
      </w:pPr>
      <w:r>
        <w:rPr>
          <w:lang w:val="en-US"/>
        </w:rPr>
        <w:t>a)</w:t>
      </w:r>
      <w:r>
        <w:rPr>
          <w:lang w:val="en-US"/>
        </w:rPr>
        <w:tab/>
        <w:t>a &lt;hang-time&gt; element; and</w:t>
      </w:r>
    </w:p>
    <w:p w14:paraId="65B3C2FB" w14:textId="77777777" w:rsidR="00BC04C1" w:rsidRDefault="00BC04C1" w:rsidP="00BC04C1">
      <w:pPr>
        <w:pStyle w:val="B2"/>
        <w:rPr>
          <w:lang w:val="en-US"/>
        </w:rPr>
      </w:pPr>
      <w:r>
        <w:rPr>
          <w:lang w:val="en-US"/>
        </w:rPr>
        <w:t>b)</w:t>
      </w:r>
      <w:r>
        <w:rPr>
          <w:lang w:val="en-US"/>
        </w:rPr>
        <w:tab/>
        <w:t>a &lt;max-duration-with-floor-control&gt; element;</w:t>
      </w:r>
    </w:p>
    <w:p w14:paraId="3C4C142B" w14:textId="77777777" w:rsidR="00BC04C1" w:rsidRDefault="00BC04C1" w:rsidP="00BC04C1">
      <w:pPr>
        <w:pStyle w:val="B1"/>
        <w:rPr>
          <w:lang w:val="en-US"/>
        </w:rPr>
      </w:pPr>
      <w:r>
        <w:rPr>
          <w:lang w:val="en-US"/>
        </w:rPr>
        <w:t>3)</w:t>
      </w:r>
      <w:r>
        <w:rPr>
          <w:lang w:val="en-US"/>
        </w:rPr>
        <w:tab/>
        <w:t>may</w:t>
      </w:r>
      <w:r w:rsidRPr="00564C1C">
        <w:rPr>
          <w:lang w:val="en-US"/>
        </w:rPr>
        <w:t xml:space="preserve"> contain a &lt;</w:t>
      </w:r>
      <w:r>
        <w:rPr>
          <w:lang w:val="en-US"/>
        </w:rPr>
        <w:t>num-levels</w:t>
      </w:r>
      <w:r w:rsidRPr="00564C1C">
        <w:rPr>
          <w:lang w:val="en-US"/>
        </w:rPr>
        <w:t>-</w:t>
      </w:r>
      <w:r>
        <w:rPr>
          <w:lang w:val="en-US"/>
        </w:rPr>
        <w:t>hierarchy</w:t>
      </w:r>
      <w:r w:rsidRPr="00564C1C">
        <w:rPr>
          <w:lang w:val="en-US"/>
        </w:rPr>
        <w:t>&gt;</w:t>
      </w:r>
      <w:r>
        <w:rPr>
          <w:lang w:val="en-US"/>
        </w:rPr>
        <w:t xml:space="preserve"> element;</w:t>
      </w:r>
    </w:p>
    <w:p w14:paraId="4DAE7F33" w14:textId="77777777" w:rsidR="00BC04C1" w:rsidRDefault="00BC04C1" w:rsidP="00BC04C1">
      <w:pPr>
        <w:pStyle w:val="B1"/>
        <w:rPr>
          <w:lang w:val="en-US"/>
        </w:rPr>
      </w:pPr>
      <w:r>
        <w:rPr>
          <w:lang w:val="en-US"/>
        </w:rPr>
        <w:t>4)</w:t>
      </w:r>
      <w:r>
        <w:rPr>
          <w:lang w:val="en-US"/>
        </w:rPr>
        <w:tab/>
        <w:t>may contain a &lt;transmit-time&gt; element containing:</w:t>
      </w:r>
    </w:p>
    <w:p w14:paraId="3A52AF9A" w14:textId="77777777" w:rsidR="00BC04C1" w:rsidRDefault="00BC04C1" w:rsidP="00BC04C1">
      <w:pPr>
        <w:pStyle w:val="B2"/>
        <w:rPr>
          <w:lang w:val="en-US"/>
        </w:rPr>
      </w:pPr>
      <w:r>
        <w:rPr>
          <w:lang w:val="en-US"/>
        </w:rPr>
        <w:t>a)</w:t>
      </w:r>
      <w:r>
        <w:rPr>
          <w:lang w:val="en-US"/>
        </w:rPr>
        <w:tab/>
        <w:t>a &lt;time-limit&gt; element; and</w:t>
      </w:r>
    </w:p>
    <w:p w14:paraId="11278C40" w14:textId="77777777" w:rsidR="00BC04C1" w:rsidRDefault="00BC04C1" w:rsidP="00BC04C1">
      <w:pPr>
        <w:pStyle w:val="B2"/>
        <w:rPr>
          <w:lang w:val="en-US"/>
        </w:rPr>
      </w:pPr>
      <w:r>
        <w:rPr>
          <w:lang w:val="en-US"/>
        </w:rPr>
        <w:t>b)</w:t>
      </w:r>
      <w:r>
        <w:rPr>
          <w:lang w:val="en-US"/>
        </w:rPr>
        <w:tab/>
        <w:t>a &lt;time-warning&gt; element.</w:t>
      </w:r>
    </w:p>
    <w:p w14:paraId="353C3CE8" w14:textId="77777777" w:rsidR="00BC04C1" w:rsidRDefault="00BC04C1" w:rsidP="00BC04C1">
      <w:pPr>
        <w:pStyle w:val="B1"/>
        <w:rPr>
          <w:lang w:val="en-US"/>
        </w:rPr>
      </w:pPr>
      <w:r>
        <w:rPr>
          <w:lang w:val="en-US"/>
        </w:rPr>
        <w:t>5)</w:t>
      </w:r>
      <w:r>
        <w:rPr>
          <w:lang w:val="en-US"/>
        </w:rPr>
        <w:tab/>
        <w:t>may contain a &lt;hang-time-warning&gt; element;</w:t>
      </w:r>
    </w:p>
    <w:p w14:paraId="62F958F6" w14:textId="77777777" w:rsidR="00BC04C1" w:rsidRDefault="00BC04C1" w:rsidP="00BC04C1">
      <w:pPr>
        <w:pStyle w:val="B1"/>
        <w:rPr>
          <w:lang w:val="en-US"/>
        </w:rPr>
      </w:pPr>
      <w:r>
        <w:rPr>
          <w:lang w:val="en-US"/>
        </w:rPr>
        <w:t>6)</w:t>
      </w:r>
      <w:r>
        <w:rPr>
          <w:lang w:val="en-US"/>
        </w:rPr>
        <w:tab/>
        <w:t>may contain a &lt;default-prose-per-packet-priority&gt; element; and</w:t>
      </w:r>
    </w:p>
    <w:p w14:paraId="12D6B68D" w14:textId="77777777" w:rsidR="00BC04C1" w:rsidRDefault="00BC04C1" w:rsidP="00BC04C1">
      <w:pPr>
        <w:pStyle w:val="B1"/>
        <w:rPr>
          <w:lang w:val="en-US"/>
        </w:rPr>
      </w:pPr>
      <w:r>
        <w:rPr>
          <w:lang w:val="en-US"/>
        </w:rPr>
        <w:t>7)</w:t>
      </w:r>
      <w:r>
        <w:rPr>
          <w:lang w:val="en-US"/>
        </w:rPr>
        <w:tab/>
        <w:t>may contain a &lt;allow-log-metadata&gt; element.</w:t>
      </w:r>
    </w:p>
    <w:p w14:paraId="61B36026" w14:textId="77777777" w:rsidR="008C56DD" w:rsidRPr="002A6ABF" w:rsidRDefault="008C56DD" w:rsidP="008C56D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A6ABF">
        <w:rPr>
          <w:rFonts w:ascii="Arial" w:hAnsi="Arial" w:cs="Arial"/>
          <w:noProof/>
          <w:color w:val="0000FF"/>
          <w:sz w:val="28"/>
          <w:szCs w:val="28"/>
        </w:rPr>
        <w:t xml:space="preserve">* * * </w:t>
      </w:r>
      <w:r>
        <w:rPr>
          <w:rFonts w:ascii="Arial" w:hAnsi="Arial" w:cs="Arial"/>
          <w:noProof/>
          <w:color w:val="0000FF"/>
          <w:sz w:val="28"/>
          <w:szCs w:val="28"/>
        </w:rPr>
        <w:t>Next</w:t>
      </w:r>
      <w:r w:rsidRPr="002A6ABF">
        <w:rPr>
          <w:rFonts w:ascii="Arial" w:hAnsi="Arial" w:cs="Arial"/>
          <w:noProof/>
          <w:color w:val="0000FF"/>
          <w:sz w:val="28"/>
          <w:szCs w:val="28"/>
        </w:rPr>
        <w:t xml:space="preserve"> Change * * * *</w:t>
      </w:r>
    </w:p>
    <w:p w14:paraId="0F61AFAF" w14:textId="3113ABFF" w:rsidR="008C56DD" w:rsidRDefault="008C56DD">
      <w:pPr>
        <w:rPr>
          <w:noProof/>
        </w:rPr>
      </w:pPr>
    </w:p>
    <w:p w14:paraId="11EB4327" w14:textId="77777777" w:rsidR="00BC04C1" w:rsidRPr="00CA2470" w:rsidRDefault="00BC04C1" w:rsidP="00BC04C1">
      <w:pPr>
        <w:pStyle w:val="berschrift4"/>
        <w:rPr>
          <w:lang w:val="en-US"/>
          <w:rPrChange w:id="199" w:author="Beicht Peter" w:date="2021-05-10T16:51:00Z">
            <w:rPr>
              <w:lang w:val="de-DE"/>
            </w:rPr>
          </w:rPrChange>
        </w:rPr>
      </w:pPr>
      <w:bookmarkStart w:id="200" w:name="_Toc20212388"/>
      <w:bookmarkStart w:id="201" w:name="_Toc27731743"/>
      <w:bookmarkStart w:id="202" w:name="_Toc36127521"/>
      <w:bookmarkStart w:id="203" w:name="_Toc45214627"/>
      <w:bookmarkStart w:id="204" w:name="_Toc51937766"/>
      <w:bookmarkStart w:id="205" w:name="_Toc51938075"/>
      <w:bookmarkStart w:id="206" w:name="_Toc68196859"/>
      <w:r w:rsidRPr="00CA2470">
        <w:rPr>
          <w:lang w:val="en-US"/>
          <w:rPrChange w:id="207" w:author="Beicht Peter" w:date="2021-05-10T16:51:00Z">
            <w:rPr>
              <w:lang w:val="de-DE"/>
            </w:rPr>
          </w:rPrChange>
        </w:rPr>
        <w:t>8.4.2.3</w:t>
      </w:r>
      <w:r w:rsidRPr="00CA2470">
        <w:rPr>
          <w:lang w:val="en-US"/>
          <w:rPrChange w:id="208" w:author="Beicht Peter" w:date="2021-05-10T16:51:00Z">
            <w:rPr>
              <w:lang w:val="de-DE"/>
            </w:rPr>
          </w:rPrChange>
        </w:rPr>
        <w:tab/>
        <w:t>XML Schema</w:t>
      </w:r>
      <w:bookmarkEnd w:id="200"/>
      <w:bookmarkEnd w:id="201"/>
      <w:bookmarkEnd w:id="202"/>
      <w:bookmarkEnd w:id="203"/>
      <w:bookmarkEnd w:id="204"/>
      <w:bookmarkEnd w:id="205"/>
      <w:bookmarkEnd w:id="206"/>
    </w:p>
    <w:p w14:paraId="097BDBC1" w14:textId="77777777" w:rsidR="00BC04C1" w:rsidRPr="00CA2470" w:rsidRDefault="00BC04C1" w:rsidP="00BC04C1">
      <w:pPr>
        <w:pStyle w:val="PL"/>
        <w:rPr>
          <w:lang w:val="en-US"/>
          <w:rPrChange w:id="209" w:author="Beicht Peter" w:date="2021-05-10T16:51:00Z">
            <w:rPr>
              <w:lang w:val="de-DE"/>
            </w:rPr>
          </w:rPrChange>
        </w:rPr>
      </w:pPr>
      <w:r w:rsidRPr="00CA2470">
        <w:rPr>
          <w:lang w:val="en-US"/>
          <w:rPrChange w:id="210" w:author="Beicht Peter" w:date="2021-05-10T16:51:00Z">
            <w:rPr>
              <w:lang w:val="de-DE"/>
            </w:rPr>
          </w:rPrChange>
        </w:rPr>
        <w:t>&lt;?xml version="1.0" encoding="UTF-8"?&gt;</w:t>
      </w:r>
    </w:p>
    <w:p w14:paraId="6FAA3182" w14:textId="77777777" w:rsidR="00BC04C1" w:rsidRPr="00CA2470" w:rsidRDefault="00BC04C1" w:rsidP="00BC04C1">
      <w:pPr>
        <w:pStyle w:val="PL"/>
        <w:rPr>
          <w:lang w:val="en-US"/>
          <w:rPrChange w:id="211" w:author="Beicht Peter" w:date="2021-05-10T16:51:00Z">
            <w:rPr>
              <w:lang w:val="de-DE"/>
            </w:rPr>
          </w:rPrChange>
        </w:rPr>
      </w:pPr>
      <w:r w:rsidRPr="00CA2470">
        <w:rPr>
          <w:lang w:val="en-US"/>
          <w:rPrChange w:id="212" w:author="Beicht Peter" w:date="2021-05-10T16:51:00Z">
            <w:rPr>
              <w:lang w:val="de-DE"/>
            </w:rPr>
          </w:rPrChange>
        </w:rPr>
        <w:t>&lt;xs:schema attributeFormDefault="unqualified" elementFormDefault="qualified"</w:t>
      </w:r>
    </w:p>
    <w:p w14:paraId="6F3A437B" w14:textId="77777777" w:rsidR="00BC04C1" w:rsidRPr="00CA2470" w:rsidRDefault="00BC04C1" w:rsidP="00BC04C1">
      <w:pPr>
        <w:pStyle w:val="PL"/>
        <w:rPr>
          <w:lang w:val="en-US"/>
          <w:rPrChange w:id="213" w:author="Beicht Peter" w:date="2021-05-10T16:51:00Z">
            <w:rPr>
              <w:lang w:val="de-DE"/>
            </w:rPr>
          </w:rPrChange>
        </w:rPr>
      </w:pPr>
      <w:r w:rsidRPr="00CA2470">
        <w:rPr>
          <w:lang w:val="en-US"/>
          <w:rPrChange w:id="214" w:author="Beicht Peter" w:date="2021-05-10T16:51:00Z">
            <w:rPr>
              <w:lang w:val="de-DE"/>
            </w:rPr>
          </w:rPrChange>
        </w:rPr>
        <w:t>xmlns:xs="http://www.w3.org/2001/XMLSchema"</w:t>
      </w:r>
    </w:p>
    <w:p w14:paraId="293BBE3F" w14:textId="77777777" w:rsidR="00BC04C1" w:rsidRPr="00CA2470" w:rsidRDefault="00BC04C1" w:rsidP="00BC04C1">
      <w:pPr>
        <w:pStyle w:val="PL"/>
        <w:rPr>
          <w:rPrChange w:id="215" w:author="Beicht Peter" w:date="2021-05-10T16:51:00Z">
            <w:rPr>
              <w:lang w:val="de-DE"/>
            </w:rPr>
          </w:rPrChange>
        </w:rPr>
      </w:pPr>
      <w:r w:rsidRPr="00CA2470">
        <w:rPr>
          <w:rPrChange w:id="216" w:author="Beicht Peter" w:date="2021-05-10T16:51:00Z">
            <w:rPr>
              <w:lang w:val="de-DE"/>
            </w:rPr>
          </w:rPrChange>
        </w:rPr>
        <w:t>targetNamespace="urn:3gpp:ns:mcpttServiceConfig:1.0"</w:t>
      </w:r>
    </w:p>
    <w:p w14:paraId="73FE3466" w14:textId="77777777" w:rsidR="00BC04C1" w:rsidRPr="00CA2470" w:rsidRDefault="00BC04C1" w:rsidP="00BC04C1">
      <w:pPr>
        <w:pStyle w:val="PL"/>
        <w:rPr>
          <w:rPrChange w:id="217" w:author="Beicht Peter" w:date="2021-05-10T16:51:00Z">
            <w:rPr>
              <w:lang w:val="de-DE"/>
            </w:rPr>
          </w:rPrChange>
        </w:rPr>
      </w:pPr>
      <w:r w:rsidRPr="00CA2470">
        <w:rPr>
          <w:rPrChange w:id="218" w:author="Beicht Peter" w:date="2021-05-10T16:51:00Z">
            <w:rPr>
              <w:lang w:val="de-DE"/>
            </w:rPr>
          </w:rPrChange>
        </w:rPr>
        <w:t>xmlns:mcpttsc="urn:3gpp:ns:mcpttServiceConfig:1.0"&gt;</w:t>
      </w:r>
    </w:p>
    <w:p w14:paraId="7A2D3220" w14:textId="77777777" w:rsidR="00BC04C1" w:rsidRPr="00964F35" w:rsidRDefault="00BC04C1" w:rsidP="00BC04C1">
      <w:pPr>
        <w:pStyle w:val="PL"/>
        <w:rPr>
          <w:lang w:val="fr-FR"/>
        </w:rPr>
      </w:pPr>
      <w:r w:rsidRPr="00964F35">
        <w:rPr>
          <w:lang w:val="fr-FR"/>
        </w:rPr>
        <w:t>&lt;xs:import namespace="http://www.w3.org/XML/1998/namespace"</w:t>
      </w:r>
    </w:p>
    <w:p w14:paraId="32E8E63E" w14:textId="77777777" w:rsidR="00BC04C1" w:rsidRPr="00964F35" w:rsidRDefault="00BC04C1" w:rsidP="00BC04C1">
      <w:pPr>
        <w:pStyle w:val="PL"/>
        <w:rPr>
          <w:lang w:val="fr-FR"/>
        </w:rPr>
      </w:pPr>
      <w:r w:rsidRPr="00964F35">
        <w:rPr>
          <w:lang w:val="fr-FR"/>
        </w:rPr>
        <w:t>schemaLocation="http://www.w3.org/2001/xml.xsd"/&gt;</w:t>
      </w:r>
    </w:p>
    <w:p w14:paraId="2BD5B2AA" w14:textId="77777777" w:rsidR="00BC04C1" w:rsidRDefault="00BC04C1" w:rsidP="00BC04C1">
      <w:pPr>
        <w:pStyle w:val="PL"/>
      </w:pPr>
      <w:r>
        <w:t>&lt;!-- the root element --&gt;</w:t>
      </w:r>
    </w:p>
    <w:p w14:paraId="4033EAF1" w14:textId="77777777" w:rsidR="00BC04C1" w:rsidRDefault="00BC04C1" w:rsidP="00BC04C1">
      <w:pPr>
        <w:pStyle w:val="PL"/>
      </w:pPr>
      <w:r>
        <w:t xml:space="preserve">  &lt;xs:element name="service-configuration-info" type="mcpttsc:service-configuration-info-Type"/&gt;</w:t>
      </w:r>
    </w:p>
    <w:p w14:paraId="22C8E875" w14:textId="77777777" w:rsidR="00BC04C1" w:rsidRDefault="00BC04C1" w:rsidP="00BC04C1">
      <w:pPr>
        <w:pStyle w:val="PL"/>
      </w:pPr>
    </w:p>
    <w:p w14:paraId="108AA03B" w14:textId="77777777" w:rsidR="00BC04C1" w:rsidRDefault="00BC04C1" w:rsidP="00BC04C1">
      <w:pPr>
        <w:pStyle w:val="PL"/>
      </w:pPr>
      <w:r>
        <w:t>&lt;!-- the root type --&gt;</w:t>
      </w:r>
    </w:p>
    <w:p w14:paraId="3131B51A" w14:textId="77777777" w:rsidR="00BC04C1" w:rsidRDefault="00BC04C1" w:rsidP="00BC04C1">
      <w:pPr>
        <w:pStyle w:val="PL"/>
      </w:pPr>
      <w:r>
        <w:t>&lt;!-- this is refined with one or more sub-types --&gt;</w:t>
      </w:r>
    </w:p>
    <w:p w14:paraId="5AFD6CBA" w14:textId="77777777" w:rsidR="00BC04C1" w:rsidRDefault="00BC04C1" w:rsidP="00BC04C1">
      <w:pPr>
        <w:pStyle w:val="PL"/>
      </w:pPr>
      <w:r>
        <w:t xml:space="preserve">  &lt;xs:complexType name="service-configuration-info-Type"&gt;</w:t>
      </w:r>
    </w:p>
    <w:p w14:paraId="474103F2" w14:textId="77777777" w:rsidR="00BC04C1" w:rsidRDefault="00BC04C1" w:rsidP="00BC04C1">
      <w:pPr>
        <w:pStyle w:val="PL"/>
      </w:pPr>
      <w:r>
        <w:t xml:space="preserve">    &lt;xs:sequence&gt;</w:t>
      </w:r>
    </w:p>
    <w:p w14:paraId="244135BB" w14:textId="77777777" w:rsidR="00BC04C1" w:rsidRDefault="00BC04C1" w:rsidP="00BC04C1">
      <w:pPr>
        <w:pStyle w:val="PL"/>
      </w:pPr>
      <w:r>
        <w:lastRenderedPageBreak/>
        <w:t xml:space="preserve">      &lt;xs:element name="service-configuration-params" type="mcpttsc:service-configuration-params-Type" </w:t>
      </w:r>
      <w:r>
        <w:rPr>
          <w:lang w:val="en-US"/>
        </w:rPr>
        <w:t>minOccurs="0"</w:t>
      </w:r>
      <w:r>
        <w:t>/&gt;</w:t>
      </w:r>
    </w:p>
    <w:p w14:paraId="74B7001A" w14:textId="77777777" w:rsidR="00BC04C1" w:rsidRPr="00DC50C1" w:rsidRDefault="00BC04C1" w:rsidP="00BC04C1">
      <w:pPr>
        <w:pStyle w:val="PL"/>
        <w:rPr>
          <w:lang w:val="en-US"/>
        </w:rPr>
      </w:pPr>
      <w:r w:rsidRPr="00F86315">
        <w:rPr>
          <w:lang w:val="en-US"/>
        </w:rPr>
        <w:t xml:space="preserve">      &lt;xs:</w:t>
      </w:r>
      <w:r w:rsidRPr="00336D95">
        <w:rPr>
          <w:lang w:val="en-US"/>
        </w:rPr>
        <w:t>element name="anyExt" type="</w:t>
      </w:r>
      <w:r>
        <w:rPr>
          <w:lang w:val="en-US"/>
        </w:rPr>
        <w:t>mcpttsc:</w:t>
      </w:r>
      <w:r w:rsidRPr="00336D95">
        <w:rPr>
          <w:lang w:val="en-US"/>
        </w:rPr>
        <w:t>anyExtType</w:t>
      </w:r>
      <w:r w:rsidRPr="00F86315">
        <w:rPr>
          <w:lang w:val="en-US"/>
        </w:rPr>
        <w:t>" minOccurs="0"/&gt;</w:t>
      </w:r>
    </w:p>
    <w:p w14:paraId="2B8BD5FD" w14:textId="77777777" w:rsidR="00BC04C1" w:rsidRPr="00DC50C1" w:rsidRDefault="00BC04C1" w:rsidP="00BC04C1">
      <w:pPr>
        <w:pStyle w:val="PL"/>
        <w:rPr>
          <w:lang w:val="en-US"/>
        </w:rPr>
      </w:pPr>
      <w:r>
        <w:t xml:space="preserve">      &lt;xs:any namespace="##other" processContents="lax" minOccurs="0" maxOccurs="unbounded"/&gt;</w:t>
      </w:r>
    </w:p>
    <w:p w14:paraId="2E9D1E28" w14:textId="77777777" w:rsidR="00BC04C1" w:rsidRDefault="00BC04C1" w:rsidP="00BC04C1">
      <w:pPr>
        <w:pStyle w:val="PL"/>
      </w:pPr>
      <w:r>
        <w:t xml:space="preserve">     &lt;/xs:sequence&gt;</w:t>
      </w:r>
    </w:p>
    <w:p w14:paraId="5C9AB6CD" w14:textId="77777777" w:rsidR="00BC04C1" w:rsidRDefault="00BC04C1" w:rsidP="00BC04C1">
      <w:pPr>
        <w:pStyle w:val="PL"/>
      </w:pPr>
      <w:r>
        <w:t xml:space="preserve">    &lt;xs:anyAttribute namespace="##any" processContents="lax"/&gt;</w:t>
      </w:r>
    </w:p>
    <w:p w14:paraId="3663C13F" w14:textId="77777777" w:rsidR="00BC04C1" w:rsidRDefault="00BC04C1" w:rsidP="00BC04C1">
      <w:pPr>
        <w:pStyle w:val="PL"/>
      </w:pPr>
      <w:r>
        <w:t xml:space="preserve">  &lt;/xs:complexType&gt;</w:t>
      </w:r>
    </w:p>
    <w:p w14:paraId="2BF96182" w14:textId="77777777" w:rsidR="00BC04C1" w:rsidRDefault="00BC04C1" w:rsidP="00BC04C1">
      <w:pPr>
        <w:pStyle w:val="PL"/>
      </w:pPr>
    </w:p>
    <w:p w14:paraId="191E86FB" w14:textId="77777777" w:rsidR="00BC04C1" w:rsidRDefault="00BC04C1" w:rsidP="00BC04C1">
      <w:pPr>
        <w:pStyle w:val="PL"/>
      </w:pPr>
      <w:r>
        <w:t>&lt;!-- definition of the service-configuration-params-Type subtype--&gt;</w:t>
      </w:r>
    </w:p>
    <w:p w14:paraId="432CFAFD" w14:textId="77777777" w:rsidR="00BC04C1" w:rsidRDefault="00BC04C1" w:rsidP="00BC04C1">
      <w:pPr>
        <w:pStyle w:val="PL"/>
      </w:pPr>
      <w:r>
        <w:t xml:space="preserve">  &lt;xs:complexType name="service-configuration-params-Type"&gt;</w:t>
      </w:r>
    </w:p>
    <w:p w14:paraId="2FA59168" w14:textId="77777777" w:rsidR="00BC04C1" w:rsidRDefault="00BC04C1" w:rsidP="00BC04C1">
      <w:pPr>
        <w:pStyle w:val="PL"/>
      </w:pPr>
      <w:r>
        <w:t xml:space="preserve">    &lt;xs:sequence&gt;</w:t>
      </w:r>
    </w:p>
    <w:p w14:paraId="7DC7FFEB" w14:textId="77777777" w:rsidR="00BC04C1" w:rsidRDefault="00BC04C1" w:rsidP="00BC04C1">
      <w:pPr>
        <w:pStyle w:val="PL"/>
      </w:pPr>
      <w:r>
        <w:t xml:space="preserve">      &lt;xs:element name="common" type="mcpttsc:commonType" minOccurs="0" maxOccurs="unbounded"/&gt;</w:t>
      </w:r>
    </w:p>
    <w:p w14:paraId="7CB1E2F6" w14:textId="77777777" w:rsidR="00BC04C1" w:rsidRDefault="00BC04C1" w:rsidP="00BC04C1">
      <w:pPr>
        <w:pStyle w:val="PL"/>
      </w:pPr>
      <w:r>
        <w:t xml:space="preserve">      &lt;xs:element name="on-network" type="mcpttsc:on-networkType" minOccurs="0" maxOccurs="unbounded"/&gt;</w:t>
      </w:r>
    </w:p>
    <w:p w14:paraId="4F5CFCAA" w14:textId="77777777" w:rsidR="00BC04C1" w:rsidRDefault="00BC04C1" w:rsidP="00BC04C1">
      <w:pPr>
        <w:pStyle w:val="PL"/>
      </w:pPr>
      <w:r>
        <w:t xml:space="preserve">      &lt;xs:element name="off-network" type="mcpttsc:off-networkType" minOccurs="0" maxOccurs="unbounded"/&gt;</w:t>
      </w:r>
    </w:p>
    <w:p w14:paraId="3D55E4FE" w14:textId="77777777" w:rsidR="00BC04C1" w:rsidRPr="00DC50C1" w:rsidRDefault="00BC04C1" w:rsidP="00BC04C1">
      <w:pPr>
        <w:pStyle w:val="PL"/>
        <w:rPr>
          <w:lang w:val="en-US"/>
        </w:rPr>
      </w:pPr>
      <w:r w:rsidRPr="00336D95">
        <w:rPr>
          <w:lang w:val="en-US"/>
        </w:rPr>
        <w:t xml:space="preserve">      &lt;xs:element name="anyExt" type="</w:t>
      </w:r>
      <w:r>
        <w:rPr>
          <w:lang w:val="en-US"/>
        </w:rPr>
        <w:t>mcpttsc:</w:t>
      </w:r>
      <w:r w:rsidRPr="00336D95">
        <w:rPr>
          <w:lang w:val="en-US"/>
        </w:rPr>
        <w:t>anyExtType" minOccurs="0"/&gt;</w:t>
      </w:r>
    </w:p>
    <w:p w14:paraId="233EB8F2" w14:textId="77777777" w:rsidR="00BC04C1" w:rsidRDefault="00BC04C1" w:rsidP="00BC04C1">
      <w:pPr>
        <w:pStyle w:val="PL"/>
      </w:pPr>
      <w:r>
        <w:t xml:space="preserve">      &lt;xs:any namespace="##other" processContents="lax" minOccurs="0" maxOccurs="unbounded"/&gt;</w:t>
      </w:r>
    </w:p>
    <w:p w14:paraId="3849D922" w14:textId="77777777" w:rsidR="00BC04C1" w:rsidRDefault="00BC04C1" w:rsidP="00BC04C1">
      <w:pPr>
        <w:pStyle w:val="PL"/>
      </w:pPr>
      <w:r>
        <w:t xml:space="preserve">    &lt;/xs:sequence&gt;</w:t>
      </w:r>
    </w:p>
    <w:p w14:paraId="041BB031" w14:textId="77777777" w:rsidR="00BC04C1" w:rsidRDefault="00BC04C1" w:rsidP="00BC04C1">
      <w:pPr>
        <w:pStyle w:val="PL"/>
      </w:pPr>
      <w:r>
        <w:t xml:space="preserve">    &lt;xs:attribute name="domain" type="xs:anyURI" use="required"/&gt;</w:t>
      </w:r>
    </w:p>
    <w:p w14:paraId="3542FC2D" w14:textId="77777777" w:rsidR="00BC04C1" w:rsidRDefault="00BC04C1" w:rsidP="00BC04C1">
      <w:pPr>
        <w:pStyle w:val="PL"/>
      </w:pPr>
      <w:r>
        <w:t xml:space="preserve">    &lt;xs:anyAttribute namespace="##any" processContents="lax"/&gt;</w:t>
      </w:r>
    </w:p>
    <w:p w14:paraId="65D122E9" w14:textId="77777777" w:rsidR="00BC04C1" w:rsidRDefault="00BC04C1" w:rsidP="00BC04C1">
      <w:pPr>
        <w:pStyle w:val="PL"/>
      </w:pPr>
      <w:r>
        <w:t xml:space="preserve">  &lt;/xs:complexType&gt;</w:t>
      </w:r>
    </w:p>
    <w:p w14:paraId="2335394F" w14:textId="77777777" w:rsidR="00BC04C1" w:rsidRDefault="00BC04C1" w:rsidP="00BC04C1">
      <w:pPr>
        <w:pStyle w:val="PL"/>
      </w:pPr>
    </w:p>
    <w:p w14:paraId="4BE45E6B" w14:textId="77777777" w:rsidR="00BC04C1" w:rsidRDefault="00BC04C1" w:rsidP="00BC04C1">
      <w:pPr>
        <w:pStyle w:val="PL"/>
      </w:pPr>
      <w:r>
        <w:t xml:space="preserve">  &lt;xs:complexType name="commonType"&gt;</w:t>
      </w:r>
    </w:p>
    <w:p w14:paraId="13071D18" w14:textId="77777777" w:rsidR="00BC04C1" w:rsidRDefault="00BC04C1" w:rsidP="00BC04C1">
      <w:pPr>
        <w:pStyle w:val="PL"/>
      </w:pPr>
      <w:r>
        <w:t xml:space="preserve">    &lt;xs:sequence&gt;</w:t>
      </w:r>
    </w:p>
    <w:p w14:paraId="12F3DC9E" w14:textId="77777777" w:rsidR="00BC04C1" w:rsidRDefault="00BC04C1" w:rsidP="00BC04C1">
      <w:pPr>
        <w:pStyle w:val="PL"/>
      </w:pPr>
      <w:r>
        <w:t xml:space="preserve">      &lt;xs:element name="min-length-alias" type="xs:unsignedShort" minOccurs="0"/&gt;</w:t>
      </w:r>
    </w:p>
    <w:p w14:paraId="30634409" w14:textId="77777777" w:rsidR="00BC04C1" w:rsidRDefault="00BC04C1" w:rsidP="00BC04C1">
      <w:pPr>
        <w:pStyle w:val="PL"/>
      </w:pPr>
      <w:r>
        <w:t xml:space="preserve">      &lt;xs:element name="broadcast-group" type="mcpttsc:broadcast-groupType" minOccurs="0"/&gt;</w:t>
      </w:r>
    </w:p>
    <w:p w14:paraId="6B35CE4E" w14:textId="77777777" w:rsidR="00BC04C1" w:rsidRPr="00DC50C1" w:rsidRDefault="00BC04C1" w:rsidP="00BC04C1">
      <w:pPr>
        <w:pStyle w:val="PL"/>
        <w:rPr>
          <w:lang w:val="en-US"/>
        </w:rPr>
      </w:pPr>
      <w:r w:rsidRPr="00F86315">
        <w:rPr>
          <w:lang w:val="en-US"/>
        </w:rPr>
        <w:t xml:space="preserve">      &lt;xs: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mcpttsc:</w:t>
      </w:r>
      <w:r w:rsidRPr="00336D95">
        <w:rPr>
          <w:lang w:val="en-US"/>
        </w:rPr>
        <w:t>anyExtType" minOccurs="0</w:t>
      </w:r>
      <w:r w:rsidRPr="00F86315">
        <w:rPr>
          <w:lang w:val="en-US"/>
        </w:rPr>
        <w:t>"/&gt;</w:t>
      </w:r>
    </w:p>
    <w:p w14:paraId="0A3879A7" w14:textId="77777777" w:rsidR="00BC04C1" w:rsidRDefault="00BC04C1" w:rsidP="00BC04C1">
      <w:pPr>
        <w:pStyle w:val="PL"/>
      </w:pPr>
      <w:r>
        <w:t xml:space="preserve">      &lt;xs:any namespace="##other" processContents="lax" minOccurs="0" maxOccurs="unbounded"/&gt;</w:t>
      </w:r>
    </w:p>
    <w:p w14:paraId="339FC420" w14:textId="77777777" w:rsidR="00BC04C1" w:rsidRDefault="00BC04C1" w:rsidP="00BC04C1">
      <w:pPr>
        <w:pStyle w:val="PL"/>
      </w:pPr>
      <w:r>
        <w:t xml:space="preserve">    &lt;/xs:sequence&gt;</w:t>
      </w:r>
    </w:p>
    <w:p w14:paraId="1333CBE8" w14:textId="77777777" w:rsidR="00BC04C1" w:rsidRDefault="00BC04C1" w:rsidP="00BC04C1">
      <w:pPr>
        <w:pStyle w:val="PL"/>
      </w:pPr>
      <w:r>
        <w:t xml:space="preserve">    &lt;xs:anyAttribute namespace="##any" processContents="lax"/&gt;</w:t>
      </w:r>
    </w:p>
    <w:p w14:paraId="4522334F" w14:textId="77777777" w:rsidR="00BC04C1" w:rsidRDefault="00BC04C1" w:rsidP="00BC04C1">
      <w:pPr>
        <w:pStyle w:val="PL"/>
      </w:pPr>
      <w:r>
        <w:t xml:space="preserve">  &lt;/xs:complexType&gt;</w:t>
      </w:r>
    </w:p>
    <w:p w14:paraId="4C174819" w14:textId="77777777" w:rsidR="00BC04C1" w:rsidRDefault="00BC04C1" w:rsidP="00BC04C1">
      <w:pPr>
        <w:pStyle w:val="PL"/>
      </w:pPr>
    </w:p>
    <w:p w14:paraId="3435BE3A" w14:textId="77777777" w:rsidR="00BC04C1" w:rsidRDefault="00BC04C1" w:rsidP="00BC04C1">
      <w:pPr>
        <w:pStyle w:val="PL"/>
      </w:pPr>
      <w:r>
        <w:t xml:space="preserve">  &lt;xs:complexType name="on-networkType"&gt;</w:t>
      </w:r>
    </w:p>
    <w:p w14:paraId="0CCF7411" w14:textId="77777777" w:rsidR="00BC04C1" w:rsidRDefault="00BC04C1" w:rsidP="00BC04C1">
      <w:pPr>
        <w:pStyle w:val="PL"/>
      </w:pPr>
      <w:r>
        <w:t xml:space="preserve">    &lt;xs:sequence&gt;</w:t>
      </w:r>
    </w:p>
    <w:p w14:paraId="0DA45E1C" w14:textId="77777777" w:rsidR="00BC04C1" w:rsidRDefault="00BC04C1" w:rsidP="00BC04C1">
      <w:pPr>
        <w:pStyle w:val="PL"/>
      </w:pPr>
      <w:r>
        <w:t xml:space="preserve">      &lt;xs:element name="emergency-call" type="mcpttsc:emergency-callType" minOccurs="0"/&gt;</w:t>
      </w:r>
    </w:p>
    <w:p w14:paraId="75BB18E8" w14:textId="77777777" w:rsidR="00BC04C1" w:rsidRDefault="00BC04C1" w:rsidP="00BC04C1">
      <w:pPr>
        <w:pStyle w:val="PL"/>
      </w:pPr>
      <w:r>
        <w:t xml:space="preserve">      &lt;xs:element name="private-call" type="mcpttsc:private-callType" minOccurs="0"/&gt;</w:t>
      </w:r>
    </w:p>
    <w:p w14:paraId="25B77A16" w14:textId="77777777" w:rsidR="00BC04C1" w:rsidRDefault="00BC04C1" w:rsidP="00BC04C1">
      <w:pPr>
        <w:pStyle w:val="PL"/>
      </w:pPr>
      <w:r>
        <w:t xml:space="preserve">      &lt;xs:element name="num-levels-priority-hierarchy" type="mcpttsc:</w:t>
      </w:r>
      <w:r w:rsidRPr="00FB3719">
        <w:t>priorityhierarchyType</w:t>
      </w:r>
      <w:r>
        <w:t>" minOccurs="0"/&gt;</w:t>
      </w:r>
    </w:p>
    <w:p w14:paraId="0AD376F0" w14:textId="77777777" w:rsidR="00BC04C1" w:rsidRDefault="00BC04C1" w:rsidP="00BC04C1">
      <w:pPr>
        <w:pStyle w:val="PL"/>
      </w:pPr>
      <w:r>
        <w:t xml:space="preserve">      &lt;xs:element name="transmit-time" type="mcpttsc:transmit-timeType" minOccurs="0"/&gt;</w:t>
      </w:r>
    </w:p>
    <w:p w14:paraId="6D86799A" w14:textId="77777777" w:rsidR="00BC04C1" w:rsidRDefault="00BC04C1" w:rsidP="00BC04C1">
      <w:pPr>
        <w:pStyle w:val="PL"/>
      </w:pPr>
      <w:r>
        <w:t xml:space="preserve">      &lt;xs:element name="hang-time-warning" type="xs:duration" minOccurs="0"/&gt;</w:t>
      </w:r>
    </w:p>
    <w:p w14:paraId="5AF3ED6C" w14:textId="77777777" w:rsidR="00BC04C1" w:rsidRDefault="00BC04C1" w:rsidP="00BC04C1">
      <w:pPr>
        <w:pStyle w:val="PL"/>
      </w:pPr>
      <w:r>
        <w:t xml:space="preserve">      &lt;xs:element name="floor-control-queue" type="mcpttsc:floor-control-queueType" minOccurs="0"/&gt;</w:t>
      </w:r>
    </w:p>
    <w:p w14:paraId="5AE83867" w14:textId="77777777" w:rsidR="00BC04C1" w:rsidRDefault="00BC04C1" w:rsidP="00BC04C1">
      <w:pPr>
        <w:pStyle w:val="PL"/>
      </w:pPr>
      <w:r>
        <w:t xml:space="preserve">      &lt;xs:element name="fc-timers-counters" type="mcpttsc:fc-timers-countersType"/&gt;</w:t>
      </w:r>
    </w:p>
    <w:p w14:paraId="19C89E0A" w14:textId="77777777" w:rsidR="00BC04C1" w:rsidRDefault="00BC04C1" w:rsidP="00BC04C1">
      <w:pPr>
        <w:pStyle w:val="PL"/>
      </w:pPr>
      <w:r>
        <w:t xml:space="preserve">      &lt;xs:element name="signalling-protection" type="mcpttsc:signalling-protectionType" minOccurs="0"/&gt;</w:t>
      </w:r>
    </w:p>
    <w:p w14:paraId="40639836" w14:textId="77777777" w:rsidR="00BC04C1" w:rsidRDefault="00BC04C1" w:rsidP="00BC04C1">
      <w:pPr>
        <w:pStyle w:val="PL"/>
      </w:pPr>
      <w:r>
        <w:t xml:space="preserve">      &lt;xs:element name="protection-between-mcptt-servers" type="mcpttsc:server-protectionType" minOccurs="0"/&gt;</w:t>
      </w:r>
    </w:p>
    <w:p w14:paraId="47D31A65" w14:textId="77777777" w:rsidR="00BC04C1" w:rsidRDefault="00BC04C1" w:rsidP="00BC04C1">
      <w:pPr>
        <w:pStyle w:val="PL"/>
      </w:pPr>
      <w:r>
        <w:t xml:space="preserve">      &lt;xs:element name="emergency-resource-priority" type="mcpttsc:resource-priorityType"/&gt;</w:t>
      </w:r>
    </w:p>
    <w:p w14:paraId="08A8792D" w14:textId="77777777" w:rsidR="00BC04C1" w:rsidRDefault="00BC04C1" w:rsidP="00BC04C1">
      <w:pPr>
        <w:pStyle w:val="PL"/>
      </w:pPr>
      <w:r>
        <w:t xml:space="preserve">      &lt;xs:element name="imminent-peril-resource-priority" type="mcpttsc:resource-priorityType"/&gt;</w:t>
      </w:r>
    </w:p>
    <w:p w14:paraId="423D56B7" w14:textId="77777777" w:rsidR="00BC04C1" w:rsidRDefault="00BC04C1" w:rsidP="00BC04C1">
      <w:pPr>
        <w:pStyle w:val="PL"/>
      </w:pPr>
      <w:r>
        <w:t xml:space="preserve">      &lt;xs:element name="normal-resource-priority" type="mcpttsc:resource-priorityType"/&gt;</w:t>
      </w:r>
    </w:p>
    <w:p w14:paraId="46347A21" w14:textId="77777777" w:rsidR="00BC04C1" w:rsidRPr="00DC50C1" w:rsidRDefault="00BC04C1" w:rsidP="00BC04C1">
      <w:pPr>
        <w:pStyle w:val="PL"/>
        <w:rPr>
          <w:lang w:val="en-US"/>
        </w:rPr>
      </w:pPr>
      <w:r w:rsidRPr="00F86315">
        <w:rPr>
          <w:lang w:val="en-US"/>
        </w:rPr>
        <w:t xml:space="preserve">      &lt;xs:</w:t>
      </w:r>
      <w:r w:rsidRPr="00336D95">
        <w:rPr>
          <w:lang w:val="en-US"/>
        </w:rPr>
        <w:t>element name="anyExt" type="</w:t>
      </w:r>
      <w:r>
        <w:rPr>
          <w:lang w:val="en-US"/>
        </w:rPr>
        <w:t>mcpttsc:</w:t>
      </w:r>
      <w:r w:rsidRPr="00336D95">
        <w:rPr>
          <w:lang w:val="en-US"/>
        </w:rPr>
        <w:t>anyExtType</w:t>
      </w:r>
      <w:r w:rsidRPr="00F86315">
        <w:rPr>
          <w:lang w:val="en-US"/>
        </w:rPr>
        <w:t>" minOccurs="0"/&gt;</w:t>
      </w:r>
    </w:p>
    <w:p w14:paraId="663E210C" w14:textId="77777777" w:rsidR="00BC04C1" w:rsidRDefault="00BC04C1" w:rsidP="00BC04C1">
      <w:pPr>
        <w:pStyle w:val="PL"/>
      </w:pPr>
      <w:r>
        <w:t xml:space="preserve">      &lt;xs:any namespace="##other" processContents="lax" minOccurs="0" maxOccurs="unbounded"/&gt;</w:t>
      </w:r>
    </w:p>
    <w:p w14:paraId="7886BA20" w14:textId="77777777" w:rsidR="00BC04C1" w:rsidRDefault="00BC04C1" w:rsidP="00BC04C1">
      <w:pPr>
        <w:pStyle w:val="PL"/>
      </w:pPr>
      <w:r>
        <w:t xml:space="preserve">    &lt;/xs:sequence&gt;</w:t>
      </w:r>
    </w:p>
    <w:p w14:paraId="639F45A0" w14:textId="77777777" w:rsidR="00BC04C1" w:rsidRDefault="00BC04C1" w:rsidP="00BC04C1">
      <w:pPr>
        <w:pStyle w:val="PL"/>
      </w:pPr>
      <w:r>
        <w:t xml:space="preserve">    &lt;xs:anyAttribute namespace="##any" processContents="lax"/&gt;</w:t>
      </w:r>
    </w:p>
    <w:p w14:paraId="703EE975" w14:textId="77777777" w:rsidR="00BC04C1" w:rsidRDefault="00BC04C1" w:rsidP="00BC04C1">
      <w:pPr>
        <w:pStyle w:val="PL"/>
      </w:pPr>
      <w:r>
        <w:t xml:space="preserve">  &lt;/xs:complexType&gt;</w:t>
      </w:r>
    </w:p>
    <w:p w14:paraId="388F21A5" w14:textId="77777777" w:rsidR="00BC04C1" w:rsidRDefault="00BC04C1" w:rsidP="00BC04C1">
      <w:pPr>
        <w:pStyle w:val="PL"/>
      </w:pPr>
    </w:p>
    <w:p w14:paraId="660A7F65" w14:textId="77777777" w:rsidR="00BC04C1" w:rsidRDefault="00BC04C1" w:rsidP="00BC04C1">
      <w:pPr>
        <w:pStyle w:val="PL"/>
      </w:pPr>
      <w:r>
        <w:t xml:space="preserve">  &lt;xs:complexType name="off-networkType"&gt;</w:t>
      </w:r>
    </w:p>
    <w:p w14:paraId="3BC63855" w14:textId="77777777" w:rsidR="00BC04C1" w:rsidRDefault="00BC04C1" w:rsidP="00BC04C1">
      <w:pPr>
        <w:pStyle w:val="PL"/>
      </w:pPr>
      <w:r>
        <w:t xml:space="preserve">    &lt;xs:sequence&gt;</w:t>
      </w:r>
    </w:p>
    <w:p w14:paraId="3E6BEB46" w14:textId="77777777" w:rsidR="00BC04C1" w:rsidRDefault="00BC04C1" w:rsidP="00BC04C1">
      <w:pPr>
        <w:pStyle w:val="PL"/>
      </w:pPr>
      <w:r>
        <w:t xml:space="preserve">      &lt;xs:element name="emergency-call" type="mcpttsc:emergency-callType" minOccurs="0"/&gt;</w:t>
      </w:r>
    </w:p>
    <w:p w14:paraId="4D2DA077" w14:textId="77777777" w:rsidR="00BC04C1" w:rsidRDefault="00BC04C1" w:rsidP="00BC04C1">
      <w:pPr>
        <w:pStyle w:val="PL"/>
      </w:pPr>
      <w:r>
        <w:t xml:space="preserve">      &lt;xs:element name="private-call" type="mcpttsc:private-callType" minOccurs="0"/&gt;</w:t>
      </w:r>
    </w:p>
    <w:p w14:paraId="6A71CC5F" w14:textId="77777777" w:rsidR="00BC04C1" w:rsidRDefault="00BC04C1" w:rsidP="00BC04C1">
      <w:pPr>
        <w:pStyle w:val="PL"/>
      </w:pPr>
      <w:r>
        <w:t xml:space="preserve">      &lt;xs:element name="num-levels-priority-hierarchy" type="</w:t>
      </w:r>
      <w:r w:rsidRPr="00FB3719">
        <w:t>mcpttsc:priorityhierarchyType</w:t>
      </w:r>
      <w:r>
        <w:t>" minOccurs="0"/&gt;</w:t>
      </w:r>
    </w:p>
    <w:p w14:paraId="2ABA3BDE" w14:textId="77777777" w:rsidR="00BC04C1" w:rsidRDefault="00BC04C1" w:rsidP="00BC04C1">
      <w:pPr>
        <w:pStyle w:val="PL"/>
      </w:pPr>
      <w:r>
        <w:t xml:space="preserve">      &lt;xs:element name="transmit-time" type="mcpttsc:transmit-timeType" minOccurs="0"/&gt;</w:t>
      </w:r>
    </w:p>
    <w:p w14:paraId="459787F1" w14:textId="77777777" w:rsidR="00BC04C1" w:rsidRDefault="00BC04C1" w:rsidP="00BC04C1">
      <w:pPr>
        <w:pStyle w:val="PL"/>
      </w:pPr>
      <w:r>
        <w:t xml:space="preserve">      &lt;xs:element name="hang-time-warning" type="xs:duration" minOccurs="0"/&gt;</w:t>
      </w:r>
    </w:p>
    <w:p w14:paraId="61470FA7" w14:textId="77777777" w:rsidR="00BC04C1" w:rsidRDefault="00BC04C1" w:rsidP="00BC04C1">
      <w:pPr>
        <w:pStyle w:val="PL"/>
      </w:pPr>
      <w:r>
        <w:t xml:space="preserve">      &lt;xs:element name="default-prose-per-packet-priority" type="mcpttsc:default-prose-per-packet-priorityType" minOccurs="0"/&gt;</w:t>
      </w:r>
    </w:p>
    <w:p w14:paraId="7E30511B" w14:textId="77777777" w:rsidR="00BC04C1" w:rsidRDefault="00BC04C1" w:rsidP="00BC04C1">
      <w:pPr>
        <w:pStyle w:val="PL"/>
      </w:pPr>
      <w:r>
        <w:t xml:space="preserve">      &lt;xs:element name="allow-log-metadata" type="xs:boolean" minOccurs="0"/&gt;</w:t>
      </w:r>
    </w:p>
    <w:p w14:paraId="1EA4780A" w14:textId="77777777" w:rsidR="00BC04C1" w:rsidRPr="00DC50C1" w:rsidRDefault="00BC04C1" w:rsidP="00BC04C1">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mcpttsc:</w:t>
      </w:r>
      <w:r w:rsidRPr="00336D95">
        <w:rPr>
          <w:lang w:val="en-US"/>
        </w:rPr>
        <w:t>anyExtType" minOccurs="0</w:t>
      </w:r>
      <w:r w:rsidRPr="00F86315">
        <w:rPr>
          <w:lang w:val="en-US"/>
        </w:rPr>
        <w:t>"/&gt;</w:t>
      </w:r>
    </w:p>
    <w:p w14:paraId="269DDB98" w14:textId="77777777" w:rsidR="00BC04C1" w:rsidRDefault="00BC04C1" w:rsidP="00BC04C1">
      <w:pPr>
        <w:pStyle w:val="PL"/>
      </w:pPr>
      <w:r>
        <w:t xml:space="preserve">      &lt;xs:any namespace="##other" processContents="lax" minOccurs="0" maxOccurs="unbounded"/&gt;</w:t>
      </w:r>
    </w:p>
    <w:p w14:paraId="10FE2665" w14:textId="77777777" w:rsidR="00BC04C1" w:rsidRDefault="00BC04C1" w:rsidP="00BC04C1">
      <w:pPr>
        <w:pStyle w:val="PL"/>
      </w:pPr>
      <w:r>
        <w:t xml:space="preserve">    &lt;/xs:sequence&gt;</w:t>
      </w:r>
    </w:p>
    <w:p w14:paraId="0113B1CF" w14:textId="77777777" w:rsidR="00BC04C1" w:rsidRDefault="00BC04C1" w:rsidP="00BC04C1">
      <w:pPr>
        <w:pStyle w:val="PL"/>
      </w:pPr>
      <w:r>
        <w:t xml:space="preserve">    &lt;xs:anyAttribute namespace="##any" processContents="lax"/&gt;</w:t>
      </w:r>
    </w:p>
    <w:p w14:paraId="6B98FFC1" w14:textId="77777777" w:rsidR="00BC04C1" w:rsidRDefault="00BC04C1" w:rsidP="00BC04C1">
      <w:pPr>
        <w:pStyle w:val="PL"/>
      </w:pPr>
      <w:r>
        <w:t xml:space="preserve">  &lt;/xs:complexType&gt;</w:t>
      </w:r>
    </w:p>
    <w:p w14:paraId="679879BC" w14:textId="77777777" w:rsidR="00BC04C1" w:rsidRDefault="00BC04C1" w:rsidP="00BC04C1">
      <w:pPr>
        <w:pStyle w:val="PL"/>
      </w:pPr>
    </w:p>
    <w:p w14:paraId="5F8318F5" w14:textId="77777777" w:rsidR="00BC04C1" w:rsidRDefault="00BC04C1" w:rsidP="00BC04C1">
      <w:pPr>
        <w:pStyle w:val="PL"/>
      </w:pPr>
      <w:r>
        <w:t xml:space="preserve">  &lt;xs:complexType name="private-callType"&gt;</w:t>
      </w:r>
    </w:p>
    <w:p w14:paraId="43614BEA" w14:textId="77777777" w:rsidR="00BC04C1" w:rsidRDefault="00BC04C1" w:rsidP="00BC04C1">
      <w:pPr>
        <w:pStyle w:val="PL"/>
      </w:pPr>
      <w:r>
        <w:t xml:space="preserve">    &lt;xs:sequence&gt;</w:t>
      </w:r>
    </w:p>
    <w:p w14:paraId="06AA32D8" w14:textId="77777777" w:rsidR="00BC04C1" w:rsidRDefault="00BC04C1" w:rsidP="00BC04C1">
      <w:pPr>
        <w:pStyle w:val="PL"/>
      </w:pPr>
      <w:r>
        <w:t xml:space="preserve">      &lt;xs:element name="hang-time" type="xs:duration" minOccurs="0"/&gt;</w:t>
      </w:r>
    </w:p>
    <w:p w14:paraId="4A6D2BFC" w14:textId="77777777" w:rsidR="00BC04C1" w:rsidRDefault="00BC04C1" w:rsidP="00BC04C1">
      <w:pPr>
        <w:pStyle w:val="PL"/>
      </w:pPr>
      <w:r>
        <w:t xml:space="preserve">      &lt;xs:element name="max-duration-with-floor-control" type="xs:duration" minOccurs="0"/&gt;</w:t>
      </w:r>
    </w:p>
    <w:p w14:paraId="593D4022" w14:textId="77777777" w:rsidR="00BC04C1" w:rsidRDefault="00BC04C1" w:rsidP="00BC04C1">
      <w:pPr>
        <w:pStyle w:val="PL"/>
      </w:pPr>
      <w:r>
        <w:t xml:space="preserve">      &lt;xs:element name="max-duration-without-floor-control" type="xs:duration" minOccurs="0"/&gt;</w:t>
      </w:r>
    </w:p>
    <w:p w14:paraId="1DD22D2C" w14:textId="77777777" w:rsidR="00BC04C1" w:rsidRPr="00DC50C1" w:rsidRDefault="00BC04C1" w:rsidP="00BC04C1">
      <w:pPr>
        <w:pStyle w:val="PL"/>
        <w:rPr>
          <w:lang w:val="en-US"/>
        </w:rPr>
      </w:pPr>
      <w:r w:rsidRPr="00F86315">
        <w:rPr>
          <w:lang w:val="en-US"/>
        </w:rPr>
        <w:lastRenderedPageBreak/>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mcpttsc:</w:t>
      </w:r>
      <w:r w:rsidRPr="00336D95">
        <w:rPr>
          <w:lang w:val="en-US"/>
        </w:rPr>
        <w:t>anyExtType" minOccurs="0</w:t>
      </w:r>
      <w:r w:rsidRPr="00F86315">
        <w:rPr>
          <w:lang w:val="en-US"/>
        </w:rPr>
        <w:t>"/&gt;</w:t>
      </w:r>
    </w:p>
    <w:p w14:paraId="231BBC24" w14:textId="77777777" w:rsidR="00BC04C1" w:rsidRDefault="00BC04C1" w:rsidP="00BC04C1">
      <w:pPr>
        <w:pStyle w:val="PL"/>
      </w:pPr>
      <w:r>
        <w:t xml:space="preserve">      &lt;xs:any namespace="##other" processContents="lax" minOccurs="0" maxOccurs="unbounded"/&gt;</w:t>
      </w:r>
    </w:p>
    <w:p w14:paraId="7A0D6BAB" w14:textId="77777777" w:rsidR="00BC04C1" w:rsidRDefault="00BC04C1" w:rsidP="00BC04C1">
      <w:pPr>
        <w:pStyle w:val="PL"/>
      </w:pPr>
      <w:r>
        <w:t xml:space="preserve">    &lt;/xs:sequence&gt;</w:t>
      </w:r>
    </w:p>
    <w:p w14:paraId="6FE880F8" w14:textId="77777777" w:rsidR="00BC04C1" w:rsidRDefault="00BC04C1" w:rsidP="00BC04C1">
      <w:pPr>
        <w:pStyle w:val="PL"/>
      </w:pPr>
      <w:r>
        <w:t xml:space="preserve">    &lt;xs:anyAttribute namespace="##any" processContents="lax"/&gt;</w:t>
      </w:r>
    </w:p>
    <w:p w14:paraId="45A8A20E" w14:textId="77777777" w:rsidR="00BC04C1" w:rsidRDefault="00BC04C1" w:rsidP="00BC04C1">
      <w:pPr>
        <w:pStyle w:val="PL"/>
      </w:pPr>
      <w:r>
        <w:t xml:space="preserve">  &lt;/xs:complexType&gt;</w:t>
      </w:r>
    </w:p>
    <w:p w14:paraId="715DC594" w14:textId="77777777" w:rsidR="00BC04C1" w:rsidRDefault="00BC04C1" w:rsidP="00BC04C1">
      <w:pPr>
        <w:pStyle w:val="PL"/>
      </w:pPr>
    </w:p>
    <w:p w14:paraId="3571BE72" w14:textId="77777777" w:rsidR="00BC04C1" w:rsidRDefault="00BC04C1" w:rsidP="00BC04C1">
      <w:pPr>
        <w:pStyle w:val="PL"/>
      </w:pPr>
      <w:r>
        <w:t xml:space="preserve">  &lt;xs:complexType name="broadcast-groupType"&gt;</w:t>
      </w:r>
    </w:p>
    <w:p w14:paraId="67A3E2AB" w14:textId="77777777" w:rsidR="00BC04C1" w:rsidRDefault="00BC04C1" w:rsidP="00BC04C1">
      <w:pPr>
        <w:pStyle w:val="PL"/>
      </w:pPr>
      <w:r>
        <w:t xml:space="preserve">    &lt;xs:sequence&gt;</w:t>
      </w:r>
    </w:p>
    <w:p w14:paraId="153BB05C" w14:textId="77777777" w:rsidR="00BC04C1" w:rsidRDefault="00BC04C1" w:rsidP="00BC04C1">
      <w:pPr>
        <w:pStyle w:val="PL"/>
      </w:pPr>
      <w:r>
        <w:t xml:space="preserve">      &lt;xs:element name="num-levels-group-hierarchy" type="xs:unsignedShort" minOccurs="0"/&gt;</w:t>
      </w:r>
    </w:p>
    <w:p w14:paraId="2DE98507" w14:textId="77777777" w:rsidR="00BC04C1" w:rsidRDefault="00BC04C1" w:rsidP="00BC04C1">
      <w:pPr>
        <w:pStyle w:val="PL"/>
      </w:pPr>
      <w:r>
        <w:t xml:space="preserve">      &lt;xs:element name="num-levels-user-hierarchy" type="xs:unsignedShort" minOccurs="0"/&gt;</w:t>
      </w:r>
    </w:p>
    <w:p w14:paraId="72A11B95" w14:textId="77777777" w:rsidR="00BC04C1" w:rsidRPr="00DC50C1" w:rsidRDefault="00BC04C1" w:rsidP="00BC04C1">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mcpttsc:</w:t>
      </w:r>
      <w:r w:rsidRPr="00336D95">
        <w:rPr>
          <w:lang w:val="en-US"/>
        </w:rPr>
        <w:t>anyExtType" minOccurs="0"/&gt;</w:t>
      </w:r>
    </w:p>
    <w:p w14:paraId="29AC0C41" w14:textId="77777777" w:rsidR="00BC04C1" w:rsidRDefault="00BC04C1" w:rsidP="00BC04C1">
      <w:pPr>
        <w:pStyle w:val="PL"/>
      </w:pPr>
      <w:r>
        <w:t xml:space="preserve">      &lt;xs:any namespace="##other" processContents="lax" minOccurs="0" maxOccurs="unbounded"/&gt;</w:t>
      </w:r>
    </w:p>
    <w:p w14:paraId="485EED75" w14:textId="77777777" w:rsidR="00BC04C1" w:rsidRDefault="00BC04C1" w:rsidP="00BC04C1">
      <w:pPr>
        <w:pStyle w:val="PL"/>
      </w:pPr>
      <w:r>
        <w:t xml:space="preserve">    &lt;/xs:sequence&gt;</w:t>
      </w:r>
    </w:p>
    <w:p w14:paraId="7CC88528" w14:textId="77777777" w:rsidR="00BC04C1" w:rsidRDefault="00BC04C1" w:rsidP="00BC04C1">
      <w:pPr>
        <w:pStyle w:val="PL"/>
      </w:pPr>
      <w:r>
        <w:t xml:space="preserve">    &lt;xs:anyAttribute namespace="##any" processContents="lax"/&gt;</w:t>
      </w:r>
    </w:p>
    <w:p w14:paraId="33A93FB3" w14:textId="77777777" w:rsidR="00BC04C1" w:rsidRDefault="00BC04C1" w:rsidP="00BC04C1">
      <w:pPr>
        <w:pStyle w:val="PL"/>
      </w:pPr>
      <w:r>
        <w:t xml:space="preserve">  &lt;/xs:complexType&gt;</w:t>
      </w:r>
    </w:p>
    <w:p w14:paraId="7EFD8CB7" w14:textId="77777777" w:rsidR="00BC04C1" w:rsidRDefault="00BC04C1" w:rsidP="00BC04C1">
      <w:pPr>
        <w:pStyle w:val="PL"/>
      </w:pPr>
    </w:p>
    <w:p w14:paraId="600C4EC0" w14:textId="77777777" w:rsidR="00BC04C1" w:rsidRPr="0073469F" w:rsidRDefault="00BC04C1" w:rsidP="00BC04C1">
      <w:pPr>
        <w:pStyle w:val="PL"/>
      </w:pPr>
      <w:r w:rsidRPr="0073469F">
        <w:t xml:space="preserve">  &lt;xs:complexType name="</w:t>
      </w:r>
      <w:r>
        <w:t>fc-timers-counters</w:t>
      </w:r>
      <w:r w:rsidRPr="00CB4D03">
        <w:t>Type</w:t>
      </w:r>
      <w:r w:rsidRPr="0073469F">
        <w:t>"&gt;</w:t>
      </w:r>
    </w:p>
    <w:p w14:paraId="533608C5" w14:textId="77777777" w:rsidR="00BC04C1" w:rsidRDefault="00BC04C1" w:rsidP="00BC04C1">
      <w:pPr>
        <w:pStyle w:val="PL"/>
      </w:pPr>
      <w:r>
        <w:t xml:space="preserve">    &lt;xs:sequence&gt;</w:t>
      </w:r>
    </w:p>
    <w:p w14:paraId="5AFB526B" w14:textId="77777777" w:rsidR="00BC04C1" w:rsidRDefault="00BC04C1" w:rsidP="00BC04C1">
      <w:pPr>
        <w:pStyle w:val="PL"/>
      </w:pPr>
      <w:r w:rsidRPr="00CB4D03">
        <w:t xml:space="preserve">      &lt;xs:element name="</w:t>
      </w:r>
      <w:r>
        <w:t>T1-end-of-rtp-media</w:t>
      </w:r>
      <w:r w:rsidRPr="00CB4D03">
        <w:t>" type="xs:</w:t>
      </w:r>
      <w:r>
        <w:t>duration</w:t>
      </w:r>
      <w:r w:rsidRPr="00CB4D03">
        <w:t>"/&gt;</w:t>
      </w:r>
    </w:p>
    <w:p w14:paraId="7695BF70" w14:textId="77777777" w:rsidR="00BC04C1" w:rsidRDefault="00BC04C1" w:rsidP="00BC04C1">
      <w:pPr>
        <w:pStyle w:val="PL"/>
      </w:pPr>
      <w:r w:rsidRPr="00CB4D03">
        <w:t xml:space="preserve">      &lt;xs:element name="</w:t>
      </w:r>
      <w:r w:rsidRPr="00DD1433">
        <w:t>T3-stop-talking-grace</w:t>
      </w:r>
      <w:r w:rsidRPr="00CB4D03">
        <w:t>" type="xs:</w:t>
      </w:r>
      <w:r>
        <w:t>duration</w:t>
      </w:r>
      <w:r w:rsidRPr="00CB4D03">
        <w:t>"/&gt;</w:t>
      </w:r>
    </w:p>
    <w:p w14:paraId="69DE3375" w14:textId="77777777" w:rsidR="00BC04C1" w:rsidRDefault="00BC04C1" w:rsidP="00BC04C1">
      <w:pPr>
        <w:pStyle w:val="PL"/>
      </w:pPr>
      <w:r w:rsidRPr="00CB4D03">
        <w:t xml:space="preserve">      &lt;xs:element name="</w:t>
      </w:r>
      <w:r w:rsidRPr="00DD1433">
        <w:t>T7-floor-idle</w:t>
      </w:r>
      <w:r w:rsidRPr="00CB4D03">
        <w:t>" type="xs:</w:t>
      </w:r>
      <w:r>
        <w:t>duration</w:t>
      </w:r>
      <w:r w:rsidRPr="00CB4D03">
        <w:t>"/&gt;</w:t>
      </w:r>
    </w:p>
    <w:p w14:paraId="0C68EE71" w14:textId="77777777" w:rsidR="00BC04C1" w:rsidRDefault="00BC04C1" w:rsidP="00BC04C1">
      <w:pPr>
        <w:pStyle w:val="PL"/>
      </w:pPr>
      <w:r w:rsidRPr="00CB4D03">
        <w:t xml:space="preserve">      &lt;xs:element name="</w:t>
      </w:r>
      <w:r>
        <w:t>T8-floor-revoke</w:t>
      </w:r>
      <w:r w:rsidRPr="00CB4D03">
        <w:t>" type="xs:</w:t>
      </w:r>
      <w:r>
        <w:t>duration</w:t>
      </w:r>
      <w:r w:rsidRPr="00CB4D03">
        <w:t>"/&gt;</w:t>
      </w:r>
    </w:p>
    <w:p w14:paraId="30901DD9" w14:textId="77777777" w:rsidR="00BC04C1" w:rsidRDefault="00BC04C1" w:rsidP="00BC04C1">
      <w:pPr>
        <w:pStyle w:val="PL"/>
      </w:pPr>
      <w:r w:rsidRPr="00CB4D03">
        <w:t xml:space="preserve">      &lt;xs:element name="</w:t>
      </w:r>
      <w:r w:rsidRPr="001D54D8">
        <w:t>T11-end-of-RTP-dual</w:t>
      </w:r>
      <w:r w:rsidRPr="00CB4D03">
        <w:t>" type="xs:</w:t>
      </w:r>
      <w:r>
        <w:t>duration</w:t>
      </w:r>
      <w:r w:rsidRPr="00CB4D03">
        <w:t>"/&gt;</w:t>
      </w:r>
    </w:p>
    <w:p w14:paraId="23D5DB89" w14:textId="77777777" w:rsidR="00BC04C1" w:rsidRDefault="00BC04C1" w:rsidP="00BC04C1">
      <w:pPr>
        <w:pStyle w:val="PL"/>
      </w:pPr>
      <w:r w:rsidRPr="00CB4D03">
        <w:t xml:space="preserve">      &lt;xs:element name="</w:t>
      </w:r>
      <w:r w:rsidRPr="001D54D8">
        <w:t>T12-</w:t>
      </w:r>
      <w:r>
        <w:t>s</w:t>
      </w:r>
      <w:r w:rsidRPr="001D54D8">
        <w:t>top-talking-dual</w:t>
      </w:r>
      <w:r w:rsidRPr="00CB4D03">
        <w:t>" type="xs:</w:t>
      </w:r>
      <w:r>
        <w:t>duration</w:t>
      </w:r>
      <w:r w:rsidRPr="00CB4D03">
        <w:t>"/&gt;</w:t>
      </w:r>
    </w:p>
    <w:p w14:paraId="5E53D81B" w14:textId="77777777" w:rsidR="00BC04C1" w:rsidRPr="00163DC2" w:rsidRDefault="00BC04C1" w:rsidP="00BC04C1">
      <w:pPr>
        <w:pStyle w:val="PL"/>
        <w:rPr>
          <w:lang w:val="fr-FR"/>
        </w:rPr>
      </w:pPr>
      <w:r w:rsidRPr="00CB4D03">
        <w:t xml:space="preserve">      </w:t>
      </w:r>
      <w:r w:rsidRPr="00163DC2">
        <w:rPr>
          <w:lang w:val="fr-FR"/>
        </w:rPr>
        <w:t>&lt;xs:element name="T15-conversation" type="xs:duration"/&gt;</w:t>
      </w:r>
    </w:p>
    <w:p w14:paraId="51966CA2" w14:textId="77777777" w:rsidR="00BC04C1" w:rsidRDefault="00BC04C1" w:rsidP="00BC04C1">
      <w:pPr>
        <w:pStyle w:val="PL"/>
      </w:pPr>
      <w:r w:rsidRPr="00163DC2">
        <w:rPr>
          <w:lang w:val="fr-FR"/>
        </w:rPr>
        <w:t xml:space="preserve">      </w:t>
      </w:r>
      <w:r w:rsidRPr="00CB4D03">
        <w:t>&lt;xs:element name="</w:t>
      </w:r>
      <w:r w:rsidRPr="00731464">
        <w:t>T16-map-group-to-bearer</w:t>
      </w:r>
      <w:r w:rsidRPr="00CB4D03">
        <w:t>" type="xs:</w:t>
      </w:r>
      <w:r>
        <w:t>duration</w:t>
      </w:r>
      <w:r w:rsidRPr="00CB4D03">
        <w:t>"/&gt;</w:t>
      </w:r>
    </w:p>
    <w:p w14:paraId="12D2611D" w14:textId="77777777" w:rsidR="00BC04C1" w:rsidRDefault="00BC04C1" w:rsidP="00BC04C1">
      <w:pPr>
        <w:pStyle w:val="PL"/>
      </w:pPr>
      <w:r w:rsidRPr="00CB4D03">
        <w:t xml:space="preserve">      &lt;xs:element name="</w:t>
      </w:r>
      <w:r>
        <w:t>T17-unmap-group-to-bearer</w:t>
      </w:r>
      <w:r w:rsidRPr="00CB4D03">
        <w:t>" type="xs:</w:t>
      </w:r>
      <w:r>
        <w:t>duration</w:t>
      </w:r>
      <w:r w:rsidRPr="00CB4D03">
        <w:t>"/&gt;</w:t>
      </w:r>
    </w:p>
    <w:p w14:paraId="2BE45C58" w14:textId="77777777" w:rsidR="00BC04C1" w:rsidRDefault="00BC04C1" w:rsidP="00BC04C1">
      <w:pPr>
        <w:pStyle w:val="PL"/>
      </w:pPr>
      <w:r w:rsidRPr="00CB4D03">
        <w:t xml:space="preserve">      &lt;xs:element name="</w:t>
      </w:r>
      <w:r w:rsidRPr="00DD1433">
        <w:t>T20-floor-granted</w:t>
      </w:r>
      <w:r w:rsidRPr="00CB4D03">
        <w:t>" type="xs:</w:t>
      </w:r>
      <w:r>
        <w:t>duration</w:t>
      </w:r>
      <w:r w:rsidRPr="00CB4D03">
        <w:t>"/&gt;</w:t>
      </w:r>
    </w:p>
    <w:p w14:paraId="72B76865" w14:textId="77777777" w:rsidR="00BC04C1" w:rsidRDefault="00BC04C1" w:rsidP="00BC04C1">
      <w:pPr>
        <w:pStyle w:val="PL"/>
      </w:pPr>
      <w:r w:rsidRPr="00CB4D03">
        <w:t xml:space="preserve">      &lt;xs:element name="</w:t>
      </w:r>
      <w:r>
        <w:t>T55-connect</w:t>
      </w:r>
      <w:r w:rsidRPr="00CB4D03">
        <w:t>" type="xs:</w:t>
      </w:r>
      <w:r>
        <w:t>duration</w:t>
      </w:r>
      <w:r w:rsidRPr="00CB4D03">
        <w:t>"/&gt;</w:t>
      </w:r>
    </w:p>
    <w:p w14:paraId="012CCF06" w14:textId="77777777" w:rsidR="00BC04C1" w:rsidRPr="00163DC2" w:rsidRDefault="00BC04C1" w:rsidP="00BC04C1">
      <w:pPr>
        <w:pStyle w:val="PL"/>
      </w:pPr>
      <w:r w:rsidRPr="00CB4D03">
        <w:t xml:space="preserve">      </w:t>
      </w:r>
      <w:r w:rsidRPr="00163DC2">
        <w:t>&lt;xs:element name="T56-disconnect" type="xs:duration"/&gt;</w:t>
      </w:r>
    </w:p>
    <w:p w14:paraId="2F0ED50C" w14:textId="77777777" w:rsidR="00BC04C1" w:rsidRDefault="00BC04C1" w:rsidP="00BC04C1">
      <w:pPr>
        <w:pStyle w:val="PL"/>
      </w:pPr>
      <w:r w:rsidRPr="00163DC2">
        <w:t xml:space="preserve">      </w:t>
      </w:r>
      <w:r>
        <w:t>&lt;xs:element name="C7-floor-idle" type="xs:unsignedShort"</w:t>
      </w:r>
      <w:r w:rsidRPr="00CB4D03">
        <w:t>/&gt;</w:t>
      </w:r>
    </w:p>
    <w:p w14:paraId="67100C38" w14:textId="77777777" w:rsidR="00BC04C1" w:rsidRDefault="00BC04C1" w:rsidP="00BC04C1">
      <w:pPr>
        <w:pStyle w:val="PL"/>
      </w:pPr>
      <w:r>
        <w:t xml:space="preserve">      &lt;xs:element name="C17-unmap-group-to-bearer" type="xs:unsignedShort"</w:t>
      </w:r>
      <w:r w:rsidRPr="00CB4D03">
        <w:t>/&gt;</w:t>
      </w:r>
    </w:p>
    <w:p w14:paraId="6DB1A409" w14:textId="77777777" w:rsidR="00BC04C1" w:rsidRDefault="00BC04C1" w:rsidP="00BC04C1">
      <w:pPr>
        <w:pStyle w:val="PL"/>
      </w:pPr>
      <w:r>
        <w:t xml:space="preserve">      &lt;xs:element name="</w:t>
      </w:r>
      <w:r w:rsidRPr="00DD1433">
        <w:t>C20-floor-granted</w:t>
      </w:r>
      <w:r>
        <w:t>" type="xs:unsignedShort"</w:t>
      </w:r>
      <w:r w:rsidRPr="00CB4D03">
        <w:t>/&gt;</w:t>
      </w:r>
    </w:p>
    <w:p w14:paraId="52EECDC7" w14:textId="77777777" w:rsidR="00BC04C1" w:rsidRDefault="00BC04C1" w:rsidP="00BC04C1">
      <w:pPr>
        <w:pStyle w:val="PL"/>
      </w:pPr>
      <w:r>
        <w:t xml:space="preserve">      &lt;xs:element name="C55-connect" type="xs:unsignedShort"</w:t>
      </w:r>
      <w:r w:rsidRPr="00CB4D03">
        <w:t>/&gt;</w:t>
      </w:r>
    </w:p>
    <w:p w14:paraId="2E592356" w14:textId="77777777" w:rsidR="00BC04C1" w:rsidRDefault="00BC04C1" w:rsidP="00BC04C1">
      <w:pPr>
        <w:pStyle w:val="PL"/>
      </w:pPr>
      <w:r>
        <w:t xml:space="preserve">      &lt;xs:element name="C56-disconnect" type="xs:unsignedShort"</w:t>
      </w:r>
      <w:r w:rsidRPr="00CB4D03">
        <w:t>/&gt;</w:t>
      </w:r>
    </w:p>
    <w:p w14:paraId="2CAD5E21" w14:textId="77777777" w:rsidR="00BC04C1" w:rsidRPr="00DC50C1" w:rsidRDefault="00BC04C1" w:rsidP="00BC04C1">
      <w:pPr>
        <w:pStyle w:val="PL"/>
        <w:rPr>
          <w:lang w:val="en-US"/>
        </w:rPr>
      </w:pPr>
      <w:r w:rsidRPr="00336D95">
        <w:rPr>
          <w:lang w:val="en-US"/>
        </w:rPr>
        <w:t xml:space="preserve">      &lt;xs:element name="anyExt" type="</w:t>
      </w:r>
      <w:r>
        <w:rPr>
          <w:lang w:val="en-US"/>
        </w:rPr>
        <w:t>mcpttsc:</w:t>
      </w:r>
      <w:r w:rsidRPr="00336D95">
        <w:rPr>
          <w:lang w:val="en-US"/>
        </w:rPr>
        <w:t>anyExtType" minOccurs="0"/&gt;</w:t>
      </w:r>
    </w:p>
    <w:p w14:paraId="1200E132" w14:textId="77777777" w:rsidR="00BC04C1" w:rsidRDefault="00BC04C1" w:rsidP="00BC04C1">
      <w:pPr>
        <w:pStyle w:val="PL"/>
        <w:rPr>
          <w:lang w:val="en-US"/>
        </w:rPr>
      </w:pPr>
      <w:r w:rsidRPr="00EC6212">
        <w:rPr>
          <w:lang w:val="en-US"/>
        </w:rPr>
        <w:t xml:space="preserve">      &lt;xs:any namespace="##other" processContents="lax" minOccurs="0" maxOccurs="unbounded"/&gt;</w:t>
      </w:r>
    </w:p>
    <w:p w14:paraId="46CC0066" w14:textId="77777777" w:rsidR="00BC04C1" w:rsidRDefault="00BC04C1" w:rsidP="00BC04C1">
      <w:pPr>
        <w:pStyle w:val="PL"/>
      </w:pPr>
      <w:r>
        <w:t xml:space="preserve">    &lt;/xs:sequence&gt;</w:t>
      </w:r>
    </w:p>
    <w:p w14:paraId="1B381C9A" w14:textId="77777777" w:rsidR="00BC04C1" w:rsidRDefault="00BC04C1" w:rsidP="00BC04C1">
      <w:pPr>
        <w:pStyle w:val="PL"/>
      </w:pPr>
      <w:r>
        <w:t xml:space="preserve">    &lt;xs:anyAttribute namespace="##any" processContents="lax"/&gt;</w:t>
      </w:r>
    </w:p>
    <w:p w14:paraId="52AE07BA" w14:textId="77777777" w:rsidR="00BC04C1" w:rsidRDefault="00BC04C1" w:rsidP="00BC04C1">
      <w:pPr>
        <w:pStyle w:val="PL"/>
      </w:pPr>
      <w:r>
        <w:t xml:space="preserve">  &lt;/xs:complexType&gt;</w:t>
      </w:r>
    </w:p>
    <w:p w14:paraId="796B44DB" w14:textId="77777777" w:rsidR="00BC04C1" w:rsidRDefault="00BC04C1" w:rsidP="00BC04C1">
      <w:pPr>
        <w:pStyle w:val="PL"/>
      </w:pPr>
    </w:p>
    <w:p w14:paraId="233D810B" w14:textId="77777777" w:rsidR="00BC04C1" w:rsidRDefault="00BC04C1" w:rsidP="00BC04C1">
      <w:pPr>
        <w:pStyle w:val="PL"/>
      </w:pPr>
      <w:r>
        <w:t xml:space="preserve">  &lt;xs:complexType name="emergency-callType"&gt;</w:t>
      </w:r>
    </w:p>
    <w:p w14:paraId="098C43AA" w14:textId="77777777" w:rsidR="00BC04C1" w:rsidRDefault="00BC04C1" w:rsidP="00BC04C1">
      <w:pPr>
        <w:pStyle w:val="PL"/>
      </w:pPr>
      <w:r>
        <w:t xml:space="preserve">    &lt;xs:sequence&gt;</w:t>
      </w:r>
    </w:p>
    <w:p w14:paraId="650C7ADE" w14:textId="77777777" w:rsidR="00BC04C1" w:rsidRDefault="00BC04C1" w:rsidP="00BC04C1">
      <w:pPr>
        <w:pStyle w:val="PL"/>
      </w:pPr>
      <w:r>
        <w:t xml:space="preserve">      &lt;xs:element name="private-cancel-timeout" type="xs:duration" minOccurs="0"/&gt;</w:t>
      </w:r>
    </w:p>
    <w:p w14:paraId="2AD273A3" w14:textId="77777777" w:rsidR="00BC04C1" w:rsidRDefault="00BC04C1" w:rsidP="00BC04C1">
      <w:pPr>
        <w:pStyle w:val="PL"/>
      </w:pPr>
      <w:r>
        <w:t xml:space="preserve">      &lt;xs:element name="group-time-limit" type="xs:duration" minOccurs="0"/&gt;</w:t>
      </w:r>
    </w:p>
    <w:p w14:paraId="66AAF7A6" w14:textId="77777777" w:rsidR="00BC04C1" w:rsidRPr="00DC50C1" w:rsidRDefault="00BC04C1" w:rsidP="00BC04C1">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mcpttsc:</w:t>
      </w:r>
      <w:r w:rsidRPr="00336D95">
        <w:rPr>
          <w:lang w:val="en-US"/>
        </w:rPr>
        <w:t>anyExtType" minOccurs="0</w:t>
      </w:r>
      <w:r w:rsidRPr="00F86315">
        <w:rPr>
          <w:lang w:val="en-US"/>
        </w:rPr>
        <w:t>"/&gt;</w:t>
      </w:r>
    </w:p>
    <w:p w14:paraId="47EB876D" w14:textId="77777777" w:rsidR="00BC04C1" w:rsidRDefault="00BC04C1" w:rsidP="00BC04C1">
      <w:pPr>
        <w:pStyle w:val="PL"/>
      </w:pPr>
      <w:r>
        <w:t xml:space="preserve">      &lt;xs:any namespace="##other" processContents="lax" minOccurs="0" maxOccurs="unbounded"/&gt;</w:t>
      </w:r>
    </w:p>
    <w:p w14:paraId="31B73E8F" w14:textId="77777777" w:rsidR="00BC04C1" w:rsidRDefault="00BC04C1" w:rsidP="00BC04C1">
      <w:pPr>
        <w:pStyle w:val="PL"/>
      </w:pPr>
      <w:r>
        <w:t xml:space="preserve">    &lt;/xs:sequence&gt;</w:t>
      </w:r>
    </w:p>
    <w:p w14:paraId="5DE7C53F" w14:textId="77777777" w:rsidR="00BC04C1" w:rsidRDefault="00BC04C1" w:rsidP="00BC04C1">
      <w:pPr>
        <w:pStyle w:val="PL"/>
      </w:pPr>
      <w:r>
        <w:t xml:space="preserve">    &lt;xs:anyAttribute namespace="##any" processContents="lax"/&gt;</w:t>
      </w:r>
    </w:p>
    <w:p w14:paraId="1F86DECD" w14:textId="77777777" w:rsidR="00BC04C1" w:rsidRDefault="00BC04C1" w:rsidP="00BC04C1">
      <w:pPr>
        <w:pStyle w:val="PL"/>
      </w:pPr>
      <w:r>
        <w:t xml:space="preserve">  &lt;/xs:complexType&gt;</w:t>
      </w:r>
    </w:p>
    <w:p w14:paraId="141E1AF1" w14:textId="77777777" w:rsidR="00BC04C1" w:rsidRDefault="00BC04C1" w:rsidP="00BC04C1">
      <w:pPr>
        <w:pStyle w:val="PL"/>
      </w:pPr>
    </w:p>
    <w:p w14:paraId="61FC596E" w14:textId="77777777" w:rsidR="00BC04C1" w:rsidRDefault="00BC04C1" w:rsidP="00BC04C1">
      <w:pPr>
        <w:pStyle w:val="PL"/>
      </w:pPr>
      <w:r>
        <w:t xml:space="preserve">  &lt;xs:complexType name="transmit-timeType"&gt;</w:t>
      </w:r>
    </w:p>
    <w:p w14:paraId="28FFAE8C" w14:textId="77777777" w:rsidR="00BC04C1" w:rsidRDefault="00BC04C1" w:rsidP="00BC04C1">
      <w:pPr>
        <w:pStyle w:val="PL"/>
      </w:pPr>
      <w:r>
        <w:t xml:space="preserve">    &lt;xs:sequence&gt;</w:t>
      </w:r>
    </w:p>
    <w:p w14:paraId="73D805AD" w14:textId="77777777" w:rsidR="00BC04C1" w:rsidRDefault="00BC04C1" w:rsidP="00BC04C1">
      <w:pPr>
        <w:pStyle w:val="PL"/>
      </w:pPr>
      <w:r>
        <w:t xml:space="preserve">      &lt;xs:element name="time-limit" type="xs:duration" minOccurs="0"/&gt;</w:t>
      </w:r>
    </w:p>
    <w:p w14:paraId="415EAF5D" w14:textId="77777777" w:rsidR="00BC04C1" w:rsidRDefault="00BC04C1" w:rsidP="00BC04C1">
      <w:pPr>
        <w:pStyle w:val="PL"/>
      </w:pPr>
      <w:r>
        <w:t xml:space="preserve">      &lt;xs:element name="time-warning" type="xs:duration" minOccurs="0"/&gt;</w:t>
      </w:r>
    </w:p>
    <w:p w14:paraId="687A63D1" w14:textId="77777777" w:rsidR="00BC04C1" w:rsidRPr="00DC50C1" w:rsidRDefault="00BC04C1" w:rsidP="00BC04C1">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mcpttsc:</w:t>
      </w:r>
      <w:r w:rsidRPr="00336D95">
        <w:rPr>
          <w:lang w:val="en-US"/>
        </w:rPr>
        <w:t>anyExtType" minOccurs="0</w:t>
      </w:r>
      <w:r w:rsidRPr="00F86315">
        <w:rPr>
          <w:lang w:val="en-US"/>
        </w:rPr>
        <w:t>"/&gt;</w:t>
      </w:r>
    </w:p>
    <w:p w14:paraId="3A542B62" w14:textId="77777777" w:rsidR="00BC04C1" w:rsidRDefault="00BC04C1" w:rsidP="00BC04C1">
      <w:pPr>
        <w:pStyle w:val="PL"/>
      </w:pPr>
      <w:r>
        <w:t xml:space="preserve">      &lt;xs:any namespace="##other" processContents="lax" minOccurs="0" maxOccurs="unbounded"/&gt;</w:t>
      </w:r>
    </w:p>
    <w:p w14:paraId="4A111C01" w14:textId="77777777" w:rsidR="00BC04C1" w:rsidRDefault="00BC04C1" w:rsidP="00BC04C1">
      <w:pPr>
        <w:pStyle w:val="PL"/>
      </w:pPr>
      <w:r>
        <w:t xml:space="preserve">    &lt;/xs:sequence&gt;</w:t>
      </w:r>
    </w:p>
    <w:p w14:paraId="0D6C1E32" w14:textId="77777777" w:rsidR="00BC04C1" w:rsidRDefault="00BC04C1" w:rsidP="00BC04C1">
      <w:pPr>
        <w:pStyle w:val="PL"/>
      </w:pPr>
      <w:r>
        <w:t xml:space="preserve">    &lt;xs:anyAttribute namespace="##any" processContents="lax"/&gt;</w:t>
      </w:r>
    </w:p>
    <w:p w14:paraId="07CF10C0" w14:textId="77777777" w:rsidR="00BC04C1" w:rsidRDefault="00BC04C1" w:rsidP="00BC04C1">
      <w:pPr>
        <w:pStyle w:val="PL"/>
      </w:pPr>
      <w:r>
        <w:t xml:space="preserve">  &lt;/xs:complexType&gt;</w:t>
      </w:r>
    </w:p>
    <w:p w14:paraId="2DC24C26" w14:textId="77777777" w:rsidR="00BC04C1" w:rsidRDefault="00BC04C1" w:rsidP="00BC04C1">
      <w:pPr>
        <w:pStyle w:val="PL"/>
      </w:pPr>
    </w:p>
    <w:p w14:paraId="11F022B4" w14:textId="77777777" w:rsidR="00BC04C1" w:rsidRDefault="00BC04C1" w:rsidP="00BC04C1">
      <w:pPr>
        <w:pStyle w:val="PL"/>
      </w:pPr>
      <w:r>
        <w:t xml:space="preserve">  &lt;xs:complexType name="floor-control-queueType"&gt;</w:t>
      </w:r>
    </w:p>
    <w:p w14:paraId="446FFF26" w14:textId="77777777" w:rsidR="00BC04C1" w:rsidRDefault="00BC04C1" w:rsidP="00BC04C1">
      <w:pPr>
        <w:pStyle w:val="PL"/>
      </w:pPr>
      <w:r>
        <w:t xml:space="preserve">    &lt;xs:sequence&gt;</w:t>
      </w:r>
    </w:p>
    <w:p w14:paraId="179C31A5" w14:textId="77777777" w:rsidR="00BC04C1" w:rsidRDefault="00BC04C1" w:rsidP="00BC04C1">
      <w:pPr>
        <w:pStyle w:val="PL"/>
      </w:pPr>
      <w:r>
        <w:t xml:space="preserve">      &lt;xs:element name="depth" type="xs:unsignedShort" minOccurs="0"/&gt;</w:t>
      </w:r>
    </w:p>
    <w:p w14:paraId="5E293C70" w14:textId="77777777" w:rsidR="00BC04C1" w:rsidRDefault="00BC04C1" w:rsidP="00BC04C1">
      <w:pPr>
        <w:pStyle w:val="PL"/>
      </w:pPr>
      <w:r>
        <w:t xml:space="preserve">      &lt;xs:element name="max-user-request-time" type="xs:duration" minOccurs="0"/&gt;</w:t>
      </w:r>
    </w:p>
    <w:p w14:paraId="6F00890C" w14:textId="77777777" w:rsidR="00BC04C1" w:rsidRPr="00DC50C1" w:rsidRDefault="00BC04C1" w:rsidP="00BC04C1">
      <w:pPr>
        <w:pStyle w:val="PL"/>
        <w:rPr>
          <w:lang w:val="en-US"/>
        </w:rPr>
      </w:pPr>
      <w:r w:rsidRPr="00F86315">
        <w:rPr>
          <w:lang w:val="en-US"/>
        </w:rPr>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mcpttsc:</w:t>
      </w:r>
      <w:r w:rsidRPr="00336D95">
        <w:rPr>
          <w:lang w:val="en-US"/>
        </w:rPr>
        <w:t>anyExtType" minOccurs="0</w:t>
      </w:r>
      <w:r w:rsidRPr="00F86315">
        <w:rPr>
          <w:lang w:val="en-US"/>
        </w:rPr>
        <w:t>"/&gt;</w:t>
      </w:r>
    </w:p>
    <w:p w14:paraId="029694F0" w14:textId="77777777" w:rsidR="00BC04C1" w:rsidRDefault="00BC04C1" w:rsidP="00BC04C1">
      <w:pPr>
        <w:pStyle w:val="PL"/>
      </w:pPr>
      <w:r>
        <w:t xml:space="preserve">      &lt;xs:any namespace="##other" processContents="lax" minOccurs="0" maxOccurs="unbounded"/&gt;</w:t>
      </w:r>
    </w:p>
    <w:p w14:paraId="65DC6D2A" w14:textId="77777777" w:rsidR="00BC04C1" w:rsidRDefault="00BC04C1" w:rsidP="00BC04C1">
      <w:pPr>
        <w:pStyle w:val="PL"/>
      </w:pPr>
      <w:r>
        <w:t xml:space="preserve">    &lt;/xs:sequence&gt;</w:t>
      </w:r>
    </w:p>
    <w:p w14:paraId="5454C405" w14:textId="77777777" w:rsidR="00BC04C1" w:rsidRDefault="00BC04C1" w:rsidP="00BC04C1">
      <w:pPr>
        <w:pStyle w:val="PL"/>
      </w:pPr>
      <w:r>
        <w:t xml:space="preserve">    &lt;xs:anyAttribute namespace="##any" processContents="lax"/&gt;</w:t>
      </w:r>
    </w:p>
    <w:p w14:paraId="52F0C38A" w14:textId="77777777" w:rsidR="00BC04C1" w:rsidRDefault="00BC04C1" w:rsidP="00BC04C1">
      <w:pPr>
        <w:pStyle w:val="PL"/>
      </w:pPr>
      <w:r>
        <w:t xml:space="preserve">  &lt;/xs:complexType&gt;</w:t>
      </w:r>
    </w:p>
    <w:p w14:paraId="798A6929" w14:textId="77777777" w:rsidR="00BC04C1" w:rsidRDefault="00BC04C1" w:rsidP="00BC04C1">
      <w:pPr>
        <w:pStyle w:val="PL"/>
      </w:pPr>
    </w:p>
    <w:p w14:paraId="4DF1368A" w14:textId="77777777" w:rsidR="00BC04C1" w:rsidRDefault="00BC04C1" w:rsidP="00BC04C1">
      <w:pPr>
        <w:pStyle w:val="PL"/>
      </w:pPr>
      <w:r>
        <w:t xml:space="preserve">  &lt;xs:complexType name="default-prose-per-packet-priorityType"&gt;</w:t>
      </w:r>
    </w:p>
    <w:p w14:paraId="39C634A9" w14:textId="77777777" w:rsidR="00BC04C1" w:rsidRDefault="00BC04C1" w:rsidP="00BC04C1">
      <w:pPr>
        <w:pStyle w:val="PL"/>
      </w:pPr>
      <w:r>
        <w:t xml:space="preserve">    &lt;xs:sequence&gt;</w:t>
      </w:r>
    </w:p>
    <w:p w14:paraId="03DEF9C9" w14:textId="77777777" w:rsidR="00BC04C1" w:rsidRDefault="00BC04C1" w:rsidP="00BC04C1">
      <w:pPr>
        <w:pStyle w:val="PL"/>
      </w:pPr>
      <w:r>
        <w:t xml:space="preserve">      &lt;xs:element name="mcptt-private-call-signalling" type="xs:unsignedShort" minOccurs="0"/&gt;</w:t>
      </w:r>
    </w:p>
    <w:p w14:paraId="1C2144F3" w14:textId="77777777" w:rsidR="00BC04C1" w:rsidRDefault="00BC04C1" w:rsidP="00BC04C1">
      <w:pPr>
        <w:pStyle w:val="PL"/>
      </w:pPr>
      <w:r>
        <w:t xml:space="preserve">      &lt;xs:element name="mcptt-private-call-media" type="xs:unsignedShort" minOccurs="0"/&gt;</w:t>
      </w:r>
    </w:p>
    <w:p w14:paraId="435EE935" w14:textId="77777777" w:rsidR="00BC04C1" w:rsidRDefault="00BC04C1" w:rsidP="00BC04C1">
      <w:pPr>
        <w:pStyle w:val="PL"/>
      </w:pPr>
      <w:r>
        <w:t xml:space="preserve">      &lt;xs:element name="mcptt-emergency-private-call-signalling" type="xs:unsignedShort" minOccurs="0"/&gt;</w:t>
      </w:r>
    </w:p>
    <w:p w14:paraId="2B25624F" w14:textId="77777777" w:rsidR="00BC04C1" w:rsidRDefault="00BC04C1" w:rsidP="00BC04C1">
      <w:pPr>
        <w:pStyle w:val="PL"/>
      </w:pPr>
      <w:r>
        <w:t xml:space="preserve">      &lt;xs:element name="mcptt-emergency-private-call-media" type="xs:unsignedShort" minOccurs="0"/&gt;</w:t>
      </w:r>
    </w:p>
    <w:p w14:paraId="54393230" w14:textId="77777777" w:rsidR="00BC04C1" w:rsidRPr="00DC50C1" w:rsidRDefault="00BC04C1" w:rsidP="00BC04C1">
      <w:pPr>
        <w:pStyle w:val="PL"/>
        <w:rPr>
          <w:lang w:val="en-US"/>
        </w:rPr>
      </w:pPr>
      <w:r w:rsidRPr="00F86315">
        <w:rPr>
          <w:lang w:val="en-US"/>
        </w:rPr>
        <w:lastRenderedPageBreak/>
        <w:t xml:space="preserve">    </w:t>
      </w:r>
      <w:r w:rsidRPr="00336D95">
        <w:rPr>
          <w:lang w:val="en-US"/>
        </w:rPr>
        <w:t xml:space="preserve">  </w:t>
      </w:r>
      <w:r w:rsidRPr="00F86315">
        <w:rPr>
          <w:lang w:val="en-US"/>
        </w:rPr>
        <w:t>&lt;xs:</w:t>
      </w:r>
      <w:r w:rsidRPr="00336D95">
        <w:rPr>
          <w:lang w:val="en-US"/>
        </w:rPr>
        <w:t>element</w:t>
      </w:r>
      <w:r w:rsidRPr="00F86315">
        <w:rPr>
          <w:lang w:val="en-US"/>
        </w:rPr>
        <w:t xml:space="preserve"> name="</w:t>
      </w:r>
      <w:r w:rsidRPr="00336D95">
        <w:rPr>
          <w:lang w:val="en-US"/>
        </w:rPr>
        <w:t>anyExt</w:t>
      </w:r>
      <w:r w:rsidRPr="00F86315">
        <w:rPr>
          <w:lang w:val="en-US"/>
        </w:rPr>
        <w:t>" type="</w:t>
      </w:r>
      <w:r>
        <w:rPr>
          <w:lang w:val="en-US"/>
        </w:rPr>
        <w:t>mcpttsc:</w:t>
      </w:r>
      <w:r w:rsidRPr="00336D95">
        <w:rPr>
          <w:lang w:val="en-US"/>
        </w:rPr>
        <w:t>anyExtType" minOccurs="0</w:t>
      </w:r>
      <w:r w:rsidRPr="00F86315">
        <w:rPr>
          <w:lang w:val="en-US"/>
        </w:rPr>
        <w:t>"/&gt;</w:t>
      </w:r>
    </w:p>
    <w:p w14:paraId="31472BD6" w14:textId="77777777" w:rsidR="00BC04C1" w:rsidRDefault="00BC04C1" w:rsidP="00BC04C1">
      <w:pPr>
        <w:pStyle w:val="PL"/>
      </w:pPr>
      <w:r>
        <w:t xml:space="preserve">      &lt;xs:any namespace="##other" processContents="lax" minOccurs="0" maxOccurs="unbounded"/&gt;</w:t>
      </w:r>
    </w:p>
    <w:p w14:paraId="126986C3" w14:textId="77777777" w:rsidR="00BC04C1" w:rsidRDefault="00BC04C1" w:rsidP="00BC04C1">
      <w:pPr>
        <w:pStyle w:val="PL"/>
      </w:pPr>
      <w:r>
        <w:t xml:space="preserve">    &lt;/xs:sequence&gt;</w:t>
      </w:r>
    </w:p>
    <w:p w14:paraId="7563AE65" w14:textId="77777777" w:rsidR="00BC04C1" w:rsidRDefault="00BC04C1" w:rsidP="00BC04C1">
      <w:pPr>
        <w:pStyle w:val="PL"/>
      </w:pPr>
      <w:r>
        <w:t xml:space="preserve">    &lt;xs:anyAttribute namespace="##any" processContents="lax"/&gt;</w:t>
      </w:r>
    </w:p>
    <w:p w14:paraId="0C264471" w14:textId="77777777" w:rsidR="00BC04C1" w:rsidRDefault="00BC04C1" w:rsidP="00BC04C1">
      <w:pPr>
        <w:pStyle w:val="PL"/>
      </w:pPr>
      <w:r>
        <w:t xml:space="preserve">  &lt;/xs:complexType&gt;</w:t>
      </w:r>
    </w:p>
    <w:p w14:paraId="331C5E52" w14:textId="77777777" w:rsidR="00BC04C1" w:rsidRDefault="00BC04C1" w:rsidP="00BC04C1">
      <w:pPr>
        <w:pStyle w:val="PL"/>
      </w:pPr>
    </w:p>
    <w:p w14:paraId="625B3D43" w14:textId="77777777" w:rsidR="00BC04C1" w:rsidRPr="0073469F" w:rsidRDefault="00BC04C1" w:rsidP="00BC04C1">
      <w:pPr>
        <w:pStyle w:val="PL"/>
      </w:pPr>
      <w:r w:rsidRPr="0073469F">
        <w:t xml:space="preserve">  &lt;xs:complexType name="</w:t>
      </w:r>
      <w:r>
        <w:t>signalling-protection</w:t>
      </w:r>
      <w:r w:rsidRPr="00CB4D03">
        <w:t>Type</w:t>
      </w:r>
      <w:r w:rsidRPr="0073469F">
        <w:t>"&gt;</w:t>
      </w:r>
    </w:p>
    <w:p w14:paraId="614A2C7F" w14:textId="77777777" w:rsidR="00BC04C1" w:rsidRDefault="00BC04C1" w:rsidP="00BC04C1">
      <w:pPr>
        <w:pStyle w:val="PL"/>
      </w:pPr>
      <w:r>
        <w:t xml:space="preserve">    &lt;xs:sequence&gt;</w:t>
      </w:r>
    </w:p>
    <w:p w14:paraId="7599F952" w14:textId="77777777" w:rsidR="00BC04C1" w:rsidRDefault="00BC04C1" w:rsidP="00BC04C1">
      <w:pPr>
        <w:pStyle w:val="PL"/>
      </w:pPr>
      <w:r w:rsidRPr="00CB4D03">
        <w:t xml:space="preserve">      &lt;xs:element name="</w:t>
      </w:r>
      <w:r>
        <w:t>confidentiality-protection</w:t>
      </w:r>
      <w:r w:rsidRPr="00CB4D03">
        <w:t>" type="xs:</w:t>
      </w:r>
      <w:r>
        <w:t>boolean</w:t>
      </w:r>
      <w:r w:rsidRPr="00CB4D03">
        <w:t>" minOccurs="</w:t>
      </w:r>
      <w:r>
        <w:t>0" default="true"</w:t>
      </w:r>
      <w:r w:rsidRPr="00CB4D03">
        <w:t>/&gt;</w:t>
      </w:r>
    </w:p>
    <w:p w14:paraId="2EFEC24A" w14:textId="77777777" w:rsidR="00BC04C1" w:rsidRDefault="00BC04C1" w:rsidP="00BC04C1">
      <w:pPr>
        <w:pStyle w:val="PL"/>
      </w:pPr>
      <w:r w:rsidRPr="00CB4D03">
        <w:t xml:space="preserve">      &lt;xs:element name="</w:t>
      </w:r>
      <w:r>
        <w:t>integrity-protection</w:t>
      </w:r>
      <w:r w:rsidRPr="00CB4D03">
        <w:t>" type="xs:</w:t>
      </w:r>
      <w:r>
        <w:t>boolean" minOccurs="0" default="true"</w:t>
      </w:r>
      <w:r w:rsidRPr="00CB4D03">
        <w:t>/&gt;</w:t>
      </w:r>
    </w:p>
    <w:p w14:paraId="7E706254" w14:textId="77777777" w:rsidR="00BC04C1" w:rsidRPr="00DC50C1" w:rsidRDefault="00BC04C1" w:rsidP="00BC04C1">
      <w:pPr>
        <w:pStyle w:val="PL"/>
        <w:rPr>
          <w:lang w:val="en-US"/>
        </w:rPr>
      </w:pPr>
      <w:r w:rsidRPr="00336D95">
        <w:rPr>
          <w:lang w:val="en-US"/>
        </w:rPr>
        <w:t xml:space="preserve">      &lt;xs:element name="anyExt" type="</w:t>
      </w:r>
      <w:r>
        <w:rPr>
          <w:lang w:val="en-US"/>
        </w:rPr>
        <w:t>mcpttsc:</w:t>
      </w:r>
      <w:r w:rsidRPr="00336D95">
        <w:rPr>
          <w:lang w:val="en-US"/>
        </w:rPr>
        <w:t>anyExtType" minOccurs="0"/&gt;</w:t>
      </w:r>
    </w:p>
    <w:p w14:paraId="38791B5D" w14:textId="77777777" w:rsidR="00BC04C1" w:rsidRDefault="00BC04C1" w:rsidP="00BC04C1">
      <w:pPr>
        <w:pStyle w:val="PL"/>
      </w:pPr>
      <w:r>
        <w:t xml:space="preserve">      &lt;xs:any namespace="##other" processContents="lax" minOccurs="0" maxOccurs="unbounded"/&gt;</w:t>
      </w:r>
    </w:p>
    <w:p w14:paraId="191B9987" w14:textId="77777777" w:rsidR="00BC04C1" w:rsidRDefault="00BC04C1" w:rsidP="00BC04C1">
      <w:pPr>
        <w:pStyle w:val="PL"/>
      </w:pPr>
      <w:r>
        <w:t xml:space="preserve">    &lt;/xs:sequence&gt;</w:t>
      </w:r>
    </w:p>
    <w:p w14:paraId="52DD823E" w14:textId="77777777" w:rsidR="00BC04C1" w:rsidRDefault="00BC04C1" w:rsidP="00BC04C1">
      <w:pPr>
        <w:pStyle w:val="PL"/>
      </w:pPr>
      <w:r>
        <w:t xml:space="preserve">    &lt;xs:anyAttribute namespace="##any" processContents="lax"/&gt;</w:t>
      </w:r>
    </w:p>
    <w:p w14:paraId="16DA7931" w14:textId="77777777" w:rsidR="00BC04C1" w:rsidRDefault="00BC04C1" w:rsidP="00BC04C1">
      <w:pPr>
        <w:pStyle w:val="PL"/>
      </w:pPr>
      <w:r>
        <w:t xml:space="preserve">  &lt;/xs:complexType&gt;</w:t>
      </w:r>
    </w:p>
    <w:p w14:paraId="5667F928" w14:textId="77777777" w:rsidR="00BC04C1" w:rsidRPr="00DB3AF3" w:rsidRDefault="00BC04C1" w:rsidP="00BC04C1">
      <w:pPr>
        <w:pStyle w:val="PL"/>
        <w:rPr>
          <w:lang w:val="en-US"/>
        </w:rPr>
      </w:pPr>
    </w:p>
    <w:p w14:paraId="6DCE61C0" w14:textId="77777777" w:rsidR="00BC04C1" w:rsidRPr="0073469F" w:rsidRDefault="00BC04C1" w:rsidP="00BC04C1">
      <w:pPr>
        <w:pStyle w:val="PL"/>
      </w:pPr>
      <w:r w:rsidRPr="00DB3AF3">
        <w:rPr>
          <w:lang w:val="en-US"/>
        </w:rPr>
        <w:t xml:space="preserve">  </w:t>
      </w:r>
      <w:r w:rsidRPr="0073469F">
        <w:t>&lt;xs:complexType name="</w:t>
      </w:r>
      <w:r>
        <w:t>server-protection</w:t>
      </w:r>
      <w:r w:rsidRPr="00CB4D03">
        <w:t>Type</w:t>
      </w:r>
      <w:r w:rsidRPr="0073469F">
        <w:t>"&gt;</w:t>
      </w:r>
    </w:p>
    <w:p w14:paraId="2188E402" w14:textId="77777777" w:rsidR="00BC04C1" w:rsidRDefault="00BC04C1" w:rsidP="00BC04C1">
      <w:pPr>
        <w:pStyle w:val="PL"/>
      </w:pPr>
      <w:r>
        <w:t xml:space="preserve">    &lt;xs:sequence&gt;</w:t>
      </w:r>
    </w:p>
    <w:p w14:paraId="1B9FF1E0" w14:textId="77777777" w:rsidR="00BC04C1" w:rsidRDefault="00BC04C1" w:rsidP="00BC04C1">
      <w:pPr>
        <w:pStyle w:val="PL"/>
      </w:pPr>
      <w:r w:rsidRPr="00CB4D03">
        <w:t xml:space="preserve">      &lt;xs:element name="</w:t>
      </w:r>
      <w:r>
        <w:t>allow-signalling-protection</w:t>
      </w:r>
      <w:r w:rsidRPr="00CB4D03">
        <w:t>" type="xs:</w:t>
      </w:r>
      <w:r>
        <w:t>boolean</w:t>
      </w:r>
      <w:r w:rsidRPr="00CB4D03">
        <w:t>" minOccurs="</w:t>
      </w:r>
      <w:r>
        <w:t>0" default="true"</w:t>
      </w:r>
      <w:r w:rsidRPr="00CB4D03">
        <w:t>/&gt;</w:t>
      </w:r>
    </w:p>
    <w:p w14:paraId="620EED59" w14:textId="77777777" w:rsidR="00BC04C1" w:rsidRDefault="00BC04C1" w:rsidP="00BC04C1">
      <w:pPr>
        <w:pStyle w:val="PL"/>
      </w:pPr>
      <w:r w:rsidRPr="00CB4D03">
        <w:t xml:space="preserve">      &lt;xs:element name="</w:t>
      </w:r>
      <w:r>
        <w:t>allow-floor-control-protection</w:t>
      </w:r>
      <w:r w:rsidRPr="00CB4D03">
        <w:t>" type="xs:</w:t>
      </w:r>
      <w:r>
        <w:t>boolean" minOccurs="0" default="true"</w:t>
      </w:r>
      <w:r w:rsidRPr="00CB4D03">
        <w:t>/&gt;</w:t>
      </w:r>
    </w:p>
    <w:p w14:paraId="71B45A67" w14:textId="77777777" w:rsidR="00BC04C1" w:rsidRPr="00DC50C1" w:rsidRDefault="00BC04C1" w:rsidP="00BC04C1">
      <w:pPr>
        <w:pStyle w:val="PL"/>
        <w:rPr>
          <w:lang w:val="en-US"/>
        </w:rPr>
      </w:pPr>
      <w:r w:rsidRPr="00336D95">
        <w:rPr>
          <w:lang w:val="en-US"/>
        </w:rPr>
        <w:t xml:space="preserve">      &lt;xs:element name="anyExt" type="</w:t>
      </w:r>
      <w:r>
        <w:rPr>
          <w:lang w:val="en-US"/>
        </w:rPr>
        <w:t>mcpttsc:</w:t>
      </w:r>
      <w:r w:rsidRPr="00336D95">
        <w:rPr>
          <w:lang w:val="en-US"/>
        </w:rPr>
        <w:t>anyExtType" minOccurs="0"/&gt;</w:t>
      </w:r>
    </w:p>
    <w:p w14:paraId="2EFD10EA" w14:textId="77777777" w:rsidR="00BC04C1" w:rsidRDefault="00BC04C1" w:rsidP="00BC04C1">
      <w:pPr>
        <w:pStyle w:val="PL"/>
      </w:pPr>
      <w:r>
        <w:t xml:space="preserve">      &lt;xs:any namespace="##other" processContents="lax" minOccurs="0" maxOccurs="unbounded"/&gt;</w:t>
      </w:r>
    </w:p>
    <w:p w14:paraId="3D7E9F46" w14:textId="77777777" w:rsidR="00BC04C1" w:rsidRDefault="00BC04C1" w:rsidP="00BC04C1">
      <w:pPr>
        <w:pStyle w:val="PL"/>
      </w:pPr>
      <w:r>
        <w:t xml:space="preserve">    &lt;/xs:sequence&gt;</w:t>
      </w:r>
    </w:p>
    <w:p w14:paraId="3DB11819" w14:textId="77777777" w:rsidR="00BC04C1" w:rsidRDefault="00BC04C1" w:rsidP="00BC04C1">
      <w:pPr>
        <w:pStyle w:val="PL"/>
      </w:pPr>
      <w:r>
        <w:t xml:space="preserve">    &lt;xs:anyAttribute namespace="##any" processContents="lax"/&gt;</w:t>
      </w:r>
    </w:p>
    <w:p w14:paraId="4DF63E7D" w14:textId="77777777" w:rsidR="00BC04C1" w:rsidRDefault="00BC04C1" w:rsidP="00BC04C1">
      <w:pPr>
        <w:pStyle w:val="PL"/>
      </w:pPr>
      <w:r>
        <w:t xml:space="preserve">  &lt;/xs:complexType&gt;</w:t>
      </w:r>
    </w:p>
    <w:p w14:paraId="7AC81F38" w14:textId="77777777" w:rsidR="00BC04C1" w:rsidRDefault="00BC04C1" w:rsidP="00BC04C1">
      <w:pPr>
        <w:pStyle w:val="PL"/>
      </w:pPr>
    </w:p>
    <w:p w14:paraId="6A629111" w14:textId="77777777" w:rsidR="00BC04C1" w:rsidRPr="007728BA" w:rsidRDefault="00BC04C1" w:rsidP="00BC04C1">
      <w:pPr>
        <w:pStyle w:val="PL"/>
      </w:pPr>
      <w:r>
        <w:t xml:space="preserve">  </w:t>
      </w:r>
      <w:r w:rsidRPr="007728BA">
        <w:t>&lt;xs:complexType name="</w:t>
      </w:r>
      <w:r>
        <w:t>resource-priorityType</w:t>
      </w:r>
      <w:r w:rsidRPr="007728BA">
        <w:t>"&gt;</w:t>
      </w:r>
    </w:p>
    <w:p w14:paraId="62641E67" w14:textId="77777777" w:rsidR="00BC04C1" w:rsidRPr="007728BA" w:rsidRDefault="00BC04C1" w:rsidP="00BC04C1">
      <w:pPr>
        <w:pStyle w:val="PL"/>
      </w:pPr>
      <w:r>
        <w:t xml:space="preserve">    </w:t>
      </w:r>
      <w:r w:rsidRPr="007728BA">
        <w:t>&lt;xs:sequence&gt;</w:t>
      </w:r>
    </w:p>
    <w:p w14:paraId="35EF3E78" w14:textId="77777777" w:rsidR="00BC04C1" w:rsidRDefault="00BC04C1" w:rsidP="00BC04C1">
      <w:pPr>
        <w:pStyle w:val="PL"/>
      </w:pPr>
      <w:r w:rsidRPr="00CB4D03">
        <w:t xml:space="preserve">      </w:t>
      </w:r>
      <w:r w:rsidRPr="007728BA">
        <w:t>&lt;xs:element name="</w:t>
      </w:r>
      <w:r>
        <w:t>resource-priority-namespace</w:t>
      </w:r>
      <w:r w:rsidRPr="007728BA">
        <w:t>" type="</w:t>
      </w:r>
      <w:r>
        <w:t>xs:string</w:t>
      </w:r>
      <w:r w:rsidRPr="007728BA">
        <w:t>"/&gt;</w:t>
      </w:r>
    </w:p>
    <w:p w14:paraId="363C4E65" w14:textId="77777777" w:rsidR="00BC04C1" w:rsidRDefault="00BC04C1" w:rsidP="00BC04C1">
      <w:pPr>
        <w:pStyle w:val="PL"/>
      </w:pPr>
      <w:r w:rsidRPr="00CB4D03">
        <w:t xml:space="preserve">      </w:t>
      </w:r>
      <w:r w:rsidRPr="007728BA">
        <w:t>&lt;xs:element name="</w:t>
      </w:r>
      <w:r>
        <w:t>resource-priority-priority" type=</w:t>
      </w:r>
      <w:r w:rsidRPr="007728BA">
        <w:t>"xs:</w:t>
      </w:r>
      <w:r>
        <w:t>string</w:t>
      </w:r>
      <w:r w:rsidRPr="007728BA">
        <w:t>"</w:t>
      </w:r>
      <w:r>
        <w:t>/&gt;</w:t>
      </w:r>
    </w:p>
    <w:p w14:paraId="42985980" w14:textId="77777777" w:rsidR="00BC04C1" w:rsidRPr="007728BA" w:rsidRDefault="00BC04C1" w:rsidP="00BC04C1">
      <w:pPr>
        <w:pStyle w:val="PL"/>
      </w:pPr>
      <w:r w:rsidRPr="00336D95">
        <w:rPr>
          <w:lang w:val="en-US"/>
        </w:rPr>
        <w:t xml:space="preserve">      &lt;xs:element name="anyExt" type="</w:t>
      </w:r>
      <w:r>
        <w:rPr>
          <w:lang w:val="en-US"/>
        </w:rPr>
        <w:t>mcpttsc:</w:t>
      </w:r>
      <w:r w:rsidRPr="00336D95">
        <w:rPr>
          <w:lang w:val="en-US"/>
        </w:rPr>
        <w:t>anyExtType" minOccurs="0"/&gt;</w:t>
      </w:r>
    </w:p>
    <w:p w14:paraId="69AE510C" w14:textId="77777777" w:rsidR="00BC04C1" w:rsidRPr="007728BA" w:rsidRDefault="00BC04C1" w:rsidP="00BC04C1">
      <w:pPr>
        <w:pStyle w:val="PL"/>
      </w:pPr>
      <w:r w:rsidRPr="00CB4D03">
        <w:t xml:space="preserve">      </w:t>
      </w:r>
      <w:r w:rsidRPr="007728BA">
        <w:t>&lt;xs:any namespace="##other" processContents="lax"</w:t>
      </w:r>
      <w:r>
        <w:t xml:space="preserve"> minOccurs="0" maxOccurs="unbounded"</w:t>
      </w:r>
      <w:r w:rsidRPr="007728BA">
        <w:t>/&gt;</w:t>
      </w:r>
    </w:p>
    <w:p w14:paraId="5F68397C" w14:textId="77777777" w:rsidR="00BC04C1" w:rsidRPr="00163DC2" w:rsidRDefault="00BC04C1" w:rsidP="00BC04C1">
      <w:pPr>
        <w:pStyle w:val="PL"/>
      </w:pPr>
      <w:r>
        <w:t xml:space="preserve">    </w:t>
      </w:r>
      <w:r w:rsidRPr="00163DC2">
        <w:t>&lt;/xs:sequence&gt;</w:t>
      </w:r>
    </w:p>
    <w:p w14:paraId="3C723B1D" w14:textId="77777777" w:rsidR="00BC04C1" w:rsidRPr="00BA48E5" w:rsidRDefault="00BC04C1" w:rsidP="00BC04C1">
      <w:pPr>
        <w:pStyle w:val="PL"/>
        <w:rPr>
          <w:lang w:val="en-US"/>
        </w:rPr>
      </w:pPr>
      <w:r w:rsidRPr="00BA48E5">
        <w:rPr>
          <w:lang w:val="en-US"/>
        </w:rPr>
        <w:t xml:space="preserve">    &lt;xs:anyAttribute </w:t>
      </w:r>
      <w:r>
        <w:t xml:space="preserve">namespace="##any" </w:t>
      </w:r>
      <w:r w:rsidRPr="00BA48E5">
        <w:rPr>
          <w:lang w:val="en-US"/>
        </w:rPr>
        <w:t>processContents="lax"/&gt;</w:t>
      </w:r>
    </w:p>
    <w:p w14:paraId="0552A50D" w14:textId="77777777" w:rsidR="00BC04C1" w:rsidRPr="00163DC2" w:rsidRDefault="00BC04C1" w:rsidP="00BC04C1">
      <w:pPr>
        <w:pStyle w:val="PL"/>
      </w:pPr>
      <w:r w:rsidRPr="00BA48E5">
        <w:rPr>
          <w:lang w:val="en-US"/>
        </w:rPr>
        <w:t xml:space="preserve">  </w:t>
      </w:r>
      <w:r w:rsidRPr="00163DC2">
        <w:t>&lt;/xs:complexType&gt;</w:t>
      </w:r>
    </w:p>
    <w:p w14:paraId="4E928B36" w14:textId="77777777" w:rsidR="00BC04C1" w:rsidRPr="00163DC2" w:rsidRDefault="00BC04C1" w:rsidP="00BC04C1">
      <w:pPr>
        <w:pStyle w:val="PL"/>
      </w:pPr>
    </w:p>
    <w:p w14:paraId="66F365E4" w14:textId="77777777" w:rsidR="00BC04C1" w:rsidRPr="00BA48E5" w:rsidRDefault="00BC04C1" w:rsidP="00BC04C1">
      <w:pPr>
        <w:pStyle w:val="PL"/>
        <w:rPr>
          <w:lang w:val="en-US"/>
        </w:rPr>
      </w:pPr>
      <w:r w:rsidRPr="00BA48E5">
        <w:rPr>
          <w:lang w:val="en-US"/>
        </w:rPr>
        <w:t xml:space="preserve">  &lt;!-- simple type for priority element --&gt;</w:t>
      </w:r>
    </w:p>
    <w:p w14:paraId="2298BC6A" w14:textId="77777777" w:rsidR="00BC04C1" w:rsidRPr="00163DC2" w:rsidRDefault="00BC04C1" w:rsidP="00BC04C1">
      <w:pPr>
        <w:pStyle w:val="PL"/>
        <w:rPr>
          <w:lang w:val="en-US"/>
        </w:rPr>
      </w:pPr>
      <w:r w:rsidRPr="00BA48E5">
        <w:rPr>
          <w:lang w:val="en-US"/>
        </w:rPr>
        <w:t xml:space="preserve">  </w:t>
      </w:r>
      <w:r w:rsidRPr="00163DC2">
        <w:rPr>
          <w:lang w:val="en-US"/>
        </w:rPr>
        <w:t>&lt;xs:simpleType name="priorityhierarchyType"&gt;</w:t>
      </w:r>
    </w:p>
    <w:p w14:paraId="5880E727" w14:textId="77777777" w:rsidR="00BC04C1" w:rsidRPr="00163DC2" w:rsidRDefault="00BC04C1" w:rsidP="00BC04C1">
      <w:pPr>
        <w:pStyle w:val="PL"/>
        <w:rPr>
          <w:lang w:val="en-US"/>
        </w:rPr>
      </w:pPr>
      <w:r w:rsidRPr="00163DC2">
        <w:rPr>
          <w:lang w:val="en-US"/>
        </w:rPr>
        <w:t xml:space="preserve">    &lt;xs:restriction base="xs:unsignedShort"&gt;</w:t>
      </w:r>
    </w:p>
    <w:p w14:paraId="6430A94B" w14:textId="77777777" w:rsidR="00BC04C1" w:rsidRPr="00163DC2" w:rsidRDefault="00BC04C1" w:rsidP="00BC04C1">
      <w:pPr>
        <w:pStyle w:val="PL"/>
        <w:rPr>
          <w:lang w:val="en-US"/>
        </w:rPr>
      </w:pPr>
      <w:r w:rsidRPr="00163DC2">
        <w:rPr>
          <w:lang w:val="en-US"/>
        </w:rPr>
        <w:t xml:space="preserve">      &lt;xs:minInclusive value="4"/&gt;</w:t>
      </w:r>
    </w:p>
    <w:p w14:paraId="39DB9231" w14:textId="77777777" w:rsidR="00BC04C1" w:rsidRPr="00163DC2" w:rsidRDefault="00BC04C1" w:rsidP="00BC04C1">
      <w:pPr>
        <w:pStyle w:val="PL"/>
        <w:rPr>
          <w:lang w:val="en-US"/>
        </w:rPr>
      </w:pPr>
      <w:r w:rsidRPr="00163DC2">
        <w:rPr>
          <w:lang w:val="en-US"/>
        </w:rPr>
        <w:t xml:space="preserve">      &lt;xs:maxInclusive value="256"/&gt;</w:t>
      </w:r>
    </w:p>
    <w:p w14:paraId="37842384" w14:textId="77777777" w:rsidR="00BC04C1" w:rsidRPr="00163DC2" w:rsidRDefault="00BC04C1" w:rsidP="00BC04C1">
      <w:pPr>
        <w:pStyle w:val="PL"/>
        <w:rPr>
          <w:lang w:val="en-US"/>
        </w:rPr>
      </w:pPr>
      <w:r w:rsidRPr="00163DC2">
        <w:rPr>
          <w:lang w:val="en-US"/>
        </w:rPr>
        <w:t xml:space="preserve">    &lt;/xs:restriction&gt;</w:t>
      </w:r>
    </w:p>
    <w:p w14:paraId="63533DE4" w14:textId="77777777" w:rsidR="00BC04C1" w:rsidRPr="00163DC2" w:rsidRDefault="00BC04C1" w:rsidP="00BC04C1">
      <w:pPr>
        <w:pStyle w:val="PL"/>
        <w:rPr>
          <w:lang w:val="en-US"/>
        </w:rPr>
      </w:pPr>
      <w:r w:rsidRPr="00163DC2">
        <w:rPr>
          <w:lang w:val="en-US"/>
        </w:rPr>
        <w:t xml:space="preserve">  &lt;/xs:simpleType&gt;</w:t>
      </w:r>
    </w:p>
    <w:p w14:paraId="0B7A43D9" w14:textId="77777777" w:rsidR="00BC04C1" w:rsidRPr="00163DC2" w:rsidRDefault="00BC04C1" w:rsidP="00BC04C1">
      <w:pPr>
        <w:pStyle w:val="PL"/>
        <w:rPr>
          <w:lang w:val="en-US"/>
        </w:rPr>
      </w:pPr>
    </w:p>
    <w:p w14:paraId="6C89A483" w14:textId="77777777" w:rsidR="00BC04C1" w:rsidRDefault="00BC04C1" w:rsidP="00BC04C1">
      <w:pPr>
        <w:pStyle w:val="PL"/>
      </w:pPr>
      <w:r w:rsidRPr="00750C42">
        <w:t xml:space="preserve">  &lt;xs:element name="functional-alias-list" type="mcptt</w:t>
      </w:r>
      <w:r>
        <w:t>sc</w:t>
      </w:r>
      <w:r w:rsidRPr="00750C42">
        <w:t>:</w:t>
      </w:r>
      <w:r>
        <w:t>functional-alias-listType</w:t>
      </w:r>
      <w:r w:rsidRPr="00750C42">
        <w:t>"/&gt;</w:t>
      </w:r>
    </w:p>
    <w:p w14:paraId="777916C5" w14:textId="77777777" w:rsidR="00BC04C1" w:rsidRDefault="00BC04C1" w:rsidP="00BC04C1">
      <w:pPr>
        <w:pStyle w:val="PL"/>
      </w:pPr>
    </w:p>
    <w:p w14:paraId="7B6B7408" w14:textId="77777777" w:rsidR="00BC04C1" w:rsidRDefault="00BC04C1" w:rsidP="00BC04C1">
      <w:pPr>
        <w:pStyle w:val="PL"/>
      </w:pPr>
      <w:r>
        <w:t xml:space="preserve">  &lt;xs:complexType name="functional-alias-listType"&gt;</w:t>
      </w:r>
    </w:p>
    <w:p w14:paraId="644F4978" w14:textId="77777777" w:rsidR="00BC04C1" w:rsidRDefault="00BC04C1" w:rsidP="00BC04C1">
      <w:pPr>
        <w:pStyle w:val="PL"/>
      </w:pPr>
      <w:r>
        <w:t xml:space="preserve">    &lt;xs:sequence&gt;</w:t>
      </w:r>
    </w:p>
    <w:p w14:paraId="50C27675" w14:textId="77777777" w:rsidR="00BC04C1" w:rsidRDefault="00BC04C1" w:rsidP="00BC04C1">
      <w:pPr>
        <w:pStyle w:val="PL"/>
      </w:pPr>
      <w:r>
        <w:t xml:space="preserve">      &lt;xs:element name="</w:t>
      </w:r>
      <w:r>
        <w:rPr>
          <w:lang w:val="en-US"/>
        </w:rPr>
        <w:t>functional-alias-e</w:t>
      </w:r>
      <w:r w:rsidRPr="0089027D">
        <w:t>ntry</w:t>
      </w:r>
      <w:r>
        <w:t>" type="mcpttsc:</w:t>
      </w:r>
      <w:r>
        <w:rPr>
          <w:lang w:val="en-US"/>
        </w:rPr>
        <w:t>functional-alias-e</w:t>
      </w:r>
      <w:r w:rsidRPr="0089027D">
        <w:t>ntry</w:t>
      </w:r>
      <w:r>
        <w:t>Type" minOccurs="0"</w:t>
      </w:r>
      <w:r w:rsidRPr="007D24FA">
        <w:t xml:space="preserve"> maxOccurs="unbounded"</w:t>
      </w:r>
      <w:r>
        <w:t>/&gt;</w:t>
      </w:r>
    </w:p>
    <w:p w14:paraId="4F4735A1" w14:textId="77777777" w:rsidR="00BC04C1" w:rsidRDefault="00BC04C1" w:rsidP="00BC04C1">
      <w:pPr>
        <w:pStyle w:val="PL"/>
      </w:pPr>
      <w:r>
        <w:t xml:space="preserve">      &lt;xs:element name="anyExt" type="mcpttsc:anyExtType" minOccurs="0"/&gt;</w:t>
      </w:r>
    </w:p>
    <w:p w14:paraId="79E13422" w14:textId="77777777" w:rsidR="00BC04C1" w:rsidRDefault="00BC04C1" w:rsidP="00BC04C1">
      <w:pPr>
        <w:pStyle w:val="PL"/>
      </w:pPr>
      <w:r>
        <w:t xml:space="preserve">      &lt;xs:any namespace="##other" processContents="lax"</w:t>
      </w:r>
      <w:r w:rsidRPr="00274F9E">
        <w:rPr>
          <w:rFonts w:eastAsia="SimSun"/>
        </w:rPr>
        <w:t xml:space="preserve"> </w:t>
      </w:r>
      <w:r>
        <w:rPr>
          <w:rFonts w:eastAsia="SimSun"/>
        </w:rPr>
        <w:t>minOccurs="0" maxOccurs="unbounded"</w:t>
      </w:r>
      <w:r>
        <w:t>/&gt;</w:t>
      </w:r>
    </w:p>
    <w:p w14:paraId="4F99E39A" w14:textId="77777777" w:rsidR="00BC04C1" w:rsidRDefault="00BC04C1" w:rsidP="00BC04C1">
      <w:pPr>
        <w:pStyle w:val="PL"/>
      </w:pPr>
      <w:r>
        <w:t xml:space="preserve">    &lt;/xs:sequence&gt;</w:t>
      </w:r>
    </w:p>
    <w:p w14:paraId="5DBD7079" w14:textId="77777777" w:rsidR="00BC04C1" w:rsidRDefault="00BC04C1" w:rsidP="00BC04C1">
      <w:pPr>
        <w:pStyle w:val="PL"/>
      </w:pPr>
      <w:r>
        <w:t xml:space="preserve">    &lt;xs:anyAttribute namespace="##any" processContents="lax"/&gt;</w:t>
      </w:r>
    </w:p>
    <w:p w14:paraId="4790B084" w14:textId="77777777" w:rsidR="00BC04C1" w:rsidRDefault="00BC04C1" w:rsidP="00BC04C1">
      <w:pPr>
        <w:pStyle w:val="PL"/>
      </w:pPr>
      <w:r>
        <w:t xml:space="preserve">  &lt;/xs:complexType&gt;</w:t>
      </w:r>
    </w:p>
    <w:p w14:paraId="14D09AA3" w14:textId="77777777" w:rsidR="00BC04C1" w:rsidRDefault="00BC04C1" w:rsidP="00BC04C1">
      <w:pPr>
        <w:pStyle w:val="PL"/>
      </w:pPr>
    </w:p>
    <w:p w14:paraId="21C91B29" w14:textId="77777777" w:rsidR="00BC04C1" w:rsidRPr="007728BA" w:rsidRDefault="00BC04C1" w:rsidP="00BC04C1">
      <w:pPr>
        <w:pStyle w:val="PL"/>
      </w:pPr>
      <w:r>
        <w:t xml:space="preserve">  </w:t>
      </w:r>
      <w:r w:rsidRPr="007728BA">
        <w:t>&lt;xs:complexType name="</w:t>
      </w:r>
      <w:r>
        <w:t>functional-alias-entryType</w:t>
      </w:r>
      <w:r w:rsidRPr="007728BA">
        <w:t>"&gt;</w:t>
      </w:r>
    </w:p>
    <w:p w14:paraId="3B23B35C" w14:textId="77777777" w:rsidR="00BC04C1" w:rsidRPr="007728BA" w:rsidRDefault="00BC04C1" w:rsidP="00BC04C1">
      <w:pPr>
        <w:pStyle w:val="PL"/>
      </w:pPr>
      <w:r>
        <w:t xml:space="preserve">    </w:t>
      </w:r>
      <w:r w:rsidRPr="007728BA">
        <w:t>&lt;xs:sequence&gt;</w:t>
      </w:r>
    </w:p>
    <w:p w14:paraId="63A4A47D" w14:textId="77777777" w:rsidR="00BC04C1" w:rsidRDefault="00BC04C1" w:rsidP="00BC04C1">
      <w:pPr>
        <w:pStyle w:val="PL"/>
      </w:pPr>
      <w:r w:rsidRPr="00CB4D03">
        <w:t xml:space="preserve">      </w:t>
      </w:r>
      <w:r w:rsidRPr="007728BA">
        <w:t>&lt;xs:element name="</w:t>
      </w:r>
      <w:r>
        <w:t>functional-alias</w:t>
      </w:r>
      <w:r w:rsidRPr="007728BA">
        <w:t>" type="</w:t>
      </w:r>
      <w:r>
        <w:t>xs:anyURI</w:t>
      </w:r>
      <w:r w:rsidRPr="007728BA">
        <w:t>"/&gt;</w:t>
      </w:r>
    </w:p>
    <w:p w14:paraId="3E4747F8" w14:textId="77777777" w:rsidR="00BC04C1" w:rsidRDefault="00BC04C1" w:rsidP="00BC04C1">
      <w:pPr>
        <w:pStyle w:val="PL"/>
      </w:pPr>
      <w:r w:rsidRPr="00CB4D03">
        <w:t xml:space="preserve">      </w:t>
      </w:r>
      <w:r w:rsidRPr="007728BA">
        <w:t>&lt;xs:element name="</w:t>
      </w:r>
      <w:r>
        <w:rPr>
          <w:lang w:val="en-US"/>
        </w:rPr>
        <w:t>max-simultaneous-activations</w:t>
      </w:r>
      <w:r>
        <w:t>" type=</w:t>
      </w:r>
      <w:r w:rsidRPr="007728BA">
        <w:t>"xs:</w:t>
      </w:r>
      <w:r>
        <w:t>positiveInteger</w:t>
      </w:r>
      <w:r w:rsidRPr="007728BA">
        <w:t>"</w:t>
      </w:r>
      <w:r>
        <w:t>/&gt;</w:t>
      </w:r>
    </w:p>
    <w:p w14:paraId="4FA0D8E6" w14:textId="77777777" w:rsidR="00BC04C1" w:rsidRDefault="00BC04C1" w:rsidP="00BC04C1">
      <w:pPr>
        <w:pStyle w:val="PL"/>
      </w:pPr>
      <w:r w:rsidRPr="00CB4D03">
        <w:t xml:space="preserve">      </w:t>
      </w:r>
      <w:r w:rsidRPr="007728BA">
        <w:t>&lt;xs:element name="</w:t>
      </w:r>
      <w:r>
        <w:rPr>
          <w:lang w:val="en-US"/>
        </w:rPr>
        <w:t>allow-takeover</w:t>
      </w:r>
      <w:r>
        <w:t>" type=</w:t>
      </w:r>
      <w:r w:rsidRPr="007728BA">
        <w:t>"xs:</w:t>
      </w:r>
      <w:r>
        <w:t>boolean</w:t>
      </w:r>
      <w:r w:rsidRPr="007728BA">
        <w:t>"</w:t>
      </w:r>
      <w:r>
        <w:t>/&gt;</w:t>
      </w:r>
    </w:p>
    <w:p w14:paraId="68ADC74B" w14:textId="77777777" w:rsidR="00BC04C1" w:rsidRDefault="00BC04C1" w:rsidP="00BC04C1">
      <w:pPr>
        <w:pStyle w:val="PL"/>
      </w:pPr>
      <w:r w:rsidRPr="00CB4D03">
        <w:t xml:space="preserve">      </w:t>
      </w:r>
      <w:r w:rsidRPr="007728BA">
        <w:t>&lt;xs:element name="</w:t>
      </w:r>
      <w:r>
        <w:rPr>
          <w:lang w:val="en-US"/>
        </w:rPr>
        <w:t>mcptt-user-list</w:t>
      </w:r>
      <w:r>
        <w:t>" type="mcpttsc</w:t>
      </w:r>
      <w:r w:rsidRPr="007728BA">
        <w:t>:</w:t>
      </w:r>
      <w:r w:rsidRPr="00C10C41">
        <w:rPr>
          <w:lang w:val="en-US"/>
        </w:rPr>
        <w:t>ListEntryType</w:t>
      </w:r>
      <w:r w:rsidRPr="007728BA">
        <w:t>"</w:t>
      </w:r>
      <w:r>
        <w:t>/&gt;</w:t>
      </w:r>
    </w:p>
    <w:p w14:paraId="6DC37CFB" w14:textId="77777777" w:rsidR="00BC04C1" w:rsidRPr="007728BA" w:rsidRDefault="00BC04C1" w:rsidP="00BC04C1">
      <w:pPr>
        <w:pStyle w:val="PL"/>
      </w:pPr>
      <w:r w:rsidRPr="00336D95">
        <w:rPr>
          <w:lang w:val="en-US"/>
        </w:rPr>
        <w:t xml:space="preserve">      &lt;xs:element name="anyExt" type="</w:t>
      </w:r>
      <w:r>
        <w:rPr>
          <w:lang w:val="en-US"/>
        </w:rPr>
        <w:t>mcpttsc:</w:t>
      </w:r>
      <w:r w:rsidRPr="00336D95">
        <w:rPr>
          <w:lang w:val="en-US"/>
        </w:rPr>
        <w:t>anyExtType" minOccurs="0"/&gt;</w:t>
      </w:r>
    </w:p>
    <w:p w14:paraId="7F9EA93C" w14:textId="77777777" w:rsidR="00BC04C1" w:rsidRPr="007728BA" w:rsidRDefault="00BC04C1" w:rsidP="00BC04C1">
      <w:pPr>
        <w:pStyle w:val="PL"/>
      </w:pPr>
      <w:r w:rsidRPr="00CB4D03">
        <w:t xml:space="preserve">      </w:t>
      </w:r>
      <w:r w:rsidRPr="007728BA">
        <w:t>&lt;xs:any namespace="##other" processContents="lax"</w:t>
      </w:r>
      <w:r>
        <w:t xml:space="preserve"> minOccurs="0" maxOccurs="unbounded"</w:t>
      </w:r>
      <w:r w:rsidRPr="007728BA">
        <w:t>/&gt;</w:t>
      </w:r>
    </w:p>
    <w:p w14:paraId="04CF4CF9" w14:textId="77777777" w:rsidR="00BC04C1" w:rsidRPr="00163DC2" w:rsidRDefault="00BC04C1" w:rsidP="00BC04C1">
      <w:pPr>
        <w:pStyle w:val="PL"/>
      </w:pPr>
      <w:r>
        <w:t xml:space="preserve">    </w:t>
      </w:r>
      <w:r w:rsidRPr="00163DC2">
        <w:t>&lt;/xs:sequence&gt;</w:t>
      </w:r>
    </w:p>
    <w:p w14:paraId="1FC8AEC5" w14:textId="77777777" w:rsidR="00BC04C1" w:rsidRPr="00BA48E5" w:rsidRDefault="00BC04C1" w:rsidP="00BC04C1">
      <w:pPr>
        <w:pStyle w:val="PL"/>
        <w:rPr>
          <w:lang w:val="en-US"/>
        </w:rPr>
      </w:pPr>
      <w:r w:rsidRPr="00BA48E5">
        <w:rPr>
          <w:lang w:val="en-US"/>
        </w:rPr>
        <w:t xml:space="preserve">    &lt;xs:anyAttribute </w:t>
      </w:r>
      <w:r>
        <w:t xml:space="preserve">namespace="##any" </w:t>
      </w:r>
      <w:r w:rsidRPr="00BA48E5">
        <w:rPr>
          <w:lang w:val="en-US"/>
        </w:rPr>
        <w:t>processContents="lax"/&gt;</w:t>
      </w:r>
    </w:p>
    <w:p w14:paraId="70E58BE3" w14:textId="77777777" w:rsidR="00BC04C1" w:rsidRPr="00163DC2" w:rsidRDefault="00BC04C1" w:rsidP="00BC04C1">
      <w:pPr>
        <w:pStyle w:val="PL"/>
      </w:pPr>
      <w:r w:rsidRPr="00BA48E5">
        <w:rPr>
          <w:lang w:val="en-US"/>
        </w:rPr>
        <w:t xml:space="preserve">  </w:t>
      </w:r>
      <w:r w:rsidRPr="00163DC2">
        <w:t>&lt;/xs:complexType&gt;</w:t>
      </w:r>
    </w:p>
    <w:p w14:paraId="313478E1" w14:textId="77777777" w:rsidR="00BC04C1" w:rsidRDefault="00BC04C1" w:rsidP="00BC04C1">
      <w:pPr>
        <w:pStyle w:val="PL"/>
        <w:rPr>
          <w:lang w:val="en-US"/>
        </w:rPr>
      </w:pPr>
    </w:p>
    <w:p w14:paraId="450E1B7E" w14:textId="77777777" w:rsidR="00BC04C1" w:rsidRDefault="00BC04C1" w:rsidP="00BC04C1">
      <w:pPr>
        <w:pStyle w:val="PL"/>
      </w:pPr>
      <w:r w:rsidRPr="00CB4D03">
        <w:t xml:space="preserve">  </w:t>
      </w:r>
      <w:r w:rsidRPr="007728BA">
        <w:t>&lt;xs:element name="</w:t>
      </w:r>
      <w:r>
        <w:rPr>
          <w:lang w:val="en-US"/>
        </w:rPr>
        <w:t>functional-alias-priority</w:t>
      </w:r>
      <w:r>
        <w:t>" type=</w:t>
      </w:r>
      <w:r w:rsidRPr="007728BA">
        <w:t>"xs:</w:t>
      </w:r>
      <w:r>
        <w:t>positiveInteger</w:t>
      </w:r>
      <w:r w:rsidRPr="007728BA">
        <w:t>"</w:t>
      </w:r>
      <w:r>
        <w:t>/&gt;</w:t>
      </w:r>
    </w:p>
    <w:p w14:paraId="688CD7FA" w14:textId="2806D99D" w:rsidR="006D4E8C" w:rsidRDefault="00BC04C1" w:rsidP="00BC04C1">
      <w:pPr>
        <w:pStyle w:val="PL"/>
        <w:rPr>
          <w:ins w:id="219" w:author="Beicht Peter" w:date="2021-05-10T14:52:00Z"/>
        </w:rPr>
      </w:pPr>
      <w:r w:rsidRPr="00CB4D03">
        <w:t xml:space="preserve">  </w:t>
      </w:r>
      <w:r w:rsidRPr="007728BA">
        <w:t>&lt;xs:element name="</w:t>
      </w:r>
      <w:r>
        <w:rPr>
          <w:lang w:val="en-US"/>
        </w:rPr>
        <w:t>max-simultaneous-authorizations</w:t>
      </w:r>
      <w:r>
        <w:t>" type=</w:t>
      </w:r>
      <w:r w:rsidRPr="007728BA">
        <w:t>"xs:</w:t>
      </w:r>
      <w:r>
        <w:t>positiveInteger</w:t>
      </w:r>
      <w:r w:rsidRPr="007728BA">
        <w:t>"</w:t>
      </w:r>
      <w:r>
        <w:t>/&gt;</w:t>
      </w:r>
    </w:p>
    <w:p w14:paraId="29D71AD4" w14:textId="53B89948" w:rsidR="00F301B1" w:rsidRDefault="00F301B1" w:rsidP="00BC04C1">
      <w:pPr>
        <w:pStyle w:val="PL"/>
      </w:pPr>
      <w:ins w:id="220" w:author="Beicht Peter" w:date="2021-05-10T14:53:00Z">
        <w:r w:rsidRPr="006D4E8C">
          <w:t xml:space="preserve">  &lt;xs:element name="max-immedi</w:t>
        </w:r>
        <w:r>
          <w:t>ate</w:t>
        </w:r>
        <w:r w:rsidRPr="006D4E8C">
          <w:t>-forwardings" type="xs:positiveInteger</w:t>
        </w:r>
        <w:r>
          <w:t>"/&gt;</w:t>
        </w:r>
      </w:ins>
    </w:p>
    <w:p w14:paraId="705BB2A1" w14:textId="77777777" w:rsidR="00BC04C1" w:rsidRDefault="00BC04C1" w:rsidP="00BC04C1">
      <w:pPr>
        <w:pStyle w:val="PL"/>
      </w:pPr>
    </w:p>
    <w:p w14:paraId="08E0C560" w14:textId="77777777" w:rsidR="00BC04C1" w:rsidRPr="006C6B5D" w:rsidRDefault="00BC04C1" w:rsidP="00BC04C1">
      <w:pPr>
        <w:pStyle w:val="PL"/>
      </w:pPr>
    </w:p>
    <w:p w14:paraId="3200A328" w14:textId="77777777" w:rsidR="00BC04C1" w:rsidRPr="00C10C41" w:rsidRDefault="00BC04C1" w:rsidP="00BC04C1">
      <w:pPr>
        <w:pStyle w:val="PL"/>
        <w:rPr>
          <w:lang w:val="en-US"/>
        </w:rPr>
      </w:pPr>
      <w:r w:rsidRPr="00C10C41">
        <w:rPr>
          <w:lang w:val="en-US"/>
        </w:rPr>
        <w:t xml:space="preserve">  &lt;xs:complexType name="ListEntryType"&gt;</w:t>
      </w:r>
    </w:p>
    <w:p w14:paraId="5D80009C" w14:textId="77777777" w:rsidR="00BC04C1" w:rsidRPr="00C10C41" w:rsidRDefault="00BC04C1" w:rsidP="00BC04C1">
      <w:pPr>
        <w:pStyle w:val="PL"/>
        <w:rPr>
          <w:lang w:val="en-US"/>
        </w:rPr>
      </w:pPr>
      <w:r w:rsidRPr="00C10C41">
        <w:rPr>
          <w:lang w:val="en-US"/>
        </w:rPr>
        <w:t xml:space="preserve">    &lt;xs:choice minOccurs="0" maxOccurs="unbounded"&gt;</w:t>
      </w:r>
    </w:p>
    <w:p w14:paraId="12A43AAA" w14:textId="77777777" w:rsidR="00BC04C1" w:rsidRPr="00C10C41" w:rsidRDefault="00BC04C1" w:rsidP="00BC04C1">
      <w:pPr>
        <w:pStyle w:val="PL"/>
        <w:rPr>
          <w:lang w:val="en-US"/>
        </w:rPr>
      </w:pPr>
      <w:r w:rsidRPr="00C10C41">
        <w:rPr>
          <w:lang w:val="en-US"/>
        </w:rPr>
        <w:t xml:space="preserve">      &lt;xs:el</w:t>
      </w:r>
      <w:r>
        <w:rPr>
          <w:lang w:val="en-US"/>
        </w:rPr>
        <w:t>ement name="entry" type="mcpttsc</w:t>
      </w:r>
      <w:r w:rsidRPr="00C10C41">
        <w:rPr>
          <w:lang w:val="en-US"/>
        </w:rPr>
        <w:t>:EntryType"/&gt;</w:t>
      </w:r>
    </w:p>
    <w:p w14:paraId="416B4501" w14:textId="77777777" w:rsidR="00BC04C1" w:rsidRPr="00C10C41" w:rsidRDefault="00BC04C1" w:rsidP="00BC04C1">
      <w:pPr>
        <w:pStyle w:val="PL"/>
        <w:rPr>
          <w:lang w:val="en-US"/>
        </w:rPr>
      </w:pPr>
      <w:r w:rsidRPr="00C10C41">
        <w:rPr>
          <w:lang w:val="en-US"/>
        </w:rPr>
        <w:lastRenderedPageBreak/>
        <w:t xml:space="preserve">      &lt;xs:ele</w:t>
      </w:r>
      <w:r>
        <w:rPr>
          <w:lang w:val="en-US"/>
        </w:rPr>
        <w:t>ment name="anyExt" type="mcpttsc</w:t>
      </w:r>
      <w:r w:rsidRPr="00C10C41">
        <w:rPr>
          <w:lang w:val="en-US"/>
        </w:rPr>
        <w:t>:anyExtType" minOccurs="0"/&gt;</w:t>
      </w:r>
    </w:p>
    <w:p w14:paraId="4B430883" w14:textId="77777777" w:rsidR="00BC04C1" w:rsidRPr="00C10C41" w:rsidRDefault="00BC04C1" w:rsidP="00BC04C1">
      <w:pPr>
        <w:pStyle w:val="PL"/>
        <w:rPr>
          <w:lang w:val="en-US"/>
        </w:rPr>
      </w:pPr>
      <w:r w:rsidRPr="00C10C41">
        <w:rPr>
          <w:lang w:val="en-US"/>
        </w:rPr>
        <w:t xml:space="preserve">      &lt;xs:any namespace="##other" processContents="lax" minOccurs="0" maxOccurs="unbounded"/&gt;</w:t>
      </w:r>
    </w:p>
    <w:p w14:paraId="65AA5890" w14:textId="77777777" w:rsidR="00BC04C1" w:rsidRPr="00BC04C1" w:rsidRDefault="00BC04C1" w:rsidP="00BC04C1">
      <w:pPr>
        <w:pStyle w:val="PL"/>
        <w:rPr>
          <w:lang w:val="en-US"/>
        </w:rPr>
      </w:pPr>
      <w:r w:rsidRPr="00C10C41">
        <w:rPr>
          <w:lang w:val="en-US"/>
        </w:rPr>
        <w:t xml:space="preserve">    </w:t>
      </w:r>
      <w:r w:rsidRPr="00BC04C1">
        <w:rPr>
          <w:lang w:val="en-US"/>
        </w:rPr>
        <w:t>&lt;/xs:choice&gt;</w:t>
      </w:r>
    </w:p>
    <w:p w14:paraId="53147762" w14:textId="77777777" w:rsidR="00BC04C1" w:rsidRPr="00BC04C1" w:rsidRDefault="00BC04C1" w:rsidP="00BC04C1">
      <w:pPr>
        <w:pStyle w:val="PL"/>
        <w:rPr>
          <w:lang w:val="en-US"/>
        </w:rPr>
      </w:pPr>
      <w:r w:rsidRPr="00BC04C1">
        <w:rPr>
          <w:lang w:val="en-US"/>
        </w:rPr>
        <w:t xml:space="preserve">    &lt;xs:attribute ref="xml:lang"/&gt;</w:t>
      </w:r>
    </w:p>
    <w:p w14:paraId="5334DA18" w14:textId="77777777" w:rsidR="00BC04C1" w:rsidRPr="00BC04C1" w:rsidRDefault="00BC04C1" w:rsidP="00BC04C1">
      <w:pPr>
        <w:pStyle w:val="PL"/>
        <w:rPr>
          <w:lang w:val="en-US"/>
        </w:rPr>
      </w:pPr>
      <w:r w:rsidRPr="00BC04C1">
        <w:rPr>
          <w:lang w:val="en-US"/>
        </w:rPr>
        <w:t xml:space="preserve">    &lt;xs:attributeGroup ref="mcpttsc:IndexType"/&gt;</w:t>
      </w:r>
    </w:p>
    <w:p w14:paraId="2D9FAF59" w14:textId="77777777" w:rsidR="00BC04C1" w:rsidRPr="00BC04C1" w:rsidRDefault="00BC04C1" w:rsidP="00BC04C1">
      <w:pPr>
        <w:pStyle w:val="PL"/>
        <w:rPr>
          <w:lang w:val="en-US"/>
        </w:rPr>
      </w:pPr>
      <w:r w:rsidRPr="00BC04C1">
        <w:rPr>
          <w:lang w:val="en-US"/>
        </w:rPr>
        <w:t xml:space="preserve">    &lt;xs:anyAttribute namespace="##any" processContents="lax"/&gt;</w:t>
      </w:r>
    </w:p>
    <w:p w14:paraId="6216C0FF" w14:textId="77777777" w:rsidR="00BC04C1" w:rsidRPr="00BC04C1" w:rsidRDefault="00BC04C1" w:rsidP="00BC04C1">
      <w:pPr>
        <w:pStyle w:val="PL"/>
        <w:rPr>
          <w:lang w:val="en-US"/>
        </w:rPr>
      </w:pPr>
      <w:r w:rsidRPr="00BC04C1">
        <w:rPr>
          <w:lang w:val="en-US"/>
        </w:rPr>
        <w:t xml:space="preserve">  &lt;/xs:complexType&gt;</w:t>
      </w:r>
    </w:p>
    <w:p w14:paraId="1DF6E469" w14:textId="77777777" w:rsidR="00BC04C1" w:rsidRPr="00BC04C1" w:rsidRDefault="00BC04C1" w:rsidP="00BC04C1">
      <w:pPr>
        <w:pStyle w:val="PL"/>
        <w:rPr>
          <w:lang w:val="en-US"/>
        </w:rPr>
      </w:pPr>
    </w:p>
    <w:p w14:paraId="23A54798" w14:textId="77777777" w:rsidR="00BC04C1" w:rsidRPr="00BC04C1" w:rsidRDefault="00BC04C1" w:rsidP="00BC04C1">
      <w:pPr>
        <w:pStyle w:val="PL"/>
      </w:pPr>
      <w:r w:rsidRPr="00BC04C1">
        <w:rPr>
          <w:lang w:val="en-US"/>
        </w:rPr>
        <w:t xml:space="preserve">  </w:t>
      </w:r>
      <w:r w:rsidRPr="00BC04C1">
        <w:t>&lt;xs:complexType name="EntryType"&gt;</w:t>
      </w:r>
    </w:p>
    <w:p w14:paraId="16B85595" w14:textId="77777777" w:rsidR="00BC04C1" w:rsidRPr="00BC04C1" w:rsidRDefault="00BC04C1" w:rsidP="00BC04C1">
      <w:pPr>
        <w:pStyle w:val="PL"/>
      </w:pPr>
      <w:r w:rsidRPr="00BC04C1">
        <w:t xml:space="preserve">    &lt;xs:sequence&gt;</w:t>
      </w:r>
    </w:p>
    <w:p w14:paraId="38B7F3EB" w14:textId="77777777" w:rsidR="00BC04C1" w:rsidRPr="00BC04C1" w:rsidRDefault="00BC04C1" w:rsidP="00BC04C1">
      <w:pPr>
        <w:pStyle w:val="PL"/>
      </w:pPr>
      <w:r w:rsidRPr="00BC04C1">
        <w:t xml:space="preserve">      &lt;xs:element name="uri-entry" type="xs:anyURI"/&gt;</w:t>
      </w:r>
    </w:p>
    <w:p w14:paraId="04156075" w14:textId="77777777" w:rsidR="00BC04C1" w:rsidRPr="00C10C41" w:rsidRDefault="00BC04C1" w:rsidP="00BC04C1">
      <w:pPr>
        <w:pStyle w:val="PL"/>
        <w:rPr>
          <w:lang w:val="en-US"/>
        </w:rPr>
      </w:pPr>
      <w:r w:rsidRPr="00BC04C1">
        <w:t xml:space="preserve">      </w:t>
      </w:r>
      <w:r w:rsidRPr="00C10C41">
        <w:rPr>
          <w:lang w:val="en-US"/>
        </w:rPr>
        <w:t>&lt;xs:element n</w:t>
      </w:r>
      <w:r>
        <w:rPr>
          <w:lang w:val="en-US"/>
        </w:rPr>
        <w:t>ame="display-name" type="mcpttsc</w:t>
      </w:r>
      <w:r w:rsidRPr="00C10C41">
        <w:rPr>
          <w:lang w:val="en-US"/>
        </w:rPr>
        <w:t>:DisplayNameElementType" minOccurs="0"/&gt;</w:t>
      </w:r>
    </w:p>
    <w:p w14:paraId="43221310" w14:textId="77777777" w:rsidR="00BC04C1" w:rsidRPr="00C10C41" w:rsidRDefault="00BC04C1" w:rsidP="00BC04C1">
      <w:pPr>
        <w:pStyle w:val="PL"/>
        <w:rPr>
          <w:lang w:val="en-US"/>
        </w:rPr>
      </w:pPr>
      <w:r w:rsidRPr="00C10C41">
        <w:rPr>
          <w:lang w:val="en-US"/>
        </w:rPr>
        <w:t xml:space="preserve">      &lt;xs:ele</w:t>
      </w:r>
      <w:r>
        <w:rPr>
          <w:lang w:val="en-US"/>
        </w:rPr>
        <w:t>ment name="anyExt" type="mcpttsc</w:t>
      </w:r>
      <w:r w:rsidRPr="00C10C41">
        <w:rPr>
          <w:lang w:val="en-US"/>
        </w:rPr>
        <w:t>:anyExtType" minOccurs="0"/&gt;</w:t>
      </w:r>
    </w:p>
    <w:p w14:paraId="0D422D40" w14:textId="77777777" w:rsidR="00BC04C1" w:rsidRPr="00C10C41" w:rsidRDefault="00BC04C1" w:rsidP="00BC04C1">
      <w:pPr>
        <w:pStyle w:val="PL"/>
        <w:rPr>
          <w:lang w:val="en-US"/>
        </w:rPr>
      </w:pPr>
      <w:r w:rsidRPr="00C10C41">
        <w:rPr>
          <w:lang w:val="en-US"/>
        </w:rPr>
        <w:t xml:space="preserve">      &lt;xs:any namespace="##other" processContents="lax" minOccurs="0" maxOccurs="unbounded"/&gt;</w:t>
      </w:r>
    </w:p>
    <w:p w14:paraId="3ECE9AF6" w14:textId="77777777" w:rsidR="00BC04C1" w:rsidRPr="00C10C41" w:rsidRDefault="00BC04C1" w:rsidP="00BC04C1">
      <w:pPr>
        <w:pStyle w:val="PL"/>
        <w:rPr>
          <w:lang w:val="en-US"/>
        </w:rPr>
      </w:pPr>
      <w:r w:rsidRPr="00C10C41">
        <w:rPr>
          <w:lang w:val="en-US"/>
        </w:rPr>
        <w:t xml:space="preserve">    &lt;/xs:sequence&gt;</w:t>
      </w:r>
    </w:p>
    <w:p w14:paraId="171B9760" w14:textId="77777777" w:rsidR="00BC04C1" w:rsidRPr="00C10C41" w:rsidRDefault="00BC04C1" w:rsidP="00BC04C1">
      <w:pPr>
        <w:pStyle w:val="PL"/>
        <w:rPr>
          <w:lang w:val="en-US"/>
        </w:rPr>
      </w:pPr>
      <w:r w:rsidRPr="00C10C41">
        <w:rPr>
          <w:lang w:val="en-US"/>
        </w:rPr>
        <w:t xml:space="preserve">   </w:t>
      </w:r>
      <w:r>
        <w:rPr>
          <w:lang w:val="en-US"/>
        </w:rPr>
        <w:t xml:space="preserve"> &lt;xs:attributeGroup ref="mcpttsc</w:t>
      </w:r>
      <w:r w:rsidRPr="00C10C41">
        <w:rPr>
          <w:lang w:val="en-US"/>
        </w:rPr>
        <w:t>:IndexType"/&gt;</w:t>
      </w:r>
    </w:p>
    <w:p w14:paraId="188B06B5" w14:textId="77777777" w:rsidR="00BC04C1" w:rsidRPr="00C10C41" w:rsidRDefault="00BC04C1" w:rsidP="00BC04C1">
      <w:pPr>
        <w:pStyle w:val="PL"/>
        <w:rPr>
          <w:lang w:val="en-US"/>
        </w:rPr>
      </w:pPr>
      <w:r w:rsidRPr="00C10C41">
        <w:rPr>
          <w:lang w:val="en-US"/>
        </w:rPr>
        <w:t xml:space="preserve">    &lt;xs:anyAttribute namespace="##any" processContents="lax"/&gt;</w:t>
      </w:r>
    </w:p>
    <w:p w14:paraId="288D1683" w14:textId="77777777" w:rsidR="00BC04C1" w:rsidRDefault="00BC04C1" w:rsidP="00BC04C1">
      <w:pPr>
        <w:pStyle w:val="PL"/>
        <w:rPr>
          <w:lang w:val="en-US"/>
        </w:rPr>
      </w:pPr>
      <w:r w:rsidRPr="00C10C41">
        <w:rPr>
          <w:lang w:val="en-US"/>
        </w:rPr>
        <w:t xml:space="preserve">  &lt;/xs:complexType&gt;</w:t>
      </w:r>
    </w:p>
    <w:p w14:paraId="47A56160" w14:textId="77777777" w:rsidR="00BC04C1" w:rsidRDefault="00BC04C1" w:rsidP="00BC04C1">
      <w:pPr>
        <w:pStyle w:val="PL"/>
        <w:rPr>
          <w:lang w:val="en-US"/>
        </w:rPr>
      </w:pPr>
    </w:p>
    <w:p w14:paraId="2E958C26" w14:textId="77777777" w:rsidR="00BC04C1" w:rsidRPr="000839FB" w:rsidRDefault="00BC04C1" w:rsidP="00BC04C1">
      <w:pPr>
        <w:pStyle w:val="PL"/>
        <w:rPr>
          <w:lang w:val="en-US"/>
        </w:rPr>
      </w:pPr>
      <w:r w:rsidRPr="000839FB">
        <w:rPr>
          <w:lang w:val="en-US"/>
        </w:rPr>
        <w:t xml:space="preserve">  &lt;xs:attributeGroup name="IndexType"&gt;</w:t>
      </w:r>
    </w:p>
    <w:p w14:paraId="3A2E5357" w14:textId="77777777" w:rsidR="00BC04C1" w:rsidRPr="000839FB" w:rsidRDefault="00BC04C1" w:rsidP="00BC04C1">
      <w:pPr>
        <w:pStyle w:val="PL"/>
        <w:rPr>
          <w:lang w:val="en-US"/>
        </w:rPr>
      </w:pPr>
      <w:r w:rsidRPr="000839FB">
        <w:rPr>
          <w:lang w:val="en-US"/>
        </w:rPr>
        <w:t xml:space="preserve">    &lt;xs:attribute name="index" type="xs:token"/&gt;</w:t>
      </w:r>
    </w:p>
    <w:p w14:paraId="1E3FF9AA" w14:textId="77777777" w:rsidR="00BC04C1" w:rsidRDefault="00BC04C1" w:rsidP="00BC04C1">
      <w:pPr>
        <w:pStyle w:val="PL"/>
        <w:rPr>
          <w:lang w:val="en-US"/>
        </w:rPr>
      </w:pPr>
      <w:r w:rsidRPr="000839FB">
        <w:rPr>
          <w:lang w:val="en-US"/>
        </w:rPr>
        <w:t xml:space="preserve">  &lt;/xs:attributeGroup&gt;</w:t>
      </w:r>
    </w:p>
    <w:p w14:paraId="1759A60F" w14:textId="77777777" w:rsidR="00BC04C1" w:rsidRDefault="00BC04C1" w:rsidP="00BC04C1">
      <w:pPr>
        <w:pStyle w:val="PL"/>
        <w:rPr>
          <w:lang w:val="en-US"/>
        </w:rPr>
      </w:pPr>
    </w:p>
    <w:p w14:paraId="654442DF" w14:textId="77777777" w:rsidR="00BC04C1" w:rsidRPr="00E60E9A" w:rsidRDefault="00BC04C1" w:rsidP="00BC04C1">
      <w:pPr>
        <w:pStyle w:val="PL"/>
        <w:rPr>
          <w:lang w:val="en-US"/>
        </w:rPr>
      </w:pPr>
      <w:r w:rsidRPr="00E60E9A">
        <w:rPr>
          <w:lang w:val="en-US"/>
        </w:rPr>
        <w:t xml:space="preserve">  &lt;xs:complexType name="DisplayNameElementType"&gt;</w:t>
      </w:r>
    </w:p>
    <w:p w14:paraId="06C65269" w14:textId="77777777" w:rsidR="00BC04C1" w:rsidRPr="00BC04C1" w:rsidRDefault="00BC04C1" w:rsidP="00BC04C1">
      <w:pPr>
        <w:pStyle w:val="PL"/>
        <w:rPr>
          <w:lang w:val="en-US"/>
        </w:rPr>
      </w:pPr>
      <w:r w:rsidRPr="00E60E9A">
        <w:rPr>
          <w:lang w:val="en-US"/>
        </w:rPr>
        <w:t xml:space="preserve">    </w:t>
      </w:r>
      <w:r w:rsidRPr="00BC04C1">
        <w:rPr>
          <w:lang w:val="en-US"/>
        </w:rPr>
        <w:t>&lt;xs:simpleContent&gt;</w:t>
      </w:r>
    </w:p>
    <w:p w14:paraId="0154411E" w14:textId="77777777" w:rsidR="00BC04C1" w:rsidRPr="00BC04C1" w:rsidRDefault="00BC04C1" w:rsidP="00BC04C1">
      <w:pPr>
        <w:pStyle w:val="PL"/>
        <w:rPr>
          <w:lang w:val="en-US"/>
        </w:rPr>
      </w:pPr>
      <w:r w:rsidRPr="00BC04C1">
        <w:rPr>
          <w:lang w:val="en-US"/>
        </w:rPr>
        <w:t xml:space="preserve">      &lt;xs:extension base="xs:string"&gt;</w:t>
      </w:r>
    </w:p>
    <w:p w14:paraId="1852CD81" w14:textId="77777777" w:rsidR="00BC04C1" w:rsidRPr="00BC04C1" w:rsidRDefault="00BC04C1" w:rsidP="00BC04C1">
      <w:pPr>
        <w:pStyle w:val="PL"/>
        <w:rPr>
          <w:lang w:val="en-US"/>
        </w:rPr>
      </w:pPr>
      <w:r w:rsidRPr="00BC04C1">
        <w:rPr>
          <w:lang w:val="en-US"/>
        </w:rPr>
        <w:t xml:space="preserve">        &lt;xs:attribute ref="xml:lang"/&gt;</w:t>
      </w:r>
    </w:p>
    <w:p w14:paraId="3BA28AC8" w14:textId="77777777" w:rsidR="00BC04C1" w:rsidRPr="00E60E9A" w:rsidRDefault="00BC04C1" w:rsidP="00BC04C1">
      <w:pPr>
        <w:pStyle w:val="PL"/>
        <w:rPr>
          <w:lang w:val="en-US"/>
        </w:rPr>
      </w:pPr>
      <w:r w:rsidRPr="00BC04C1">
        <w:rPr>
          <w:lang w:val="en-US"/>
        </w:rPr>
        <w:t xml:space="preserve">        </w:t>
      </w:r>
      <w:r w:rsidRPr="00E60E9A">
        <w:rPr>
          <w:lang w:val="en-US"/>
        </w:rPr>
        <w:t>&lt;xs:anyAttribute namespace="##any" processContents="lax"/&gt;</w:t>
      </w:r>
    </w:p>
    <w:p w14:paraId="65B2F37B" w14:textId="77777777" w:rsidR="00BC04C1" w:rsidRPr="00964F35" w:rsidRDefault="00BC04C1" w:rsidP="00BC04C1">
      <w:pPr>
        <w:pStyle w:val="PL"/>
        <w:rPr>
          <w:lang w:val="fr-FR"/>
        </w:rPr>
      </w:pPr>
      <w:r w:rsidRPr="00E60E9A">
        <w:rPr>
          <w:lang w:val="en-US"/>
        </w:rPr>
        <w:t xml:space="preserve">      </w:t>
      </w:r>
      <w:r w:rsidRPr="00964F35">
        <w:rPr>
          <w:lang w:val="fr-FR"/>
        </w:rPr>
        <w:t>&lt;/xs:extension&gt;</w:t>
      </w:r>
    </w:p>
    <w:p w14:paraId="1D33AF85" w14:textId="77777777" w:rsidR="00BC04C1" w:rsidRPr="00964F35" w:rsidRDefault="00BC04C1" w:rsidP="00BC04C1">
      <w:pPr>
        <w:pStyle w:val="PL"/>
        <w:rPr>
          <w:lang w:val="fr-FR"/>
        </w:rPr>
      </w:pPr>
      <w:r w:rsidRPr="00964F35">
        <w:rPr>
          <w:lang w:val="fr-FR"/>
        </w:rPr>
        <w:t xml:space="preserve">    &lt;/xs:simpleContent&gt;</w:t>
      </w:r>
    </w:p>
    <w:p w14:paraId="62E14221" w14:textId="77777777" w:rsidR="00BC04C1" w:rsidRPr="00964F35" w:rsidRDefault="00BC04C1" w:rsidP="00BC04C1">
      <w:pPr>
        <w:pStyle w:val="PL"/>
        <w:rPr>
          <w:lang w:val="fr-FR"/>
        </w:rPr>
      </w:pPr>
      <w:r w:rsidRPr="00964F35">
        <w:rPr>
          <w:lang w:val="fr-FR"/>
        </w:rPr>
        <w:t xml:space="preserve">  &lt;/xs:complexType&gt;</w:t>
      </w:r>
    </w:p>
    <w:p w14:paraId="76B2CA65" w14:textId="77777777" w:rsidR="00BC04C1" w:rsidRPr="00180950" w:rsidRDefault="00BC04C1" w:rsidP="00BC04C1">
      <w:pPr>
        <w:pStyle w:val="PL"/>
        <w:rPr>
          <w:lang w:val="fr-FR"/>
        </w:rPr>
      </w:pPr>
    </w:p>
    <w:p w14:paraId="440B7FCC" w14:textId="77777777" w:rsidR="00BC04C1" w:rsidRPr="0073469F" w:rsidRDefault="00BC04C1" w:rsidP="00BC04C1">
      <w:pPr>
        <w:pStyle w:val="PL"/>
      </w:pPr>
      <w:r w:rsidRPr="00964F35">
        <w:rPr>
          <w:lang w:val="fr-FR"/>
        </w:rPr>
        <w:t xml:space="preserve">  </w:t>
      </w:r>
      <w:r w:rsidRPr="0073469F">
        <w:t>&lt;xs:complexType name="anyExtType"&gt;</w:t>
      </w:r>
    </w:p>
    <w:p w14:paraId="08329FBC" w14:textId="77777777" w:rsidR="00BC04C1" w:rsidRPr="0073469F" w:rsidRDefault="00BC04C1" w:rsidP="00BC04C1">
      <w:pPr>
        <w:pStyle w:val="PL"/>
      </w:pPr>
      <w:r w:rsidRPr="0073469F">
        <w:t xml:space="preserve">    &lt;xs:sequence&gt;</w:t>
      </w:r>
    </w:p>
    <w:p w14:paraId="1926B4FC" w14:textId="77777777" w:rsidR="00BC04C1" w:rsidRPr="0073469F" w:rsidRDefault="00BC04C1" w:rsidP="00BC04C1">
      <w:pPr>
        <w:pStyle w:val="PL"/>
      </w:pPr>
      <w:r w:rsidRPr="0073469F">
        <w:t xml:space="preserve">      &lt;xs:any namespace="##any" processContents="lax" minOccurs="0" maxOccurs="unbounded"/&gt;</w:t>
      </w:r>
    </w:p>
    <w:p w14:paraId="7CF9D82C" w14:textId="77777777" w:rsidR="00BC04C1" w:rsidRPr="00BC04C1" w:rsidRDefault="00BC04C1" w:rsidP="00BC04C1">
      <w:pPr>
        <w:pStyle w:val="PL"/>
        <w:rPr>
          <w:lang w:val="fr-FR"/>
        </w:rPr>
      </w:pPr>
      <w:r w:rsidRPr="0073469F">
        <w:t xml:space="preserve">    </w:t>
      </w:r>
      <w:r w:rsidRPr="00BC04C1">
        <w:rPr>
          <w:lang w:val="fr-FR"/>
        </w:rPr>
        <w:t>&lt;/xs:sequence&gt;</w:t>
      </w:r>
    </w:p>
    <w:p w14:paraId="17E70BC5" w14:textId="77777777" w:rsidR="00BC04C1" w:rsidRPr="00BC04C1" w:rsidRDefault="00BC04C1" w:rsidP="00BC04C1">
      <w:pPr>
        <w:pStyle w:val="PL"/>
        <w:rPr>
          <w:lang w:val="fr-FR"/>
        </w:rPr>
      </w:pPr>
      <w:r w:rsidRPr="00BC04C1">
        <w:rPr>
          <w:lang w:val="fr-FR"/>
        </w:rPr>
        <w:t xml:space="preserve">  &lt;/xs:complexType&gt;</w:t>
      </w:r>
    </w:p>
    <w:p w14:paraId="15BB3ABE" w14:textId="77777777" w:rsidR="00BC04C1" w:rsidRPr="00BC04C1" w:rsidRDefault="00BC04C1" w:rsidP="00BC04C1">
      <w:pPr>
        <w:pStyle w:val="PL"/>
        <w:rPr>
          <w:lang w:val="fr-FR"/>
        </w:rPr>
      </w:pPr>
    </w:p>
    <w:p w14:paraId="4AC94B03" w14:textId="77777777" w:rsidR="00BC04C1" w:rsidRPr="00BC04C1" w:rsidRDefault="00BC04C1" w:rsidP="00BC04C1">
      <w:pPr>
        <w:pStyle w:val="PL"/>
        <w:rPr>
          <w:lang w:val="fr-FR"/>
        </w:rPr>
      </w:pPr>
      <w:r w:rsidRPr="00BC04C1">
        <w:rPr>
          <w:lang w:val="fr-FR"/>
        </w:rPr>
        <w:t>&lt;/xs:schema&gt;</w:t>
      </w:r>
    </w:p>
    <w:p w14:paraId="274F9094" w14:textId="77777777" w:rsidR="00BC04C1" w:rsidRPr="00BC04C1" w:rsidRDefault="00BC04C1" w:rsidP="00BC04C1">
      <w:pPr>
        <w:pStyle w:val="PL"/>
        <w:rPr>
          <w:lang w:val="fr-FR"/>
        </w:rPr>
      </w:pPr>
    </w:p>
    <w:p w14:paraId="0C68C646" w14:textId="77777777" w:rsidR="008C56DD" w:rsidRPr="00275C5E" w:rsidRDefault="008C56DD" w:rsidP="008C56D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275C5E">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275C5E">
        <w:rPr>
          <w:rFonts w:ascii="Arial" w:hAnsi="Arial" w:cs="Arial"/>
          <w:noProof/>
          <w:color w:val="0000FF"/>
          <w:sz w:val="28"/>
          <w:szCs w:val="28"/>
          <w:lang w:val="en-US"/>
        </w:rPr>
        <w:t xml:space="preserve"> Change * * * *</w:t>
      </w:r>
    </w:p>
    <w:p w14:paraId="2A8B1551" w14:textId="45CB4981" w:rsidR="008C56DD" w:rsidRDefault="008C56DD" w:rsidP="008C56DD">
      <w:pPr>
        <w:rPr>
          <w:noProof/>
        </w:rPr>
      </w:pPr>
    </w:p>
    <w:p w14:paraId="3E691F9E" w14:textId="77777777" w:rsidR="009E653A" w:rsidRDefault="009E653A" w:rsidP="009E653A">
      <w:pPr>
        <w:pStyle w:val="berschrift4"/>
      </w:pPr>
      <w:bookmarkStart w:id="221" w:name="_Toc20212392"/>
      <w:bookmarkStart w:id="222" w:name="_Toc27731747"/>
      <w:bookmarkStart w:id="223" w:name="_Toc36127525"/>
      <w:bookmarkStart w:id="224" w:name="_Toc45214631"/>
      <w:bookmarkStart w:id="225" w:name="_Toc51937770"/>
      <w:bookmarkStart w:id="226" w:name="_Toc51938079"/>
      <w:bookmarkStart w:id="227" w:name="_Toc68196863"/>
      <w:r>
        <w:t>8.4.2.7</w:t>
      </w:r>
      <w:r w:rsidRPr="00345011">
        <w:tab/>
        <w:t>Data Semantics</w:t>
      </w:r>
      <w:bookmarkEnd w:id="221"/>
      <w:bookmarkEnd w:id="222"/>
      <w:bookmarkEnd w:id="223"/>
      <w:bookmarkEnd w:id="224"/>
      <w:bookmarkEnd w:id="225"/>
      <w:bookmarkEnd w:id="226"/>
      <w:bookmarkEnd w:id="227"/>
    </w:p>
    <w:p w14:paraId="61EECAFC" w14:textId="77777777" w:rsidR="009E653A" w:rsidRDefault="009E653A" w:rsidP="009E653A">
      <w:pPr>
        <w:rPr>
          <w:lang w:val="en-US"/>
        </w:rPr>
      </w:pPr>
      <w:r>
        <w:rPr>
          <w:lang w:val="en-US"/>
        </w:rPr>
        <w:t>The "domain" attribute of the &lt;</w:t>
      </w:r>
      <w:r w:rsidRPr="001A72CA">
        <w:t>service-configuration-params</w:t>
      </w:r>
      <w:r>
        <w:t xml:space="preserve">&gt; element </w:t>
      </w:r>
      <w:r>
        <w:rPr>
          <w:lang w:val="en-US"/>
        </w:rPr>
        <w:t>contains the domain name of the mission critical organization.</w:t>
      </w:r>
    </w:p>
    <w:p w14:paraId="20EE168A" w14:textId="77777777" w:rsidR="009E653A" w:rsidRDefault="009E653A" w:rsidP="009E653A">
      <w:pPr>
        <w:rPr>
          <w:lang w:val="en-US"/>
        </w:rPr>
      </w:pPr>
      <w:r>
        <w:rPr>
          <w:lang w:val="en-US"/>
        </w:rPr>
        <w:t xml:space="preserve">The </w:t>
      </w:r>
      <w:r w:rsidRPr="0019247C">
        <w:rPr>
          <w:lang w:val="en-US"/>
        </w:rPr>
        <w:t xml:space="preserve">&lt;common&gt; element </w:t>
      </w:r>
      <w:r>
        <w:rPr>
          <w:lang w:val="en-US"/>
        </w:rPr>
        <w:t>contains service configuration data common to both on and off network service.</w:t>
      </w:r>
    </w:p>
    <w:p w14:paraId="68E382AC" w14:textId="77777777" w:rsidR="009E653A" w:rsidRDefault="009E653A" w:rsidP="009E653A">
      <w:pPr>
        <w:rPr>
          <w:lang w:val="en-US"/>
        </w:rPr>
      </w:pPr>
      <w:r>
        <w:rPr>
          <w:lang w:val="en-US"/>
        </w:rPr>
        <w:t>The &lt;on-network&gt; element contains service configuration data for on-network service only.</w:t>
      </w:r>
    </w:p>
    <w:p w14:paraId="7B18F8D1" w14:textId="77777777" w:rsidR="009E653A" w:rsidRDefault="009E653A" w:rsidP="009E653A">
      <w:pPr>
        <w:rPr>
          <w:lang w:val="en-US"/>
        </w:rPr>
      </w:pPr>
      <w:r>
        <w:rPr>
          <w:lang w:val="en-US"/>
        </w:rPr>
        <w:t>The &lt;off-network&gt; element contains service configuration data for off-network service only.</w:t>
      </w:r>
    </w:p>
    <w:p w14:paraId="080E5F31" w14:textId="77777777" w:rsidR="009E653A" w:rsidRDefault="009E653A" w:rsidP="009E653A">
      <w:pPr>
        <w:rPr>
          <w:lang w:val="en-US"/>
        </w:rPr>
      </w:pPr>
      <w:r>
        <w:rPr>
          <w:lang w:val="en-US"/>
        </w:rPr>
        <w:t>In the &lt;common&gt; element:</w:t>
      </w:r>
    </w:p>
    <w:p w14:paraId="2A66989E" w14:textId="77777777" w:rsidR="009E653A" w:rsidRDefault="009E653A" w:rsidP="009E653A">
      <w:pPr>
        <w:pStyle w:val="B1"/>
        <w:rPr>
          <w:lang w:val="en-US"/>
        </w:rPr>
      </w:pPr>
      <w:r>
        <w:rPr>
          <w:lang w:val="en-US"/>
        </w:rPr>
        <w:t>1)</w:t>
      </w:r>
      <w:r>
        <w:rPr>
          <w:lang w:val="en-US"/>
        </w:rPr>
        <w:tab/>
        <w:t>the &lt;min-length-alias&gt; element contains the minimum length (N3) of  alphanumeric names assigned to MCPTT users by the MCPTT administrator, which</w:t>
      </w:r>
      <w:r w:rsidRPr="00FF5A6C">
        <w:rPr>
          <w:lang w:val="en-US"/>
        </w:rPr>
        <w:t xml:space="preserve"> corresponds to the "</w:t>
      </w:r>
      <w:proofErr w:type="spellStart"/>
      <w:r w:rsidRPr="007B248D">
        <w:rPr>
          <w:lang w:val="en-US"/>
        </w:rPr>
        <w:t>MinLengthAliasID</w:t>
      </w:r>
      <w:proofErr w:type="spellEnd"/>
      <w:r w:rsidRPr="00FF5A6C">
        <w:rPr>
          <w:lang w:val="en-US"/>
        </w:rPr>
        <w:t>" element as specified in subclause 7.2.9 of 3GPP TS 24.</w:t>
      </w:r>
      <w:r>
        <w:rPr>
          <w:lang w:val="en-US"/>
        </w:rPr>
        <w:t>483</w:t>
      </w:r>
      <w:r w:rsidRPr="00FF5A6C">
        <w:rPr>
          <w:lang w:val="en-US"/>
        </w:rPr>
        <w:t> [4]</w:t>
      </w:r>
      <w:r>
        <w:rPr>
          <w:lang w:val="en-US"/>
        </w:rPr>
        <w:t>;</w:t>
      </w:r>
    </w:p>
    <w:p w14:paraId="3CF9B99E" w14:textId="77777777" w:rsidR="009E653A" w:rsidRDefault="009E653A" w:rsidP="009E653A">
      <w:pPr>
        <w:pStyle w:val="B1"/>
        <w:rPr>
          <w:lang w:val="en-US"/>
        </w:rPr>
      </w:pPr>
      <w:r>
        <w:rPr>
          <w:lang w:val="en-US"/>
        </w:rPr>
        <w:t>2)</w:t>
      </w:r>
      <w:r>
        <w:rPr>
          <w:lang w:val="en-US"/>
        </w:rPr>
        <w:tab/>
        <w:t>the &lt;num-levels-group-hierarchy&gt; element of the &lt;broadcast-group&gt; element contains an integer indicating the number levels of group hierarchy for group-broadcast groups,</w:t>
      </w:r>
      <w:r w:rsidRPr="00065486">
        <w:rPr>
          <w:lang w:val="en-US"/>
        </w:rPr>
        <w:t xml:space="preserve"> </w:t>
      </w:r>
      <w:r>
        <w:rPr>
          <w:lang w:val="en-US"/>
        </w:rPr>
        <w:t>which corresponds to the "</w:t>
      </w:r>
      <w:proofErr w:type="spellStart"/>
      <w:r w:rsidRPr="00065486">
        <w:rPr>
          <w:lang w:val="en-US"/>
        </w:rPr>
        <w:t>NumLevelGroupHierarchy</w:t>
      </w:r>
      <w:proofErr w:type="spellEnd"/>
      <w:r>
        <w:rPr>
          <w:lang w:val="en-US"/>
        </w:rPr>
        <w:t>" element as specified in subclause 7.2.7 of 3GPP TS 24.483 [4]; and</w:t>
      </w:r>
    </w:p>
    <w:p w14:paraId="5352C288" w14:textId="77777777" w:rsidR="009E653A" w:rsidRDefault="009E653A" w:rsidP="009E653A">
      <w:pPr>
        <w:pStyle w:val="B1"/>
        <w:rPr>
          <w:lang w:val="en-US"/>
        </w:rPr>
      </w:pPr>
      <w:r>
        <w:rPr>
          <w:lang w:val="en-US"/>
        </w:rPr>
        <w:t>3)</w:t>
      </w:r>
      <w:r>
        <w:rPr>
          <w:lang w:val="en-US"/>
        </w:rPr>
        <w:tab/>
        <w:t>the &lt;num-levels-user-hierarchy&gt; element of the &lt;broadcast-group&gt; element contains an integer indicating the number levels of user hierarchy for user-broadcast groups,</w:t>
      </w:r>
      <w:r w:rsidRPr="00065486">
        <w:rPr>
          <w:lang w:val="en-US"/>
        </w:rPr>
        <w:t xml:space="preserve"> </w:t>
      </w:r>
      <w:r>
        <w:rPr>
          <w:lang w:val="en-US"/>
        </w:rPr>
        <w:t>which corresponds to the "</w:t>
      </w:r>
      <w:proofErr w:type="spellStart"/>
      <w:r>
        <w:rPr>
          <w:lang w:val="en-US"/>
        </w:rPr>
        <w:t>NumLevelUser</w:t>
      </w:r>
      <w:r w:rsidRPr="00065486">
        <w:rPr>
          <w:lang w:val="en-US"/>
        </w:rPr>
        <w:t>Hierarchy</w:t>
      </w:r>
      <w:proofErr w:type="spellEnd"/>
      <w:r>
        <w:rPr>
          <w:lang w:val="en-US"/>
        </w:rPr>
        <w:t>" element as specified in subclause 7.2.8 of 3GPP TS 24.483 [4];</w:t>
      </w:r>
    </w:p>
    <w:p w14:paraId="28FDB6F8" w14:textId="77777777" w:rsidR="009E653A" w:rsidRDefault="009E653A" w:rsidP="009E653A">
      <w:pPr>
        <w:rPr>
          <w:lang w:val="en-US"/>
        </w:rPr>
      </w:pPr>
      <w:r>
        <w:rPr>
          <w:lang w:val="en-US"/>
        </w:rPr>
        <w:t>In the &lt;on-network&gt; element:</w:t>
      </w:r>
    </w:p>
    <w:p w14:paraId="28612096" w14:textId="77777777" w:rsidR="009E653A" w:rsidRDefault="009E653A" w:rsidP="009E653A">
      <w:pPr>
        <w:pStyle w:val="B1"/>
        <w:rPr>
          <w:lang w:val="en-US"/>
        </w:rPr>
      </w:pPr>
      <w:r>
        <w:rPr>
          <w:lang w:val="en-US"/>
        </w:rPr>
        <w:lastRenderedPageBreak/>
        <w:t>1)</w:t>
      </w:r>
      <w:r>
        <w:rPr>
          <w:lang w:val="en-US"/>
        </w:rPr>
        <w:tab/>
        <w:t>the &lt;private-cancel-timeout&gt; element of the &lt;emergency-call&gt; element contains the timeout value for the cancellation of an in-progress on-network emergency private call;</w:t>
      </w:r>
    </w:p>
    <w:p w14:paraId="312BE1D3" w14:textId="77777777" w:rsidR="009E653A" w:rsidRPr="007A50DC" w:rsidRDefault="009E653A" w:rsidP="009E653A">
      <w:pPr>
        <w:pStyle w:val="B1"/>
        <w:rPr>
          <w:lang w:val="en-US"/>
        </w:rPr>
      </w:pPr>
      <w:r>
        <w:rPr>
          <w:lang w:val="en-US"/>
        </w:rPr>
        <w:t>2)</w:t>
      </w:r>
      <w:r>
        <w:rPr>
          <w:lang w:val="en-US"/>
        </w:rPr>
        <w:tab/>
        <w:t>the &lt;group-time-limit&gt; element of the &lt;emergency-call&gt; element contains the time limit for an in-progress on-network emergency call on an MCPTT group;</w:t>
      </w:r>
    </w:p>
    <w:p w14:paraId="7B83327E" w14:textId="77777777" w:rsidR="009E653A" w:rsidRDefault="009E653A" w:rsidP="009E653A">
      <w:pPr>
        <w:pStyle w:val="B1"/>
        <w:rPr>
          <w:lang w:val="en-US"/>
        </w:rPr>
      </w:pPr>
      <w:r>
        <w:t>3)</w:t>
      </w:r>
      <w:r>
        <w:tab/>
        <w:t xml:space="preserve">the </w:t>
      </w:r>
      <w:r>
        <w:rPr>
          <w:lang w:val="en-US"/>
        </w:rPr>
        <w:t>&lt;hang-time&gt; element of the &lt;private-call&gt; element contains the value of the hang timer for on-network private calls;</w:t>
      </w:r>
    </w:p>
    <w:p w14:paraId="7334F99E" w14:textId="77777777" w:rsidR="009E653A" w:rsidRDefault="009E653A" w:rsidP="009E653A">
      <w:pPr>
        <w:pStyle w:val="NO"/>
        <w:rPr>
          <w:lang w:val="en-US"/>
        </w:rPr>
      </w:pPr>
      <w:r>
        <w:rPr>
          <w:lang w:val="en-US"/>
        </w:rPr>
        <w:t>NOTE 1:</w:t>
      </w:r>
      <w:r>
        <w:rPr>
          <w:lang w:val="en-US"/>
        </w:rPr>
        <w:tab/>
        <w:t xml:space="preserve">The hang time is a </w:t>
      </w:r>
      <w:r w:rsidRPr="00564C1C">
        <w:rPr>
          <w:lang w:val="en-US"/>
        </w:rPr>
        <w:t>configurable maximum length of the inactivity (silence) period between consecutive MCPTT transmissions within the same call.</w:t>
      </w:r>
    </w:p>
    <w:p w14:paraId="52590753" w14:textId="77777777" w:rsidR="009E653A" w:rsidRDefault="009E653A" w:rsidP="009E653A">
      <w:pPr>
        <w:pStyle w:val="B1"/>
        <w:rPr>
          <w:lang w:val="en-US"/>
        </w:rPr>
      </w:pPr>
      <w:r>
        <w:rPr>
          <w:lang w:val="en-US"/>
        </w:rPr>
        <w:t>4)</w:t>
      </w:r>
      <w:r>
        <w:rPr>
          <w:lang w:val="en-US"/>
        </w:rPr>
        <w:tab/>
        <w:t>the &lt;max-duration-with-floor-control&gt; element of the &lt;private-call&gt; element contains the maximum duration allowed for an on-network private call with floor control;</w:t>
      </w:r>
    </w:p>
    <w:p w14:paraId="3C7AEEC4" w14:textId="77777777" w:rsidR="009E653A" w:rsidRDefault="009E653A" w:rsidP="009E653A">
      <w:pPr>
        <w:pStyle w:val="B1"/>
        <w:rPr>
          <w:lang w:val="en-US"/>
        </w:rPr>
      </w:pPr>
      <w:r>
        <w:rPr>
          <w:lang w:val="en-US"/>
        </w:rPr>
        <w:t>5)</w:t>
      </w:r>
      <w:r>
        <w:rPr>
          <w:lang w:val="en-US"/>
        </w:rPr>
        <w:tab/>
        <w:t>the &lt;max-duration-without-floor-control &gt; element of the &lt;private-call&gt; element contains the maximum duration allowed for an</w:t>
      </w:r>
      <w:r w:rsidRPr="00007D10">
        <w:rPr>
          <w:lang w:val="en-US"/>
        </w:rPr>
        <w:t xml:space="preserve"> </w:t>
      </w:r>
      <w:r>
        <w:rPr>
          <w:lang w:val="en-US"/>
        </w:rPr>
        <w:t>on-network private call without floor control;</w:t>
      </w:r>
    </w:p>
    <w:p w14:paraId="5326B975" w14:textId="77777777" w:rsidR="009E653A" w:rsidRDefault="009E653A" w:rsidP="009E653A">
      <w:pPr>
        <w:pStyle w:val="B1"/>
        <w:rPr>
          <w:lang w:val="en-US"/>
        </w:rPr>
      </w:pPr>
      <w:r>
        <w:rPr>
          <w:lang w:val="en-US"/>
        </w:rPr>
        <w:t>6)</w:t>
      </w:r>
      <w:r>
        <w:rPr>
          <w:lang w:val="en-US"/>
        </w:rPr>
        <w:tab/>
        <w:t xml:space="preserve">the &lt;num-levels-priority-hierarchy&gt; element contains </w:t>
      </w:r>
      <w:r w:rsidRPr="00564C1C">
        <w:rPr>
          <w:lang w:val="en-US"/>
        </w:rPr>
        <w:t xml:space="preserve">a priority </w:t>
      </w:r>
      <w:r>
        <w:rPr>
          <w:lang w:val="en-US"/>
        </w:rPr>
        <w:t>hierarchy for determining what participants, p</w:t>
      </w:r>
      <w:r w:rsidRPr="00564C1C">
        <w:rPr>
          <w:lang w:val="en-US"/>
        </w:rPr>
        <w:t xml:space="preserve">articipant types, and urgent transmission types shall be granted a request to override an active </w:t>
      </w:r>
      <w:r>
        <w:rPr>
          <w:lang w:val="en-US"/>
        </w:rPr>
        <w:t>on-network MCPTT transmission</w:t>
      </w:r>
      <w:r>
        <w:t xml:space="preserve">. </w:t>
      </w:r>
      <w:r w:rsidRPr="00FB3719">
        <w:rPr>
          <w:lang w:val="en-US"/>
        </w:rPr>
        <w:t>Absence of the &lt;</w:t>
      </w:r>
      <w:r>
        <w:rPr>
          <w:lang w:val="en-US"/>
        </w:rPr>
        <w:t>num-levels-priority-hierarchy</w:t>
      </w:r>
      <w:r w:rsidRPr="00FB3719">
        <w:rPr>
          <w:lang w:val="en-US"/>
        </w:rPr>
        <w:t>&gt; element in the &lt;</w:t>
      </w:r>
      <w:r>
        <w:rPr>
          <w:lang w:val="en-US"/>
        </w:rPr>
        <w:t>on-network</w:t>
      </w:r>
      <w:r w:rsidRPr="00FB3719">
        <w:rPr>
          <w:lang w:val="en-US"/>
        </w:rPr>
        <w:t xml:space="preserve">&gt; element indicates that </w:t>
      </w:r>
      <w:r>
        <w:rPr>
          <w:lang w:val="en-US"/>
        </w:rPr>
        <w:t>the</w:t>
      </w:r>
      <w:r w:rsidRPr="00FB3719">
        <w:rPr>
          <w:lang w:val="en-US"/>
        </w:rPr>
        <w:t xml:space="preserve"> lowest possible </w:t>
      </w:r>
      <w:r>
        <w:rPr>
          <w:lang w:val="en-US"/>
        </w:rPr>
        <w:t xml:space="preserve">value is used according to the schema, to represent the </w:t>
      </w:r>
      <w:r w:rsidRPr="00FB3719">
        <w:rPr>
          <w:lang w:val="en-US"/>
        </w:rPr>
        <w:t>priority</w:t>
      </w:r>
      <w:r>
        <w:rPr>
          <w:lang w:val="en-US"/>
        </w:rPr>
        <w:t xml:space="preserve"> hierarchy;</w:t>
      </w:r>
    </w:p>
    <w:p w14:paraId="0FA598B2" w14:textId="77777777" w:rsidR="009E653A" w:rsidRDefault="009E653A" w:rsidP="009E653A">
      <w:pPr>
        <w:pStyle w:val="NO"/>
        <w:rPr>
          <w:lang w:val="en-US"/>
        </w:rPr>
      </w:pPr>
      <w:r>
        <w:t>NOTE 2:</w:t>
      </w:r>
      <w:r>
        <w:tab/>
      </w:r>
      <w:r>
        <w:rPr>
          <w:lang w:val="en-US"/>
        </w:rPr>
        <w:t>The higher the value from the priority hierarchy</w:t>
      </w:r>
      <w:r w:rsidRPr="00FB3719">
        <w:rPr>
          <w:lang w:val="en-US"/>
        </w:rPr>
        <w:t xml:space="preserve"> </w:t>
      </w:r>
      <w:r>
        <w:rPr>
          <w:lang w:val="en-US"/>
        </w:rPr>
        <w:t>assigned to a participant, the higher the priority given to override an active transmission.</w:t>
      </w:r>
    </w:p>
    <w:p w14:paraId="5EDF9A50" w14:textId="77777777" w:rsidR="009E653A" w:rsidRDefault="009E653A" w:rsidP="009E653A">
      <w:pPr>
        <w:pStyle w:val="B1"/>
        <w:rPr>
          <w:lang w:val="en-US"/>
        </w:rPr>
      </w:pPr>
      <w:r>
        <w:rPr>
          <w:lang w:val="en-US"/>
        </w:rPr>
        <w:t>7)</w:t>
      </w:r>
      <w:r>
        <w:rPr>
          <w:lang w:val="en-US"/>
        </w:rPr>
        <w:tab/>
        <w:t>the &lt;time-limit&gt; element of the &lt;transmit-time&gt; element contains the transmit time limit in an on-network group or private call transmission;</w:t>
      </w:r>
    </w:p>
    <w:p w14:paraId="432FCB00" w14:textId="77777777" w:rsidR="009E653A" w:rsidRDefault="009E653A" w:rsidP="009E653A">
      <w:pPr>
        <w:pStyle w:val="B1"/>
        <w:rPr>
          <w:lang w:val="en-US"/>
        </w:rPr>
      </w:pPr>
      <w:r>
        <w:rPr>
          <w:lang w:val="en-US"/>
        </w:rPr>
        <w:t>8)</w:t>
      </w:r>
      <w:r>
        <w:rPr>
          <w:lang w:val="en-US"/>
        </w:rPr>
        <w:tab/>
        <w:t>the &lt;time-warning&gt; element of the &lt;transmit-time&gt; element contains the warning time before the on-network transmit time is reached;</w:t>
      </w:r>
    </w:p>
    <w:p w14:paraId="1B8B93F9" w14:textId="77777777" w:rsidR="009E653A" w:rsidRDefault="009E653A" w:rsidP="009E653A">
      <w:pPr>
        <w:pStyle w:val="B1"/>
        <w:rPr>
          <w:lang w:val="en-US"/>
        </w:rPr>
      </w:pPr>
      <w:r>
        <w:rPr>
          <w:lang w:val="en-US"/>
        </w:rPr>
        <w:t>9)</w:t>
      </w:r>
      <w:r>
        <w:rPr>
          <w:lang w:val="en-US"/>
        </w:rPr>
        <w:tab/>
        <w:t>the &lt;hang-time-warning&gt; element contains the warning time before the on-network hang time is reached;</w:t>
      </w:r>
    </w:p>
    <w:p w14:paraId="54B86A2F" w14:textId="77777777" w:rsidR="009E653A" w:rsidRDefault="009E653A" w:rsidP="009E653A">
      <w:pPr>
        <w:pStyle w:val="B1"/>
        <w:rPr>
          <w:lang w:val="en-US"/>
        </w:rPr>
      </w:pPr>
      <w:r>
        <w:rPr>
          <w:lang w:val="en-US"/>
        </w:rPr>
        <w:t>10)</w:t>
      </w:r>
      <w:r>
        <w:rPr>
          <w:lang w:val="en-US"/>
        </w:rPr>
        <w:tab/>
        <w:t>the &lt;depth&gt; element of the &lt;floor-control-queue&gt; element contains the maximum size of the floor control queue;</w:t>
      </w:r>
    </w:p>
    <w:p w14:paraId="41CE65CA" w14:textId="77777777" w:rsidR="009E653A" w:rsidRDefault="009E653A" w:rsidP="009E653A">
      <w:pPr>
        <w:pStyle w:val="B1"/>
        <w:rPr>
          <w:lang w:val="en-US"/>
        </w:rPr>
      </w:pPr>
      <w:r>
        <w:rPr>
          <w:lang w:val="en-US"/>
        </w:rPr>
        <w:t>11)</w:t>
      </w:r>
      <w:r>
        <w:rPr>
          <w:lang w:val="en-US"/>
        </w:rPr>
        <w:tab/>
        <w:t>the &lt;max-user-request-time&gt; element of the &lt;floor-control-queue&gt; element contains the maximum time for a user's floor control request to be queued;</w:t>
      </w:r>
    </w:p>
    <w:p w14:paraId="2623D29F" w14:textId="77777777" w:rsidR="009E653A" w:rsidRPr="00A83359" w:rsidRDefault="009E653A" w:rsidP="009E653A">
      <w:pPr>
        <w:pStyle w:val="B1"/>
      </w:pPr>
      <w:r w:rsidRPr="00F86315">
        <w:t>12)</w:t>
      </w:r>
      <w:r w:rsidRPr="00F86315">
        <w:tab/>
        <w:t>the &lt;</w:t>
      </w:r>
      <w:r w:rsidRPr="00A83359">
        <w:t>T1-end-of-rtp-media&gt; element of the &lt;fc-timers-counters</w:t>
      </w:r>
      <w:r w:rsidRPr="00F86315">
        <w:t xml:space="preserve">&gt; element contains the </w:t>
      </w:r>
      <w:r w:rsidRPr="00A83359">
        <w:t>maximum allowed time between RTP media packets;</w:t>
      </w:r>
    </w:p>
    <w:p w14:paraId="4753E83E" w14:textId="77777777" w:rsidR="009E653A" w:rsidRPr="001D54D8" w:rsidRDefault="009E653A" w:rsidP="009E653A">
      <w:pPr>
        <w:pStyle w:val="B1"/>
      </w:pPr>
      <w:r w:rsidRPr="001D54D8">
        <w:t>1</w:t>
      </w:r>
      <w:r>
        <w:t>3</w:t>
      </w:r>
      <w:r w:rsidRPr="00844EDD">
        <w:t>)</w:t>
      </w:r>
      <w:r w:rsidRPr="00844EDD">
        <w:tab/>
        <w:t xml:space="preserve">the </w:t>
      </w:r>
      <w:r w:rsidRPr="00382F0F">
        <w:t xml:space="preserve">&lt;T3-stop-talking-grace&gt; </w:t>
      </w:r>
      <w:r w:rsidRPr="00A83359">
        <w:t>element of the &lt;fc-timers-counters&gt; element contains the maximum time the floor control server shall forward RTP media packets after that the permission to send RTP media is revoked;</w:t>
      </w:r>
    </w:p>
    <w:p w14:paraId="79015B20" w14:textId="77777777" w:rsidR="009E653A" w:rsidRPr="001D54D8" w:rsidRDefault="009E653A" w:rsidP="009E653A">
      <w:pPr>
        <w:pStyle w:val="B1"/>
      </w:pPr>
      <w:r w:rsidRPr="00844EDD">
        <w:t>1</w:t>
      </w:r>
      <w:r>
        <w:t>4</w:t>
      </w:r>
      <w:r w:rsidRPr="00844EDD">
        <w:t>)</w:t>
      </w:r>
      <w:r w:rsidRPr="00844EDD">
        <w:tab/>
      </w:r>
      <w:r w:rsidRPr="00382F0F">
        <w:t xml:space="preserve">the &lt;T7-floor-idle&gt; </w:t>
      </w:r>
      <w:r w:rsidRPr="00A83359">
        <w:t>element of the &lt;fc-timers-counters&gt; element contains the retransmission interval of the Floor Idle message when the floor is idle. The maximum number of times the Floor Idle is retransmitted is controlled</w:t>
      </w:r>
      <w:r w:rsidRPr="00F86315">
        <w:t xml:space="preserve"> by the </w:t>
      </w:r>
      <w:r w:rsidRPr="00A83359">
        <w:t>counter in the &lt;</w:t>
      </w:r>
      <w:r w:rsidRPr="001D54D8">
        <w:t>C7-floor-idle&gt; element</w:t>
      </w:r>
      <w:r w:rsidRPr="00A83359">
        <w:t>;</w:t>
      </w:r>
    </w:p>
    <w:p w14:paraId="4411DB34" w14:textId="77777777" w:rsidR="009E653A" w:rsidRPr="001D54D8" w:rsidRDefault="009E653A" w:rsidP="009E653A">
      <w:pPr>
        <w:pStyle w:val="B1"/>
      </w:pPr>
      <w:r w:rsidRPr="00844EDD">
        <w:t>1</w:t>
      </w:r>
      <w:r>
        <w:t>5</w:t>
      </w:r>
      <w:r w:rsidRPr="00844EDD">
        <w:t>)</w:t>
      </w:r>
      <w:r w:rsidRPr="00844EDD">
        <w:tab/>
      </w:r>
      <w:r w:rsidRPr="00382F0F">
        <w:t xml:space="preserve">the &lt;T8-floor-revoke&gt; </w:t>
      </w:r>
      <w:r w:rsidRPr="00A83359">
        <w:t>element of the &lt;fc-timers-counters&gt; element contains the retransmission interval time of the Floor Revoke message until the Floor Release message is received;</w:t>
      </w:r>
    </w:p>
    <w:p w14:paraId="7C13280A" w14:textId="77777777" w:rsidR="009E653A" w:rsidRPr="00844EDD" w:rsidRDefault="009E653A" w:rsidP="009E653A">
      <w:pPr>
        <w:pStyle w:val="B1"/>
      </w:pPr>
      <w:r w:rsidRPr="00A83359">
        <w:t>1</w:t>
      </w:r>
      <w:r>
        <w:t>6)</w:t>
      </w:r>
      <w:r w:rsidRPr="001D54D8">
        <w:tab/>
      </w:r>
      <w:r>
        <w:t xml:space="preserve">the </w:t>
      </w:r>
      <w:r w:rsidRPr="00844EDD">
        <w:t>&lt;T11-end-of-RTP-dual&gt;</w:t>
      </w:r>
      <w:r w:rsidRPr="00382F0F">
        <w:t xml:space="preserve"> elemen</w:t>
      </w:r>
      <w:r>
        <w:t>t</w:t>
      </w:r>
      <w:r w:rsidRPr="00A83359">
        <w:t xml:space="preserve"> of the &lt;fc-timers-counters&gt; element contains the maximum allowed time between RTP media packets for the interrupting participant during dual floor operations</w:t>
      </w:r>
      <w:r w:rsidRPr="001D54D8">
        <w:t>;</w:t>
      </w:r>
    </w:p>
    <w:p w14:paraId="05F3F2C9" w14:textId="77777777" w:rsidR="009E653A" w:rsidRPr="00844EDD" w:rsidRDefault="009E653A" w:rsidP="009E653A">
      <w:pPr>
        <w:pStyle w:val="B1"/>
      </w:pPr>
      <w:r w:rsidRPr="00A83359">
        <w:t>1</w:t>
      </w:r>
      <w:r>
        <w:t>7</w:t>
      </w:r>
      <w:r w:rsidRPr="001D54D8">
        <w:t>)</w:t>
      </w:r>
      <w:r w:rsidRPr="001D54D8">
        <w:tab/>
      </w:r>
      <w:r>
        <w:t xml:space="preserve">the </w:t>
      </w:r>
      <w:r w:rsidRPr="00844EDD">
        <w:t>&lt;T12-stop-talking-dual&gt;</w:t>
      </w:r>
      <w:r w:rsidRPr="00382F0F">
        <w:t xml:space="preserve"> element</w:t>
      </w:r>
      <w:r w:rsidRPr="00A83359">
        <w:t xml:space="preserve"> of the &lt;fc-timers-counters&gt; element contains the transmit time limit in an on-network group for the interrupting participant during dual floor operations</w:t>
      </w:r>
      <w:r w:rsidRPr="001D54D8">
        <w:t>;</w:t>
      </w:r>
    </w:p>
    <w:p w14:paraId="7AB5B2E7" w14:textId="77777777" w:rsidR="009E653A" w:rsidRPr="001D54D8" w:rsidRDefault="009E653A" w:rsidP="009E653A">
      <w:pPr>
        <w:pStyle w:val="B1"/>
      </w:pPr>
      <w:r w:rsidRPr="00A83359">
        <w:t>1</w:t>
      </w:r>
      <w:r>
        <w:t>8</w:t>
      </w:r>
      <w:r w:rsidRPr="001D54D8">
        <w:t>)</w:t>
      </w:r>
      <w:r w:rsidRPr="001D54D8">
        <w:tab/>
      </w:r>
      <w:r>
        <w:t xml:space="preserve">the </w:t>
      </w:r>
      <w:r w:rsidRPr="001D54D8">
        <w:t>&lt;T15-conversation&gt; element</w:t>
      </w:r>
      <w:r w:rsidRPr="00A83359">
        <w:t xml:space="preserve"> </w:t>
      </w:r>
      <w:r>
        <w:t xml:space="preserve">of the </w:t>
      </w:r>
      <w:r w:rsidRPr="00A83359">
        <w:t>&lt;fc-timers-counters&gt; element contains the maximum allowed time of silence in</w:t>
      </w:r>
      <w:r w:rsidRPr="00F86315">
        <w:t xml:space="preserve"> a group </w:t>
      </w:r>
      <w:r w:rsidRPr="00A83359">
        <w:t>session involving an MBMS bearer before the MBMS subchannel shall be released</w:t>
      </w:r>
      <w:r w:rsidRPr="001D54D8">
        <w:t>;</w:t>
      </w:r>
    </w:p>
    <w:p w14:paraId="279D365D" w14:textId="77777777" w:rsidR="009E653A" w:rsidRPr="001D54D8" w:rsidRDefault="009E653A" w:rsidP="009E653A">
      <w:pPr>
        <w:pStyle w:val="B1"/>
      </w:pPr>
      <w:r>
        <w:t>19</w:t>
      </w:r>
      <w:r w:rsidRPr="001D54D8">
        <w:t>)</w:t>
      </w:r>
      <w:r w:rsidRPr="001D54D8">
        <w:tab/>
      </w:r>
      <w:r>
        <w:t xml:space="preserve">the </w:t>
      </w:r>
      <w:r w:rsidRPr="001D54D8">
        <w:t>&lt;T16-map-group-to-bearer&gt; element</w:t>
      </w:r>
      <w:r w:rsidRPr="00A83359">
        <w:t xml:space="preserve"> </w:t>
      </w:r>
      <w:r>
        <w:t xml:space="preserve">of the </w:t>
      </w:r>
      <w:r w:rsidRPr="00A83359">
        <w:t>&lt;fc-timers-counters&gt; element</w:t>
      </w:r>
      <w:r>
        <w:t xml:space="preserve"> </w:t>
      </w:r>
      <w:r w:rsidRPr="00A83359">
        <w:t>contains the retransmission interval of the Map Group To Bearer message</w:t>
      </w:r>
      <w:r w:rsidRPr="001D54D8">
        <w:t>;</w:t>
      </w:r>
    </w:p>
    <w:p w14:paraId="553B5DBC" w14:textId="77777777" w:rsidR="009E653A" w:rsidRPr="00844EDD" w:rsidRDefault="009E653A" w:rsidP="009E653A">
      <w:pPr>
        <w:pStyle w:val="B1"/>
      </w:pPr>
      <w:r w:rsidRPr="00A83359">
        <w:t>2</w:t>
      </w:r>
      <w:r>
        <w:t>0</w:t>
      </w:r>
      <w:r w:rsidRPr="001D54D8">
        <w:t>)</w:t>
      </w:r>
      <w:r w:rsidRPr="001D54D8">
        <w:tab/>
      </w:r>
      <w:r>
        <w:t xml:space="preserve">the </w:t>
      </w:r>
      <w:r w:rsidRPr="001D54D8">
        <w:t>&lt;T17-unmap-group-to-bearer&gt; element</w:t>
      </w:r>
      <w:r w:rsidRPr="00A83359">
        <w:t xml:space="preserve"> </w:t>
      </w:r>
      <w:r>
        <w:t xml:space="preserve">of the </w:t>
      </w:r>
      <w:r w:rsidRPr="00A83359">
        <w:t>&lt;fc-timers-counters&gt; element</w:t>
      </w:r>
      <w:r>
        <w:t xml:space="preserve"> </w:t>
      </w:r>
      <w:r w:rsidRPr="00A83359">
        <w:t xml:space="preserve">contains the retransmission interval of the </w:t>
      </w:r>
      <w:proofErr w:type="spellStart"/>
      <w:r w:rsidRPr="00A83359">
        <w:t>Unmap</w:t>
      </w:r>
      <w:proofErr w:type="spellEnd"/>
      <w:r w:rsidRPr="00A83359">
        <w:t xml:space="preserve"> Group To Bearer message</w:t>
      </w:r>
      <w:r w:rsidRPr="001D54D8">
        <w:t>;</w:t>
      </w:r>
    </w:p>
    <w:p w14:paraId="6187C7DE" w14:textId="77777777" w:rsidR="009E653A" w:rsidRPr="00A83359" w:rsidRDefault="009E653A" w:rsidP="009E653A">
      <w:pPr>
        <w:pStyle w:val="B1"/>
      </w:pPr>
      <w:r w:rsidRPr="00844EDD">
        <w:lastRenderedPageBreak/>
        <w:t>2</w:t>
      </w:r>
      <w:r>
        <w:t>1</w:t>
      </w:r>
      <w:r w:rsidRPr="00844EDD">
        <w:t>)</w:t>
      </w:r>
      <w:r w:rsidRPr="00844EDD">
        <w:tab/>
      </w:r>
      <w:r w:rsidRPr="00382F0F">
        <w:t xml:space="preserve">the &lt;T20-floor-granted&gt; </w:t>
      </w:r>
      <w:r w:rsidRPr="00A83359">
        <w:t xml:space="preserve">element of the &lt;fc-timers-counters&gt; element contains the time the floor control server shall wait before retransmitting the Floor Granted message until the Floor Request message is received. The number of times the Floor Granted message shall be sent is controlled by the counter in </w:t>
      </w:r>
      <w:r w:rsidRPr="001D54D8">
        <w:t>&lt;C20-floor-granted&gt;</w:t>
      </w:r>
      <w:r w:rsidRPr="00A83359">
        <w:t xml:space="preserve"> element;</w:t>
      </w:r>
    </w:p>
    <w:p w14:paraId="310B6FEF" w14:textId="77777777" w:rsidR="009E653A" w:rsidRPr="00844EDD" w:rsidRDefault="009E653A" w:rsidP="009E653A">
      <w:pPr>
        <w:pStyle w:val="B1"/>
      </w:pPr>
      <w:r w:rsidRPr="001D54D8">
        <w:t>2</w:t>
      </w:r>
      <w:r>
        <w:t>2</w:t>
      </w:r>
      <w:r w:rsidRPr="00844EDD">
        <w:t>)</w:t>
      </w:r>
      <w:r w:rsidRPr="00844EDD">
        <w:tab/>
      </w:r>
      <w:r>
        <w:t xml:space="preserve">the </w:t>
      </w:r>
      <w:r w:rsidRPr="00844EDD">
        <w:t xml:space="preserve">&lt;T55-connect&gt; element </w:t>
      </w:r>
      <w:r>
        <w:t xml:space="preserve">of the </w:t>
      </w:r>
      <w:r w:rsidRPr="00A83359">
        <w:t>&lt;fc-timers-counters&gt; element</w:t>
      </w:r>
      <w:r>
        <w:t xml:space="preserve"> </w:t>
      </w:r>
      <w:r w:rsidRPr="00844EDD">
        <w:t>contains the retransmission interval of the Connect message. The number of times the Connect message is retransmitted is controlled by the counter in &lt;</w:t>
      </w:r>
      <w:r w:rsidRPr="00A83359">
        <w:t>C56-disconnect</w:t>
      </w:r>
      <w:r w:rsidRPr="001D54D8">
        <w:t>&gt; element</w:t>
      </w:r>
      <w:r w:rsidRPr="00844EDD">
        <w:t>;</w:t>
      </w:r>
    </w:p>
    <w:p w14:paraId="1ED1E6F6" w14:textId="77777777" w:rsidR="009E653A" w:rsidRPr="00844EDD" w:rsidRDefault="009E653A" w:rsidP="009E653A">
      <w:pPr>
        <w:pStyle w:val="B1"/>
      </w:pPr>
      <w:r w:rsidRPr="00844EDD">
        <w:t>2</w:t>
      </w:r>
      <w:r>
        <w:t>3</w:t>
      </w:r>
      <w:r w:rsidRPr="00844EDD">
        <w:t>)</w:t>
      </w:r>
      <w:r w:rsidRPr="00844EDD">
        <w:tab/>
      </w:r>
      <w:r>
        <w:t xml:space="preserve">the </w:t>
      </w:r>
      <w:r w:rsidRPr="00844EDD">
        <w:t xml:space="preserve">&lt;T56-disconnect&gt; element </w:t>
      </w:r>
      <w:r>
        <w:t xml:space="preserve">of the </w:t>
      </w:r>
      <w:r w:rsidRPr="00A83359">
        <w:t>&lt;fc-timers-counters&gt; element</w:t>
      </w:r>
      <w:r>
        <w:t xml:space="preserve"> </w:t>
      </w:r>
      <w:r w:rsidRPr="00844EDD">
        <w:t>contains the r</w:t>
      </w:r>
      <w:r w:rsidRPr="00382F0F">
        <w:t>etransmission interval of the Disconnect message. The number of times the Disconnect message is retransmitted is controlled by the counter in &lt;</w:t>
      </w:r>
      <w:r w:rsidRPr="00A83359">
        <w:t>C55-connect</w:t>
      </w:r>
      <w:r w:rsidRPr="001D54D8">
        <w:t>&gt; element</w:t>
      </w:r>
      <w:r w:rsidRPr="00844EDD">
        <w:t>;</w:t>
      </w:r>
    </w:p>
    <w:p w14:paraId="75963B9D" w14:textId="77777777" w:rsidR="009E653A" w:rsidRPr="001D54D8" w:rsidRDefault="009E653A" w:rsidP="009E653A">
      <w:pPr>
        <w:pStyle w:val="B1"/>
      </w:pPr>
      <w:r w:rsidRPr="00A83359">
        <w:t>2</w:t>
      </w:r>
      <w:r>
        <w:t>4</w:t>
      </w:r>
      <w:r w:rsidRPr="00A83359">
        <w:t>)</w:t>
      </w:r>
      <w:r w:rsidRPr="00A83359">
        <w:tab/>
        <w:t xml:space="preserve">the </w:t>
      </w:r>
      <w:r w:rsidRPr="001D54D8">
        <w:t>&lt;C7-floor-idle&gt; element</w:t>
      </w:r>
      <w:r w:rsidRPr="00A83359">
        <w:t xml:space="preserve"> of the &lt;fc-timers-counters&gt; element contains the maximum number of times the Floor Idle shall be sent</w:t>
      </w:r>
      <w:r w:rsidRPr="001D54D8">
        <w:t>;</w:t>
      </w:r>
    </w:p>
    <w:p w14:paraId="1F79E47B" w14:textId="77777777" w:rsidR="009E653A" w:rsidRPr="00382F0F" w:rsidRDefault="009E653A" w:rsidP="009E653A">
      <w:pPr>
        <w:pStyle w:val="B1"/>
      </w:pPr>
      <w:r w:rsidRPr="00844EDD">
        <w:t>2</w:t>
      </w:r>
      <w:r>
        <w:t>5</w:t>
      </w:r>
      <w:r w:rsidRPr="00844EDD">
        <w:t>)</w:t>
      </w:r>
      <w:r w:rsidRPr="00844EDD">
        <w:tab/>
      </w:r>
      <w:r>
        <w:t xml:space="preserve">the </w:t>
      </w:r>
      <w:r w:rsidRPr="00844EDD">
        <w:t xml:space="preserve">&lt;C17-unmap-group-to-bearer&gt; element </w:t>
      </w:r>
      <w:r>
        <w:t xml:space="preserve">of the </w:t>
      </w:r>
      <w:r w:rsidRPr="00A83359">
        <w:t>&lt;fc-timers-counters&gt; element</w:t>
      </w:r>
      <w:r>
        <w:t xml:space="preserve"> </w:t>
      </w:r>
      <w:r w:rsidRPr="00844EDD">
        <w:t xml:space="preserve">contains the retransmission interval of the </w:t>
      </w:r>
      <w:proofErr w:type="spellStart"/>
      <w:r w:rsidRPr="00844EDD">
        <w:t>Unmap</w:t>
      </w:r>
      <w:proofErr w:type="spellEnd"/>
      <w:r w:rsidRPr="00844EDD">
        <w:t xml:space="preserve"> Group To Bearer message</w:t>
      </w:r>
      <w:r w:rsidRPr="00382F0F">
        <w:t>;</w:t>
      </w:r>
    </w:p>
    <w:p w14:paraId="223F12A2" w14:textId="77777777" w:rsidR="009E653A" w:rsidRPr="00844EDD" w:rsidRDefault="009E653A" w:rsidP="009E653A">
      <w:pPr>
        <w:pStyle w:val="B1"/>
      </w:pPr>
      <w:r w:rsidRPr="00382F0F">
        <w:t>2</w:t>
      </w:r>
      <w:r>
        <w:t>6</w:t>
      </w:r>
      <w:r w:rsidRPr="00382F0F">
        <w:t>)</w:t>
      </w:r>
      <w:r w:rsidRPr="00382F0F">
        <w:tab/>
      </w:r>
      <w:r>
        <w:t xml:space="preserve">the </w:t>
      </w:r>
      <w:r w:rsidRPr="00382F0F">
        <w:t>&lt;C20-floor-granted&gt;</w:t>
      </w:r>
      <w:r w:rsidRPr="00A83359">
        <w:t xml:space="preserve"> element of the &lt;fc-timers-counters&gt; element contains the maximum times the Floor Granted message shall be retransmitted</w:t>
      </w:r>
      <w:r w:rsidRPr="001D54D8">
        <w:t>.</w:t>
      </w:r>
    </w:p>
    <w:p w14:paraId="68BAA36C" w14:textId="77777777" w:rsidR="009E653A" w:rsidRPr="001D54D8" w:rsidRDefault="009E653A" w:rsidP="009E653A">
      <w:pPr>
        <w:pStyle w:val="B1"/>
      </w:pPr>
      <w:r w:rsidRPr="00A83359">
        <w:t>2</w:t>
      </w:r>
      <w:r>
        <w:t>7</w:t>
      </w:r>
      <w:r w:rsidRPr="001D54D8">
        <w:t>)</w:t>
      </w:r>
      <w:r w:rsidRPr="001D54D8">
        <w:tab/>
      </w:r>
      <w:r>
        <w:t xml:space="preserve">the </w:t>
      </w:r>
      <w:r w:rsidRPr="001D54D8">
        <w:t>&lt;C55-connect&gt; element</w:t>
      </w:r>
      <w:r w:rsidRPr="00A83359">
        <w:t xml:space="preserve"> </w:t>
      </w:r>
      <w:r>
        <w:t xml:space="preserve">of the </w:t>
      </w:r>
      <w:r w:rsidRPr="00A83359">
        <w:t>&lt;fc-timers-counters&gt; element</w:t>
      </w:r>
      <w:r>
        <w:t xml:space="preserve"> </w:t>
      </w:r>
      <w:r w:rsidRPr="00A83359">
        <w:t>contains the maximum number of times the Connect message is retransmitted</w:t>
      </w:r>
      <w:r w:rsidRPr="001D54D8">
        <w:t>;</w:t>
      </w:r>
    </w:p>
    <w:p w14:paraId="5B1C4684" w14:textId="77777777" w:rsidR="009E653A" w:rsidRDefault="009E653A" w:rsidP="009E653A">
      <w:pPr>
        <w:pStyle w:val="B1"/>
      </w:pPr>
      <w:r w:rsidRPr="00A83359">
        <w:t>2</w:t>
      </w:r>
      <w:r>
        <w:t>8</w:t>
      </w:r>
      <w:r w:rsidRPr="001D54D8">
        <w:t>)</w:t>
      </w:r>
      <w:r w:rsidRPr="001D54D8">
        <w:tab/>
      </w:r>
      <w:r>
        <w:t xml:space="preserve">the </w:t>
      </w:r>
      <w:r w:rsidRPr="001D54D8">
        <w:t>&lt;C56-disconnect&gt; element</w:t>
      </w:r>
      <w:r w:rsidRPr="00A83359">
        <w:t xml:space="preserve"> </w:t>
      </w:r>
      <w:r>
        <w:t xml:space="preserve">of the </w:t>
      </w:r>
      <w:r w:rsidRPr="00A83359">
        <w:t>&lt;fc-timers-counters&gt; element</w:t>
      </w:r>
      <w:r>
        <w:t xml:space="preserve"> </w:t>
      </w:r>
      <w:r w:rsidRPr="00A83359">
        <w:t>contains the maximum number of times the Disconnect message is retransmitted</w:t>
      </w:r>
      <w:r>
        <w:t>;</w:t>
      </w:r>
    </w:p>
    <w:p w14:paraId="66CA1F73" w14:textId="77777777" w:rsidR="009E653A" w:rsidRDefault="009E653A" w:rsidP="009E653A">
      <w:pPr>
        <w:pStyle w:val="B1"/>
        <w:rPr>
          <w:lang w:val="en-US"/>
        </w:rPr>
      </w:pPr>
      <w:r>
        <w:rPr>
          <w:lang w:val="en-US"/>
        </w:rPr>
        <w:t>29)</w:t>
      </w:r>
      <w:r>
        <w:rPr>
          <w:lang w:val="en-US"/>
        </w:rPr>
        <w:tab/>
        <w:t>the &lt;confidentiality-protection&gt; element of the &lt;</w:t>
      </w:r>
      <w:proofErr w:type="spellStart"/>
      <w:r>
        <w:rPr>
          <w:lang w:val="en-US"/>
        </w:rPr>
        <w:t>signalling</w:t>
      </w:r>
      <w:proofErr w:type="spellEnd"/>
      <w:r>
        <w:rPr>
          <w:lang w:val="en-US"/>
        </w:rPr>
        <w:t xml:space="preserve">-protection&gt; element contains a </w:t>
      </w:r>
      <w:proofErr w:type="spellStart"/>
      <w:r>
        <w:rPr>
          <w:lang w:val="en-US"/>
        </w:rPr>
        <w:t>boolean</w:t>
      </w:r>
      <w:proofErr w:type="spellEnd"/>
      <w:r>
        <w:rPr>
          <w:lang w:val="en-US"/>
        </w:rPr>
        <w:t xml:space="preserve"> indicating whether confidentiality protection of MCPTT </w:t>
      </w:r>
      <w:proofErr w:type="spellStart"/>
      <w:r>
        <w:rPr>
          <w:lang w:val="en-US"/>
        </w:rPr>
        <w:t>signalling</w:t>
      </w:r>
      <w:proofErr w:type="spellEnd"/>
      <w:r>
        <w:rPr>
          <w:lang w:val="en-US"/>
        </w:rPr>
        <w:t xml:space="preserve"> is enabled or disabled between the MCPTT client and MCPTT server;</w:t>
      </w:r>
    </w:p>
    <w:p w14:paraId="73257563" w14:textId="77777777" w:rsidR="009E653A" w:rsidRDefault="009E653A" w:rsidP="009E653A">
      <w:pPr>
        <w:pStyle w:val="B1"/>
        <w:rPr>
          <w:lang w:val="en-US"/>
        </w:rPr>
      </w:pPr>
      <w:r>
        <w:rPr>
          <w:lang w:val="en-US"/>
        </w:rPr>
        <w:t>30)</w:t>
      </w:r>
      <w:r>
        <w:rPr>
          <w:lang w:val="en-US"/>
        </w:rPr>
        <w:tab/>
        <w:t>the &lt;integrity-protection&gt; element of the &lt;</w:t>
      </w:r>
      <w:proofErr w:type="spellStart"/>
      <w:r>
        <w:rPr>
          <w:lang w:val="en-US"/>
        </w:rPr>
        <w:t>signalling</w:t>
      </w:r>
      <w:proofErr w:type="spellEnd"/>
      <w:r>
        <w:rPr>
          <w:lang w:val="en-US"/>
        </w:rPr>
        <w:t xml:space="preserve">-protection&gt; element contains a </w:t>
      </w:r>
      <w:proofErr w:type="spellStart"/>
      <w:r>
        <w:rPr>
          <w:lang w:val="en-US"/>
        </w:rPr>
        <w:t>boolean</w:t>
      </w:r>
      <w:proofErr w:type="spellEnd"/>
      <w:r>
        <w:rPr>
          <w:lang w:val="en-US"/>
        </w:rPr>
        <w:t xml:space="preserve"> indicating whether integrity protection of MCPTT </w:t>
      </w:r>
      <w:proofErr w:type="spellStart"/>
      <w:r>
        <w:rPr>
          <w:lang w:val="en-US"/>
        </w:rPr>
        <w:t>signalling</w:t>
      </w:r>
      <w:proofErr w:type="spellEnd"/>
      <w:r>
        <w:rPr>
          <w:lang w:val="en-US"/>
        </w:rPr>
        <w:t xml:space="preserve"> is enabled or disabled between the MCPTT client and MCPTT server;</w:t>
      </w:r>
    </w:p>
    <w:p w14:paraId="7F154568" w14:textId="77777777" w:rsidR="009E653A" w:rsidRDefault="009E653A" w:rsidP="009E653A">
      <w:pPr>
        <w:pStyle w:val="B1"/>
      </w:pPr>
      <w:r>
        <w:t>31)</w:t>
      </w:r>
      <w:r>
        <w:tab/>
        <w:t xml:space="preserve">The &lt;emergency-resource-priority&gt; element is of type </w:t>
      </w:r>
      <w:r w:rsidRPr="007728BA">
        <w:t>"</w:t>
      </w:r>
      <w:r>
        <w:t>resource-</w:t>
      </w:r>
      <w:proofErr w:type="spellStart"/>
      <w:r>
        <w:t>priorityType</w:t>
      </w:r>
      <w:proofErr w:type="spellEnd"/>
      <w:r w:rsidRPr="007728BA">
        <w:t>"</w:t>
      </w:r>
      <w:r w:rsidRPr="00AF6A64">
        <w:t xml:space="preserve"> </w:t>
      </w:r>
      <w:r w:rsidRPr="0045024E">
        <w:t>and</w:t>
      </w:r>
      <w:r>
        <w:t xml:space="preserve"> indicates how a Resource-Priority header field is to be populated for MCPTT emergency calls;</w:t>
      </w:r>
    </w:p>
    <w:p w14:paraId="6E149D17" w14:textId="77777777" w:rsidR="009E653A" w:rsidRDefault="009E653A" w:rsidP="009E653A">
      <w:pPr>
        <w:pStyle w:val="B1"/>
      </w:pPr>
      <w:r>
        <w:t>32)</w:t>
      </w:r>
      <w:r>
        <w:tab/>
        <w:t>The &lt;imminent-peril-resource-priority&gt;</w:t>
      </w:r>
      <w:r w:rsidRPr="005572AB">
        <w:t xml:space="preserve"> </w:t>
      </w:r>
      <w:r>
        <w:t xml:space="preserve">element is of type </w:t>
      </w:r>
      <w:r w:rsidRPr="007728BA">
        <w:t>"</w:t>
      </w:r>
      <w:r>
        <w:t>resource-</w:t>
      </w:r>
      <w:proofErr w:type="spellStart"/>
      <w:r>
        <w:t>priorityType</w:t>
      </w:r>
      <w:proofErr w:type="spellEnd"/>
      <w:r w:rsidRPr="007728BA">
        <w:t>"</w:t>
      </w:r>
      <w:r w:rsidRPr="00AF6A64">
        <w:t xml:space="preserve"> </w:t>
      </w:r>
      <w:r w:rsidRPr="0045024E">
        <w:t>and</w:t>
      </w:r>
      <w:r>
        <w:t xml:space="preserve"> indicates how a Resource-Priority header field is to be populated for MCPTT Imminent Peril calls;</w:t>
      </w:r>
    </w:p>
    <w:p w14:paraId="27DB745E" w14:textId="77777777" w:rsidR="009E653A" w:rsidRPr="001D5EA6" w:rsidRDefault="009E653A" w:rsidP="009E653A">
      <w:pPr>
        <w:pStyle w:val="B1"/>
      </w:pPr>
      <w:r>
        <w:t>33)</w:t>
      </w:r>
      <w:r>
        <w:tab/>
        <w:t>The &lt;normal-resource-priority&gt;</w:t>
      </w:r>
      <w:r w:rsidRPr="005572AB">
        <w:t xml:space="preserve"> </w:t>
      </w:r>
      <w:r>
        <w:t xml:space="preserve">element is of type </w:t>
      </w:r>
      <w:r w:rsidRPr="007728BA">
        <w:t>"</w:t>
      </w:r>
      <w:r>
        <w:t>resource-</w:t>
      </w:r>
      <w:proofErr w:type="spellStart"/>
      <w:r>
        <w:t>priorityType</w:t>
      </w:r>
      <w:proofErr w:type="spellEnd"/>
      <w:r w:rsidRPr="007728BA">
        <w:t>"</w:t>
      </w:r>
      <w:r w:rsidRPr="00AF6A64">
        <w:t xml:space="preserve"> </w:t>
      </w:r>
      <w:r w:rsidRPr="0045024E">
        <w:t>and</w:t>
      </w:r>
      <w:r>
        <w:t xml:space="preserve"> indicates how a Resource-Priority header field is to be populated when downgrading to normal priority from an MCPTT emergency call or MCPTT imminent peril call;</w:t>
      </w:r>
    </w:p>
    <w:p w14:paraId="290BFB1D" w14:textId="77777777" w:rsidR="009E653A" w:rsidRDefault="009E653A" w:rsidP="009E653A">
      <w:pPr>
        <w:pStyle w:val="B1"/>
        <w:rPr>
          <w:lang w:val="en-US"/>
        </w:rPr>
      </w:pPr>
      <w:r>
        <w:rPr>
          <w:lang w:val="en-US"/>
        </w:rPr>
        <w:t>34)</w:t>
      </w:r>
      <w:r>
        <w:rPr>
          <w:lang w:val="en-US"/>
        </w:rPr>
        <w:tab/>
        <w:t>the &lt;allow-</w:t>
      </w:r>
      <w:proofErr w:type="spellStart"/>
      <w:r>
        <w:rPr>
          <w:lang w:val="en-US"/>
        </w:rPr>
        <w:t>signalling</w:t>
      </w:r>
      <w:proofErr w:type="spellEnd"/>
      <w:r>
        <w:rPr>
          <w:lang w:val="en-US"/>
        </w:rPr>
        <w:t>-protection&gt; element of the &lt;</w:t>
      </w:r>
      <w:r w:rsidRPr="0041574E">
        <w:rPr>
          <w:lang w:val="en-US"/>
        </w:rPr>
        <w:t>protection-between-</w:t>
      </w:r>
      <w:proofErr w:type="spellStart"/>
      <w:r w:rsidRPr="0041574E">
        <w:rPr>
          <w:lang w:val="en-US"/>
        </w:rPr>
        <w:t>mcptt</w:t>
      </w:r>
      <w:proofErr w:type="spellEnd"/>
      <w:r w:rsidRPr="0041574E">
        <w:rPr>
          <w:lang w:val="en-US"/>
        </w:rPr>
        <w:t>-servers</w:t>
      </w:r>
      <w:r>
        <w:rPr>
          <w:lang w:val="en-US"/>
        </w:rPr>
        <w:t xml:space="preserve">&gt; element contains a </w:t>
      </w:r>
      <w:proofErr w:type="spellStart"/>
      <w:r>
        <w:rPr>
          <w:lang w:val="en-US"/>
        </w:rPr>
        <w:t>boolean</w:t>
      </w:r>
      <w:proofErr w:type="spellEnd"/>
      <w:r>
        <w:rPr>
          <w:lang w:val="en-US"/>
        </w:rPr>
        <w:t xml:space="preserve"> indicating whether protection of MCPTT </w:t>
      </w:r>
      <w:proofErr w:type="spellStart"/>
      <w:r>
        <w:rPr>
          <w:lang w:val="en-US"/>
        </w:rPr>
        <w:t>signalling</w:t>
      </w:r>
      <w:proofErr w:type="spellEnd"/>
      <w:r>
        <w:rPr>
          <w:lang w:val="en-US"/>
        </w:rPr>
        <w:t xml:space="preserve"> is enabled between MCPTT servers; and</w:t>
      </w:r>
    </w:p>
    <w:p w14:paraId="4BAD4D85" w14:textId="77777777" w:rsidR="009E653A" w:rsidRDefault="009E653A" w:rsidP="009E653A">
      <w:pPr>
        <w:pStyle w:val="B1"/>
        <w:rPr>
          <w:lang w:val="en-US"/>
        </w:rPr>
      </w:pPr>
      <w:r>
        <w:rPr>
          <w:lang w:val="en-US"/>
        </w:rPr>
        <w:t>35)</w:t>
      </w:r>
      <w:r>
        <w:rPr>
          <w:lang w:val="en-US"/>
        </w:rPr>
        <w:tab/>
        <w:t>the &lt;allow-floor-control-protection&gt; element of the &lt;</w:t>
      </w:r>
      <w:r w:rsidRPr="0041574E">
        <w:rPr>
          <w:lang w:val="en-US"/>
        </w:rPr>
        <w:t>protection-between-</w:t>
      </w:r>
      <w:proofErr w:type="spellStart"/>
      <w:r w:rsidRPr="0041574E">
        <w:rPr>
          <w:lang w:val="en-US"/>
        </w:rPr>
        <w:t>mcptt</w:t>
      </w:r>
      <w:proofErr w:type="spellEnd"/>
      <w:r w:rsidRPr="0041574E">
        <w:rPr>
          <w:lang w:val="en-US"/>
        </w:rPr>
        <w:t>-servers</w:t>
      </w:r>
      <w:r>
        <w:rPr>
          <w:lang w:val="en-US"/>
        </w:rPr>
        <w:t xml:space="preserve">&gt; element contains a </w:t>
      </w:r>
      <w:proofErr w:type="spellStart"/>
      <w:r>
        <w:rPr>
          <w:lang w:val="en-US"/>
        </w:rPr>
        <w:t>boolean</w:t>
      </w:r>
      <w:proofErr w:type="spellEnd"/>
      <w:r>
        <w:rPr>
          <w:lang w:val="en-US"/>
        </w:rPr>
        <w:t xml:space="preserve"> indicating whether protection of MCPTT floor control </w:t>
      </w:r>
      <w:proofErr w:type="spellStart"/>
      <w:r>
        <w:rPr>
          <w:lang w:val="en-US"/>
        </w:rPr>
        <w:t>signalling</w:t>
      </w:r>
      <w:proofErr w:type="spellEnd"/>
      <w:r>
        <w:rPr>
          <w:lang w:val="en-US"/>
        </w:rPr>
        <w:t xml:space="preserve"> is enabled between MCPTT servers;</w:t>
      </w:r>
    </w:p>
    <w:p w14:paraId="5283B3D1" w14:textId="77777777" w:rsidR="009E653A" w:rsidRDefault="009E653A" w:rsidP="009E653A">
      <w:pPr>
        <w:pStyle w:val="B1"/>
        <w:rPr>
          <w:lang w:val="en-US"/>
        </w:rPr>
      </w:pPr>
      <w:r>
        <w:rPr>
          <w:lang w:val="en-US"/>
        </w:rPr>
        <w:t>36)</w:t>
      </w:r>
      <w:r>
        <w:rPr>
          <w:lang w:val="en-US"/>
        </w:rPr>
        <w:tab/>
        <w:t xml:space="preserve">the &lt;functional-alias&gt; element </w:t>
      </w:r>
      <w:r w:rsidRPr="00016D98">
        <w:rPr>
          <w:lang w:val="en-US"/>
        </w:rPr>
        <w:t xml:space="preserve">of </w:t>
      </w:r>
      <w:r>
        <w:rPr>
          <w:lang w:val="en-US"/>
        </w:rPr>
        <w:t>the &lt;functional-alias-e</w:t>
      </w:r>
      <w:proofErr w:type="spellStart"/>
      <w:r w:rsidRPr="0089027D">
        <w:t>ntry</w:t>
      </w:r>
      <w:proofErr w:type="spellEnd"/>
      <w:r>
        <w:rPr>
          <w:lang w:val="en-US"/>
        </w:rPr>
        <w:t xml:space="preserve">&gt; element of the &lt;functional-alias-list&gt; element of </w:t>
      </w:r>
      <w:r w:rsidRPr="00016D98">
        <w:rPr>
          <w:lang w:val="en-US"/>
        </w:rPr>
        <w:t>the &lt;</w:t>
      </w:r>
      <w:proofErr w:type="spellStart"/>
      <w:r>
        <w:rPr>
          <w:lang w:val="en-US"/>
        </w:rPr>
        <w:t>anyExt</w:t>
      </w:r>
      <w:proofErr w:type="spellEnd"/>
      <w:r w:rsidRPr="00016D98">
        <w:rPr>
          <w:lang w:val="en-US"/>
        </w:rPr>
        <w:t>&gt;</w:t>
      </w:r>
      <w:r>
        <w:rPr>
          <w:lang w:val="en-US"/>
        </w:rPr>
        <w:t xml:space="preserve"> </w:t>
      </w:r>
      <w:r w:rsidRPr="00016D98">
        <w:rPr>
          <w:lang w:val="en-US"/>
        </w:rPr>
        <w:t xml:space="preserve">element </w:t>
      </w:r>
      <w:r>
        <w:rPr>
          <w:lang w:val="en-US"/>
        </w:rPr>
        <w:t>is of type "</w:t>
      </w:r>
      <w:proofErr w:type="spellStart"/>
      <w:r>
        <w:rPr>
          <w:lang w:val="en-US"/>
        </w:rPr>
        <w:t>anyURI</w:t>
      </w:r>
      <w:proofErr w:type="spellEnd"/>
      <w:r>
        <w:rPr>
          <w:lang w:val="en-US"/>
        </w:rPr>
        <w:t>" and contains the identity of a functional alias;</w:t>
      </w:r>
    </w:p>
    <w:p w14:paraId="2196443A" w14:textId="77777777" w:rsidR="009E653A" w:rsidRDefault="009E653A" w:rsidP="009E653A">
      <w:pPr>
        <w:pStyle w:val="B1"/>
        <w:rPr>
          <w:lang w:val="en-US"/>
        </w:rPr>
      </w:pPr>
      <w:r>
        <w:rPr>
          <w:lang w:val="en-US"/>
        </w:rPr>
        <w:t>37)</w:t>
      </w:r>
      <w:r>
        <w:rPr>
          <w:lang w:val="en-US"/>
        </w:rPr>
        <w:tab/>
        <w:t xml:space="preserve">the &lt;max-simultaneous-activations&gt; element </w:t>
      </w:r>
      <w:r w:rsidRPr="00016D98">
        <w:rPr>
          <w:lang w:val="en-US"/>
        </w:rPr>
        <w:t xml:space="preserve">of </w:t>
      </w:r>
      <w:r>
        <w:rPr>
          <w:lang w:val="en-US"/>
        </w:rPr>
        <w:t>the &lt;functional-alias-e</w:t>
      </w:r>
      <w:proofErr w:type="spellStart"/>
      <w:r w:rsidRPr="0089027D">
        <w:t>ntry</w:t>
      </w:r>
      <w:proofErr w:type="spellEnd"/>
      <w:r>
        <w:rPr>
          <w:lang w:val="en-US"/>
        </w:rPr>
        <w:t xml:space="preserve">&gt; element of the &lt;functional-alias-list&gt; element of </w:t>
      </w:r>
      <w:r w:rsidRPr="00016D98">
        <w:rPr>
          <w:lang w:val="en-US"/>
        </w:rPr>
        <w:t>the &lt;</w:t>
      </w:r>
      <w:proofErr w:type="spellStart"/>
      <w:r>
        <w:rPr>
          <w:lang w:val="en-US"/>
        </w:rPr>
        <w:t>anyExt</w:t>
      </w:r>
      <w:proofErr w:type="spellEnd"/>
      <w:r w:rsidRPr="00016D98">
        <w:rPr>
          <w:lang w:val="en-US"/>
        </w:rPr>
        <w:t>&gt;</w:t>
      </w:r>
      <w:r>
        <w:rPr>
          <w:lang w:val="en-US"/>
        </w:rPr>
        <w:t xml:space="preserve"> </w:t>
      </w:r>
      <w:r w:rsidRPr="00016D98">
        <w:rPr>
          <w:lang w:val="en-US"/>
        </w:rPr>
        <w:t xml:space="preserve">element </w:t>
      </w:r>
      <w:r>
        <w:rPr>
          <w:lang w:val="en-US"/>
        </w:rPr>
        <w:t>is of type "</w:t>
      </w:r>
      <w:proofErr w:type="spellStart"/>
      <w:r w:rsidRPr="004960A0">
        <w:rPr>
          <w:lang w:val="en-US"/>
        </w:rPr>
        <w:t>positiveInteger</w:t>
      </w:r>
      <w:proofErr w:type="spellEnd"/>
      <w:r>
        <w:rPr>
          <w:lang w:val="en-US"/>
        </w:rPr>
        <w:t>" and contains the allowed number of concurrent activations that are allowed for the functional alias contained in the corresponding &lt;functional-alias&gt; element;</w:t>
      </w:r>
    </w:p>
    <w:p w14:paraId="1CC41CBF" w14:textId="77777777" w:rsidR="009E653A" w:rsidRDefault="009E653A" w:rsidP="009E653A">
      <w:pPr>
        <w:pStyle w:val="B1"/>
        <w:rPr>
          <w:lang w:val="en-US"/>
        </w:rPr>
      </w:pPr>
      <w:r>
        <w:rPr>
          <w:lang w:val="en-US"/>
        </w:rPr>
        <w:t>38)</w:t>
      </w:r>
      <w:r>
        <w:rPr>
          <w:lang w:val="en-US"/>
        </w:rPr>
        <w:tab/>
        <w:t>the &lt;</w:t>
      </w:r>
      <w:r w:rsidRPr="004521DF">
        <w:rPr>
          <w:lang w:val="en-US"/>
        </w:rPr>
        <w:t>allow-takeover</w:t>
      </w:r>
      <w:r>
        <w:rPr>
          <w:lang w:val="en-US"/>
        </w:rPr>
        <w:t xml:space="preserve">&gt; element </w:t>
      </w:r>
      <w:r w:rsidRPr="00016D98">
        <w:rPr>
          <w:lang w:val="en-US"/>
        </w:rPr>
        <w:t xml:space="preserve">of </w:t>
      </w:r>
      <w:r>
        <w:rPr>
          <w:lang w:val="en-US"/>
        </w:rPr>
        <w:t>the &lt;functional-alias-e</w:t>
      </w:r>
      <w:proofErr w:type="spellStart"/>
      <w:r w:rsidRPr="0089027D">
        <w:t>ntry</w:t>
      </w:r>
      <w:proofErr w:type="spellEnd"/>
      <w:r>
        <w:rPr>
          <w:lang w:val="en-US"/>
        </w:rPr>
        <w:t xml:space="preserve">&gt; element of the &lt;functional-alias-list&gt; element of </w:t>
      </w:r>
      <w:r w:rsidRPr="00016D98">
        <w:rPr>
          <w:lang w:val="en-US"/>
        </w:rPr>
        <w:t>the &lt;</w:t>
      </w:r>
      <w:proofErr w:type="spellStart"/>
      <w:r>
        <w:rPr>
          <w:lang w:val="en-US"/>
        </w:rPr>
        <w:t>anyExt</w:t>
      </w:r>
      <w:proofErr w:type="spellEnd"/>
      <w:r w:rsidRPr="00016D98">
        <w:rPr>
          <w:lang w:val="en-US"/>
        </w:rPr>
        <w:t>&gt;</w:t>
      </w:r>
      <w:r>
        <w:rPr>
          <w:lang w:val="en-US"/>
        </w:rPr>
        <w:t xml:space="preserve"> </w:t>
      </w:r>
      <w:r w:rsidRPr="00016D98">
        <w:rPr>
          <w:lang w:val="en-US"/>
        </w:rPr>
        <w:t xml:space="preserve">element </w:t>
      </w:r>
      <w:r>
        <w:rPr>
          <w:lang w:val="en-US"/>
        </w:rPr>
        <w:t>is of type "</w:t>
      </w:r>
      <w:proofErr w:type="spellStart"/>
      <w:r>
        <w:rPr>
          <w:lang w:val="en-US"/>
        </w:rPr>
        <w:t>boolean</w:t>
      </w:r>
      <w:proofErr w:type="spellEnd"/>
      <w:r>
        <w:rPr>
          <w:lang w:val="en-US"/>
        </w:rPr>
        <w:t>" and indicates whether take over by another MCPTT user is allowed for a currently activated functional alias contained in the corresponding &lt;functional-alias&gt; element;</w:t>
      </w:r>
    </w:p>
    <w:p w14:paraId="2A8F7D4A" w14:textId="77777777" w:rsidR="009E653A" w:rsidRDefault="009E653A" w:rsidP="009E653A">
      <w:pPr>
        <w:pStyle w:val="B1"/>
        <w:rPr>
          <w:lang w:val="en-US"/>
        </w:rPr>
      </w:pPr>
      <w:r>
        <w:rPr>
          <w:lang w:val="en-US"/>
        </w:rPr>
        <w:t>39)</w:t>
      </w:r>
      <w:r>
        <w:rPr>
          <w:lang w:val="en-US"/>
        </w:rPr>
        <w:tab/>
        <w:t>the &lt;entry&gt; element of the &lt;</w:t>
      </w:r>
      <w:proofErr w:type="spellStart"/>
      <w:r>
        <w:rPr>
          <w:lang w:val="en-US"/>
        </w:rPr>
        <w:t>mcptt</w:t>
      </w:r>
      <w:proofErr w:type="spellEnd"/>
      <w:r>
        <w:rPr>
          <w:lang w:val="en-US"/>
        </w:rPr>
        <w:t xml:space="preserve">-user-list&gt; element </w:t>
      </w:r>
      <w:r w:rsidRPr="00016D98">
        <w:rPr>
          <w:lang w:val="en-US"/>
        </w:rPr>
        <w:t xml:space="preserve">of </w:t>
      </w:r>
      <w:r>
        <w:rPr>
          <w:lang w:val="en-US"/>
        </w:rPr>
        <w:t>the &lt;functional-alias-e</w:t>
      </w:r>
      <w:proofErr w:type="spellStart"/>
      <w:r w:rsidRPr="0089027D">
        <w:t>ntry</w:t>
      </w:r>
      <w:proofErr w:type="spellEnd"/>
      <w:r>
        <w:rPr>
          <w:lang w:val="en-US"/>
        </w:rPr>
        <w:t xml:space="preserve">&gt; element of the &lt;functional-alias-list&gt; element of </w:t>
      </w:r>
      <w:r w:rsidRPr="00016D98">
        <w:rPr>
          <w:lang w:val="en-US"/>
        </w:rPr>
        <w:t>the &lt;</w:t>
      </w:r>
      <w:proofErr w:type="spellStart"/>
      <w:r>
        <w:rPr>
          <w:lang w:val="en-US"/>
        </w:rPr>
        <w:t>anyExt</w:t>
      </w:r>
      <w:proofErr w:type="spellEnd"/>
      <w:r w:rsidRPr="00016D98">
        <w:rPr>
          <w:lang w:val="en-US"/>
        </w:rPr>
        <w:t>&gt;</w:t>
      </w:r>
      <w:r>
        <w:rPr>
          <w:lang w:val="en-US"/>
        </w:rPr>
        <w:t xml:space="preserve"> </w:t>
      </w:r>
      <w:r w:rsidRPr="00016D98">
        <w:rPr>
          <w:lang w:val="en-US"/>
        </w:rPr>
        <w:t xml:space="preserve">element </w:t>
      </w:r>
      <w:r>
        <w:rPr>
          <w:lang w:val="en-US"/>
        </w:rPr>
        <w:t>is of type "</w:t>
      </w:r>
      <w:proofErr w:type="spellStart"/>
      <w:r>
        <w:rPr>
          <w:lang w:val="en-US"/>
        </w:rPr>
        <w:t>entryType</w:t>
      </w:r>
      <w:proofErr w:type="spellEnd"/>
      <w:r>
        <w:rPr>
          <w:lang w:val="en-US"/>
        </w:rPr>
        <w:t>" and contains the MCPTT ID of an MCPTT user that is allowed to activate the functional alias contained in the corresponding &lt;functional-alias&gt; element;</w:t>
      </w:r>
    </w:p>
    <w:p w14:paraId="5DC658AC" w14:textId="77777777" w:rsidR="009E653A" w:rsidRDefault="009E653A" w:rsidP="009E653A">
      <w:pPr>
        <w:pStyle w:val="B1"/>
        <w:rPr>
          <w:lang w:val="en-US"/>
        </w:rPr>
      </w:pPr>
      <w:r>
        <w:rPr>
          <w:lang w:val="en-US"/>
        </w:rPr>
        <w:lastRenderedPageBreak/>
        <w:t>40)</w:t>
      </w:r>
      <w:r>
        <w:rPr>
          <w:lang w:val="en-US"/>
        </w:rPr>
        <w:tab/>
        <w:t xml:space="preserve">the &lt;functional-alias-priority&gt; element in </w:t>
      </w:r>
      <w:r w:rsidRPr="00016D98">
        <w:rPr>
          <w:lang w:val="en-US"/>
        </w:rPr>
        <w:t>the &lt;</w:t>
      </w:r>
      <w:proofErr w:type="spellStart"/>
      <w:r>
        <w:rPr>
          <w:lang w:val="en-US"/>
        </w:rPr>
        <w:t>anyExt</w:t>
      </w:r>
      <w:proofErr w:type="spellEnd"/>
      <w:r w:rsidRPr="00016D98">
        <w:rPr>
          <w:lang w:val="en-US"/>
        </w:rPr>
        <w:t>&gt;</w:t>
      </w:r>
      <w:r>
        <w:rPr>
          <w:lang w:val="en-US"/>
        </w:rPr>
        <w:t xml:space="preserve"> </w:t>
      </w:r>
      <w:r w:rsidRPr="00016D98">
        <w:rPr>
          <w:lang w:val="en-US"/>
        </w:rPr>
        <w:t xml:space="preserve">element of </w:t>
      </w:r>
      <w:r>
        <w:rPr>
          <w:lang w:val="en-US"/>
        </w:rPr>
        <w:t>the &lt;functional-alias-e</w:t>
      </w:r>
      <w:proofErr w:type="spellStart"/>
      <w:r w:rsidRPr="0089027D">
        <w:t>ntry</w:t>
      </w:r>
      <w:proofErr w:type="spellEnd"/>
      <w:r>
        <w:rPr>
          <w:lang w:val="en-US"/>
        </w:rPr>
        <w:t xml:space="preserve">&gt; element of the &lt;functional-alias-list&gt; element in </w:t>
      </w:r>
      <w:r w:rsidRPr="00016D98">
        <w:rPr>
          <w:lang w:val="en-US"/>
        </w:rPr>
        <w:t>the &lt;</w:t>
      </w:r>
      <w:proofErr w:type="spellStart"/>
      <w:r>
        <w:rPr>
          <w:lang w:val="en-US"/>
        </w:rPr>
        <w:t>anyExt</w:t>
      </w:r>
      <w:proofErr w:type="spellEnd"/>
      <w:r w:rsidRPr="00016D98">
        <w:rPr>
          <w:lang w:val="en-US"/>
        </w:rPr>
        <w:t>&gt;</w:t>
      </w:r>
      <w:r>
        <w:rPr>
          <w:lang w:val="en-US"/>
        </w:rPr>
        <w:t xml:space="preserve"> </w:t>
      </w:r>
      <w:r w:rsidRPr="00016D98">
        <w:rPr>
          <w:lang w:val="en-US"/>
        </w:rPr>
        <w:t xml:space="preserve">element </w:t>
      </w:r>
      <w:r>
        <w:rPr>
          <w:lang w:val="en-US"/>
        </w:rPr>
        <w:t>is of type "</w:t>
      </w:r>
      <w:proofErr w:type="spellStart"/>
      <w:r w:rsidRPr="004960A0">
        <w:rPr>
          <w:lang w:val="en-US"/>
        </w:rPr>
        <w:t>positiveInteger</w:t>
      </w:r>
      <w:proofErr w:type="spellEnd"/>
      <w:r>
        <w:rPr>
          <w:lang w:val="en-US"/>
        </w:rPr>
        <w:t>" and indicates</w:t>
      </w:r>
      <w:r w:rsidRPr="00053988">
        <w:rPr>
          <w:lang w:val="en-US"/>
        </w:rPr>
        <w:t xml:space="preserve"> the relative priority level of </w:t>
      </w:r>
      <w:r>
        <w:rPr>
          <w:lang w:val="en-US"/>
        </w:rPr>
        <w:t>the</w:t>
      </w:r>
      <w:r w:rsidRPr="00053988">
        <w:rPr>
          <w:lang w:val="en-US"/>
        </w:rPr>
        <w:t xml:space="preserve"> </w:t>
      </w:r>
      <w:r>
        <w:rPr>
          <w:lang w:val="en-US"/>
        </w:rPr>
        <w:t>functional alias contained in the corresponding &lt;functional-alias&gt; element;</w:t>
      </w:r>
      <w:del w:id="228" w:author="Beicht Peter" w:date="2021-05-10T14:57:00Z">
        <w:r w:rsidDel="00BE2A03">
          <w:rPr>
            <w:lang w:val="en-US"/>
          </w:rPr>
          <w:delText xml:space="preserve"> and</w:delText>
        </w:r>
      </w:del>
    </w:p>
    <w:p w14:paraId="1D44A1B1" w14:textId="77777777" w:rsidR="009E653A" w:rsidRPr="00794282" w:rsidRDefault="009E653A" w:rsidP="009E653A">
      <w:pPr>
        <w:pStyle w:val="NO"/>
      </w:pPr>
      <w:r w:rsidRPr="00794282">
        <w:t>NOTE 3:</w:t>
      </w:r>
      <w:r w:rsidRPr="00794282">
        <w:tab/>
      </w:r>
      <w:r w:rsidRPr="007D65D1">
        <w:t>T</w:t>
      </w:r>
      <w:r w:rsidRPr="00794282">
        <w:t xml:space="preserve">he usage of this </w:t>
      </w:r>
      <w:r w:rsidRPr="00794282">
        <w:rPr>
          <w:rFonts w:eastAsia="SimSun"/>
        </w:rPr>
        <w:t>parameter by the MCPTT server is up to implementation</w:t>
      </w:r>
      <w:r>
        <w:rPr>
          <w:rFonts w:eastAsia="SimSun"/>
        </w:rPr>
        <w:t>.</w:t>
      </w:r>
    </w:p>
    <w:p w14:paraId="6CFBC9A8" w14:textId="5D50478E" w:rsidR="009E653A" w:rsidRDefault="009E653A" w:rsidP="009E653A">
      <w:pPr>
        <w:pStyle w:val="B1"/>
      </w:pPr>
      <w:r w:rsidRPr="007A4807">
        <w:t>41)</w:t>
      </w:r>
      <w:r w:rsidRPr="007A4807">
        <w:tab/>
        <w:t>the &lt;max-simultaneous-authorizations&gt; element of the &lt;</w:t>
      </w:r>
      <w:proofErr w:type="spellStart"/>
      <w:r w:rsidRPr="007A4807">
        <w:t>anyExt</w:t>
      </w:r>
      <w:proofErr w:type="spellEnd"/>
      <w:r w:rsidRPr="007A4807">
        <w:t>&gt; element is of type "</w:t>
      </w:r>
      <w:proofErr w:type="spellStart"/>
      <w:r w:rsidRPr="007A4807">
        <w:t>positiveInteger</w:t>
      </w:r>
      <w:proofErr w:type="spellEnd"/>
      <w:r w:rsidRPr="007A4807">
        <w:t xml:space="preserve">" and indicates </w:t>
      </w:r>
      <w:bookmarkStart w:id="229" w:name="_Hlk38366815"/>
      <w:r w:rsidRPr="007A4807">
        <w:t xml:space="preserve">the maximum allowed number of simultaneous </w:t>
      </w:r>
      <w:r>
        <w:t xml:space="preserve">service </w:t>
      </w:r>
      <w:r w:rsidRPr="007A4807">
        <w:t xml:space="preserve">authorizations for </w:t>
      </w:r>
      <w:r>
        <w:t>an</w:t>
      </w:r>
      <w:r w:rsidRPr="007A4807">
        <w:t xml:space="preserve"> MCPTT user</w:t>
      </w:r>
      <w:bookmarkEnd w:id="229"/>
      <w:del w:id="230" w:author="Beicht Peter" w:date="2021-05-10T14:57:00Z">
        <w:r w:rsidRPr="007A4807" w:rsidDel="00BE2A03">
          <w:delText>.</w:delText>
        </w:r>
      </w:del>
      <w:ins w:id="231" w:author="Beicht Peter" w:date="2021-05-10T14:57:00Z">
        <w:r w:rsidR="00BE2A03">
          <w:t>; and</w:t>
        </w:r>
      </w:ins>
    </w:p>
    <w:p w14:paraId="7C5AC6B8" w14:textId="5F2C62B9" w:rsidR="009E653A" w:rsidRDefault="009E653A" w:rsidP="009E653A">
      <w:pPr>
        <w:pStyle w:val="B1"/>
        <w:rPr>
          <w:ins w:id="232" w:author="Beicht Peter" w:date="2021-05-10T14:56:00Z"/>
          <w:lang w:val="en-US"/>
        </w:rPr>
      </w:pPr>
      <w:r>
        <w:rPr>
          <w:lang w:val="en-US"/>
        </w:rPr>
        <w:t>NOTE 4:</w:t>
      </w:r>
      <w:r>
        <w:rPr>
          <w:lang w:val="en-US"/>
        </w:rPr>
        <w:tab/>
        <w:t>The default values of the &lt;confidentiality-protection&gt; element, the &lt;integrity-protection&gt; element, the &lt;allow-</w:t>
      </w:r>
      <w:proofErr w:type="spellStart"/>
      <w:r>
        <w:rPr>
          <w:lang w:val="en-US"/>
        </w:rPr>
        <w:t>signalling</w:t>
      </w:r>
      <w:proofErr w:type="spellEnd"/>
      <w:r>
        <w:rPr>
          <w:lang w:val="en-US"/>
        </w:rPr>
        <w:t>-protection&gt; element and the &lt;allow-floor-control-protection&gt; element are "true".</w:t>
      </w:r>
    </w:p>
    <w:p w14:paraId="44D4313E" w14:textId="2296C366" w:rsidR="00BE2A03" w:rsidRPr="00DD0AC0" w:rsidRDefault="00BE2A03" w:rsidP="009E653A">
      <w:pPr>
        <w:pStyle w:val="B1"/>
        <w:rPr>
          <w:lang w:val="en-US"/>
        </w:rPr>
      </w:pPr>
      <w:ins w:id="233" w:author="Beicht Peter" w:date="2021-05-10T14:56:00Z">
        <w:r w:rsidRPr="00BE2A03">
          <w:rPr>
            <w:lang w:val="en-US"/>
          </w:rPr>
          <w:t>42)</w:t>
        </w:r>
        <w:r w:rsidRPr="00BE2A03">
          <w:rPr>
            <w:lang w:val="en-US"/>
          </w:rPr>
          <w:tab/>
          <w:t>the &lt;max-immediate-</w:t>
        </w:r>
        <w:proofErr w:type="spellStart"/>
        <w:r w:rsidRPr="00BE2A03">
          <w:rPr>
            <w:lang w:val="en-US"/>
          </w:rPr>
          <w:t>forwardings</w:t>
        </w:r>
        <w:proofErr w:type="spellEnd"/>
        <w:r w:rsidRPr="00BE2A03">
          <w:rPr>
            <w:lang w:val="en-US"/>
          </w:rPr>
          <w:t>&gt; element of the &lt;</w:t>
        </w:r>
        <w:proofErr w:type="spellStart"/>
        <w:r w:rsidRPr="00BE2A03">
          <w:rPr>
            <w:lang w:val="en-US"/>
          </w:rPr>
          <w:t>anyExt</w:t>
        </w:r>
        <w:proofErr w:type="spellEnd"/>
        <w:r w:rsidRPr="00BE2A03">
          <w:rPr>
            <w:lang w:val="en-US"/>
          </w:rPr>
          <w:t>&gt; element is of type "</w:t>
        </w:r>
        <w:proofErr w:type="spellStart"/>
        <w:r w:rsidRPr="00BE2A03">
          <w:rPr>
            <w:lang w:val="en-US"/>
          </w:rPr>
          <w:t>positiveInteger</w:t>
        </w:r>
        <w:proofErr w:type="spellEnd"/>
        <w:r w:rsidRPr="00BE2A03">
          <w:rPr>
            <w:lang w:val="en-US"/>
          </w:rPr>
          <w:t xml:space="preserve">" and indicates the maximum allowed number of immediate call </w:t>
        </w:r>
        <w:proofErr w:type="spellStart"/>
        <w:r w:rsidRPr="00BE2A03">
          <w:rPr>
            <w:lang w:val="en-US"/>
          </w:rPr>
          <w:t>forwardings</w:t>
        </w:r>
        <w:proofErr w:type="spellEnd"/>
        <w:r>
          <w:rPr>
            <w:lang w:val="en-US"/>
          </w:rPr>
          <w:t>.</w:t>
        </w:r>
      </w:ins>
    </w:p>
    <w:p w14:paraId="0C3136B8" w14:textId="77777777" w:rsidR="009E653A" w:rsidRDefault="009E653A" w:rsidP="009E653A">
      <w:pPr>
        <w:rPr>
          <w:lang w:val="en-US"/>
        </w:rPr>
      </w:pPr>
      <w:r>
        <w:rPr>
          <w:lang w:val="en-US"/>
        </w:rPr>
        <w:t>In the &lt;off-network&gt; element:</w:t>
      </w:r>
    </w:p>
    <w:p w14:paraId="570CF853" w14:textId="77777777" w:rsidR="009E653A" w:rsidRDefault="009E653A" w:rsidP="009E653A">
      <w:pPr>
        <w:pStyle w:val="B1"/>
        <w:rPr>
          <w:lang w:val="en-US"/>
        </w:rPr>
      </w:pPr>
      <w:r>
        <w:rPr>
          <w:lang w:val="en-US"/>
        </w:rPr>
        <w:t>1)</w:t>
      </w:r>
      <w:r>
        <w:rPr>
          <w:lang w:val="en-US"/>
        </w:rPr>
        <w:tab/>
        <w:t>the &lt;private-cancel-timeout&gt; element of the &lt;emergency-call&gt; element contains the timeout value for the cancellation of an in-progress off-network emergency private call,</w:t>
      </w:r>
      <w:r w:rsidRPr="00065486">
        <w:rPr>
          <w:lang w:val="en-US"/>
        </w:rPr>
        <w:t xml:space="preserve"> </w:t>
      </w:r>
      <w:r>
        <w:rPr>
          <w:lang w:val="en-US"/>
        </w:rPr>
        <w:t>which corresponds to the "</w:t>
      </w:r>
      <w:proofErr w:type="spellStart"/>
      <w:r>
        <w:rPr>
          <w:lang w:val="en-US"/>
        </w:rPr>
        <w:t>CancelTimeout</w:t>
      </w:r>
      <w:proofErr w:type="spellEnd"/>
      <w:r>
        <w:rPr>
          <w:lang w:val="en-US"/>
        </w:rPr>
        <w:t>" element as specified in subclause 7.2.14 of 3GPP TS 24.483 [4];</w:t>
      </w:r>
    </w:p>
    <w:p w14:paraId="279F6CEF" w14:textId="77777777" w:rsidR="009E653A" w:rsidRPr="007D7785" w:rsidRDefault="009E653A" w:rsidP="009E653A">
      <w:pPr>
        <w:pStyle w:val="B1"/>
        <w:rPr>
          <w:lang w:val="en-US"/>
        </w:rPr>
      </w:pPr>
      <w:r>
        <w:rPr>
          <w:lang w:val="en-US"/>
        </w:rPr>
        <w:t>2)</w:t>
      </w:r>
      <w:r>
        <w:rPr>
          <w:lang w:val="en-US"/>
        </w:rPr>
        <w:tab/>
        <w:t>the &lt;group-time-limit&gt; element of the &lt;emergency-call&gt; element contains the time limit for an in-progress off-network emergency call on an MCPTT group,</w:t>
      </w:r>
      <w:r w:rsidRPr="00065486">
        <w:rPr>
          <w:lang w:val="en-US"/>
        </w:rPr>
        <w:t xml:space="preserve"> </w:t>
      </w:r>
      <w:r>
        <w:rPr>
          <w:lang w:val="en-US"/>
        </w:rPr>
        <w:t>which corresponds to the "</w:t>
      </w:r>
      <w:proofErr w:type="spellStart"/>
      <w:r w:rsidRPr="00065486">
        <w:rPr>
          <w:lang w:val="en-US"/>
        </w:rPr>
        <w:t>MCPTTGroupTimeout</w:t>
      </w:r>
      <w:proofErr w:type="spellEnd"/>
      <w:r>
        <w:rPr>
          <w:lang w:val="en-US"/>
        </w:rPr>
        <w:t>" element as specified in subclause 7.2.16 of 3GPP TS 24.483 [4];</w:t>
      </w:r>
    </w:p>
    <w:p w14:paraId="2A22CC11" w14:textId="77777777" w:rsidR="009E653A" w:rsidRDefault="009E653A" w:rsidP="009E653A">
      <w:pPr>
        <w:pStyle w:val="B1"/>
        <w:rPr>
          <w:lang w:val="en-US"/>
        </w:rPr>
      </w:pPr>
      <w:r>
        <w:t>3)</w:t>
      </w:r>
      <w:r>
        <w:tab/>
        <w:t xml:space="preserve">the </w:t>
      </w:r>
      <w:r>
        <w:rPr>
          <w:lang w:val="en-US"/>
        </w:rPr>
        <w:t>&lt;hang-time&gt; element of the &lt;private-call&gt; element contains the value of the hang timer for off-network private calls, which corresponds to the "</w:t>
      </w:r>
      <w:proofErr w:type="spellStart"/>
      <w:r>
        <w:rPr>
          <w:lang w:val="en-US"/>
        </w:rPr>
        <w:t>HangTime</w:t>
      </w:r>
      <w:proofErr w:type="spellEnd"/>
      <w:r>
        <w:rPr>
          <w:lang w:val="en-US"/>
        </w:rPr>
        <w:t>" element as specified in subclause 7.2.13 of 3GPP TS 24.483 [4];</w:t>
      </w:r>
    </w:p>
    <w:p w14:paraId="13FB6758" w14:textId="77777777" w:rsidR="009E653A" w:rsidRDefault="009E653A" w:rsidP="009E653A">
      <w:pPr>
        <w:pStyle w:val="B1"/>
        <w:rPr>
          <w:lang w:val="en-US"/>
        </w:rPr>
      </w:pPr>
      <w:r>
        <w:rPr>
          <w:lang w:val="en-US"/>
        </w:rPr>
        <w:t>4)</w:t>
      </w:r>
      <w:r>
        <w:rPr>
          <w:lang w:val="en-US"/>
        </w:rPr>
        <w:tab/>
        <w:t>the &lt;max-duration-with-floor-control&gt; element of the &lt;private-call&gt; element contains the maximum duration allowed for an off-network private call with floor control, which and corresponds to the "</w:t>
      </w:r>
      <w:proofErr w:type="spellStart"/>
      <w:r w:rsidRPr="00065486">
        <w:rPr>
          <w:lang w:val="en-US"/>
        </w:rPr>
        <w:t>MaxDuration</w:t>
      </w:r>
      <w:proofErr w:type="spellEnd"/>
      <w:r>
        <w:rPr>
          <w:lang w:val="en-US"/>
        </w:rPr>
        <w:t>" element as specified in subclause 7.2.12 of 3GPP TS 24.483 [4];</w:t>
      </w:r>
    </w:p>
    <w:p w14:paraId="2EB8532B" w14:textId="77777777" w:rsidR="009E653A" w:rsidRPr="00FB3719" w:rsidRDefault="009E653A" w:rsidP="009E653A">
      <w:pPr>
        <w:pStyle w:val="B1"/>
        <w:rPr>
          <w:lang w:val="en-US"/>
        </w:rPr>
      </w:pPr>
      <w:r>
        <w:rPr>
          <w:lang w:val="en-US"/>
        </w:rPr>
        <w:t>5)</w:t>
      </w:r>
      <w:r>
        <w:rPr>
          <w:lang w:val="en-US"/>
        </w:rPr>
        <w:tab/>
        <w:t xml:space="preserve">the &lt;num-levels-priority-hierarchy&gt; element contains </w:t>
      </w:r>
      <w:r w:rsidRPr="00564C1C">
        <w:rPr>
          <w:lang w:val="en-US"/>
        </w:rPr>
        <w:t xml:space="preserve">a priority </w:t>
      </w:r>
      <w:r>
        <w:rPr>
          <w:lang w:val="en-US"/>
        </w:rPr>
        <w:t>hierarchy for determining what participants, p</w:t>
      </w:r>
      <w:r w:rsidRPr="00564C1C">
        <w:rPr>
          <w:lang w:val="en-US"/>
        </w:rPr>
        <w:t xml:space="preserve">articipant types, and urgent transmission types shall be granted a request to override an active </w:t>
      </w:r>
      <w:r>
        <w:rPr>
          <w:lang w:val="en-US"/>
        </w:rPr>
        <w:t>off-network MCPTT transmission, which corresponds to the "</w:t>
      </w:r>
      <w:proofErr w:type="spellStart"/>
      <w:r w:rsidRPr="00065486">
        <w:rPr>
          <w:lang w:val="en-US"/>
        </w:rPr>
        <w:t>NumLevelHierarchy</w:t>
      </w:r>
      <w:proofErr w:type="spellEnd"/>
      <w:r>
        <w:rPr>
          <w:lang w:val="en-US"/>
        </w:rPr>
        <w:t>" element as specified in subclause 7.2.17 of 3GPP TS 24.483 [4].</w:t>
      </w:r>
      <w:r w:rsidRPr="00FB3719">
        <w:t xml:space="preserve"> </w:t>
      </w:r>
      <w:r w:rsidRPr="00FB3719">
        <w:rPr>
          <w:lang w:val="en-US"/>
        </w:rPr>
        <w:t>Absence of the &lt;num-levels-priori</w:t>
      </w:r>
      <w:r>
        <w:rPr>
          <w:lang w:val="en-US"/>
        </w:rPr>
        <w:t>ty-hierarchy&gt; element in the &lt;off</w:t>
      </w:r>
      <w:r w:rsidRPr="00FB3719">
        <w:rPr>
          <w:lang w:val="en-US"/>
        </w:rPr>
        <w:t xml:space="preserve">-network&gt; element indicates that the lowest possible value is used </w:t>
      </w:r>
      <w:r>
        <w:rPr>
          <w:lang w:val="en-US"/>
        </w:rPr>
        <w:t xml:space="preserve">according to the schema </w:t>
      </w:r>
      <w:r w:rsidRPr="00FB3719">
        <w:rPr>
          <w:lang w:val="en-US"/>
        </w:rPr>
        <w:t>to represent the priority hierarchy;</w:t>
      </w:r>
    </w:p>
    <w:p w14:paraId="705B54F0" w14:textId="77777777" w:rsidR="009E653A" w:rsidRDefault="009E653A" w:rsidP="009E653A">
      <w:pPr>
        <w:pStyle w:val="B1"/>
        <w:rPr>
          <w:lang w:val="en-US"/>
        </w:rPr>
      </w:pPr>
      <w:r>
        <w:rPr>
          <w:lang w:val="en-US"/>
        </w:rPr>
        <w:t>NOTE 4</w:t>
      </w:r>
      <w:r w:rsidRPr="00FB3719">
        <w:rPr>
          <w:lang w:val="en-US"/>
        </w:rPr>
        <w:t>:</w:t>
      </w:r>
      <w:r w:rsidRPr="00FB3719">
        <w:rPr>
          <w:lang w:val="en-US"/>
        </w:rPr>
        <w:tab/>
        <w:t>The higher the value from the priority hierarchy assigned to a participant, the higher the priority given to override an active transmission</w:t>
      </w:r>
      <w:r>
        <w:rPr>
          <w:lang w:val="en-US"/>
        </w:rPr>
        <w:t>;</w:t>
      </w:r>
    </w:p>
    <w:p w14:paraId="7AD65D7D" w14:textId="77777777" w:rsidR="009E653A" w:rsidRDefault="009E653A" w:rsidP="009E653A">
      <w:pPr>
        <w:pStyle w:val="B1"/>
        <w:rPr>
          <w:lang w:val="en-US"/>
        </w:rPr>
      </w:pPr>
      <w:r>
        <w:rPr>
          <w:lang w:val="en-US"/>
        </w:rPr>
        <w:t>6)</w:t>
      </w:r>
      <w:r>
        <w:rPr>
          <w:lang w:val="en-US"/>
        </w:rPr>
        <w:tab/>
        <w:t>the &lt;time-limit&gt; element of the &lt;transmit-time&gt; element contains the transmit time limit in an off-network group or private call transmission, which corresponds to the "</w:t>
      </w:r>
      <w:proofErr w:type="spellStart"/>
      <w:r w:rsidRPr="00065486">
        <w:rPr>
          <w:lang w:val="en-US"/>
        </w:rPr>
        <w:t>TransmitTimeout</w:t>
      </w:r>
      <w:proofErr w:type="spellEnd"/>
      <w:r>
        <w:rPr>
          <w:lang w:val="en-US"/>
        </w:rPr>
        <w:t>"</w:t>
      </w:r>
      <w:r w:rsidRPr="00065486">
        <w:rPr>
          <w:lang w:val="en-US"/>
        </w:rPr>
        <w:t xml:space="preserve"> </w:t>
      </w:r>
      <w:r>
        <w:rPr>
          <w:lang w:val="en-US"/>
        </w:rPr>
        <w:t>element as specified in subclause 7.2.18 of 3GPP TS 24.483 [4];</w:t>
      </w:r>
    </w:p>
    <w:p w14:paraId="0CCD909B" w14:textId="77777777" w:rsidR="009E653A" w:rsidRDefault="009E653A" w:rsidP="009E653A">
      <w:pPr>
        <w:pStyle w:val="B1"/>
        <w:rPr>
          <w:lang w:val="en-US"/>
        </w:rPr>
      </w:pPr>
      <w:r>
        <w:rPr>
          <w:lang w:val="en-US"/>
        </w:rPr>
        <w:t>7)</w:t>
      </w:r>
      <w:r>
        <w:rPr>
          <w:lang w:val="en-US"/>
        </w:rPr>
        <w:tab/>
        <w:t>the &lt;time-warning&gt; element of the &lt;transmit-time&gt; element contains the warning time before the off-network transmit time is reached, which corresponds to the "</w:t>
      </w:r>
      <w:proofErr w:type="spellStart"/>
      <w:r w:rsidRPr="00065486">
        <w:rPr>
          <w:lang w:val="en-US"/>
        </w:rPr>
        <w:t>TransmissionWarning</w:t>
      </w:r>
      <w:proofErr w:type="spellEnd"/>
      <w:r>
        <w:rPr>
          <w:lang w:val="en-US"/>
        </w:rPr>
        <w:t>"</w:t>
      </w:r>
      <w:r w:rsidRPr="00065486">
        <w:rPr>
          <w:lang w:val="en-US"/>
        </w:rPr>
        <w:t xml:space="preserve"> </w:t>
      </w:r>
      <w:r>
        <w:rPr>
          <w:lang w:val="en-US"/>
        </w:rPr>
        <w:t>element as specified in subclause 7.2.19 of 3GPP TS 24.483 [4];</w:t>
      </w:r>
    </w:p>
    <w:p w14:paraId="45313817" w14:textId="77777777" w:rsidR="009E653A" w:rsidRDefault="009E653A" w:rsidP="009E653A">
      <w:pPr>
        <w:pStyle w:val="B1"/>
        <w:rPr>
          <w:lang w:val="en-US"/>
        </w:rPr>
      </w:pPr>
      <w:r>
        <w:rPr>
          <w:lang w:val="en-US"/>
        </w:rPr>
        <w:t>8)</w:t>
      </w:r>
      <w:r>
        <w:rPr>
          <w:lang w:val="en-US"/>
        </w:rPr>
        <w:tab/>
        <w:t>the &lt;hang-time-warning&gt; element contains the warning time before the off-network hang time is reached, which corresponds to the "</w:t>
      </w:r>
      <w:proofErr w:type="spellStart"/>
      <w:r>
        <w:rPr>
          <w:lang w:val="en-US"/>
        </w:rPr>
        <w:t>HangTime</w:t>
      </w:r>
      <w:r w:rsidRPr="00065486">
        <w:rPr>
          <w:lang w:val="en-US"/>
        </w:rPr>
        <w:t>Warning</w:t>
      </w:r>
      <w:proofErr w:type="spellEnd"/>
      <w:r>
        <w:rPr>
          <w:lang w:val="en-US"/>
        </w:rPr>
        <w:t>"</w:t>
      </w:r>
      <w:r w:rsidRPr="00065486">
        <w:rPr>
          <w:lang w:val="en-US"/>
        </w:rPr>
        <w:t xml:space="preserve"> </w:t>
      </w:r>
      <w:r>
        <w:rPr>
          <w:lang w:val="en-US"/>
        </w:rPr>
        <w:t>element as specified in subclause 7.2.20 of 3GPP TS 24.483 [4];</w:t>
      </w:r>
    </w:p>
    <w:p w14:paraId="0C41A386" w14:textId="77777777" w:rsidR="009E653A" w:rsidRDefault="009E653A" w:rsidP="009E653A">
      <w:pPr>
        <w:pStyle w:val="B1"/>
        <w:rPr>
          <w:lang w:val="en-US"/>
        </w:rPr>
      </w:pPr>
      <w:r>
        <w:rPr>
          <w:lang w:val="en-US"/>
        </w:rPr>
        <w:t>9)</w:t>
      </w:r>
      <w:r>
        <w:rPr>
          <w:lang w:val="en-US"/>
        </w:rPr>
        <w:tab/>
        <w:t>the &lt;</w:t>
      </w:r>
      <w:r w:rsidRPr="002978FF">
        <w:rPr>
          <w:lang w:val="en-US"/>
        </w:rPr>
        <w:t>default-prose-per-packet-priority</w:t>
      </w:r>
      <w:r>
        <w:rPr>
          <w:lang w:val="en-US"/>
        </w:rPr>
        <w:t xml:space="preserve">&gt; element contains priority values for off-network calls, for each of the following constituent elements: </w:t>
      </w:r>
    </w:p>
    <w:p w14:paraId="4D2B0500" w14:textId="77777777" w:rsidR="009E653A" w:rsidRPr="007D7785" w:rsidRDefault="009E653A" w:rsidP="009E653A">
      <w:pPr>
        <w:pStyle w:val="B2"/>
        <w:rPr>
          <w:lang w:val="en-US"/>
        </w:rPr>
      </w:pPr>
      <w:r>
        <w:rPr>
          <w:lang w:val="en-US"/>
        </w:rPr>
        <w:t>a)</w:t>
      </w:r>
      <w:r>
        <w:rPr>
          <w:lang w:val="en-US"/>
        </w:rPr>
        <w:tab/>
      </w:r>
      <w:proofErr w:type="spellStart"/>
      <w:r>
        <w:rPr>
          <w:lang w:val="en-US"/>
        </w:rPr>
        <w:t>mcptt</w:t>
      </w:r>
      <w:proofErr w:type="spellEnd"/>
      <w:r w:rsidRPr="007D7785">
        <w:rPr>
          <w:lang w:val="en-US"/>
        </w:rPr>
        <w:t xml:space="preserve"> private call </w:t>
      </w:r>
      <w:proofErr w:type="spellStart"/>
      <w:r w:rsidRPr="007D7785">
        <w:rPr>
          <w:lang w:val="en-US"/>
        </w:rPr>
        <w:t>signalling</w:t>
      </w:r>
      <w:proofErr w:type="spellEnd"/>
      <w:r>
        <w:rPr>
          <w:lang w:val="en-US"/>
        </w:rPr>
        <w:t xml:space="preserve"> which corresponds to the "</w:t>
      </w:r>
      <w:proofErr w:type="spellStart"/>
      <w:r w:rsidRPr="00065486">
        <w:rPr>
          <w:lang w:val="en-US"/>
        </w:rPr>
        <w:t>MCPTTPrivateCallSignalling</w:t>
      </w:r>
      <w:proofErr w:type="spellEnd"/>
      <w:r>
        <w:rPr>
          <w:lang w:val="en-US"/>
        </w:rPr>
        <w:t>"</w:t>
      </w:r>
      <w:r w:rsidRPr="00065486">
        <w:rPr>
          <w:lang w:val="en-US"/>
        </w:rPr>
        <w:t xml:space="preserve"> </w:t>
      </w:r>
      <w:r>
        <w:rPr>
          <w:lang w:val="en-US"/>
        </w:rPr>
        <w:t>element as specified in subclause 7.2.22 of 3GPP TS 24.483 [4];</w:t>
      </w:r>
    </w:p>
    <w:p w14:paraId="066BA91F" w14:textId="77777777" w:rsidR="009E653A" w:rsidRPr="007D7785" w:rsidRDefault="009E653A" w:rsidP="009E653A">
      <w:pPr>
        <w:pStyle w:val="B2"/>
      </w:pPr>
      <w:r>
        <w:t>b)</w:t>
      </w:r>
      <w:r>
        <w:tab/>
      </w:r>
      <w:proofErr w:type="spellStart"/>
      <w:r>
        <w:t>mcptt</w:t>
      </w:r>
      <w:proofErr w:type="spellEnd"/>
      <w:r w:rsidRPr="007D7785">
        <w:t xml:space="preserve"> private call media</w:t>
      </w:r>
      <w:r w:rsidRPr="00065486">
        <w:rPr>
          <w:lang w:val="en-US"/>
        </w:rPr>
        <w:t xml:space="preserve"> </w:t>
      </w:r>
      <w:r>
        <w:rPr>
          <w:lang w:val="en-US"/>
        </w:rPr>
        <w:t>which corresponds to the "</w:t>
      </w:r>
      <w:proofErr w:type="spellStart"/>
      <w:r w:rsidRPr="00065486">
        <w:rPr>
          <w:lang w:val="en-US"/>
        </w:rPr>
        <w:t>MCPTTPrivateCall</w:t>
      </w:r>
      <w:r>
        <w:rPr>
          <w:lang w:val="en-US"/>
        </w:rPr>
        <w:t>Media</w:t>
      </w:r>
      <w:proofErr w:type="spellEnd"/>
      <w:r>
        <w:rPr>
          <w:lang w:val="en-US"/>
        </w:rPr>
        <w:t>"</w:t>
      </w:r>
      <w:r w:rsidRPr="00065486">
        <w:rPr>
          <w:lang w:val="en-US"/>
        </w:rPr>
        <w:t xml:space="preserve"> </w:t>
      </w:r>
      <w:r>
        <w:rPr>
          <w:lang w:val="en-US"/>
        </w:rPr>
        <w:t>element as specified in subclause 7.2.23 of 3GPP TS 24.483 [4]</w:t>
      </w:r>
      <w:r>
        <w:t>;</w:t>
      </w:r>
    </w:p>
    <w:p w14:paraId="6B43AEC0" w14:textId="77777777" w:rsidR="009E653A" w:rsidRPr="007D7785" w:rsidRDefault="009E653A" w:rsidP="009E653A">
      <w:pPr>
        <w:pStyle w:val="B2"/>
      </w:pPr>
      <w:r>
        <w:t>c)</w:t>
      </w:r>
      <w:r>
        <w:tab/>
      </w:r>
      <w:proofErr w:type="spellStart"/>
      <w:r>
        <w:t>mcptt</w:t>
      </w:r>
      <w:proofErr w:type="spellEnd"/>
      <w:r>
        <w:t xml:space="preserve"> e</w:t>
      </w:r>
      <w:r w:rsidRPr="007D7785">
        <w:t>mergency private call signalling</w:t>
      </w:r>
      <w:r w:rsidRPr="00065486">
        <w:rPr>
          <w:lang w:val="en-US"/>
        </w:rPr>
        <w:t xml:space="preserve"> </w:t>
      </w:r>
      <w:r>
        <w:rPr>
          <w:lang w:val="en-US"/>
        </w:rPr>
        <w:t>which corresponds to the "</w:t>
      </w:r>
      <w:proofErr w:type="spellStart"/>
      <w:r w:rsidRPr="00065486">
        <w:rPr>
          <w:lang w:val="en-US"/>
        </w:rPr>
        <w:t>MCPTT</w:t>
      </w:r>
      <w:r>
        <w:rPr>
          <w:lang w:val="en-US"/>
        </w:rPr>
        <w:t>Emergency</w:t>
      </w:r>
      <w:r w:rsidRPr="00065486">
        <w:rPr>
          <w:lang w:val="en-US"/>
        </w:rPr>
        <w:t>PrivateCallSignalling</w:t>
      </w:r>
      <w:proofErr w:type="spellEnd"/>
      <w:r>
        <w:rPr>
          <w:lang w:val="en-US"/>
        </w:rPr>
        <w:t>"</w:t>
      </w:r>
      <w:r w:rsidRPr="00065486">
        <w:rPr>
          <w:lang w:val="en-US"/>
        </w:rPr>
        <w:t xml:space="preserve"> </w:t>
      </w:r>
      <w:r>
        <w:rPr>
          <w:lang w:val="en-US"/>
        </w:rPr>
        <w:t>element as specified in subclause 7.2.24 of 3GPP TS 24.483 [4]</w:t>
      </w:r>
      <w:r>
        <w:t>; and</w:t>
      </w:r>
    </w:p>
    <w:p w14:paraId="1E93E733" w14:textId="77777777" w:rsidR="009E653A" w:rsidRPr="00CA5CD2" w:rsidRDefault="009E653A" w:rsidP="009E653A">
      <w:pPr>
        <w:pStyle w:val="B2"/>
      </w:pPr>
      <w:r>
        <w:lastRenderedPageBreak/>
        <w:t>d)</w:t>
      </w:r>
      <w:r>
        <w:tab/>
      </w:r>
      <w:proofErr w:type="spellStart"/>
      <w:r>
        <w:t>mcptt</w:t>
      </w:r>
      <w:proofErr w:type="spellEnd"/>
      <w:r>
        <w:t xml:space="preserve"> e</w:t>
      </w:r>
      <w:r w:rsidRPr="007D7785">
        <w:t>mergency private call media</w:t>
      </w:r>
      <w:r w:rsidRPr="00065486">
        <w:rPr>
          <w:lang w:val="en-US"/>
        </w:rPr>
        <w:t xml:space="preserve"> </w:t>
      </w:r>
      <w:r>
        <w:rPr>
          <w:lang w:val="en-US"/>
        </w:rPr>
        <w:t>which corresponds to the "</w:t>
      </w:r>
      <w:proofErr w:type="spellStart"/>
      <w:r w:rsidRPr="00065486">
        <w:rPr>
          <w:lang w:val="en-US"/>
        </w:rPr>
        <w:t>MCPTT</w:t>
      </w:r>
      <w:r>
        <w:rPr>
          <w:lang w:val="en-US"/>
        </w:rPr>
        <w:t>EmergencyPrivateCallMedia</w:t>
      </w:r>
      <w:proofErr w:type="spellEnd"/>
      <w:r>
        <w:rPr>
          <w:lang w:val="en-US"/>
        </w:rPr>
        <w:t>"</w:t>
      </w:r>
      <w:r w:rsidRPr="00065486">
        <w:rPr>
          <w:lang w:val="en-US"/>
        </w:rPr>
        <w:t xml:space="preserve"> </w:t>
      </w:r>
      <w:r>
        <w:rPr>
          <w:lang w:val="en-US"/>
        </w:rPr>
        <w:t>element as specified in subclause 7.2.25 of 3GPP TS 24.483 [4]</w:t>
      </w:r>
      <w:r>
        <w:t>; and</w:t>
      </w:r>
    </w:p>
    <w:p w14:paraId="2B19554A" w14:textId="77777777" w:rsidR="009E653A" w:rsidRDefault="009E653A" w:rsidP="009E653A">
      <w:pPr>
        <w:pStyle w:val="B1"/>
        <w:rPr>
          <w:lang w:val="en-US"/>
        </w:rPr>
      </w:pPr>
      <w:r>
        <w:rPr>
          <w:lang w:val="en-US"/>
        </w:rPr>
        <w:t>10)</w:t>
      </w:r>
      <w:r>
        <w:rPr>
          <w:lang w:val="en-US"/>
        </w:rPr>
        <w:tab/>
        <w:t>the &lt;allow-log-metadata&gt; element which corresponds to the "</w:t>
      </w:r>
      <w:proofErr w:type="spellStart"/>
      <w:r w:rsidRPr="00065486">
        <w:rPr>
          <w:lang w:val="en-US"/>
        </w:rPr>
        <w:t>LogMetadata</w:t>
      </w:r>
      <w:proofErr w:type="spellEnd"/>
      <w:r>
        <w:rPr>
          <w:lang w:val="en-US"/>
        </w:rPr>
        <w:t>"</w:t>
      </w:r>
      <w:r w:rsidRPr="00065486">
        <w:rPr>
          <w:lang w:val="en-US"/>
        </w:rPr>
        <w:t xml:space="preserve"> </w:t>
      </w:r>
      <w:r>
        <w:rPr>
          <w:lang w:val="en-US"/>
        </w:rPr>
        <w:t>element as specified in subclause 7.2.26 of 3GPP TS 24.483 [4] and contains one of the following values:</w:t>
      </w:r>
    </w:p>
    <w:p w14:paraId="05E9AF7C" w14:textId="77777777" w:rsidR="009E653A" w:rsidRPr="0075512C" w:rsidRDefault="009E653A" w:rsidP="009E653A">
      <w:pPr>
        <w:pStyle w:val="B2"/>
      </w:pPr>
      <w:r w:rsidRPr="0075512C">
        <w:t>a)</w:t>
      </w:r>
      <w:r w:rsidRPr="0075512C">
        <w:tab/>
        <w:t>"true" which indicates that logging of metadata for MCPTT group calls, MCPTT private calls and non-call activities from MCPTT UEs operating in off-network mode, is enabled; and</w:t>
      </w:r>
    </w:p>
    <w:p w14:paraId="22CFB607" w14:textId="70FDD2FA" w:rsidR="009E653A" w:rsidRDefault="009E653A" w:rsidP="009E653A">
      <w:pPr>
        <w:rPr>
          <w:noProof/>
        </w:rPr>
      </w:pPr>
      <w:r w:rsidRPr="0075512C">
        <w:t>b)</w:t>
      </w:r>
      <w:r w:rsidRPr="0075512C">
        <w:tab/>
        <w:t>"false" which indicates that logging of metadata for MCPTT group calls, MCPTT private calls and non-call activities from MCPTT UEs operating in off-network mode, is not enabled.</w:t>
      </w:r>
    </w:p>
    <w:p w14:paraId="540C5EC9" w14:textId="77777777" w:rsidR="008C56DD" w:rsidRPr="00B55208" w:rsidRDefault="008C56DD" w:rsidP="008C56D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B55208">
        <w:rPr>
          <w:rFonts w:ascii="Arial" w:hAnsi="Arial" w:cs="Arial"/>
          <w:noProof/>
          <w:color w:val="0000FF"/>
          <w:sz w:val="28"/>
          <w:szCs w:val="28"/>
          <w:lang w:val="en-US"/>
        </w:rPr>
        <w:t>* * * End of Change</w:t>
      </w:r>
      <w:r>
        <w:rPr>
          <w:rFonts w:ascii="Arial" w:hAnsi="Arial" w:cs="Arial"/>
          <w:noProof/>
          <w:color w:val="0000FF"/>
          <w:sz w:val="28"/>
          <w:szCs w:val="28"/>
          <w:lang w:val="en-US"/>
        </w:rPr>
        <w:t>s</w:t>
      </w:r>
      <w:r w:rsidRPr="00B55208">
        <w:rPr>
          <w:rFonts w:ascii="Arial" w:hAnsi="Arial" w:cs="Arial"/>
          <w:noProof/>
          <w:color w:val="0000FF"/>
          <w:sz w:val="28"/>
          <w:szCs w:val="28"/>
          <w:lang w:val="en-US"/>
        </w:rPr>
        <w:t xml:space="preserve"> * * * *</w:t>
      </w:r>
    </w:p>
    <w:p w14:paraId="799D2107" w14:textId="77777777" w:rsidR="008C56DD" w:rsidRPr="00891178" w:rsidRDefault="008C56DD" w:rsidP="008C56DD">
      <w:pPr>
        <w:rPr>
          <w:noProof/>
          <w:lang w:val="en-US"/>
        </w:rPr>
      </w:pPr>
    </w:p>
    <w:p w14:paraId="3468088C" w14:textId="77777777" w:rsidR="008C56DD" w:rsidRPr="008C56DD" w:rsidRDefault="008C56DD">
      <w:pPr>
        <w:rPr>
          <w:noProof/>
          <w:lang w:val="en-US"/>
        </w:rPr>
      </w:pPr>
    </w:p>
    <w:sectPr w:rsidR="008C56DD" w:rsidRPr="008C56D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27F80" w14:textId="77777777" w:rsidR="003015CE" w:rsidRDefault="003015CE">
      <w:r>
        <w:separator/>
      </w:r>
    </w:p>
  </w:endnote>
  <w:endnote w:type="continuationSeparator" w:id="0">
    <w:p w14:paraId="5625FCCE" w14:textId="77777777" w:rsidR="003015CE" w:rsidRDefault="0030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5AC3C" w14:textId="77777777" w:rsidR="003015CE" w:rsidRDefault="003015CE">
      <w:r>
        <w:separator/>
      </w:r>
    </w:p>
  </w:footnote>
  <w:footnote w:type="continuationSeparator" w:id="0">
    <w:p w14:paraId="139549E6" w14:textId="77777777" w:rsidR="003015CE" w:rsidRDefault="00301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84479F" w:rsidRDefault="0084479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84479F" w:rsidRDefault="0084479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84479F" w:rsidRDefault="0084479F">
    <w:pPr>
      <w:pStyle w:val="Kopfzeil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84479F" w:rsidRDefault="008447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784E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1E12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CE1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38E5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CEB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7C15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A696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1643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E69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7E20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C990E19"/>
    <w:multiLevelType w:val="hybridMultilevel"/>
    <w:tmpl w:val="5CF81C7A"/>
    <w:lvl w:ilvl="0" w:tplc="470ADD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0CCD58A2"/>
    <w:multiLevelType w:val="hybridMultilevel"/>
    <w:tmpl w:val="1D688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F82004"/>
    <w:multiLevelType w:val="hybridMultilevel"/>
    <w:tmpl w:val="55B0C9F2"/>
    <w:lvl w:ilvl="0" w:tplc="13422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44A81DC8"/>
    <w:multiLevelType w:val="hybridMultilevel"/>
    <w:tmpl w:val="94108D46"/>
    <w:lvl w:ilvl="0" w:tplc="8F1EF21A">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474E5123"/>
    <w:multiLevelType w:val="hybridMultilevel"/>
    <w:tmpl w:val="EE96B35C"/>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E44DC4"/>
    <w:multiLevelType w:val="hybridMultilevel"/>
    <w:tmpl w:val="47BA2F5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9" w15:restartNumberingAfterBreak="0">
    <w:nsid w:val="53CA46E7"/>
    <w:multiLevelType w:val="hybridMultilevel"/>
    <w:tmpl w:val="CDCEFACE"/>
    <w:lvl w:ilvl="0" w:tplc="20469AB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5A4731E6"/>
    <w:multiLevelType w:val="hybridMultilevel"/>
    <w:tmpl w:val="AE8008A2"/>
    <w:lvl w:ilvl="0" w:tplc="5B52C7E8">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E070966"/>
    <w:multiLevelType w:val="hybridMultilevel"/>
    <w:tmpl w:val="7C3C8514"/>
    <w:lvl w:ilvl="0" w:tplc="05A860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5F225B5B"/>
    <w:multiLevelType w:val="hybridMultilevel"/>
    <w:tmpl w:val="147A1214"/>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3" w15:restartNumberingAfterBreak="0">
    <w:nsid w:val="727824E4"/>
    <w:multiLevelType w:val="hybridMultilevel"/>
    <w:tmpl w:val="90F6B926"/>
    <w:lvl w:ilvl="0" w:tplc="E0BE8480">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31252F9"/>
    <w:multiLevelType w:val="hybridMultilevel"/>
    <w:tmpl w:val="8F680BF6"/>
    <w:lvl w:ilvl="0" w:tplc="7B481658">
      <w:start w:val="1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89078E3"/>
    <w:multiLevelType w:val="hybridMultilevel"/>
    <w:tmpl w:val="224E5F14"/>
    <w:lvl w:ilvl="0" w:tplc="37C266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C1E62B5"/>
    <w:multiLevelType w:val="hybridMultilevel"/>
    <w:tmpl w:val="92100BCE"/>
    <w:lvl w:ilvl="0" w:tplc="C436F5F6">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7E747A04"/>
    <w:multiLevelType w:val="hybridMultilevel"/>
    <w:tmpl w:val="CEA2982E"/>
    <w:lvl w:ilvl="0" w:tplc="842022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9"/>
  </w:num>
  <w:num w:numId="16">
    <w:abstractNumId w:val="15"/>
  </w:num>
  <w:num w:numId="17">
    <w:abstractNumId w:val="16"/>
  </w:num>
  <w:num w:numId="18">
    <w:abstractNumId w:val="23"/>
  </w:num>
  <w:num w:numId="19">
    <w:abstractNumId w:val="21"/>
  </w:num>
  <w:num w:numId="20">
    <w:abstractNumId w:val="25"/>
  </w:num>
  <w:num w:numId="21">
    <w:abstractNumId w:val="13"/>
  </w:num>
  <w:num w:numId="22">
    <w:abstractNumId w:val="27"/>
  </w:num>
  <w:num w:numId="23">
    <w:abstractNumId w:val="24"/>
  </w:num>
  <w:num w:numId="24">
    <w:abstractNumId w:val="26"/>
  </w:num>
  <w:num w:numId="25">
    <w:abstractNumId w:val="14"/>
  </w:num>
  <w:num w:numId="26">
    <w:abstractNumId w:val="18"/>
  </w:num>
  <w:num w:numId="27">
    <w:abstractNumId w:val="22"/>
  </w:num>
  <w:num w:numId="28">
    <w:abstractNumId w:val="17"/>
  </w:num>
  <w:num w:numId="29">
    <w:abstractNumId w:val="10"/>
    <w:lvlOverride w:ilvl="0">
      <w:lvl w:ilvl="0">
        <w:start w:val="1"/>
        <w:numFmt w:val="bullet"/>
        <w:lvlText w:val=""/>
        <w:legacy w:legacy="1" w:legacySpace="0" w:legacyIndent="283"/>
        <w:lvlJc w:val="left"/>
        <w:pPr>
          <w:ind w:left="850" w:hanging="283"/>
        </w:pPr>
        <w:rPr>
          <w:rFonts w:ascii="Geneva" w:hAnsi="Geneva" w:hint="default"/>
        </w:rPr>
      </w:lvl>
    </w:lvlOverride>
  </w:num>
  <w:num w:numId="3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icht Peter-Rev2">
    <w15:presenceInfo w15:providerId="None" w15:userId="Beicht Peter-Rev2"/>
  </w15:person>
  <w15:person w15:author="Beicht Peter">
    <w15:presenceInfo w15:providerId="None" w15:userId="Beicht Peter"/>
  </w15:person>
  <w15:person w15:author="Beicht Peter-rev1">
    <w15:presenceInfo w15:providerId="None" w15:userId="Beicht Peter-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3AB"/>
    <w:rsid w:val="00022E4A"/>
    <w:rsid w:val="0004070A"/>
    <w:rsid w:val="00060B02"/>
    <w:rsid w:val="00077173"/>
    <w:rsid w:val="000A1F6F"/>
    <w:rsid w:val="000A6394"/>
    <w:rsid w:val="000B6F4C"/>
    <w:rsid w:val="000B7FED"/>
    <w:rsid w:val="000C038A"/>
    <w:rsid w:val="000C6598"/>
    <w:rsid w:val="000F4862"/>
    <w:rsid w:val="00127426"/>
    <w:rsid w:val="00143DCF"/>
    <w:rsid w:val="00145D43"/>
    <w:rsid w:val="00162334"/>
    <w:rsid w:val="0018106A"/>
    <w:rsid w:val="00185EEA"/>
    <w:rsid w:val="00192C46"/>
    <w:rsid w:val="001A08B3"/>
    <w:rsid w:val="001A7B60"/>
    <w:rsid w:val="001B52F0"/>
    <w:rsid w:val="001B7A65"/>
    <w:rsid w:val="001C2C4B"/>
    <w:rsid w:val="001E41F3"/>
    <w:rsid w:val="002124D4"/>
    <w:rsid w:val="0022604F"/>
    <w:rsid w:val="00227EAD"/>
    <w:rsid w:val="00230865"/>
    <w:rsid w:val="00253C7F"/>
    <w:rsid w:val="00253F04"/>
    <w:rsid w:val="0026004D"/>
    <w:rsid w:val="002640DD"/>
    <w:rsid w:val="00275D12"/>
    <w:rsid w:val="00283E84"/>
    <w:rsid w:val="00284FEB"/>
    <w:rsid w:val="002860C4"/>
    <w:rsid w:val="002A12C5"/>
    <w:rsid w:val="002A1ABE"/>
    <w:rsid w:val="002B5741"/>
    <w:rsid w:val="002D415A"/>
    <w:rsid w:val="002E0382"/>
    <w:rsid w:val="003015CE"/>
    <w:rsid w:val="00301F6C"/>
    <w:rsid w:val="00305409"/>
    <w:rsid w:val="003144C1"/>
    <w:rsid w:val="003167E2"/>
    <w:rsid w:val="0032158F"/>
    <w:rsid w:val="00331017"/>
    <w:rsid w:val="003341C1"/>
    <w:rsid w:val="00341814"/>
    <w:rsid w:val="00350A8F"/>
    <w:rsid w:val="003609EF"/>
    <w:rsid w:val="0036231A"/>
    <w:rsid w:val="00363DF6"/>
    <w:rsid w:val="003674C0"/>
    <w:rsid w:val="00374DD4"/>
    <w:rsid w:val="003905F6"/>
    <w:rsid w:val="003B729C"/>
    <w:rsid w:val="003E1A36"/>
    <w:rsid w:val="0040497D"/>
    <w:rsid w:val="00410371"/>
    <w:rsid w:val="00410846"/>
    <w:rsid w:val="00420363"/>
    <w:rsid w:val="004242F1"/>
    <w:rsid w:val="00430197"/>
    <w:rsid w:val="00436933"/>
    <w:rsid w:val="00451B55"/>
    <w:rsid w:val="00461EA6"/>
    <w:rsid w:val="00481E37"/>
    <w:rsid w:val="004872D4"/>
    <w:rsid w:val="004A65F1"/>
    <w:rsid w:val="004A6835"/>
    <w:rsid w:val="004B75B7"/>
    <w:rsid w:val="004C18F2"/>
    <w:rsid w:val="004E1669"/>
    <w:rsid w:val="004E5FD5"/>
    <w:rsid w:val="004F07D9"/>
    <w:rsid w:val="00512317"/>
    <w:rsid w:val="0051580D"/>
    <w:rsid w:val="00547111"/>
    <w:rsid w:val="00553674"/>
    <w:rsid w:val="00554E46"/>
    <w:rsid w:val="00557D89"/>
    <w:rsid w:val="00562332"/>
    <w:rsid w:val="00570453"/>
    <w:rsid w:val="00592D74"/>
    <w:rsid w:val="005C6B71"/>
    <w:rsid w:val="005C74C0"/>
    <w:rsid w:val="005E1158"/>
    <w:rsid w:val="005E2C44"/>
    <w:rsid w:val="00601232"/>
    <w:rsid w:val="006158B4"/>
    <w:rsid w:val="00621188"/>
    <w:rsid w:val="006257ED"/>
    <w:rsid w:val="00666EC6"/>
    <w:rsid w:val="00677E82"/>
    <w:rsid w:val="00684D2C"/>
    <w:rsid w:val="006951F9"/>
    <w:rsid w:val="00695808"/>
    <w:rsid w:val="006B012F"/>
    <w:rsid w:val="006B46FB"/>
    <w:rsid w:val="006C73F5"/>
    <w:rsid w:val="006D4E8C"/>
    <w:rsid w:val="006E21FB"/>
    <w:rsid w:val="006F2980"/>
    <w:rsid w:val="007036D5"/>
    <w:rsid w:val="00706D6A"/>
    <w:rsid w:val="00730D39"/>
    <w:rsid w:val="00737D34"/>
    <w:rsid w:val="0074166C"/>
    <w:rsid w:val="0076678C"/>
    <w:rsid w:val="00792342"/>
    <w:rsid w:val="007977A8"/>
    <w:rsid w:val="00797A4B"/>
    <w:rsid w:val="007A218A"/>
    <w:rsid w:val="007B512A"/>
    <w:rsid w:val="007C2097"/>
    <w:rsid w:val="007D26C7"/>
    <w:rsid w:val="007D3785"/>
    <w:rsid w:val="007D6A07"/>
    <w:rsid w:val="007F7259"/>
    <w:rsid w:val="00803B82"/>
    <w:rsid w:val="008040A8"/>
    <w:rsid w:val="008279FA"/>
    <w:rsid w:val="008438B9"/>
    <w:rsid w:val="00843F64"/>
    <w:rsid w:val="0084479F"/>
    <w:rsid w:val="008626E7"/>
    <w:rsid w:val="00870EE7"/>
    <w:rsid w:val="008863B9"/>
    <w:rsid w:val="008A45A6"/>
    <w:rsid w:val="008B5F97"/>
    <w:rsid w:val="008B61B8"/>
    <w:rsid w:val="008C56DD"/>
    <w:rsid w:val="008D4A80"/>
    <w:rsid w:val="008E494D"/>
    <w:rsid w:val="008F686C"/>
    <w:rsid w:val="009148DE"/>
    <w:rsid w:val="00914F46"/>
    <w:rsid w:val="00915B9C"/>
    <w:rsid w:val="00941BFE"/>
    <w:rsid w:val="00941E30"/>
    <w:rsid w:val="00963DA7"/>
    <w:rsid w:val="00967498"/>
    <w:rsid w:val="009777D9"/>
    <w:rsid w:val="00983806"/>
    <w:rsid w:val="00991B88"/>
    <w:rsid w:val="009A5753"/>
    <w:rsid w:val="009A579D"/>
    <w:rsid w:val="009A656E"/>
    <w:rsid w:val="009E27D4"/>
    <w:rsid w:val="009E3297"/>
    <w:rsid w:val="009E653A"/>
    <w:rsid w:val="009E6C24"/>
    <w:rsid w:val="009F734F"/>
    <w:rsid w:val="00A03E9A"/>
    <w:rsid w:val="00A153E3"/>
    <w:rsid w:val="00A246B6"/>
    <w:rsid w:val="00A47E70"/>
    <w:rsid w:val="00A50CF0"/>
    <w:rsid w:val="00A516D3"/>
    <w:rsid w:val="00A542A2"/>
    <w:rsid w:val="00A56556"/>
    <w:rsid w:val="00A61CF0"/>
    <w:rsid w:val="00A701C1"/>
    <w:rsid w:val="00A7671C"/>
    <w:rsid w:val="00A818EC"/>
    <w:rsid w:val="00AA2CBC"/>
    <w:rsid w:val="00AC5820"/>
    <w:rsid w:val="00AD1CD8"/>
    <w:rsid w:val="00AD2488"/>
    <w:rsid w:val="00AD3B61"/>
    <w:rsid w:val="00AD51FF"/>
    <w:rsid w:val="00AD786F"/>
    <w:rsid w:val="00B25114"/>
    <w:rsid w:val="00B258BB"/>
    <w:rsid w:val="00B468EF"/>
    <w:rsid w:val="00B539AD"/>
    <w:rsid w:val="00B6792E"/>
    <w:rsid w:val="00B67B97"/>
    <w:rsid w:val="00B7386E"/>
    <w:rsid w:val="00B76371"/>
    <w:rsid w:val="00B968C8"/>
    <w:rsid w:val="00BA3EC5"/>
    <w:rsid w:val="00BA51D9"/>
    <w:rsid w:val="00BB5DFC"/>
    <w:rsid w:val="00BB5F58"/>
    <w:rsid w:val="00BC04C1"/>
    <w:rsid w:val="00BD279D"/>
    <w:rsid w:val="00BD6A68"/>
    <w:rsid w:val="00BD6BB8"/>
    <w:rsid w:val="00BD79CE"/>
    <w:rsid w:val="00BE2A03"/>
    <w:rsid w:val="00BE41D6"/>
    <w:rsid w:val="00BE70D2"/>
    <w:rsid w:val="00C07E78"/>
    <w:rsid w:val="00C138CB"/>
    <w:rsid w:val="00C62FB0"/>
    <w:rsid w:val="00C64FB9"/>
    <w:rsid w:val="00C66BA2"/>
    <w:rsid w:val="00C75CB0"/>
    <w:rsid w:val="00C95985"/>
    <w:rsid w:val="00CA04FB"/>
    <w:rsid w:val="00CA21C3"/>
    <w:rsid w:val="00CA2470"/>
    <w:rsid w:val="00CC5026"/>
    <w:rsid w:val="00CC68D0"/>
    <w:rsid w:val="00CE506F"/>
    <w:rsid w:val="00CF1B07"/>
    <w:rsid w:val="00D0175B"/>
    <w:rsid w:val="00D03F9A"/>
    <w:rsid w:val="00D06D51"/>
    <w:rsid w:val="00D22186"/>
    <w:rsid w:val="00D24991"/>
    <w:rsid w:val="00D25DAB"/>
    <w:rsid w:val="00D37406"/>
    <w:rsid w:val="00D50255"/>
    <w:rsid w:val="00D66520"/>
    <w:rsid w:val="00D74D1C"/>
    <w:rsid w:val="00D85062"/>
    <w:rsid w:val="00DA3849"/>
    <w:rsid w:val="00DA7E51"/>
    <w:rsid w:val="00DB2E90"/>
    <w:rsid w:val="00DE34CF"/>
    <w:rsid w:val="00DE3FE4"/>
    <w:rsid w:val="00DF27CE"/>
    <w:rsid w:val="00E02C44"/>
    <w:rsid w:val="00E03D67"/>
    <w:rsid w:val="00E07641"/>
    <w:rsid w:val="00E13F3D"/>
    <w:rsid w:val="00E32C33"/>
    <w:rsid w:val="00E34898"/>
    <w:rsid w:val="00E47A01"/>
    <w:rsid w:val="00E8079D"/>
    <w:rsid w:val="00EB09B7"/>
    <w:rsid w:val="00EB3A2F"/>
    <w:rsid w:val="00EB4777"/>
    <w:rsid w:val="00EC02F2"/>
    <w:rsid w:val="00EE7D7C"/>
    <w:rsid w:val="00EF2A20"/>
    <w:rsid w:val="00EF7769"/>
    <w:rsid w:val="00F06F59"/>
    <w:rsid w:val="00F22684"/>
    <w:rsid w:val="00F259BD"/>
    <w:rsid w:val="00F25D98"/>
    <w:rsid w:val="00F27210"/>
    <w:rsid w:val="00F300FB"/>
    <w:rsid w:val="00F301B1"/>
    <w:rsid w:val="00F33751"/>
    <w:rsid w:val="00F41BF8"/>
    <w:rsid w:val="00F563CA"/>
    <w:rsid w:val="00F70651"/>
    <w:rsid w:val="00F916DC"/>
    <w:rsid w:val="00FB6386"/>
    <w:rsid w:val="00FE25FA"/>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link w:val="berschrift1Zchn"/>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aliases w:val="H2,UNDERRUBRIK 1-2,h2,2nd level,H21,H22,H23,H24,H25,R2,2,E2,heading 2,†berschrift 2,õberschrift 2,H2-Heading 2,Header 2,l2,Header2,22,heading2,list2,A,A.B.C.,list 2,Heading2,Heading Indent No L2,no numbering,Head2A,level 2,Header&#10;2,2&#10;2,li"/>
    <w:basedOn w:val="berschrift1"/>
    <w:next w:val="Standard"/>
    <w:link w:val="berschrift2Zchn"/>
    <w:qFormat/>
    <w:rsid w:val="000B7FED"/>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0B7FED"/>
    <w:pPr>
      <w:spacing w:before="120"/>
      <w:outlineLvl w:val="2"/>
    </w:pPr>
    <w:rPr>
      <w:sz w:val="28"/>
    </w:rPr>
  </w:style>
  <w:style w:type="paragraph" w:styleId="berschrift4">
    <w:name w:val="heading 4"/>
    <w:basedOn w:val="berschrift3"/>
    <w:next w:val="Standard"/>
    <w:link w:val="berschrift4Zchn"/>
    <w:qFormat/>
    <w:rsid w:val="000B7FED"/>
    <w:pPr>
      <w:ind w:left="1418" w:hanging="1418"/>
      <w:outlineLvl w:val="3"/>
    </w:pPr>
    <w:rPr>
      <w:sz w:val="24"/>
    </w:rPr>
  </w:style>
  <w:style w:type="paragraph" w:styleId="berschrift5">
    <w:name w:val="heading 5"/>
    <w:basedOn w:val="berschrift4"/>
    <w:next w:val="Standard"/>
    <w:link w:val="berschrift5Zchn"/>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link w:val="berschrift8Zchn"/>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uiPriority w:val="39"/>
    <w:rsid w:val="000B7FED"/>
    <w:pPr>
      <w:spacing w:before="180"/>
      <w:ind w:left="2693" w:hanging="2693"/>
    </w:pPr>
    <w:rPr>
      <w:b/>
    </w:rPr>
  </w:style>
  <w:style w:type="paragraph" w:styleId="Verzeichnis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uiPriority w:val="39"/>
    <w:rsid w:val="000B7FED"/>
    <w:pPr>
      <w:ind w:left="1701" w:hanging="1701"/>
    </w:pPr>
  </w:style>
  <w:style w:type="paragraph" w:styleId="Verzeichnis4">
    <w:name w:val="toc 4"/>
    <w:basedOn w:val="Verzeichnis3"/>
    <w:uiPriority w:val="39"/>
    <w:rsid w:val="000B7FED"/>
    <w:pPr>
      <w:ind w:left="1418" w:hanging="1418"/>
    </w:pPr>
  </w:style>
  <w:style w:type="paragraph" w:styleId="Verzeichnis3">
    <w:name w:val="toc 3"/>
    <w:basedOn w:val="Verzeichnis2"/>
    <w:uiPriority w:val="39"/>
    <w:rsid w:val="000B7FED"/>
    <w:pPr>
      <w:ind w:left="1134" w:hanging="1134"/>
    </w:pPr>
  </w:style>
  <w:style w:type="paragraph" w:styleId="Verzeichnis2">
    <w:name w:val="toc 2"/>
    <w:basedOn w:val="Verzeichnis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Standard"/>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rsid w:val="000B7FED"/>
    <w:rPr>
      <w:b/>
      <w:position w:val="6"/>
      <w:sz w:val="16"/>
    </w:rPr>
  </w:style>
  <w:style w:type="paragraph" w:styleId="Funotentext">
    <w:name w:val="footnote text"/>
    <w:basedOn w:val="Standard"/>
    <w:link w:val="FunotentextZch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Standard"/>
    <w:link w:val="NOChar2"/>
    <w:qFormat/>
    <w:rsid w:val="000B7FED"/>
    <w:pPr>
      <w:keepLines/>
      <w:ind w:left="1135" w:hanging="851"/>
    </w:pPr>
  </w:style>
  <w:style w:type="paragraph" w:styleId="Verzeichnis9">
    <w:name w:val="toc 9"/>
    <w:basedOn w:val="Verzeichnis8"/>
    <w:uiPriority w:val="39"/>
    <w:rsid w:val="000B7FED"/>
    <w:pPr>
      <w:ind w:left="1418" w:hanging="1418"/>
    </w:pPr>
  </w:style>
  <w:style w:type="paragraph" w:customStyle="1" w:styleId="EX">
    <w:name w:val="EX"/>
    <w:basedOn w:val="Standard"/>
    <w:link w:val="EXCar"/>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uiPriority w:val="39"/>
    <w:rsid w:val="000B7FED"/>
    <w:pPr>
      <w:ind w:left="1985" w:hanging="1985"/>
    </w:pPr>
  </w:style>
  <w:style w:type="paragraph" w:styleId="Verzeichnis7">
    <w:name w:val="toc 7"/>
    <w:basedOn w:val="Verzeichnis6"/>
    <w:next w:val="Standard"/>
    <w:uiPriority w:val="39"/>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link w:val="B1Char"/>
    <w:qFormat/>
    <w:rsid w:val="000B7FED"/>
  </w:style>
  <w:style w:type="paragraph" w:customStyle="1" w:styleId="B2">
    <w:name w:val="B2"/>
    <w:basedOn w:val="Liste2"/>
    <w:link w:val="B2Char"/>
    <w:qFormat/>
    <w:rsid w:val="000B7FED"/>
  </w:style>
  <w:style w:type="paragraph" w:customStyle="1" w:styleId="B3">
    <w:name w:val="B3"/>
    <w:basedOn w:val="Liste3"/>
    <w:link w:val="B3Char"/>
    <w:qFormat/>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rsid w:val="000B7FED"/>
    <w:rPr>
      <w:sz w:val="16"/>
    </w:rPr>
  </w:style>
  <w:style w:type="paragraph" w:styleId="Kommentartext">
    <w:name w:val="annotation text"/>
    <w:basedOn w:val="Standard"/>
    <w:link w:val="KommentartextZchn"/>
    <w:rsid w:val="000B7FED"/>
  </w:style>
  <w:style w:type="character" w:styleId="BesuchterLink">
    <w:name w:val="FollowedHyperlink"/>
    <w:rsid w:val="000B7FED"/>
    <w:rPr>
      <w:color w:val="800080"/>
      <w:u w:val="single"/>
    </w:rPr>
  </w:style>
  <w:style w:type="paragraph" w:styleId="Sprechblasentext">
    <w:name w:val="Balloon Text"/>
    <w:basedOn w:val="Standard"/>
    <w:link w:val="SprechblasentextZchn"/>
    <w:rsid w:val="000B7FED"/>
    <w:rPr>
      <w:rFonts w:ascii="Tahoma" w:hAnsi="Tahoma" w:cs="Tahoma"/>
      <w:sz w:val="16"/>
      <w:szCs w:val="16"/>
    </w:rPr>
  </w:style>
  <w:style w:type="paragraph" w:styleId="Kommentarthema">
    <w:name w:val="annotation subject"/>
    <w:basedOn w:val="Kommentartext"/>
    <w:next w:val="Kommentartext"/>
    <w:link w:val="KommentarthemaZchn"/>
    <w:rsid w:val="000B7FED"/>
    <w:rPr>
      <w:b/>
      <w:bCs/>
    </w:rPr>
  </w:style>
  <w:style w:type="paragraph" w:styleId="Dokumentstruktur">
    <w:name w:val="Document Map"/>
    <w:basedOn w:val="Standard"/>
    <w:link w:val="DokumentstrukturZchn"/>
    <w:rsid w:val="005E2C44"/>
    <w:pPr>
      <w:shd w:val="clear" w:color="auto" w:fill="000080"/>
    </w:pPr>
    <w:rPr>
      <w:rFonts w:ascii="Tahoma" w:hAnsi="Tahoma" w:cs="Tahoma"/>
    </w:rPr>
  </w:style>
  <w:style w:type="character" w:customStyle="1" w:styleId="berschrift2Zchn">
    <w:name w:val="Überschrift 2 Zchn"/>
    <w:aliases w:val="H2 Zchn,UNDERRUBRIK 1-2 Zchn,h2 Zchn,2nd level Zchn,H21 Zchn,H22 Zchn,H23 Zchn,H24 Zchn,H25 Zchn,R2 Zchn,2 Zchn,E2 Zchn,heading 2 Zchn,†berschrift 2 Zchn,õberschrift 2 Zchn,H2-Heading 2 Zchn,Header 2 Zchn,l2 Zchn,Header2 Zchn,22 Zchn"/>
    <w:link w:val="berschrift2"/>
    <w:rsid w:val="008C56DD"/>
    <w:rPr>
      <w:rFonts w:ascii="Arial" w:hAnsi="Arial"/>
      <w:sz w:val="32"/>
      <w:lang w:val="en-GB" w:eastAsia="en-US"/>
    </w:rPr>
  </w:style>
  <w:style w:type="character" w:customStyle="1" w:styleId="berschrift3Zchn">
    <w:name w:val="Überschrift 3 Zchn"/>
    <w:link w:val="berschrift3"/>
    <w:rsid w:val="008C56DD"/>
    <w:rPr>
      <w:rFonts w:ascii="Arial" w:hAnsi="Arial"/>
      <w:sz w:val="28"/>
      <w:lang w:val="en-GB" w:eastAsia="en-US"/>
    </w:rPr>
  </w:style>
  <w:style w:type="character" w:customStyle="1" w:styleId="berschrift4Zchn">
    <w:name w:val="Überschrift 4 Zchn"/>
    <w:link w:val="berschrift4"/>
    <w:rsid w:val="008C56DD"/>
    <w:rPr>
      <w:rFonts w:ascii="Arial" w:hAnsi="Arial"/>
      <w:sz w:val="24"/>
      <w:lang w:val="en-GB" w:eastAsia="en-US"/>
    </w:rPr>
  </w:style>
  <w:style w:type="character" w:customStyle="1" w:styleId="berschrift5Zchn">
    <w:name w:val="Überschrift 5 Zchn"/>
    <w:link w:val="berschrift5"/>
    <w:rsid w:val="008C56DD"/>
    <w:rPr>
      <w:rFonts w:ascii="Arial" w:hAnsi="Arial"/>
      <w:sz w:val="22"/>
      <w:lang w:val="en-GB" w:eastAsia="en-US"/>
    </w:rPr>
  </w:style>
  <w:style w:type="character" w:customStyle="1" w:styleId="berschrift8Zchn">
    <w:name w:val="Überschrift 8 Zchn"/>
    <w:link w:val="berschrift8"/>
    <w:rsid w:val="008C56DD"/>
    <w:rPr>
      <w:rFonts w:ascii="Arial" w:hAnsi="Arial"/>
      <w:sz w:val="36"/>
      <w:lang w:val="en-GB" w:eastAsia="en-US"/>
    </w:rPr>
  </w:style>
  <w:style w:type="character" w:customStyle="1" w:styleId="NOChar2">
    <w:name w:val="NO Char2"/>
    <w:link w:val="NO"/>
    <w:locked/>
    <w:rsid w:val="008C56DD"/>
    <w:rPr>
      <w:rFonts w:ascii="Times New Roman" w:hAnsi="Times New Roman"/>
      <w:lang w:val="en-GB" w:eastAsia="en-US"/>
    </w:rPr>
  </w:style>
  <w:style w:type="character" w:customStyle="1" w:styleId="PLChar">
    <w:name w:val="PL Char"/>
    <w:link w:val="PL"/>
    <w:locked/>
    <w:rsid w:val="008C56DD"/>
    <w:rPr>
      <w:rFonts w:ascii="Courier New" w:hAnsi="Courier New"/>
      <w:noProof/>
      <w:sz w:val="16"/>
      <w:lang w:val="en-GB" w:eastAsia="en-US"/>
    </w:rPr>
  </w:style>
  <w:style w:type="character" w:customStyle="1" w:styleId="EXCar">
    <w:name w:val="EX Car"/>
    <w:link w:val="EX"/>
    <w:locked/>
    <w:rsid w:val="008C56DD"/>
    <w:rPr>
      <w:rFonts w:ascii="Times New Roman" w:hAnsi="Times New Roman"/>
      <w:lang w:val="en-GB" w:eastAsia="en-US"/>
    </w:rPr>
  </w:style>
  <w:style w:type="character" w:customStyle="1" w:styleId="B1Char">
    <w:name w:val="B1 Char"/>
    <w:link w:val="B1"/>
    <w:locked/>
    <w:rsid w:val="008C56DD"/>
    <w:rPr>
      <w:rFonts w:ascii="Times New Roman" w:hAnsi="Times New Roman"/>
      <w:lang w:val="en-GB" w:eastAsia="en-US"/>
    </w:rPr>
  </w:style>
  <w:style w:type="character" w:customStyle="1" w:styleId="EditorsNoteChar">
    <w:name w:val="Editor's Note Char"/>
    <w:aliases w:val="EN Char"/>
    <w:link w:val="EditorsNote"/>
    <w:rsid w:val="008C56DD"/>
    <w:rPr>
      <w:rFonts w:ascii="Times New Roman" w:hAnsi="Times New Roman"/>
      <w:color w:val="FF0000"/>
      <w:lang w:val="en-GB" w:eastAsia="en-US"/>
    </w:rPr>
  </w:style>
  <w:style w:type="character" w:customStyle="1" w:styleId="THChar">
    <w:name w:val="TH Char"/>
    <w:link w:val="TH"/>
    <w:locked/>
    <w:rsid w:val="008C56DD"/>
    <w:rPr>
      <w:rFonts w:ascii="Arial" w:hAnsi="Arial"/>
      <w:b/>
      <w:lang w:val="en-GB" w:eastAsia="en-US"/>
    </w:rPr>
  </w:style>
  <w:style w:type="character" w:customStyle="1" w:styleId="TFChar">
    <w:name w:val="TF Char"/>
    <w:link w:val="TF"/>
    <w:locked/>
    <w:rsid w:val="008C56DD"/>
    <w:rPr>
      <w:rFonts w:ascii="Arial" w:hAnsi="Arial"/>
      <w:b/>
      <w:lang w:val="en-GB" w:eastAsia="en-US"/>
    </w:rPr>
  </w:style>
  <w:style w:type="paragraph" w:customStyle="1" w:styleId="TAJ">
    <w:name w:val="TAJ"/>
    <w:basedOn w:val="TH"/>
    <w:rsid w:val="008C56DD"/>
    <w:rPr>
      <w:lang w:eastAsia="x-none"/>
    </w:rPr>
  </w:style>
  <w:style w:type="paragraph" w:customStyle="1" w:styleId="Guidance">
    <w:name w:val="Guidance"/>
    <w:basedOn w:val="Standard"/>
    <w:rsid w:val="008C56DD"/>
    <w:rPr>
      <w:i/>
      <w:noProof/>
      <w:color w:val="0000FF"/>
    </w:rPr>
  </w:style>
  <w:style w:type="character" w:customStyle="1" w:styleId="SprechblasentextZchn">
    <w:name w:val="Sprechblasentext Zchn"/>
    <w:link w:val="Sprechblasentext"/>
    <w:rsid w:val="008C56DD"/>
    <w:rPr>
      <w:rFonts w:ascii="Tahoma" w:hAnsi="Tahoma" w:cs="Tahoma"/>
      <w:sz w:val="16"/>
      <w:szCs w:val="16"/>
      <w:lang w:val="en-GB" w:eastAsia="en-US"/>
    </w:rPr>
  </w:style>
  <w:style w:type="paragraph" w:styleId="berarbeitung">
    <w:name w:val="Revision"/>
    <w:hidden/>
    <w:uiPriority w:val="99"/>
    <w:semiHidden/>
    <w:rsid w:val="008C56DD"/>
    <w:rPr>
      <w:rFonts w:ascii="Times New Roman" w:hAnsi="Times New Roman"/>
      <w:lang w:val="en-GB" w:eastAsia="en-US"/>
    </w:rPr>
  </w:style>
  <w:style w:type="character" w:customStyle="1" w:styleId="B1Char2">
    <w:name w:val="B1 Char2"/>
    <w:rsid w:val="008C56DD"/>
    <w:rPr>
      <w:rFonts w:ascii="Times New Roman" w:hAnsi="Times New Roman"/>
      <w:lang w:eastAsia="en-US"/>
    </w:rPr>
  </w:style>
  <w:style w:type="character" w:customStyle="1" w:styleId="TALZchn">
    <w:name w:val="TAL Zchn"/>
    <w:rsid w:val="008C56DD"/>
    <w:rPr>
      <w:rFonts w:ascii="Arial" w:hAnsi="Arial"/>
      <w:sz w:val="18"/>
      <w:lang w:val="en-GB" w:eastAsia="en-US"/>
    </w:rPr>
  </w:style>
  <w:style w:type="character" w:customStyle="1" w:styleId="B2Char">
    <w:name w:val="B2 Char"/>
    <w:link w:val="B2"/>
    <w:rsid w:val="008C56DD"/>
    <w:rPr>
      <w:rFonts w:ascii="Times New Roman" w:hAnsi="Times New Roman"/>
      <w:lang w:val="en-GB" w:eastAsia="en-US"/>
    </w:rPr>
  </w:style>
  <w:style w:type="character" w:customStyle="1" w:styleId="TALChar">
    <w:name w:val="TAL Char"/>
    <w:link w:val="TAL"/>
    <w:locked/>
    <w:rsid w:val="008C56DD"/>
    <w:rPr>
      <w:rFonts w:ascii="Arial" w:hAnsi="Arial"/>
      <w:sz w:val="18"/>
      <w:lang w:val="en-GB" w:eastAsia="en-US"/>
    </w:rPr>
  </w:style>
  <w:style w:type="character" w:customStyle="1" w:styleId="B3Char">
    <w:name w:val="B3 Char"/>
    <w:link w:val="B3"/>
    <w:rsid w:val="008C56DD"/>
    <w:rPr>
      <w:rFonts w:ascii="Times New Roman" w:hAnsi="Times New Roman"/>
      <w:lang w:val="en-GB" w:eastAsia="en-US"/>
    </w:rPr>
  </w:style>
  <w:style w:type="character" w:customStyle="1" w:styleId="berschrift1Zchn">
    <w:name w:val="Überschrift 1 Zchn"/>
    <w:link w:val="berschrift1"/>
    <w:rsid w:val="008C56DD"/>
    <w:rPr>
      <w:rFonts w:ascii="Arial" w:hAnsi="Arial"/>
      <w:sz w:val="36"/>
      <w:lang w:val="en-GB" w:eastAsia="en-US"/>
    </w:rPr>
  </w:style>
  <w:style w:type="character" w:customStyle="1" w:styleId="FunotentextZchn">
    <w:name w:val="Fußnotentext Zchn"/>
    <w:link w:val="Funotentext"/>
    <w:rsid w:val="008C56DD"/>
    <w:rPr>
      <w:rFonts w:ascii="Times New Roman" w:hAnsi="Times New Roman"/>
      <w:sz w:val="16"/>
      <w:lang w:val="en-GB" w:eastAsia="en-US"/>
    </w:rPr>
  </w:style>
  <w:style w:type="character" w:customStyle="1" w:styleId="KommentartextZchn">
    <w:name w:val="Kommentartext Zchn"/>
    <w:link w:val="Kommentartext"/>
    <w:rsid w:val="008C56DD"/>
    <w:rPr>
      <w:rFonts w:ascii="Times New Roman" w:hAnsi="Times New Roman"/>
      <w:lang w:val="en-GB" w:eastAsia="en-US"/>
    </w:rPr>
  </w:style>
  <w:style w:type="character" w:customStyle="1" w:styleId="KommentarthemaZchn">
    <w:name w:val="Kommentarthema Zchn"/>
    <w:link w:val="Kommentarthema"/>
    <w:rsid w:val="008C56DD"/>
    <w:rPr>
      <w:rFonts w:ascii="Times New Roman" w:hAnsi="Times New Roman"/>
      <w:b/>
      <w:bCs/>
      <w:lang w:val="en-GB" w:eastAsia="en-US"/>
    </w:rPr>
  </w:style>
  <w:style w:type="character" w:customStyle="1" w:styleId="DokumentstrukturZchn">
    <w:name w:val="Dokumentstruktur Zchn"/>
    <w:link w:val="Dokumentstruktur"/>
    <w:rsid w:val="008C56DD"/>
    <w:rPr>
      <w:rFonts w:ascii="Tahoma" w:hAnsi="Tahoma" w:cs="Tahoma"/>
      <w:shd w:val="clear" w:color="auto" w:fill="000080"/>
      <w:lang w:val="en-GB" w:eastAsia="en-US"/>
    </w:rPr>
  </w:style>
  <w:style w:type="character" w:customStyle="1" w:styleId="EXChar">
    <w:name w:val="EX Char"/>
    <w:locked/>
    <w:rsid w:val="008C56D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42</Pages>
  <Words>21357</Words>
  <Characters>121735</Characters>
  <Application>Microsoft Office Word</Application>
  <DocSecurity>0</DocSecurity>
  <Lines>1014</Lines>
  <Paragraphs>285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142807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Beicht Peter-Rev2</cp:lastModifiedBy>
  <cp:revision>11</cp:revision>
  <cp:lastPrinted>1899-12-31T23:00:00Z</cp:lastPrinted>
  <dcterms:created xsi:type="dcterms:W3CDTF">2021-05-26T12:36:00Z</dcterms:created>
  <dcterms:modified xsi:type="dcterms:W3CDTF">2021-05-26T14:18:00Z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