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4FB683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1F73B2">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1215CC">
        <w:rPr>
          <w:b/>
          <w:noProof/>
          <w:sz w:val="24"/>
        </w:rPr>
        <w:t>3xyz</w:t>
      </w:r>
    </w:p>
    <w:p w14:paraId="5DC21640" w14:textId="359AD207" w:rsidR="003674C0" w:rsidRDefault="00941BFE" w:rsidP="00677E82">
      <w:pPr>
        <w:pStyle w:val="CRCoverPage"/>
        <w:rPr>
          <w:b/>
          <w:noProof/>
          <w:sz w:val="24"/>
        </w:rPr>
      </w:pPr>
      <w:r>
        <w:rPr>
          <w:b/>
          <w:noProof/>
          <w:sz w:val="24"/>
        </w:rPr>
        <w:t>Electronic meeting</w:t>
      </w:r>
      <w:r w:rsidR="003674C0">
        <w:rPr>
          <w:b/>
          <w:noProof/>
          <w:sz w:val="24"/>
        </w:rPr>
        <w:t xml:space="preserve">, </w:t>
      </w:r>
      <w:r w:rsidR="001F73B2">
        <w:rPr>
          <w:b/>
          <w:noProof/>
          <w:sz w:val="24"/>
        </w:rPr>
        <w:t>20</w:t>
      </w:r>
      <w:r w:rsidR="00CA21C3">
        <w:rPr>
          <w:b/>
          <w:noProof/>
          <w:sz w:val="24"/>
        </w:rPr>
        <w:t>-2</w:t>
      </w:r>
      <w:r w:rsidR="001F73B2">
        <w:rPr>
          <w:b/>
          <w:noProof/>
          <w:sz w:val="24"/>
        </w:rPr>
        <w:t>8</w:t>
      </w:r>
      <w:r w:rsidR="00CA21C3">
        <w:rPr>
          <w:b/>
          <w:noProof/>
          <w:sz w:val="24"/>
        </w:rPr>
        <w:t xml:space="preserve"> </w:t>
      </w:r>
      <w:r w:rsidR="001F73B2">
        <w:rPr>
          <w:b/>
          <w:noProof/>
          <w:sz w:val="24"/>
        </w:rPr>
        <w:t>May</w:t>
      </w:r>
      <w:r w:rsidR="00512317">
        <w:rPr>
          <w:b/>
          <w:noProof/>
          <w:sz w:val="24"/>
        </w:rPr>
        <w:t xml:space="preserve"> </w:t>
      </w:r>
      <w:r w:rsidR="003B729C">
        <w:rPr>
          <w:b/>
          <w:noProof/>
          <w:sz w:val="24"/>
        </w:rPr>
        <w:t>2021</w:t>
      </w:r>
      <w:r w:rsidR="001215CC">
        <w:rPr>
          <w:b/>
          <w:noProof/>
          <w:sz w:val="24"/>
        </w:rPr>
        <w:tab/>
      </w:r>
      <w:r w:rsidR="001215CC">
        <w:rPr>
          <w:b/>
          <w:noProof/>
          <w:sz w:val="24"/>
        </w:rPr>
        <w:tab/>
      </w:r>
      <w:r w:rsidR="001215CC">
        <w:rPr>
          <w:b/>
          <w:noProof/>
          <w:sz w:val="24"/>
        </w:rPr>
        <w:tab/>
      </w:r>
      <w:r w:rsidR="001215CC">
        <w:rPr>
          <w:b/>
          <w:noProof/>
          <w:sz w:val="24"/>
        </w:rPr>
        <w:tab/>
      </w:r>
      <w:r w:rsidR="001215CC">
        <w:rPr>
          <w:b/>
          <w:noProof/>
          <w:sz w:val="24"/>
        </w:rPr>
        <w:tab/>
      </w:r>
      <w:r w:rsidR="001215CC">
        <w:rPr>
          <w:b/>
          <w:noProof/>
          <w:sz w:val="24"/>
        </w:rPr>
        <w:tab/>
      </w:r>
      <w:r w:rsidR="001215CC">
        <w:rPr>
          <w:b/>
          <w:noProof/>
          <w:sz w:val="24"/>
        </w:rPr>
        <w:tab/>
      </w:r>
      <w:r w:rsidR="001215CC">
        <w:rPr>
          <w:b/>
          <w:noProof/>
          <w:sz w:val="24"/>
        </w:rPr>
        <w:tab/>
      </w:r>
      <w:r w:rsidR="001215CC">
        <w:rPr>
          <w:b/>
          <w:noProof/>
          <w:sz w:val="24"/>
        </w:rPr>
        <w:tab/>
      </w:r>
      <w:r w:rsidR="001215CC">
        <w:rPr>
          <w:b/>
          <w:noProof/>
          <w:sz w:val="24"/>
        </w:rPr>
        <w:tab/>
        <w:t xml:space="preserve">(revision of </w:t>
      </w:r>
      <w:bookmarkStart w:id="0" w:name="_Hlk65065156"/>
      <w:r w:rsidR="001215CC">
        <w:rPr>
          <w:b/>
          <w:noProof/>
          <w:sz w:val="24"/>
        </w:rPr>
        <w:t>C1-21</w:t>
      </w:r>
      <w:bookmarkEnd w:id="0"/>
      <w:r w:rsidR="001215CC">
        <w:rPr>
          <w:b/>
          <w:noProof/>
          <w:sz w:val="24"/>
        </w:rPr>
        <w:t>297</w:t>
      </w:r>
      <w:r w:rsidR="001215CC">
        <w:rPr>
          <w:b/>
          <w:noProof/>
          <w:sz w:val="24"/>
        </w:rPr>
        <w:t>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18B84D9" w:rsidR="001E41F3" w:rsidRPr="00410371" w:rsidRDefault="00EB3A2F" w:rsidP="00E13F3D">
            <w:pPr>
              <w:pStyle w:val="CRCoverPage"/>
              <w:spacing w:after="0"/>
              <w:jc w:val="right"/>
              <w:rPr>
                <w:b/>
                <w:noProof/>
                <w:sz w:val="28"/>
              </w:rPr>
            </w:pPr>
            <w:r>
              <w:rPr>
                <w:b/>
                <w:noProof/>
                <w:sz w:val="28"/>
              </w:rPr>
              <w:t>24.483</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E52433C" w:rsidR="001E41F3" w:rsidRPr="00410371" w:rsidRDefault="00885EE6" w:rsidP="00547111">
            <w:pPr>
              <w:pStyle w:val="CRCoverPage"/>
              <w:spacing w:after="0"/>
              <w:rPr>
                <w:noProof/>
              </w:rPr>
            </w:pPr>
            <w:r>
              <w:rPr>
                <w:b/>
                <w:noProof/>
                <w:sz w:val="28"/>
              </w:rPr>
              <w:t>0104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22EE23F" w:rsidR="001E41F3" w:rsidRPr="00410371" w:rsidRDefault="001215C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D417A6C" w:rsidR="001E41F3" w:rsidRPr="00410371" w:rsidRDefault="00EB3A2F">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1F7A632" w:rsidR="00F25D98" w:rsidRDefault="001C487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4AF979D" w:rsidR="00F25D98" w:rsidRDefault="001C4871"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76A251B" w:rsidR="001E41F3" w:rsidRDefault="00EB3A2F">
            <w:pPr>
              <w:pStyle w:val="CRCoverPage"/>
              <w:spacing w:after="0"/>
              <w:ind w:left="100"/>
              <w:rPr>
                <w:noProof/>
              </w:rPr>
            </w:pPr>
            <w:r w:rsidRPr="00CB4420">
              <w:t xml:space="preserve">Call </w:t>
            </w:r>
            <w:r>
              <w:t>forwarding</w:t>
            </w:r>
            <w:r w:rsidRPr="00CB4420">
              <w:t xml:space="preserve"> for MCPTT private call, Management Object part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794892" w:rsidR="001E41F3" w:rsidRDefault="00EB3A2F">
            <w:pPr>
              <w:pStyle w:val="CRCoverPage"/>
              <w:spacing w:after="0"/>
              <w:ind w:left="100"/>
              <w:rPr>
                <w:noProof/>
              </w:rPr>
            </w:pPr>
            <w:r w:rsidRPr="00CB4420">
              <w:rPr>
                <w:noProof/>
              </w:rPr>
              <w:t>Kontron Transportation France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0275431" w:rsidR="001E41F3" w:rsidRDefault="00EB3A2F">
            <w:pPr>
              <w:pStyle w:val="CRCoverPage"/>
              <w:spacing w:after="0"/>
              <w:ind w:left="100"/>
              <w:rPr>
                <w:noProof/>
              </w:rPr>
            </w:pPr>
            <w:r w:rsidRPr="00CB4420">
              <w:rPr>
                <w:noProof/>
              </w:rPr>
              <w:t>eMONASTERY2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62F679A" w:rsidR="001E41F3" w:rsidRDefault="001C2C4B">
            <w:pPr>
              <w:pStyle w:val="CRCoverPage"/>
              <w:spacing w:after="0"/>
              <w:ind w:left="100"/>
              <w:rPr>
                <w:noProof/>
              </w:rPr>
            </w:pPr>
            <w:r w:rsidRPr="001C2C4B">
              <w:rPr>
                <w:noProof/>
              </w:rPr>
              <w:t>2021-0</w:t>
            </w:r>
            <w:r w:rsidR="001F73B2">
              <w:rPr>
                <w:noProof/>
              </w:rPr>
              <w:t>5</w:t>
            </w:r>
            <w:r w:rsidRPr="001C2C4B">
              <w:rPr>
                <w:noProof/>
              </w:rPr>
              <w:t>-1</w:t>
            </w:r>
            <w:r>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2B2C982" w:rsidR="001E41F3" w:rsidRDefault="00EB3A2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654C4DD" w:rsidR="001E41F3" w:rsidRDefault="00EB3A2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C163246" w:rsidR="001E41F3" w:rsidRDefault="00EB3A2F">
            <w:pPr>
              <w:pStyle w:val="CRCoverPage"/>
              <w:spacing w:after="0"/>
              <w:ind w:left="100"/>
              <w:rPr>
                <w:noProof/>
              </w:rPr>
            </w:pPr>
            <w:r w:rsidRPr="00EB3A2F">
              <w:rPr>
                <w:noProof/>
              </w:rPr>
              <w:t xml:space="preserve">Adding call </w:t>
            </w:r>
            <w:r>
              <w:rPr>
                <w:noProof/>
              </w:rPr>
              <w:t>forwarding</w:t>
            </w:r>
            <w:r w:rsidRPr="00EB3A2F">
              <w:rPr>
                <w:noProof/>
              </w:rPr>
              <w:t xml:space="preserve"> for MCPTT private call</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16E62BA" w:rsidR="001E41F3" w:rsidRDefault="00EB3A2F">
            <w:pPr>
              <w:pStyle w:val="CRCoverPage"/>
              <w:spacing w:after="0"/>
              <w:ind w:left="100"/>
              <w:rPr>
                <w:noProof/>
              </w:rPr>
            </w:pPr>
            <w:r w:rsidRPr="00EB3A2F">
              <w:rPr>
                <w:noProof/>
              </w:rPr>
              <w:t xml:space="preserve">Defining new Management Objects in the user profile required for </w:t>
            </w:r>
            <w:r>
              <w:rPr>
                <w:noProof/>
              </w:rPr>
              <w:t>functionality</w:t>
            </w:r>
            <w:r w:rsidRPr="00EB3A2F">
              <w:rPr>
                <w:noProof/>
              </w:rPr>
              <w:t xml:space="preserve"> of </w:t>
            </w:r>
            <w:r>
              <w:rPr>
                <w:noProof/>
              </w:rPr>
              <w:t>forwarding</w:t>
            </w:r>
            <w:r w:rsidRPr="00EB3A2F">
              <w:rPr>
                <w:noProof/>
              </w:rPr>
              <w:t xml:space="preserve"> of private calls</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EB3EC2A" w:rsidR="001E41F3" w:rsidRDefault="00EB3A2F">
            <w:pPr>
              <w:pStyle w:val="CRCoverPage"/>
              <w:spacing w:after="0"/>
              <w:ind w:left="100"/>
              <w:rPr>
                <w:noProof/>
              </w:rPr>
            </w:pPr>
            <w:r w:rsidRPr="00EB3A2F">
              <w:rPr>
                <w:noProof/>
              </w:rPr>
              <w:t>Required feature not available.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13DCFD1" w:rsidR="001E41F3" w:rsidRDefault="00D06DFD">
            <w:pPr>
              <w:pStyle w:val="CRCoverPage"/>
              <w:spacing w:after="0"/>
              <w:ind w:left="100"/>
              <w:rPr>
                <w:noProof/>
              </w:rPr>
            </w:pPr>
            <w:r w:rsidRPr="00CB4420">
              <w:rPr>
                <w:noProof/>
              </w:rPr>
              <w:t>5.1, 5.2.48T</w:t>
            </w:r>
            <w:r w:rsidR="007D33B5">
              <w:rPr>
                <w:noProof/>
              </w:rPr>
              <w:t>3</w:t>
            </w:r>
            <w:r w:rsidRPr="00CB4420">
              <w:rPr>
                <w:noProof/>
              </w:rPr>
              <w:t xml:space="preserve">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60EA382C" w:rsidR="001E41F3" w:rsidRDefault="001E41F3">
      <w:pPr>
        <w:rPr>
          <w:noProof/>
        </w:rPr>
      </w:pPr>
    </w:p>
    <w:p w14:paraId="67DD0B13" w14:textId="77777777" w:rsidR="00891178" w:rsidRPr="00C21836" w:rsidRDefault="00891178" w:rsidP="0089117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 w:name="_Toc4579099"/>
      <w:bookmarkStart w:id="3" w:name="_Hlk15046259"/>
      <w:r w:rsidRPr="00C21836">
        <w:rPr>
          <w:rFonts w:ascii="Arial" w:hAnsi="Arial" w:cs="Arial"/>
          <w:noProof/>
          <w:color w:val="0000FF"/>
          <w:sz w:val="28"/>
          <w:szCs w:val="28"/>
          <w:lang w:val="fr-FR"/>
        </w:rPr>
        <w:t>* * * First Change * * * *</w:t>
      </w:r>
    </w:p>
    <w:bookmarkEnd w:id="2"/>
    <w:bookmarkEnd w:id="3"/>
    <w:p w14:paraId="1479E82C" w14:textId="1C6966E3" w:rsidR="00891178" w:rsidRDefault="00891178">
      <w:pPr>
        <w:rPr>
          <w:noProof/>
        </w:rPr>
      </w:pPr>
    </w:p>
    <w:p w14:paraId="1BDFE6BC" w14:textId="77777777" w:rsidR="006D5896" w:rsidRPr="002B1E17" w:rsidRDefault="006D5896" w:rsidP="006D5896">
      <w:pPr>
        <w:pStyle w:val="berschrift2"/>
        <w:rPr>
          <w:noProof/>
        </w:rPr>
      </w:pPr>
      <w:bookmarkStart w:id="4" w:name="_Toc20157636"/>
      <w:bookmarkStart w:id="5" w:name="_Toc27507130"/>
      <w:bookmarkStart w:id="6" w:name="_Toc27507996"/>
      <w:bookmarkStart w:id="7" w:name="_Toc27508861"/>
      <w:bookmarkStart w:id="8" w:name="_Toc27552991"/>
      <w:bookmarkStart w:id="9" w:name="_Toc27553857"/>
      <w:bookmarkStart w:id="10" w:name="_Toc27554724"/>
      <w:bookmarkStart w:id="11" w:name="_Toc27555588"/>
      <w:bookmarkStart w:id="12" w:name="_Toc36035691"/>
      <w:bookmarkStart w:id="13" w:name="_Toc45273214"/>
      <w:bookmarkStart w:id="14" w:name="_Toc51936942"/>
      <w:bookmarkStart w:id="15" w:name="_Toc51938136"/>
      <w:bookmarkStart w:id="16" w:name="_Toc68193610"/>
      <w:r w:rsidRPr="002B1E17">
        <w:rPr>
          <w:noProof/>
          <w:lang w:eastAsia="ko-KR"/>
        </w:rPr>
        <w:t>5</w:t>
      </w:r>
      <w:r w:rsidRPr="002B1E17">
        <w:rPr>
          <w:noProof/>
        </w:rPr>
        <w:t>.1</w:t>
      </w:r>
      <w:r w:rsidRPr="002B1E17">
        <w:rPr>
          <w:noProof/>
        </w:rPr>
        <w:tab/>
        <w:t>General</w:t>
      </w:r>
      <w:bookmarkEnd w:id="4"/>
      <w:bookmarkEnd w:id="5"/>
      <w:bookmarkEnd w:id="6"/>
      <w:bookmarkEnd w:id="7"/>
      <w:bookmarkEnd w:id="8"/>
      <w:bookmarkEnd w:id="9"/>
      <w:bookmarkEnd w:id="10"/>
      <w:bookmarkEnd w:id="11"/>
      <w:bookmarkEnd w:id="12"/>
      <w:bookmarkEnd w:id="13"/>
      <w:bookmarkEnd w:id="14"/>
      <w:bookmarkEnd w:id="15"/>
      <w:bookmarkEnd w:id="16"/>
    </w:p>
    <w:p w14:paraId="77A375F0" w14:textId="77777777" w:rsidR="006D5896" w:rsidRPr="002B1E17" w:rsidRDefault="006D5896" w:rsidP="006D5896">
      <w:pPr>
        <w:rPr>
          <w:noProof/>
          <w:lang w:eastAsia="ko-KR"/>
        </w:rPr>
      </w:pPr>
      <w:r w:rsidRPr="002B1E17">
        <w:rPr>
          <w:noProof/>
        </w:rPr>
        <w:t xml:space="preserve">The MCPTT </w:t>
      </w:r>
      <w:r w:rsidRPr="002B1E17">
        <w:rPr>
          <w:noProof/>
          <w:lang w:eastAsia="ko-KR"/>
        </w:rPr>
        <w:t xml:space="preserve">user profile configuration </w:t>
      </w:r>
      <w:r w:rsidRPr="002B1E17">
        <w:rPr>
          <w:noProof/>
        </w:rPr>
        <w:t xml:space="preserve">Management Object (MO) is used to configure </w:t>
      </w:r>
      <w:r w:rsidRPr="002B1E17">
        <w:rPr>
          <w:noProof/>
          <w:lang w:eastAsia="ko-KR"/>
        </w:rPr>
        <w:t xml:space="preserve">the </w:t>
      </w:r>
      <w:r w:rsidRPr="002B1E17">
        <w:rPr>
          <w:noProof/>
        </w:rPr>
        <w:t xml:space="preserve">MCPTT Client behaviour for the </w:t>
      </w:r>
      <w:r w:rsidRPr="002B1E17">
        <w:rPr>
          <w:noProof/>
          <w:lang w:eastAsia="ko-KR"/>
        </w:rPr>
        <w:t xml:space="preserve">on-network or off-network </w:t>
      </w:r>
      <w:r w:rsidRPr="002B1E17">
        <w:rPr>
          <w:noProof/>
        </w:rPr>
        <w:t>MCPTT Service.</w:t>
      </w:r>
      <w:r w:rsidRPr="002B1E17">
        <w:rPr>
          <w:noProof/>
          <w:lang w:eastAsia="ko-KR"/>
        </w:rPr>
        <w:t xml:space="preserve"> T</w:t>
      </w:r>
      <w:r w:rsidRPr="002B1E17">
        <w:rPr>
          <w:noProof/>
        </w:rPr>
        <w:t xml:space="preserve">he </w:t>
      </w:r>
      <w:r w:rsidRPr="002B1E17">
        <w:rPr>
          <w:noProof/>
          <w:lang w:eastAsia="ko-KR"/>
        </w:rPr>
        <w:t>MCPTT UE configuration parameters may be stor</w:t>
      </w:r>
      <w:r w:rsidRPr="002B1E17">
        <w:rPr>
          <w:noProof/>
        </w:rPr>
        <w:t>ed in the ME, or in the USIM as specified in 3GPP TS 31.102 [</w:t>
      </w:r>
      <w:r w:rsidRPr="002B1E17">
        <w:rPr>
          <w:noProof/>
          <w:lang w:eastAsia="ko-KR"/>
        </w:rPr>
        <w:t>10</w:t>
      </w:r>
      <w:r w:rsidRPr="002B1E17">
        <w:rPr>
          <w:noProof/>
        </w:rPr>
        <w:t>], or in both the ME and the USIM. If both the ME and the USIM contain the same parameters, the values stored in the USIM shall take precedence</w:t>
      </w:r>
      <w:r w:rsidRPr="002B1E17">
        <w:rPr>
          <w:noProof/>
          <w:lang w:eastAsia="ko-KR"/>
        </w:rPr>
        <w:t>.</w:t>
      </w:r>
    </w:p>
    <w:p w14:paraId="54F06881" w14:textId="77777777" w:rsidR="006D5896" w:rsidRPr="002B1E17" w:rsidRDefault="006D5896" w:rsidP="006D5896">
      <w:pPr>
        <w:rPr>
          <w:noProof/>
        </w:rPr>
      </w:pPr>
      <w:r w:rsidRPr="002B1E17">
        <w:rPr>
          <w:noProof/>
        </w:rPr>
        <w:t>The Management Object Identifier is: urn:oma:mo:ext-3gpp-MCPTT</w:t>
      </w:r>
      <w:r w:rsidRPr="002B1E17">
        <w:rPr>
          <w:noProof/>
          <w:lang w:eastAsia="ko-KR"/>
        </w:rPr>
        <w:t>-user-profile</w:t>
      </w:r>
      <w:r w:rsidRPr="002B1E17">
        <w:rPr>
          <w:noProof/>
        </w:rPr>
        <w:t>:1.0.</w:t>
      </w:r>
    </w:p>
    <w:p w14:paraId="25E6017E" w14:textId="77777777" w:rsidR="006D5896" w:rsidRPr="002B1E17" w:rsidRDefault="006D5896" w:rsidP="006D5896">
      <w:pPr>
        <w:rPr>
          <w:noProof/>
        </w:rPr>
      </w:pPr>
      <w:r w:rsidRPr="002B1E17">
        <w:rPr>
          <w:noProof/>
        </w:rPr>
        <w:t>Protocol compatibility: This MO is compatible with OMA OMA DM 1.2 [</w:t>
      </w:r>
      <w:r w:rsidRPr="002B1E17">
        <w:rPr>
          <w:noProof/>
          <w:lang w:eastAsia="ko-KR"/>
        </w:rPr>
        <w:t>3</w:t>
      </w:r>
      <w:r w:rsidRPr="002B1E17">
        <w:rPr>
          <w:noProof/>
        </w:rPr>
        <w:t>].</w:t>
      </w:r>
    </w:p>
    <w:p w14:paraId="03D41672" w14:textId="77777777" w:rsidR="006D5896" w:rsidRPr="002B1E17" w:rsidRDefault="006D5896" w:rsidP="006D5896">
      <w:pPr>
        <w:rPr>
          <w:noProof/>
        </w:rPr>
      </w:pPr>
      <w:r w:rsidRPr="002B1E17">
        <w:rPr>
          <w:noProof/>
        </w:rPr>
        <w:t xml:space="preserve">The OMA DM ACL property mechanism (see OMA OMA-ERELD-DM-V1_2 [2]) may be used to grant or deny access rights to OMA DM servers in order to modify nodes and leaf objects of the MCPTT </w:t>
      </w:r>
      <w:r w:rsidRPr="002B1E17">
        <w:rPr>
          <w:noProof/>
          <w:lang w:eastAsia="ko-KR"/>
        </w:rPr>
        <w:t xml:space="preserve">user profile </w:t>
      </w:r>
      <w:r w:rsidRPr="002B1E17">
        <w:rPr>
          <w:noProof/>
        </w:rPr>
        <w:t>MO.</w:t>
      </w:r>
    </w:p>
    <w:p w14:paraId="7A6DB474" w14:textId="77777777" w:rsidR="006D5896" w:rsidRPr="002B1E17" w:rsidRDefault="006D5896" w:rsidP="006D5896">
      <w:pPr>
        <w:rPr>
          <w:noProof/>
        </w:rPr>
      </w:pPr>
      <w:r w:rsidRPr="002B1E17">
        <w:rPr>
          <w:noProof/>
        </w:rPr>
        <w:t xml:space="preserve">The following nodes and leaf objects are possible under the MCPTT </w:t>
      </w:r>
      <w:r w:rsidRPr="002B1E17">
        <w:rPr>
          <w:noProof/>
          <w:lang w:eastAsia="ko-KR"/>
        </w:rPr>
        <w:t xml:space="preserve">user profile </w:t>
      </w:r>
      <w:r w:rsidRPr="002B1E17">
        <w:rPr>
          <w:noProof/>
        </w:rPr>
        <w:t>node as described in figure </w:t>
      </w:r>
      <w:r w:rsidRPr="002B1E17">
        <w:rPr>
          <w:noProof/>
          <w:lang w:eastAsia="ko-KR"/>
        </w:rPr>
        <w:t>5.1.</w:t>
      </w:r>
      <w:r w:rsidRPr="002B1E17">
        <w:rPr>
          <w:noProof/>
        </w:rPr>
        <w:t>1, figure 5.1.2,</w:t>
      </w:r>
      <w:r w:rsidRPr="002B1E17">
        <w:rPr>
          <w:noProof/>
          <w:lang w:eastAsia="ko-KR"/>
        </w:rPr>
        <w:t xml:space="preserve"> </w:t>
      </w:r>
      <w:r w:rsidRPr="002B1E17">
        <w:rPr>
          <w:noProof/>
        </w:rPr>
        <w:t>figure </w:t>
      </w:r>
      <w:r w:rsidRPr="002B1E17">
        <w:rPr>
          <w:noProof/>
          <w:lang w:eastAsia="ko-KR"/>
        </w:rPr>
        <w:t xml:space="preserve">5.1.3, </w:t>
      </w:r>
      <w:r w:rsidRPr="002B1E17">
        <w:rPr>
          <w:noProof/>
        </w:rPr>
        <w:t>figure </w:t>
      </w:r>
      <w:r w:rsidRPr="002B1E17">
        <w:rPr>
          <w:noProof/>
          <w:lang w:eastAsia="ko-KR"/>
        </w:rPr>
        <w:t xml:space="preserve">5.1.4, </w:t>
      </w:r>
      <w:r w:rsidRPr="002B1E17">
        <w:rPr>
          <w:noProof/>
        </w:rPr>
        <w:t>figure </w:t>
      </w:r>
      <w:r w:rsidRPr="002B1E17">
        <w:rPr>
          <w:noProof/>
          <w:lang w:eastAsia="ko-KR"/>
        </w:rPr>
        <w:t>5.1.5,</w:t>
      </w:r>
      <w:r w:rsidRPr="002B1E17">
        <w:rPr>
          <w:noProof/>
        </w:rPr>
        <w:t xml:space="preserve"> figure </w:t>
      </w:r>
      <w:r w:rsidRPr="002B1E17">
        <w:rPr>
          <w:noProof/>
          <w:lang w:eastAsia="ko-KR"/>
        </w:rPr>
        <w:t xml:space="preserve">5.1.6, </w:t>
      </w:r>
      <w:r w:rsidRPr="002B1E17">
        <w:rPr>
          <w:noProof/>
        </w:rPr>
        <w:t>figure </w:t>
      </w:r>
      <w:r w:rsidRPr="002B1E17">
        <w:rPr>
          <w:noProof/>
          <w:lang w:eastAsia="ko-KR"/>
        </w:rPr>
        <w:t xml:space="preserve">5.1.7, and </w:t>
      </w:r>
      <w:r w:rsidRPr="002B1E17">
        <w:rPr>
          <w:noProof/>
        </w:rPr>
        <w:t>figure </w:t>
      </w:r>
      <w:r w:rsidRPr="002B1E17">
        <w:rPr>
          <w:noProof/>
          <w:lang w:eastAsia="ko-KR"/>
        </w:rPr>
        <w:t>5.1.8.</w:t>
      </w:r>
    </w:p>
    <w:p w14:paraId="5DB0CA50" w14:textId="77777777" w:rsidR="006D5896" w:rsidRPr="002B1E17" w:rsidRDefault="006D5896" w:rsidP="006D5896">
      <w:pPr>
        <w:pStyle w:val="TH"/>
        <w:rPr>
          <w:noProof/>
        </w:rPr>
      </w:pPr>
      <w:r w:rsidRPr="002B1E17">
        <w:rPr>
          <w:noProof/>
        </w:rPr>
        <w:object w:dxaOrig="10711" w:dyaOrig="5891" w14:anchorId="166AD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64.9pt" o:ole="">
            <v:imagedata r:id="rId12" o:title=""/>
          </v:shape>
          <o:OLEObject Type="Embed" ProgID="Visio.Drawing.15" ShapeID="_x0000_i1025" DrawAspect="Content" ObjectID="_1683014719" r:id="rId13"/>
        </w:object>
      </w:r>
    </w:p>
    <w:p w14:paraId="624E48C9" w14:textId="77777777" w:rsidR="006D5896" w:rsidRPr="002B1E17" w:rsidRDefault="006D5896" w:rsidP="006D5896">
      <w:pPr>
        <w:pStyle w:val="TF"/>
        <w:rPr>
          <w:noProof/>
        </w:rPr>
      </w:pPr>
      <w:r w:rsidRPr="002B1E17">
        <w:rPr>
          <w:noProof/>
        </w:rPr>
        <w:t>Figure </w:t>
      </w:r>
      <w:r w:rsidRPr="002B1E17">
        <w:rPr>
          <w:noProof/>
          <w:lang w:eastAsia="ko-KR"/>
        </w:rPr>
        <w:t>5.</w:t>
      </w:r>
      <w:r w:rsidRPr="002B1E17">
        <w:rPr>
          <w:noProof/>
        </w:rPr>
        <w:t>1</w:t>
      </w:r>
      <w:r w:rsidRPr="002B1E17">
        <w:rPr>
          <w:noProof/>
          <w:lang w:eastAsia="ko-KR"/>
        </w:rPr>
        <w:t>.1</w:t>
      </w:r>
      <w:r w:rsidRPr="002B1E17">
        <w:rPr>
          <w:noProof/>
        </w:rPr>
        <w:t xml:space="preserve">: The MCPTT </w:t>
      </w:r>
      <w:r w:rsidRPr="002B1E17">
        <w:rPr>
          <w:noProof/>
          <w:lang w:eastAsia="ko-KR"/>
        </w:rPr>
        <w:t>user profile MO (1 of 3)</w:t>
      </w:r>
    </w:p>
    <w:p w14:paraId="704B2C2C" w14:textId="77777777" w:rsidR="006D5896" w:rsidRPr="002B1E17" w:rsidRDefault="006D5896" w:rsidP="006D5896">
      <w:pPr>
        <w:pStyle w:val="TH"/>
        <w:rPr>
          <w:noProof/>
        </w:rPr>
      </w:pPr>
      <w:r w:rsidRPr="002B1E17">
        <w:rPr>
          <w:noProof/>
        </w:rPr>
        <w:object w:dxaOrig="9741" w:dyaOrig="13371" w14:anchorId="1BAE31AF">
          <v:shape id="_x0000_i1026" type="#_x0000_t75" style="width:438.8pt;height:601.8pt" o:ole="">
            <v:imagedata r:id="rId14" o:title=""/>
          </v:shape>
          <o:OLEObject Type="Embed" ProgID="Visio.Drawing.15" ShapeID="_x0000_i1026" DrawAspect="Content" ObjectID="_1683014720" r:id="rId15"/>
        </w:object>
      </w:r>
    </w:p>
    <w:p w14:paraId="0EEA7612" w14:textId="77777777" w:rsidR="006D5896" w:rsidRPr="002B1E17" w:rsidRDefault="006D5896" w:rsidP="006D5896">
      <w:pPr>
        <w:pStyle w:val="TF"/>
        <w:rPr>
          <w:noProof/>
        </w:rPr>
      </w:pPr>
      <w:r w:rsidRPr="002B1E17">
        <w:rPr>
          <w:noProof/>
        </w:rPr>
        <w:t>Figure </w:t>
      </w:r>
      <w:r w:rsidRPr="002B1E17">
        <w:rPr>
          <w:noProof/>
          <w:lang w:eastAsia="ko-KR"/>
        </w:rPr>
        <w:t>5.1.2</w:t>
      </w:r>
      <w:r w:rsidRPr="002B1E17">
        <w:rPr>
          <w:noProof/>
        </w:rPr>
        <w:t xml:space="preserve">: The MCPTT </w:t>
      </w:r>
      <w:r w:rsidRPr="002B1E17">
        <w:rPr>
          <w:noProof/>
          <w:lang w:eastAsia="ko-KR"/>
        </w:rPr>
        <w:t>user profile MO (2 of 3)</w:t>
      </w:r>
    </w:p>
    <w:p w14:paraId="53C03B2C" w14:textId="32C8569D" w:rsidR="006D5896" w:rsidRPr="002B1E17" w:rsidRDefault="00A93AB9" w:rsidP="006D5896">
      <w:pPr>
        <w:pStyle w:val="TH"/>
        <w:rPr>
          <w:noProof/>
        </w:rPr>
      </w:pPr>
      <w:del w:id="17" w:author="Beicht Peter" w:date="2021-04-06T13:16:00Z">
        <w:r w:rsidRPr="002B1E17" w:rsidDel="00A93AB9">
          <w:rPr>
            <w:noProof/>
          </w:rPr>
          <w:object w:dxaOrig="9181" w:dyaOrig="14245" w14:anchorId="04B4CB23">
            <v:shape id="_x0000_i1027" type="#_x0000_t75" style="width:413pt;height:641.2pt" o:ole="">
              <v:imagedata r:id="rId16" o:title=""/>
            </v:shape>
            <o:OLEObject Type="Embed" ProgID="Visio.Drawing.15" ShapeID="_x0000_i1027" DrawAspect="Content" ObjectID="_1683014721" r:id="rId17"/>
          </w:object>
        </w:r>
      </w:del>
      <w:ins w:id="18" w:author="Beicht Peter" w:date="2021-04-06T13:16:00Z">
        <w:r>
          <w:rPr>
            <w:noProof/>
          </w:rPr>
          <w:object w:dxaOrig="9181" w:dyaOrig="14245" w14:anchorId="4AAFA565">
            <v:shape id="_x0000_i1028" type="#_x0000_t75" style="width:459.15pt;height:712.55pt" o:ole="">
              <v:imagedata r:id="rId18" o:title=""/>
            </v:shape>
            <o:OLEObject Type="Embed" ProgID="Visio.Drawing.11" ShapeID="_x0000_i1028" DrawAspect="Content" ObjectID="_1683014722" r:id="rId19"/>
          </w:object>
        </w:r>
      </w:ins>
    </w:p>
    <w:p w14:paraId="10AAEE63" w14:textId="77777777" w:rsidR="006D5896" w:rsidRPr="002B1E17" w:rsidRDefault="006D5896" w:rsidP="006D5896">
      <w:pPr>
        <w:pStyle w:val="TF"/>
        <w:rPr>
          <w:noProof/>
        </w:rPr>
      </w:pPr>
      <w:r w:rsidRPr="002B1E17">
        <w:rPr>
          <w:noProof/>
        </w:rPr>
        <w:lastRenderedPageBreak/>
        <w:t>Figure 5.1.3: The MCPTT user profile MO (3 of 3)</w:t>
      </w:r>
    </w:p>
    <w:p w14:paraId="088818EB" w14:textId="77777777" w:rsidR="006D5896" w:rsidRPr="002B1E17" w:rsidRDefault="006D5896" w:rsidP="006D5896">
      <w:pPr>
        <w:pStyle w:val="TH"/>
        <w:rPr>
          <w:noProof/>
        </w:rPr>
      </w:pPr>
      <w:r w:rsidRPr="002B1E17">
        <w:rPr>
          <w:noProof/>
        </w:rPr>
        <w:object w:dxaOrig="6881" w:dyaOrig="1611" w14:anchorId="26E1B8E9">
          <v:shape id="_x0000_i1029" type="#_x0000_t75" style="width:343.7pt;height:80.15pt" o:ole="">
            <v:imagedata r:id="rId20" o:title=""/>
          </v:shape>
          <o:OLEObject Type="Embed" ProgID="Visio.Drawing.15" ShapeID="_x0000_i1029" DrawAspect="Content" ObjectID="_1683014723" r:id="rId21"/>
        </w:object>
      </w:r>
    </w:p>
    <w:p w14:paraId="6830B7C0" w14:textId="77777777" w:rsidR="006D5896" w:rsidRPr="002B1E17" w:rsidRDefault="006D5896" w:rsidP="006D5896">
      <w:pPr>
        <w:pStyle w:val="NF"/>
        <w:rPr>
          <w:noProof/>
        </w:rPr>
      </w:pPr>
      <w:r w:rsidRPr="002B1E17">
        <w:rPr>
          <w:noProof/>
        </w:rPr>
        <w:t>NOTE:</w:t>
      </w:r>
      <w:r w:rsidRPr="002B1E17">
        <w:rPr>
          <w:noProof/>
        </w:rPr>
        <w:tab/>
        <w:t>Using the normative reference from [2], OMA-TS-DM_StdObj-V1_2_1-20080617-A, clause 5.1.1 states, “Each block in the graphical notation corresponds to a described node, and the text is the name of the node.” Thus the notation is a not supported or conformant.</w:t>
      </w:r>
    </w:p>
    <w:p w14:paraId="30062C6C" w14:textId="77777777" w:rsidR="006D5896" w:rsidRPr="002B1E17" w:rsidRDefault="006D5896" w:rsidP="006D5896">
      <w:pPr>
        <w:pStyle w:val="EditorsNote"/>
        <w:rPr>
          <w:noProof/>
        </w:rPr>
      </w:pPr>
      <w:r w:rsidRPr="002B1E17">
        <w:rPr>
          <w:noProof/>
        </w:rPr>
        <w:t>Editor’s Note:</w:t>
      </w:r>
      <w:r w:rsidRPr="002B1E17">
        <w:rPr>
          <w:noProof/>
        </w:rPr>
        <w:tab/>
        <w:t>The &lt;X&gt;* clause needs to be added and all paths downstream of it need to be updated. This also applies to clause 10 and clause 13.</w:t>
      </w:r>
    </w:p>
    <w:p w14:paraId="77E305BF" w14:textId="77777777" w:rsidR="006D5896" w:rsidRPr="002B1E17" w:rsidRDefault="006D5896" w:rsidP="006D5896">
      <w:pPr>
        <w:pStyle w:val="TF"/>
        <w:rPr>
          <w:noProof/>
        </w:rPr>
      </w:pPr>
      <w:r w:rsidRPr="002B1E17">
        <w:rPr>
          <w:noProof/>
        </w:rPr>
        <w:t>Figure 5.1.4: LocationCriteriaForActivation and LocationCriteriaForDeactivation</w:t>
      </w:r>
    </w:p>
    <w:p w14:paraId="5B605A69" w14:textId="77777777" w:rsidR="006D5896" w:rsidRPr="002B1E17" w:rsidRDefault="006D5896" w:rsidP="006D5896">
      <w:pPr>
        <w:pStyle w:val="TH"/>
        <w:rPr>
          <w:noProof/>
        </w:rPr>
      </w:pPr>
      <w:r w:rsidRPr="002B1E17">
        <w:rPr>
          <w:noProof/>
        </w:rPr>
        <w:object w:dxaOrig="7851" w:dyaOrig="5861" w14:anchorId="3C7F8927">
          <v:shape id="_x0000_i1030" type="#_x0000_t75" style="width:391.9pt;height:292.75pt" o:ole="">
            <v:imagedata r:id="rId22" o:title=""/>
          </v:shape>
          <o:OLEObject Type="Embed" ProgID="Visio.Drawing.15" ShapeID="_x0000_i1030" DrawAspect="Content" ObjectID="_1683014724" r:id="rId23"/>
        </w:object>
      </w:r>
    </w:p>
    <w:p w14:paraId="1A7948E3" w14:textId="77777777" w:rsidR="006D5896" w:rsidRPr="002B1E17" w:rsidRDefault="006D5896" w:rsidP="006D5896">
      <w:pPr>
        <w:pStyle w:val="NF"/>
        <w:rPr>
          <w:noProof/>
        </w:rPr>
      </w:pPr>
      <w:r w:rsidRPr="002B1E17">
        <w:rPr>
          <w:noProof/>
        </w:rPr>
        <w:t>NOTE:</w:t>
      </w:r>
      <w:r w:rsidRPr="002B1E17">
        <w:rPr>
          <w:noProof/>
        </w:rPr>
        <w:tab/>
        <w:t>Using the normative reference from [2], OMA-TS-DM_StdObj-V1_2_1-20080617-A, clause 5.1.1 states, “Each block in the graphical notation corresponds to a described node, and the text is the name of the node.” Thus the notation is a not supported or conformant.</w:t>
      </w:r>
    </w:p>
    <w:p w14:paraId="39EDDEAB" w14:textId="77777777" w:rsidR="006D5896" w:rsidRPr="002B1E17" w:rsidRDefault="006D5896" w:rsidP="006D5896">
      <w:pPr>
        <w:pStyle w:val="EditorsNote"/>
        <w:rPr>
          <w:noProof/>
        </w:rPr>
      </w:pPr>
      <w:r w:rsidRPr="002B1E17">
        <w:rPr>
          <w:noProof/>
        </w:rPr>
        <w:t>Editor’s Note:</w:t>
      </w:r>
      <w:r w:rsidRPr="002B1E17">
        <w:rPr>
          <w:noProof/>
        </w:rPr>
        <w:tab/>
        <w:t>Any change to this figure or its associated items also applies to clause 10 and clause 13 in order to keep all three clauses aligned.</w:t>
      </w:r>
    </w:p>
    <w:p w14:paraId="7584146B" w14:textId="77777777" w:rsidR="006D5896" w:rsidRPr="002B1E17" w:rsidRDefault="006D5896" w:rsidP="006D5896">
      <w:pPr>
        <w:pStyle w:val="TF"/>
        <w:rPr>
          <w:noProof/>
        </w:rPr>
      </w:pPr>
      <w:r w:rsidRPr="002B1E17">
        <w:rPr>
          <w:noProof/>
        </w:rPr>
        <w:t>Figure 5.1.5: EnterSpecificArea and ExitSpecificArea</w:t>
      </w:r>
    </w:p>
    <w:p w14:paraId="671045F4" w14:textId="77777777" w:rsidR="006D5896" w:rsidRPr="002B1E17" w:rsidRDefault="006D5896" w:rsidP="006D5896">
      <w:pPr>
        <w:pStyle w:val="TH"/>
        <w:rPr>
          <w:noProof/>
        </w:rPr>
      </w:pPr>
      <w:r w:rsidRPr="002B1E17">
        <w:rPr>
          <w:noProof/>
        </w:rPr>
        <w:object w:dxaOrig="6571" w:dyaOrig="1191" w14:anchorId="03BD7417">
          <v:shape id="_x0000_i1031" type="#_x0000_t75" style="width:329.45pt;height:59.1pt" o:ole="">
            <v:imagedata r:id="rId24" o:title=""/>
          </v:shape>
          <o:OLEObject Type="Embed" ProgID="Visio.Drawing.15" ShapeID="_x0000_i1031" DrawAspect="Content" ObjectID="_1683014725" r:id="rId25"/>
        </w:object>
      </w:r>
    </w:p>
    <w:p w14:paraId="76588FDB" w14:textId="77777777" w:rsidR="006D5896" w:rsidRPr="002B1E17" w:rsidRDefault="006D5896" w:rsidP="006D5896">
      <w:pPr>
        <w:pStyle w:val="NF"/>
        <w:rPr>
          <w:noProof/>
        </w:rPr>
      </w:pPr>
      <w:r w:rsidRPr="002B1E17">
        <w:rPr>
          <w:noProof/>
        </w:rPr>
        <w:t>NOTE:</w:t>
      </w:r>
      <w:r w:rsidRPr="002B1E17">
        <w:rPr>
          <w:noProof/>
        </w:rPr>
        <w:tab/>
        <w:t>Using the normative reference from [2], OMA-TS-DM_StdObj-V1_2_1-20080617-A, clause 5.1.1 states, “Each block in the graphical notation corresponds to a described node, and the text is the name of the node.” Thus the notation is a not supported or conformant.</w:t>
      </w:r>
    </w:p>
    <w:p w14:paraId="3E93CC2E" w14:textId="77777777" w:rsidR="006D5896" w:rsidRPr="002B1E17" w:rsidRDefault="006D5896" w:rsidP="006D5896">
      <w:pPr>
        <w:pStyle w:val="EditorsNote"/>
        <w:rPr>
          <w:noProof/>
        </w:rPr>
      </w:pPr>
      <w:r w:rsidRPr="002B1E17">
        <w:rPr>
          <w:noProof/>
        </w:rPr>
        <w:t>Editor’s Note:</w:t>
      </w:r>
      <w:r w:rsidRPr="002B1E17">
        <w:rPr>
          <w:noProof/>
        </w:rPr>
        <w:tab/>
        <w:t>The number of occurrences for RuleForAffiliation and RuleForDeAffiliation needs to be updated to match the “?”. Any change to this figure or its associated items also applies to clause 10 and clause 13 in order to keep all three clauses aligned.</w:t>
      </w:r>
    </w:p>
    <w:p w14:paraId="470CD1DC" w14:textId="77777777" w:rsidR="006D5896" w:rsidRPr="002B1E17" w:rsidRDefault="006D5896" w:rsidP="006D5896">
      <w:pPr>
        <w:pStyle w:val="TF"/>
        <w:rPr>
          <w:noProof/>
        </w:rPr>
      </w:pPr>
      <w:r w:rsidRPr="002B1E17">
        <w:rPr>
          <w:noProof/>
        </w:rPr>
        <w:t>Figure 5.1.6: RulesForAffiliation and RulesForDeaffiliation</w:t>
      </w:r>
    </w:p>
    <w:p w14:paraId="51DBB3E5" w14:textId="77777777" w:rsidR="006D5896" w:rsidRPr="002B1E17" w:rsidRDefault="006D5896" w:rsidP="006D5896">
      <w:pPr>
        <w:pStyle w:val="TH"/>
        <w:rPr>
          <w:noProof/>
        </w:rPr>
      </w:pPr>
      <w:r w:rsidRPr="002B1E17">
        <w:rPr>
          <w:noProof/>
        </w:rPr>
        <w:object w:dxaOrig="6731" w:dyaOrig="1471" w14:anchorId="161B3E72">
          <v:shape id="_x0000_i1032" type="#_x0000_t75" style="width:336.9pt;height:73.35pt" o:ole="">
            <v:imagedata r:id="rId26" o:title=""/>
          </v:shape>
          <o:OLEObject Type="Embed" ProgID="Visio.Drawing.15" ShapeID="_x0000_i1032" DrawAspect="Content" ObjectID="_1683014726" r:id="rId27"/>
        </w:object>
      </w:r>
    </w:p>
    <w:p w14:paraId="74914343" w14:textId="77777777" w:rsidR="006D5896" w:rsidRPr="002B1E17" w:rsidRDefault="006D5896" w:rsidP="006D5896">
      <w:pPr>
        <w:pStyle w:val="TF"/>
        <w:rPr>
          <w:noProof/>
        </w:rPr>
      </w:pPr>
      <w:r w:rsidRPr="002B1E17">
        <w:rPr>
          <w:noProof/>
        </w:rPr>
        <w:t>Figure 5.1.7: ListOfLocationCriteria</w:t>
      </w:r>
    </w:p>
    <w:p w14:paraId="03CE50D6" w14:textId="77777777" w:rsidR="006D5896" w:rsidRPr="002B1E17" w:rsidRDefault="006D5896" w:rsidP="006D5896">
      <w:pPr>
        <w:pStyle w:val="TH"/>
        <w:rPr>
          <w:noProof/>
        </w:rPr>
      </w:pPr>
      <w:r w:rsidRPr="002B1E17">
        <w:rPr>
          <w:noProof/>
        </w:rPr>
        <w:object w:dxaOrig="5811" w:dyaOrig="901" w14:anchorId="2E3755B6">
          <v:shape id="_x0000_i1033" type="#_x0000_t75" style="width:290.05pt;height:44.85pt" o:ole="">
            <v:imagedata r:id="rId28" o:title=""/>
          </v:shape>
          <o:OLEObject Type="Embed" ProgID="Visio.Drawing.15" ShapeID="_x0000_i1033" DrawAspect="Content" ObjectID="_1683014727" r:id="rId29"/>
        </w:object>
      </w:r>
    </w:p>
    <w:p w14:paraId="1CFFE003" w14:textId="77777777" w:rsidR="006D5896" w:rsidRPr="002B1E17" w:rsidRDefault="006D5896" w:rsidP="006D5896">
      <w:pPr>
        <w:pStyle w:val="TF"/>
        <w:rPr>
          <w:noProof/>
        </w:rPr>
      </w:pPr>
      <w:r w:rsidRPr="002B1E17">
        <w:rPr>
          <w:noProof/>
        </w:rPr>
        <w:t>Figure 5.1.8: ListOfFunctionalAliases</w:t>
      </w:r>
    </w:p>
    <w:p w14:paraId="12AA576B" w14:textId="77777777" w:rsidR="00891178" w:rsidRPr="00275C5E" w:rsidRDefault="00891178" w:rsidP="0089117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275C5E">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275C5E">
        <w:rPr>
          <w:rFonts w:ascii="Arial" w:hAnsi="Arial" w:cs="Arial"/>
          <w:noProof/>
          <w:color w:val="0000FF"/>
          <w:sz w:val="28"/>
          <w:szCs w:val="28"/>
          <w:lang w:val="en-US"/>
        </w:rPr>
        <w:t xml:space="preserve"> Change * * * *</w:t>
      </w:r>
    </w:p>
    <w:p w14:paraId="2BE86E20" w14:textId="77777777" w:rsidR="00891178" w:rsidRDefault="00891178" w:rsidP="00891178">
      <w:pPr>
        <w:rPr>
          <w:noProof/>
        </w:rPr>
      </w:pPr>
    </w:p>
    <w:p w14:paraId="0ED59BB1" w14:textId="77777777" w:rsidR="00891178" w:rsidRDefault="00891178" w:rsidP="00891178">
      <w:pPr>
        <w:rPr>
          <w:noProof/>
        </w:rPr>
      </w:pPr>
    </w:p>
    <w:p w14:paraId="33C29584" w14:textId="77777777" w:rsidR="00891178" w:rsidRPr="002A6ABF" w:rsidRDefault="00891178" w:rsidP="0089117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A6ABF">
        <w:rPr>
          <w:rFonts w:ascii="Arial" w:hAnsi="Arial" w:cs="Arial"/>
          <w:noProof/>
          <w:color w:val="0000FF"/>
          <w:sz w:val="28"/>
          <w:szCs w:val="28"/>
        </w:rPr>
        <w:t xml:space="preserve">* * * </w:t>
      </w:r>
      <w:r>
        <w:rPr>
          <w:rFonts w:ascii="Arial" w:hAnsi="Arial" w:cs="Arial"/>
          <w:noProof/>
          <w:color w:val="0000FF"/>
          <w:sz w:val="28"/>
          <w:szCs w:val="28"/>
        </w:rPr>
        <w:t>Next</w:t>
      </w:r>
      <w:r w:rsidRPr="002A6ABF">
        <w:rPr>
          <w:rFonts w:ascii="Arial" w:hAnsi="Arial" w:cs="Arial"/>
          <w:noProof/>
          <w:color w:val="0000FF"/>
          <w:sz w:val="28"/>
          <w:szCs w:val="28"/>
        </w:rPr>
        <w:t xml:space="preserve"> Change * * * *</w:t>
      </w:r>
    </w:p>
    <w:p w14:paraId="3857212D" w14:textId="77777777" w:rsidR="00891178" w:rsidRDefault="00891178">
      <w:pPr>
        <w:rPr>
          <w:noProof/>
        </w:rPr>
      </w:pPr>
    </w:p>
    <w:p w14:paraId="14D580E8" w14:textId="5B3921EF" w:rsidR="00891178" w:rsidRPr="002B1E17" w:rsidRDefault="00891178" w:rsidP="00891178">
      <w:pPr>
        <w:pStyle w:val="berschrift3"/>
        <w:rPr>
          <w:ins w:id="19" w:author="Beicht Peter" w:date="2021-04-06T12:56:00Z"/>
          <w:noProof/>
          <w:lang w:eastAsia="ko-KR"/>
        </w:rPr>
      </w:pPr>
      <w:bookmarkStart w:id="20" w:name="_Toc68193814"/>
      <w:ins w:id="21" w:author="Beicht Peter" w:date="2021-04-06T12:56:00Z">
        <w:r w:rsidRPr="002B1E17">
          <w:rPr>
            <w:noProof/>
          </w:rPr>
          <w:t>5.2.</w:t>
        </w:r>
        <w:r w:rsidRPr="002B1E17">
          <w:rPr>
            <w:noProof/>
            <w:lang w:eastAsia="ko-KR"/>
          </w:rPr>
          <w:t>48T</w:t>
        </w:r>
      </w:ins>
      <w:ins w:id="22" w:author="Beicht Peter" w:date="2021-04-06T17:02:00Z">
        <w:r w:rsidR="00D74F77">
          <w:rPr>
            <w:noProof/>
          </w:rPr>
          <w:t>3</w:t>
        </w:r>
      </w:ins>
      <w:ins w:id="23" w:author="Beicht Peter-rev1" w:date="2021-05-20T11:14:00Z">
        <w:r w:rsidR="00416B9C">
          <w:rPr>
            <w:noProof/>
          </w:rPr>
          <w:tab/>
        </w:r>
      </w:ins>
      <w:ins w:id="24" w:author="Beicht Peter" w:date="2021-04-06T12:56:00Z">
        <w:r w:rsidRPr="002B1E17">
          <w:rPr>
            <w:noProof/>
          </w:rPr>
          <w:t>/</w:t>
        </w:r>
        <w:r w:rsidRPr="002B1E17">
          <w:rPr>
            <w:i/>
            <w:iCs/>
            <w:noProof/>
          </w:rPr>
          <w:t>&lt;x&gt;</w:t>
        </w:r>
        <w:r w:rsidRPr="002B1E17">
          <w:rPr>
            <w:noProof/>
          </w:rPr>
          <w:t>/</w:t>
        </w:r>
        <w:r w:rsidRPr="002B1E17">
          <w:rPr>
            <w:i/>
            <w:iCs/>
            <w:noProof/>
          </w:rPr>
          <w:t>&lt;x&gt;</w:t>
        </w:r>
        <w:r w:rsidRPr="002B1E17">
          <w:rPr>
            <w:noProof/>
          </w:rPr>
          <w:t>/O</w:t>
        </w:r>
        <w:r w:rsidRPr="002B1E17">
          <w:rPr>
            <w:noProof/>
            <w:lang w:eastAsia="ko-KR"/>
          </w:rPr>
          <w:t>n</w:t>
        </w:r>
        <w:r w:rsidRPr="002B1E17">
          <w:rPr>
            <w:noProof/>
          </w:rPr>
          <w:t>Network/PrivateCall/AllowedCall</w:t>
        </w:r>
      </w:ins>
      <w:ins w:id="25" w:author="Beicht Peter" w:date="2021-04-06T12:57:00Z">
        <w:r>
          <w:rPr>
            <w:noProof/>
          </w:rPr>
          <w:t>Forward</w:t>
        </w:r>
      </w:ins>
      <w:bookmarkEnd w:id="20"/>
      <w:ins w:id="26" w:author="Beicht Peter" w:date="2021-04-06T13:00:00Z">
        <w:r>
          <w:rPr>
            <w:noProof/>
          </w:rPr>
          <w:t>ManualInput</w:t>
        </w:r>
      </w:ins>
    </w:p>
    <w:p w14:paraId="5DBEF848" w14:textId="59C37D0D" w:rsidR="00891178" w:rsidRPr="002B1E17" w:rsidRDefault="00891178" w:rsidP="00891178">
      <w:pPr>
        <w:pStyle w:val="TH"/>
        <w:rPr>
          <w:ins w:id="27" w:author="Beicht Peter" w:date="2021-04-06T12:56:00Z"/>
          <w:noProof/>
          <w:lang w:eastAsia="ko-KR"/>
        </w:rPr>
      </w:pPr>
      <w:ins w:id="28" w:author="Beicht Peter" w:date="2021-04-06T12:56:00Z">
        <w:r w:rsidRPr="002B1E17">
          <w:rPr>
            <w:noProof/>
          </w:rPr>
          <w:t>Table </w:t>
        </w:r>
        <w:r w:rsidRPr="002B1E17">
          <w:rPr>
            <w:noProof/>
            <w:lang w:eastAsia="ko-KR"/>
          </w:rPr>
          <w:t>5</w:t>
        </w:r>
        <w:r w:rsidRPr="002B1E17">
          <w:rPr>
            <w:noProof/>
          </w:rPr>
          <w:t>.2.</w:t>
        </w:r>
        <w:r w:rsidRPr="002B1E17">
          <w:rPr>
            <w:noProof/>
            <w:lang w:eastAsia="ko-KR"/>
          </w:rPr>
          <w:t>48T</w:t>
        </w:r>
      </w:ins>
      <w:ins w:id="29" w:author="Beicht Peter" w:date="2021-04-06T17:02:00Z">
        <w:r w:rsidR="00D74F77">
          <w:rPr>
            <w:noProof/>
            <w:lang w:eastAsia="ko-KR"/>
          </w:rPr>
          <w:t>3</w:t>
        </w:r>
      </w:ins>
      <w:ins w:id="30" w:author="Beicht Peter" w:date="2021-04-06T12:56:00Z">
        <w:r w:rsidRPr="002B1E17">
          <w:rPr>
            <w:noProof/>
          </w:rPr>
          <w:t>.1: /</w:t>
        </w:r>
        <w:r w:rsidRPr="002B1E17">
          <w:rPr>
            <w:i/>
            <w:iCs/>
            <w:noProof/>
          </w:rPr>
          <w:t>&lt;x&gt;</w:t>
        </w:r>
        <w:r w:rsidRPr="002B1E17">
          <w:rPr>
            <w:noProof/>
          </w:rPr>
          <w:t>/</w:t>
        </w:r>
        <w:r w:rsidRPr="002B1E17">
          <w:rPr>
            <w:noProof/>
            <w:lang w:eastAsia="ko-KR"/>
          </w:rPr>
          <w:t>&lt;x&gt;</w:t>
        </w:r>
        <w:r w:rsidRPr="002B1E17">
          <w:rPr>
            <w:noProof/>
          </w:rPr>
          <w:t>/O</w:t>
        </w:r>
        <w:r w:rsidRPr="002B1E17">
          <w:rPr>
            <w:noProof/>
            <w:lang w:eastAsia="ko-KR"/>
          </w:rPr>
          <w:t>n</w:t>
        </w:r>
        <w:r w:rsidRPr="002B1E17">
          <w:rPr>
            <w:noProof/>
          </w:rPr>
          <w:t>Network/PrivateCall/AllowedCall</w:t>
        </w:r>
      </w:ins>
      <w:ins w:id="31" w:author="Beicht Peter" w:date="2021-04-06T12:57:00Z">
        <w:r>
          <w:rPr>
            <w:noProof/>
          </w:rPr>
          <w:t>Forward</w:t>
        </w:r>
      </w:ins>
      <w:ins w:id="32" w:author="Beicht Peter" w:date="2021-04-06T13:00:00Z">
        <w:r>
          <w:rPr>
            <w:noProof/>
          </w:rPr>
          <w:t>ManualInput</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83"/>
        <w:gridCol w:w="1293"/>
        <w:gridCol w:w="2158"/>
        <w:gridCol w:w="1947"/>
        <w:gridCol w:w="2383"/>
      </w:tblGrid>
      <w:tr w:rsidR="00891178" w:rsidRPr="002B1E17" w14:paraId="155A336F" w14:textId="77777777" w:rsidTr="008646D3">
        <w:trPr>
          <w:cantSplit/>
          <w:trHeight w:hRule="exact" w:val="320"/>
          <w:jc w:val="center"/>
          <w:ins w:id="33" w:author="Beicht Peter" w:date="2021-04-06T12:56:00Z"/>
        </w:trPr>
        <w:tc>
          <w:tcPr>
            <w:tcW w:w="9639" w:type="dxa"/>
            <w:gridSpan w:val="6"/>
            <w:tcBorders>
              <w:top w:val="single" w:sz="4" w:space="0" w:color="FFFFFF"/>
              <w:left w:val="single" w:sz="4" w:space="0" w:color="FFFFFF"/>
              <w:bottom w:val="single" w:sz="4" w:space="0" w:color="FFFFFF"/>
              <w:right w:val="single" w:sz="4" w:space="0" w:color="FFFFFF"/>
            </w:tcBorders>
            <w:shd w:val="clear" w:color="auto" w:fill="auto"/>
          </w:tcPr>
          <w:p w14:paraId="0247BE3F" w14:textId="5F44ED7C" w:rsidR="00891178" w:rsidRPr="002B1E17" w:rsidRDefault="00891178" w:rsidP="008646D3">
            <w:pPr>
              <w:rPr>
                <w:ins w:id="34" w:author="Beicht Peter" w:date="2021-04-06T12:56:00Z"/>
                <w:rFonts w:ascii="Arial" w:hAnsi="Arial" w:cs="Arial"/>
                <w:noProof/>
                <w:sz w:val="18"/>
                <w:szCs w:val="18"/>
                <w:lang w:eastAsia="ko-KR"/>
              </w:rPr>
            </w:pPr>
            <w:ins w:id="35" w:author="Beicht Peter" w:date="2021-04-06T12:56:00Z">
              <w:r w:rsidRPr="002B1E17">
                <w:rPr>
                  <w:noProof/>
                </w:rPr>
                <w:t>&lt;x&gt;/O</w:t>
              </w:r>
              <w:r w:rsidRPr="002B1E17">
                <w:rPr>
                  <w:noProof/>
                  <w:lang w:eastAsia="ko-KR"/>
                </w:rPr>
                <w:t>n</w:t>
              </w:r>
              <w:r w:rsidRPr="002B1E17">
                <w:rPr>
                  <w:noProof/>
                </w:rPr>
                <w:t>Network/</w:t>
              </w:r>
              <w:r w:rsidRPr="002B1E17">
                <w:rPr>
                  <w:noProof/>
                  <w:lang w:eastAsia="ko-KR"/>
                </w:rPr>
                <w:t>PrivateCall/</w:t>
              </w:r>
              <w:r w:rsidRPr="002B1E17">
                <w:rPr>
                  <w:noProof/>
                </w:rPr>
                <w:t>Allowed</w:t>
              </w:r>
            </w:ins>
            <w:ins w:id="36" w:author="Beicht Peter-rev1" w:date="2021-05-20T10:28:00Z">
              <w:r w:rsidR="00C17891" w:rsidRPr="00C17891">
                <w:rPr>
                  <w:noProof/>
                </w:rPr>
                <w:t>CallForwardManualInput</w:t>
              </w:r>
            </w:ins>
          </w:p>
        </w:tc>
      </w:tr>
      <w:tr w:rsidR="00891178" w:rsidRPr="002B1E17" w14:paraId="4DF35215" w14:textId="77777777" w:rsidTr="008646D3">
        <w:trPr>
          <w:cantSplit/>
          <w:trHeight w:hRule="exact" w:val="240"/>
          <w:jc w:val="center"/>
          <w:ins w:id="37" w:author="Beicht Peter" w:date="2021-04-06T12:56:00Z"/>
        </w:trPr>
        <w:tc>
          <w:tcPr>
            <w:tcW w:w="675" w:type="dxa"/>
            <w:tcBorders>
              <w:top w:val="single" w:sz="4" w:space="0" w:color="FFFFFF"/>
              <w:left w:val="single" w:sz="4" w:space="0" w:color="FFFFFF"/>
              <w:bottom w:val="single" w:sz="4" w:space="0" w:color="FFFFFF"/>
              <w:right w:val="single" w:sz="4" w:space="0" w:color="000000"/>
            </w:tcBorders>
            <w:shd w:val="clear" w:color="auto" w:fill="auto"/>
          </w:tcPr>
          <w:p w14:paraId="4073D3D0" w14:textId="77777777" w:rsidR="00891178" w:rsidRPr="002B1E17" w:rsidRDefault="00891178" w:rsidP="008646D3">
            <w:pPr>
              <w:jc w:val="center"/>
              <w:rPr>
                <w:ins w:id="38" w:author="Beicht Peter" w:date="2021-04-06T12:56:00Z"/>
                <w:rFonts w:ascii="Arial" w:hAnsi="Arial" w:cs="Arial"/>
                <w:b/>
                <w:noProof/>
                <w:sz w:val="18"/>
                <w:szCs w:val="18"/>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19CAB" w14:textId="77777777" w:rsidR="00891178" w:rsidRPr="002B1E17" w:rsidRDefault="00891178" w:rsidP="008646D3">
            <w:pPr>
              <w:pStyle w:val="TAC"/>
              <w:rPr>
                <w:ins w:id="39" w:author="Beicht Peter" w:date="2021-04-06T12:56:00Z"/>
                <w:noProof/>
              </w:rPr>
            </w:pPr>
            <w:ins w:id="40" w:author="Beicht Peter" w:date="2021-04-06T12:56:00Z">
              <w:r w:rsidRPr="002B1E17">
                <w:rPr>
                  <w:noProof/>
                </w:rPr>
                <w:t>Status</w:t>
              </w:r>
            </w:ins>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41840" w14:textId="77777777" w:rsidR="00891178" w:rsidRPr="002B1E17" w:rsidRDefault="00891178" w:rsidP="008646D3">
            <w:pPr>
              <w:pStyle w:val="TAC"/>
              <w:rPr>
                <w:ins w:id="41" w:author="Beicht Peter" w:date="2021-04-06T12:56:00Z"/>
                <w:noProof/>
              </w:rPr>
            </w:pPr>
            <w:ins w:id="42" w:author="Beicht Peter" w:date="2021-04-06T12:56:00Z">
              <w:r w:rsidRPr="002B1E17">
                <w:rPr>
                  <w:noProof/>
                </w:rPr>
                <w:t>Occurrence</w:t>
              </w:r>
            </w:ins>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17B4" w14:textId="77777777" w:rsidR="00891178" w:rsidRPr="002B1E17" w:rsidRDefault="00891178" w:rsidP="008646D3">
            <w:pPr>
              <w:pStyle w:val="TAC"/>
              <w:rPr>
                <w:ins w:id="43" w:author="Beicht Peter" w:date="2021-04-06T12:56:00Z"/>
                <w:noProof/>
              </w:rPr>
            </w:pPr>
            <w:ins w:id="44" w:author="Beicht Peter" w:date="2021-04-06T12:56:00Z">
              <w:r w:rsidRPr="002B1E17">
                <w:rPr>
                  <w:noProof/>
                </w:rPr>
                <w:t>Format</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14707" w14:textId="77777777" w:rsidR="00891178" w:rsidRPr="002B1E17" w:rsidRDefault="00891178" w:rsidP="008646D3">
            <w:pPr>
              <w:pStyle w:val="TAC"/>
              <w:rPr>
                <w:ins w:id="45" w:author="Beicht Peter" w:date="2021-04-06T12:56:00Z"/>
                <w:noProof/>
              </w:rPr>
            </w:pPr>
            <w:ins w:id="46" w:author="Beicht Peter" w:date="2021-04-06T12:56:00Z">
              <w:r w:rsidRPr="002B1E17">
                <w:rPr>
                  <w:noProof/>
                </w:rPr>
                <w:t>Min. Access Types</w:t>
              </w:r>
            </w:ins>
          </w:p>
        </w:tc>
        <w:tc>
          <w:tcPr>
            <w:tcW w:w="2383" w:type="dxa"/>
            <w:tcBorders>
              <w:top w:val="single" w:sz="4" w:space="0" w:color="FFFFFF"/>
              <w:left w:val="single" w:sz="4" w:space="0" w:color="000000"/>
              <w:bottom w:val="single" w:sz="4" w:space="0" w:color="FFFFFF"/>
              <w:right w:val="single" w:sz="4" w:space="0" w:color="FFFFFF"/>
            </w:tcBorders>
            <w:shd w:val="clear" w:color="auto" w:fill="auto"/>
          </w:tcPr>
          <w:p w14:paraId="420ED44C" w14:textId="77777777" w:rsidR="00891178" w:rsidRPr="002B1E17" w:rsidRDefault="00891178" w:rsidP="008646D3">
            <w:pPr>
              <w:jc w:val="center"/>
              <w:rPr>
                <w:ins w:id="47" w:author="Beicht Peter" w:date="2021-04-06T12:56:00Z"/>
                <w:rFonts w:ascii="Arial" w:hAnsi="Arial" w:cs="Arial"/>
                <w:b/>
                <w:noProof/>
                <w:sz w:val="18"/>
                <w:szCs w:val="18"/>
              </w:rPr>
            </w:pPr>
          </w:p>
        </w:tc>
      </w:tr>
      <w:tr w:rsidR="00891178" w:rsidRPr="002B1E17" w14:paraId="0C2EFDC6" w14:textId="77777777" w:rsidTr="008646D3">
        <w:trPr>
          <w:cantSplit/>
          <w:trHeight w:hRule="exact" w:val="280"/>
          <w:jc w:val="center"/>
          <w:ins w:id="48" w:author="Beicht Peter" w:date="2021-04-06T12:56:00Z"/>
        </w:trPr>
        <w:tc>
          <w:tcPr>
            <w:tcW w:w="675" w:type="dxa"/>
            <w:tcBorders>
              <w:top w:val="single" w:sz="4" w:space="0" w:color="FFFFFF"/>
              <w:left w:val="single" w:sz="4" w:space="0" w:color="FFFFFF"/>
              <w:bottom w:val="single" w:sz="4" w:space="0" w:color="FFFFFF"/>
              <w:right w:val="single" w:sz="4" w:space="0" w:color="000000"/>
            </w:tcBorders>
            <w:shd w:val="clear" w:color="auto" w:fill="auto"/>
          </w:tcPr>
          <w:p w14:paraId="0AA0CDBE" w14:textId="77777777" w:rsidR="00891178" w:rsidRPr="002B1E17" w:rsidRDefault="00891178" w:rsidP="008646D3">
            <w:pPr>
              <w:jc w:val="center"/>
              <w:rPr>
                <w:ins w:id="49" w:author="Beicht Peter" w:date="2021-04-06T12:56:00Z"/>
                <w:b/>
                <w:noProof/>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AAE5" w14:textId="77777777" w:rsidR="00891178" w:rsidRPr="002B1E17" w:rsidRDefault="00891178" w:rsidP="008646D3">
            <w:pPr>
              <w:pStyle w:val="TAC"/>
              <w:rPr>
                <w:ins w:id="50" w:author="Beicht Peter" w:date="2021-04-06T12:56:00Z"/>
                <w:noProof/>
              </w:rPr>
            </w:pPr>
            <w:ins w:id="51" w:author="Beicht Peter" w:date="2021-04-06T12:56:00Z">
              <w:r w:rsidRPr="002B1E17">
                <w:rPr>
                  <w:noProof/>
                </w:rPr>
                <w:t>Optional</w:t>
              </w:r>
            </w:ins>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5E7DD" w14:textId="77777777" w:rsidR="00891178" w:rsidRPr="002B1E17" w:rsidRDefault="00891178" w:rsidP="008646D3">
            <w:pPr>
              <w:pStyle w:val="TAC"/>
              <w:rPr>
                <w:ins w:id="52" w:author="Beicht Peter" w:date="2021-04-06T12:56:00Z"/>
                <w:noProof/>
              </w:rPr>
            </w:pPr>
            <w:ins w:id="53" w:author="Beicht Peter" w:date="2021-04-06T12:56:00Z">
              <w:r w:rsidRPr="002B1E17">
                <w:rPr>
                  <w:noProof/>
                </w:rPr>
                <w:t>One</w:t>
              </w:r>
            </w:ins>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CC681" w14:textId="77777777" w:rsidR="00891178" w:rsidRPr="002B1E17" w:rsidRDefault="00891178" w:rsidP="008646D3">
            <w:pPr>
              <w:pStyle w:val="TAC"/>
              <w:rPr>
                <w:ins w:id="54" w:author="Beicht Peter" w:date="2021-04-06T12:56:00Z"/>
                <w:noProof/>
              </w:rPr>
            </w:pPr>
            <w:ins w:id="55" w:author="Beicht Peter" w:date="2021-04-06T12:56:00Z">
              <w:r w:rsidRPr="002B1E17">
                <w:rPr>
                  <w:noProof/>
                </w:rPr>
                <w:t>bool</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805B4" w14:textId="77777777" w:rsidR="00891178" w:rsidRPr="002B1E17" w:rsidRDefault="00891178" w:rsidP="008646D3">
            <w:pPr>
              <w:pStyle w:val="TAC"/>
              <w:rPr>
                <w:ins w:id="56" w:author="Beicht Peter" w:date="2021-04-06T12:56:00Z"/>
                <w:noProof/>
              </w:rPr>
            </w:pPr>
            <w:ins w:id="57" w:author="Beicht Peter" w:date="2021-04-06T12:56:00Z">
              <w:r w:rsidRPr="002B1E17">
                <w:rPr>
                  <w:noProof/>
                </w:rPr>
                <w:t>Get, Replace</w:t>
              </w:r>
            </w:ins>
          </w:p>
        </w:tc>
        <w:tc>
          <w:tcPr>
            <w:tcW w:w="2383" w:type="dxa"/>
            <w:tcBorders>
              <w:top w:val="single" w:sz="4" w:space="0" w:color="FFFFFF"/>
              <w:left w:val="single" w:sz="4" w:space="0" w:color="000000"/>
              <w:bottom w:val="single" w:sz="4" w:space="0" w:color="FFFFFF"/>
              <w:right w:val="single" w:sz="4" w:space="0" w:color="FFFFFF"/>
            </w:tcBorders>
            <w:shd w:val="clear" w:color="auto" w:fill="auto"/>
          </w:tcPr>
          <w:p w14:paraId="4E7F7EC4" w14:textId="77777777" w:rsidR="00891178" w:rsidRPr="002B1E17" w:rsidRDefault="00891178" w:rsidP="008646D3">
            <w:pPr>
              <w:jc w:val="center"/>
              <w:rPr>
                <w:ins w:id="58" w:author="Beicht Peter" w:date="2021-04-06T12:56:00Z"/>
                <w:b/>
                <w:noProof/>
              </w:rPr>
            </w:pPr>
          </w:p>
        </w:tc>
      </w:tr>
      <w:tr w:rsidR="00891178" w:rsidRPr="002B1E17" w14:paraId="4C587B5F" w14:textId="77777777" w:rsidTr="008646D3">
        <w:trPr>
          <w:cantSplit/>
          <w:jc w:val="center"/>
          <w:ins w:id="59" w:author="Beicht Peter" w:date="2021-04-06T12:56:00Z"/>
        </w:trPr>
        <w:tc>
          <w:tcPr>
            <w:tcW w:w="675" w:type="dxa"/>
            <w:tcBorders>
              <w:top w:val="single" w:sz="4" w:space="0" w:color="FFFFFF"/>
              <w:left w:val="single" w:sz="4" w:space="0" w:color="FFFFFF"/>
              <w:bottom w:val="single" w:sz="4" w:space="0" w:color="FFFFFF"/>
              <w:right w:val="single" w:sz="4" w:space="0" w:color="FFFFFF"/>
            </w:tcBorders>
            <w:shd w:val="clear" w:color="auto" w:fill="auto"/>
          </w:tcPr>
          <w:p w14:paraId="01CA3CDF" w14:textId="77777777" w:rsidR="00891178" w:rsidRPr="002B1E17" w:rsidRDefault="00891178" w:rsidP="008646D3">
            <w:pPr>
              <w:jc w:val="center"/>
              <w:rPr>
                <w:ins w:id="60" w:author="Beicht Peter" w:date="2021-04-06T12:56:00Z"/>
                <w:b/>
                <w:noProof/>
              </w:rPr>
            </w:pPr>
          </w:p>
        </w:tc>
        <w:tc>
          <w:tcPr>
            <w:tcW w:w="8964"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68DE35F" w14:textId="0ADFF7B6" w:rsidR="00891178" w:rsidRPr="002B1E17" w:rsidRDefault="00891178" w:rsidP="008646D3">
            <w:pPr>
              <w:rPr>
                <w:ins w:id="61" w:author="Beicht Peter" w:date="2021-04-06T12:56:00Z"/>
                <w:noProof/>
                <w:lang w:eastAsia="ko-KR"/>
              </w:rPr>
            </w:pPr>
            <w:ins w:id="62" w:author="Beicht Peter" w:date="2021-04-06T12:56:00Z">
              <w:r w:rsidRPr="002B1E17">
                <w:rPr>
                  <w:noProof/>
                </w:rPr>
                <w:t xml:space="preserve">This leaf node indicates whether the MCPTT user is allowed to request a call </w:t>
              </w:r>
            </w:ins>
            <w:ins w:id="63" w:author="Beicht Peter" w:date="2021-04-06T12:57:00Z">
              <w:r>
                <w:rPr>
                  <w:noProof/>
                </w:rPr>
                <w:t>forwarding base</w:t>
              </w:r>
            </w:ins>
            <w:ins w:id="64" w:author="Beicht Peter" w:date="2021-04-06T12:58:00Z">
              <w:r>
                <w:rPr>
                  <w:noProof/>
                </w:rPr>
                <w:t>d on manual user input</w:t>
              </w:r>
            </w:ins>
            <w:ins w:id="65" w:author="Beicht Peter" w:date="2021-04-06T12:56:00Z">
              <w:r w:rsidRPr="002B1E17">
                <w:rPr>
                  <w:noProof/>
                </w:rPr>
                <w:t>.</w:t>
              </w:r>
            </w:ins>
          </w:p>
        </w:tc>
      </w:tr>
    </w:tbl>
    <w:p w14:paraId="7981BD68" w14:textId="77777777" w:rsidR="00891178" w:rsidRPr="002B1E17" w:rsidRDefault="00891178" w:rsidP="00891178">
      <w:pPr>
        <w:rPr>
          <w:ins w:id="66" w:author="Beicht Peter" w:date="2021-04-06T12:56:00Z"/>
          <w:noProof/>
        </w:rPr>
      </w:pPr>
    </w:p>
    <w:p w14:paraId="014C2D14" w14:textId="641E8C7D" w:rsidR="00891178" w:rsidRPr="002B1E17" w:rsidRDefault="00891178" w:rsidP="00891178">
      <w:pPr>
        <w:rPr>
          <w:ins w:id="67" w:author="Beicht Peter" w:date="2021-04-06T12:56:00Z"/>
          <w:noProof/>
          <w:lang w:eastAsia="ko-KR"/>
        </w:rPr>
      </w:pPr>
      <w:ins w:id="68" w:author="Beicht Peter" w:date="2021-04-06T12:56:00Z">
        <w:r w:rsidRPr="002B1E17">
          <w:rPr>
            <w:noProof/>
          </w:rPr>
          <w:t xml:space="preserve">When set to "true" the MCPTT user is allowed to request a call </w:t>
        </w:r>
      </w:ins>
      <w:ins w:id="69" w:author="Beicht Peter" w:date="2021-04-06T12:58:00Z">
        <w:r>
          <w:rPr>
            <w:noProof/>
          </w:rPr>
          <w:t>forwarding based on manual user input</w:t>
        </w:r>
      </w:ins>
      <w:ins w:id="70" w:author="Beicht Peter" w:date="2021-04-06T12:56:00Z">
        <w:r w:rsidRPr="002B1E17">
          <w:rPr>
            <w:noProof/>
            <w:lang w:eastAsia="ko-KR"/>
          </w:rPr>
          <w:t>.</w:t>
        </w:r>
      </w:ins>
      <w:ins w:id="71" w:author="Beicht Peter" w:date="2021-04-06T13:01:00Z">
        <w:r w:rsidR="00D62FF3">
          <w:rPr>
            <w:noProof/>
            <w:lang w:eastAsia="ko-KR"/>
          </w:rPr>
          <w:t xml:space="preserve"> T</w:t>
        </w:r>
      </w:ins>
      <w:ins w:id="72" w:author="Beicht Peter" w:date="2021-04-06T13:03:00Z">
        <w:r w:rsidR="0087739C">
          <w:rPr>
            <w:noProof/>
            <w:lang w:eastAsia="ko-KR"/>
          </w:rPr>
          <w:t>h</w:t>
        </w:r>
      </w:ins>
      <w:ins w:id="73" w:author="Beicht Peter" w:date="2021-04-06T13:01:00Z">
        <w:r w:rsidR="00D62FF3">
          <w:rPr>
            <w:noProof/>
            <w:lang w:eastAsia="ko-KR"/>
          </w:rPr>
          <w:t>e target of the forwarding is not restricted (e.g</w:t>
        </w:r>
      </w:ins>
      <w:ins w:id="74" w:author="Beicht Peter" w:date="2021-04-06T13:02:00Z">
        <w:r w:rsidR="00D62FF3">
          <w:rPr>
            <w:noProof/>
            <w:lang w:eastAsia="ko-KR"/>
          </w:rPr>
          <w:t>. can be any MCPTT user).</w:t>
        </w:r>
      </w:ins>
    </w:p>
    <w:p w14:paraId="626A1A20" w14:textId="52A5C1A8" w:rsidR="00891178" w:rsidRPr="002B1E17" w:rsidRDefault="00891178" w:rsidP="00891178">
      <w:pPr>
        <w:rPr>
          <w:ins w:id="75" w:author="Beicht Peter" w:date="2021-04-06T12:56:00Z"/>
          <w:noProof/>
        </w:rPr>
      </w:pPr>
      <w:ins w:id="76" w:author="Beicht Peter" w:date="2021-04-06T12:56:00Z">
        <w:r w:rsidRPr="002B1E17">
          <w:rPr>
            <w:noProof/>
          </w:rPr>
          <w:t>When set to "</w:t>
        </w:r>
        <w:r w:rsidRPr="002B1E17">
          <w:rPr>
            <w:noProof/>
            <w:lang w:eastAsia="ko-KR"/>
          </w:rPr>
          <w:t>false</w:t>
        </w:r>
        <w:r w:rsidRPr="002B1E17">
          <w:rPr>
            <w:noProof/>
          </w:rPr>
          <w:t xml:space="preserve">" the MCPTT user is not allowed to request a call </w:t>
        </w:r>
      </w:ins>
      <w:ins w:id="77" w:author="Beicht Peter" w:date="2021-04-06T12:59:00Z">
        <w:r>
          <w:rPr>
            <w:noProof/>
          </w:rPr>
          <w:t>forwarding based on manual user input.</w:t>
        </w:r>
      </w:ins>
    </w:p>
    <w:p w14:paraId="468337DD" w14:textId="0E6DB4DF" w:rsidR="00891178" w:rsidRDefault="00891178">
      <w:pPr>
        <w:rPr>
          <w:noProof/>
        </w:rPr>
      </w:pPr>
    </w:p>
    <w:p w14:paraId="7816BF74" w14:textId="77777777" w:rsidR="00891178" w:rsidRDefault="00891178" w:rsidP="00891178">
      <w:pPr>
        <w:pBdr>
          <w:top w:val="single" w:sz="4" w:space="1" w:color="auto"/>
          <w:left w:val="single" w:sz="4" w:space="4" w:color="auto"/>
          <w:bottom w:val="single" w:sz="4" w:space="1" w:color="auto"/>
          <w:right w:val="single" w:sz="4" w:space="4" w:color="auto"/>
        </w:pBdr>
        <w:jc w:val="center"/>
        <w:rPr>
          <w:noProof/>
        </w:rPr>
      </w:pPr>
      <w:r w:rsidRPr="00275C5E">
        <w:rPr>
          <w:rFonts w:ascii="Arial" w:hAnsi="Arial" w:cs="Arial"/>
          <w:noProof/>
          <w:color w:val="0000FF"/>
          <w:sz w:val="28"/>
          <w:szCs w:val="28"/>
          <w:lang w:val="en-US"/>
        </w:rPr>
        <w:t xml:space="preserve">* * * </w:t>
      </w:r>
      <w:r w:rsidRPr="00B55208">
        <w:rPr>
          <w:rFonts w:ascii="Arial" w:hAnsi="Arial" w:cs="Arial"/>
          <w:noProof/>
          <w:color w:val="0000FF"/>
          <w:sz w:val="28"/>
          <w:szCs w:val="28"/>
          <w:lang w:val="en-US"/>
        </w:rPr>
        <w:t xml:space="preserve">End of Change </w:t>
      </w:r>
    </w:p>
    <w:p w14:paraId="1BBBC412" w14:textId="77777777" w:rsidR="00891178" w:rsidRDefault="00891178" w:rsidP="00891178">
      <w:pPr>
        <w:rPr>
          <w:noProof/>
        </w:rPr>
      </w:pPr>
    </w:p>
    <w:p w14:paraId="0D5DB4FE" w14:textId="77777777" w:rsidR="00891178" w:rsidRPr="00B55208" w:rsidRDefault="00891178" w:rsidP="0089117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B55208">
        <w:rPr>
          <w:rFonts w:ascii="Arial" w:hAnsi="Arial" w:cs="Arial"/>
          <w:noProof/>
          <w:color w:val="0000FF"/>
          <w:sz w:val="28"/>
          <w:szCs w:val="28"/>
          <w:lang w:val="en-US"/>
        </w:rPr>
        <w:t>* * * End of Change</w:t>
      </w:r>
      <w:r>
        <w:rPr>
          <w:rFonts w:ascii="Arial" w:hAnsi="Arial" w:cs="Arial"/>
          <w:noProof/>
          <w:color w:val="0000FF"/>
          <w:sz w:val="28"/>
          <w:szCs w:val="28"/>
          <w:lang w:val="en-US"/>
        </w:rPr>
        <w:t>s</w:t>
      </w:r>
      <w:r w:rsidRPr="00B55208">
        <w:rPr>
          <w:rFonts w:ascii="Arial" w:hAnsi="Arial" w:cs="Arial"/>
          <w:noProof/>
          <w:color w:val="0000FF"/>
          <w:sz w:val="28"/>
          <w:szCs w:val="28"/>
          <w:lang w:val="en-US"/>
        </w:rPr>
        <w:t xml:space="preserve"> * * * *</w:t>
      </w:r>
    </w:p>
    <w:p w14:paraId="21C08C9B" w14:textId="77777777" w:rsidR="00891178" w:rsidRPr="00891178" w:rsidRDefault="00891178">
      <w:pPr>
        <w:rPr>
          <w:noProof/>
          <w:lang w:val="en-US"/>
        </w:rPr>
      </w:pPr>
    </w:p>
    <w:sectPr w:rsidR="00891178" w:rsidRPr="00891178"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97821" w14:textId="77777777" w:rsidR="00F07BE2" w:rsidRDefault="00F07BE2">
      <w:r>
        <w:separator/>
      </w:r>
    </w:p>
  </w:endnote>
  <w:endnote w:type="continuationSeparator" w:id="0">
    <w:p w14:paraId="54F0B915" w14:textId="77777777" w:rsidR="00F07BE2" w:rsidRDefault="00F0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B070E" w14:textId="77777777" w:rsidR="00F07BE2" w:rsidRDefault="00F07BE2">
      <w:r>
        <w:separator/>
      </w:r>
    </w:p>
  </w:footnote>
  <w:footnote w:type="continuationSeparator" w:id="0">
    <w:p w14:paraId="7892AB1C" w14:textId="77777777" w:rsidR="00F07BE2" w:rsidRDefault="00F0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icht Peter">
    <w15:presenceInfo w15:providerId="None" w15:userId="Beicht Peter"/>
  </w15:person>
  <w15:person w15:author="Beicht Peter-rev1">
    <w15:presenceInfo w15:providerId="None" w15:userId="Beicht Peter-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B98"/>
    <w:rsid w:val="000A1F6F"/>
    <w:rsid w:val="000A6394"/>
    <w:rsid w:val="000B7FED"/>
    <w:rsid w:val="000C038A"/>
    <w:rsid w:val="000C6598"/>
    <w:rsid w:val="001215CC"/>
    <w:rsid w:val="00143DCF"/>
    <w:rsid w:val="00145D43"/>
    <w:rsid w:val="00185EEA"/>
    <w:rsid w:val="00192C46"/>
    <w:rsid w:val="001A08B3"/>
    <w:rsid w:val="001A7B60"/>
    <w:rsid w:val="001B52F0"/>
    <w:rsid w:val="001B7A65"/>
    <w:rsid w:val="001C2C4B"/>
    <w:rsid w:val="001C4871"/>
    <w:rsid w:val="001E41F3"/>
    <w:rsid w:val="001F73B2"/>
    <w:rsid w:val="00227EAD"/>
    <w:rsid w:val="00230865"/>
    <w:rsid w:val="002311D6"/>
    <w:rsid w:val="0026004D"/>
    <w:rsid w:val="002640DD"/>
    <w:rsid w:val="00275D12"/>
    <w:rsid w:val="00284FEB"/>
    <w:rsid w:val="002860C4"/>
    <w:rsid w:val="002A1ABE"/>
    <w:rsid w:val="002B5741"/>
    <w:rsid w:val="00305409"/>
    <w:rsid w:val="003609EF"/>
    <w:rsid w:val="0036231A"/>
    <w:rsid w:val="00363DF6"/>
    <w:rsid w:val="003674C0"/>
    <w:rsid w:val="00374DD4"/>
    <w:rsid w:val="003B729C"/>
    <w:rsid w:val="003E1A36"/>
    <w:rsid w:val="003F23C4"/>
    <w:rsid w:val="00410371"/>
    <w:rsid w:val="00416B9C"/>
    <w:rsid w:val="004242F1"/>
    <w:rsid w:val="004A6835"/>
    <w:rsid w:val="004B75B7"/>
    <w:rsid w:val="004E1669"/>
    <w:rsid w:val="00512317"/>
    <w:rsid w:val="0051580D"/>
    <w:rsid w:val="00547111"/>
    <w:rsid w:val="00570453"/>
    <w:rsid w:val="00592D74"/>
    <w:rsid w:val="005E2C44"/>
    <w:rsid w:val="0062109C"/>
    <w:rsid w:val="00621188"/>
    <w:rsid w:val="006257ED"/>
    <w:rsid w:val="00677E82"/>
    <w:rsid w:val="00695808"/>
    <w:rsid w:val="006B46FB"/>
    <w:rsid w:val="006D5896"/>
    <w:rsid w:val="006E21FB"/>
    <w:rsid w:val="006E7BEC"/>
    <w:rsid w:val="007177C9"/>
    <w:rsid w:val="00730D39"/>
    <w:rsid w:val="0076678C"/>
    <w:rsid w:val="00792342"/>
    <w:rsid w:val="007977A8"/>
    <w:rsid w:val="007B512A"/>
    <w:rsid w:val="007C2097"/>
    <w:rsid w:val="007D33B5"/>
    <w:rsid w:val="007D6A07"/>
    <w:rsid w:val="007F7259"/>
    <w:rsid w:val="00803B82"/>
    <w:rsid w:val="008040A8"/>
    <w:rsid w:val="008279FA"/>
    <w:rsid w:val="008438B9"/>
    <w:rsid w:val="00843F64"/>
    <w:rsid w:val="008626E7"/>
    <w:rsid w:val="00870EE7"/>
    <w:rsid w:val="0087739C"/>
    <w:rsid w:val="00885EE6"/>
    <w:rsid w:val="008863B9"/>
    <w:rsid w:val="00891178"/>
    <w:rsid w:val="008A45A6"/>
    <w:rsid w:val="008F495A"/>
    <w:rsid w:val="008F686C"/>
    <w:rsid w:val="009148DE"/>
    <w:rsid w:val="00941BFE"/>
    <w:rsid w:val="00941E30"/>
    <w:rsid w:val="009777D9"/>
    <w:rsid w:val="00991B88"/>
    <w:rsid w:val="009A5753"/>
    <w:rsid w:val="009A579D"/>
    <w:rsid w:val="009E27D4"/>
    <w:rsid w:val="009E3297"/>
    <w:rsid w:val="009E3F9C"/>
    <w:rsid w:val="009E6C24"/>
    <w:rsid w:val="009F734F"/>
    <w:rsid w:val="00A246B6"/>
    <w:rsid w:val="00A47E70"/>
    <w:rsid w:val="00A50CF0"/>
    <w:rsid w:val="00A542A2"/>
    <w:rsid w:val="00A56556"/>
    <w:rsid w:val="00A7671C"/>
    <w:rsid w:val="00A93AB9"/>
    <w:rsid w:val="00AA2CBC"/>
    <w:rsid w:val="00AC5820"/>
    <w:rsid w:val="00AD1CD8"/>
    <w:rsid w:val="00B258BB"/>
    <w:rsid w:val="00B27A5D"/>
    <w:rsid w:val="00B468EF"/>
    <w:rsid w:val="00B67B97"/>
    <w:rsid w:val="00B968C8"/>
    <w:rsid w:val="00BA3EC5"/>
    <w:rsid w:val="00BA51D9"/>
    <w:rsid w:val="00BB5DFC"/>
    <w:rsid w:val="00BD279D"/>
    <w:rsid w:val="00BD6BB8"/>
    <w:rsid w:val="00BE70D2"/>
    <w:rsid w:val="00C17891"/>
    <w:rsid w:val="00C66BA2"/>
    <w:rsid w:val="00C75CB0"/>
    <w:rsid w:val="00C95985"/>
    <w:rsid w:val="00CA21C3"/>
    <w:rsid w:val="00CC5026"/>
    <w:rsid w:val="00CC5FDB"/>
    <w:rsid w:val="00CC68D0"/>
    <w:rsid w:val="00D03F9A"/>
    <w:rsid w:val="00D06D51"/>
    <w:rsid w:val="00D06DFD"/>
    <w:rsid w:val="00D24991"/>
    <w:rsid w:val="00D50255"/>
    <w:rsid w:val="00D62FF3"/>
    <w:rsid w:val="00D66520"/>
    <w:rsid w:val="00D7317E"/>
    <w:rsid w:val="00D74F77"/>
    <w:rsid w:val="00DA3849"/>
    <w:rsid w:val="00DE34CF"/>
    <w:rsid w:val="00DF27CE"/>
    <w:rsid w:val="00E02C44"/>
    <w:rsid w:val="00E13F3D"/>
    <w:rsid w:val="00E34898"/>
    <w:rsid w:val="00E47A01"/>
    <w:rsid w:val="00E8079D"/>
    <w:rsid w:val="00EB09B7"/>
    <w:rsid w:val="00EB3A2F"/>
    <w:rsid w:val="00EC02F2"/>
    <w:rsid w:val="00EE7D7C"/>
    <w:rsid w:val="00F07BE2"/>
    <w:rsid w:val="00F25D98"/>
    <w:rsid w:val="00F300FB"/>
    <w:rsid w:val="00F3719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Standard"/>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THChar">
    <w:name w:val="TH Char"/>
    <w:link w:val="TH"/>
    <w:locked/>
    <w:rsid w:val="00891178"/>
    <w:rPr>
      <w:rFonts w:ascii="Arial" w:hAnsi="Arial"/>
      <w:b/>
      <w:lang w:val="en-GB" w:eastAsia="en-US"/>
    </w:rPr>
  </w:style>
  <w:style w:type="character" w:customStyle="1" w:styleId="TACChar">
    <w:name w:val="TAC Char"/>
    <w:link w:val="TAC"/>
    <w:rsid w:val="00891178"/>
    <w:rPr>
      <w:rFonts w:ascii="Arial" w:hAnsi="Arial"/>
      <w:sz w:val="18"/>
      <w:lang w:val="en-GB" w:eastAsia="en-US"/>
    </w:rPr>
  </w:style>
  <w:style w:type="character" w:customStyle="1" w:styleId="TFChar">
    <w:name w:val="TF Char"/>
    <w:link w:val="TF"/>
    <w:locked/>
    <w:rsid w:val="006D5896"/>
    <w:rPr>
      <w:rFonts w:ascii="Arial" w:hAnsi="Arial"/>
      <w:b/>
      <w:lang w:val="en-GB" w:eastAsia="en-US"/>
    </w:rPr>
  </w:style>
  <w:style w:type="character" w:customStyle="1" w:styleId="EditorsNoteChar">
    <w:name w:val="Editor's Note Char"/>
    <w:aliases w:val="EN Char"/>
    <w:link w:val="EditorsNote"/>
    <w:rsid w:val="006D589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package" Target="embeddings/Microsoft_Visio_Drawing3.vsdx"/><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package" Target="embeddings/Microsoft_Visio_Drawing5.vsdx"/><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7.vsdx"/><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4.vsdx"/><Relationship Id="rId28" Type="http://schemas.openxmlformats.org/officeDocument/2006/relationships/image" Target="media/image9.emf"/><Relationship Id="rId10" Type="http://schemas.openxmlformats.org/officeDocument/2006/relationships/hyperlink" Target="http://www.3gpp.org/ftp/Specs/html-info/21900.htm" TargetMode="External"/><Relationship Id="rId19" Type="http://schemas.openxmlformats.org/officeDocument/2006/relationships/oleObject" Target="embeddings/Microsoft_Visio_2003-2010_Drawing.vsd"/><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Visio_Drawing6.vsdx"/><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849</Words>
  <Characters>4844</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5682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Peter-rev1</cp:lastModifiedBy>
  <cp:revision>5</cp:revision>
  <cp:lastPrinted>1899-12-31T23:00:00Z</cp:lastPrinted>
  <dcterms:created xsi:type="dcterms:W3CDTF">2021-05-20T08:27:00Z</dcterms:created>
  <dcterms:modified xsi:type="dcterms:W3CDTF">2021-05-20T09:17:00Z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