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2AA33BA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4B1759">
        <w:rPr>
          <w:b/>
          <w:noProof/>
          <w:sz w:val="24"/>
        </w:rPr>
        <w:t>xxxx</w:t>
      </w:r>
    </w:p>
    <w:p w14:paraId="5DC21640" w14:textId="475E6988"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4B1759">
        <w:rPr>
          <w:b/>
          <w:noProof/>
          <w:sz w:val="24"/>
        </w:rPr>
        <w:tab/>
      </w:r>
      <w:r w:rsidR="004B1759">
        <w:rPr>
          <w:b/>
          <w:noProof/>
          <w:sz w:val="24"/>
        </w:rPr>
        <w:tab/>
      </w:r>
      <w:r w:rsidR="004B1759">
        <w:rPr>
          <w:b/>
          <w:noProof/>
          <w:sz w:val="24"/>
        </w:rPr>
        <w:tab/>
      </w:r>
      <w:r w:rsidR="004B1759">
        <w:rPr>
          <w:b/>
          <w:noProof/>
          <w:sz w:val="24"/>
        </w:rPr>
        <w:tab/>
      </w:r>
      <w:r w:rsidR="004B1759">
        <w:rPr>
          <w:b/>
          <w:noProof/>
          <w:sz w:val="24"/>
        </w:rPr>
        <w:tab/>
      </w:r>
      <w:r w:rsidR="004B1759">
        <w:rPr>
          <w:b/>
          <w:noProof/>
          <w:sz w:val="24"/>
        </w:rPr>
        <w:tab/>
      </w:r>
      <w:r w:rsidR="004B1759">
        <w:rPr>
          <w:b/>
          <w:noProof/>
          <w:sz w:val="24"/>
        </w:rPr>
        <w:tab/>
      </w:r>
      <w:r w:rsidR="004B1759">
        <w:rPr>
          <w:b/>
          <w:noProof/>
          <w:sz w:val="24"/>
        </w:rPr>
        <w:tab/>
      </w:r>
      <w:r w:rsidR="004B1759">
        <w:rPr>
          <w:b/>
          <w:noProof/>
          <w:sz w:val="24"/>
        </w:rPr>
        <w:tab/>
      </w:r>
      <w:r w:rsidR="004B1759">
        <w:rPr>
          <w:b/>
          <w:noProof/>
          <w:sz w:val="24"/>
        </w:rPr>
        <w:tab/>
      </w:r>
      <w:r w:rsidR="004B1759">
        <w:rPr>
          <w:rFonts w:hint="eastAsia"/>
          <w:b/>
          <w:noProof/>
          <w:sz w:val="24"/>
          <w:lang w:eastAsia="zh-CN"/>
        </w:rPr>
        <w:t>(</w:t>
      </w:r>
      <w:r w:rsidR="004B1759">
        <w:rPr>
          <w:b/>
          <w:noProof/>
          <w:sz w:val="24"/>
          <w:lang w:eastAsia="zh-CN"/>
        </w:rPr>
        <w:t xml:space="preserve">Revision of </w:t>
      </w:r>
      <w:r w:rsidR="004B1759">
        <w:rPr>
          <w:b/>
          <w:noProof/>
          <w:sz w:val="24"/>
        </w:rPr>
        <w:t>C1-212941</w:t>
      </w:r>
      <w:r w:rsidR="004B1759">
        <w:rPr>
          <w:b/>
          <w:noProof/>
          <w:sz w:val="24"/>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C544323" w:rsidR="001E41F3" w:rsidRPr="00410371" w:rsidRDefault="00905DE2" w:rsidP="00E13F3D">
            <w:pPr>
              <w:pStyle w:val="CRCoverPage"/>
              <w:spacing w:after="0"/>
              <w:jc w:val="right"/>
              <w:rPr>
                <w:b/>
                <w:noProof/>
                <w:sz w:val="28"/>
              </w:rPr>
            </w:pPr>
            <w:r>
              <w:rPr>
                <w:b/>
                <w:noProof/>
                <w:sz w:val="28"/>
              </w:rPr>
              <w:t>24.3</w:t>
            </w:r>
            <w:r w:rsidR="004D4C83">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44720CF" w:rsidR="001E41F3" w:rsidRPr="00410371" w:rsidRDefault="008B5033" w:rsidP="00547111">
            <w:pPr>
              <w:pStyle w:val="CRCoverPage"/>
              <w:spacing w:after="0"/>
              <w:rPr>
                <w:noProof/>
              </w:rPr>
            </w:pPr>
            <w:r>
              <w:rPr>
                <w:b/>
                <w:noProof/>
                <w:sz w:val="28"/>
              </w:rPr>
              <w:t>3523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C6BDF2D" w:rsidR="001E41F3" w:rsidRPr="00410371" w:rsidRDefault="004B175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E591B6" w:rsidR="001E41F3" w:rsidRPr="00410371" w:rsidRDefault="004D4C83">
            <w:pPr>
              <w:pStyle w:val="CRCoverPage"/>
              <w:spacing w:after="0"/>
              <w:jc w:val="center"/>
              <w:rPr>
                <w:noProof/>
                <w:sz w:val="28"/>
              </w:rPr>
            </w:pPr>
            <w:r>
              <w:rPr>
                <w:b/>
                <w:noProof/>
                <w:sz w:val="28"/>
              </w:rPr>
              <w:t>17.2.</w:t>
            </w:r>
            <w:r w:rsidR="00905DE2">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61F5314" w:rsidR="00F25D98" w:rsidRDefault="008810D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A55C35" w:rsidR="001E41F3" w:rsidRDefault="009C7017" w:rsidP="00831D3B">
            <w:pPr>
              <w:pStyle w:val="CRCoverPage"/>
              <w:spacing w:after="0"/>
              <w:ind w:left="100"/>
              <w:rPr>
                <w:noProof/>
              </w:rPr>
            </w:pPr>
            <w:r>
              <w:t xml:space="preserve">Retransmission timer starting for </w:t>
            </w:r>
            <w:r w:rsidR="00831D3B">
              <w:rPr>
                <w:noProof/>
                <w:lang w:eastAsia="zh-CN"/>
              </w:rPr>
              <w:t>T3418 or T3420</w:t>
            </w:r>
            <w:r w:rsidR="00786F60">
              <w:t xml:space="preserve"> with emergency</w:t>
            </w:r>
            <w:r w:rsidR="00831D3B">
              <w:t xml:space="preserve"> bearer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12D5E3A" w:rsidR="001E41F3" w:rsidRDefault="004D4C83">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2D440A0" w:rsidR="001E41F3" w:rsidRDefault="00905DE2">
            <w:pPr>
              <w:pStyle w:val="CRCoverPage"/>
              <w:spacing w:after="0"/>
              <w:ind w:left="100"/>
              <w:rPr>
                <w:noProof/>
              </w:rPr>
            </w:pPr>
            <w:r>
              <w:rPr>
                <w:noProof/>
              </w:rPr>
              <w:t>SAE</w:t>
            </w:r>
            <w:r w:rsidR="008B5033">
              <w:rPr>
                <w:noProof/>
              </w:rPr>
              <w:t>S</w:t>
            </w:r>
            <w:r w:rsidR="004D4C83">
              <w:rPr>
                <w:noProof/>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658F508" w:rsidR="001E41F3" w:rsidRDefault="009C7017">
            <w:pPr>
              <w:pStyle w:val="CRCoverPage"/>
              <w:spacing w:after="0"/>
              <w:ind w:left="100"/>
              <w:rPr>
                <w:noProof/>
              </w:rPr>
            </w:pPr>
            <w:r>
              <w:rPr>
                <w:noProof/>
              </w:rPr>
              <w:t>2021-5</w:t>
            </w:r>
            <w:r w:rsidR="004D4C83">
              <w:rPr>
                <w:noProof/>
              </w:rPr>
              <w:t>-</w:t>
            </w:r>
            <w:r>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B4EFF2F" w:rsidR="001E41F3" w:rsidRDefault="004D4C8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8E2EB4" w:rsidR="001E41F3" w:rsidRDefault="004D4C83">
            <w:pPr>
              <w:pStyle w:val="CRCoverPage"/>
              <w:spacing w:after="0"/>
              <w:ind w:left="100"/>
              <w:rPr>
                <w:noProof/>
              </w:rPr>
            </w:pPr>
            <w:r w:rsidRPr="004D4C83">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AB8538" w14:textId="7371CD9E" w:rsidR="004D4C83" w:rsidRDefault="00D929AD" w:rsidP="00D929AD">
            <w:pPr>
              <w:pStyle w:val="CRCoverPage"/>
              <w:spacing w:after="0"/>
              <w:ind w:left="100"/>
              <w:rPr>
                <w:noProof/>
                <w:lang w:eastAsia="zh-CN"/>
              </w:rPr>
            </w:pPr>
            <w:r>
              <w:rPr>
                <w:noProof/>
                <w:lang w:eastAsia="zh-CN"/>
              </w:rPr>
              <w:t>Retransmission timers are stopped if the UE receives the first failed AUTHENTICATION REQUEST message.</w:t>
            </w:r>
          </w:p>
          <w:p w14:paraId="6FEA1E35" w14:textId="3D7B15A6" w:rsidR="00D929AD" w:rsidRDefault="00D929AD" w:rsidP="00D929AD">
            <w:pPr>
              <w:pStyle w:val="CRCoverPage"/>
              <w:spacing w:after="0"/>
              <w:ind w:left="100"/>
              <w:rPr>
                <w:noProof/>
                <w:lang w:eastAsia="zh-CN"/>
              </w:rPr>
            </w:pPr>
            <w:r>
              <w:rPr>
                <w:noProof/>
                <w:lang w:eastAsia="zh-CN"/>
              </w:rPr>
              <w:t>Later, the retransmission timers are started when UE deems that the authentication procedure is successful.</w:t>
            </w:r>
          </w:p>
          <w:p w14:paraId="5CBB13FC" w14:textId="77777777" w:rsidR="007D2D3A" w:rsidRDefault="008027BD" w:rsidP="00D929AD">
            <w:pPr>
              <w:pStyle w:val="CRCoverPage"/>
              <w:spacing w:after="0"/>
              <w:ind w:left="100"/>
              <w:rPr>
                <w:noProof/>
                <w:lang w:eastAsia="zh-CN"/>
              </w:rPr>
            </w:pPr>
            <w:r>
              <w:rPr>
                <w:noProof/>
                <w:lang w:eastAsia="zh-CN"/>
              </w:rPr>
              <w:t>In clause</w:t>
            </w:r>
            <w:r w:rsidR="00E23779">
              <w:rPr>
                <w:noProof/>
                <w:lang w:eastAsia="zh-CN"/>
              </w:rPr>
              <w:t xml:space="preserve"> 5.4.2.7</w:t>
            </w:r>
            <w:r w:rsidR="000C7216">
              <w:rPr>
                <w:noProof/>
                <w:lang w:eastAsia="zh-CN"/>
              </w:rPr>
              <w:t>,</w:t>
            </w:r>
            <w:r>
              <w:rPr>
                <w:noProof/>
                <w:lang w:eastAsia="zh-CN"/>
              </w:rPr>
              <w:t xml:space="preserve"> if UE has the established emergency</w:t>
            </w:r>
            <w:r w:rsidR="00AB54EB">
              <w:t xml:space="preserve"> bearer services</w:t>
            </w:r>
            <w:r w:rsidR="00AB54EB">
              <w:rPr>
                <w:noProof/>
                <w:lang w:eastAsia="zh-CN"/>
              </w:rPr>
              <w:t xml:space="preserve"> or is establishing</w:t>
            </w:r>
            <w:r>
              <w:rPr>
                <w:noProof/>
                <w:lang w:eastAsia="zh-CN"/>
              </w:rPr>
              <w:t xml:space="preserve"> emergency</w:t>
            </w:r>
            <w:r w:rsidR="00AB54EB">
              <w:t xml:space="preserve"> bearer services</w:t>
            </w:r>
            <w:r w:rsidR="00E23779">
              <w:rPr>
                <w:noProof/>
                <w:lang w:eastAsia="zh-CN"/>
              </w:rPr>
              <w:t>, when</w:t>
            </w:r>
            <w:r w:rsidR="007D2D3A">
              <w:rPr>
                <w:noProof/>
                <w:lang w:eastAsia="zh-CN"/>
              </w:rPr>
              <w:t>:</w:t>
            </w:r>
          </w:p>
          <w:p w14:paraId="773EF7F4" w14:textId="77777777" w:rsidR="007D2D3A" w:rsidRDefault="007D2D3A" w:rsidP="00D929AD">
            <w:pPr>
              <w:pStyle w:val="CRCoverPage"/>
              <w:spacing w:after="0"/>
              <w:ind w:left="100"/>
              <w:rPr>
                <w:noProof/>
                <w:lang w:eastAsia="zh-CN"/>
              </w:rPr>
            </w:pPr>
            <w:r>
              <w:rPr>
                <w:noProof/>
                <w:lang w:eastAsia="zh-CN"/>
              </w:rPr>
              <w:t>1)</w:t>
            </w:r>
            <w:r w:rsidR="00E23779">
              <w:rPr>
                <w:noProof/>
                <w:lang w:eastAsia="zh-CN"/>
              </w:rPr>
              <w:t xml:space="preserve"> T3418</w:t>
            </w:r>
            <w:r w:rsidR="00AB54EB">
              <w:rPr>
                <w:noProof/>
                <w:lang w:eastAsia="zh-CN"/>
              </w:rPr>
              <w:t xml:space="preserve"> or T3420</w:t>
            </w:r>
            <w:r w:rsidR="00E23779">
              <w:rPr>
                <w:noProof/>
                <w:lang w:eastAsia="zh-CN"/>
              </w:rPr>
              <w:t xml:space="preserve"> expires</w:t>
            </w:r>
            <w:r>
              <w:rPr>
                <w:noProof/>
                <w:lang w:eastAsia="zh-CN"/>
              </w:rPr>
              <w:t>;</w:t>
            </w:r>
            <w:r w:rsidR="00E23779">
              <w:rPr>
                <w:noProof/>
                <w:lang w:eastAsia="zh-CN"/>
              </w:rPr>
              <w:t xml:space="preserve"> or </w:t>
            </w:r>
          </w:p>
          <w:p w14:paraId="5E95EBE4" w14:textId="77777777" w:rsidR="007D2D3A" w:rsidRDefault="007D2D3A" w:rsidP="00D929AD">
            <w:pPr>
              <w:pStyle w:val="CRCoverPage"/>
              <w:spacing w:after="0"/>
              <w:ind w:left="100"/>
              <w:rPr>
                <w:noProof/>
                <w:lang w:eastAsia="zh-CN"/>
              </w:rPr>
            </w:pPr>
            <w:r>
              <w:rPr>
                <w:noProof/>
                <w:lang w:eastAsia="zh-CN"/>
              </w:rPr>
              <w:t xml:space="preserve">2) </w:t>
            </w:r>
            <w:r w:rsidR="00E23779">
              <w:rPr>
                <w:noProof/>
                <w:lang w:eastAsia="zh-CN"/>
              </w:rPr>
              <w:t>T3418</w:t>
            </w:r>
            <w:r w:rsidR="00AB54EB">
              <w:rPr>
                <w:noProof/>
                <w:lang w:eastAsia="zh-CN"/>
              </w:rPr>
              <w:t xml:space="preserve"> or T3420</w:t>
            </w:r>
            <w:r w:rsidR="008027BD">
              <w:rPr>
                <w:noProof/>
                <w:lang w:eastAsia="zh-CN"/>
              </w:rPr>
              <w:t xml:space="preserve"> is stopped by receiving the SMC message, </w:t>
            </w:r>
          </w:p>
          <w:p w14:paraId="3CD96763" w14:textId="6201EF5F" w:rsidR="008027BD" w:rsidRDefault="008027BD" w:rsidP="007D2D3A">
            <w:pPr>
              <w:pStyle w:val="CRCoverPage"/>
              <w:spacing w:after="0"/>
              <w:ind w:left="100"/>
              <w:rPr>
                <w:noProof/>
                <w:lang w:eastAsia="zh-CN"/>
              </w:rPr>
            </w:pPr>
            <w:r>
              <w:rPr>
                <w:noProof/>
                <w:lang w:eastAsia="zh-CN"/>
              </w:rPr>
              <w:t xml:space="preserve">UE will not deem the authentication failure and behaves </w:t>
            </w:r>
            <w:r w:rsidR="00AB54EB">
              <w:rPr>
                <w:noProof/>
                <w:lang w:eastAsia="zh-CN"/>
              </w:rPr>
              <w:t xml:space="preserve">as </w:t>
            </w:r>
            <w:r>
              <w:rPr>
                <w:noProof/>
                <w:lang w:eastAsia="zh-CN"/>
              </w:rPr>
              <w:t xml:space="preserve">if it is emegency </w:t>
            </w:r>
            <w:r w:rsidR="00AB54EB">
              <w:rPr>
                <w:noProof/>
                <w:lang w:eastAsia="zh-CN"/>
              </w:rPr>
              <w:t>attached</w:t>
            </w:r>
            <w:r>
              <w:rPr>
                <w:noProof/>
                <w:lang w:eastAsia="zh-CN"/>
              </w:rPr>
              <w:t>.</w:t>
            </w:r>
            <w:r w:rsidR="007D2D3A">
              <w:rPr>
                <w:noProof/>
                <w:lang w:eastAsia="zh-CN"/>
              </w:rPr>
              <w:t xml:space="preserve"> Also</w:t>
            </w:r>
            <w:r>
              <w:rPr>
                <w:noProof/>
                <w:lang w:eastAsia="zh-CN"/>
              </w:rPr>
              <w:t xml:space="preserve"> UE should start the retransmission timer to continue the procedures</w:t>
            </w:r>
            <w:r w:rsidR="00AB54EB">
              <w:rPr>
                <w:noProof/>
                <w:lang w:eastAsia="zh-CN"/>
              </w:rPr>
              <w:t>, e.g. attach</w:t>
            </w:r>
            <w:r w:rsidR="00FB4F88">
              <w:rPr>
                <w:noProof/>
                <w:lang w:eastAsia="zh-CN"/>
              </w:rPr>
              <w:t xml:space="preserve"> procedure</w:t>
            </w:r>
            <w:r>
              <w:rPr>
                <w:noProof/>
                <w:lang w:eastAsia="zh-CN"/>
              </w:rPr>
              <w:t>.</w:t>
            </w:r>
          </w:p>
          <w:p w14:paraId="2BE7CAF6" w14:textId="77777777" w:rsidR="007D2D3A" w:rsidRDefault="007D2D3A" w:rsidP="00D929AD">
            <w:pPr>
              <w:pStyle w:val="CRCoverPage"/>
              <w:spacing w:after="0"/>
              <w:ind w:left="100"/>
              <w:rPr>
                <w:noProof/>
                <w:lang w:eastAsia="zh-CN"/>
              </w:rPr>
            </w:pPr>
          </w:p>
          <w:p w14:paraId="24CD396F" w14:textId="69E39083" w:rsidR="008027BD" w:rsidRPr="008027BD" w:rsidRDefault="008027BD" w:rsidP="00D929AD">
            <w:pPr>
              <w:pStyle w:val="CRCoverPage"/>
              <w:spacing w:after="0"/>
              <w:ind w:left="100"/>
              <w:rPr>
                <w:noProof/>
                <w:lang w:eastAsia="zh-CN"/>
              </w:rPr>
            </w:pPr>
            <w:r>
              <w:rPr>
                <w:noProof/>
                <w:lang w:eastAsia="zh-CN"/>
              </w:rPr>
              <w:t xml:space="preserve">However, </w:t>
            </w:r>
            <w:r w:rsidR="007D2D3A">
              <w:rPr>
                <w:noProof/>
                <w:lang w:eastAsia="zh-CN"/>
              </w:rPr>
              <w:t xml:space="preserve">the current context gives a confusion that </w:t>
            </w:r>
            <w:r>
              <w:rPr>
                <w:noProof/>
                <w:lang w:eastAsia="zh-CN"/>
              </w:rPr>
              <w:t xml:space="preserve">UE </w:t>
            </w:r>
            <w:r w:rsidR="007D2D3A">
              <w:rPr>
                <w:noProof/>
                <w:lang w:eastAsia="zh-CN"/>
              </w:rPr>
              <w:t xml:space="preserve">only </w:t>
            </w:r>
            <w:r>
              <w:rPr>
                <w:noProof/>
                <w:lang w:eastAsia="zh-CN"/>
              </w:rPr>
              <w:t xml:space="preserve">starts the retransmission timers when </w:t>
            </w:r>
            <w:r w:rsidR="00AB54EB">
              <w:rPr>
                <w:noProof/>
                <w:lang w:eastAsia="zh-CN"/>
              </w:rPr>
              <w:t>T3418 or T3420</w:t>
            </w:r>
            <w:r>
              <w:rPr>
                <w:noProof/>
                <w:lang w:eastAsia="zh-CN"/>
              </w:rPr>
              <w:t xml:space="preserve"> expires</w:t>
            </w:r>
            <w:r w:rsidR="007E49F8">
              <w:rPr>
                <w:noProof/>
                <w:lang w:eastAsia="zh-CN"/>
              </w:rPr>
              <w:t xml:space="preserve"> since the sentence is in the same paragraph with </w:t>
            </w:r>
            <w:r w:rsidR="00AB54EB">
              <w:rPr>
                <w:noProof/>
                <w:lang w:eastAsia="zh-CN"/>
              </w:rPr>
              <w:t>T3418 or T3420</w:t>
            </w:r>
            <w:r w:rsidR="00C4668F">
              <w:rPr>
                <w:noProof/>
                <w:lang w:eastAsia="zh-CN"/>
              </w:rPr>
              <w:t xml:space="preserve"> expiring</w:t>
            </w:r>
            <w:r w:rsidR="007E49F8">
              <w:rPr>
                <w:noProof/>
                <w:lang w:eastAsia="zh-CN"/>
              </w:rPr>
              <w:t>.</w:t>
            </w:r>
          </w:p>
          <w:p w14:paraId="4AB1CFBA" w14:textId="1C227124" w:rsidR="00D929AD" w:rsidRDefault="00D929AD" w:rsidP="00D929AD">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6D9084" w14:textId="0EFC3A72" w:rsidR="001E41F3" w:rsidRDefault="007D2D3A" w:rsidP="007E49F8">
            <w:pPr>
              <w:pStyle w:val="CRCoverPage"/>
              <w:spacing w:after="0"/>
              <w:ind w:left="100"/>
              <w:rPr>
                <w:noProof/>
                <w:lang w:eastAsia="zh-CN"/>
              </w:rPr>
            </w:pPr>
            <w:r>
              <w:rPr>
                <w:rFonts w:hint="eastAsia"/>
                <w:noProof/>
                <w:lang w:eastAsia="zh-CN"/>
              </w:rPr>
              <w:t>S</w:t>
            </w:r>
            <w:r>
              <w:rPr>
                <w:noProof/>
                <w:lang w:eastAsia="zh-CN"/>
              </w:rPr>
              <w:t>eparate the UE restarting behaviour as a new paragraph to make it clear that r</w:t>
            </w:r>
            <w:r w:rsidR="007E49F8">
              <w:rPr>
                <w:noProof/>
                <w:lang w:eastAsia="zh-CN"/>
              </w:rPr>
              <w:t xml:space="preserve">etransmission timers are started for both cases, i.e. </w:t>
            </w:r>
            <w:r>
              <w:rPr>
                <w:noProof/>
                <w:lang w:eastAsia="zh-CN"/>
              </w:rPr>
              <w:t xml:space="preserve">1) </w:t>
            </w:r>
            <w:r w:rsidR="00AB54EB">
              <w:rPr>
                <w:noProof/>
                <w:lang w:eastAsia="zh-CN"/>
              </w:rPr>
              <w:t>T3418 or T3420</w:t>
            </w:r>
            <w:r>
              <w:rPr>
                <w:noProof/>
                <w:lang w:eastAsia="zh-CN"/>
              </w:rPr>
              <w:t xml:space="preserve"> expires; 2)</w:t>
            </w:r>
            <w:r w:rsidR="007E49F8">
              <w:rPr>
                <w:noProof/>
                <w:lang w:eastAsia="zh-CN"/>
              </w:rPr>
              <w:t xml:space="preserve"> </w:t>
            </w:r>
            <w:r w:rsidR="00AB54EB">
              <w:rPr>
                <w:noProof/>
                <w:lang w:eastAsia="zh-CN"/>
              </w:rPr>
              <w:t>T3418 or T3420</w:t>
            </w:r>
            <w:r w:rsidR="007E49F8">
              <w:rPr>
                <w:noProof/>
                <w:lang w:eastAsia="zh-CN"/>
              </w:rPr>
              <w:t xml:space="preserve"> is stopped by receiving the SMC message.</w:t>
            </w:r>
          </w:p>
          <w:p w14:paraId="76C0712C" w14:textId="183F5A08" w:rsidR="007E49F8" w:rsidRDefault="007E49F8" w:rsidP="007E49F8">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E2B5C4" w14:textId="4CD6B572" w:rsidR="001E41F3" w:rsidRDefault="00A31B1D" w:rsidP="007E49F8">
            <w:pPr>
              <w:pStyle w:val="CRCoverPage"/>
              <w:spacing w:after="0"/>
              <w:ind w:left="100"/>
              <w:rPr>
                <w:noProof/>
                <w:lang w:eastAsia="zh-CN"/>
              </w:rPr>
            </w:pPr>
            <w:r>
              <w:rPr>
                <w:rFonts w:hint="eastAsia"/>
                <w:noProof/>
                <w:lang w:eastAsia="zh-CN"/>
              </w:rPr>
              <w:t>W</w:t>
            </w:r>
            <w:r>
              <w:rPr>
                <w:noProof/>
                <w:lang w:eastAsia="zh-CN"/>
              </w:rPr>
              <w:t>rong understanding that retransmission timer does not restarted</w:t>
            </w:r>
            <w:bookmarkStart w:id="1" w:name="_GoBack"/>
            <w:bookmarkEnd w:id="1"/>
            <w:r w:rsidR="008770B0">
              <w:rPr>
                <w:noProof/>
                <w:lang w:eastAsia="zh-CN"/>
              </w:rPr>
              <w:t xml:space="preserve"> when </w:t>
            </w:r>
            <w:r w:rsidR="00AB54EB">
              <w:rPr>
                <w:noProof/>
                <w:lang w:eastAsia="zh-CN"/>
              </w:rPr>
              <w:t>T3418 or T3420</w:t>
            </w:r>
            <w:r w:rsidR="008770B0">
              <w:rPr>
                <w:noProof/>
                <w:lang w:eastAsia="zh-CN"/>
              </w:rPr>
              <w:t xml:space="preserve"> is stopped by receiving the SMC message</w:t>
            </w:r>
            <w:r w:rsidR="007E49F8">
              <w:rPr>
                <w:noProof/>
                <w:lang w:eastAsia="zh-CN"/>
              </w:rPr>
              <w:t>.</w:t>
            </w:r>
          </w:p>
          <w:p w14:paraId="616621A5" w14:textId="3D472EFF" w:rsidR="007E49F8" w:rsidRDefault="007E49F8" w:rsidP="007E49F8">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1D26C03" w:rsidR="001E41F3" w:rsidRDefault="008770B0">
            <w:pPr>
              <w:pStyle w:val="CRCoverPage"/>
              <w:spacing w:after="0"/>
              <w:ind w:left="100"/>
              <w:rPr>
                <w:noProof/>
              </w:rPr>
            </w:pPr>
            <w:r>
              <w:t>5.4.</w:t>
            </w:r>
            <w:r w:rsidR="00B008AE">
              <w:t>2.7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D80A308" w14:textId="366D5B44" w:rsidR="007351EE" w:rsidRDefault="00216825" w:rsidP="008D528C">
      <w:pPr>
        <w:jc w:val="center"/>
        <w:rPr>
          <w:lang w:eastAsia="zh-CN"/>
        </w:rPr>
      </w:pPr>
      <w:bookmarkStart w:id="2" w:name="_Toc20232428"/>
      <w:bookmarkStart w:id="3" w:name="_Toc68202622"/>
      <w:bookmarkStart w:id="4" w:name="_Toc51948891"/>
      <w:bookmarkStart w:id="5" w:name="_Toc51947799"/>
      <w:bookmarkStart w:id="6" w:name="_Toc45286532"/>
      <w:bookmarkStart w:id="7" w:name="_Toc36656871"/>
      <w:bookmarkStart w:id="8" w:name="_Toc36212694"/>
      <w:bookmarkStart w:id="9" w:name="_Toc27746514"/>
      <w:r w:rsidRPr="00216825">
        <w:rPr>
          <w:rFonts w:hint="eastAsia"/>
          <w:highlight w:val="yellow"/>
          <w:lang w:eastAsia="zh-CN"/>
        </w:rPr>
        <w:lastRenderedPageBreak/>
        <w:t>*</w:t>
      </w:r>
      <w:r w:rsidR="00C34A91">
        <w:rPr>
          <w:highlight w:val="yellow"/>
          <w:lang w:eastAsia="zh-CN"/>
        </w:rPr>
        <w:t>****</w:t>
      </w:r>
      <w:r w:rsidRPr="00216825">
        <w:rPr>
          <w:highlight w:val="yellow"/>
          <w:lang w:eastAsia="zh-CN"/>
        </w:rPr>
        <w:t xml:space="preserve"> First change *****</w:t>
      </w:r>
      <w:bookmarkEnd w:id="2"/>
      <w:bookmarkEnd w:id="3"/>
      <w:bookmarkEnd w:id="4"/>
      <w:bookmarkEnd w:id="5"/>
      <w:bookmarkEnd w:id="6"/>
      <w:bookmarkEnd w:id="7"/>
      <w:bookmarkEnd w:id="8"/>
      <w:bookmarkEnd w:id="9"/>
    </w:p>
    <w:p w14:paraId="14B51B24" w14:textId="77777777" w:rsidR="008D528C" w:rsidRDefault="008D528C" w:rsidP="008D528C">
      <w:pPr>
        <w:pStyle w:val="4"/>
        <w:rPr>
          <w:lang w:eastAsia="x-none"/>
        </w:rPr>
      </w:pPr>
      <w:bookmarkStart w:id="10" w:name="_Toc68250970"/>
      <w:bookmarkStart w:id="11" w:name="_Toc51919910"/>
      <w:bookmarkStart w:id="12" w:name="_Toc45700174"/>
      <w:bookmarkStart w:id="13" w:name="_Toc45202798"/>
      <w:bookmarkStart w:id="14" w:name="_Toc35959367"/>
      <w:bookmarkStart w:id="15" w:name="_Toc27743796"/>
      <w:bookmarkStart w:id="16" w:name="_Toc20217911"/>
      <w:r>
        <w:t>5.4.2.7</w:t>
      </w:r>
      <w:r>
        <w:tab/>
        <w:t>Abnormal cases</w:t>
      </w:r>
      <w:bookmarkEnd w:id="10"/>
      <w:bookmarkEnd w:id="11"/>
      <w:bookmarkEnd w:id="12"/>
      <w:bookmarkEnd w:id="13"/>
      <w:bookmarkEnd w:id="14"/>
      <w:bookmarkEnd w:id="15"/>
      <w:bookmarkEnd w:id="16"/>
    </w:p>
    <w:p w14:paraId="02DEEBE7" w14:textId="77777777" w:rsidR="008D528C" w:rsidRDefault="008D528C" w:rsidP="008D528C">
      <w:pPr>
        <w:pStyle w:val="B1"/>
      </w:pPr>
      <w:r>
        <w:t>a)</w:t>
      </w:r>
      <w:r>
        <w:tab/>
        <w:t>Lower layer failure:</w:t>
      </w:r>
    </w:p>
    <w:p w14:paraId="3D0CBCC2" w14:textId="77777777" w:rsidR="008D528C" w:rsidRDefault="008D528C" w:rsidP="008D528C">
      <w:pPr>
        <w:pStyle w:val="B1"/>
      </w:pPr>
      <w:r>
        <w:tab/>
        <w:t>Upon detection of lower layer failure before the AUTHENTICATION RESPONSE message is received, the network shall abort the procedure.</w:t>
      </w:r>
    </w:p>
    <w:p w14:paraId="2CB22F07" w14:textId="77777777" w:rsidR="008D528C" w:rsidRDefault="008D528C" w:rsidP="008D528C">
      <w:pPr>
        <w:pStyle w:val="B1"/>
      </w:pPr>
      <w:r>
        <w:t>b)</w:t>
      </w:r>
      <w:r>
        <w:tab/>
        <w:t>Expiry of timer T3460:</w:t>
      </w:r>
    </w:p>
    <w:p w14:paraId="4AC2F423" w14:textId="77777777" w:rsidR="008D528C" w:rsidRDefault="008D528C" w:rsidP="008D528C">
      <w:pPr>
        <w:pStyle w:val="B1"/>
      </w:pPr>
      <w:r>
        <w:tab/>
        <w:t xml:space="preserve">The network shall, on the first expiry of the timer T3460, retransmit the AUTHENTICATION REQUEST message and shall reset and start timer T3460. This retransmission is repeated four times, i.e. on the fifth expiry of timer T3460, the network shall abort the authentication procedure and any ongoing </w:t>
      </w:r>
      <w:proofErr w:type="spellStart"/>
      <w:r>
        <w:t>EMM</w:t>
      </w:r>
      <w:proofErr w:type="spellEnd"/>
      <w:r>
        <w:t xml:space="preserve"> specific procedure and release the NAS signalling connection.</w:t>
      </w:r>
    </w:p>
    <w:p w14:paraId="341CBF54" w14:textId="77777777" w:rsidR="008D528C" w:rsidRDefault="008D528C" w:rsidP="008D528C">
      <w:pPr>
        <w:pStyle w:val="B1"/>
        <w:rPr>
          <w:lang w:val="en-US"/>
        </w:rPr>
      </w:pPr>
      <w:r>
        <w:rPr>
          <w:lang w:val="en-US"/>
        </w:rPr>
        <w:t>c)</w:t>
      </w:r>
      <w:r>
        <w:rPr>
          <w:lang w:val="en-US"/>
        </w:rPr>
        <w:tab/>
        <w:t>Authentication failure (</w:t>
      </w:r>
      <w:proofErr w:type="spellStart"/>
      <w:r>
        <w:rPr>
          <w:lang w:val="en-US"/>
        </w:rPr>
        <w:t>EMM</w:t>
      </w:r>
      <w:proofErr w:type="spellEnd"/>
      <w:r>
        <w:rPr>
          <w:lang w:val="en-US"/>
        </w:rPr>
        <w:t xml:space="preserve"> cause #20 "MAC failure"):</w:t>
      </w:r>
    </w:p>
    <w:p w14:paraId="4DE4C079" w14:textId="77777777" w:rsidR="008D528C" w:rsidRDefault="008D528C" w:rsidP="008D528C">
      <w:pPr>
        <w:pStyle w:val="B1"/>
      </w:pPr>
      <w:r>
        <w:rPr>
          <w:lang w:val="en-US"/>
        </w:rPr>
        <w:tab/>
      </w:r>
      <w:r>
        <w:t xml:space="preserve">The </w:t>
      </w:r>
      <w:proofErr w:type="spellStart"/>
      <w:r>
        <w:t>UE</w:t>
      </w:r>
      <w:proofErr w:type="spellEnd"/>
      <w:r>
        <w:t xml:space="preserve"> shall send an AUTHENTICATION FAILURE message, with </w:t>
      </w:r>
      <w:proofErr w:type="spellStart"/>
      <w:r>
        <w:t>EMM</w:t>
      </w:r>
      <w:proofErr w:type="spellEnd"/>
      <w:r>
        <w:t xml:space="preserve"> cause #20 "MAC failure" according to </w:t>
      </w:r>
      <w:proofErr w:type="spellStart"/>
      <w:r>
        <w:t>subclause</w:t>
      </w:r>
      <w:proofErr w:type="spellEnd"/>
      <w:r>
        <w:t xml:space="preserve"> 5.4.2.6, to the network and start timer T3418 (see example in figure 5.4.2.7.1). Furthermore, the </w:t>
      </w:r>
      <w:proofErr w:type="spellStart"/>
      <w:r>
        <w:t>UE</w:t>
      </w:r>
      <w:proofErr w:type="spellEnd"/>
      <w:r>
        <w:t xml:space="preserve"> shall stop any of the retransmission timers that are running (e.g. T3410, T3417, T3421 or T3430). Upon the first receipt of an AUTHENTICATION FAILURE message from the </w:t>
      </w:r>
      <w:proofErr w:type="spellStart"/>
      <w:r>
        <w:t>UE</w:t>
      </w:r>
      <w:proofErr w:type="spellEnd"/>
      <w:r>
        <w:t xml:space="preserve"> with </w:t>
      </w:r>
      <w:proofErr w:type="spellStart"/>
      <w:r>
        <w:t>EMM</w:t>
      </w:r>
      <w:proofErr w:type="spellEnd"/>
      <w:r>
        <w:t xml:space="preserve"> cause #20 "MAC failure", the network may initiate the identification procedure described in </w:t>
      </w:r>
      <w:proofErr w:type="spellStart"/>
      <w:r>
        <w:t>subclause</w:t>
      </w:r>
      <w:proofErr w:type="spellEnd"/>
      <w:r>
        <w:t xml:space="preserve"> 5.4.4. This is to allow the network to obtain the </w:t>
      </w:r>
      <w:proofErr w:type="spellStart"/>
      <w:r>
        <w:t>IMSI</w:t>
      </w:r>
      <w:proofErr w:type="spellEnd"/>
      <w:r>
        <w:t xml:space="preserve"> from the </w:t>
      </w:r>
      <w:proofErr w:type="spellStart"/>
      <w:r>
        <w:t>UE</w:t>
      </w:r>
      <w:proofErr w:type="spellEnd"/>
      <w:r>
        <w:t xml:space="preserve">. The network may then check that the </w:t>
      </w:r>
      <w:proofErr w:type="spellStart"/>
      <w:r>
        <w:t>GUTI</w:t>
      </w:r>
      <w:proofErr w:type="spellEnd"/>
      <w:r>
        <w:t xml:space="preserve"> originally used in the authentication challenge corresponded to the correct </w:t>
      </w:r>
      <w:proofErr w:type="spellStart"/>
      <w:r>
        <w:t>IMSI</w:t>
      </w:r>
      <w:proofErr w:type="spellEnd"/>
      <w:r>
        <w:t xml:space="preserve">. Upon receipt of the IDENTITY REQUEST message from the network, the </w:t>
      </w:r>
      <w:proofErr w:type="spellStart"/>
      <w:r>
        <w:t>UE</w:t>
      </w:r>
      <w:proofErr w:type="spellEnd"/>
      <w:r>
        <w:t xml:space="preserve"> shall send the IDENTITY RESPONSE message.</w:t>
      </w:r>
    </w:p>
    <w:p w14:paraId="5BB8BC52" w14:textId="77777777" w:rsidR="008D528C" w:rsidRDefault="008D528C" w:rsidP="008D528C">
      <w:pPr>
        <w:pStyle w:val="NO"/>
      </w:pPr>
      <w:r>
        <w:t>NOTE 1:</w:t>
      </w:r>
      <w:r>
        <w:tab/>
        <w:t xml:space="preserve">Upon receipt of an AUTHENTICATION FAILURE message from the </w:t>
      </w:r>
      <w:proofErr w:type="spellStart"/>
      <w:r>
        <w:t>UE</w:t>
      </w:r>
      <w:proofErr w:type="spellEnd"/>
      <w:r>
        <w:t xml:space="preserve"> with </w:t>
      </w:r>
      <w:proofErr w:type="spellStart"/>
      <w:r>
        <w:t>EMM</w:t>
      </w:r>
      <w:proofErr w:type="spellEnd"/>
      <w:r>
        <w:t xml:space="preserve"> cause #20 "MAC failure", the network may also terminate the authentication procedure (see </w:t>
      </w:r>
      <w:proofErr w:type="spellStart"/>
      <w:r>
        <w:t>subclause</w:t>
      </w:r>
      <w:proofErr w:type="spellEnd"/>
      <w:r>
        <w:t> 5.4.2.5).</w:t>
      </w:r>
    </w:p>
    <w:p w14:paraId="591D71E0" w14:textId="77777777" w:rsidR="008D528C" w:rsidRDefault="008D528C" w:rsidP="008D528C">
      <w:pPr>
        <w:pStyle w:val="B1"/>
      </w:pPr>
      <w:r>
        <w:tab/>
        <w:t xml:space="preserve">If the </w:t>
      </w:r>
      <w:proofErr w:type="spellStart"/>
      <w:r>
        <w:t>GUTI</w:t>
      </w:r>
      <w:proofErr w:type="spellEnd"/>
      <w:r>
        <w:t>/</w:t>
      </w:r>
      <w:proofErr w:type="spellStart"/>
      <w:r>
        <w:t>IMSI</w:t>
      </w:r>
      <w:proofErr w:type="spellEnd"/>
      <w:r>
        <w:t xml:space="preserve"> mapping in the network was incorrect, the network should respond by sending a new AUTHENTICATION REQUEST message to the </w:t>
      </w:r>
      <w:proofErr w:type="spellStart"/>
      <w:r>
        <w:t>UE</w:t>
      </w:r>
      <w:proofErr w:type="spellEnd"/>
      <w:r>
        <w:t xml:space="preserve">. Upon receiving the new AUTHENTICATION REQUEST message from the network, the </w:t>
      </w:r>
      <w:proofErr w:type="spellStart"/>
      <w:r>
        <w:t>UE</w:t>
      </w:r>
      <w:proofErr w:type="spellEnd"/>
      <w:r>
        <w:t xml:space="preserve"> shall stop the timer T3418, if running, and then process the challenge information as normal. If the </w:t>
      </w:r>
      <w:proofErr w:type="spellStart"/>
      <w:r>
        <w:t>GUTI</w:t>
      </w:r>
      <w:proofErr w:type="spellEnd"/>
      <w:r>
        <w:t>/</w:t>
      </w:r>
      <w:proofErr w:type="spellStart"/>
      <w:r>
        <w:t>IMSI</w:t>
      </w:r>
      <w:proofErr w:type="spellEnd"/>
      <w:r>
        <w:t xml:space="preserve"> mapping in the network was correct, the network should terminate the authentication procedure by sending an AUTHENTICATION REJECT message (see </w:t>
      </w:r>
      <w:proofErr w:type="spellStart"/>
      <w:r>
        <w:t>subclause</w:t>
      </w:r>
      <w:proofErr w:type="spellEnd"/>
      <w:r>
        <w:t> 5.4.2.5).</w:t>
      </w:r>
    </w:p>
    <w:p w14:paraId="59A68147" w14:textId="77777777" w:rsidR="008D528C" w:rsidRDefault="008D528C" w:rsidP="008D528C">
      <w:pPr>
        <w:pStyle w:val="B1"/>
      </w:pPr>
      <w:r>
        <w:tab/>
        <w:t xml:space="preserve">If the network is validated successfully (an AUTHENTICATION REQUEST message that contains a valid </w:t>
      </w:r>
      <w:proofErr w:type="spellStart"/>
      <w:r>
        <w:t>SQN</w:t>
      </w:r>
      <w:proofErr w:type="spellEnd"/>
      <w:r>
        <w:t xml:space="preserve"> and MAC is received), the </w:t>
      </w:r>
      <w:proofErr w:type="spellStart"/>
      <w:r>
        <w:t>UE</w:t>
      </w:r>
      <w:proofErr w:type="spellEnd"/>
      <w:r>
        <w:t xml:space="preserve"> shall send the AUTHENTICATION RESPONSE message to the network and shall start any retransmission timers (e.g. T3410, T3417, T3421 or T3430) if they were running and stopped when the </w:t>
      </w:r>
      <w:proofErr w:type="spellStart"/>
      <w:r>
        <w:t>UE</w:t>
      </w:r>
      <w:proofErr w:type="spellEnd"/>
      <w:r>
        <w:t xml:space="preserve"> received the first failed AUTHENTICATION REQUEST message.</w:t>
      </w:r>
    </w:p>
    <w:p w14:paraId="63BA7801" w14:textId="77777777" w:rsidR="008D528C" w:rsidRDefault="008D528C" w:rsidP="008D528C">
      <w:pPr>
        <w:pStyle w:val="B1"/>
      </w:pPr>
      <w:r>
        <w:tab/>
        <w:t xml:space="preserve">If the </w:t>
      </w:r>
      <w:proofErr w:type="spellStart"/>
      <w:r>
        <w:t>UE</w:t>
      </w:r>
      <w:proofErr w:type="spellEnd"/>
      <w:r>
        <w:t xml:space="preserve"> receives the second AUTHENTICATION REQUEST message while T3418 is running, and the MAC value cannot be resolved, the </w:t>
      </w:r>
      <w:proofErr w:type="spellStart"/>
      <w:r>
        <w:t>UE</w:t>
      </w:r>
      <w:proofErr w:type="spellEnd"/>
      <w:r>
        <w:t xml:space="preserve"> shall follow the procedure specified in this </w:t>
      </w:r>
      <w:proofErr w:type="spellStart"/>
      <w:r>
        <w:t>subclause</w:t>
      </w:r>
      <w:proofErr w:type="spellEnd"/>
      <w:r>
        <w:t xml:space="preserve">, item c, starting again from the beginning, or if the message contains a </w:t>
      </w:r>
      <w:proofErr w:type="spellStart"/>
      <w:r>
        <w:t>UMTS</w:t>
      </w:r>
      <w:proofErr w:type="spellEnd"/>
      <w:r>
        <w:t xml:space="preserve"> authentication challenge, the </w:t>
      </w:r>
      <w:proofErr w:type="spellStart"/>
      <w:r>
        <w:t>UE</w:t>
      </w:r>
      <w:proofErr w:type="spellEnd"/>
      <w:r>
        <w:t xml:space="preserve"> shall follow the procedure specified in item d. If the </w:t>
      </w:r>
      <w:proofErr w:type="spellStart"/>
      <w:r>
        <w:t>SQN</w:t>
      </w:r>
      <w:proofErr w:type="spellEnd"/>
      <w:r>
        <w:t xml:space="preserve"> is invalid, the </w:t>
      </w:r>
      <w:proofErr w:type="spellStart"/>
      <w:r>
        <w:t>UE</w:t>
      </w:r>
      <w:proofErr w:type="spellEnd"/>
      <w:r>
        <w:t xml:space="preserve"> shall proceed as specified in item e.</w:t>
      </w:r>
    </w:p>
    <w:p w14:paraId="039A97D5" w14:textId="77777777" w:rsidR="008D528C" w:rsidRDefault="008D528C" w:rsidP="008D528C">
      <w:pPr>
        <w:pStyle w:val="B1"/>
      </w:pPr>
      <w:r>
        <w:tab/>
        <w:t xml:space="preserve">It can be assumed that the source of the authentication challenge is not genuine (authentication not accepted by the </w:t>
      </w:r>
      <w:proofErr w:type="spellStart"/>
      <w:r>
        <w:t>UE</w:t>
      </w:r>
      <w:proofErr w:type="spellEnd"/>
      <w:r>
        <w:t>) if any of the following occur:</w:t>
      </w:r>
    </w:p>
    <w:p w14:paraId="5CBF7535" w14:textId="77777777" w:rsidR="008D528C" w:rsidRDefault="008D528C" w:rsidP="008D528C">
      <w:pPr>
        <w:pStyle w:val="B2"/>
      </w:pPr>
      <w:r>
        <w:t>-</w:t>
      </w:r>
      <w:r>
        <w:tab/>
        <w:t>the timer T3418 expires;</w:t>
      </w:r>
    </w:p>
    <w:p w14:paraId="38006040" w14:textId="77777777" w:rsidR="008D528C" w:rsidRDefault="008D528C" w:rsidP="008D528C">
      <w:pPr>
        <w:pStyle w:val="B2"/>
      </w:pPr>
      <w:r>
        <w:t>-</w:t>
      </w:r>
      <w:r>
        <w:tab/>
        <w:t xml:space="preserve">the </w:t>
      </w:r>
      <w:proofErr w:type="spellStart"/>
      <w:r>
        <w:t>UE</w:t>
      </w:r>
      <w:proofErr w:type="spellEnd"/>
      <w:r>
        <w:t xml:space="preserve"> detects any combination of the authentication failures: </w:t>
      </w:r>
      <w:proofErr w:type="spellStart"/>
      <w:r>
        <w:t>EMM</w:t>
      </w:r>
      <w:proofErr w:type="spellEnd"/>
      <w:r>
        <w:t xml:space="preserve">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w:t>
      </w:r>
      <w:proofErr w:type="spellStart"/>
      <w:r>
        <w:t>UE</w:t>
      </w:r>
      <w:proofErr w:type="spellEnd"/>
      <w:r>
        <w:t>, while the timer T3418 or T3420 started after the previous authentication failure is running.</w:t>
      </w:r>
    </w:p>
    <w:p w14:paraId="0179439B" w14:textId="77777777" w:rsidR="008D528C" w:rsidRDefault="008D528C" w:rsidP="008D528C">
      <w:pPr>
        <w:pStyle w:val="B1"/>
      </w:pPr>
      <w:r>
        <w:tab/>
        <w:t xml:space="preserve">The </w:t>
      </w:r>
      <w:proofErr w:type="spellStart"/>
      <w:r>
        <w:t>UE</w:t>
      </w:r>
      <w:proofErr w:type="spellEnd"/>
      <w:r>
        <w:t xml:space="preserve"> shall stop timer T3418, if the timer is running and the </w:t>
      </w:r>
      <w:proofErr w:type="spellStart"/>
      <w:r>
        <w:t>UE</w:t>
      </w:r>
      <w:proofErr w:type="spellEnd"/>
      <w:r>
        <w:t xml:space="preserve"> enters </w:t>
      </w:r>
      <w:proofErr w:type="spellStart"/>
      <w:r>
        <w:t>EMM</w:t>
      </w:r>
      <w:proofErr w:type="spellEnd"/>
      <w:r>
        <w:t xml:space="preserve">-IDLE mode, e.g. upon detection of a lower layer failure, release of the NAS signalling connection, or as the result of an inter-system handover to A/Gb mode, </w:t>
      </w:r>
      <w:proofErr w:type="spellStart"/>
      <w:r>
        <w:t>Iu</w:t>
      </w:r>
      <w:proofErr w:type="spellEnd"/>
      <w:r>
        <w:t xml:space="preserve"> mode or N1 mode.</w:t>
      </w:r>
    </w:p>
    <w:p w14:paraId="2423484F" w14:textId="77777777" w:rsidR="008D528C" w:rsidRDefault="008D528C" w:rsidP="008D528C">
      <w:pPr>
        <w:pStyle w:val="B1"/>
      </w:pPr>
      <w:r>
        <w:tab/>
        <w:t xml:space="preserve">When it has been deemed by the </w:t>
      </w:r>
      <w:proofErr w:type="spellStart"/>
      <w:r>
        <w:t>UE</w:t>
      </w:r>
      <w:proofErr w:type="spellEnd"/>
      <w:r>
        <w:t xml:space="preserve"> that the source of the authentication challenge is not genuine (i.e. authentication not accepted by the </w:t>
      </w:r>
      <w:proofErr w:type="spellStart"/>
      <w:r>
        <w:t>UE</w:t>
      </w:r>
      <w:proofErr w:type="spellEnd"/>
      <w:r>
        <w:t xml:space="preserve">), the </w:t>
      </w:r>
      <w:proofErr w:type="spellStart"/>
      <w:r>
        <w:t>UE</w:t>
      </w:r>
      <w:proofErr w:type="spellEnd"/>
      <w:r>
        <w:t xml:space="preserve"> shall proceed as described in item f.</w:t>
      </w:r>
    </w:p>
    <w:p w14:paraId="7899BE9C" w14:textId="77777777" w:rsidR="008D528C" w:rsidRDefault="008D528C" w:rsidP="008D528C">
      <w:pPr>
        <w:pStyle w:val="TH"/>
        <w:rPr>
          <w:lang w:eastAsia="zh-CN"/>
        </w:rPr>
      </w:pPr>
      <w:r>
        <w:rPr>
          <w:lang w:eastAsia="x-none"/>
        </w:rPr>
        <w:object w:dxaOrig="8265" w:dyaOrig="5040" w14:anchorId="0DEBB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3pt;height:252.45pt" o:ole="">
            <v:imagedata r:id="rId12" o:title=""/>
          </v:shape>
          <o:OLEObject Type="Embed" ProgID="Visio.Drawing.11" ShapeID="_x0000_i1025" DrawAspect="Content" ObjectID="_1683112084" r:id="rId13"/>
        </w:object>
      </w:r>
    </w:p>
    <w:p w14:paraId="3D32700E" w14:textId="77777777" w:rsidR="008D528C" w:rsidRDefault="008D528C" w:rsidP="008D528C">
      <w:pPr>
        <w:pStyle w:val="TF"/>
        <w:rPr>
          <w:lang w:eastAsia="x-none"/>
        </w:rPr>
      </w:pPr>
      <w:r>
        <w:t>Figure 5.4.2.7.1: Authentication failure procedure (</w:t>
      </w:r>
      <w:proofErr w:type="spellStart"/>
      <w:r>
        <w:t>EMM</w:t>
      </w:r>
      <w:proofErr w:type="spellEnd"/>
      <w:r>
        <w:t xml:space="preserve"> cause #20 "MAC failure" or </w:t>
      </w:r>
      <w:r>
        <w:br/>
        <w:t>#26 "non-EPS authentication unacceptable")</w:t>
      </w:r>
    </w:p>
    <w:p w14:paraId="5301913E" w14:textId="77777777" w:rsidR="008D528C" w:rsidRDefault="008D528C" w:rsidP="008D528C">
      <w:pPr>
        <w:pStyle w:val="B1"/>
      </w:pPr>
      <w:r>
        <w:t>d)</w:t>
      </w:r>
      <w:r>
        <w:tab/>
        <w:t>Authentication failure (</w:t>
      </w:r>
      <w:proofErr w:type="spellStart"/>
      <w:r>
        <w:t>EMM</w:t>
      </w:r>
      <w:proofErr w:type="spellEnd"/>
      <w:r>
        <w:t xml:space="preserve"> cause #26 "non-EPS authentication unacceptable"):</w:t>
      </w:r>
    </w:p>
    <w:p w14:paraId="7E2DCE49" w14:textId="77777777" w:rsidR="008D528C" w:rsidRDefault="008D528C" w:rsidP="008D528C">
      <w:pPr>
        <w:pStyle w:val="B1"/>
      </w:pPr>
      <w:r>
        <w:tab/>
        <w:t xml:space="preserve">The </w:t>
      </w:r>
      <w:proofErr w:type="spellStart"/>
      <w:r>
        <w:t>UE</w:t>
      </w:r>
      <w:proofErr w:type="spellEnd"/>
      <w:r>
        <w:t xml:space="preserve"> shall send an AUTHENTICATION FAILURE message, with </w:t>
      </w:r>
      <w:proofErr w:type="spellStart"/>
      <w:r>
        <w:t>EMM</w:t>
      </w:r>
      <w:proofErr w:type="spellEnd"/>
      <w:r>
        <w:t xml:space="preserve"> cause #26 "non-EPS authentication unacceptable", to the network and start the timer T3418 (see example in figure 5.4.2.7.1). Furthermore, the </w:t>
      </w:r>
      <w:proofErr w:type="spellStart"/>
      <w:r>
        <w:t>UE</w:t>
      </w:r>
      <w:proofErr w:type="spellEnd"/>
      <w:r>
        <w:t xml:space="preserve"> shall stop any of the retransmission timers that are running (e.g. T3410, T3417, T3421 or T3430). Upon the first receipt of an AUTHENTICATION FAILURE message from the </w:t>
      </w:r>
      <w:proofErr w:type="spellStart"/>
      <w:r>
        <w:t>UE</w:t>
      </w:r>
      <w:proofErr w:type="spellEnd"/>
      <w:r>
        <w:t xml:space="preserve"> with </w:t>
      </w:r>
      <w:proofErr w:type="spellStart"/>
      <w:r>
        <w:t>EMM</w:t>
      </w:r>
      <w:proofErr w:type="spellEnd"/>
      <w:r>
        <w:t xml:space="preserve"> cause #26 "non-EPS authentication unacceptable", the network may initiate the identification procedure described in </w:t>
      </w:r>
      <w:proofErr w:type="spellStart"/>
      <w:r>
        <w:t>subclause</w:t>
      </w:r>
      <w:proofErr w:type="spellEnd"/>
      <w:r>
        <w:t xml:space="preserve"> 5.4.4. This is to allow the network to obtain the </w:t>
      </w:r>
      <w:proofErr w:type="spellStart"/>
      <w:r>
        <w:t>IMSI</w:t>
      </w:r>
      <w:proofErr w:type="spellEnd"/>
      <w:r>
        <w:t xml:space="preserve"> from the </w:t>
      </w:r>
      <w:proofErr w:type="spellStart"/>
      <w:r>
        <w:t>UE</w:t>
      </w:r>
      <w:proofErr w:type="spellEnd"/>
      <w:r>
        <w:t xml:space="preserve">. The network may then check that the </w:t>
      </w:r>
      <w:proofErr w:type="spellStart"/>
      <w:r>
        <w:t>GUTI</w:t>
      </w:r>
      <w:proofErr w:type="spellEnd"/>
      <w:r>
        <w:t xml:space="preserve"> originally used in the authentication challenge corresponded to the correct </w:t>
      </w:r>
      <w:proofErr w:type="spellStart"/>
      <w:r>
        <w:t>IMSI</w:t>
      </w:r>
      <w:proofErr w:type="spellEnd"/>
      <w:r>
        <w:t xml:space="preserve">. Upon receipt of the IDENTITY REQUEST message from the network, the </w:t>
      </w:r>
      <w:proofErr w:type="spellStart"/>
      <w:r>
        <w:t>UE</w:t>
      </w:r>
      <w:proofErr w:type="spellEnd"/>
      <w:r>
        <w:t xml:space="preserve"> shall send the IDENTITY RESPONSE message.</w:t>
      </w:r>
    </w:p>
    <w:p w14:paraId="3E4FD3C3" w14:textId="77777777" w:rsidR="008D528C" w:rsidRDefault="008D528C" w:rsidP="008D528C">
      <w:pPr>
        <w:pStyle w:val="NO"/>
      </w:pPr>
      <w:r>
        <w:t>NOTE 2:</w:t>
      </w:r>
      <w:r>
        <w:tab/>
        <w:t xml:space="preserve">Upon receipt of an AUTHENTICATION FAILURE message from the </w:t>
      </w:r>
      <w:proofErr w:type="spellStart"/>
      <w:r>
        <w:t>UE</w:t>
      </w:r>
      <w:proofErr w:type="spellEnd"/>
      <w:r>
        <w:t xml:space="preserve"> with </w:t>
      </w:r>
      <w:proofErr w:type="spellStart"/>
      <w:r>
        <w:t>EMM</w:t>
      </w:r>
      <w:proofErr w:type="spellEnd"/>
      <w:r>
        <w:t xml:space="preserve"> cause #26 "non-EPS authentication unacceptable", the network may also terminate the authentication procedure (see </w:t>
      </w:r>
      <w:proofErr w:type="spellStart"/>
      <w:r>
        <w:t>subclause</w:t>
      </w:r>
      <w:proofErr w:type="spellEnd"/>
      <w:r>
        <w:t> 5.4.2.5).</w:t>
      </w:r>
    </w:p>
    <w:p w14:paraId="177BA274" w14:textId="77777777" w:rsidR="008D528C" w:rsidRDefault="008D528C" w:rsidP="008D528C">
      <w:pPr>
        <w:pStyle w:val="B1"/>
      </w:pPr>
      <w:r>
        <w:tab/>
        <w:t xml:space="preserve">If the </w:t>
      </w:r>
      <w:proofErr w:type="spellStart"/>
      <w:r>
        <w:t>GUTI</w:t>
      </w:r>
      <w:proofErr w:type="spellEnd"/>
      <w:r>
        <w:t>/</w:t>
      </w:r>
      <w:proofErr w:type="spellStart"/>
      <w:r>
        <w:t>IMSI</w:t>
      </w:r>
      <w:proofErr w:type="spellEnd"/>
      <w:r>
        <w:t xml:space="preserve"> mapping in the network was incorrect, the network should respond by sending a new AUTHENTICATION REQUEST message to the </w:t>
      </w:r>
      <w:proofErr w:type="spellStart"/>
      <w:r>
        <w:t>UE</w:t>
      </w:r>
      <w:proofErr w:type="spellEnd"/>
      <w:r>
        <w:t xml:space="preserve">. Upon receiving the new AUTHENTICATION REQUEST message from the network, the </w:t>
      </w:r>
      <w:proofErr w:type="spellStart"/>
      <w:r>
        <w:t>UE</w:t>
      </w:r>
      <w:proofErr w:type="spellEnd"/>
      <w:r>
        <w:t xml:space="preserve"> shall stop the timer T3418, if running, and then process the challenge information as normal. If the </w:t>
      </w:r>
      <w:proofErr w:type="spellStart"/>
      <w:r>
        <w:t>GUTI</w:t>
      </w:r>
      <w:proofErr w:type="spellEnd"/>
      <w:r>
        <w:t>/</w:t>
      </w:r>
      <w:proofErr w:type="spellStart"/>
      <w:r>
        <w:t>IMSI</w:t>
      </w:r>
      <w:proofErr w:type="spellEnd"/>
      <w:r>
        <w:t xml:space="preserve"> mapping in the network was correct, the network should terminate the authentication procedure by sending an AUTHENTICATION REJECT message (see </w:t>
      </w:r>
      <w:proofErr w:type="spellStart"/>
      <w:r>
        <w:t>subclause</w:t>
      </w:r>
      <w:proofErr w:type="spellEnd"/>
      <w:r>
        <w:t> 5.4.2.5).</w:t>
      </w:r>
    </w:p>
    <w:p w14:paraId="7D1401F8" w14:textId="77777777" w:rsidR="008D528C" w:rsidRDefault="008D528C" w:rsidP="008D528C">
      <w:pPr>
        <w:pStyle w:val="B1"/>
      </w:pPr>
      <w:r>
        <w:tab/>
        <w:t xml:space="preserve">It can be assumed that the source of the authentication challenge is not genuine (authentication not accepted by the </w:t>
      </w:r>
      <w:proofErr w:type="spellStart"/>
      <w:r>
        <w:t>UE</w:t>
      </w:r>
      <w:proofErr w:type="spellEnd"/>
      <w:r>
        <w:t>) if any of the following occur:</w:t>
      </w:r>
    </w:p>
    <w:p w14:paraId="039C9264" w14:textId="77777777" w:rsidR="008D528C" w:rsidRDefault="008D528C" w:rsidP="008D528C">
      <w:pPr>
        <w:pStyle w:val="B2"/>
      </w:pPr>
      <w:r>
        <w:t>-</w:t>
      </w:r>
      <w:r>
        <w:tab/>
        <w:t>the timer T3418 expires;</w:t>
      </w:r>
    </w:p>
    <w:p w14:paraId="28A8AD38" w14:textId="77777777" w:rsidR="008D528C" w:rsidRDefault="008D528C" w:rsidP="008D528C">
      <w:pPr>
        <w:pStyle w:val="B2"/>
      </w:pPr>
      <w:r>
        <w:t>-</w:t>
      </w:r>
      <w:r>
        <w:tab/>
        <w:t xml:space="preserve">the </w:t>
      </w:r>
      <w:proofErr w:type="spellStart"/>
      <w:r>
        <w:t>UE</w:t>
      </w:r>
      <w:proofErr w:type="spellEnd"/>
      <w:r>
        <w:t xml:space="preserve"> detects any combination of the authentication failures: </w:t>
      </w:r>
      <w:proofErr w:type="spellStart"/>
      <w:r>
        <w:t>EMM</w:t>
      </w:r>
      <w:proofErr w:type="spellEnd"/>
      <w:r>
        <w:t xml:space="preserve">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w:t>
      </w:r>
      <w:proofErr w:type="spellStart"/>
      <w:r>
        <w:t>UE</w:t>
      </w:r>
      <w:proofErr w:type="spellEnd"/>
      <w:r>
        <w:t>, while the timer T3418 or T3420 started after the previous authentication failure is running.</w:t>
      </w:r>
    </w:p>
    <w:p w14:paraId="6A09FB3B" w14:textId="77777777" w:rsidR="008D528C" w:rsidRDefault="008D528C" w:rsidP="008D528C">
      <w:pPr>
        <w:pStyle w:val="B1"/>
      </w:pPr>
      <w:r>
        <w:tab/>
        <w:t xml:space="preserve">The </w:t>
      </w:r>
      <w:proofErr w:type="spellStart"/>
      <w:r>
        <w:t>UE</w:t>
      </w:r>
      <w:proofErr w:type="spellEnd"/>
      <w:r>
        <w:t xml:space="preserve"> shall stop timer T3418, if the timer is running and the </w:t>
      </w:r>
      <w:proofErr w:type="spellStart"/>
      <w:r>
        <w:t>UE</w:t>
      </w:r>
      <w:proofErr w:type="spellEnd"/>
      <w:r>
        <w:t xml:space="preserve"> enters </w:t>
      </w:r>
      <w:proofErr w:type="spellStart"/>
      <w:r>
        <w:t>EMM</w:t>
      </w:r>
      <w:proofErr w:type="spellEnd"/>
      <w:r>
        <w:t xml:space="preserve">-IDLE mode, e.g. upon detection of a lower layer failure, release of the NAS signalling connection, or as the result of an inter-system handover to A/Gb mode, </w:t>
      </w:r>
      <w:proofErr w:type="spellStart"/>
      <w:r>
        <w:t>Iu</w:t>
      </w:r>
      <w:proofErr w:type="spellEnd"/>
      <w:r>
        <w:t xml:space="preserve"> mode or N1 mode.</w:t>
      </w:r>
    </w:p>
    <w:p w14:paraId="1BF807FD" w14:textId="77777777" w:rsidR="008D528C" w:rsidRDefault="008D528C" w:rsidP="008D528C">
      <w:pPr>
        <w:pStyle w:val="B1"/>
      </w:pPr>
      <w:r>
        <w:tab/>
        <w:t xml:space="preserve">When it has been deemed by the </w:t>
      </w:r>
      <w:proofErr w:type="spellStart"/>
      <w:r>
        <w:t>UE</w:t>
      </w:r>
      <w:proofErr w:type="spellEnd"/>
      <w:r>
        <w:t xml:space="preserve"> that the source of the authentication challenge is not genuine (i.e. authentication not accepted by the </w:t>
      </w:r>
      <w:proofErr w:type="spellStart"/>
      <w:r>
        <w:t>UE</w:t>
      </w:r>
      <w:proofErr w:type="spellEnd"/>
      <w:r>
        <w:t xml:space="preserve">), the </w:t>
      </w:r>
      <w:proofErr w:type="spellStart"/>
      <w:r>
        <w:t>UE</w:t>
      </w:r>
      <w:proofErr w:type="spellEnd"/>
      <w:r>
        <w:t xml:space="preserve"> shall proceed as described in item f.</w:t>
      </w:r>
    </w:p>
    <w:p w14:paraId="15572A90" w14:textId="77777777" w:rsidR="008D528C" w:rsidRDefault="008D528C" w:rsidP="008D528C">
      <w:pPr>
        <w:pStyle w:val="B1"/>
      </w:pPr>
      <w:r>
        <w:lastRenderedPageBreak/>
        <w:t>e)</w:t>
      </w:r>
      <w:r>
        <w:tab/>
        <w:t>Authentication failure (</w:t>
      </w:r>
      <w:proofErr w:type="spellStart"/>
      <w:r>
        <w:t>EMM</w:t>
      </w:r>
      <w:proofErr w:type="spellEnd"/>
      <w:r>
        <w:t xml:space="preserve"> cause #21 "synch failure"):</w:t>
      </w:r>
    </w:p>
    <w:p w14:paraId="4C088BE3" w14:textId="77777777" w:rsidR="008D528C" w:rsidRDefault="008D528C" w:rsidP="008D528C">
      <w:pPr>
        <w:pStyle w:val="B1"/>
      </w:pPr>
      <w:r>
        <w:tab/>
        <w:t xml:space="preserve">The </w:t>
      </w:r>
      <w:proofErr w:type="spellStart"/>
      <w:r>
        <w:t>UE</w:t>
      </w:r>
      <w:proofErr w:type="spellEnd"/>
      <w:r>
        <w:t xml:space="preserve"> shall send an AUTHENTICATION FAILURE message, with </w:t>
      </w:r>
      <w:proofErr w:type="spellStart"/>
      <w:r>
        <w:t>EMM</w:t>
      </w:r>
      <w:proofErr w:type="spellEnd"/>
      <w:r>
        <w:t xml:space="preserve"> cause #21 "synch failure", to the network and start the timer T3420 (see example in figure 5.4.2.7.2). Furthermore, the </w:t>
      </w:r>
      <w:proofErr w:type="spellStart"/>
      <w:r>
        <w:t>UE</w:t>
      </w:r>
      <w:proofErr w:type="spellEnd"/>
      <w:r>
        <w:t xml:space="preserve"> shall stop any of the retransmission timers that are running (e.g. T3410, T3417, T3421 or T3430). Upon the first receipt of an AUTHENTICATION FAILURE message from the </w:t>
      </w:r>
      <w:proofErr w:type="spellStart"/>
      <w:r>
        <w:t>UE</w:t>
      </w:r>
      <w:proofErr w:type="spellEnd"/>
      <w:r>
        <w:t xml:space="preserve"> with the </w:t>
      </w:r>
      <w:proofErr w:type="spellStart"/>
      <w:r>
        <w:t>EMM</w:t>
      </w:r>
      <w:proofErr w:type="spellEnd"/>
      <w:r>
        <w:t xml:space="preserve"> cause #21 "synch failure", the network shall use the returned </w:t>
      </w:r>
      <w:proofErr w:type="spellStart"/>
      <w:r>
        <w:t>AUTS</w:t>
      </w:r>
      <w:proofErr w:type="spellEnd"/>
      <w:r>
        <w:t xml:space="preserve"> parameter from the authentication failure parameter IE in the AUTHENTICATION FAILURE message, to re-synchronise. The re-synchronisation procedure requires the MME to delete all unused authentication vectors for that </w:t>
      </w:r>
      <w:proofErr w:type="spellStart"/>
      <w:r>
        <w:t>IMSI</w:t>
      </w:r>
      <w:proofErr w:type="spellEnd"/>
      <w:r>
        <w:t xml:space="preserve"> and obtain new vectors from the HSS. When re-synchronisation is complete, the network shall initiate the authentication procedure. Upon receipt of the AUTHENTICATION REQUEST message, the </w:t>
      </w:r>
      <w:proofErr w:type="spellStart"/>
      <w:r>
        <w:t>UE</w:t>
      </w:r>
      <w:proofErr w:type="spellEnd"/>
      <w:r>
        <w:t xml:space="preserve"> shall stop the timer T3420, if running.</w:t>
      </w:r>
    </w:p>
    <w:p w14:paraId="7EEB586E" w14:textId="77777777" w:rsidR="008D528C" w:rsidRDefault="008D528C" w:rsidP="008D528C">
      <w:pPr>
        <w:pStyle w:val="NO"/>
      </w:pPr>
      <w:r>
        <w:t>NOTE 3:</w:t>
      </w:r>
      <w:r>
        <w:tab/>
        <w:t xml:space="preserve">Upon receipt of two consecutive AUTHENTICATION FAILURE messages from the </w:t>
      </w:r>
      <w:proofErr w:type="spellStart"/>
      <w:r>
        <w:t>UE</w:t>
      </w:r>
      <w:proofErr w:type="spellEnd"/>
      <w:r>
        <w:t xml:space="preserve"> with </w:t>
      </w:r>
      <w:proofErr w:type="spellStart"/>
      <w:r>
        <w:t>EMM</w:t>
      </w:r>
      <w:proofErr w:type="spellEnd"/>
      <w:r>
        <w:t xml:space="preserve"> cause #21 "synch failure", the network may terminate the authentication procedure by sending an AUTHENTICATION REJECT message.</w:t>
      </w:r>
    </w:p>
    <w:p w14:paraId="25AC736A" w14:textId="77777777" w:rsidR="008D528C" w:rsidRDefault="008D528C" w:rsidP="008D528C">
      <w:pPr>
        <w:pStyle w:val="B1"/>
      </w:pPr>
      <w:r>
        <w:tab/>
        <w:t xml:space="preserve">If the network is validated successfully (a new AUTHENTICATION REQUEST message is received which contains a valid </w:t>
      </w:r>
      <w:proofErr w:type="spellStart"/>
      <w:r>
        <w:t>SQN</w:t>
      </w:r>
      <w:proofErr w:type="spellEnd"/>
      <w:r>
        <w:t xml:space="preserve"> and MAC) while T3420 is running, the </w:t>
      </w:r>
      <w:proofErr w:type="spellStart"/>
      <w:r>
        <w:t>UE</w:t>
      </w:r>
      <w:proofErr w:type="spellEnd"/>
      <w:r>
        <w:t xml:space="preserve"> shall send the AUTHENTICATION RESPONSE message to the network and shall start any retransmission timers (e.g. T3410, T3417, T3421 or T3430), if they were running and stopped when the </w:t>
      </w:r>
      <w:proofErr w:type="spellStart"/>
      <w:r>
        <w:t>UE</w:t>
      </w:r>
      <w:proofErr w:type="spellEnd"/>
      <w:r>
        <w:t xml:space="preserve"> received the first failed AUTHENTICATION REQUEST message.</w:t>
      </w:r>
    </w:p>
    <w:p w14:paraId="63D4824C" w14:textId="77777777" w:rsidR="008D528C" w:rsidRDefault="008D528C" w:rsidP="008D528C">
      <w:pPr>
        <w:pStyle w:val="B1"/>
      </w:pPr>
      <w:r>
        <w:tab/>
        <w:t xml:space="preserve">If the </w:t>
      </w:r>
      <w:proofErr w:type="spellStart"/>
      <w:r>
        <w:t>UE</w:t>
      </w:r>
      <w:proofErr w:type="spellEnd"/>
      <w:r>
        <w:t xml:space="preserve"> receives the second AUTHENTICATION REQUEST message while T3420 is running, and the MAC value cannot be resolved, the </w:t>
      </w:r>
      <w:proofErr w:type="spellStart"/>
      <w:r>
        <w:t>UE</w:t>
      </w:r>
      <w:proofErr w:type="spellEnd"/>
      <w:r>
        <w:t xml:space="preserve"> shall follow the procedure specified in item c or if the message contains a </w:t>
      </w:r>
      <w:proofErr w:type="spellStart"/>
      <w:r>
        <w:t>UMTS</w:t>
      </w:r>
      <w:proofErr w:type="spellEnd"/>
      <w:r>
        <w:t xml:space="preserve"> authentication challenge, the </w:t>
      </w:r>
      <w:proofErr w:type="spellStart"/>
      <w:r>
        <w:t>UE</w:t>
      </w:r>
      <w:proofErr w:type="spellEnd"/>
      <w:r>
        <w:t xml:space="preserve"> shall proceed as specified in item d; if the </w:t>
      </w:r>
      <w:proofErr w:type="spellStart"/>
      <w:r>
        <w:t>SQN</w:t>
      </w:r>
      <w:proofErr w:type="spellEnd"/>
      <w:r>
        <w:t xml:space="preserve"> is invalid, the </w:t>
      </w:r>
      <w:proofErr w:type="spellStart"/>
      <w:r>
        <w:t>UE</w:t>
      </w:r>
      <w:proofErr w:type="spellEnd"/>
      <w:r>
        <w:t xml:space="preserve"> shall follow the procedure specified in this </w:t>
      </w:r>
      <w:proofErr w:type="spellStart"/>
      <w:r>
        <w:t>subclause</w:t>
      </w:r>
      <w:proofErr w:type="spellEnd"/>
      <w:r>
        <w:t>, item e, starting again from the beginning.</w:t>
      </w:r>
    </w:p>
    <w:p w14:paraId="6A9780D0" w14:textId="77777777" w:rsidR="008D528C" w:rsidRDefault="008D528C" w:rsidP="008D528C">
      <w:pPr>
        <w:pStyle w:val="B1"/>
      </w:pPr>
      <w:r>
        <w:tab/>
        <w:t xml:space="preserve">The </w:t>
      </w:r>
      <w:proofErr w:type="spellStart"/>
      <w:r>
        <w:t>UE</w:t>
      </w:r>
      <w:proofErr w:type="spellEnd"/>
      <w:r>
        <w:t xml:space="preserve"> shall deem that the network has failed the authentication check and proceed as described in item f if any of the following occurs:</w:t>
      </w:r>
    </w:p>
    <w:p w14:paraId="51359848" w14:textId="77777777" w:rsidR="008D528C" w:rsidRDefault="008D528C" w:rsidP="008D528C">
      <w:pPr>
        <w:pStyle w:val="B2"/>
      </w:pPr>
      <w:r>
        <w:t>-</w:t>
      </w:r>
      <w:r>
        <w:tab/>
        <w:t>the timer T3420 expires;</w:t>
      </w:r>
    </w:p>
    <w:p w14:paraId="101FF181" w14:textId="77777777" w:rsidR="008D528C" w:rsidRDefault="008D528C" w:rsidP="008D528C">
      <w:pPr>
        <w:pStyle w:val="B2"/>
      </w:pPr>
      <w:r>
        <w:t>-</w:t>
      </w:r>
      <w:r>
        <w:tab/>
        <w:t xml:space="preserve">the </w:t>
      </w:r>
      <w:proofErr w:type="spellStart"/>
      <w:r>
        <w:t>UE</w:t>
      </w:r>
      <w:proofErr w:type="spellEnd"/>
      <w:r>
        <w:t xml:space="preserve"> detects any combination of the authentication failures: </w:t>
      </w:r>
      <w:proofErr w:type="spellStart"/>
      <w:r>
        <w:t>EMM</w:t>
      </w:r>
      <w:proofErr w:type="spellEnd"/>
      <w:r>
        <w:t xml:space="preserve">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w:t>
      </w:r>
      <w:proofErr w:type="spellStart"/>
      <w:r>
        <w:t>UE</w:t>
      </w:r>
      <w:proofErr w:type="spellEnd"/>
      <w:r>
        <w:t xml:space="preserve"> while the timer T3418 or T3420 started after the previous authentication failure is running.</w:t>
      </w:r>
    </w:p>
    <w:p w14:paraId="34809231" w14:textId="77777777" w:rsidR="008D528C" w:rsidRDefault="008D528C" w:rsidP="008D528C">
      <w:pPr>
        <w:pStyle w:val="B1"/>
      </w:pPr>
      <w:r>
        <w:tab/>
        <w:t xml:space="preserve">When it has been deemed by the </w:t>
      </w:r>
      <w:proofErr w:type="spellStart"/>
      <w:r>
        <w:t>UE</w:t>
      </w:r>
      <w:proofErr w:type="spellEnd"/>
      <w:r>
        <w:t xml:space="preserve"> that the source of the authentication challenge is not genuine (i.e. authentication not accepted by the </w:t>
      </w:r>
      <w:proofErr w:type="spellStart"/>
      <w:r>
        <w:t>UE</w:t>
      </w:r>
      <w:proofErr w:type="spellEnd"/>
      <w:r>
        <w:t xml:space="preserve">), the </w:t>
      </w:r>
      <w:proofErr w:type="spellStart"/>
      <w:r>
        <w:t>UE</w:t>
      </w:r>
      <w:proofErr w:type="spellEnd"/>
      <w:r>
        <w:t xml:space="preserve"> shall proceed as described in item f.</w:t>
      </w:r>
    </w:p>
    <w:p w14:paraId="437541B6" w14:textId="77777777" w:rsidR="008D528C" w:rsidRDefault="008D528C" w:rsidP="008D528C">
      <w:pPr>
        <w:pStyle w:val="TH"/>
        <w:rPr>
          <w:lang w:eastAsia="zh-CN"/>
        </w:rPr>
      </w:pPr>
      <w:r>
        <w:rPr>
          <w:lang w:eastAsia="x-none"/>
        </w:rPr>
        <w:object w:dxaOrig="8535" w:dyaOrig="4185" w14:anchorId="268D45A2">
          <v:shape id="_x0000_i1026" type="#_x0000_t75" style="width:427.3pt;height:209pt" o:ole="">
            <v:imagedata r:id="rId14" o:title=""/>
          </v:shape>
          <o:OLEObject Type="Embed" ProgID="Visio.Drawing.11" ShapeID="_x0000_i1026" DrawAspect="Content" ObjectID="_1683112085" r:id="rId15"/>
        </w:object>
      </w:r>
    </w:p>
    <w:p w14:paraId="0466A9C7" w14:textId="77777777" w:rsidR="008D528C" w:rsidRDefault="008D528C" w:rsidP="008D528C">
      <w:pPr>
        <w:pStyle w:val="TF"/>
        <w:rPr>
          <w:lang w:eastAsia="x-none"/>
        </w:rPr>
      </w:pPr>
      <w:r>
        <w:t>Figure 5.4.2.7.2: Authentication failure procedure (</w:t>
      </w:r>
      <w:proofErr w:type="spellStart"/>
      <w:r>
        <w:t>EMM</w:t>
      </w:r>
      <w:proofErr w:type="spellEnd"/>
      <w:r>
        <w:t xml:space="preserve"> cause #21 "synch failure")</w:t>
      </w:r>
    </w:p>
    <w:p w14:paraId="718BF5C8" w14:textId="77777777" w:rsidR="008D528C" w:rsidRDefault="008D528C" w:rsidP="008D528C">
      <w:pPr>
        <w:pStyle w:val="B1"/>
      </w:pPr>
      <w:r>
        <w:tab/>
        <w:t xml:space="preserve">Upon receipt of an AUTHENTICATION REJECT message, the </w:t>
      </w:r>
      <w:proofErr w:type="spellStart"/>
      <w:r>
        <w:t>UE</w:t>
      </w:r>
      <w:proofErr w:type="spellEnd"/>
      <w:r>
        <w:t xml:space="preserve"> shall perform the actions as specified in </w:t>
      </w:r>
      <w:proofErr w:type="spellStart"/>
      <w:r>
        <w:t>subclause</w:t>
      </w:r>
      <w:proofErr w:type="spellEnd"/>
      <w:r>
        <w:t> 5.4.2.5.</w:t>
      </w:r>
    </w:p>
    <w:p w14:paraId="2160E63B" w14:textId="77777777" w:rsidR="008D528C" w:rsidRDefault="008D528C" w:rsidP="008D528C">
      <w:pPr>
        <w:pStyle w:val="B1"/>
      </w:pPr>
      <w:r>
        <w:lastRenderedPageBreak/>
        <w:t>f)</w:t>
      </w:r>
      <w:r>
        <w:tab/>
        <w:t>Network failing the authentication check:</w:t>
      </w:r>
    </w:p>
    <w:p w14:paraId="1D6D208E" w14:textId="77777777" w:rsidR="008D528C" w:rsidRDefault="008D528C" w:rsidP="008D528C">
      <w:pPr>
        <w:pStyle w:val="B1"/>
      </w:pPr>
      <w:r>
        <w:tab/>
        <w:t xml:space="preserve">If the </w:t>
      </w:r>
      <w:proofErr w:type="spellStart"/>
      <w:r>
        <w:t>UE</w:t>
      </w:r>
      <w:proofErr w:type="spellEnd"/>
      <w:r>
        <w:t xml:space="preserve"> deems that the network has failed the authentication check, then it shall request </w:t>
      </w:r>
      <w:proofErr w:type="spellStart"/>
      <w:r>
        <w:t>RRC</w:t>
      </w:r>
      <w:proofErr w:type="spellEnd"/>
      <w:r>
        <w:t xml:space="preserve"> to locally release the </w:t>
      </w:r>
      <w:proofErr w:type="spellStart"/>
      <w:r>
        <w:t>RRC</w:t>
      </w:r>
      <w:proofErr w:type="spellEnd"/>
      <w:r>
        <w:t xml:space="preserve"> connection and treat the active cell as barred (see 3GPP </w:t>
      </w:r>
      <w:proofErr w:type="spellStart"/>
      <w:r>
        <w:t>TS</w:t>
      </w:r>
      <w:proofErr w:type="spellEnd"/>
      <w:r>
        <w:t xml:space="preserve"> 36.304 [21]). The </w:t>
      </w:r>
      <w:proofErr w:type="spellStart"/>
      <w:r>
        <w:t>UE</w:t>
      </w:r>
      <w:proofErr w:type="spellEnd"/>
      <w:r>
        <w:t xml:space="preserve"> shall start any retransmission timers (e.g. T3410, T3417, T3421 or T3430), if they were running and stopped when the </w:t>
      </w:r>
      <w:proofErr w:type="spellStart"/>
      <w:r>
        <w:t>UE</w:t>
      </w:r>
      <w:proofErr w:type="spellEnd"/>
      <w:r>
        <w:t xml:space="preserve"> received the first AUTHENTICATION REQUEST message containing an incorrect authentication challenge data causing the authentication failure.</w:t>
      </w:r>
    </w:p>
    <w:p w14:paraId="7E86A71F" w14:textId="77777777" w:rsidR="008D528C" w:rsidRDefault="008D528C" w:rsidP="008D528C">
      <w:pPr>
        <w:pStyle w:val="B1"/>
      </w:pPr>
      <w:r>
        <w:t>g)</w:t>
      </w:r>
      <w:r>
        <w:tab/>
        <w:t>Transmission failure of AUTHENTICATION RESPONSE message or AUTHENTICATION FAILURE message indication from lower layers (if the authentication procedure is triggered by a tracking area updating procedure)</w:t>
      </w:r>
    </w:p>
    <w:p w14:paraId="0EC651AB" w14:textId="77777777" w:rsidR="008D528C" w:rsidRDefault="008D528C" w:rsidP="008D528C">
      <w:pPr>
        <w:pStyle w:val="B1"/>
      </w:pPr>
      <w:r>
        <w:tab/>
        <w:t xml:space="preserve">The </w:t>
      </w:r>
      <w:proofErr w:type="spellStart"/>
      <w:r>
        <w:t>UE</w:t>
      </w:r>
      <w:proofErr w:type="spellEnd"/>
      <w:r>
        <w:t xml:space="preserve"> shall stop any of the timers T3418 and T3420, if running, and re-initiate the tracking area updating procedure.</w:t>
      </w:r>
    </w:p>
    <w:p w14:paraId="6937B4E8" w14:textId="77777777" w:rsidR="008D528C" w:rsidRDefault="008D528C" w:rsidP="008D528C">
      <w:pPr>
        <w:pStyle w:val="B1"/>
      </w:pPr>
      <w:r>
        <w:t>h)</w:t>
      </w:r>
      <w:r>
        <w:tab/>
        <w:t>Transmission failure of AUTHENTICATION RESPONSE message or AUTHENTICATION FAILURE message indication with TAI change from lower layers (if the authentication procedure is triggered by a service request procedure)</w:t>
      </w:r>
    </w:p>
    <w:p w14:paraId="1924136E" w14:textId="77777777" w:rsidR="008D528C" w:rsidRDefault="008D528C" w:rsidP="008D528C">
      <w:pPr>
        <w:pStyle w:val="B1"/>
      </w:pPr>
      <w:r>
        <w:tab/>
        <w:t xml:space="preserve">The </w:t>
      </w:r>
      <w:proofErr w:type="spellStart"/>
      <w:r>
        <w:t>UE</w:t>
      </w:r>
      <w:proofErr w:type="spellEnd"/>
      <w:r>
        <w:t xml:space="preserve"> shall stop any of the timers T3418 and T3420, if running.</w:t>
      </w:r>
    </w:p>
    <w:p w14:paraId="180A3310" w14:textId="77777777" w:rsidR="008D528C" w:rsidRDefault="008D528C" w:rsidP="008D528C">
      <w:pPr>
        <w:pStyle w:val="B1"/>
      </w:pPr>
      <w:r>
        <w:tab/>
        <w:t>If the current TAI is not in the TAI list, the authentication procedure shall be aborted and a tracking area updating procedure shall be initiated.</w:t>
      </w:r>
    </w:p>
    <w:p w14:paraId="5A55A6F5" w14:textId="77777777" w:rsidR="008D528C" w:rsidRDefault="008D528C" w:rsidP="008D528C">
      <w:pPr>
        <w:pStyle w:val="B1"/>
      </w:pPr>
      <w:r>
        <w:tab/>
        <w:t xml:space="preserve">If the current TAI is still part of the TAI list, it is up to the </w:t>
      </w:r>
      <w:proofErr w:type="spellStart"/>
      <w:r>
        <w:t>UE</w:t>
      </w:r>
      <w:proofErr w:type="spellEnd"/>
      <w:r>
        <w:t xml:space="preserve"> implementation how to re-run the ongoing procedure that triggered the authentication procedure.</w:t>
      </w:r>
    </w:p>
    <w:p w14:paraId="22F2DD0C" w14:textId="77777777" w:rsidR="008D528C" w:rsidRDefault="008D528C" w:rsidP="008D528C">
      <w:pPr>
        <w:pStyle w:val="B1"/>
      </w:pPr>
      <w:proofErr w:type="spellStart"/>
      <w:r>
        <w:t>i</w:t>
      </w:r>
      <w:proofErr w:type="spellEnd"/>
      <w:r>
        <w:t>)</w:t>
      </w:r>
      <w:r>
        <w:tab/>
        <w:t>Transmission failure of AUTHENTICATION RESPONSE message or AUTHENTICATION FAILURE message indication without TAI change from lower layers (if the authentication procedure is triggered by a service request procedure)</w:t>
      </w:r>
    </w:p>
    <w:p w14:paraId="5A16D93E" w14:textId="77777777" w:rsidR="008D528C" w:rsidRDefault="008D528C" w:rsidP="008D528C">
      <w:pPr>
        <w:pStyle w:val="B1"/>
      </w:pPr>
      <w:r>
        <w:tab/>
        <w:t xml:space="preserve">The </w:t>
      </w:r>
      <w:proofErr w:type="spellStart"/>
      <w:r>
        <w:t>UE</w:t>
      </w:r>
      <w:proofErr w:type="spellEnd"/>
      <w:r>
        <w:t xml:space="preserve"> shall stop any of the timers T3418 and T3420, if running. It is up to the </w:t>
      </w:r>
      <w:proofErr w:type="spellStart"/>
      <w:r>
        <w:t>UE</w:t>
      </w:r>
      <w:proofErr w:type="spellEnd"/>
      <w:r>
        <w:t xml:space="preserve"> implementation how to re-run the ongoing procedure that triggered the authentication procedure.</w:t>
      </w:r>
    </w:p>
    <w:p w14:paraId="39990F18" w14:textId="77777777" w:rsidR="008D528C" w:rsidRDefault="008D528C" w:rsidP="008D528C">
      <w:pPr>
        <w:pStyle w:val="B1"/>
      </w:pPr>
      <w:r>
        <w:t>j)</w:t>
      </w:r>
      <w:r>
        <w:tab/>
        <w:t xml:space="preserve">Lower layers indication of non-delivered NAS </w:t>
      </w:r>
      <w:proofErr w:type="spellStart"/>
      <w:r>
        <w:t>PDU</w:t>
      </w:r>
      <w:proofErr w:type="spellEnd"/>
      <w:r>
        <w:t xml:space="preserve"> due to handover</w:t>
      </w:r>
    </w:p>
    <w:p w14:paraId="3FE4D0F4" w14:textId="77777777" w:rsidR="008D528C" w:rsidRDefault="008D528C" w:rsidP="008D528C">
      <w:pPr>
        <w:pStyle w:val="B1"/>
      </w:pPr>
      <w:r>
        <w:tab/>
        <w:t xml:space="preserve">If the AUTHENTICATION REQUEST message </w:t>
      </w:r>
      <w:r>
        <w:rPr>
          <w:noProof/>
        </w:rPr>
        <w:t>could not be delivered</w:t>
      </w:r>
      <w:r>
        <w:t xml:space="preserve"> due to an intra MME handover and the target TA is included in the TAI list, then upon successful completion of the intra MME handover the MME shall retransmit the AUTHENTICATION REQUEST message. If a failure of handover procedure is reported by the lower layer and the S1 signalling connection exists, the MME shall retransmit the AUTHENTICATION REQUEST message.</w:t>
      </w:r>
    </w:p>
    <w:p w14:paraId="4830F42F" w14:textId="77777777" w:rsidR="008D528C" w:rsidRDefault="008D528C" w:rsidP="008D528C">
      <w:pPr>
        <w:pStyle w:val="B1"/>
      </w:pPr>
      <w:r>
        <w:t>k)</w:t>
      </w:r>
      <w:r>
        <w:tab/>
      </w:r>
      <w:r>
        <w:rPr>
          <w:lang w:val="en-US"/>
        </w:rPr>
        <w:t xml:space="preserve">Change of cell into a new tracking area </w:t>
      </w:r>
    </w:p>
    <w:p w14:paraId="19149D39" w14:textId="77777777" w:rsidR="008D528C" w:rsidRDefault="008D528C" w:rsidP="008D528C">
      <w:pPr>
        <w:pStyle w:val="B1"/>
      </w:pPr>
      <w:r>
        <w:rPr>
          <w:color w:val="000000"/>
          <w:lang w:eastAsia="en-GB"/>
        </w:rPr>
        <w:tab/>
      </w:r>
      <w:r>
        <w:t xml:space="preserve">If a cell change into a new tracking area that is not in the TAI list occurs before the AUTHENTICATION RESPONSE message is sent, the </w:t>
      </w:r>
      <w:proofErr w:type="spellStart"/>
      <w:r>
        <w:t>UE</w:t>
      </w:r>
      <w:proofErr w:type="spellEnd"/>
      <w:r>
        <w:t xml:space="preserve"> may discard sending the AUTHENTICATION RESPONSE message to the network and continue with the initiation of tracking area updating procedure as described in </w:t>
      </w:r>
      <w:proofErr w:type="spellStart"/>
      <w:r>
        <w:t>subclause</w:t>
      </w:r>
      <w:proofErr w:type="spellEnd"/>
      <w:r>
        <w:rPr>
          <w:color w:val="000000"/>
          <w:lang w:eastAsia="en-GB"/>
        </w:rPr>
        <w:t> </w:t>
      </w:r>
      <w:r>
        <w:t>5.5.3.</w:t>
      </w:r>
    </w:p>
    <w:p w14:paraId="46E047A2" w14:textId="77777777" w:rsidR="008D528C" w:rsidRDefault="008D528C" w:rsidP="008D528C">
      <w:r>
        <w:t>For items c, d, and e:</w:t>
      </w:r>
    </w:p>
    <w:p w14:paraId="2528E6F9" w14:textId="77777777" w:rsidR="008D528C" w:rsidRDefault="008D528C" w:rsidP="008D528C">
      <w:pPr>
        <w:pStyle w:val="B1"/>
      </w:pPr>
      <w:r>
        <w:t>1)</w:t>
      </w:r>
      <w:r>
        <w:tab/>
        <w:t xml:space="preserve">Depending on local requirements or operator preference for emergency bearer services, if the </w:t>
      </w:r>
      <w:proofErr w:type="spellStart"/>
      <w:r>
        <w:t>UE</w:t>
      </w:r>
      <w:proofErr w:type="spellEnd"/>
      <w:r>
        <w:t xml:space="preserve"> </w:t>
      </w:r>
      <w:r>
        <w:rPr>
          <w:lang w:eastAsia="zh-CN"/>
        </w:rPr>
        <w:t xml:space="preserve">has a </w:t>
      </w:r>
      <w:proofErr w:type="spellStart"/>
      <w:r>
        <w:rPr>
          <w:lang w:eastAsia="zh-CN"/>
        </w:rPr>
        <w:t>PDN</w:t>
      </w:r>
      <w:proofErr w:type="spellEnd"/>
      <w:r>
        <w:rPr>
          <w:lang w:eastAsia="zh-CN"/>
        </w:rPr>
        <w:t xml:space="preserve"> connection</w:t>
      </w:r>
      <w:r>
        <w:t xml:space="preserve"> for emergency bearer services</w:t>
      </w:r>
      <w:r>
        <w:rPr>
          <w:lang w:eastAsia="zh-CN"/>
        </w:rPr>
        <w:t xml:space="preserve"> established</w:t>
      </w:r>
      <w:r>
        <w:t xml:space="preserve"> or is establishing a </w:t>
      </w:r>
      <w:proofErr w:type="spellStart"/>
      <w:r>
        <w:t>PDN</w:t>
      </w:r>
      <w:proofErr w:type="spellEnd"/>
      <w:r>
        <w:t xml:space="preserve"> connection for emergency bearer services, the MME need not follow the procedures specified for the authentication failure specified in the present </w:t>
      </w:r>
      <w:proofErr w:type="spellStart"/>
      <w:r>
        <w:t>subclause</w:t>
      </w:r>
      <w:proofErr w:type="spellEnd"/>
      <w:r>
        <w:t xml:space="preserve">. The MME may respond to the AUTHENTICATION FAILURE message by initiating the security mode control procedure selecting the "null integrity protection algorithm" EIA0, "null ciphering algorithm" EEA0 or may abort the authentication procedure and continue using the current security context, if any. The MME </w:t>
      </w:r>
      <w:r>
        <w:rPr>
          <w:lang w:eastAsia="zh-CN"/>
        </w:rPr>
        <w:t xml:space="preserve">shall </w:t>
      </w:r>
      <w:r>
        <w:t xml:space="preserve">deactivate all non-emergency EPS bearer contexts, if any, by </w:t>
      </w:r>
      <w:r>
        <w:rPr>
          <w:lang w:eastAsia="zh-CN"/>
        </w:rPr>
        <w:t>initiating an EPS bearer context deactivation procedure</w:t>
      </w:r>
      <w:r>
        <w:t xml:space="preserve">. </w:t>
      </w:r>
      <w:r>
        <w:rPr>
          <w:lang w:eastAsia="zh-CN"/>
        </w:rPr>
        <w:t xml:space="preserve">If there is an ongoing </w:t>
      </w:r>
      <w:proofErr w:type="spellStart"/>
      <w:r>
        <w:t>PDN</w:t>
      </w:r>
      <w:proofErr w:type="spellEnd"/>
      <w:r>
        <w:t xml:space="preserve"> connectivity procedure</w:t>
      </w:r>
      <w:r>
        <w:rPr>
          <w:lang w:eastAsia="zh-CN"/>
        </w:rPr>
        <w:t xml:space="preserve">, the MME shall </w:t>
      </w:r>
      <w:r>
        <w:t>deactivate all non-emergency EPS bearer contexts</w:t>
      </w:r>
      <w:r>
        <w:rPr>
          <w:lang w:eastAsia="zh-CN"/>
        </w:rPr>
        <w:t xml:space="preserve"> u</w:t>
      </w:r>
      <w:r>
        <w:t xml:space="preserve">pon completion of </w:t>
      </w:r>
      <w:r>
        <w:rPr>
          <w:lang w:eastAsia="zh-CN"/>
        </w:rPr>
        <w:t xml:space="preserve">the </w:t>
      </w:r>
      <w:proofErr w:type="spellStart"/>
      <w:r>
        <w:t>PDN</w:t>
      </w:r>
      <w:proofErr w:type="spellEnd"/>
      <w:r>
        <w:t xml:space="preserve"> connectivity procedure</w:t>
      </w:r>
      <w:r>
        <w:rPr>
          <w:lang w:eastAsia="zh-CN"/>
        </w:rPr>
        <w:t xml:space="preserve">. </w:t>
      </w:r>
      <w:r>
        <w:t xml:space="preserve">The network shall consider the </w:t>
      </w:r>
      <w:proofErr w:type="spellStart"/>
      <w:r>
        <w:t>UE</w:t>
      </w:r>
      <w:proofErr w:type="spellEnd"/>
      <w:r>
        <w:t xml:space="preserve"> to be attached for emergency bearer services only.</w:t>
      </w:r>
    </w:p>
    <w:p w14:paraId="2D319F1F" w14:textId="77777777" w:rsidR="008D528C" w:rsidRDefault="008D528C" w:rsidP="008D528C">
      <w:pPr>
        <w:pStyle w:val="B1"/>
      </w:pPr>
      <w:r>
        <w:tab/>
        <w:t xml:space="preserve">If a </w:t>
      </w:r>
      <w:proofErr w:type="spellStart"/>
      <w:r>
        <w:t>UE</w:t>
      </w:r>
      <w:proofErr w:type="spellEnd"/>
      <w:r>
        <w:t xml:space="preserve"> </w:t>
      </w:r>
      <w:r>
        <w:rPr>
          <w:lang w:eastAsia="zh-CN"/>
        </w:rPr>
        <w:t xml:space="preserve">has a </w:t>
      </w:r>
      <w:proofErr w:type="spellStart"/>
      <w:r>
        <w:rPr>
          <w:lang w:eastAsia="zh-CN"/>
        </w:rPr>
        <w:t>PDN</w:t>
      </w:r>
      <w:proofErr w:type="spellEnd"/>
      <w:r>
        <w:rPr>
          <w:lang w:eastAsia="zh-CN"/>
        </w:rPr>
        <w:t xml:space="preserve"> connection</w:t>
      </w:r>
      <w:r>
        <w:t xml:space="preserve"> for emergency bearer services</w:t>
      </w:r>
      <w:r>
        <w:rPr>
          <w:lang w:eastAsia="zh-CN"/>
        </w:rPr>
        <w:t xml:space="preserve"> established</w:t>
      </w:r>
      <w:r>
        <w:t xml:space="preserve"> or is establishing a </w:t>
      </w:r>
      <w:proofErr w:type="spellStart"/>
      <w:r>
        <w:t>PDN</w:t>
      </w:r>
      <w:proofErr w:type="spellEnd"/>
      <w:r>
        <w:t xml:space="preserve"> connection for emergency bearer services and sends an AUTHENTICATION FAILURE message to the MME with the </w:t>
      </w:r>
      <w:proofErr w:type="spellStart"/>
      <w:r>
        <w:t>EMM</w:t>
      </w:r>
      <w:proofErr w:type="spellEnd"/>
      <w:r>
        <w:t xml:space="preserve"> cause appropriate for these cases (#20, #21, or #26, respectively) and receives the SECURITY MODE COMMAND message before the timeout of timer T3418 or T3420, the </w:t>
      </w:r>
      <w:proofErr w:type="spellStart"/>
      <w:r>
        <w:t>UE</w:t>
      </w:r>
      <w:proofErr w:type="spellEnd"/>
      <w:r>
        <w:t xml:space="preserve"> shall deem that the network has </w:t>
      </w:r>
      <w:r>
        <w:lastRenderedPageBreak/>
        <w:t>passed the authentication check successfully, stop timer T3418 or T3420, respectively, and execute the security mode control procedure.</w:t>
      </w:r>
    </w:p>
    <w:p w14:paraId="5F7A7E39" w14:textId="77777777" w:rsidR="00BA1BF5" w:rsidRDefault="008D528C" w:rsidP="008D528C">
      <w:pPr>
        <w:pStyle w:val="B1"/>
        <w:rPr>
          <w:ins w:id="17" w:author="OPPO_Haorui" w:date="2021-05-06T14:44:00Z"/>
        </w:rPr>
      </w:pPr>
      <w:r>
        <w:tab/>
        <w:t xml:space="preserve">If a </w:t>
      </w:r>
      <w:proofErr w:type="spellStart"/>
      <w:r>
        <w:t>UE</w:t>
      </w:r>
      <w:proofErr w:type="spellEnd"/>
      <w:r>
        <w:t xml:space="preserve"> </w:t>
      </w:r>
      <w:r>
        <w:rPr>
          <w:lang w:eastAsia="zh-CN"/>
        </w:rPr>
        <w:t xml:space="preserve">has a </w:t>
      </w:r>
      <w:proofErr w:type="spellStart"/>
      <w:r>
        <w:rPr>
          <w:lang w:eastAsia="zh-CN"/>
        </w:rPr>
        <w:t>PDN</w:t>
      </w:r>
      <w:proofErr w:type="spellEnd"/>
      <w:r>
        <w:rPr>
          <w:lang w:eastAsia="zh-CN"/>
        </w:rPr>
        <w:t xml:space="preserve"> connection</w:t>
      </w:r>
      <w:r>
        <w:t xml:space="preserve"> for emergency bearer services</w:t>
      </w:r>
      <w:r>
        <w:rPr>
          <w:lang w:eastAsia="zh-CN"/>
        </w:rPr>
        <w:t xml:space="preserve"> established</w:t>
      </w:r>
      <w:r>
        <w:t xml:space="preserve"> or is establishing a </w:t>
      </w:r>
      <w:proofErr w:type="spellStart"/>
      <w:r>
        <w:t>PDN</w:t>
      </w:r>
      <w:proofErr w:type="spellEnd"/>
      <w:r>
        <w:t xml:space="preserve"> connection for emergency bearer services when timer T3418 or T3420 expires, the </w:t>
      </w:r>
      <w:proofErr w:type="spellStart"/>
      <w:r>
        <w:t>UE</w:t>
      </w:r>
      <w:proofErr w:type="spellEnd"/>
      <w:r>
        <w:t xml:space="preserve"> shall not deem that the network has failed the authentication check and not behave as described in item f. Instead the </w:t>
      </w:r>
      <w:proofErr w:type="spellStart"/>
      <w:r>
        <w:t>UE</w:t>
      </w:r>
      <w:proofErr w:type="spellEnd"/>
      <w:r>
        <w:t xml:space="preserve"> shall continue using the current security context, if any, deactivate all non-emergency EPS bearer contexts, if any, by initiating </w:t>
      </w:r>
      <w:proofErr w:type="spellStart"/>
      <w:r>
        <w:t>UE</w:t>
      </w:r>
      <w:proofErr w:type="spellEnd"/>
      <w:r>
        <w:t xml:space="preserve"> requested </w:t>
      </w:r>
      <w:proofErr w:type="spellStart"/>
      <w:r>
        <w:t>PDN</w:t>
      </w:r>
      <w:proofErr w:type="spellEnd"/>
      <w:r>
        <w:t xml:space="preserve"> disconnect procedure</w:t>
      </w:r>
      <w:r>
        <w:rPr>
          <w:lang w:eastAsia="zh-CN"/>
        </w:rPr>
        <w:t xml:space="preserve">. If there is an ongoing </w:t>
      </w:r>
      <w:proofErr w:type="spellStart"/>
      <w:r>
        <w:t>PDN</w:t>
      </w:r>
      <w:proofErr w:type="spellEnd"/>
      <w:r>
        <w:t xml:space="preserve"> connectivity procedure</w:t>
      </w:r>
      <w:r>
        <w:rPr>
          <w:lang w:eastAsia="zh-CN"/>
        </w:rPr>
        <w:t xml:space="preserve">, the </w:t>
      </w:r>
      <w:proofErr w:type="spellStart"/>
      <w:r>
        <w:rPr>
          <w:lang w:eastAsia="zh-CN"/>
        </w:rPr>
        <w:t>UE</w:t>
      </w:r>
      <w:proofErr w:type="spellEnd"/>
      <w:r>
        <w:rPr>
          <w:lang w:eastAsia="zh-CN"/>
        </w:rPr>
        <w:t xml:space="preserve"> shall </w:t>
      </w:r>
      <w:r>
        <w:t>deactivate all non-emergency EPS bearer contexts</w:t>
      </w:r>
      <w:r>
        <w:rPr>
          <w:lang w:eastAsia="zh-CN"/>
        </w:rPr>
        <w:t xml:space="preserve"> u</w:t>
      </w:r>
      <w:r>
        <w:t xml:space="preserve">pon completion of </w:t>
      </w:r>
      <w:r>
        <w:rPr>
          <w:lang w:eastAsia="zh-CN"/>
        </w:rPr>
        <w:t xml:space="preserve">the </w:t>
      </w:r>
      <w:proofErr w:type="spellStart"/>
      <w:r>
        <w:t>PDN</w:t>
      </w:r>
      <w:proofErr w:type="spellEnd"/>
      <w:r>
        <w:t xml:space="preserve"> connectivity procedure</w:t>
      </w:r>
      <w:r>
        <w:rPr>
          <w:lang w:eastAsia="zh-CN"/>
        </w:rPr>
        <w:t>.</w:t>
      </w:r>
      <w:r>
        <w:t xml:space="preserve"> </w:t>
      </w:r>
    </w:p>
    <w:p w14:paraId="63B238BC" w14:textId="4651F992" w:rsidR="008D528C" w:rsidRDefault="00645E9E" w:rsidP="008D528C">
      <w:pPr>
        <w:pStyle w:val="B1"/>
      </w:pPr>
      <w:ins w:id="18" w:author="OPPO_Haorui" w:date="2021-05-20T09:37:00Z">
        <w:r>
          <w:tab/>
        </w:r>
      </w:ins>
      <w:r w:rsidR="008D528C">
        <w:t xml:space="preserve">The </w:t>
      </w:r>
      <w:proofErr w:type="spellStart"/>
      <w:r w:rsidR="008D528C">
        <w:t>UE</w:t>
      </w:r>
      <w:proofErr w:type="spellEnd"/>
      <w:r w:rsidR="008D528C">
        <w:t xml:space="preserve"> shall start any retransmission timers (e.g. T3410, T3417, T3421 or T3430) if:</w:t>
      </w:r>
    </w:p>
    <w:p w14:paraId="47376148" w14:textId="6BBF3591" w:rsidR="008D528C" w:rsidRDefault="008D528C" w:rsidP="00982CBF">
      <w:pPr>
        <w:pStyle w:val="B2"/>
      </w:pPr>
      <w:r>
        <w:t>-</w:t>
      </w:r>
      <w:r>
        <w:tab/>
        <w:t xml:space="preserve">they were running and stopped when the </w:t>
      </w:r>
      <w:proofErr w:type="spellStart"/>
      <w:r>
        <w:t>UE</w:t>
      </w:r>
      <w:proofErr w:type="spellEnd"/>
      <w:r>
        <w:t xml:space="preserve"> received the AUTHENTICATION REQUEST message and detected an authentication failure;</w:t>
      </w:r>
      <w:ins w:id="19" w:author="OPPO_Haorui" w:date="2021-05-06T14:44:00Z">
        <w:r w:rsidR="00BA1BF5">
          <w:t xml:space="preserve"> and</w:t>
        </w:r>
      </w:ins>
    </w:p>
    <w:p w14:paraId="329BF0F5" w14:textId="77777777" w:rsidR="008D528C" w:rsidRDefault="008D528C" w:rsidP="00982CBF">
      <w:pPr>
        <w:pStyle w:val="B2"/>
      </w:pPr>
      <w:r>
        <w:t>-</w:t>
      </w:r>
      <w:r>
        <w:tab/>
        <w:t>the procedures associated with these timers have not yet been completed.</w:t>
      </w:r>
    </w:p>
    <w:p w14:paraId="2377ACC4" w14:textId="71330185" w:rsidR="008D528C" w:rsidRDefault="00645E9E">
      <w:pPr>
        <w:pStyle w:val="B1"/>
        <w:pPrChange w:id="20" w:author="OPPO_Haorui" w:date="2021-05-20T09:38:00Z">
          <w:pPr>
            <w:pStyle w:val="B2"/>
          </w:pPr>
        </w:pPrChange>
      </w:pPr>
      <w:ins w:id="21" w:author="OPPO_Haorui" w:date="2021-05-20T09:38:00Z">
        <w:r>
          <w:tab/>
        </w:r>
      </w:ins>
      <w:r w:rsidR="008D528C">
        <w:t xml:space="preserve">The </w:t>
      </w:r>
      <w:proofErr w:type="spellStart"/>
      <w:r w:rsidR="008D528C">
        <w:rPr>
          <w:lang w:eastAsia="zh-CN"/>
        </w:rPr>
        <w:t>UE</w:t>
      </w:r>
      <w:proofErr w:type="spellEnd"/>
      <w:r w:rsidR="008D528C">
        <w:t xml:space="preserve"> shall consider itself to be attached for emergency bearer services only.</w:t>
      </w:r>
    </w:p>
    <w:p w14:paraId="412B92CD" w14:textId="77777777" w:rsidR="008D528C" w:rsidRDefault="008D528C" w:rsidP="008D528C">
      <w:pPr>
        <w:pStyle w:val="B1"/>
      </w:pPr>
      <w:r>
        <w:t>2)</w:t>
      </w:r>
      <w:r>
        <w:tab/>
        <w:t xml:space="preserve">Depending on local regulation and operator policy, if the </w:t>
      </w:r>
      <w:proofErr w:type="spellStart"/>
      <w:r>
        <w:t>UE</w:t>
      </w:r>
      <w:proofErr w:type="spellEnd"/>
      <w:r>
        <w:t xml:space="preserve"> </w:t>
      </w:r>
      <w:r>
        <w:rPr>
          <w:lang w:eastAsia="zh-CN"/>
        </w:rPr>
        <w:t xml:space="preserve">has a </w:t>
      </w:r>
      <w:proofErr w:type="spellStart"/>
      <w:r>
        <w:rPr>
          <w:lang w:eastAsia="zh-CN"/>
        </w:rPr>
        <w:t>PDN</w:t>
      </w:r>
      <w:proofErr w:type="spellEnd"/>
      <w:r>
        <w:rPr>
          <w:lang w:eastAsia="zh-CN"/>
        </w:rPr>
        <w:t xml:space="preserve"> connection</w:t>
      </w:r>
      <w:r>
        <w:t xml:space="preserve"> for </w:t>
      </w:r>
      <w:proofErr w:type="spellStart"/>
      <w:r>
        <w:t>RLOS</w:t>
      </w:r>
      <w:proofErr w:type="spellEnd"/>
      <w:r>
        <w:rPr>
          <w:lang w:eastAsia="zh-CN"/>
        </w:rPr>
        <w:t xml:space="preserve"> established</w:t>
      </w:r>
      <w:r>
        <w:t xml:space="preserve"> or is establishing a </w:t>
      </w:r>
      <w:proofErr w:type="spellStart"/>
      <w:r>
        <w:t>PDN</w:t>
      </w:r>
      <w:proofErr w:type="spellEnd"/>
      <w:r>
        <w:t xml:space="preserve"> connection for </w:t>
      </w:r>
      <w:proofErr w:type="spellStart"/>
      <w:r>
        <w:t>RLOS</w:t>
      </w:r>
      <w:proofErr w:type="spellEnd"/>
      <w:r>
        <w:t xml:space="preserve">, the MME need not follow the procedures specified for the authentication failure specified in the present </w:t>
      </w:r>
      <w:proofErr w:type="spellStart"/>
      <w:r>
        <w:t>subclause</w:t>
      </w:r>
      <w:proofErr w:type="spellEnd"/>
      <w:r>
        <w:t xml:space="preserve">. The MME may respond to the AUTHENTICATION FAILURE message by initiating the security mode control procedure selecting the "null integrity protection algorithm" EIA0, "null ciphering algorithm" EEA0 or may abort the authentication procedure and continue using the current security context, if any. The network shall consider the </w:t>
      </w:r>
      <w:proofErr w:type="spellStart"/>
      <w:r>
        <w:t>UE</w:t>
      </w:r>
      <w:proofErr w:type="spellEnd"/>
      <w:r>
        <w:t xml:space="preserve"> to be attached for access to </w:t>
      </w:r>
      <w:proofErr w:type="spellStart"/>
      <w:r>
        <w:t>RLOS</w:t>
      </w:r>
      <w:proofErr w:type="spellEnd"/>
      <w:r>
        <w:t>.</w:t>
      </w:r>
    </w:p>
    <w:p w14:paraId="3FAB93C5" w14:textId="77777777" w:rsidR="008D528C" w:rsidRDefault="008D528C" w:rsidP="008D528C">
      <w:pPr>
        <w:pStyle w:val="B1"/>
      </w:pPr>
      <w:r>
        <w:tab/>
        <w:t xml:space="preserve">If a </w:t>
      </w:r>
      <w:proofErr w:type="spellStart"/>
      <w:r>
        <w:t>UE</w:t>
      </w:r>
      <w:proofErr w:type="spellEnd"/>
      <w:r>
        <w:t xml:space="preserve"> </w:t>
      </w:r>
      <w:r>
        <w:rPr>
          <w:lang w:eastAsia="zh-CN"/>
        </w:rPr>
        <w:t xml:space="preserve">has a </w:t>
      </w:r>
      <w:proofErr w:type="spellStart"/>
      <w:r>
        <w:rPr>
          <w:lang w:eastAsia="zh-CN"/>
        </w:rPr>
        <w:t>PDN</w:t>
      </w:r>
      <w:proofErr w:type="spellEnd"/>
      <w:r>
        <w:rPr>
          <w:lang w:eastAsia="zh-CN"/>
        </w:rPr>
        <w:t xml:space="preserve"> connection</w:t>
      </w:r>
      <w:r>
        <w:t xml:space="preserve"> for </w:t>
      </w:r>
      <w:proofErr w:type="spellStart"/>
      <w:r>
        <w:t>RLOS</w:t>
      </w:r>
      <w:proofErr w:type="spellEnd"/>
      <w:r>
        <w:rPr>
          <w:lang w:eastAsia="zh-CN"/>
        </w:rPr>
        <w:t xml:space="preserve"> established</w:t>
      </w:r>
      <w:r>
        <w:t xml:space="preserve"> or is establishing a </w:t>
      </w:r>
      <w:proofErr w:type="spellStart"/>
      <w:r>
        <w:t>PDN</w:t>
      </w:r>
      <w:proofErr w:type="spellEnd"/>
      <w:r>
        <w:t xml:space="preserve"> connection for </w:t>
      </w:r>
      <w:proofErr w:type="spellStart"/>
      <w:r>
        <w:t>RLOS</w:t>
      </w:r>
      <w:proofErr w:type="spellEnd"/>
      <w:r>
        <w:t xml:space="preserve"> and sends an AUTHENTICATION FAILURE message to the MME with the </w:t>
      </w:r>
      <w:proofErr w:type="spellStart"/>
      <w:r>
        <w:t>EMM</w:t>
      </w:r>
      <w:proofErr w:type="spellEnd"/>
      <w:r>
        <w:t xml:space="preserve"> cause appropriate for these cases (#20, #21, or #26, respectively) and receives the SECURITY MODE COMMAND message before the timeout of timer T3418 or T3420, the </w:t>
      </w:r>
      <w:proofErr w:type="spellStart"/>
      <w:r>
        <w:t>UE</w:t>
      </w:r>
      <w:proofErr w:type="spellEnd"/>
      <w:r>
        <w:t xml:space="preserve"> shall deem that the network has passed the authentication check successfully, stop timer T3418 or T3420, respectively, and execute the security mode control procedure.</w:t>
      </w:r>
    </w:p>
    <w:p w14:paraId="6BF78080" w14:textId="77777777" w:rsidR="00BA1BF5" w:rsidRDefault="008D528C" w:rsidP="008D528C">
      <w:pPr>
        <w:pStyle w:val="B1"/>
        <w:rPr>
          <w:ins w:id="22" w:author="OPPO_Haorui" w:date="2021-05-06T14:44:00Z"/>
          <w:lang w:eastAsia="zh-CN"/>
        </w:rPr>
      </w:pPr>
      <w:r>
        <w:tab/>
        <w:t xml:space="preserve">If a </w:t>
      </w:r>
      <w:proofErr w:type="spellStart"/>
      <w:r>
        <w:t>UE</w:t>
      </w:r>
      <w:proofErr w:type="spellEnd"/>
      <w:r>
        <w:t xml:space="preserve"> </w:t>
      </w:r>
      <w:r>
        <w:rPr>
          <w:lang w:eastAsia="zh-CN"/>
        </w:rPr>
        <w:t xml:space="preserve">has a </w:t>
      </w:r>
      <w:proofErr w:type="spellStart"/>
      <w:r>
        <w:rPr>
          <w:lang w:eastAsia="zh-CN"/>
        </w:rPr>
        <w:t>PDN</w:t>
      </w:r>
      <w:proofErr w:type="spellEnd"/>
      <w:r>
        <w:rPr>
          <w:lang w:eastAsia="zh-CN"/>
        </w:rPr>
        <w:t xml:space="preserve"> connection</w:t>
      </w:r>
      <w:r>
        <w:t xml:space="preserve"> for </w:t>
      </w:r>
      <w:proofErr w:type="spellStart"/>
      <w:r>
        <w:t>RLOS</w:t>
      </w:r>
      <w:proofErr w:type="spellEnd"/>
      <w:r>
        <w:rPr>
          <w:lang w:eastAsia="zh-CN"/>
        </w:rPr>
        <w:t xml:space="preserve"> established</w:t>
      </w:r>
      <w:r>
        <w:t xml:space="preserve"> or is establishing a </w:t>
      </w:r>
      <w:proofErr w:type="spellStart"/>
      <w:r>
        <w:t>PDN</w:t>
      </w:r>
      <w:proofErr w:type="spellEnd"/>
      <w:r>
        <w:t xml:space="preserve"> connection for </w:t>
      </w:r>
      <w:proofErr w:type="spellStart"/>
      <w:r>
        <w:t>RLOS</w:t>
      </w:r>
      <w:proofErr w:type="spellEnd"/>
      <w:r>
        <w:t xml:space="preserve"> when timer T3418 or T3420 expires, the </w:t>
      </w:r>
      <w:proofErr w:type="spellStart"/>
      <w:r>
        <w:t>UE</w:t>
      </w:r>
      <w:proofErr w:type="spellEnd"/>
      <w:r>
        <w:t xml:space="preserve"> shall not deem that the network has failed the authentication check and not behave as described in item f. Instead the </w:t>
      </w:r>
      <w:proofErr w:type="spellStart"/>
      <w:r>
        <w:t>UE</w:t>
      </w:r>
      <w:proofErr w:type="spellEnd"/>
      <w:r>
        <w:t xml:space="preserve"> shall continue using the current security context, if any</w:t>
      </w:r>
      <w:r>
        <w:rPr>
          <w:lang w:eastAsia="zh-CN"/>
        </w:rPr>
        <w:t xml:space="preserve">. </w:t>
      </w:r>
    </w:p>
    <w:p w14:paraId="3450C97B" w14:textId="193B630D" w:rsidR="008D528C" w:rsidRDefault="003A43C6" w:rsidP="008D528C">
      <w:pPr>
        <w:pStyle w:val="B1"/>
      </w:pPr>
      <w:ins w:id="23" w:author="OPPO_Haorui" w:date="2021-05-21T09:11:00Z">
        <w:r>
          <w:tab/>
        </w:r>
      </w:ins>
      <w:r w:rsidR="008D528C">
        <w:t xml:space="preserve">The </w:t>
      </w:r>
      <w:proofErr w:type="spellStart"/>
      <w:r w:rsidR="008D528C">
        <w:t>UE</w:t>
      </w:r>
      <w:proofErr w:type="spellEnd"/>
      <w:r w:rsidR="008D528C">
        <w:t xml:space="preserve"> shall start any retransmission timers (e.g. T3410, T3417, T3421 or T3430) if:</w:t>
      </w:r>
    </w:p>
    <w:p w14:paraId="1A4E3027" w14:textId="0B47037B" w:rsidR="008D528C" w:rsidRDefault="008D528C" w:rsidP="008D528C">
      <w:pPr>
        <w:pStyle w:val="B2"/>
      </w:pPr>
      <w:r>
        <w:t>-</w:t>
      </w:r>
      <w:r>
        <w:tab/>
        <w:t xml:space="preserve">they were running and stopped when the </w:t>
      </w:r>
      <w:proofErr w:type="spellStart"/>
      <w:r>
        <w:t>UE</w:t>
      </w:r>
      <w:proofErr w:type="spellEnd"/>
      <w:r>
        <w:t xml:space="preserve"> received the AUTHENTICATION REQUEST message and detected an authentication failure;</w:t>
      </w:r>
      <w:ins w:id="24" w:author="OPPO_Haorui" w:date="2021-05-06T14:45:00Z">
        <w:r w:rsidR="00BA1BF5">
          <w:t xml:space="preserve"> and</w:t>
        </w:r>
      </w:ins>
    </w:p>
    <w:p w14:paraId="449A120C" w14:textId="77777777" w:rsidR="008D528C" w:rsidRDefault="008D528C" w:rsidP="008D528C">
      <w:pPr>
        <w:pStyle w:val="B2"/>
      </w:pPr>
      <w:r>
        <w:t>-</w:t>
      </w:r>
      <w:r>
        <w:tab/>
        <w:t>the procedures associated with these timers have not yet been completed.</w:t>
      </w:r>
    </w:p>
    <w:p w14:paraId="40953C96" w14:textId="683E4312" w:rsidR="008D528C" w:rsidRDefault="008D528C" w:rsidP="008D528C">
      <w:pPr>
        <w:pStyle w:val="B1"/>
      </w:pPr>
      <w:r>
        <w:tab/>
        <w:t xml:space="preserve">The </w:t>
      </w:r>
      <w:proofErr w:type="spellStart"/>
      <w:r>
        <w:rPr>
          <w:lang w:eastAsia="zh-CN"/>
        </w:rPr>
        <w:t>UE</w:t>
      </w:r>
      <w:proofErr w:type="spellEnd"/>
      <w:r>
        <w:t xml:space="preserve"> shall consider itself to be attached for access to </w:t>
      </w:r>
      <w:proofErr w:type="spellStart"/>
      <w:r>
        <w:t>RLOS</w:t>
      </w:r>
      <w:proofErr w:type="spellEnd"/>
      <w:r>
        <w:t>.</w:t>
      </w:r>
    </w:p>
    <w:p w14:paraId="379FEDCB" w14:textId="3ACF985A" w:rsidR="00DA61FE" w:rsidRDefault="00DA61FE" w:rsidP="00DA61FE">
      <w:pPr>
        <w:jc w:val="center"/>
        <w:rPr>
          <w:lang w:eastAsia="zh-CN"/>
        </w:rPr>
      </w:pPr>
      <w:r w:rsidRPr="00216825">
        <w:rPr>
          <w:rFonts w:hint="eastAsia"/>
          <w:highlight w:val="yellow"/>
          <w:lang w:eastAsia="zh-CN"/>
        </w:rPr>
        <w:t>*</w:t>
      </w:r>
      <w:r w:rsidR="00C34A91">
        <w:rPr>
          <w:highlight w:val="yellow"/>
          <w:lang w:eastAsia="zh-CN"/>
        </w:rPr>
        <w:t>****</w:t>
      </w:r>
      <w:r w:rsidR="00E95803">
        <w:rPr>
          <w:highlight w:val="yellow"/>
          <w:lang w:eastAsia="zh-CN"/>
        </w:rPr>
        <w:t xml:space="preserve"> End of</w:t>
      </w:r>
      <w:r w:rsidRPr="00216825">
        <w:rPr>
          <w:highlight w:val="yellow"/>
          <w:lang w:eastAsia="zh-CN"/>
        </w:rPr>
        <w:t xml:space="preserve"> change</w:t>
      </w:r>
      <w:r w:rsidR="00E95803">
        <w:rPr>
          <w:highlight w:val="yellow"/>
          <w:lang w:eastAsia="zh-CN"/>
        </w:rPr>
        <w:t>s</w:t>
      </w:r>
      <w:r w:rsidRPr="00216825">
        <w:rPr>
          <w:highlight w:val="yellow"/>
          <w:lang w:eastAsia="zh-CN"/>
        </w:rPr>
        <w:t xml:space="preserve"> *****</w:t>
      </w:r>
    </w:p>
    <w:sectPr w:rsidR="00DA61F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601B" w14:textId="77777777" w:rsidR="009A1A37" w:rsidRDefault="009A1A37">
      <w:r>
        <w:separator/>
      </w:r>
    </w:p>
  </w:endnote>
  <w:endnote w:type="continuationSeparator" w:id="0">
    <w:p w14:paraId="43148D86" w14:textId="77777777" w:rsidR="009A1A37" w:rsidRDefault="009A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BDDB" w14:textId="77777777" w:rsidR="009A1A37" w:rsidRDefault="009A1A37">
      <w:r>
        <w:separator/>
      </w:r>
    </w:p>
  </w:footnote>
  <w:footnote w:type="continuationSeparator" w:id="0">
    <w:p w14:paraId="70AF2396" w14:textId="77777777" w:rsidR="009A1A37" w:rsidRDefault="009A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0C4"/>
    <w:rsid w:val="000C038A"/>
    <w:rsid w:val="000C6598"/>
    <w:rsid w:val="000C7216"/>
    <w:rsid w:val="00143DCF"/>
    <w:rsid w:val="00145D43"/>
    <w:rsid w:val="00185EEA"/>
    <w:rsid w:val="00192C46"/>
    <w:rsid w:val="001A08B3"/>
    <w:rsid w:val="001A7B60"/>
    <w:rsid w:val="001B52F0"/>
    <w:rsid w:val="001B7A65"/>
    <w:rsid w:val="001E41F3"/>
    <w:rsid w:val="00216825"/>
    <w:rsid w:val="00227EAD"/>
    <w:rsid w:val="00230865"/>
    <w:rsid w:val="0026004D"/>
    <w:rsid w:val="002640DD"/>
    <w:rsid w:val="00264A19"/>
    <w:rsid w:val="00275D12"/>
    <w:rsid w:val="00284FEB"/>
    <w:rsid w:val="002860C4"/>
    <w:rsid w:val="002A1ABE"/>
    <w:rsid w:val="002B5741"/>
    <w:rsid w:val="00305409"/>
    <w:rsid w:val="003609EF"/>
    <w:rsid w:val="0036231A"/>
    <w:rsid w:val="00363DF6"/>
    <w:rsid w:val="003674C0"/>
    <w:rsid w:val="00374DD4"/>
    <w:rsid w:val="003A43C6"/>
    <w:rsid w:val="003B729C"/>
    <w:rsid w:val="003E1A36"/>
    <w:rsid w:val="00410371"/>
    <w:rsid w:val="00413D70"/>
    <w:rsid w:val="004242F1"/>
    <w:rsid w:val="00427581"/>
    <w:rsid w:val="004A6835"/>
    <w:rsid w:val="004B1759"/>
    <w:rsid w:val="004B75B7"/>
    <w:rsid w:val="004D4C83"/>
    <w:rsid w:val="004E1669"/>
    <w:rsid w:val="00512317"/>
    <w:rsid w:val="0051414B"/>
    <w:rsid w:val="0051580D"/>
    <w:rsid w:val="005438C1"/>
    <w:rsid w:val="00547111"/>
    <w:rsid w:val="00570453"/>
    <w:rsid w:val="00592D74"/>
    <w:rsid w:val="005E2C44"/>
    <w:rsid w:val="00621188"/>
    <w:rsid w:val="006257ED"/>
    <w:rsid w:val="00645E9E"/>
    <w:rsid w:val="00677E82"/>
    <w:rsid w:val="00695808"/>
    <w:rsid w:val="006B46FB"/>
    <w:rsid w:val="006E21FB"/>
    <w:rsid w:val="007351EE"/>
    <w:rsid w:val="00753F08"/>
    <w:rsid w:val="0076678C"/>
    <w:rsid w:val="00786F60"/>
    <w:rsid w:val="00792342"/>
    <w:rsid w:val="007977A8"/>
    <w:rsid w:val="007B512A"/>
    <w:rsid w:val="007C2097"/>
    <w:rsid w:val="007D2D3A"/>
    <w:rsid w:val="007D6A07"/>
    <w:rsid w:val="007E49F8"/>
    <w:rsid w:val="007F7259"/>
    <w:rsid w:val="008027BD"/>
    <w:rsid w:val="00803B82"/>
    <w:rsid w:val="008040A8"/>
    <w:rsid w:val="008279FA"/>
    <w:rsid w:val="00831D3B"/>
    <w:rsid w:val="008438B9"/>
    <w:rsid w:val="00843F64"/>
    <w:rsid w:val="008626E7"/>
    <w:rsid w:val="00870EE7"/>
    <w:rsid w:val="008770B0"/>
    <w:rsid w:val="008810D1"/>
    <w:rsid w:val="008863B9"/>
    <w:rsid w:val="008A45A6"/>
    <w:rsid w:val="008B5033"/>
    <w:rsid w:val="008D528C"/>
    <w:rsid w:val="008F686C"/>
    <w:rsid w:val="00905DE2"/>
    <w:rsid w:val="009148DE"/>
    <w:rsid w:val="00941BFE"/>
    <w:rsid w:val="00941E30"/>
    <w:rsid w:val="009777D9"/>
    <w:rsid w:val="00982CBF"/>
    <w:rsid w:val="00991B88"/>
    <w:rsid w:val="009A1A37"/>
    <w:rsid w:val="009A5753"/>
    <w:rsid w:val="009A579D"/>
    <w:rsid w:val="009C7017"/>
    <w:rsid w:val="009E27D4"/>
    <w:rsid w:val="009E3297"/>
    <w:rsid w:val="009E6C24"/>
    <w:rsid w:val="009F734F"/>
    <w:rsid w:val="00A178FE"/>
    <w:rsid w:val="00A246B6"/>
    <w:rsid w:val="00A31B1D"/>
    <w:rsid w:val="00A47E70"/>
    <w:rsid w:val="00A50CF0"/>
    <w:rsid w:val="00A542A2"/>
    <w:rsid w:val="00A56556"/>
    <w:rsid w:val="00A7671C"/>
    <w:rsid w:val="00AA2CBC"/>
    <w:rsid w:val="00AB54EB"/>
    <w:rsid w:val="00AC5820"/>
    <w:rsid w:val="00AD1CD8"/>
    <w:rsid w:val="00B008AE"/>
    <w:rsid w:val="00B14926"/>
    <w:rsid w:val="00B258BB"/>
    <w:rsid w:val="00B468EF"/>
    <w:rsid w:val="00B67B97"/>
    <w:rsid w:val="00B8402D"/>
    <w:rsid w:val="00B96098"/>
    <w:rsid w:val="00B968C8"/>
    <w:rsid w:val="00BA1BF5"/>
    <w:rsid w:val="00BA3EC5"/>
    <w:rsid w:val="00BA51D9"/>
    <w:rsid w:val="00BB5DFC"/>
    <w:rsid w:val="00BD279D"/>
    <w:rsid w:val="00BD6BB8"/>
    <w:rsid w:val="00BE70D2"/>
    <w:rsid w:val="00BF4A0A"/>
    <w:rsid w:val="00C34A91"/>
    <w:rsid w:val="00C4668F"/>
    <w:rsid w:val="00C66BA2"/>
    <w:rsid w:val="00C75CB0"/>
    <w:rsid w:val="00C95985"/>
    <w:rsid w:val="00CA21C3"/>
    <w:rsid w:val="00CC5026"/>
    <w:rsid w:val="00CC68D0"/>
    <w:rsid w:val="00D03F9A"/>
    <w:rsid w:val="00D06D51"/>
    <w:rsid w:val="00D24991"/>
    <w:rsid w:val="00D50255"/>
    <w:rsid w:val="00D66520"/>
    <w:rsid w:val="00D91B51"/>
    <w:rsid w:val="00D929AD"/>
    <w:rsid w:val="00DA3849"/>
    <w:rsid w:val="00DA61FE"/>
    <w:rsid w:val="00DE34CF"/>
    <w:rsid w:val="00DF27CE"/>
    <w:rsid w:val="00E02C44"/>
    <w:rsid w:val="00E13F3D"/>
    <w:rsid w:val="00E23779"/>
    <w:rsid w:val="00E34898"/>
    <w:rsid w:val="00E47A01"/>
    <w:rsid w:val="00E8079D"/>
    <w:rsid w:val="00E95803"/>
    <w:rsid w:val="00EB09B7"/>
    <w:rsid w:val="00EC02F2"/>
    <w:rsid w:val="00EE7D7C"/>
    <w:rsid w:val="00F25D98"/>
    <w:rsid w:val="00F300FB"/>
    <w:rsid w:val="00F61DF3"/>
    <w:rsid w:val="00FB4F88"/>
    <w:rsid w:val="00FB6386"/>
    <w:rsid w:val="00FC09E6"/>
    <w:rsid w:val="00FE073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216825"/>
    <w:rPr>
      <w:rFonts w:ascii="Times New Roman" w:hAnsi="Times New Roman"/>
      <w:lang w:val="en-GB" w:eastAsia="en-US"/>
    </w:rPr>
  </w:style>
  <w:style w:type="character" w:customStyle="1" w:styleId="B1Char">
    <w:name w:val="B1 Char"/>
    <w:link w:val="B1"/>
    <w:qFormat/>
    <w:locked/>
    <w:rsid w:val="00216825"/>
    <w:rPr>
      <w:rFonts w:ascii="Times New Roman" w:hAnsi="Times New Roman"/>
      <w:lang w:val="en-GB" w:eastAsia="en-US"/>
    </w:rPr>
  </w:style>
  <w:style w:type="character" w:customStyle="1" w:styleId="B2Char">
    <w:name w:val="B2 Char"/>
    <w:link w:val="B2"/>
    <w:qFormat/>
    <w:locked/>
    <w:rsid w:val="00216825"/>
    <w:rPr>
      <w:rFonts w:ascii="Times New Roman" w:hAnsi="Times New Roman"/>
      <w:lang w:val="en-GB" w:eastAsia="en-US"/>
    </w:rPr>
  </w:style>
  <w:style w:type="character" w:customStyle="1" w:styleId="THChar">
    <w:name w:val="TH Char"/>
    <w:link w:val="TH"/>
    <w:qFormat/>
    <w:rsid w:val="0051414B"/>
    <w:rPr>
      <w:rFonts w:ascii="Arial" w:hAnsi="Arial"/>
      <w:b/>
      <w:lang w:val="en-GB" w:eastAsia="en-US"/>
    </w:rPr>
  </w:style>
  <w:style w:type="character" w:customStyle="1" w:styleId="TFChar">
    <w:name w:val="TF Char"/>
    <w:link w:val="TF"/>
    <w:locked/>
    <w:rsid w:val="0051414B"/>
    <w:rPr>
      <w:rFonts w:ascii="Arial" w:hAnsi="Arial"/>
      <w:b/>
      <w:lang w:val="en-GB" w:eastAsia="en-US"/>
    </w:rPr>
  </w:style>
  <w:style w:type="character" w:customStyle="1" w:styleId="40">
    <w:name w:val="标题 4 字符"/>
    <w:basedOn w:val="a0"/>
    <w:link w:val="4"/>
    <w:rsid w:val="008D528C"/>
    <w:rPr>
      <w:rFonts w:ascii="Arial" w:hAnsi="Arial"/>
      <w:sz w:val="24"/>
      <w:lang w:val="en-GB" w:eastAsia="en-US"/>
    </w:rPr>
  </w:style>
  <w:style w:type="character" w:customStyle="1" w:styleId="TF0">
    <w:name w:val="TF (文字)"/>
    <w:locked/>
    <w:rsid w:val="008D528C"/>
    <w:rPr>
      <w:rFonts w:ascii="Arial" w:hAnsi="Arial" w:cs="Arial"/>
      <w:b/>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55804">
      <w:bodyDiv w:val="1"/>
      <w:marLeft w:val="0"/>
      <w:marRight w:val="0"/>
      <w:marTop w:val="0"/>
      <w:marBottom w:val="0"/>
      <w:divBdr>
        <w:top w:val="none" w:sz="0" w:space="0" w:color="auto"/>
        <w:left w:val="none" w:sz="0" w:space="0" w:color="auto"/>
        <w:bottom w:val="none" w:sz="0" w:space="0" w:color="auto"/>
        <w:right w:val="none" w:sz="0" w:space="0" w:color="auto"/>
      </w:divBdr>
    </w:div>
    <w:div w:id="56577255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1032795">
      <w:bodyDiv w:val="1"/>
      <w:marLeft w:val="0"/>
      <w:marRight w:val="0"/>
      <w:marTop w:val="0"/>
      <w:marBottom w:val="0"/>
      <w:divBdr>
        <w:top w:val="none" w:sz="0" w:space="0" w:color="auto"/>
        <w:left w:val="none" w:sz="0" w:space="0" w:color="auto"/>
        <w:bottom w:val="none" w:sz="0" w:space="0" w:color="auto"/>
        <w:right w:val="none" w:sz="0" w:space="0" w:color="auto"/>
      </w:divBdr>
    </w:div>
    <w:div w:id="2062241648">
      <w:bodyDiv w:val="1"/>
      <w:marLeft w:val="0"/>
      <w:marRight w:val="0"/>
      <w:marTop w:val="0"/>
      <w:marBottom w:val="0"/>
      <w:divBdr>
        <w:top w:val="none" w:sz="0" w:space="0" w:color="auto"/>
        <w:left w:val="none" w:sz="0" w:space="0" w:color="auto"/>
        <w:bottom w:val="none" w:sz="0" w:space="0" w:color="auto"/>
        <w:right w:val="none" w:sz="0" w:space="0" w:color="auto"/>
      </w:divBdr>
    </w:div>
    <w:div w:id="21451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__.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__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9277-4BB2-4F21-974C-6A8C77CC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7</Pages>
  <Words>2961</Words>
  <Characters>16880</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34</cp:revision>
  <cp:lastPrinted>1899-12-31T23:00:00Z</cp:lastPrinted>
  <dcterms:created xsi:type="dcterms:W3CDTF">2021-05-06T05:06:00Z</dcterms:created>
  <dcterms:modified xsi:type="dcterms:W3CDTF">2021-05-21T06:22:00Z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