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82710A">
        <w:rPr>
          <w:rFonts w:hint="eastAsia"/>
          <w:b/>
          <w:noProof/>
          <w:sz w:val="24"/>
          <w:lang w:eastAsia="zh-CN"/>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6058C8">
        <w:rPr>
          <w:b/>
          <w:noProof/>
          <w:sz w:val="24"/>
        </w:rPr>
        <w:t>21</w:t>
      </w:r>
      <w:r w:rsidR="00BE4820">
        <w:rPr>
          <w:rFonts w:hint="eastAsia"/>
          <w:b/>
          <w:noProof/>
          <w:sz w:val="24"/>
          <w:lang w:eastAsia="zh-CN"/>
        </w:rPr>
        <w:t>3086</w:t>
      </w:r>
    </w:p>
    <w:p w:rsidR="003674C0" w:rsidRDefault="00941BFE" w:rsidP="00D32C47">
      <w:pPr>
        <w:pStyle w:val="CRCoverPage"/>
        <w:outlineLvl w:val="0"/>
        <w:rPr>
          <w:b/>
          <w:noProof/>
          <w:sz w:val="24"/>
          <w:lang w:eastAsia="zh-CN"/>
        </w:rPr>
      </w:pPr>
      <w:r>
        <w:rPr>
          <w:b/>
          <w:noProof/>
          <w:sz w:val="24"/>
        </w:rPr>
        <w:t>Electronic meeting</w:t>
      </w:r>
      <w:r w:rsidR="003674C0">
        <w:rPr>
          <w:b/>
          <w:noProof/>
          <w:sz w:val="24"/>
        </w:rPr>
        <w:t xml:space="preserve">, </w:t>
      </w:r>
      <w:r w:rsidR="0082710A">
        <w:rPr>
          <w:b/>
          <w:noProof/>
          <w:sz w:val="24"/>
        </w:rPr>
        <w:t>20-28 May</w:t>
      </w:r>
      <w:r w:rsidR="00512317">
        <w:rPr>
          <w:b/>
          <w:noProof/>
          <w:sz w:val="24"/>
        </w:rPr>
        <w:t xml:space="preserve"> </w:t>
      </w:r>
      <w:r w:rsidR="003B729C">
        <w:rPr>
          <w:b/>
          <w:noProof/>
          <w:sz w:val="24"/>
        </w:rPr>
        <w:t>2021</w:t>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r w:rsidR="006058C8">
        <w:rPr>
          <w:rFonts w:hint="eastAsia"/>
          <w:b/>
          <w:noProof/>
          <w:sz w:val="24"/>
          <w:lang w:eastAsia="zh-CN"/>
        </w:rPr>
        <w:tab/>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32C47" w:rsidP="00632374">
            <w:pPr>
              <w:pStyle w:val="CRCoverPage"/>
              <w:spacing w:after="0"/>
              <w:jc w:val="right"/>
              <w:rPr>
                <w:b/>
                <w:noProof/>
                <w:sz w:val="28"/>
                <w:lang w:eastAsia="zh-CN"/>
              </w:rPr>
            </w:pPr>
            <w:r>
              <w:rPr>
                <w:rFonts w:hint="eastAsia"/>
                <w:b/>
                <w:noProof/>
                <w:sz w:val="28"/>
                <w:lang w:eastAsia="zh-CN"/>
              </w:rPr>
              <w:t>24.</w:t>
            </w:r>
            <w:r w:rsidR="00632374">
              <w:rPr>
                <w:rFonts w:hint="eastAsia"/>
                <w:b/>
                <w:noProof/>
                <w:sz w:val="28"/>
                <w:lang w:eastAsia="zh-CN"/>
              </w:rPr>
              <w:t>229</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BE4820" w:rsidP="00BE4820">
            <w:pPr>
              <w:pStyle w:val="CRCoverPage"/>
              <w:spacing w:after="0"/>
              <w:rPr>
                <w:noProof/>
                <w:lang w:eastAsia="zh-CN"/>
              </w:rPr>
            </w:pPr>
            <w:r w:rsidRPr="00BE4820">
              <w:rPr>
                <w:rFonts w:hint="eastAsia"/>
                <w:b/>
                <w:noProof/>
                <w:sz w:val="28"/>
                <w:lang w:eastAsia="zh-CN"/>
              </w:rPr>
              <w:t>6523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E4820" w:rsidP="00E13F3D">
            <w:pPr>
              <w:pStyle w:val="CRCoverPage"/>
              <w:spacing w:after="0"/>
              <w:jc w:val="center"/>
              <w:rPr>
                <w:b/>
                <w:noProof/>
                <w:lang w:eastAsia="zh-CN"/>
              </w:rPr>
            </w:pPr>
            <w:r w:rsidRPr="00994BC6">
              <w:rPr>
                <w:rFonts w:hint="eastAsia"/>
                <w:b/>
                <w:noProof/>
                <w:sz w:val="28"/>
                <w:lang w:eastAsia="zh-CN"/>
              </w:rPr>
              <w:t>-</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2C5E82" w:rsidRDefault="00D32C47" w:rsidP="00632374">
            <w:pPr>
              <w:pStyle w:val="CRCoverPage"/>
              <w:spacing w:after="0"/>
              <w:jc w:val="center"/>
              <w:rPr>
                <w:noProof/>
                <w:sz w:val="28"/>
                <w:lang w:eastAsia="zh-CN"/>
              </w:rPr>
            </w:pPr>
            <w:r>
              <w:rPr>
                <w:rFonts w:hint="eastAsia"/>
                <w:b/>
                <w:noProof/>
                <w:sz w:val="28"/>
                <w:lang w:eastAsia="zh-CN"/>
              </w:rPr>
              <w:t>17.2.</w:t>
            </w:r>
            <w:r w:rsidR="00632374">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D32C47">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D32C47"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4861A4">
        <w:tc>
          <w:tcPr>
            <w:tcW w:w="9640" w:type="dxa"/>
            <w:gridSpan w:val="11"/>
          </w:tcPr>
          <w:p w:rsidR="001E41F3" w:rsidRDefault="001E41F3">
            <w:pPr>
              <w:pStyle w:val="CRCoverPage"/>
              <w:spacing w:after="0"/>
              <w:rPr>
                <w:noProof/>
                <w:sz w:val="8"/>
                <w:szCs w:val="8"/>
              </w:rPr>
            </w:pPr>
          </w:p>
        </w:tc>
      </w:tr>
      <w:tr w:rsidR="001E41F3" w:rsidTr="004861A4">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632374">
            <w:pPr>
              <w:pStyle w:val="CRCoverPage"/>
              <w:spacing w:after="0"/>
              <w:ind w:left="100"/>
              <w:rPr>
                <w:noProof/>
                <w:lang w:eastAsia="zh-CN"/>
              </w:rPr>
            </w:pPr>
            <w:r>
              <w:rPr>
                <w:rFonts w:hint="eastAsia"/>
                <w:lang w:eastAsia="zh-CN"/>
              </w:rPr>
              <w:t>Correction on UE SDP handling for EPS Fallback</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32C47" w:rsidP="00632374">
            <w:pPr>
              <w:pStyle w:val="CRCoverPage"/>
              <w:spacing w:after="0"/>
              <w:ind w:left="100"/>
              <w:rPr>
                <w:noProof/>
              </w:rPr>
            </w:pPr>
            <w:r>
              <w:rPr>
                <w:rFonts w:hint="eastAsia"/>
                <w:noProof/>
                <w:lang w:eastAsia="zh-CN"/>
              </w:rPr>
              <w:t>China Mobile</w:t>
            </w: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4861A4">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632374">
            <w:pPr>
              <w:pStyle w:val="CRCoverPage"/>
              <w:spacing w:after="0"/>
              <w:ind w:left="100"/>
              <w:rPr>
                <w:noProof/>
              </w:rPr>
            </w:pPr>
            <w:r w:rsidRPr="00632374">
              <w:rPr>
                <w:noProof/>
              </w:rPr>
              <w:t>IMSProtoc17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32C47" w:rsidP="00632374">
            <w:pPr>
              <w:pStyle w:val="CRCoverPage"/>
              <w:spacing w:after="0"/>
              <w:ind w:left="100"/>
              <w:rPr>
                <w:noProof/>
              </w:rPr>
            </w:pPr>
            <w:r>
              <w:rPr>
                <w:noProof/>
                <w:lang w:eastAsia="zh-CN"/>
              </w:rPr>
              <w:t>2021-0</w:t>
            </w:r>
            <w:r w:rsidR="0082710A">
              <w:rPr>
                <w:rFonts w:hint="eastAsia"/>
                <w:noProof/>
                <w:lang w:eastAsia="zh-CN"/>
              </w:rPr>
              <w:t>5</w:t>
            </w:r>
            <w:r>
              <w:rPr>
                <w:noProof/>
                <w:lang w:eastAsia="zh-CN"/>
              </w:rPr>
              <w:t>-</w:t>
            </w:r>
            <w:r w:rsidR="00632374">
              <w:rPr>
                <w:rFonts w:hint="eastAsia"/>
                <w:noProof/>
                <w:lang w:eastAsia="zh-CN"/>
              </w:rPr>
              <w:t>12</w:t>
            </w:r>
          </w:p>
        </w:tc>
      </w:tr>
      <w:tr w:rsidR="001E41F3" w:rsidTr="004861A4">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4861A4">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32C47"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32C47">
            <w:pPr>
              <w:pStyle w:val="CRCoverPage"/>
              <w:spacing w:after="0"/>
              <w:ind w:left="100"/>
              <w:rPr>
                <w:noProof/>
              </w:rPr>
            </w:pPr>
            <w:r>
              <w:rPr>
                <w:noProof/>
              </w:rPr>
              <w:t>Rel-1</w:t>
            </w:r>
            <w:r>
              <w:rPr>
                <w:rFonts w:hint="eastAsia"/>
                <w:noProof/>
                <w:lang w:eastAsia="zh-CN"/>
              </w:rPr>
              <w:t>7</w:t>
            </w:r>
          </w:p>
        </w:tc>
      </w:tr>
      <w:tr w:rsidR="001E41F3" w:rsidTr="004861A4">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4861A4">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4861A4">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8397C" w:rsidP="0018397C">
            <w:pPr>
              <w:pStyle w:val="CRCoverPage"/>
              <w:spacing w:after="0"/>
              <w:ind w:left="100"/>
              <w:rPr>
                <w:noProof/>
                <w:lang w:eastAsia="zh-CN"/>
              </w:rPr>
            </w:pPr>
            <w:r>
              <w:rPr>
                <w:noProof/>
                <w:lang w:eastAsia="zh-CN"/>
              </w:rPr>
              <w:t xml:space="preserve">During </w:t>
            </w:r>
            <w:r>
              <w:rPr>
                <w:rFonts w:hint="eastAsia"/>
                <w:noProof/>
                <w:lang w:eastAsia="zh-CN"/>
              </w:rPr>
              <w:t>the deployment of EPS Fallback</w:t>
            </w:r>
            <w:r w:rsidR="009F168A">
              <w:rPr>
                <w:rFonts w:hint="eastAsia"/>
                <w:noProof/>
                <w:lang w:eastAsia="zh-CN"/>
              </w:rPr>
              <w:t xml:space="preserve"> or RAT Fallback</w:t>
            </w:r>
            <w:r>
              <w:rPr>
                <w:rFonts w:hint="eastAsia"/>
                <w:noProof/>
                <w:lang w:eastAsia="zh-CN"/>
              </w:rPr>
              <w:t>, an issue of UE SDP handling for EPS Fallback is identified</w:t>
            </w:r>
            <w:r w:rsidR="008D569C">
              <w:rPr>
                <w:rFonts w:hint="eastAsia"/>
                <w:noProof/>
                <w:lang w:eastAsia="zh-CN"/>
              </w:rPr>
              <w:t>.</w:t>
            </w:r>
            <w:r w:rsidR="00B64005">
              <w:rPr>
                <w:rFonts w:hint="eastAsia"/>
                <w:noProof/>
                <w:lang w:eastAsia="zh-CN"/>
              </w:rPr>
              <w:t xml:space="preserve"> EPS Fallback procedure involves simultaneously IMS setup procedure and inter-RAT handover procedure</w:t>
            </w:r>
            <w:r w:rsidR="000F3D5E">
              <w:rPr>
                <w:rFonts w:hint="eastAsia"/>
                <w:noProof/>
                <w:lang w:eastAsia="zh-CN"/>
              </w:rPr>
              <w:t xml:space="preserve">, </w:t>
            </w:r>
            <w:r w:rsidR="00E84C4D">
              <w:rPr>
                <w:rFonts w:hint="eastAsia"/>
                <w:noProof/>
                <w:lang w:eastAsia="zh-CN"/>
              </w:rPr>
              <w:t xml:space="preserve">but if the two procedures is not able to synchronize well, the EPS Fallback call may be put in situation that only one direction of voice stream is available, </w:t>
            </w:r>
            <w:r w:rsidR="00032D1A">
              <w:rPr>
                <w:rFonts w:hint="eastAsia"/>
                <w:noProof/>
                <w:lang w:eastAsia="zh-CN"/>
              </w:rPr>
              <w:t>which has serious impact on user experience</w:t>
            </w:r>
            <w:r w:rsidR="00E84C4D">
              <w:rPr>
                <w:rFonts w:hint="eastAsia"/>
                <w:noProof/>
                <w:lang w:eastAsia="zh-CN"/>
              </w:rPr>
              <w:t>.</w:t>
            </w:r>
          </w:p>
          <w:p w:rsidR="00032D1A" w:rsidRDefault="00032D1A" w:rsidP="0018397C">
            <w:pPr>
              <w:pStyle w:val="CRCoverPage"/>
              <w:spacing w:after="0"/>
              <w:ind w:left="100"/>
              <w:rPr>
                <w:noProof/>
                <w:lang w:eastAsia="zh-CN"/>
              </w:rPr>
            </w:pPr>
            <w:r>
              <w:rPr>
                <w:noProof/>
                <w:lang w:eastAsia="zh-CN"/>
              </w:rPr>
              <w:t>T</w:t>
            </w:r>
            <w:r>
              <w:rPr>
                <w:rFonts w:hint="eastAsia"/>
                <w:noProof/>
                <w:lang w:eastAsia="zh-CN"/>
              </w:rPr>
              <w:t>he procedure of the issue is as follows:</w:t>
            </w:r>
          </w:p>
          <w:p w:rsidR="00E84C4D" w:rsidRDefault="0046617D" w:rsidP="00032D1A">
            <w:pPr>
              <w:pStyle w:val="CRCoverPage"/>
              <w:numPr>
                <w:ilvl w:val="0"/>
                <w:numId w:val="3"/>
              </w:numPr>
              <w:spacing w:after="0"/>
              <w:rPr>
                <w:noProof/>
                <w:lang w:eastAsia="zh-CN"/>
              </w:rPr>
            </w:pPr>
            <w:r>
              <w:rPr>
                <w:rFonts w:hint="eastAsia"/>
                <w:noProof/>
                <w:lang w:eastAsia="zh-CN"/>
              </w:rPr>
              <w:t>When</w:t>
            </w:r>
            <w:r w:rsidR="001D33AC">
              <w:rPr>
                <w:rFonts w:hint="eastAsia"/>
                <w:noProof/>
                <w:lang w:eastAsia="zh-CN"/>
              </w:rPr>
              <w:t xml:space="preserve"> a terminating </w:t>
            </w:r>
            <w:r>
              <w:rPr>
                <w:rFonts w:hint="eastAsia"/>
                <w:noProof/>
                <w:lang w:eastAsia="zh-CN"/>
              </w:rPr>
              <w:t xml:space="preserve">call is targeting an EPS Fallback UE, </w:t>
            </w:r>
            <w:r w:rsidR="00032D1A">
              <w:rPr>
                <w:rFonts w:hint="eastAsia"/>
                <w:noProof/>
                <w:lang w:eastAsia="zh-CN"/>
              </w:rPr>
              <w:t>after</w:t>
            </w:r>
            <w:r>
              <w:rPr>
                <w:rFonts w:hint="eastAsia"/>
                <w:noProof/>
                <w:lang w:eastAsia="zh-CN"/>
              </w:rPr>
              <w:t xml:space="preserve"> the UE reply 183 </w:t>
            </w:r>
            <w:r w:rsidR="00032D1A">
              <w:rPr>
                <w:rFonts w:hint="eastAsia"/>
                <w:noProof/>
                <w:lang w:eastAsia="zh-CN"/>
              </w:rPr>
              <w:t>with first SDP answer, P-CSCF initiates PCC procedure to establish voice bearer in 5GS</w:t>
            </w:r>
            <w:r w:rsidR="00B76982">
              <w:rPr>
                <w:rFonts w:hint="eastAsia"/>
                <w:noProof/>
                <w:lang w:eastAsia="zh-CN"/>
              </w:rPr>
              <w:t>, which further triggers fallback preparation of the UE.</w:t>
            </w:r>
          </w:p>
          <w:p w:rsidR="00032D1A" w:rsidRDefault="00032D1A" w:rsidP="00032D1A">
            <w:pPr>
              <w:pStyle w:val="CRCoverPage"/>
              <w:numPr>
                <w:ilvl w:val="0"/>
                <w:numId w:val="3"/>
              </w:numPr>
              <w:spacing w:after="0"/>
              <w:rPr>
                <w:noProof/>
                <w:lang w:eastAsia="zh-CN"/>
              </w:rPr>
            </w:pPr>
            <w:r>
              <w:rPr>
                <w:noProof/>
                <w:lang w:eastAsia="zh-CN"/>
              </w:rPr>
              <w:t>T</w:t>
            </w:r>
            <w:r>
              <w:rPr>
                <w:rFonts w:hint="eastAsia"/>
                <w:noProof/>
                <w:lang w:eastAsia="zh-CN"/>
              </w:rPr>
              <w:t xml:space="preserve">he IMS procedure continues. </w:t>
            </w:r>
            <w:r>
              <w:rPr>
                <w:noProof/>
                <w:lang w:eastAsia="zh-CN"/>
              </w:rPr>
              <w:t>T</w:t>
            </w:r>
            <w:r>
              <w:rPr>
                <w:rFonts w:hint="eastAsia"/>
                <w:noProof/>
                <w:lang w:eastAsia="zh-CN"/>
              </w:rPr>
              <w:t xml:space="preserve">he originating UE sends UPDATE </w:t>
            </w:r>
            <w:r w:rsidR="005C29D7">
              <w:rPr>
                <w:rFonts w:hint="eastAsia"/>
                <w:noProof/>
                <w:lang w:eastAsia="zh-CN"/>
              </w:rPr>
              <w:t xml:space="preserve">message </w:t>
            </w:r>
            <w:r>
              <w:rPr>
                <w:rFonts w:hint="eastAsia"/>
                <w:noProof/>
                <w:lang w:eastAsia="zh-CN"/>
              </w:rPr>
              <w:t>with updated SDP offer, which is received by the</w:t>
            </w:r>
            <w:r w:rsidR="000A7230">
              <w:rPr>
                <w:rFonts w:hint="eastAsia"/>
                <w:noProof/>
                <w:lang w:eastAsia="zh-CN"/>
              </w:rPr>
              <w:t xml:space="preserve"> terminating</w:t>
            </w:r>
            <w:r>
              <w:rPr>
                <w:rFonts w:hint="eastAsia"/>
                <w:noProof/>
                <w:lang w:eastAsia="zh-CN"/>
              </w:rPr>
              <w:t xml:space="preserve"> </w:t>
            </w:r>
            <w:r w:rsidR="0035328B">
              <w:rPr>
                <w:rFonts w:hint="eastAsia"/>
                <w:noProof/>
                <w:lang w:eastAsia="zh-CN"/>
              </w:rPr>
              <w:t xml:space="preserve">UE still in fallback preparation </w:t>
            </w:r>
            <w:r w:rsidR="000A7230">
              <w:rPr>
                <w:rFonts w:hint="eastAsia"/>
                <w:noProof/>
                <w:lang w:eastAsia="zh-CN"/>
              </w:rPr>
              <w:t>phase</w:t>
            </w:r>
            <w:r w:rsidR="002F778A">
              <w:rPr>
                <w:rFonts w:hint="eastAsia"/>
                <w:noProof/>
                <w:lang w:eastAsia="zh-CN"/>
              </w:rPr>
              <w:t xml:space="preserve"> and still camping in 5G NR</w:t>
            </w:r>
            <w:r w:rsidR="000A7230">
              <w:rPr>
                <w:rFonts w:hint="eastAsia"/>
                <w:noProof/>
                <w:lang w:eastAsia="zh-CN"/>
              </w:rPr>
              <w:t>.</w:t>
            </w:r>
          </w:p>
          <w:p w:rsidR="000A7230" w:rsidRDefault="002631A2" w:rsidP="00032D1A">
            <w:pPr>
              <w:pStyle w:val="CRCoverPage"/>
              <w:numPr>
                <w:ilvl w:val="0"/>
                <w:numId w:val="3"/>
              </w:numPr>
              <w:spacing w:after="0"/>
              <w:rPr>
                <w:noProof/>
                <w:lang w:eastAsia="zh-CN"/>
              </w:rPr>
            </w:pPr>
            <w:r>
              <w:rPr>
                <w:noProof/>
                <w:lang w:eastAsia="zh-CN"/>
              </w:rPr>
              <w:t>S</w:t>
            </w:r>
            <w:r>
              <w:rPr>
                <w:rFonts w:hint="eastAsia"/>
                <w:noProof/>
                <w:lang w:eastAsia="zh-CN"/>
              </w:rPr>
              <w:t>ince t</w:t>
            </w:r>
            <w:r w:rsidR="000A7230">
              <w:rPr>
                <w:rFonts w:hint="eastAsia"/>
                <w:noProof/>
                <w:lang w:eastAsia="zh-CN"/>
              </w:rPr>
              <w:t xml:space="preserve">he </w:t>
            </w:r>
            <w:r>
              <w:rPr>
                <w:rFonts w:hint="eastAsia"/>
                <w:noProof/>
                <w:lang w:eastAsia="zh-CN"/>
              </w:rPr>
              <w:t xml:space="preserve">bearer establishement is rejected due to fallback </w:t>
            </w:r>
            <w:r w:rsidR="002F778A">
              <w:rPr>
                <w:rFonts w:hint="eastAsia"/>
                <w:noProof/>
                <w:lang w:eastAsia="zh-CN"/>
              </w:rPr>
              <w:t>procedure</w:t>
            </w:r>
            <w:r w:rsidR="005C29D7">
              <w:rPr>
                <w:rFonts w:hint="eastAsia"/>
                <w:noProof/>
                <w:lang w:eastAsia="zh-CN"/>
              </w:rPr>
              <w:t xml:space="preserve"> and</w:t>
            </w:r>
            <w:r w:rsidR="002F778A">
              <w:rPr>
                <w:rFonts w:hint="eastAsia"/>
                <w:noProof/>
                <w:lang w:eastAsia="zh-CN"/>
              </w:rPr>
              <w:t xml:space="preserve"> the terminating UE has no voice bearer being established, </w:t>
            </w:r>
            <w:r w:rsidR="005C29D7">
              <w:rPr>
                <w:rFonts w:hint="eastAsia"/>
                <w:noProof/>
                <w:lang w:eastAsia="zh-CN"/>
              </w:rPr>
              <w:t>when the terminating UE responds the UPDATE message, the SDP</w:t>
            </w:r>
            <w:r w:rsidR="002F778A">
              <w:rPr>
                <w:rFonts w:hint="eastAsia"/>
                <w:noProof/>
                <w:lang w:eastAsia="zh-CN"/>
              </w:rPr>
              <w:t xml:space="preserve"> </w:t>
            </w:r>
            <w:r w:rsidR="005C29D7">
              <w:rPr>
                <w:rFonts w:hint="eastAsia"/>
                <w:noProof/>
                <w:lang w:eastAsia="zh-CN"/>
              </w:rPr>
              <w:t xml:space="preserve">in 200 OK response includes the SDP answer which indicates the media component for voice </w:t>
            </w:r>
            <w:r w:rsidR="00F447CC">
              <w:rPr>
                <w:rFonts w:hint="eastAsia"/>
                <w:noProof/>
                <w:lang w:eastAsia="zh-CN"/>
              </w:rPr>
              <w:t xml:space="preserve">from </w:t>
            </w:r>
            <w:r w:rsidR="005C29D7">
              <w:rPr>
                <w:rFonts w:hint="eastAsia"/>
                <w:noProof/>
                <w:lang w:eastAsia="zh-CN"/>
              </w:rPr>
              <w:t xml:space="preserve">is not available, e.g. with line </w:t>
            </w:r>
            <w:r w:rsidR="005C29D7">
              <w:rPr>
                <w:noProof/>
                <w:lang w:eastAsia="zh-CN"/>
              </w:rPr>
              <w:t>“</w:t>
            </w:r>
            <w:r w:rsidR="005C29D7" w:rsidRPr="005C29D7">
              <w:rPr>
                <w:noProof/>
                <w:lang w:eastAsia="zh-CN"/>
              </w:rPr>
              <w:t>a=curr: qos local none”</w:t>
            </w:r>
            <w:r w:rsidR="005C29D7">
              <w:rPr>
                <w:rFonts w:hint="eastAsia"/>
                <w:noProof/>
                <w:lang w:eastAsia="zh-CN"/>
              </w:rPr>
              <w:t>.</w:t>
            </w:r>
          </w:p>
          <w:p w:rsidR="005C29D7" w:rsidRDefault="005C29D7" w:rsidP="00032D1A">
            <w:pPr>
              <w:pStyle w:val="CRCoverPage"/>
              <w:numPr>
                <w:ilvl w:val="0"/>
                <w:numId w:val="3"/>
              </w:numPr>
              <w:spacing w:after="0"/>
              <w:rPr>
                <w:noProof/>
                <w:lang w:eastAsia="zh-CN"/>
              </w:rPr>
            </w:pPr>
            <w:r>
              <w:rPr>
                <w:noProof/>
                <w:lang w:eastAsia="zh-CN"/>
              </w:rPr>
              <w:t>A</w:t>
            </w:r>
            <w:r>
              <w:rPr>
                <w:rFonts w:hint="eastAsia"/>
                <w:noProof/>
                <w:lang w:eastAsia="zh-CN"/>
              </w:rPr>
              <w:t>fter the UE</w:t>
            </w:r>
            <w:r w:rsidR="002454AF">
              <w:rPr>
                <w:rFonts w:hint="eastAsia"/>
                <w:noProof/>
                <w:lang w:eastAsia="zh-CN"/>
              </w:rPr>
              <w:t xml:space="preserve"> </w:t>
            </w:r>
            <w:r w:rsidR="002E6D23">
              <w:rPr>
                <w:rFonts w:hint="eastAsia"/>
                <w:noProof/>
                <w:lang w:eastAsia="zh-CN"/>
              </w:rPr>
              <w:t xml:space="preserve">fallback to e-UTRA, it does not initiate </w:t>
            </w:r>
            <w:r w:rsidR="00F447CC">
              <w:rPr>
                <w:rFonts w:hint="eastAsia"/>
                <w:noProof/>
                <w:lang w:eastAsia="zh-CN"/>
              </w:rPr>
              <w:t xml:space="preserve">another SDP negotiation to update its media bearer status. </w:t>
            </w:r>
            <w:r w:rsidR="00F447CC">
              <w:rPr>
                <w:noProof/>
                <w:lang w:eastAsia="zh-CN"/>
              </w:rPr>
              <w:t>T</w:t>
            </w:r>
            <w:r w:rsidR="00F447CC">
              <w:rPr>
                <w:rFonts w:hint="eastAsia"/>
                <w:noProof/>
                <w:lang w:eastAsia="zh-CN"/>
              </w:rPr>
              <w:t xml:space="preserve">he </w:t>
            </w:r>
            <w:ins w:id="1" w:author="revision" w:date="2021-05-25T16:03:00Z">
              <w:r w:rsidR="00C67077">
                <w:rPr>
                  <w:rFonts w:hint="eastAsia"/>
                  <w:noProof/>
                  <w:lang w:eastAsia="zh-CN"/>
                </w:rPr>
                <w:t xml:space="preserve">ressources for </w:t>
              </w:r>
            </w:ins>
            <w:r w:rsidR="00F447CC">
              <w:rPr>
                <w:rFonts w:hint="eastAsia"/>
                <w:noProof/>
                <w:lang w:eastAsia="zh-CN"/>
              </w:rPr>
              <w:t xml:space="preserve">media component </w:t>
            </w:r>
            <w:ins w:id="2" w:author="revision" w:date="2021-05-25T16:03:00Z">
              <w:r w:rsidR="00C67077">
                <w:rPr>
                  <w:rFonts w:hint="eastAsia"/>
                  <w:noProof/>
                  <w:lang w:eastAsia="zh-CN"/>
                </w:rPr>
                <w:t xml:space="preserve">of </w:t>
              </w:r>
            </w:ins>
            <w:r w:rsidR="00F447CC">
              <w:rPr>
                <w:rFonts w:hint="eastAsia"/>
                <w:noProof/>
                <w:lang w:eastAsia="zh-CN"/>
              </w:rPr>
              <w:t xml:space="preserve">this voice call </w:t>
            </w:r>
            <w:ins w:id="3" w:author="revision" w:date="2021-05-25T16:02:00Z">
              <w:r w:rsidR="00C67077">
                <w:rPr>
                  <w:rFonts w:hint="eastAsia"/>
                  <w:noProof/>
                  <w:lang w:eastAsia="zh-CN"/>
                </w:rPr>
                <w:t xml:space="preserve">is seen as </w:t>
              </w:r>
            </w:ins>
            <w:r w:rsidR="00F447CC">
              <w:rPr>
                <w:rFonts w:hint="eastAsia"/>
                <w:noProof/>
                <w:lang w:eastAsia="zh-CN"/>
              </w:rPr>
              <w:t>unabailable</w:t>
            </w:r>
            <w:ins w:id="4" w:author="revision" w:date="2021-05-25T16:02:00Z">
              <w:r w:rsidR="00C67077">
                <w:rPr>
                  <w:rFonts w:hint="eastAsia"/>
                  <w:noProof/>
                  <w:lang w:eastAsia="zh-CN"/>
                </w:rPr>
                <w:t xml:space="preserve"> by the network</w:t>
              </w:r>
            </w:ins>
            <w:r w:rsidR="00F447CC">
              <w:rPr>
                <w:rFonts w:hint="eastAsia"/>
                <w:noProof/>
                <w:lang w:eastAsia="zh-CN"/>
              </w:rPr>
              <w:t>.</w:t>
            </w:r>
          </w:p>
          <w:p w:rsidR="00F447CC" w:rsidRDefault="00F447CC" w:rsidP="00032D1A">
            <w:pPr>
              <w:pStyle w:val="CRCoverPage"/>
              <w:numPr>
                <w:ilvl w:val="0"/>
                <w:numId w:val="3"/>
              </w:numPr>
              <w:spacing w:after="0"/>
              <w:rPr>
                <w:noProof/>
                <w:lang w:eastAsia="zh-CN"/>
              </w:rPr>
            </w:pPr>
            <w:r>
              <w:rPr>
                <w:noProof/>
                <w:lang w:eastAsia="zh-CN"/>
              </w:rPr>
              <w:t>T</w:t>
            </w:r>
            <w:r>
              <w:rPr>
                <w:rFonts w:hint="eastAsia"/>
                <w:noProof/>
                <w:lang w:eastAsia="zh-CN"/>
              </w:rPr>
              <w:t>he voice call establishes successfully with no media component available.</w:t>
            </w:r>
          </w:p>
          <w:p w:rsidR="00000000" w:rsidRDefault="00CC228F">
            <w:pPr>
              <w:pStyle w:val="CRCoverPage"/>
              <w:spacing w:after="0"/>
              <w:ind w:left="100"/>
              <w:rPr>
                <w:noProof/>
                <w:lang w:eastAsia="zh-CN"/>
              </w:rPr>
            </w:pPr>
            <w:r>
              <w:rPr>
                <w:noProof/>
                <w:lang w:eastAsia="zh-CN"/>
              </w:rPr>
              <w:t>I</w:t>
            </w:r>
            <w:r>
              <w:rPr>
                <w:rFonts w:hint="eastAsia"/>
                <w:noProof/>
                <w:lang w:eastAsia="zh-CN"/>
              </w:rPr>
              <w:t xml:space="preserve">t is </w:t>
            </w:r>
            <w:r w:rsidR="00CE6F28">
              <w:rPr>
                <w:rFonts w:hint="eastAsia"/>
                <w:noProof/>
                <w:lang w:eastAsia="zh-CN"/>
              </w:rPr>
              <w:t xml:space="preserve">not clear in current specification how the UE handle such case, therefore it is </w:t>
            </w:r>
            <w:r>
              <w:rPr>
                <w:rFonts w:hint="eastAsia"/>
                <w:noProof/>
                <w:lang w:eastAsia="zh-CN"/>
              </w:rPr>
              <w:t xml:space="preserve">proposed that </w:t>
            </w:r>
            <w:ins w:id="5" w:author="revision" w:date="2021-05-25T16:03:00Z">
              <w:r w:rsidR="00C67077">
                <w:rPr>
                  <w:rFonts w:hint="eastAsia"/>
                  <w:noProof/>
                  <w:lang w:eastAsia="zh-CN"/>
                </w:rPr>
                <w:t>when the UE sends 180 response</w:t>
              </w:r>
            </w:ins>
            <w:ins w:id="6" w:author="revision" w:date="2021-05-25T16:07:00Z">
              <w:r w:rsidR="00C67077">
                <w:rPr>
                  <w:rFonts w:hint="eastAsia"/>
                  <w:noProof/>
                  <w:lang w:eastAsia="zh-CN"/>
                </w:rPr>
                <w:t xml:space="preserve"> after EPS fallback procedure</w:t>
              </w:r>
            </w:ins>
            <w:ins w:id="7" w:author="revision" w:date="2021-05-25T16:03:00Z">
              <w:r w:rsidR="00C67077">
                <w:rPr>
                  <w:rFonts w:hint="eastAsia"/>
                  <w:noProof/>
                  <w:lang w:eastAsia="zh-CN"/>
                </w:rPr>
                <w:t xml:space="preserve">, </w:t>
              </w:r>
            </w:ins>
            <w:ins w:id="8" w:author="revision" w:date="2021-05-25T16:06:00Z">
              <w:r w:rsidR="00C67077">
                <w:rPr>
                  <w:rFonts w:hint="eastAsia"/>
                  <w:noProof/>
                  <w:lang w:eastAsia="zh-CN"/>
                </w:rPr>
                <w:t xml:space="preserve">the network shall take it as the implicit indication </w:t>
              </w:r>
            </w:ins>
            <w:ins w:id="9" w:author="revision" w:date="2021-05-25T16:03:00Z">
              <w:r w:rsidR="00C67077">
                <w:rPr>
                  <w:rFonts w:hint="eastAsia"/>
                  <w:noProof/>
                  <w:lang w:eastAsia="zh-CN"/>
                </w:rPr>
                <w:t>that the resources for the voice call is available and sufficient</w:t>
              </w:r>
            </w:ins>
            <w:ins w:id="10" w:author="revision" w:date="2021-05-25T16:04:00Z">
              <w:r w:rsidR="00C67077">
                <w:rPr>
                  <w:rFonts w:hint="eastAsia"/>
                  <w:noProof/>
                  <w:lang w:eastAsia="zh-CN"/>
                </w:rPr>
                <w:t xml:space="preserve">. </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67077" w:rsidP="009F168A">
            <w:pPr>
              <w:pStyle w:val="CRCoverPage"/>
              <w:spacing w:after="0"/>
              <w:ind w:left="100"/>
              <w:rPr>
                <w:noProof/>
              </w:rPr>
            </w:pPr>
            <w:ins w:id="11" w:author="revision" w:date="2021-05-25T16:06:00Z">
              <w:r>
                <w:rPr>
                  <w:rFonts w:eastAsia="宋体" w:hint="eastAsia"/>
                  <w:snapToGrid w:val="0"/>
                  <w:lang w:eastAsia="zh-CN"/>
                </w:rPr>
                <w:t xml:space="preserve">When the UE sends </w:t>
              </w:r>
            </w:ins>
            <w:ins w:id="12" w:author="revision" w:date="2021-05-25T16:07:00Z">
              <w:r>
                <w:rPr>
                  <w:rFonts w:eastAsia="宋体" w:hint="eastAsia"/>
                  <w:snapToGrid w:val="0"/>
                  <w:lang w:eastAsia="zh-CN"/>
                </w:rPr>
                <w:t xml:space="preserve">180 response, </w:t>
              </w:r>
              <w:r>
                <w:rPr>
                  <w:rFonts w:hint="eastAsia"/>
                  <w:noProof/>
                  <w:lang w:eastAsia="zh-CN"/>
                </w:rPr>
                <w:t xml:space="preserve">the </w:t>
              </w:r>
            </w:ins>
            <w:ins w:id="13" w:author="R2" w:date="2021-05-26T16:28:00Z">
              <w:r w:rsidR="00E338F8">
                <w:rPr>
                  <w:rFonts w:hint="eastAsia"/>
                  <w:noProof/>
                  <w:lang w:eastAsia="zh-CN"/>
                </w:rPr>
                <w:t>P-CSCF</w:t>
              </w:r>
            </w:ins>
            <w:ins w:id="14" w:author="revision" w:date="2021-05-25T16:07:00Z">
              <w:r>
                <w:rPr>
                  <w:rFonts w:hint="eastAsia"/>
                  <w:noProof/>
                  <w:lang w:eastAsia="zh-CN"/>
                </w:rPr>
                <w:t xml:space="preserve"> shall take it as the implicit indication that the resources for the voice call is available and sufficient.</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rsidR="001E41F3" w:rsidRDefault="00D06EF5">
            <w:pPr>
              <w:pStyle w:val="CRCoverPage"/>
              <w:spacing w:after="0"/>
              <w:ind w:left="100"/>
              <w:rPr>
                <w:noProof/>
                <w:lang w:eastAsia="zh-CN"/>
              </w:rPr>
            </w:pPr>
            <w:r>
              <w:rPr>
                <w:rFonts w:hint="eastAsia"/>
                <w:noProof/>
                <w:lang w:eastAsia="zh-CN"/>
              </w:rPr>
              <w:t>EPS fallback voice call may be set up with no media component available in terminating UE, which has serious impact on voice service user experience.</w:t>
            </w:r>
          </w:p>
        </w:tc>
      </w:tr>
      <w:tr w:rsidR="001E41F3" w:rsidTr="004861A4">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4861A4">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67077">
            <w:pPr>
              <w:pStyle w:val="CRCoverPage"/>
              <w:spacing w:after="0"/>
              <w:ind w:left="100"/>
              <w:rPr>
                <w:noProof/>
                <w:lang w:eastAsia="zh-CN"/>
              </w:rPr>
            </w:pPr>
            <w:ins w:id="15" w:author="revision" w:date="2021-05-25T16:08:00Z">
              <w:r>
                <w:rPr>
                  <w:rFonts w:hint="eastAsia"/>
                  <w:noProof/>
                  <w:lang w:eastAsia="zh-CN"/>
                </w:rPr>
                <w:t>U.2A.2</w:t>
              </w:r>
            </w:ins>
          </w:p>
        </w:tc>
      </w:tr>
      <w:tr w:rsidR="001E41F3" w:rsidTr="004861A4">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4861A4">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861A4">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4861A4">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4861A4">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4861A4">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4861A4">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4861A4">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17476" w:rsidRDefault="00B17476" w:rsidP="0082710A">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lang w:eastAsia="zh-CN"/>
        </w:rPr>
      </w:pPr>
    </w:p>
    <w:p w:rsidR="00947AA0" w:rsidRDefault="00947AA0" w:rsidP="00947AA0">
      <w:pPr>
        <w:jc w:val="center"/>
        <w:rPr>
          <w:noProof/>
          <w:lang w:eastAsia="zh-CN"/>
        </w:rPr>
      </w:pPr>
      <w:r w:rsidRPr="00947AA0">
        <w:rPr>
          <w:noProof/>
          <w:highlight w:val="yellow"/>
        </w:rPr>
        <w:t>*** First change ***</w:t>
      </w:r>
    </w:p>
    <w:p w:rsidR="00700006" w:rsidRPr="00700006" w:rsidRDefault="00700006" w:rsidP="00700006">
      <w:pPr>
        <w:keepNext/>
        <w:keepLines/>
        <w:spacing w:before="180"/>
        <w:ind w:left="1134" w:hanging="1134"/>
        <w:outlineLvl w:val="1"/>
        <w:rPr>
          <w:rFonts w:ascii="Arial" w:eastAsia="宋体" w:hAnsi="Arial"/>
          <w:sz w:val="32"/>
        </w:rPr>
      </w:pPr>
      <w:bookmarkStart w:id="16" w:name="_Toc20149142"/>
      <w:bookmarkStart w:id="17" w:name="_Toc27491018"/>
      <w:bookmarkStart w:id="18" w:name="_Toc27493024"/>
      <w:bookmarkStart w:id="19" w:name="_Toc35959710"/>
      <w:bookmarkStart w:id="20" w:name="_Toc45206259"/>
      <w:bookmarkStart w:id="21" w:name="_Toc51929771"/>
      <w:bookmarkStart w:id="22" w:name="_Toc51931784"/>
      <w:bookmarkStart w:id="23" w:name="_Toc68181948"/>
      <w:r w:rsidRPr="00700006">
        <w:rPr>
          <w:rFonts w:ascii="Arial" w:eastAsia="宋体" w:hAnsi="Arial"/>
          <w:sz w:val="32"/>
        </w:rPr>
        <w:t>U.</w:t>
      </w:r>
      <w:r w:rsidRPr="00700006">
        <w:rPr>
          <w:rFonts w:ascii="Arial" w:eastAsia="宋体" w:hAnsi="Arial" w:hint="eastAsia"/>
          <w:sz w:val="32"/>
          <w:lang w:eastAsia="zh-CN"/>
        </w:rPr>
        <w:t>2A</w:t>
      </w:r>
      <w:r w:rsidRPr="00700006">
        <w:rPr>
          <w:rFonts w:ascii="Arial" w:eastAsia="宋体" w:hAnsi="Arial"/>
          <w:sz w:val="32"/>
        </w:rPr>
        <w:t>.2</w:t>
      </w:r>
      <w:r w:rsidRPr="00700006">
        <w:rPr>
          <w:rFonts w:ascii="Arial" w:eastAsia="宋体" w:hAnsi="Arial"/>
          <w:sz w:val="32"/>
        </w:rPr>
        <w:tab/>
        <w:t xml:space="preserve">Handling of SDP </w:t>
      </w:r>
      <w:del w:id="24" w:author="R2" w:date="2021-05-26T10:55:00Z">
        <w:r w:rsidRPr="00700006" w:rsidDel="00263DB6">
          <w:rPr>
            <w:rFonts w:ascii="Arial" w:eastAsia="宋体" w:hAnsi="Arial"/>
            <w:sz w:val="32"/>
          </w:rPr>
          <w:delText xml:space="preserve">at the terminating UE </w:delText>
        </w:r>
      </w:del>
      <w:r w:rsidRPr="00700006">
        <w:rPr>
          <w:rFonts w:ascii="Arial" w:eastAsia="宋体" w:hAnsi="Arial"/>
          <w:sz w:val="32"/>
        </w:rPr>
        <w:t>when originating UE has resources available and IP-CAN performs network-initiated resource reservation for terminating UE</w:t>
      </w:r>
      <w:bookmarkEnd w:id="16"/>
      <w:bookmarkEnd w:id="17"/>
      <w:bookmarkEnd w:id="18"/>
      <w:bookmarkEnd w:id="19"/>
      <w:bookmarkEnd w:id="20"/>
      <w:bookmarkEnd w:id="21"/>
      <w:bookmarkEnd w:id="22"/>
      <w:bookmarkEnd w:id="23"/>
    </w:p>
    <w:p w:rsidR="00000000" w:rsidRDefault="00700006">
      <w:pPr>
        <w:overflowPunct w:val="0"/>
        <w:autoSpaceDE w:val="0"/>
        <w:autoSpaceDN w:val="0"/>
        <w:adjustRightInd w:val="0"/>
        <w:textAlignment w:val="baseline"/>
        <w:rPr>
          <w:ins w:id="25" w:author="R2" w:date="2021-05-26T10:55:00Z"/>
          <w:rFonts w:eastAsia="宋体"/>
          <w:snapToGrid w:val="0"/>
          <w:lang w:eastAsia="zh-CN"/>
        </w:rPr>
      </w:pPr>
      <w:r w:rsidRPr="00700006">
        <w:rPr>
          <w:rFonts w:eastAsia="宋体"/>
          <w:snapToGrid w:val="0"/>
        </w:rPr>
        <w:t xml:space="preserve">If the UE receives an SDP offer where the SDP offer includes all media streams for which the originating side indicated its local preconditions as met, if the precondition mechanism is supported by the terminating UE and the IP-CAN performs network-initiated resource reservation for the terminating UE and the </w:t>
      </w:r>
      <w:del w:id="26" w:author="revision" w:date="2021-05-25T11:52:00Z">
        <w:r w:rsidRPr="00700006" w:rsidDel="00700006">
          <w:rPr>
            <w:rFonts w:eastAsia="宋体"/>
            <w:snapToGrid w:val="0"/>
          </w:rPr>
          <w:delText xml:space="preserve">available </w:delText>
        </w:r>
      </w:del>
      <w:r w:rsidRPr="00700006">
        <w:rPr>
          <w:rFonts w:eastAsia="宋体"/>
          <w:snapToGrid w:val="0"/>
        </w:rPr>
        <w:t xml:space="preserve">resources are not </w:t>
      </w:r>
      <w:ins w:id="27" w:author="revision" w:date="2021-05-25T11:52:00Z">
        <w:r>
          <w:rPr>
            <w:rFonts w:eastAsia="宋体" w:hint="eastAsia"/>
            <w:snapToGrid w:val="0"/>
            <w:lang w:eastAsia="zh-CN"/>
          </w:rPr>
          <w:t xml:space="preserve">available or </w:t>
        </w:r>
      </w:ins>
      <w:r w:rsidRPr="00700006">
        <w:rPr>
          <w:rFonts w:eastAsia="宋体"/>
          <w:snapToGrid w:val="0"/>
        </w:rPr>
        <w:t>sufficient for the received offer, the terminating UE shall indicate its local preconditions and provide the SDP answer to the originating side without waiting for resource reservation.</w:t>
      </w:r>
    </w:p>
    <w:p w:rsidR="007302D1" w:rsidRPr="007302D1" w:rsidRDefault="00C67077">
      <w:pPr>
        <w:overflowPunct w:val="0"/>
        <w:autoSpaceDE w:val="0"/>
        <w:autoSpaceDN w:val="0"/>
        <w:adjustRightInd w:val="0"/>
        <w:textAlignment w:val="baseline"/>
        <w:rPr>
          <w:del w:id="28" w:author="revision" w:date="2021-05-25T16:22:00Z"/>
          <w:lang w:val="en-US" w:eastAsia="zh-CN"/>
          <w:rPrChange w:id="29" w:author="revision" w:date="2021-05-25T14:11:00Z">
            <w:rPr>
              <w:del w:id="30" w:author="revision" w:date="2021-05-25T16:22:00Z"/>
              <w:rFonts w:eastAsia="宋体"/>
              <w:snapToGrid w:val="0"/>
              <w:lang w:eastAsia="zh-CN"/>
            </w:rPr>
          </w:rPrChange>
        </w:rPr>
      </w:pPr>
      <w:ins w:id="31" w:author="revision" w:date="2021-05-25T16:09:00Z">
        <w:r>
          <w:rPr>
            <w:rFonts w:eastAsia="宋体" w:hint="eastAsia"/>
            <w:snapToGrid w:val="0"/>
            <w:lang w:eastAsia="zh-CN"/>
          </w:rPr>
          <w:t xml:space="preserve">When the </w:t>
        </w:r>
      </w:ins>
      <w:ins w:id="32" w:author="revision" w:date="2021-05-25T16:10:00Z">
        <w:r>
          <w:rPr>
            <w:rFonts w:eastAsia="宋体" w:hint="eastAsia"/>
            <w:snapToGrid w:val="0"/>
            <w:lang w:eastAsia="zh-CN"/>
          </w:rPr>
          <w:t xml:space="preserve">180 </w:t>
        </w:r>
        <w:r w:rsidRPr="006E59FF">
          <w:t>(Ringing) response</w:t>
        </w:r>
      </w:ins>
      <w:ins w:id="33" w:author="revision" w:date="2021-05-25T16:09:00Z">
        <w:r>
          <w:rPr>
            <w:rFonts w:eastAsia="宋体" w:hint="eastAsia"/>
            <w:snapToGrid w:val="0"/>
            <w:lang w:eastAsia="zh-CN"/>
          </w:rPr>
          <w:t xml:space="preserve"> </w:t>
        </w:r>
      </w:ins>
      <w:ins w:id="34" w:author="revision" w:date="2021-05-25T16:10:00Z">
        <w:r>
          <w:rPr>
            <w:rFonts w:eastAsia="宋体" w:hint="eastAsia"/>
            <w:snapToGrid w:val="0"/>
            <w:lang w:eastAsia="zh-CN"/>
          </w:rPr>
          <w:t>from the terminating UE</w:t>
        </w:r>
      </w:ins>
      <w:ins w:id="35" w:author="R2" w:date="2021-05-26T10:56:00Z">
        <w:r w:rsidR="00263DB6">
          <w:rPr>
            <w:rFonts w:eastAsia="宋体" w:hint="eastAsia"/>
            <w:snapToGrid w:val="0"/>
            <w:lang w:eastAsia="zh-CN"/>
          </w:rPr>
          <w:t xml:space="preserve"> is </w:t>
        </w:r>
      </w:ins>
      <w:ins w:id="36" w:author="R2" w:date="2021-05-26T16:31:00Z">
        <w:r w:rsidR="00E338F8">
          <w:rPr>
            <w:rFonts w:eastAsia="宋体" w:hint="eastAsia"/>
            <w:snapToGrid w:val="0"/>
            <w:lang w:eastAsia="zh-CN"/>
          </w:rPr>
          <w:t xml:space="preserve">further </w:t>
        </w:r>
      </w:ins>
      <w:ins w:id="37" w:author="R2" w:date="2021-05-26T10:56:00Z">
        <w:r w:rsidR="00263DB6">
          <w:rPr>
            <w:rFonts w:eastAsia="宋体" w:hint="eastAsia"/>
            <w:snapToGrid w:val="0"/>
            <w:lang w:eastAsia="zh-CN"/>
          </w:rPr>
          <w:t>received</w:t>
        </w:r>
      </w:ins>
      <w:ins w:id="38" w:author="revision" w:date="2021-05-25T16:10:00Z">
        <w:r>
          <w:rPr>
            <w:rFonts w:eastAsia="宋体" w:hint="eastAsia"/>
            <w:snapToGrid w:val="0"/>
            <w:lang w:eastAsia="zh-CN"/>
          </w:rPr>
          <w:t xml:space="preserve">, the </w:t>
        </w:r>
        <w:del w:id="39" w:author="R2" w:date="2021-05-26T10:56:00Z">
          <w:r w:rsidDel="00263DB6">
            <w:rPr>
              <w:rFonts w:eastAsia="宋体" w:hint="eastAsia"/>
              <w:snapToGrid w:val="0"/>
              <w:lang w:eastAsia="zh-CN"/>
            </w:rPr>
            <w:delText>IMS network</w:delText>
          </w:r>
        </w:del>
      </w:ins>
      <w:ins w:id="40" w:author="R2" w:date="2021-05-26T10:56:00Z">
        <w:r w:rsidR="00263DB6">
          <w:rPr>
            <w:rFonts w:eastAsia="宋体" w:hint="eastAsia"/>
            <w:snapToGrid w:val="0"/>
            <w:lang w:eastAsia="zh-CN"/>
          </w:rPr>
          <w:t>P-CSCFs for originating UE and for terminating UE</w:t>
        </w:r>
      </w:ins>
      <w:ins w:id="41" w:author="revision" w:date="2021-05-25T16:10:00Z">
        <w:r>
          <w:rPr>
            <w:rFonts w:eastAsia="宋体" w:hint="eastAsia"/>
            <w:snapToGrid w:val="0"/>
            <w:lang w:eastAsia="zh-CN"/>
          </w:rPr>
          <w:t xml:space="preserve"> shall take </w:t>
        </w:r>
      </w:ins>
      <w:ins w:id="42" w:author="revision" w:date="2021-05-25T16:12:00Z">
        <w:r>
          <w:rPr>
            <w:rFonts w:eastAsia="宋体" w:hint="eastAsia"/>
            <w:snapToGrid w:val="0"/>
            <w:lang w:eastAsia="zh-CN"/>
          </w:rPr>
          <w:t xml:space="preserve">180 </w:t>
        </w:r>
        <w:r w:rsidRPr="006E59FF">
          <w:t>(Ringing) response</w:t>
        </w:r>
      </w:ins>
      <w:ins w:id="43" w:author="revision" w:date="2021-05-25T16:10:00Z">
        <w:r>
          <w:rPr>
            <w:rFonts w:eastAsia="宋体" w:hint="eastAsia"/>
            <w:snapToGrid w:val="0"/>
            <w:lang w:eastAsia="zh-CN"/>
          </w:rPr>
          <w:t xml:space="preserve"> as an implicit indication that the r</w:t>
        </w:r>
      </w:ins>
      <w:ins w:id="44" w:author="revision" w:date="2021-05-25T16:11:00Z">
        <w:r>
          <w:rPr>
            <w:rFonts w:eastAsia="宋体" w:hint="eastAsia"/>
            <w:snapToGrid w:val="0"/>
            <w:lang w:eastAsia="zh-CN"/>
          </w:rPr>
          <w:t>esources</w:t>
        </w:r>
      </w:ins>
      <w:ins w:id="45" w:author="revision" w:date="2021-05-25T14:17:00Z">
        <w:r w:rsidR="00781895">
          <w:rPr>
            <w:rFonts w:eastAsia="宋体" w:hint="eastAsia"/>
            <w:snapToGrid w:val="0"/>
            <w:lang w:eastAsia="zh-CN"/>
          </w:rPr>
          <w:t xml:space="preserve"> </w:t>
        </w:r>
      </w:ins>
      <w:ins w:id="46" w:author="revision" w:date="2021-05-25T16:11:00Z">
        <w:r>
          <w:rPr>
            <w:rFonts w:eastAsia="宋体" w:hint="eastAsia"/>
            <w:snapToGrid w:val="0"/>
            <w:lang w:eastAsia="zh-CN"/>
          </w:rPr>
          <w:t xml:space="preserve">of terminating side </w:t>
        </w:r>
      </w:ins>
      <w:ins w:id="47" w:author="revision" w:date="2021-05-25T14:17:00Z">
        <w:r w:rsidR="00781895">
          <w:rPr>
            <w:rFonts w:eastAsia="宋体" w:hint="eastAsia"/>
            <w:snapToGrid w:val="0"/>
            <w:lang w:eastAsia="zh-CN"/>
          </w:rPr>
          <w:t>becomes available and sufficient</w:t>
        </w:r>
      </w:ins>
      <w:ins w:id="48" w:author="R2" w:date="2021-05-26T16:30:00Z">
        <w:r w:rsidR="00E338F8">
          <w:rPr>
            <w:rFonts w:eastAsia="宋体" w:hint="eastAsia"/>
            <w:snapToGrid w:val="0"/>
            <w:lang w:eastAsia="zh-CN"/>
          </w:rPr>
          <w:t xml:space="preserve"> and continue the </w:t>
        </w:r>
      </w:ins>
      <w:ins w:id="49" w:author="R2" w:date="2021-05-26T16:43:00Z">
        <w:r w:rsidR="00AF2EEF">
          <w:rPr>
            <w:rFonts w:eastAsia="宋体" w:hint="eastAsia"/>
            <w:snapToGrid w:val="0"/>
            <w:lang w:eastAsia="zh-CN"/>
          </w:rPr>
          <w:t xml:space="preserve">session </w:t>
        </w:r>
      </w:ins>
      <w:ins w:id="50" w:author="R2" w:date="2021-05-26T16:31:00Z">
        <w:r w:rsidR="00E338F8">
          <w:rPr>
            <w:rFonts w:eastAsia="宋体" w:hint="eastAsia"/>
            <w:snapToGrid w:val="0"/>
            <w:lang w:eastAsia="zh-CN"/>
          </w:rPr>
          <w:t>establishment procedure</w:t>
        </w:r>
      </w:ins>
      <w:ins w:id="51" w:author="revision" w:date="2021-05-25T12:01:00Z">
        <w:r w:rsidR="00700006">
          <w:rPr>
            <w:rFonts w:hint="eastAsia"/>
            <w:lang w:eastAsia="zh-CN"/>
          </w:rPr>
          <w:t xml:space="preserve">. </w:t>
        </w:r>
      </w:ins>
    </w:p>
    <w:p w:rsidR="00947AA0" w:rsidRDefault="00947AA0" w:rsidP="00947AA0">
      <w:pPr>
        <w:jc w:val="center"/>
        <w:rPr>
          <w:noProof/>
        </w:rPr>
      </w:pPr>
      <w:r w:rsidRPr="00947AA0">
        <w:rPr>
          <w:noProof/>
          <w:highlight w:val="yellow"/>
        </w:rPr>
        <w:t>*** End of changes ***</w:t>
      </w:r>
    </w:p>
    <w:p w:rsidR="00947AA0" w:rsidRDefault="00947AA0" w:rsidP="00947AA0">
      <w:pPr>
        <w:jc w:val="center"/>
        <w:rPr>
          <w:noProof/>
          <w:lang w:eastAsia="zh-CN"/>
        </w:rPr>
      </w:pPr>
    </w:p>
    <w:p w:rsidR="00947AA0" w:rsidRDefault="00947AA0">
      <w:pPr>
        <w:rPr>
          <w:noProof/>
          <w:lang w:eastAsia="zh-CN"/>
        </w:rPr>
      </w:pPr>
    </w:p>
    <w:sectPr w:rsidR="00947AA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DA" w:rsidRDefault="00C11ADA">
      <w:r>
        <w:separator/>
      </w:r>
    </w:p>
  </w:endnote>
  <w:endnote w:type="continuationSeparator" w:id="0">
    <w:p w:rsidR="00C11ADA" w:rsidRDefault="00C1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DA" w:rsidRDefault="00C11ADA">
      <w:r>
        <w:separator/>
      </w:r>
    </w:p>
  </w:footnote>
  <w:footnote w:type="continuationSeparator" w:id="0">
    <w:p w:rsidR="00C11ADA" w:rsidRDefault="00C11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8A" w:rsidRDefault="002F77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67DC"/>
    <w:multiLevelType w:val="hybridMultilevel"/>
    <w:tmpl w:val="E6A607A2"/>
    <w:lvl w:ilvl="0" w:tplc="E648FF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308F0B35"/>
    <w:multiLevelType w:val="multilevel"/>
    <w:tmpl w:val="2F7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9416DF"/>
    <w:multiLevelType w:val="hybridMultilevel"/>
    <w:tmpl w:val="23CCC74C"/>
    <w:lvl w:ilvl="0" w:tplc="D046864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intFractionalCharacterWidth/>
  <w:embedSystemFonts/>
  <w:bordersDoNotSurroundHeader/>
  <w:bordersDoNotSurroundFooter/>
  <w:hideSpellingErrors/>
  <w:proofState w:spelling="clean" w:grammar="clean"/>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2"/>
  </w:hdrShapeDefaults>
  <w:footnotePr>
    <w:numRestart w:val="eachSect"/>
    <w:footnote w:id="-1"/>
    <w:footnote w:id="0"/>
  </w:footnotePr>
  <w:endnotePr>
    <w:endnote w:id="-1"/>
    <w:endnote w:id="0"/>
  </w:endnotePr>
  <w:compat>
    <w:useFELayout/>
  </w:compat>
  <w:rsids>
    <w:rsidRoot w:val="00022E4A"/>
    <w:rsid w:val="00022E4A"/>
    <w:rsid w:val="00032D1A"/>
    <w:rsid w:val="000335AD"/>
    <w:rsid w:val="00054059"/>
    <w:rsid w:val="0007421F"/>
    <w:rsid w:val="00080CE7"/>
    <w:rsid w:val="00085A52"/>
    <w:rsid w:val="000947B4"/>
    <w:rsid w:val="000A179C"/>
    <w:rsid w:val="000A1F6F"/>
    <w:rsid w:val="000A6394"/>
    <w:rsid w:val="000A7230"/>
    <w:rsid w:val="000B7FED"/>
    <w:rsid w:val="000C038A"/>
    <w:rsid w:val="000C6598"/>
    <w:rsid w:val="000E44E4"/>
    <w:rsid w:val="000F3D5E"/>
    <w:rsid w:val="001018C6"/>
    <w:rsid w:val="00143DCF"/>
    <w:rsid w:val="00145D43"/>
    <w:rsid w:val="00165A2F"/>
    <w:rsid w:val="00173424"/>
    <w:rsid w:val="0018397C"/>
    <w:rsid w:val="00185EEA"/>
    <w:rsid w:val="00192C46"/>
    <w:rsid w:val="001A08B3"/>
    <w:rsid w:val="001A7B60"/>
    <w:rsid w:val="001B3818"/>
    <w:rsid w:val="001B52F0"/>
    <w:rsid w:val="001B7A65"/>
    <w:rsid w:val="001C7B5C"/>
    <w:rsid w:val="001D33AC"/>
    <w:rsid w:val="001E41F3"/>
    <w:rsid w:val="00205F32"/>
    <w:rsid w:val="00216CAD"/>
    <w:rsid w:val="0022351D"/>
    <w:rsid w:val="00227EAD"/>
    <w:rsid w:val="00230865"/>
    <w:rsid w:val="002356C1"/>
    <w:rsid w:val="002454AF"/>
    <w:rsid w:val="0026004D"/>
    <w:rsid w:val="002631A2"/>
    <w:rsid w:val="00263DB6"/>
    <w:rsid w:val="002640DD"/>
    <w:rsid w:val="00271FEF"/>
    <w:rsid w:val="00275D12"/>
    <w:rsid w:val="00284FEB"/>
    <w:rsid w:val="002860C4"/>
    <w:rsid w:val="002A1ABE"/>
    <w:rsid w:val="002A31B6"/>
    <w:rsid w:val="002A71D9"/>
    <w:rsid w:val="002B0B7A"/>
    <w:rsid w:val="002B5741"/>
    <w:rsid w:val="002C5E82"/>
    <w:rsid w:val="002E0999"/>
    <w:rsid w:val="002E6D23"/>
    <w:rsid w:val="002F0FEF"/>
    <w:rsid w:val="002F778A"/>
    <w:rsid w:val="00305409"/>
    <w:rsid w:val="00310636"/>
    <w:rsid w:val="00331B18"/>
    <w:rsid w:val="00350DE4"/>
    <w:rsid w:val="0035328B"/>
    <w:rsid w:val="003609EF"/>
    <w:rsid w:val="0036231A"/>
    <w:rsid w:val="00363DF6"/>
    <w:rsid w:val="003674C0"/>
    <w:rsid w:val="00374582"/>
    <w:rsid w:val="00374DD4"/>
    <w:rsid w:val="00380506"/>
    <w:rsid w:val="00387A43"/>
    <w:rsid w:val="00391145"/>
    <w:rsid w:val="00393CC3"/>
    <w:rsid w:val="00394EBA"/>
    <w:rsid w:val="003B729C"/>
    <w:rsid w:val="003E1A36"/>
    <w:rsid w:val="00410371"/>
    <w:rsid w:val="004242F1"/>
    <w:rsid w:val="00444A95"/>
    <w:rsid w:val="00447011"/>
    <w:rsid w:val="0046617D"/>
    <w:rsid w:val="00474CFC"/>
    <w:rsid w:val="004861A4"/>
    <w:rsid w:val="004A6835"/>
    <w:rsid w:val="004B3840"/>
    <w:rsid w:val="004B75B7"/>
    <w:rsid w:val="004E1669"/>
    <w:rsid w:val="004E5490"/>
    <w:rsid w:val="00512317"/>
    <w:rsid w:val="0051463D"/>
    <w:rsid w:val="0051580D"/>
    <w:rsid w:val="005301B9"/>
    <w:rsid w:val="00541349"/>
    <w:rsid w:val="00547111"/>
    <w:rsid w:val="00552F82"/>
    <w:rsid w:val="0055403E"/>
    <w:rsid w:val="00570453"/>
    <w:rsid w:val="00592D74"/>
    <w:rsid w:val="005A65F1"/>
    <w:rsid w:val="005C29D7"/>
    <w:rsid w:val="005E2C44"/>
    <w:rsid w:val="006058C8"/>
    <w:rsid w:val="00621188"/>
    <w:rsid w:val="00621A02"/>
    <w:rsid w:val="006257ED"/>
    <w:rsid w:val="00632374"/>
    <w:rsid w:val="00646ABC"/>
    <w:rsid w:val="00651579"/>
    <w:rsid w:val="00677E82"/>
    <w:rsid w:val="00695808"/>
    <w:rsid w:val="006A1B4B"/>
    <w:rsid w:val="006B027B"/>
    <w:rsid w:val="006B46FB"/>
    <w:rsid w:val="006E1B2D"/>
    <w:rsid w:val="006E21FB"/>
    <w:rsid w:val="00700006"/>
    <w:rsid w:val="00701F8B"/>
    <w:rsid w:val="00710573"/>
    <w:rsid w:val="007302D1"/>
    <w:rsid w:val="0076678C"/>
    <w:rsid w:val="00781895"/>
    <w:rsid w:val="00792342"/>
    <w:rsid w:val="007977A8"/>
    <w:rsid w:val="007B0039"/>
    <w:rsid w:val="007B4026"/>
    <w:rsid w:val="007B512A"/>
    <w:rsid w:val="007C2097"/>
    <w:rsid w:val="007D0104"/>
    <w:rsid w:val="007D6A07"/>
    <w:rsid w:val="007E109C"/>
    <w:rsid w:val="007F4DD1"/>
    <w:rsid w:val="007F7259"/>
    <w:rsid w:val="00803B82"/>
    <w:rsid w:val="008040A8"/>
    <w:rsid w:val="00810C57"/>
    <w:rsid w:val="0082710A"/>
    <w:rsid w:val="008279FA"/>
    <w:rsid w:val="008438B9"/>
    <w:rsid w:val="00843F64"/>
    <w:rsid w:val="0084462D"/>
    <w:rsid w:val="008626E7"/>
    <w:rsid w:val="00870EE7"/>
    <w:rsid w:val="008863B9"/>
    <w:rsid w:val="00887868"/>
    <w:rsid w:val="00892DAB"/>
    <w:rsid w:val="008A45A6"/>
    <w:rsid w:val="008B6C05"/>
    <w:rsid w:val="008D569C"/>
    <w:rsid w:val="008F0261"/>
    <w:rsid w:val="008F0506"/>
    <w:rsid w:val="008F686C"/>
    <w:rsid w:val="009111F6"/>
    <w:rsid w:val="009148DE"/>
    <w:rsid w:val="00941BFE"/>
    <w:rsid w:val="00941E30"/>
    <w:rsid w:val="00947AA0"/>
    <w:rsid w:val="009777D9"/>
    <w:rsid w:val="00981098"/>
    <w:rsid w:val="00991B88"/>
    <w:rsid w:val="00994BC6"/>
    <w:rsid w:val="00995CB8"/>
    <w:rsid w:val="009A5753"/>
    <w:rsid w:val="009A579D"/>
    <w:rsid w:val="009E27D4"/>
    <w:rsid w:val="009E3297"/>
    <w:rsid w:val="009E6C24"/>
    <w:rsid w:val="009F168A"/>
    <w:rsid w:val="009F734F"/>
    <w:rsid w:val="00A067D7"/>
    <w:rsid w:val="00A246B6"/>
    <w:rsid w:val="00A35AEE"/>
    <w:rsid w:val="00A47E70"/>
    <w:rsid w:val="00A50CF0"/>
    <w:rsid w:val="00A50E76"/>
    <w:rsid w:val="00A542A2"/>
    <w:rsid w:val="00A56556"/>
    <w:rsid w:val="00A7671C"/>
    <w:rsid w:val="00A8431E"/>
    <w:rsid w:val="00A958BD"/>
    <w:rsid w:val="00A969B4"/>
    <w:rsid w:val="00AA2CBC"/>
    <w:rsid w:val="00AC1169"/>
    <w:rsid w:val="00AC454F"/>
    <w:rsid w:val="00AC5820"/>
    <w:rsid w:val="00AD1CD8"/>
    <w:rsid w:val="00AD5269"/>
    <w:rsid w:val="00AE328A"/>
    <w:rsid w:val="00AE4191"/>
    <w:rsid w:val="00AF2EEF"/>
    <w:rsid w:val="00AF40A1"/>
    <w:rsid w:val="00B02574"/>
    <w:rsid w:val="00B17476"/>
    <w:rsid w:val="00B258BB"/>
    <w:rsid w:val="00B356F2"/>
    <w:rsid w:val="00B468EF"/>
    <w:rsid w:val="00B5313A"/>
    <w:rsid w:val="00B5530E"/>
    <w:rsid w:val="00B60589"/>
    <w:rsid w:val="00B64005"/>
    <w:rsid w:val="00B67B97"/>
    <w:rsid w:val="00B76982"/>
    <w:rsid w:val="00B968C8"/>
    <w:rsid w:val="00BA3EC5"/>
    <w:rsid w:val="00BA51D9"/>
    <w:rsid w:val="00BB0C5D"/>
    <w:rsid w:val="00BB5DFC"/>
    <w:rsid w:val="00BC3187"/>
    <w:rsid w:val="00BD279D"/>
    <w:rsid w:val="00BD6BB8"/>
    <w:rsid w:val="00BE4820"/>
    <w:rsid w:val="00BE70D2"/>
    <w:rsid w:val="00C021E1"/>
    <w:rsid w:val="00C11ADA"/>
    <w:rsid w:val="00C16606"/>
    <w:rsid w:val="00C218E4"/>
    <w:rsid w:val="00C376F3"/>
    <w:rsid w:val="00C47CEA"/>
    <w:rsid w:val="00C55A32"/>
    <w:rsid w:val="00C66BA2"/>
    <w:rsid w:val="00C67077"/>
    <w:rsid w:val="00C750AF"/>
    <w:rsid w:val="00C75CB0"/>
    <w:rsid w:val="00C95985"/>
    <w:rsid w:val="00CA21C3"/>
    <w:rsid w:val="00CC228F"/>
    <w:rsid w:val="00CC4E9D"/>
    <w:rsid w:val="00CC5026"/>
    <w:rsid w:val="00CC68D0"/>
    <w:rsid w:val="00CD26FF"/>
    <w:rsid w:val="00CE6F28"/>
    <w:rsid w:val="00CF11F5"/>
    <w:rsid w:val="00D03F9A"/>
    <w:rsid w:val="00D06D51"/>
    <w:rsid w:val="00D06EF5"/>
    <w:rsid w:val="00D24991"/>
    <w:rsid w:val="00D32C47"/>
    <w:rsid w:val="00D400B2"/>
    <w:rsid w:val="00D50255"/>
    <w:rsid w:val="00D54DFC"/>
    <w:rsid w:val="00D55F9A"/>
    <w:rsid w:val="00D66520"/>
    <w:rsid w:val="00D71F4B"/>
    <w:rsid w:val="00D963BB"/>
    <w:rsid w:val="00DA3849"/>
    <w:rsid w:val="00DB2C67"/>
    <w:rsid w:val="00DB6483"/>
    <w:rsid w:val="00DB6DC8"/>
    <w:rsid w:val="00DE34CF"/>
    <w:rsid w:val="00DF0E20"/>
    <w:rsid w:val="00DF1DB4"/>
    <w:rsid w:val="00DF27CE"/>
    <w:rsid w:val="00E02C44"/>
    <w:rsid w:val="00E0430A"/>
    <w:rsid w:val="00E13F3D"/>
    <w:rsid w:val="00E30ADA"/>
    <w:rsid w:val="00E338F8"/>
    <w:rsid w:val="00E34898"/>
    <w:rsid w:val="00E47A01"/>
    <w:rsid w:val="00E603EF"/>
    <w:rsid w:val="00E8079D"/>
    <w:rsid w:val="00E84C4D"/>
    <w:rsid w:val="00EB09B7"/>
    <w:rsid w:val="00EC02F2"/>
    <w:rsid w:val="00EE7D7C"/>
    <w:rsid w:val="00EF449D"/>
    <w:rsid w:val="00F06A83"/>
    <w:rsid w:val="00F25D98"/>
    <w:rsid w:val="00F300FB"/>
    <w:rsid w:val="00F447CC"/>
    <w:rsid w:val="00F6091C"/>
    <w:rsid w:val="00F84B23"/>
    <w:rsid w:val="00FB5E5D"/>
    <w:rsid w:val="00FB6386"/>
    <w:rsid w:val="00FE4C1E"/>
    <w:rsid w:val="00FF5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6B027B"/>
    <w:rPr>
      <w:rFonts w:ascii="Arial" w:hAnsi="Arial"/>
      <w:sz w:val="18"/>
      <w:lang w:val="en-GB" w:eastAsia="en-US"/>
    </w:rPr>
  </w:style>
  <w:style w:type="character" w:customStyle="1" w:styleId="TACChar">
    <w:name w:val="TAC Char"/>
    <w:link w:val="TAC"/>
    <w:locked/>
    <w:rsid w:val="006B027B"/>
    <w:rPr>
      <w:rFonts w:ascii="Arial" w:hAnsi="Arial"/>
      <w:sz w:val="18"/>
      <w:lang w:val="en-GB" w:eastAsia="en-US"/>
    </w:rPr>
  </w:style>
  <w:style w:type="character" w:customStyle="1" w:styleId="TAHCar">
    <w:name w:val="TAH Car"/>
    <w:link w:val="TAH"/>
    <w:rsid w:val="006B027B"/>
    <w:rPr>
      <w:rFonts w:ascii="Arial" w:hAnsi="Arial"/>
      <w:b/>
      <w:sz w:val="18"/>
      <w:lang w:val="en-GB" w:eastAsia="en-US"/>
    </w:rPr>
  </w:style>
  <w:style w:type="character" w:customStyle="1" w:styleId="B1Char">
    <w:name w:val="B1 Char"/>
    <w:link w:val="B1"/>
    <w:qFormat/>
    <w:locked/>
    <w:rsid w:val="006B027B"/>
    <w:rPr>
      <w:rFonts w:ascii="Times New Roman" w:hAnsi="Times New Roman"/>
      <w:lang w:val="en-GB" w:eastAsia="en-US"/>
    </w:rPr>
  </w:style>
  <w:style w:type="character" w:customStyle="1" w:styleId="THChar">
    <w:name w:val="TH Char"/>
    <w:link w:val="TH"/>
    <w:qFormat/>
    <w:rsid w:val="006B027B"/>
    <w:rPr>
      <w:rFonts w:ascii="Arial" w:hAnsi="Arial"/>
      <w:b/>
      <w:lang w:val="en-GB" w:eastAsia="en-US"/>
    </w:rPr>
  </w:style>
  <w:style w:type="character" w:customStyle="1" w:styleId="1Char">
    <w:name w:val="标题 1 Char"/>
    <w:link w:val="1"/>
    <w:rsid w:val="006B027B"/>
    <w:rPr>
      <w:rFonts w:ascii="Arial" w:hAnsi="Arial"/>
      <w:sz w:val="36"/>
      <w:lang w:val="en-GB" w:eastAsia="en-US"/>
    </w:rPr>
  </w:style>
  <w:style w:type="character" w:customStyle="1" w:styleId="2Char">
    <w:name w:val="标题 2 Char"/>
    <w:link w:val="2"/>
    <w:rsid w:val="006B027B"/>
    <w:rPr>
      <w:rFonts w:ascii="Arial" w:hAnsi="Arial"/>
      <w:sz w:val="32"/>
      <w:lang w:val="en-GB" w:eastAsia="en-US"/>
    </w:rPr>
  </w:style>
  <w:style w:type="character" w:customStyle="1" w:styleId="3Char">
    <w:name w:val="标题 3 Char"/>
    <w:link w:val="3"/>
    <w:rsid w:val="006B027B"/>
    <w:rPr>
      <w:rFonts w:ascii="Arial" w:hAnsi="Arial"/>
      <w:sz w:val="28"/>
      <w:lang w:val="en-GB" w:eastAsia="en-US"/>
    </w:rPr>
  </w:style>
  <w:style w:type="character" w:customStyle="1" w:styleId="4Char">
    <w:name w:val="标题 4 Char"/>
    <w:link w:val="4"/>
    <w:rsid w:val="006B027B"/>
    <w:rPr>
      <w:rFonts w:ascii="Arial" w:hAnsi="Arial"/>
      <w:sz w:val="24"/>
      <w:lang w:val="en-GB" w:eastAsia="en-US"/>
    </w:rPr>
  </w:style>
  <w:style w:type="character" w:customStyle="1" w:styleId="5Char">
    <w:name w:val="标题 5 Char"/>
    <w:link w:val="5"/>
    <w:rsid w:val="006B027B"/>
    <w:rPr>
      <w:rFonts w:ascii="Arial" w:hAnsi="Arial"/>
      <w:sz w:val="22"/>
      <w:lang w:val="en-GB" w:eastAsia="en-US"/>
    </w:rPr>
  </w:style>
  <w:style w:type="character" w:customStyle="1" w:styleId="6Char">
    <w:name w:val="标题 6 Char"/>
    <w:link w:val="6"/>
    <w:rsid w:val="006B027B"/>
    <w:rPr>
      <w:rFonts w:ascii="Arial" w:hAnsi="Arial"/>
      <w:lang w:val="en-GB" w:eastAsia="en-US"/>
    </w:rPr>
  </w:style>
  <w:style w:type="character" w:customStyle="1" w:styleId="7Char">
    <w:name w:val="标题 7 Char"/>
    <w:link w:val="7"/>
    <w:rsid w:val="006B027B"/>
    <w:rPr>
      <w:rFonts w:ascii="Arial" w:hAnsi="Arial"/>
      <w:lang w:val="en-GB" w:eastAsia="en-US"/>
    </w:rPr>
  </w:style>
  <w:style w:type="character" w:customStyle="1" w:styleId="Char">
    <w:name w:val="页眉 Char"/>
    <w:link w:val="a4"/>
    <w:locked/>
    <w:rsid w:val="006B027B"/>
    <w:rPr>
      <w:rFonts w:ascii="Arial" w:hAnsi="Arial"/>
      <w:b/>
      <w:noProof/>
      <w:sz w:val="18"/>
      <w:lang w:val="en-GB" w:eastAsia="en-US"/>
    </w:rPr>
  </w:style>
  <w:style w:type="character" w:customStyle="1" w:styleId="Char1">
    <w:name w:val="页脚 Char"/>
    <w:link w:val="a9"/>
    <w:locked/>
    <w:rsid w:val="006B027B"/>
    <w:rPr>
      <w:rFonts w:ascii="Arial" w:hAnsi="Arial"/>
      <w:b/>
      <w:i/>
      <w:noProof/>
      <w:sz w:val="18"/>
      <w:lang w:val="en-GB" w:eastAsia="en-US"/>
    </w:rPr>
  </w:style>
  <w:style w:type="character" w:customStyle="1" w:styleId="NOZchn">
    <w:name w:val="NO Zchn"/>
    <w:link w:val="NO"/>
    <w:qFormat/>
    <w:rsid w:val="006B027B"/>
    <w:rPr>
      <w:rFonts w:ascii="Times New Roman" w:hAnsi="Times New Roman"/>
      <w:lang w:val="en-GB" w:eastAsia="en-US"/>
    </w:rPr>
  </w:style>
  <w:style w:type="character" w:customStyle="1" w:styleId="PLChar">
    <w:name w:val="PL Char"/>
    <w:link w:val="PL"/>
    <w:locked/>
    <w:rsid w:val="006B027B"/>
    <w:rPr>
      <w:rFonts w:ascii="Courier New" w:hAnsi="Courier New"/>
      <w:noProof/>
      <w:sz w:val="16"/>
      <w:lang w:val="en-GB" w:eastAsia="en-US"/>
    </w:rPr>
  </w:style>
  <w:style w:type="character" w:customStyle="1" w:styleId="EXCar">
    <w:name w:val="EX Car"/>
    <w:link w:val="EX"/>
    <w:qFormat/>
    <w:rsid w:val="006B027B"/>
    <w:rPr>
      <w:rFonts w:ascii="Times New Roman" w:hAnsi="Times New Roman"/>
      <w:lang w:val="en-GB" w:eastAsia="en-US"/>
    </w:rPr>
  </w:style>
  <w:style w:type="character" w:customStyle="1" w:styleId="EditorsNoteChar">
    <w:name w:val="Editor's Note Char"/>
    <w:link w:val="EditorsNote"/>
    <w:rsid w:val="006B027B"/>
    <w:rPr>
      <w:rFonts w:ascii="Times New Roman" w:hAnsi="Times New Roman"/>
      <w:color w:val="FF0000"/>
      <w:lang w:val="en-GB" w:eastAsia="en-US"/>
    </w:rPr>
  </w:style>
  <w:style w:type="character" w:customStyle="1" w:styleId="TANChar">
    <w:name w:val="TAN Char"/>
    <w:link w:val="TAN"/>
    <w:locked/>
    <w:rsid w:val="006B027B"/>
    <w:rPr>
      <w:rFonts w:ascii="Arial" w:hAnsi="Arial"/>
      <w:sz w:val="18"/>
      <w:lang w:val="en-GB" w:eastAsia="en-US"/>
    </w:rPr>
  </w:style>
  <w:style w:type="character" w:customStyle="1" w:styleId="TFChar">
    <w:name w:val="TF Char"/>
    <w:link w:val="TF"/>
    <w:locked/>
    <w:rsid w:val="006B027B"/>
    <w:rPr>
      <w:rFonts w:ascii="Arial" w:hAnsi="Arial"/>
      <w:b/>
      <w:lang w:val="en-GB" w:eastAsia="en-US"/>
    </w:rPr>
  </w:style>
  <w:style w:type="character" w:customStyle="1" w:styleId="B2Char">
    <w:name w:val="B2 Char"/>
    <w:link w:val="B2"/>
    <w:qFormat/>
    <w:rsid w:val="006B027B"/>
    <w:rPr>
      <w:rFonts w:ascii="Times New Roman" w:hAnsi="Times New Roman"/>
      <w:lang w:val="en-GB" w:eastAsia="en-US"/>
    </w:rPr>
  </w:style>
  <w:style w:type="paragraph" w:customStyle="1" w:styleId="TAJ">
    <w:name w:val="TAJ"/>
    <w:basedOn w:val="TH"/>
    <w:rsid w:val="006B027B"/>
    <w:rPr>
      <w:rFonts w:eastAsia="SimSun"/>
    </w:rPr>
  </w:style>
  <w:style w:type="paragraph" w:customStyle="1" w:styleId="Guidance">
    <w:name w:val="Guidance"/>
    <w:basedOn w:val="a"/>
    <w:rsid w:val="006B027B"/>
    <w:rPr>
      <w:rFonts w:eastAsia="SimSun"/>
      <w:i/>
      <w:color w:val="0000FF"/>
    </w:rPr>
  </w:style>
  <w:style w:type="character" w:customStyle="1" w:styleId="Char3">
    <w:name w:val="批注框文本 Char"/>
    <w:link w:val="ae"/>
    <w:rsid w:val="006B027B"/>
    <w:rPr>
      <w:rFonts w:ascii="Tahoma" w:hAnsi="Tahoma" w:cs="Tahoma"/>
      <w:sz w:val="16"/>
      <w:szCs w:val="16"/>
      <w:lang w:val="en-GB" w:eastAsia="en-US"/>
    </w:rPr>
  </w:style>
  <w:style w:type="character" w:customStyle="1" w:styleId="Char0">
    <w:name w:val="脚注文本 Char"/>
    <w:link w:val="a6"/>
    <w:rsid w:val="006B027B"/>
    <w:rPr>
      <w:rFonts w:ascii="Times New Roman" w:hAnsi="Times New Roman"/>
      <w:sz w:val="16"/>
      <w:lang w:val="en-GB" w:eastAsia="en-US"/>
    </w:rPr>
  </w:style>
  <w:style w:type="paragraph" w:styleId="af1">
    <w:name w:val="index heading"/>
    <w:basedOn w:val="a"/>
    <w:next w:val="a"/>
    <w:rsid w:val="006B027B"/>
    <w:pPr>
      <w:pBdr>
        <w:top w:val="single" w:sz="12" w:space="0" w:color="auto"/>
      </w:pBdr>
      <w:spacing w:before="360" w:after="240"/>
    </w:pPr>
    <w:rPr>
      <w:rFonts w:eastAsia="SimSun"/>
      <w:b/>
      <w:i/>
      <w:sz w:val="26"/>
      <w:lang w:eastAsia="zh-CN"/>
    </w:rPr>
  </w:style>
  <w:style w:type="paragraph" w:customStyle="1" w:styleId="INDENT1">
    <w:name w:val="INDENT1"/>
    <w:basedOn w:val="a"/>
    <w:rsid w:val="006B027B"/>
    <w:pPr>
      <w:ind w:left="851"/>
    </w:pPr>
    <w:rPr>
      <w:rFonts w:eastAsia="SimSun"/>
      <w:lang w:eastAsia="zh-CN"/>
    </w:rPr>
  </w:style>
  <w:style w:type="paragraph" w:customStyle="1" w:styleId="INDENT2">
    <w:name w:val="INDENT2"/>
    <w:basedOn w:val="a"/>
    <w:rsid w:val="006B027B"/>
    <w:pPr>
      <w:ind w:left="1135" w:hanging="284"/>
    </w:pPr>
    <w:rPr>
      <w:rFonts w:eastAsia="SimSun"/>
      <w:lang w:eastAsia="zh-CN"/>
    </w:rPr>
  </w:style>
  <w:style w:type="paragraph" w:customStyle="1" w:styleId="INDENT3">
    <w:name w:val="INDENT3"/>
    <w:basedOn w:val="a"/>
    <w:rsid w:val="006B027B"/>
    <w:pPr>
      <w:ind w:left="1701" w:hanging="567"/>
    </w:pPr>
    <w:rPr>
      <w:rFonts w:eastAsia="SimSun"/>
      <w:lang w:eastAsia="zh-CN"/>
    </w:rPr>
  </w:style>
  <w:style w:type="paragraph" w:customStyle="1" w:styleId="FigureTitle">
    <w:name w:val="Figure_Title"/>
    <w:basedOn w:val="a"/>
    <w:next w:val="a"/>
    <w:rsid w:val="006B027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6B027B"/>
    <w:pPr>
      <w:keepNext/>
      <w:keepLines/>
      <w:spacing w:before="240"/>
      <w:ind w:left="1418"/>
    </w:pPr>
    <w:rPr>
      <w:rFonts w:ascii="Arial" w:eastAsia="SimSun" w:hAnsi="Arial"/>
      <w:b/>
      <w:sz w:val="36"/>
      <w:lang w:val="en-US" w:eastAsia="zh-CN"/>
    </w:rPr>
  </w:style>
  <w:style w:type="paragraph" w:styleId="af2">
    <w:name w:val="caption"/>
    <w:basedOn w:val="a"/>
    <w:next w:val="a"/>
    <w:qFormat/>
    <w:rsid w:val="006B027B"/>
    <w:pPr>
      <w:spacing w:before="120" w:after="120"/>
    </w:pPr>
    <w:rPr>
      <w:rFonts w:eastAsia="SimSun"/>
      <w:b/>
      <w:lang w:eastAsia="zh-CN"/>
    </w:rPr>
  </w:style>
  <w:style w:type="character" w:customStyle="1" w:styleId="Char5">
    <w:name w:val="文档结构图 Char"/>
    <w:link w:val="af0"/>
    <w:rsid w:val="006B027B"/>
    <w:rPr>
      <w:rFonts w:ascii="Tahoma" w:hAnsi="Tahoma" w:cs="Tahoma"/>
      <w:shd w:val="clear" w:color="auto" w:fill="000080"/>
      <w:lang w:val="en-GB" w:eastAsia="en-US"/>
    </w:rPr>
  </w:style>
  <w:style w:type="paragraph" w:styleId="af3">
    <w:name w:val="Plain Text"/>
    <w:basedOn w:val="a"/>
    <w:link w:val="Char6"/>
    <w:rsid w:val="006B027B"/>
    <w:rPr>
      <w:rFonts w:ascii="Courier New" w:eastAsia="Times New Roman" w:hAnsi="Courier New"/>
      <w:lang w:val="nb-NO" w:eastAsia="zh-CN"/>
    </w:rPr>
  </w:style>
  <w:style w:type="character" w:customStyle="1" w:styleId="Char6">
    <w:name w:val="纯文本 Char"/>
    <w:basedOn w:val="a0"/>
    <w:link w:val="af3"/>
    <w:rsid w:val="006B027B"/>
    <w:rPr>
      <w:rFonts w:ascii="Courier New" w:eastAsia="Times New Roman" w:hAnsi="Courier New"/>
      <w:lang w:val="nb-NO" w:eastAsia="zh-CN"/>
    </w:rPr>
  </w:style>
  <w:style w:type="paragraph" w:styleId="af4">
    <w:name w:val="Body Text"/>
    <w:basedOn w:val="a"/>
    <w:link w:val="Char7"/>
    <w:rsid w:val="006B027B"/>
    <w:rPr>
      <w:rFonts w:eastAsia="Times New Roman"/>
      <w:lang w:eastAsia="zh-CN"/>
    </w:rPr>
  </w:style>
  <w:style w:type="character" w:customStyle="1" w:styleId="Char7">
    <w:name w:val="正文文本 Char"/>
    <w:basedOn w:val="a0"/>
    <w:link w:val="af4"/>
    <w:rsid w:val="006B027B"/>
    <w:rPr>
      <w:rFonts w:ascii="Times New Roman" w:eastAsia="Times New Roman" w:hAnsi="Times New Roman"/>
      <w:lang w:val="en-GB" w:eastAsia="zh-CN"/>
    </w:rPr>
  </w:style>
  <w:style w:type="character" w:customStyle="1" w:styleId="Char2">
    <w:name w:val="批注文字 Char"/>
    <w:link w:val="ac"/>
    <w:rsid w:val="006B027B"/>
    <w:rPr>
      <w:rFonts w:ascii="Times New Roman" w:hAnsi="Times New Roman"/>
      <w:lang w:val="en-GB" w:eastAsia="en-US"/>
    </w:rPr>
  </w:style>
  <w:style w:type="paragraph" w:styleId="af5">
    <w:name w:val="List Paragraph"/>
    <w:basedOn w:val="a"/>
    <w:uiPriority w:val="34"/>
    <w:qFormat/>
    <w:rsid w:val="006B027B"/>
    <w:pPr>
      <w:ind w:left="720"/>
      <w:contextualSpacing/>
    </w:pPr>
    <w:rPr>
      <w:rFonts w:eastAsia="SimSun"/>
      <w:lang w:eastAsia="zh-CN"/>
    </w:rPr>
  </w:style>
  <w:style w:type="paragraph" w:styleId="af6">
    <w:name w:val="Revision"/>
    <w:hidden/>
    <w:uiPriority w:val="99"/>
    <w:semiHidden/>
    <w:rsid w:val="006B027B"/>
    <w:rPr>
      <w:rFonts w:ascii="Times New Roman" w:eastAsia="SimSun" w:hAnsi="Times New Roman"/>
      <w:lang w:val="en-GB" w:eastAsia="en-US"/>
    </w:rPr>
  </w:style>
  <w:style w:type="character" w:customStyle="1" w:styleId="Char4">
    <w:name w:val="批注主题 Char"/>
    <w:link w:val="af"/>
    <w:rsid w:val="006B027B"/>
    <w:rPr>
      <w:rFonts w:ascii="Times New Roman" w:hAnsi="Times New Roman"/>
      <w:b/>
      <w:bCs/>
      <w:lang w:val="en-GB" w:eastAsia="en-US"/>
    </w:rPr>
  </w:style>
  <w:style w:type="paragraph" w:styleId="TOC">
    <w:name w:val="TOC Heading"/>
    <w:basedOn w:val="1"/>
    <w:next w:val="a"/>
    <w:uiPriority w:val="39"/>
    <w:unhideWhenUsed/>
    <w:qFormat/>
    <w:rsid w:val="006B027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6B027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B027B"/>
    <w:rPr>
      <w:rFonts w:ascii="Times New Roman" w:hAnsi="Times New Roman"/>
      <w:lang w:val="en-GB" w:eastAsia="en-US"/>
    </w:rPr>
  </w:style>
  <w:style w:type="character" w:customStyle="1" w:styleId="B1Char1">
    <w:name w:val="B1 Char1"/>
    <w:rsid w:val="006B027B"/>
    <w:rPr>
      <w:rFonts w:ascii="Times New Roman" w:hAnsi="Times New Roman"/>
      <w:lang w:val="en-GB" w:eastAsia="en-US"/>
    </w:rPr>
  </w:style>
  <w:style w:type="character" w:customStyle="1" w:styleId="EWChar">
    <w:name w:val="EW Char"/>
    <w:link w:val="EW"/>
    <w:qFormat/>
    <w:locked/>
    <w:rsid w:val="006B027B"/>
    <w:rPr>
      <w:rFonts w:ascii="Times New Roman" w:hAnsi="Times New Roman"/>
      <w:lang w:val="en-GB" w:eastAsia="en-US"/>
    </w:rPr>
  </w:style>
  <w:style w:type="paragraph" w:customStyle="1" w:styleId="H2">
    <w:name w:val="H2"/>
    <w:basedOn w:val="a"/>
    <w:rsid w:val="006B027B"/>
    <w:pPr>
      <w:keepNext/>
      <w:keepLines/>
      <w:spacing w:before="180"/>
      <w:ind w:left="1134" w:hanging="1134"/>
      <w:outlineLvl w:val="1"/>
    </w:pPr>
    <w:rPr>
      <w:rFonts w:ascii="Arial" w:eastAsia="SimSun" w:hAnsi="Arial"/>
      <w:noProof/>
      <w:sz w:val="32"/>
    </w:rPr>
  </w:style>
</w:styles>
</file>

<file path=word/webSettings.xml><?xml version="1.0" encoding="utf-8"?>
<w:webSettings xmlns:r="http://schemas.openxmlformats.org/officeDocument/2006/relationships" xmlns:w="http://schemas.openxmlformats.org/wordprocessingml/2006/main">
  <w:divs>
    <w:div w:id="2225705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8549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7EE2-83F0-4492-828F-420D79AB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1191</TotalTime>
  <Pages>3</Pages>
  <Words>708</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R2</cp:lastModifiedBy>
  <cp:revision>26</cp:revision>
  <dcterms:created xsi:type="dcterms:W3CDTF">2021-05-25T03:43:00Z</dcterms:created>
  <dcterms:modified xsi:type="dcterms:W3CDTF">2021-05-26T08:44:00Z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