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82710A">
        <w:rPr>
          <w:rFonts w:hint="eastAsia"/>
          <w:b/>
          <w:noProof/>
          <w:sz w:val="24"/>
          <w:lang w:eastAsia="zh-CN"/>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6058C8">
        <w:rPr>
          <w:b/>
          <w:noProof/>
          <w:sz w:val="24"/>
        </w:rPr>
        <w:t>21</w:t>
      </w:r>
      <w:r w:rsidR="00BE4820">
        <w:rPr>
          <w:rFonts w:hint="eastAsia"/>
          <w:b/>
          <w:noProof/>
          <w:sz w:val="24"/>
          <w:lang w:eastAsia="zh-CN"/>
        </w:rPr>
        <w:t>3086</w:t>
      </w:r>
    </w:p>
    <w:p w:rsidR="003674C0" w:rsidRDefault="00941BFE" w:rsidP="00D32C47">
      <w:pPr>
        <w:pStyle w:val="CRCoverPage"/>
        <w:outlineLvl w:val="0"/>
        <w:rPr>
          <w:b/>
          <w:noProof/>
          <w:sz w:val="24"/>
          <w:lang w:eastAsia="zh-CN"/>
        </w:rPr>
      </w:pPr>
      <w:r>
        <w:rPr>
          <w:b/>
          <w:noProof/>
          <w:sz w:val="24"/>
        </w:rPr>
        <w:t>Electronic meeting</w:t>
      </w:r>
      <w:r w:rsidR="003674C0">
        <w:rPr>
          <w:b/>
          <w:noProof/>
          <w:sz w:val="24"/>
        </w:rPr>
        <w:t xml:space="preserve">, </w:t>
      </w:r>
      <w:r w:rsidR="0082710A">
        <w:rPr>
          <w:b/>
          <w:noProof/>
          <w:sz w:val="24"/>
        </w:rPr>
        <w:t>20-28 May</w:t>
      </w:r>
      <w:r w:rsidR="00512317">
        <w:rPr>
          <w:b/>
          <w:noProof/>
          <w:sz w:val="24"/>
        </w:rPr>
        <w:t xml:space="preserve"> </w:t>
      </w:r>
      <w:r w:rsidR="003B729C">
        <w:rPr>
          <w:b/>
          <w:noProof/>
          <w:sz w:val="24"/>
        </w:rPr>
        <w:t>2021</w:t>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32C47" w:rsidP="00632374">
            <w:pPr>
              <w:pStyle w:val="CRCoverPage"/>
              <w:spacing w:after="0"/>
              <w:jc w:val="right"/>
              <w:rPr>
                <w:b/>
                <w:noProof/>
                <w:sz w:val="28"/>
                <w:lang w:eastAsia="zh-CN"/>
              </w:rPr>
            </w:pPr>
            <w:r>
              <w:rPr>
                <w:rFonts w:hint="eastAsia"/>
                <w:b/>
                <w:noProof/>
                <w:sz w:val="28"/>
                <w:lang w:eastAsia="zh-CN"/>
              </w:rPr>
              <w:t>24.</w:t>
            </w:r>
            <w:r w:rsidR="00632374">
              <w:rPr>
                <w:rFonts w:hint="eastAsia"/>
                <w:b/>
                <w:noProof/>
                <w:sz w:val="28"/>
                <w:lang w:eastAsia="zh-CN"/>
              </w:rPr>
              <w:t>229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E4820" w:rsidP="00BE4820">
            <w:pPr>
              <w:pStyle w:val="CRCoverPage"/>
              <w:spacing w:after="0"/>
              <w:rPr>
                <w:noProof/>
                <w:lang w:eastAsia="zh-CN"/>
              </w:rPr>
            </w:pPr>
            <w:r w:rsidRPr="00BE4820">
              <w:rPr>
                <w:rFonts w:hint="eastAsia"/>
                <w:b/>
                <w:noProof/>
                <w:sz w:val="28"/>
                <w:lang w:eastAsia="zh-CN"/>
              </w:rPr>
              <w:t>6523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E4820" w:rsidP="00E13F3D">
            <w:pPr>
              <w:pStyle w:val="CRCoverPage"/>
              <w:spacing w:after="0"/>
              <w:jc w:val="center"/>
              <w:rPr>
                <w:b/>
                <w:noProof/>
                <w:lang w:eastAsia="zh-CN"/>
              </w:rPr>
            </w:pPr>
            <w:r w:rsidRPr="00994BC6">
              <w:rPr>
                <w:rFonts w:hint="eastAsia"/>
                <w:b/>
                <w:noProof/>
                <w:sz w:val="28"/>
                <w:lang w:eastAsia="zh-CN"/>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2C5E82" w:rsidRDefault="00D32C47" w:rsidP="00632374">
            <w:pPr>
              <w:pStyle w:val="CRCoverPage"/>
              <w:spacing w:after="0"/>
              <w:jc w:val="center"/>
              <w:rPr>
                <w:noProof/>
                <w:sz w:val="28"/>
                <w:lang w:eastAsia="zh-CN"/>
              </w:rPr>
            </w:pPr>
            <w:r>
              <w:rPr>
                <w:rFonts w:hint="eastAsia"/>
                <w:b/>
                <w:noProof/>
                <w:sz w:val="28"/>
                <w:lang w:eastAsia="zh-CN"/>
              </w:rPr>
              <w:t>17.2.</w:t>
            </w:r>
            <w:r w:rsidR="00632374">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D32C47">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32C47"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4861A4">
        <w:tc>
          <w:tcPr>
            <w:tcW w:w="9640" w:type="dxa"/>
            <w:gridSpan w:val="11"/>
          </w:tcPr>
          <w:p w:rsidR="001E41F3" w:rsidRDefault="001E41F3">
            <w:pPr>
              <w:pStyle w:val="CRCoverPage"/>
              <w:spacing w:after="0"/>
              <w:rPr>
                <w:noProof/>
                <w:sz w:val="8"/>
                <w:szCs w:val="8"/>
              </w:rPr>
            </w:pPr>
          </w:p>
        </w:tc>
      </w:tr>
      <w:tr w:rsidR="001E41F3" w:rsidTr="004861A4">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32374">
            <w:pPr>
              <w:pStyle w:val="CRCoverPage"/>
              <w:spacing w:after="0"/>
              <w:ind w:left="100"/>
              <w:rPr>
                <w:noProof/>
                <w:lang w:eastAsia="zh-CN"/>
              </w:rPr>
            </w:pPr>
            <w:r>
              <w:rPr>
                <w:rFonts w:hint="eastAsia"/>
                <w:lang w:eastAsia="zh-CN"/>
              </w:rPr>
              <w:t>Correction on UE SDP handling for EPS Fallback</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32C47" w:rsidP="00632374">
            <w:pPr>
              <w:pStyle w:val="CRCoverPage"/>
              <w:spacing w:after="0"/>
              <w:ind w:left="100"/>
              <w:rPr>
                <w:noProof/>
              </w:rPr>
            </w:pPr>
            <w:r>
              <w:rPr>
                <w:rFonts w:hint="eastAsia"/>
                <w:noProof/>
                <w:lang w:eastAsia="zh-CN"/>
              </w:rPr>
              <w:t>China Mobile</w:t>
            </w: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32374">
            <w:pPr>
              <w:pStyle w:val="CRCoverPage"/>
              <w:spacing w:after="0"/>
              <w:ind w:left="100"/>
              <w:rPr>
                <w:noProof/>
              </w:rPr>
            </w:pPr>
            <w:r w:rsidRPr="00632374">
              <w:rPr>
                <w:noProof/>
              </w:rPr>
              <w:t>IMSProtoc17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32C47" w:rsidP="00632374">
            <w:pPr>
              <w:pStyle w:val="CRCoverPage"/>
              <w:spacing w:after="0"/>
              <w:ind w:left="100"/>
              <w:rPr>
                <w:noProof/>
              </w:rPr>
            </w:pPr>
            <w:r>
              <w:rPr>
                <w:noProof/>
                <w:lang w:eastAsia="zh-CN"/>
              </w:rPr>
              <w:t>2021-0</w:t>
            </w:r>
            <w:r w:rsidR="0082710A">
              <w:rPr>
                <w:rFonts w:hint="eastAsia"/>
                <w:noProof/>
                <w:lang w:eastAsia="zh-CN"/>
              </w:rPr>
              <w:t>5</w:t>
            </w:r>
            <w:r>
              <w:rPr>
                <w:noProof/>
                <w:lang w:eastAsia="zh-CN"/>
              </w:rPr>
              <w:t>-</w:t>
            </w:r>
            <w:r w:rsidR="00632374">
              <w:rPr>
                <w:rFonts w:hint="eastAsia"/>
                <w:noProof/>
                <w:lang w:eastAsia="zh-CN"/>
              </w:rPr>
              <w:t>12</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4861A4">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32C47"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32C47">
            <w:pPr>
              <w:pStyle w:val="CRCoverPage"/>
              <w:spacing w:after="0"/>
              <w:ind w:left="100"/>
              <w:rPr>
                <w:noProof/>
              </w:rPr>
            </w:pPr>
            <w:r>
              <w:rPr>
                <w:noProof/>
              </w:rPr>
              <w:t>Rel-1</w:t>
            </w:r>
            <w:r>
              <w:rPr>
                <w:rFonts w:hint="eastAsia"/>
                <w:noProof/>
                <w:lang w:eastAsia="zh-CN"/>
              </w:rPr>
              <w:t>7</w:t>
            </w:r>
          </w:p>
        </w:tc>
      </w:tr>
      <w:tr w:rsidR="001E41F3" w:rsidTr="004861A4">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4861A4">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4861A4">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8397C" w:rsidP="0018397C">
            <w:pPr>
              <w:pStyle w:val="CRCoverPage"/>
              <w:spacing w:after="0"/>
              <w:ind w:left="100"/>
              <w:rPr>
                <w:noProof/>
                <w:lang w:eastAsia="zh-CN"/>
              </w:rPr>
            </w:pPr>
            <w:r>
              <w:rPr>
                <w:noProof/>
                <w:lang w:eastAsia="zh-CN"/>
              </w:rPr>
              <w:t xml:space="preserve">During </w:t>
            </w:r>
            <w:r>
              <w:rPr>
                <w:rFonts w:hint="eastAsia"/>
                <w:noProof/>
                <w:lang w:eastAsia="zh-CN"/>
              </w:rPr>
              <w:t>the deployment of EPS Fallback</w:t>
            </w:r>
            <w:r w:rsidR="009F168A">
              <w:rPr>
                <w:rFonts w:hint="eastAsia"/>
                <w:noProof/>
                <w:lang w:eastAsia="zh-CN"/>
              </w:rPr>
              <w:t xml:space="preserve"> or RAT Fallback</w:t>
            </w:r>
            <w:r>
              <w:rPr>
                <w:rFonts w:hint="eastAsia"/>
                <w:noProof/>
                <w:lang w:eastAsia="zh-CN"/>
              </w:rPr>
              <w:t>, an issue of UE SDP handling for EPS Fallback is identified</w:t>
            </w:r>
            <w:r w:rsidR="008D569C">
              <w:rPr>
                <w:rFonts w:hint="eastAsia"/>
                <w:noProof/>
                <w:lang w:eastAsia="zh-CN"/>
              </w:rPr>
              <w:t>.</w:t>
            </w:r>
            <w:r w:rsidR="00B64005">
              <w:rPr>
                <w:rFonts w:hint="eastAsia"/>
                <w:noProof/>
                <w:lang w:eastAsia="zh-CN"/>
              </w:rPr>
              <w:t xml:space="preserve"> EPS Fallback procedure involves simultaneously IMS setup procedure and inter-RAT handover procedure</w:t>
            </w:r>
            <w:r w:rsidR="000F3D5E">
              <w:rPr>
                <w:rFonts w:hint="eastAsia"/>
                <w:noProof/>
                <w:lang w:eastAsia="zh-CN"/>
              </w:rPr>
              <w:t xml:space="preserve">, </w:t>
            </w:r>
            <w:r w:rsidR="00E84C4D">
              <w:rPr>
                <w:rFonts w:hint="eastAsia"/>
                <w:noProof/>
                <w:lang w:eastAsia="zh-CN"/>
              </w:rPr>
              <w:t xml:space="preserve">but if the two procedures is not able to synchronize well, the EPS Fallback call may be put in situation that only one direction of voice stream is available, </w:t>
            </w:r>
            <w:r w:rsidR="00032D1A">
              <w:rPr>
                <w:rFonts w:hint="eastAsia"/>
                <w:noProof/>
                <w:lang w:eastAsia="zh-CN"/>
              </w:rPr>
              <w:t>which has serious impact on user experience</w:t>
            </w:r>
            <w:r w:rsidR="00E84C4D">
              <w:rPr>
                <w:rFonts w:hint="eastAsia"/>
                <w:noProof/>
                <w:lang w:eastAsia="zh-CN"/>
              </w:rPr>
              <w:t>.</w:t>
            </w:r>
          </w:p>
          <w:p w:rsidR="00032D1A" w:rsidRDefault="00032D1A" w:rsidP="0018397C">
            <w:pPr>
              <w:pStyle w:val="CRCoverPage"/>
              <w:spacing w:after="0"/>
              <w:ind w:left="100"/>
              <w:rPr>
                <w:noProof/>
                <w:lang w:eastAsia="zh-CN"/>
              </w:rPr>
            </w:pPr>
            <w:r>
              <w:rPr>
                <w:noProof/>
                <w:lang w:eastAsia="zh-CN"/>
              </w:rPr>
              <w:t>T</w:t>
            </w:r>
            <w:r>
              <w:rPr>
                <w:rFonts w:hint="eastAsia"/>
                <w:noProof/>
                <w:lang w:eastAsia="zh-CN"/>
              </w:rPr>
              <w:t>he procedure of the issue is as follows:</w:t>
            </w:r>
          </w:p>
          <w:p w:rsidR="00E84C4D" w:rsidRDefault="0046617D" w:rsidP="00032D1A">
            <w:pPr>
              <w:pStyle w:val="CRCoverPage"/>
              <w:numPr>
                <w:ilvl w:val="0"/>
                <w:numId w:val="3"/>
              </w:numPr>
              <w:spacing w:after="0"/>
              <w:rPr>
                <w:noProof/>
                <w:lang w:eastAsia="zh-CN"/>
              </w:rPr>
            </w:pPr>
            <w:r>
              <w:rPr>
                <w:rFonts w:hint="eastAsia"/>
                <w:noProof/>
                <w:lang w:eastAsia="zh-CN"/>
              </w:rPr>
              <w:t>When</w:t>
            </w:r>
            <w:r w:rsidR="001D33AC">
              <w:rPr>
                <w:rFonts w:hint="eastAsia"/>
                <w:noProof/>
                <w:lang w:eastAsia="zh-CN"/>
              </w:rPr>
              <w:t xml:space="preserve"> a terminating </w:t>
            </w:r>
            <w:r>
              <w:rPr>
                <w:rFonts w:hint="eastAsia"/>
                <w:noProof/>
                <w:lang w:eastAsia="zh-CN"/>
              </w:rPr>
              <w:t xml:space="preserve">call is targeting an EPS Fallback UE, </w:t>
            </w:r>
            <w:r w:rsidR="00032D1A">
              <w:rPr>
                <w:rFonts w:hint="eastAsia"/>
                <w:noProof/>
                <w:lang w:eastAsia="zh-CN"/>
              </w:rPr>
              <w:t>after</w:t>
            </w:r>
            <w:r>
              <w:rPr>
                <w:rFonts w:hint="eastAsia"/>
                <w:noProof/>
                <w:lang w:eastAsia="zh-CN"/>
              </w:rPr>
              <w:t xml:space="preserve"> the UE reply 183 </w:t>
            </w:r>
            <w:r w:rsidR="00032D1A">
              <w:rPr>
                <w:rFonts w:hint="eastAsia"/>
                <w:noProof/>
                <w:lang w:eastAsia="zh-CN"/>
              </w:rPr>
              <w:t>with first SDP answer, P-CSCF initiates PCC procedure to establish voice bearer in 5GS</w:t>
            </w:r>
            <w:r w:rsidR="00B76982">
              <w:rPr>
                <w:rFonts w:hint="eastAsia"/>
                <w:noProof/>
                <w:lang w:eastAsia="zh-CN"/>
              </w:rPr>
              <w:t>, which further triggers fallback preparation of the UE.</w:t>
            </w:r>
          </w:p>
          <w:p w:rsidR="00032D1A" w:rsidRDefault="00032D1A" w:rsidP="00032D1A">
            <w:pPr>
              <w:pStyle w:val="CRCoverPage"/>
              <w:numPr>
                <w:ilvl w:val="0"/>
                <w:numId w:val="3"/>
              </w:numPr>
              <w:spacing w:after="0"/>
              <w:rPr>
                <w:noProof/>
                <w:lang w:eastAsia="zh-CN"/>
              </w:rPr>
            </w:pPr>
            <w:r>
              <w:rPr>
                <w:noProof/>
                <w:lang w:eastAsia="zh-CN"/>
              </w:rPr>
              <w:t>T</w:t>
            </w:r>
            <w:r>
              <w:rPr>
                <w:rFonts w:hint="eastAsia"/>
                <w:noProof/>
                <w:lang w:eastAsia="zh-CN"/>
              </w:rPr>
              <w:t xml:space="preserve">he IMS procedure continues. </w:t>
            </w:r>
            <w:r>
              <w:rPr>
                <w:noProof/>
                <w:lang w:eastAsia="zh-CN"/>
              </w:rPr>
              <w:t>T</w:t>
            </w:r>
            <w:r>
              <w:rPr>
                <w:rFonts w:hint="eastAsia"/>
                <w:noProof/>
                <w:lang w:eastAsia="zh-CN"/>
              </w:rPr>
              <w:t xml:space="preserve">he originating UE sends UPDATE </w:t>
            </w:r>
            <w:r w:rsidR="005C29D7">
              <w:rPr>
                <w:rFonts w:hint="eastAsia"/>
                <w:noProof/>
                <w:lang w:eastAsia="zh-CN"/>
              </w:rPr>
              <w:t xml:space="preserve">message </w:t>
            </w:r>
            <w:r>
              <w:rPr>
                <w:rFonts w:hint="eastAsia"/>
                <w:noProof/>
                <w:lang w:eastAsia="zh-CN"/>
              </w:rPr>
              <w:t>with updated SDP offer, which is received by the</w:t>
            </w:r>
            <w:r w:rsidR="000A7230">
              <w:rPr>
                <w:rFonts w:hint="eastAsia"/>
                <w:noProof/>
                <w:lang w:eastAsia="zh-CN"/>
              </w:rPr>
              <w:t xml:space="preserve"> terminating</w:t>
            </w:r>
            <w:r>
              <w:rPr>
                <w:rFonts w:hint="eastAsia"/>
                <w:noProof/>
                <w:lang w:eastAsia="zh-CN"/>
              </w:rPr>
              <w:t xml:space="preserve"> </w:t>
            </w:r>
            <w:r w:rsidR="0035328B">
              <w:rPr>
                <w:rFonts w:hint="eastAsia"/>
                <w:noProof/>
                <w:lang w:eastAsia="zh-CN"/>
              </w:rPr>
              <w:t xml:space="preserve">UE still in fallback preparation </w:t>
            </w:r>
            <w:r w:rsidR="000A7230">
              <w:rPr>
                <w:rFonts w:hint="eastAsia"/>
                <w:noProof/>
                <w:lang w:eastAsia="zh-CN"/>
              </w:rPr>
              <w:t>phase</w:t>
            </w:r>
            <w:r w:rsidR="002F778A">
              <w:rPr>
                <w:rFonts w:hint="eastAsia"/>
                <w:noProof/>
                <w:lang w:eastAsia="zh-CN"/>
              </w:rPr>
              <w:t xml:space="preserve"> and still camping in 5G NR</w:t>
            </w:r>
            <w:r w:rsidR="000A7230">
              <w:rPr>
                <w:rFonts w:hint="eastAsia"/>
                <w:noProof/>
                <w:lang w:eastAsia="zh-CN"/>
              </w:rPr>
              <w:t>.</w:t>
            </w:r>
          </w:p>
          <w:p w:rsidR="000A7230" w:rsidRDefault="002631A2" w:rsidP="00032D1A">
            <w:pPr>
              <w:pStyle w:val="CRCoverPage"/>
              <w:numPr>
                <w:ilvl w:val="0"/>
                <w:numId w:val="3"/>
              </w:numPr>
              <w:spacing w:after="0"/>
              <w:rPr>
                <w:noProof/>
                <w:lang w:eastAsia="zh-CN"/>
              </w:rPr>
            </w:pPr>
            <w:r>
              <w:rPr>
                <w:noProof/>
                <w:lang w:eastAsia="zh-CN"/>
              </w:rPr>
              <w:t>S</w:t>
            </w:r>
            <w:r>
              <w:rPr>
                <w:rFonts w:hint="eastAsia"/>
                <w:noProof/>
                <w:lang w:eastAsia="zh-CN"/>
              </w:rPr>
              <w:t>ince t</w:t>
            </w:r>
            <w:r w:rsidR="000A7230">
              <w:rPr>
                <w:rFonts w:hint="eastAsia"/>
                <w:noProof/>
                <w:lang w:eastAsia="zh-CN"/>
              </w:rPr>
              <w:t xml:space="preserve">he </w:t>
            </w:r>
            <w:r>
              <w:rPr>
                <w:rFonts w:hint="eastAsia"/>
                <w:noProof/>
                <w:lang w:eastAsia="zh-CN"/>
              </w:rPr>
              <w:t xml:space="preserve">bearer establishement is rejected due to fallback </w:t>
            </w:r>
            <w:r w:rsidR="002F778A">
              <w:rPr>
                <w:rFonts w:hint="eastAsia"/>
                <w:noProof/>
                <w:lang w:eastAsia="zh-CN"/>
              </w:rPr>
              <w:t>procedure</w:t>
            </w:r>
            <w:r w:rsidR="005C29D7">
              <w:rPr>
                <w:rFonts w:hint="eastAsia"/>
                <w:noProof/>
                <w:lang w:eastAsia="zh-CN"/>
              </w:rPr>
              <w:t xml:space="preserve"> and</w:t>
            </w:r>
            <w:r w:rsidR="002F778A">
              <w:rPr>
                <w:rFonts w:hint="eastAsia"/>
                <w:noProof/>
                <w:lang w:eastAsia="zh-CN"/>
              </w:rPr>
              <w:t xml:space="preserve"> the terminating UE has no voice bearer being established, </w:t>
            </w:r>
            <w:r w:rsidR="005C29D7">
              <w:rPr>
                <w:rFonts w:hint="eastAsia"/>
                <w:noProof/>
                <w:lang w:eastAsia="zh-CN"/>
              </w:rPr>
              <w:t>when the terminating UE responds the UPDATE message, the SDP</w:t>
            </w:r>
            <w:r w:rsidR="002F778A">
              <w:rPr>
                <w:rFonts w:hint="eastAsia"/>
                <w:noProof/>
                <w:lang w:eastAsia="zh-CN"/>
              </w:rPr>
              <w:t xml:space="preserve"> </w:t>
            </w:r>
            <w:r w:rsidR="005C29D7">
              <w:rPr>
                <w:rFonts w:hint="eastAsia"/>
                <w:noProof/>
                <w:lang w:eastAsia="zh-CN"/>
              </w:rPr>
              <w:t xml:space="preserve">in 200 OK response includes the SDP answer which indicates the media component for voice </w:t>
            </w:r>
            <w:r w:rsidR="00F447CC">
              <w:rPr>
                <w:rFonts w:hint="eastAsia"/>
                <w:noProof/>
                <w:lang w:eastAsia="zh-CN"/>
              </w:rPr>
              <w:t xml:space="preserve">from </w:t>
            </w:r>
            <w:r w:rsidR="005C29D7">
              <w:rPr>
                <w:rFonts w:hint="eastAsia"/>
                <w:noProof/>
                <w:lang w:eastAsia="zh-CN"/>
              </w:rPr>
              <w:t xml:space="preserve">is not available, e.g. with line </w:t>
            </w:r>
            <w:r w:rsidR="005C29D7">
              <w:rPr>
                <w:noProof/>
                <w:lang w:eastAsia="zh-CN"/>
              </w:rPr>
              <w:t>“</w:t>
            </w:r>
            <w:r w:rsidR="005C29D7" w:rsidRPr="005C29D7">
              <w:rPr>
                <w:noProof/>
                <w:lang w:eastAsia="zh-CN"/>
              </w:rPr>
              <w:t>a=curr: qos local none”</w:t>
            </w:r>
            <w:r w:rsidR="005C29D7">
              <w:rPr>
                <w:rFonts w:hint="eastAsia"/>
                <w:noProof/>
                <w:lang w:eastAsia="zh-CN"/>
              </w:rPr>
              <w:t>.</w:t>
            </w:r>
          </w:p>
          <w:p w:rsidR="005C29D7" w:rsidRDefault="005C29D7" w:rsidP="00032D1A">
            <w:pPr>
              <w:pStyle w:val="CRCoverPage"/>
              <w:numPr>
                <w:ilvl w:val="0"/>
                <w:numId w:val="3"/>
              </w:numPr>
              <w:spacing w:after="0"/>
              <w:rPr>
                <w:noProof/>
                <w:lang w:eastAsia="zh-CN"/>
              </w:rPr>
            </w:pPr>
            <w:r>
              <w:rPr>
                <w:noProof/>
                <w:lang w:eastAsia="zh-CN"/>
              </w:rPr>
              <w:t>A</w:t>
            </w:r>
            <w:r>
              <w:rPr>
                <w:rFonts w:hint="eastAsia"/>
                <w:noProof/>
                <w:lang w:eastAsia="zh-CN"/>
              </w:rPr>
              <w:t>fter the UE</w:t>
            </w:r>
            <w:r w:rsidR="002454AF">
              <w:rPr>
                <w:rFonts w:hint="eastAsia"/>
                <w:noProof/>
                <w:lang w:eastAsia="zh-CN"/>
              </w:rPr>
              <w:t xml:space="preserve"> </w:t>
            </w:r>
            <w:r w:rsidR="002E6D23">
              <w:rPr>
                <w:rFonts w:hint="eastAsia"/>
                <w:noProof/>
                <w:lang w:eastAsia="zh-CN"/>
              </w:rPr>
              <w:t xml:space="preserve">fallback to e-UTRA, it does not initiate </w:t>
            </w:r>
            <w:r w:rsidR="00F447CC">
              <w:rPr>
                <w:rFonts w:hint="eastAsia"/>
                <w:noProof/>
                <w:lang w:eastAsia="zh-CN"/>
              </w:rPr>
              <w:t xml:space="preserve">another SDP negotiation to update its media bearer status. </w:t>
            </w:r>
            <w:r w:rsidR="00F447CC">
              <w:rPr>
                <w:noProof/>
                <w:lang w:eastAsia="zh-CN"/>
              </w:rPr>
              <w:t>T</w:t>
            </w:r>
            <w:r w:rsidR="00F447CC">
              <w:rPr>
                <w:rFonts w:hint="eastAsia"/>
                <w:noProof/>
                <w:lang w:eastAsia="zh-CN"/>
              </w:rPr>
              <w:t xml:space="preserve">he </w:t>
            </w:r>
            <w:ins w:id="1" w:author="revision" w:date="2021-05-25T16:03:00Z">
              <w:r w:rsidR="00C67077">
                <w:rPr>
                  <w:rFonts w:hint="eastAsia"/>
                  <w:noProof/>
                  <w:lang w:eastAsia="zh-CN"/>
                </w:rPr>
                <w:t xml:space="preserve">ressources for </w:t>
              </w:r>
            </w:ins>
            <w:r w:rsidR="00F447CC">
              <w:rPr>
                <w:rFonts w:hint="eastAsia"/>
                <w:noProof/>
                <w:lang w:eastAsia="zh-CN"/>
              </w:rPr>
              <w:t xml:space="preserve">media component </w:t>
            </w:r>
            <w:ins w:id="2" w:author="revision" w:date="2021-05-25T16:03:00Z">
              <w:r w:rsidR="00C67077">
                <w:rPr>
                  <w:rFonts w:hint="eastAsia"/>
                  <w:noProof/>
                  <w:lang w:eastAsia="zh-CN"/>
                </w:rPr>
                <w:t xml:space="preserve">of </w:t>
              </w:r>
            </w:ins>
            <w:r w:rsidR="00F447CC">
              <w:rPr>
                <w:rFonts w:hint="eastAsia"/>
                <w:noProof/>
                <w:lang w:eastAsia="zh-CN"/>
              </w:rPr>
              <w:t xml:space="preserve">this voice call </w:t>
            </w:r>
            <w:ins w:id="3" w:author="revision" w:date="2021-05-25T16:02:00Z">
              <w:r w:rsidR="00C67077">
                <w:rPr>
                  <w:rFonts w:hint="eastAsia"/>
                  <w:noProof/>
                  <w:lang w:eastAsia="zh-CN"/>
                </w:rPr>
                <w:t xml:space="preserve">is seen as </w:t>
              </w:r>
            </w:ins>
            <w:r w:rsidR="00F447CC">
              <w:rPr>
                <w:rFonts w:hint="eastAsia"/>
                <w:noProof/>
                <w:lang w:eastAsia="zh-CN"/>
              </w:rPr>
              <w:t>unabailable</w:t>
            </w:r>
            <w:ins w:id="4" w:author="revision" w:date="2021-05-25T16:02:00Z">
              <w:r w:rsidR="00C67077">
                <w:rPr>
                  <w:rFonts w:hint="eastAsia"/>
                  <w:noProof/>
                  <w:lang w:eastAsia="zh-CN"/>
                </w:rPr>
                <w:t xml:space="preserve"> by the network</w:t>
              </w:r>
            </w:ins>
            <w:r w:rsidR="00F447CC">
              <w:rPr>
                <w:rFonts w:hint="eastAsia"/>
                <w:noProof/>
                <w:lang w:eastAsia="zh-CN"/>
              </w:rPr>
              <w:t>.</w:t>
            </w:r>
          </w:p>
          <w:p w:rsidR="00F447CC" w:rsidRDefault="00F447CC" w:rsidP="00032D1A">
            <w:pPr>
              <w:pStyle w:val="CRCoverPage"/>
              <w:numPr>
                <w:ilvl w:val="0"/>
                <w:numId w:val="3"/>
              </w:numPr>
              <w:spacing w:after="0"/>
              <w:rPr>
                <w:noProof/>
                <w:lang w:eastAsia="zh-CN"/>
              </w:rPr>
            </w:pPr>
            <w:r>
              <w:rPr>
                <w:noProof/>
                <w:lang w:eastAsia="zh-CN"/>
              </w:rPr>
              <w:t>T</w:t>
            </w:r>
            <w:r>
              <w:rPr>
                <w:rFonts w:hint="eastAsia"/>
                <w:noProof/>
                <w:lang w:eastAsia="zh-CN"/>
              </w:rPr>
              <w:t>he voice call establishes successfully with no media component available.</w:t>
            </w:r>
          </w:p>
          <w:p w:rsidR="00F517E9" w:rsidRDefault="00CC228F" w:rsidP="00CD0839">
            <w:pPr>
              <w:pStyle w:val="CRCoverPage"/>
              <w:spacing w:after="0"/>
              <w:ind w:left="100"/>
              <w:rPr>
                <w:noProof/>
                <w:lang w:eastAsia="zh-CN"/>
              </w:rPr>
              <w:pPrChange w:id="5" w:author="R2" w:date="2021-05-27T16:53:00Z">
                <w:pPr>
                  <w:pStyle w:val="CRCoverPage"/>
                  <w:spacing w:after="0"/>
                  <w:ind w:left="100"/>
                </w:pPr>
              </w:pPrChange>
            </w:pPr>
            <w:r>
              <w:rPr>
                <w:noProof/>
                <w:lang w:eastAsia="zh-CN"/>
              </w:rPr>
              <w:t>I</w:t>
            </w:r>
            <w:r>
              <w:rPr>
                <w:rFonts w:hint="eastAsia"/>
                <w:noProof/>
                <w:lang w:eastAsia="zh-CN"/>
              </w:rPr>
              <w:t xml:space="preserve">t is </w:t>
            </w:r>
            <w:r w:rsidR="00CE6F28">
              <w:rPr>
                <w:rFonts w:hint="eastAsia"/>
                <w:noProof/>
                <w:lang w:eastAsia="zh-CN"/>
              </w:rPr>
              <w:t xml:space="preserve">not clear in current specification how the UE handle such case, therefore it is </w:t>
            </w:r>
            <w:r>
              <w:rPr>
                <w:rFonts w:hint="eastAsia"/>
                <w:noProof/>
                <w:lang w:eastAsia="zh-CN"/>
              </w:rPr>
              <w:t xml:space="preserve">proposed that </w:t>
            </w:r>
            <w:ins w:id="6" w:author="revision" w:date="2021-05-25T16:03:00Z">
              <w:r w:rsidR="00C67077">
                <w:rPr>
                  <w:rFonts w:hint="eastAsia"/>
                  <w:noProof/>
                  <w:lang w:eastAsia="zh-CN"/>
                </w:rPr>
                <w:t>when the UE sends 180 response</w:t>
              </w:r>
            </w:ins>
            <w:ins w:id="7" w:author="revision" w:date="2021-05-25T16:07:00Z">
              <w:r w:rsidR="00C67077">
                <w:rPr>
                  <w:rFonts w:hint="eastAsia"/>
                  <w:noProof/>
                  <w:lang w:eastAsia="zh-CN"/>
                </w:rPr>
                <w:t xml:space="preserve"> after EPS fallback procedure</w:t>
              </w:r>
            </w:ins>
            <w:ins w:id="8" w:author="R2" w:date="2021-05-27T16:53:00Z">
              <w:r w:rsidR="00CD0839">
                <w:rPr>
                  <w:rFonts w:hint="eastAsia"/>
                  <w:noProof/>
                  <w:lang w:eastAsia="zh-CN"/>
                </w:rPr>
                <w:t xml:space="preserve"> and the resrouce becomes available</w:t>
              </w:r>
            </w:ins>
            <w:ins w:id="9" w:author="revision" w:date="2021-05-25T16:03:00Z">
              <w:r w:rsidR="00C67077">
                <w:rPr>
                  <w:rFonts w:hint="eastAsia"/>
                  <w:noProof/>
                  <w:lang w:eastAsia="zh-CN"/>
                </w:rPr>
                <w:t xml:space="preserve">, </w:t>
              </w:r>
            </w:ins>
            <w:ins w:id="10" w:author="revision" w:date="2021-05-25T16:06:00Z">
              <w:r w:rsidR="00C67077">
                <w:rPr>
                  <w:rFonts w:hint="eastAsia"/>
                  <w:noProof/>
                  <w:lang w:eastAsia="zh-CN"/>
                </w:rPr>
                <w:t xml:space="preserve">the </w:t>
              </w:r>
            </w:ins>
            <w:ins w:id="11" w:author="R2" w:date="2021-05-27T16:53:00Z">
              <w:r w:rsidR="00CD0839">
                <w:rPr>
                  <w:rFonts w:hint="eastAsia"/>
                  <w:noProof/>
                  <w:lang w:eastAsia="zh-CN"/>
                </w:rPr>
                <w:t>180 response</w:t>
              </w:r>
            </w:ins>
            <w:ins w:id="12" w:author="revision" w:date="2021-05-25T16:06:00Z">
              <w:del w:id="13" w:author="R2" w:date="2021-05-27T16:53:00Z">
                <w:r w:rsidR="00C67077" w:rsidDel="00CD0839">
                  <w:rPr>
                    <w:rFonts w:hint="eastAsia"/>
                    <w:noProof/>
                    <w:lang w:eastAsia="zh-CN"/>
                  </w:rPr>
                  <w:delText xml:space="preserve"> </w:delText>
                </w:r>
              </w:del>
            </w:ins>
            <w:ins w:id="14" w:author="R2" w:date="2021-05-27T16:53:00Z">
              <w:r w:rsidR="00CD0839">
                <w:rPr>
                  <w:noProof/>
                  <w:lang w:eastAsia="zh-CN"/>
                </w:rPr>
                <w:t xml:space="preserve"> is</w:t>
              </w:r>
              <w:r w:rsidR="00CD0839">
                <w:rPr>
                  <w:rFonts w:hint="eastAsia"/>
                  <w:noProof/>
                  <w:lang w:eastAsia="zh-CN"/>
                </w:rPr>
                <w:t xml:space="preserve"> taken</w:t>
              </w:r>
            </w:ins>
            <w:ins w:id="15" w:author="revision" w:date="2021-05-25T16:06:00Z">
              <w:r w:rsidR="00C67077">
                <w:rPr>
                  <w:rFonts w:hint="eastAsia"/>
                  <w:noProof/>
                  <w:lang w:eastAsia="zh-CN"/>
                </w:rPr>
                <w:t xml:space="preserve"> as the implicit indication </w:t>
              </w:r>
            </w:ins>
            <w:ins w:id="16" w:author="revision" w:date="2021-05-25T16:03:00Z">
              <w:r w:rsidR="00C67077">
                <w:rPr>
                  <w:rFonts w:hint="eastAsia"/>
                  <w:noProof/>
                  <w:lang w:eastAsia="zh-CN"/>
                </w:rPr>
                <w:t>that the resources is available and sufficient</w:t>
              </w:r>
            </w:ins>
            <w:ins w:id="17" w:author="revision" w:date="2021-05-25T16:04:00Z">
              <w:r w:rsidR="00C67077">
                <w:rPr>
                  <w:rFonts w:hint="eastAsia"/>
                  <w:noProof/>
                  <w:lang w:eastAsia="zh-CN"/>
                </w:rPr>
                <w:t xml:space="preserve">. </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CD0839" w:rsidP="00CD0839">
            <w:pPr>
              <w:pStyle w:val="CRCoverPage"/>
              <w:spacing w:after="0"/>
              <w:ind w:left="100"/>
              <w:rPr>
                <w:noProof/>
              </w:rPr>
            </w:pPr>
            <w:ins w:id="18" w:author="R2" w:date="2021-05-27T16:52:00Z">
              <w:r w:rsidRPr="00CD0839">
                <w:rPr>
                  <w:rFonts w:eastAsia="宋体"/>
                  <w:snapToGrid w:val="0"/>
                  <w:lang w:eastAsia="zh-CN"/>
                </w:rPr>
                <w:t xml:space="preserve">If the terminating UE has indicated the resources are not available or </w:t>
              </w:r>
              <w:r w:rsidRPr="00CD0839">
                <w:rPr>
                  <w:rFonts w:eastAsia="宋体"/>
                  <w:snapToGrid w:val="0"/>
                  <w:lang w:eastAsia="zh-CN"/>
                </w:rPr>
                <w:lastRenderedPageBreak/>
                <w:t>sufficient as specified in clause U.2A.2, the terminating UE shall send 180 (Ringing) response after the resource is available as an implicit indication that the resources of terminating side becomes available and sufficient.</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06EF5">
            <w:pPr>
              <w:pStyle w:val="CRCoverPage"/>
              <w:spacing w:after="0"/>
              <w:ind w:left="100"/>
              <w:rPr>
                <w:noProof/>
                <w:lang w:eastAsia="zh-CN"/>
              </w:rPr>
            </w:pPr>
            <w:r>
              <w:rPr>
                <w:rFonts w:hint="eastAsia"/>
                <w:noProof/>
                <w:lang w:eastAsia="zh-CN"/>
              </w:rPr>
              <w:t>EPS fallback voice call may be set up with no media component available in terminating UE, which has serious impact on voice service user experience.</w:t>
            </w:r>
          </w:p>
        </w:tc>
      </w:tr>
      <w:tr w:rsidR="001E41F3" w:rsidTr="004861A4">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4861A4">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D0839">
            <w:pPr>
              <w:pStyle w:val="CRCoverPage"/>
              <w:spacing w:after="0"/>
              <w:ind w:left="100"/>
              <w:rPr>
                <w:noProof/>
                <w:lang w:eastAsia="zh-CN"/>
              </w:rPr>
            </w:pPr>
            <w:ins w:id="19" w:author="R2" w:date="2021-05-27T16:54:00Z">
              <w:r>
                <w:rPr>
                  <w:rFonts w:hint="eastAsia"/>
                  <w:noProof/>
                  <w:lang w:eastAsia="zh-CN"/>
                </w:rPr>
                <w:t>5.1.2A.2</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861A4">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861A4">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4861A4">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4861A4">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4861A4">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4861A4">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17476" w:rsidRDefault="00B17476" w:rsidP="0082710A">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lang w:eastAsia="zh-CN"/>
        </w:rPr>
      </w:pPr>
    </w:p>
    <w:p w:rsidR="00947AA0" w:rsidRDefault="00947AA0" w:rsidP="00947AA0">
      <w:pPr>
        <w:jc w:val="center"/>
        <w:rPr>
          <w:noProof/>
          <w:lang w:eastAsia="zh-CN"/>
        </w:rPr>
      </w:pPr>
      <w:r w:rsidRPr="00947AA0">
        <w:rPr>
          <w:noProof/>
          <w:highlight w:val="yellow"/>
        </w:rPr>
        <w:t>*** First change ***</w:t>
      </w:r>
    </w:p>
    <w:p w:rsidR="002A6C9F" w:rsidRPr="002A6C9F" w:rsidRDefault="002A6C9F" w:rsidP="002A6C9F">
      <w:pPr>
        <w:keepNext/>
        <w:keepLines/>
        <w:spacing w:before="120"/>
        <w:ind w:left="1418" w:hanging="1418"/>
        <w:outlineLvl w:val="3"/>
        <w:rPr>
          <w:rFonts w:ascii="Arial" w:eastAsia="宋体" w:hAnsi="Arial"/>
          <w:sz w:val="24"/>
        </w:rPr>
      </w:pPr>
      <w:bookmarkStart w:id="20" w:name="_Toc20149142"/>
      <w:bookmarkStart w:id="21" w:name="_Toc27491018"/>
      <w:bookmarkStart w:id="22" w:name="_Toc27493024"/>
      <w:bookmarkStart w:id="23" w:name="_Toc35959710"/>
      <w:bookmarkStart w:id="24" w:name="_Toc45206259"/>
      <w:bookmarkStart w:id="25" w:name="_Toc51929771"/>
      <w:bookmarkStart w:id="26" w:name="_Toc51931784"/>
      <w:bookmarkStart w:id="27" w:name="_Toc68181948"/>
      <w:bookmarkStart w:id="28" w:name="_Toc20147408"/>
      <w:bookmarkStart w:id="29" w:name="_Toc27489284"/>
      <w:bookmarkStart w:id="30" w:name="_Toc27491290"/>
      <w:bookmarkStart w:id="31" w:name="_Toc35957976"/>
      <w:bookmarkStart w:id="32" w:name="_Toc45204525"/>
      <w:bookmarkStart w:id="33" w:name="_Toc51928032"/>
      <w:bookmarkStart w:id="34" w:name="_Toc51930045"/>
      <w:bookmarkStart w:id="35" w:name="_Toc68180209"/>
      <w:r w:rsidRPr="002A6C9F">
        <w:rPr>
          <w:rFonts w:ascii="Arial" w:eastAsia="宋体" w:hAnsi="Arial"/>
          <w:sz w:val="24"/>
        </w:rPr>
        <w:t>5.1.2A.2</w:t>
      </w:r>
      <w:r w:rsidRPr="002A6C9F">
        <w:rPr>
          <w:rFonts w:ascii="Arial" w:eastAsia="宋体" w:hAnsi="Arial"/>
          <w:sz w:val="24"/>
        </w:rPr>
        <w:tab/>
        <w:t>UE-terminating case</w:t>
      </w:r>
      <w:bookmarkEnd w:id="28"/>
      <w:bookmarkEnd w:id="29"/>
      <w:bookmarkEnd w:id="30"/>
      <w:bookmarkEnd w:id="31"/>
      <w:bookmarkEnd w:id="32"/>
      <w:bookmarkEnd w:id="33"/>
      <w:bookmarkEnd w:id="34"/>
      <w:bookmarkEnd w:id="35"/>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 xml:space="preserve">The procedures of this </w:t>
      </w:r>
      <w:proofErr w:type="spellStart"/>
      <w:r w:rsidRPr="002A6C9F">
        <w:rPr>
          <w:rFonts w:eastAsia="宋体"/>
        </w:rPr>
        <w:t>subclause</w:t>
      </w:r>
      <w:proofErr w:type="spellEnd"/>
      <w:r w:rsidRPr="002A6C9F">
        <w:rPr>
          <w:rFonts w:eastAsia="宋体"/>
        </w:rPr>
        <w:t xml:space="preserve"> are general to all requests and responses, except those for the REGISTER method.</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 xml:space="preserve">Where a security association or </w:t>
      </w:r>
      <w:smartTag w:uri="urn:schemas-microsoft-com:office:smarttags" w:element="stockticker">
        <w:r w:rsidRPr="002A6C9F">
          <w:rPr>
            <w:rFonts w:eastAsia="宋体"/>
          </w:rPr>
          <w:t>TLS</w:t>
        </w:r>
      </w:smartTag>
      <w:r w:rsidRPr="002A6C9F">
        <w:rPr>
          <w:rFonts w:eastAsia="宋体"/>
        </w:rPr>
        <w:t xml:space="preserve"> session exists, the UE shall discard any SIP request that is not protected by the security association or </w:t>
      </w:r>
      <w:smartTag w:uri="urn:schemas-microsoft-com:office:smarttags" w:element="stockticker">
        <w:r w:rsidRPr="002A6C9F">
          <w:rPr>
            <w:rFonts w:eastAsia="宋体"/>
          </w:rPr>
          <w:t>TLS</w:t>
        </w:r>
      </w:smartTag>
      <w:r w:rsidRPr="002A6C9F">
        <w:rPr>
          <w:rFonts w:eastAsia="宋体"/>
        </w:rPr>
        <w:t xml:space="preserve"> session and is received from the P-CSCF outside of the registration and authentication procedures. The requirements on the UE within the registration and authentication procedures are defined in </w:t>
      </w:r>
      <w:proofErr w:type="spellStart"/>
      <w:r w:rsidRPr="002A6C9F">
        <w:rPr>
          <w:rFonts w:eastAsia="宋体"/>
        </w:rPr>
        <w:t>subclause</w:t>
      </w:r>
      <w:proofErr w:type="spellEnd"/>
      <w:r w:rsidRPr="002A6C9F">
        <w:rPr>
          <w:rFonts w:eastAsia="宋体"/>
        </w:rPr>
        <w:t> 5.1.1.</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If an initial request contains an Accept-Contact header field containing the g.3gpp.icsi-ref media feature tag with an ICSI value, the UE should invoke the IMS application that is the best match for the ICSI value.</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 xml:space="preserve">If an initial request contains an Accept-Contact header field containing the </w:t>
      </w:r>
      <w:r w:rsidRPr="002A6C9F">
        <w:rPr>
          <w:rFonts w:eastAsia="宋体"/>
          <w:lang w:eastAsia="zh-CN"/>
        </w:rPr>
        <w:t xml:space="preserve">g.3gpp.iari-ref media </w:t>
      </w:r>
      <w:r w:rsidRPr="002A6C9F">
        <w:rPr>
          <w:rFonts w:eastAsia="宋体"/>
        </w:rPr>
        <w:t>feature tag with an IARI value the UE should invoke the IMS application that is the best match for the IARI value.</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The UE can receive multiple ICSI values, IARI values or both in an Accept-Contact header field. In this case it is up to the implementation which of the multiple ICSI values or IARI values the UE takes action on.</w:t>
      </w:r>
    </w:p>
    <w:p w:rsidR="002A6C9F" w:rsidRPr="002A6C9F" w:rsidRDefault="002A6C9F" w:rsidP="002A6C9F">
      <w:pPr>
        <w:keepLines/>
        <w:overflowPunct w:val="0"/>
        <w:autoSpaceDE w:val="0"/>
        <w:autoSpaceDN w:val="0"/>
        <w:adjustRightInd w:val="0"/>
        <w:ind w:left="1135" w:hanging="851"/>
        <w:textAlignment w:val="baseline"/>
        <w:rPr>
          <w:rFonts w:eastAsia="宋体"/>
          <w:lang/>
        </w:rPr>
      </w:pPr>
      <w:r w:rsidRPr="002A6C9F">
        <w:rPr>
          <w:rFonts w:eastAsia="宋体"/>
          <w:lang/>
        </w:rPr>
        <w:t>NOTE 1:</w:t>
      </w:r>
      <w:r w:rsidRPr="002A6C9F">
        <w:rPr>
          <w:rFonts w:eastAsia="宋体"/>
          <w:lang/>
        </w:rPr>
        <w:tab/>
        <w:t xml:space="preserve">The application verifies that the contents of the request </w:t>
      </w:r>
      <w:r w:rsidRPr="002A6C9F">
        <w:rPr>
          <w:rFonts w:eastAsia="PMingLiU"/>
          <w:lang/>
        </w:rPr>
        <w:t xml:space="preserve">(e.g. SDP media capabilities, Content-Type header field) are consistent with </w:t>
      </w:r>
      <w:r w:rsidRPr="002A6C9F">
        <w:rPr>
          <w:rFonts w:eastAsia="宋体"/>
          <w:lang/>
        </w:rPr>
        <w:t xml:space="preserve">the ICSI value in the g.3gpp.icsi-ref media feature tag and IARI value contained in the </w:t>
      </w:r>
      <w:r w:rsidRPr="002A6C9F">
        <w:rPr>
          <w:rFonts w:eastAsia="宋体"/>
          <w:lang w:eastAsia="zh-CN"/>
        </w:rPr>
        <w:t>g.3gpp.iari-ref</w:t>
      </w:r>
      <w:r w:rsidRPr="002A6C9F" w:rsidDel="005F06FB">
        <w:rPr>
          <w:rFonts w:eastAsia="PMingLiU" w:cs="Courier New"/>
          <w:lang w:eastAsia="zh-TW"/>
        </w:rPr>
        <w:t xml:space="preserve"> </w:t>
      </w:r>
      <w:r w:rsidRPr="002A6C9F">
        <w:rPr>
          <w:rFonts w:eastAsia="PMingLiU" w:cs="Courier New"/>
          <w:lang w:eastAsia="zh-TW"/>
        </w:rPr>
        <w:t xml:space="preserve">media </w:t>
      </w:r>
      <w:r w:rsidRPr="002A6C9F">
        <w:rPr>
          <w:rFonts w:eastAsia="宋体"/>
          <w:lang/>
        </w:rPr>
        <w:t>feature tag.</w:t>
      </w:r>
    </w:p>
    <w:p w:rsidR="002A6C9F" w:rsidRPr="002A6C9F" w:rsidRDefault="002A6C9F" w:rsidP="002A6C9F">
      <w:pPr>
        <w:overflowPunct w:val="0"/>
        <w:autoSpaceDE w:val="0"/>
        <w:autoSpaceDN w:val="0"/>
        <w:adjustRightInd w:val="0"/>
        <w:textAlignment w:val="baseline"/>
        <w:rPr>
          <w:rFonts w:eastAsia="PMingLiU"/>
        </w:rPr>
      </w:pPr>
      <w:r w:rsidRPr="002A6C9F">
        <w:rPr>
          <w:rFonts w:eastAsia="宋体"/>
        </w:rPr>
        <w:t xml:space="preserve">If an initial request does not contain an Accept-Contact header field containing a g.3gpp.icsi-ref media feature tag or a </w:t>
      </w:r>
      <w:r w:rsidRPr="002A6C9F">
        <w:rPr>
          <w:rFonts w:eastAsia="宋体"/>
          <w:lang w:eastAsia="zh-CN"/>
        </w:rPr>
        <w:t>g.3gpp.iari-ref</w:t>
      </w:r>
      <w:r w:rsidRPr="002A6C9F" w:rsidDel="005F06FB">
        <w:rPr>
          <w:rFonts w:eastAsia="PMingLiU" w:cs="Courier New"/>
          <w:lang w:eastAsia="zh-TW"/>
        </w:rPr>
        <w:t xml:space="preserve"> </w:t>
      </w:r>
      <w:r w:rsidRPr="002A6C9F">
        <w:rPr>
          <w:rFonts w:eastAsia="PMingLiU" w:cs="Courier New"/>
          <w:lang w:eastAsia="zh-TW"/>
        </w:rPr>
        <w:t xml:space="preserve">media </w:t>
      </w:r>
      <w:r w:rsidRPr="002A6C9F">
        <w:rPr>
          <w:rFonts w:eastAsia="宋体"/>
        </w:rPr>
        <w:t xml:space="preserve">feature tag the UE shall invoke the application that is the best match based on the contents of the request </w:t>
      </w:r>
      <w:r w:rsidRPr="002A6C9F">
        <w:rPr>
          <w:rFonts w:eastAsia="PMingLiU"/>
        </w:rPr>
        <w:t>(e.g. SDP media capabilities, Content-Type header field, media feature tag).</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The UE can indicate privacy of the P-Asserted-Identity that will be generated by the P-CSCF in accordance with RFC 3323 [33], and the additional requirements contained within RFC 3325 [34].</w:t>
      </w:r>
    </w:p>
    <w:p w:rsidR="002A6C9F" w:rsidRPr="002A6C9F" w:rsidRDefault="002A6C9F" w:rsidP="002A6C9F">
      <w:pPr>
        <w:keepLines/>
        <w:overflowPunct w:val="0"/>
        <w:autoSpaceDE w:val="0"/>
        <w:autoSpaceDN w:val="0"/>
        <w:adjustRightInd w:val="0"/>
        <w:ind w:left="1135" w:hanging="851"/>
        <w:textAlignment w:val="baseline"/>
        <w:rPr>
          <w:rFonts w:eastAsia="宋体"/>
          <w:lang/>
        </w:rPr>
      </w:pPr>
      <w:r w:rsidRPr="002A6C9F">
        <w:rPr>
          <w:rFonts w:eastAsia="宋体"/>
          <w:lang/>
        </w:rPr>
        <w:t>NOTE 2:</w:t>
      </w:r>
      <w:r w:rsidRPr="002A6C9F">
        <w:rPr>
          <w:rFonts w:eastAsia="宋体"/>
          <w:lang/>
        </w:rPr>
        <w:tab/>
        <w:t>In the UE-terminating case, this version of the document makes no provision for the UE to provide a P-Preferred-Identity in the form of a hint.</w:t>
      </w:r>
    </w:p>
    <w:p w:rsidR="002A6C9F" w:rsidRPr="002A6C9F" w:rsidRDefault="002A6C9F" w:rsidP="002A6C9F">
      <w:pPr>
        <w:keepLines/>
        <w:overflowPunct w:val="0"/>
        <w:autoSpaceDE w:val="0"/>
        <w:autoSpaceDN w:val="0"/>
        <w:adjustRightInd w:val="0"/>
        <w:ind w:left="1135" w:hanging="851"/>
        <w:textAlignment w:val="baseline"/>
        <w:rPr>
          <w:rFonts w:eastAsia="宋体"/>
          <w:lang/>
        </w:rPr>
      </w:pPr>
      <w:r w:rsidRPr="002A6C9F">
        <w:rPr>
          <w:rFonts w:eastAsia="宋体"/>
          <w:lang/>
        </w:rPr>
        <w:t>NOTE 3:</w:t>
      </w:r>
      <w:r w:rsidRPr="002A6C9F">
        <w:rPr>
          <w:rFonts w:eastAsia="宋体"/>
          <w:lang/>
        </w:rPr>
        <w:tab/>
        <w:t xml:space="preserve">A number of header fields can reveal information about the identity of the user. Where, privacy is required, implementers should also give consideration to other header fields that can reveal identity information. RFC 3323 [33] </w:t>
      </w:r>
      <w:proofErr w:type="spellStart"/>
      <w:r w:rsidRPr="002A6C9F">
        <w:rPr>
          <w:rFonts w:eastAsia="宋体"/>
          <w:lang/>
        </w:rPr>
        <w:t>subclause</w:t>
      </w:r>
      <w:proofErr w:type="spellEnd"/>
      <w:r w:rsidRPr="002A6C9F">
        <w:rPr>
          <w:rFonts w:eastAsia="宋体"/>
          <w:lang/>
        </w:rPr>
        <w:t> 4.1 gives considerations relating to a number of header fields.</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T</w:t>
      </w:r>
      <w:r w:rsidRPr="002A6C9F">
        <w:rPr>
          <w:rFonts w:eastAsia="宋体"/>
          <w:noProof/>
        </w:rPr>
        <w:t>he UE shall not include its "+sip.instance"</w:t>
      </w:r>
      <w:r w:rsidRPr="002A6C9F">
        <w:rPr>
          <w:rFonts w:eastAsia="宋体"/>
        </w:rPr>
        <w:t xml:space="preserve"> header field parameter</w:t>
      </w:r>
      <w:r w:rsidRPr="002A6C9F">
        <w:rPr>
          <w:rFonts w:eastAsia="宋体"/>
          <w:noProof/>
        </w:rPr>
        <w:t xml:space="preserve"> in the </w:t>
      </w:r>
      <w:r w:rsidRPr="002A6C9F">
        <w:rPr>
          <w:rFonts w:eastAsia="宋体"/>
        </w:rPr>
        <w:t xml:space="preserve">Contact header field in its non-register requests and responses except when the request or response is guaranteed to be sent to a trusted intermediary that will remove the </w:t>
      </w:r>
      <w:r w:rsidRPr="002A6C9F">
        <w:rPr>
          <w:rFonts w:eastAsia="宋体"/>
          <w:noProof/>
        </w:rPr>
        <w:t>"+sip.instance"</w:t>
      </w:r>
      <w:r w:rsidRPr="002A6C9F">
        <w:rPr>
          <w:rFonts w:eastAsia="宋体"/>
        </w:rPr>
        <w:t xml:space="preserve"> header field parameter prior to forwarding the request or response to the destination.</w:t>
      </w:r>
    </w:p>
    <w:p w:rsidR="002A6C9F" w:rsidRPr="002A6C9F" w:rsidRDefault="002A6C9F" w:rsidP="002A6C9F">
      <w:pPr>
        <w:keepLines/>
        <w:overflowPunct w:val="0"/>
        <w:autoSpaceDE w:val="0"/>
        <w:autoSpaceDN w:val="0"/>
        <w:adjustRightInd w:val="0"/>
        <w:ind w:left="1135" w:hanging="851"/>
        <w:textAlignment w:val="baseline"/>
        <w:rPr>
          <w:rFonts w:eastAsia="宋体"/>
          <w:lang/>
        </w:rPr>
      </w:pPr>
      <w:r w:rsidRPr="002A6C9F">
        <w:rPr>
          <w:rFonts w:eastAsia="宋体"/>
          <w:lang/>
        </w:rPr>
        <w:t>NOTE 4:</w:t>
      </w:r>
      <w:r w:rsidRPr="002A6C9F">
        <w:rPr>
          <w:rFonts w:eastAsia="宋体"/>
          <w:lang/>
        </w:rPr>
        <w:tab/>
        <w:t>Such trusted intermediaries include an AS that all such requests as part of an application or service traverse. In order to ensure that all requests or responses containing the "+</w:t>
      </w:r>
      <w:proofErr w:type="spellStart"/>
      <w:r w:rsidRPr="002A6C9F">
        <w:rPr>
          <w:rFonts w:eastAsia="宋体"/>
          <w:lang/>
        </w:rPr>
        <w:t>sip.instance</w:t>
      </w:r>
      <w:proofErr w:type="spellEnd"/>
      <w:r w:rsidRPr="002A6C9F">
        <w:rPr>
          <w:rFonts w:eastAsia="宋体"/>
          <w:lang/>
        </w:rPr>
        <w:t>" header field parameter are forwarded via the trusted intermediary the UE needs to have first verified that the trusted intermediary is present (</w:t>
      </w:r>
      <w:proofErr w:type="spellStart"/>
      <w:r w:rsidRPr="002A6C9F">
        <w:rPr>
          <w:rFonts w:eastAsia="宋体"/>
          <w:lang/>
        </w:rPr>
        <w:t>e.g</w:t>
      </w:r>
      <w:proofErr w:type="spellEnd"/>
      <w:r w:rsidRPr="002A6C9F">
        <w:rPr>
          <w:rFonts w:eastAsia="宋体"/>
          <w:lang/>
        </w:rPr>
        <w:t xml:space="preserve"> first contacted via a registration or configuration procedure). Including the "+</w:t>
      </w:r>
      <w:proofErr w:type="spellStart"/>
      <w:r w:rsidRPr="002A6C9F">
        <w:rPr>
          <w:rFonts w:eastAsia="宋体"/>
          <w:lang/>
        </w:rPr>
        <w:t>sip.instance</w:t>
      </w:r>
      <w:proofErr w:type="spellEnd"/>
      <w:r w:rsidRPr="002A6C9F">
        <w:rPr>
          <w:rFonts w:eastAsia="宋体"/>
          <w:lang/>
        </w:rPr>
        <w:t>" header field parameter containing an IMEI URN does not violate RFC 7254 [153] even when the UE requests privacy using RFC 3323 [33].</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If the response includes a Contact header field, and the response is sent within an existing dialog, and the Contact address previously used in the dialog was a GRUU, then the UE should insert the previously used GRUU value in the Contact header field as specified in RFC 5627 [93].</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If the response includes a Contact header field, and the response is not sent within an existing dialog, the Contact header field is populated as follows:</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1)</w:t>
      </w:r>
      <w:r w:rsidRPr="002A6C9F">
        <w:rPr>
          <w:rFonts w:eastAsia="宋体"/>
          <w:lang/>
        </w:rPr>
        <w:tab/>
        <w:t>if a public GRUU value ("pub-</w:t>
      </w:r>
      <w:proofErr w:type="spellStart"/>
      <w:r w:rsidRPr="002A6C9F">
        <w:rPr>
          <w:rFonts w:eastAsia="宋体"/>
          <w:lang/>
        </w:rPr>
        <w:t>gruu</w:t>
      </w:r>
      <w:proofErr w:type="spellEnd"/>
      <w:r w:rsidRPr="002A6C9F">
        <w:rPr>
          <w:rFonts w:eastAsia="宋体"/>
          <w:lang/>
        </w:rPr>
        <w:t>" header field parameter) has been saved associated with the public user identity from the P-Called-Party-ID header field, and the UE does not indicate privacy of the contents of the P-Asserted-Identity header field, then the UE should insert the public GRUU ("pub-</w:t>
      </w:r>
      <w:proofErr w:type="spellStart"/>
      <w:r w:rsidRPr="002A6C9F">
        <w:rPr>
          <w:rFonts w:eastAsia="宋体"/>
          <w:lang/>
        </w:rPr>
        <w:t>gruu</w:t>
      </w:r>
      <w:proofErr w:type="spellEnd"/>
      <w:r w:rsidRPr="002A6C9F">
        <w:rPr>
          <w:rFonts w:eastAsia="宋体"/>
          <w:lang/>
        </w:rPr>
        <w:t>" header field parameter) value as specified in RFC 5627 [93];</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2)</w:t>
      </w:r>
      <w:r w:rsidRPr="002A6C9F">
        <w:rPr>
          <w:rFonts w:eastAsia="宋体"/>
          <w:lang/>
        </w:rPr>
        <w:tab/>
        <w:t>if a temporary GRUU value ("temp-</w:t>
      </w:r>
      <w:proofErr w:type="spellStart"/>
      <w:r w:rsidRPr="002A6C9F">
        <w:rPr>
          <w:rFonts w:eastAsia="宋体"/>
          <w:lang/>
        </w:rPr>
        <w:t>gruu</w:t>
      </w:r>
      <w:proofErr w:type="spellEnd"/>
      <w:r w:rsidRPr="002A6C9F">
        <w:rPr>
          <w:rFonts w:eastAsia="宋体"/>
          <w:lang/>
        </w:rPr>
        <w:t xml:space="preserve">" header field parameter) has been saved associated with the public user identity from the P-Called-Party-ID header field, and the UE does indicate privacy of the P-Asserted-Identity, </w:t>
      </w:r>
      <w:r w:rsidRPr="002A6C9F">
        <w:rPr>
          <w:rFonts w:eastAsia="宋体"/>
          <w:lang/>
        </w:rPr>
        <w:lastRenderedPageBreak/>
        <w:t>then should insert the temporary GRUU ("temp-</w:t>
      </w:r>
      <w:proofErr w:type="spellStart"/>
      <w:r w:rsidRPr="002A6C9F">
        <w:rPr>
          <w:rFonts w:eastAsia="宋体"/>
          <w:lang/>
        </w:rPr>
        <w:t>gruu</w:t>
      </w:r>
      <w:proofErr w:type="spellEnd"/>
      <w:r w:rsidRPr="002A6C9F">
        <w:rPr>
          <w:rFonts w:eastAsia="宋体"/>
          <w:lang/>
        </w:rPr>
        <w:t>" header field parameter) value in the Contact header field as specified in RFC 5627 [93];</w:t>
      </w:r>
    </w:p>
    <w:p w:rsidR="002A6C9F" w:rsidRPr="002A6C9F" w:rsidRDefault="002A6C9F" w:rsidP="002A6C9F">
      <w:pPr>
        <w:keepLines/>
        <w:overflowPunct w:val="0"/>
        <w:autoSpaceDE w:val="0"/>
        <w:autoSpaceDN w:val="0"/>
        <w:adjustRightInd w:val="0"/>
        <w:ind w:left="1135" w:hanging="851"/>
        <w:textAlignment w:val="baseline"/>
        <w:rPr>
          <w:rFonts w:eastAsia="宋体"/>
          <w:lang/>
        </w:rPr>
      </w:pPr>
      <w:r w:rsidRPr="002A6C9F">
        <w:rPr>
          <w:rFonts w:eastAsia="宋体"/>
          <w:lang/>
        </w:rPr>
        <w:t>NOTE 5: The above items 1 and 2 are mutually exclusive.</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3)</w:t>
      </w:r>
      <w:r w:rsidRPr="002A6C9F">
        <w:rPr>
          <w:rFonts w:eastAsia="宋体"/>
          <w:lang/>
        </w:rPr>
        <w:tab/>
        <w:t xml:space="preserve">if the request is related to an IMS communication service that requires the use of an ICSI then the UE shall include in a g.3gpp.icsi-ref media feature tag as defined in </w:t>
      </w:r>
      <w:proofErr w:type="spellStart"/>
      <w:r w:rsidRPr="002A6C9F">
        <w:rPr>
          <w:rFonts w:eastAsia="宋体"/>
          <w:lang/>
        </w:rPr>
        <w:t>subclause</w:t>
      </w:r>
      <w:proofErr w:type="spellEnd"/>
      <w:r w:rsidRPr="002A6C9F">
        <w:rPr>
          <w:rFonts w:eastAsia="宋体"/>
          <w:lang/>
        </w:rPr>
        <w:t> 7.9.2 and RFC 3841 [56B] the ICSI value (</w:t>
      </w:r>
      <w:r w:rsidRPr="002A6C9F">
        <w:rPr>
          <w:rFonts w:eastAsia="宋体"/>
          <w:lang w:eastAsia="zh-CN"/>
        </w:rPr>
        <w:t xml:space="preserve">coded as specified in </w:t>
      </w:r>
      <w:proofErr w:type="spellStart"/>
      <w:r w:rsidRPr="002A6C9F">
        <w:rPr>
          <w:rFonts w:eastAsia="宋体"/>
          <w:lang w:eastAsia="zh-CN"/>
        </w:rPr>
        <w:t>subclause</w:t>
      </w:r>
      <w:proofErr w:type="spellEnd"/>
      <w:r w:rsidRPr="002A6C9F">
        <w:rPr>
          <w:rFonts w:eastAsia="宋体"/>
          <w:lang w:eastAsia="zh-CN"/>
        </w:rPr>
        <w:t xml:space="preserve"> 7.2A.8.2), </w:t>
      </w:r>
      <w:r w:rsidRPr="002A6C9F">
        <w:rPr>
          <w:rFonts w:eastAsia="宋体"/>
          <w:lang/>
        </w:rPr>
        <w:t>for the IMS communication service and then the UE may include the IARI value for any IMS application that applies for the dialog, (</w:t>
      </w:r>
      <w:r w:rsidRPr="002A6C9F">
        <w:rPr>
          <w:rFonts w:eastAsia="宋体"/>
          <w:lang w:eastAsia="zh-CN"/>
        </w:rPr>
        <w:t xml:space="preserve">coded as specified in </w:t>
      </w:r>
      <w:proofErr w:type="spellStart"/>
      <w:r w:rsidRPr="002A6C9F">
        <w:rPr>
          <w:rFonts w:eastAsia="宋体"/>
          <w:lang w:eastAsia="zh-CN"/>
        </w:rPr>
        <w:t>subclause</w:t>
      </w:r>
      <w:proofErr w:type="spellEnd"/>
      <w:r w:rsidRPr="002A6C9F">
        <w:rPr>
          <w:rFonts w:eastAsia="宋体"/>
          <w:lang w:eastAsia="zh-CN"/>
        </w:rPr>
        <w:t xml:space="preserve"> 7.2A.9.2), </w:t>
      </w:r>
      <w:r w:rsidRPr="002A6C9F">
        <w:rPr>
          <w:rFonts w:eastAsia="宋体"/>
          <w:lang/>
        </w:rPr>
        <w:t xml:space="preserve">that is related to the request in a </w:t>
      </w:r>
      <w:r w:rsidRPr="002A6C9F">
        <w:rPr>
          <w:rFonts w:eastAsia="宋体"/>
          <w:lang w:eastAsia="zh-CN"/>
        </w:rPr>
        <w:t>g.3gpp.iari-ref</w:t>
      </w:r>
      <w:r w:rsidRPr="002A6C9F" w:rsidDel="005F06FB">
        <w:rPr>
          <w:rFonts w:eastAsia="PMingLiU" w:cs="Courier New"/>
          <w:lang w:eastAsia="zh-TW"/>
        </w:rPr>
        <w:t xml:space="preserve"> </w:t>
      </w:r>
      <w:r w:rsidRPr="002A6C9F">
        <w:rPr>
          <w:rFonts w:eastAsia="PMingLiU" w:cs="Courier New"/>
          <w:lang w:eastAsia="zh-TW"/>
        </w:rPr>
        <w:t xml:space="preserve">media </w:t>
      </w:r>
      <w:r w:rsidRPr="002A6C9F">
        <w:rPr>
          <w:rFonts w:eastAsia="宋体"/>
          <w:lang/>
        </w:rPr>
        <w:t xml:space="preserve">feature tag as defined in </w:t>
      </w:r>
      <w:proofErr w:type="spellStart"/>
      <w:r w:rsidRPr="002A6C9F">
        <w:rPr>
          <w:rFonts w:eastAsia="宋体"/>
          <w:lang/>
        </w:rPr>
        <w:t>subclause</w:t>
      </w:r>
      <w:proofErr w:type="spellEnd"/>
      <w:r w:rsidRPr="002A6C9F">
        <w:rPr>
          <w:rFonts w:eastAsia="宋体"/>
          <w:lang/>
        </w:rPr>
        <w:t> 7.9.3 and RFC 3841 [56B]. The UE may also include other ICSI values that the UE is prepared to use for all dialogs with the originating UE(s) and other IARI values for the IMS application that is related to the IMS communication service; and</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4)</w:t>
      </w:r>
      <w:r w:rsidRPr="002A6C9F">
        <w:rPr>
          <w:rFonts w:eastAsia="宋体"/>
          <w:lang/>
        </w:rPr>
        <w:tab/>
        <w:t>if the request is related to an IMS application that is supported by the UE when the use of an ICSI is not needed, then the UE may include the IARI value (</w:t>
      </w:r>
      <w:r w:rsidRPr="002A6C9F">
        <w:rPr>
          <w:rFonts w:eastAsia="宋体"/>
          <w:lang w:eastAsia="zh-CN"/>
        </w:rPr>
        <w:t xml:space="preserve">coded as specified in </w:t>
      </w:r>
      <w:proofErr w:type="spellStart"/>
      <w:r w:rsidRPr="002A6C9F">
        <w:rPr>
          <w:rFonts w:eastAsia="宋体"/>
          <w:lang w:eastAsia="zh-CN"/>
        </w:rPr>
        <w:t>subclause</w:t>
      </w:r>
      <w:proofErr w:type="spellEnd"/>
      <w:r w:rsidRPr="002A6C9F">
        <w:rPr>
          <w:rFonts w:eastAsia="宋体"/>
          <w:lang w:eastAsia="zh-CN"/>
        </w:rPr>
        <w:t xml:space="preserve"> 7.2A.9.2), </w:t>
      </w:r>
      <w:r w:rsidRPr="002A6C9F">
        <w:rPr>
          <w:rFonts w:eastAsia="宋体"/>
          <w:lang/>
        </w:rPr>
        <w:t xml:space="preserve">that is related to any IMS application and that applies for the dialog, in a </w:t>
      </w:r>
      <w:r w:rsidRPr="002A6C9F">
        <w:rPr>
          <w:rFonts w:eastAsia="宋体"/>
          <w:lang w:eastAsia="zh-CN"/>
        </w:rPr>
        <w:t>g.3gpp.iari-ref</w:t>
      </w:r>
      <w:r w:rsidRPr="002A6C9F">
        <w:rPr>
          <w:rFonts w:eastAsia="宋体"/>
          <w:lang/>
        </w:rPr>
        <w:t xml:space="preserve"> media feature tag as defined in </w:t>
      </w:r>
      <w:proofErr w:type="spellStart"/>
      <w:r w:rsidRPr="002A6C9F">
        <w:rPr>
          <w:rFonts w:eastAsia="宋体"/>
          <w:lang/>
        </w:rPr>
        <w:t>subclause</w:t>
      </w:r>
      <w:proofErr w:type="spellEnd"/>
      <w:r w:rsidRPr="002A6C9F">
        <w:rPr>
          <w:rFonts w:eastAsia="宋体"/>
          <w:lang/>
        </w:rPr>
        <w:t> 7.9.3 and RFC 3841 [56B].</w:t>
      </w:r>
    </w:p>
    <w:p w:rsidR="002A6C9F" w:rsidRPr="002A6C9F" w:rsidDel="002279B2" w:rsidRDefault="002A6C9F" w:rsidP="002A6C9F">
      <w:pPr>
        <w:overflowPunct w:val="0"/>
        <w:autoSpaceDE w:val="0"/>
        <w:autoSpaceDN w:val="0"/>
        <w:adjustRightInd w:val="0"/>
        <w:textAlignment w:val="baseline"/>
        <w:rPr>
          <w:rFonts w:eastAsia="宋体"/>
        </w:rPr>
      </w:pPr>
      <w:r w:rsidRPr="002A6C9F">
        <w:rPr>
          <w:rFonts w:eastAsia="宋体"/>
        </w:rPr>
        <w:t>After the dialog is established the UE may change the dialog capabilities (e.g. add a media or request a supplementary service) if defined for the IMS communication service as identified by the ICSI value using the same dialog. Otherwise, the UE shall initiate a new initial request to the other user.</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If the UE did not insert a GRUU in the Contact header field then the UE shall include a contact address that has been previously registered with contact parameters used for registration removed and a port in the address in the Contact header field as follows:</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w:t>
      </w:r>
      <w:r w:rsidRPr="002A6C9F">
        <w:rPr>
          <w:rFonts w:eastAsia="宋体"/>
          <w:lang/>
        </w:rPr>
        <w:tab/>
        <w:t xml:space="preserve">if IMS AKA or SIP digest with </w:t>
      </w:r>
      <w:smartTag w:uri="urn:schemas-microsoft-com:office:smarttags" w:element="stockticker">
        <w:r w:rsidRPr="002A6C9F">
          <w:rPr>
            <w:rFonts w:eastAsia="宋体"/>
            <w:lang/>
          </w:rPr>
          <w:t>TLS</w:t>
        </w:r>
      </w:smartTag>
      <w:r w:rsidRPr="002A6C9F">
        <w:rPr>
          <w:rFonts w:eastAsia="宋体"/>
          <w:lang/>
        </w:rPr>
        <w:t xml:space="preserve"> is being used as a security mechanism, the protected server port value as in the initial registration; or</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w:t>
      </w:r>
      <w:r w:rsidRPr="002A6C9F">
        <w:rPr>
          <w:rFonts w:eastAsia="宋体"/>
          <w:lang/>
        </w:rPr>
        <w:tab/>
        <w:t xml:space="preserve">if SIP digest without </w:t>
      </w:r>
      <w:smartTag w:uri="urn:schemas-microsoft-com:office:smarttags" w:element="stockticker">
        <w:r w:rsidRPr="002A6C9F">
          <w:rPr>
            <w:rFonts w:eastAsia="宋体"/>
            <w:lang/>
          </w:rPr>
          <w:t>TLS</w:t>
        </w:r>
      </w:smartTag>
      <w:r w:rsidRPr="002A6C9F">
        <w:rPr>
          <w:rFonts w:eastAsia="宋体"/>
          <w:lang/>
        </w:rPr>
        <w:t xml:space="preserve"> is being used as a security mechanism, the port value of an unprotected port where the UE expects to receive subsequent mid-dialog requests. The UE shall set the unprotected port value to the port value used in the initial registration.</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If the UE receives a Resource-Priority header field in accordance with RFC 4412 [16] in an initial request for a dialog, then the UE shall include the Resource-Priority header field in all requests associated with that dialog.</w:t>
      </w:r>
    </w:p>
    <w:p w:rsidR="002A6C9F" w:rsidRPr="002A6C9F" w:rsidRDefault="002A6C9F" w:rsidP="002A6C9F">
      <w:pPr>
        <w:keepLines/>
        <w:overflowPunct w:val="0"/>
        <w:autoSpaceDE w:val="0"/>
        <w:autoSpaceDN w:val="0"/>
        <w:adjustRightInd w:val="0"/>
        <w:ind w:left="1135" w:hanging="851"/>
        <w:textAlignment w:val="baseline"/>
        <w:rPr>
          <w:rFonts w:eastAsia="宋体"/>
          <w:lang/>
        </w:rPr>
      </w:pPr>
      <w:r w:rsidRPr="002A6C9F">
        <w:rPr>
          <w:rFonts w:eastAsia="宋体"/>
          <w:lang/>
        </w:rPr>
        <w:t>NOTE 6:</w:t>
      </w:r>
      <w:r w:rsidRPr="002A6C9F">
        <w:rPr>
          <w:rFonts w:eastAsia="宋体"/>
          <w:lang/>
        </w:rPr>
        <w:tab/>
        <w:t xml:space="preserve">For certain national implementations, </w:t>
      </w:r>
      <w:proofErr w:type="spellStart"/>
      <w:r w:rsidRPr="002A6C9F">
        <w:rPr>
          <w:rFonts w:eastAsia="宋体"/>
          <w:lang/>
        </w:rPr>
        <w:t>signalling</w:t>
      </w:r>
      <w:proofErr w:type="spellEnd"/>
      <w:r w:rsidRPr="002A6C9F">
        <w:rPr>
          <w:rFonts w:eastAsia="宋体"/>
          <w:lang/>
        </w:rPr>
        <w:t xml:space="preserve"> of a Resource-Priority header field to and from a UE is not required.</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 xml:space="preserve">If available to the UE (as defined in the access technology specific annexes for each access technology), the UE shall insert a P-Access-Network-Info header field into any response to a request for a dialog, any subsequent request (except CANCEL requests) or response (except CANCEL responses) within a dialog or any response to a standalone method (see </w:t>
      </w:r>
      <w:proofErr w:type="spellStart"/>
      <w:r w:rsidRPr="002A6C9F">
        <w:rPr>
          <w:rFonts w:eastAsia="宋体"/>
        </w:rPr>
        <w:t>subclause</w:t>
      </w:r>
      <w:proofErr w:type="spellEnd"/>
      <w:r w:rsidRPr="002A6C9F">
        <w:rPr>
          <w:rFonts w:eastAsia="宋体"/>
        </w:rPr>
        <w:t> 7.2A.4).</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lang w:val="en-US"/>
        </w:rPr>
        <w:t xml:space="preserve">The terminating UE shall not include </w:t>
      </w:r>
      <w:r w:rsidRPr="002A6C9F">
        <w:rPr>
          <w:rFonts w:eastAsia="宋体"/>
          <w:lang w:val="en-US" w:eastAsia="ja-JP"/>
        </w:rPr>
        <w:t xml:space="preserve">the </w:t>
      </w:r>
      <w:r w:rsidRPr="002A6C9F">
        <w:rPr>
          <w:rFonts w:eastAsia="宋体"/>
          <w:lang w:val="en-US"/>
        </w:rPr>
        <w:t xml:space="preserve">P-Early-Media header field in any </w:t>
      </w:r>
      <w:r w:rsidRPr="002A6C9F">
        <w:rPr>
          <w:rFonts w:eastAsia="宋体"/>
          <w:lang w:eastAsia="ja-JP"/>
        </w:rPr>
        <w:t>SIP messages, unless the terminating UE is</w:t>
      </w:r>
      <w:r w:rsidRPr="002A6C9F">
        <w:rPr>
          <w:rFonts w:eastAsia="宋体"/>
          <w:lang w:val="en-US" w:eastAsia="ja-JP"/>
        </w:rPr>
        <w:t xml:space="preserve"> </w:t>
      </w:r>
      <w:r w:rsidRPr="002A6C9F">
        <w:rPr>
          <w:rFonts w:eastAsia="宋体"/>
          <w:noProof/>
          <w:lang w:eastAsia="ja-JP"/>
        </w:rPr>
        <w:t>a UE performing the functions of an external attached network</w:t>
      </w:r>
      <w:r w:rsidRPr="002A6C9F">
        <w:rPr>
          <w:rFonts w:eastAsia="宋体"/>
          <w:lang w:val="en-US" w:eastAsia="ja-JP"/>
        </w:rPr>
        <w:t xml:space="preserve"> that is allowed to send early media</w:t>
      </w:r>
      <w:r w:rsidRPr="002A6C9F">
        <w:rPr>
          <w:rFonts w:eastAsia="宋体"/>
          <w:lang w:val="en-US"/>
        </w:rPr>
        <w:t>.</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If a request or response is sent on a dialog for which logging of signalling is in progress, the UE shall check whether a trigger for stopping logging of SIP signalling has occurred, as described in RFC 8497 [140] and configured in the trace management object defined in 3GPP TS 24.323 [8K].</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a)</w:t>
      </w:r>
      <w:r w:rsidRPr="002A6C9F">
        <w:rPr>
          <w:rFonts w:eastAsia="宋体"/>
          <w:lang/>
        </w:rPr>
        <w:tab/>
        <w:t xml:space="preserve">If a stop trigger event has occurred, the UE shall stop logging of </w:t>
      </w:r>
      <w:proofErr w:type="spellStart"/>
      <w:r w:rsidRPr="002A6C9F">
        <w:rPr>
          <w:rFonts w:eastAsia="宋体"/>
          <w:lang/>
        </w:rPr>
        <w:t>signalling</w:t>
      </w:r>
      <w:proofErr w:type="spellEnd"/>
      <w:r w:rsidRPr="002A6C9F">
        <w:rPr>
          <w:rFonts w:eastAsia="宋体"/>
          <w:lang/>
        </w:rPr>
        <w:t>; or</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b)</w:t>
      </w:r>
      <w:r w:rsidRPr="002A6C9F">
        <w:rPr>
          <w:rFonts w:eastAsia="宋体"/>
          <w:lang/>
        </w:rPr>
        <w:tab/>
        <w:t>if a stop trigger event has not occurred, the UE shall:</w:t>
      </w:r>
    </w:p>
    <w:p w:rsidR="002A6C9F" w:rsidRPr="002A6C9F" w:rsidRDefault="002A6C9F" w:rsidP="002A6C9F">
      <w:pPr>
        <w:overflowPunct w:val="0"/>
        <w:autoSpaceDE w:val="0"/>
        <w:autoSpaceDN w:val="0"/>
        <w:adjustRightInd w:val="0"/>
        <w:ind w:left="851" w:hanging="284"/>
        <w:textAlignment w:val="baseline"/>
        <w:rPr>
          <w:rFonts w:eastAsia="宋体"/>
          <w:lang/>
        </w:rPr>
      </w:pPr>
      <w:r w:rsidRPr="002A6C9F">
        <w:rPr>
          <w:rFonts w:eastAsia="宋体"/>
          <w:lang/>
        </w:rPr>
        <w:t>-</w:t>
      </w:r>
      <w:r w:rsidRPr="002A6C9F">
        <w:rPr>
          <w:rFonts w:eastAsia="宋体"/>
          <w:lang/>
        </w:rPr>
        <w:tab/>
      </w:r>
      <w:r w:rsidRPr="002A6C9F">
        <w:rPr>
          <w:rFonts w:eastAsia="MS Mincho"/>
          <w:lang/>
        </w:rPr>
        <w:t xml:space="preserve">in any requests or responses sent on this dialog, </w:t>
      </w:r>
      <w:r w:rsidRPr="002A6C9F">
        <w:rPr>
          <w:rFonts w:eastAsia="宋体"/>
          <w:lang/>
        </w:rPr>
        <w:t>append a "</w:t>
      </w:r>
      <w:proofErr w:type="spellStart"/>
      <w:r w:rsidRPr="002A6C9F">
        <w:rPr>
          <w:rFonts w:eastAsia="宋体"/>
        </w:rPr>
        <w:t>logme</w:t>
      </w:r>
      <w:proofErr w:type="spellEnd"/>
      <w:r w:rsidRPr="002A6C9F">
        <w:rPr>
          <w:rFonts w:eastAsia="宋体"/>
          <w:lang/>
        </w:rPr>
        <w:t>" header field parameter to the SIP Session-ID header field; and</w:t>
      </w:r>
    </w:p>
    <w:p w:rsidR="002A6C9F" w:rsidRPr="002A6C9F" w:rsidRDefault="002A6C9F" w:rsidP="002A6C9F">
      <w:pPr>
        <w:overflowPunct w:val="0"/>
        <w:autoSpaceDE w:val="0"/>
        <w:autoSpaceDN w:val="0"/>
        <w:adjustRightInd w:val="0"/>
        <w:ind w:left="851" w:hanging="284"/>
        <w:textAlignment w:val="baseline"/>
        <w:rPr>
          <w:rFonts w:eastAsia="宋体"/>
          <w:lang/>
        </w:rPr>
      </w:pPr>
      <w:r w:rsidRPr="002A6C9F">
        <w:rPr>
          <w:rFonts w:eastAsia="宋体"/>
          <w:lang/>
        </w:rPr>
        <w:t>-</w:t>
      </w:r>
      <w:r w:rsidRPr="002A6C9F">
        <w:rPr>
          <w:rFonts w:eastAsia="宋体"/>
          <w:lang/>
        </w:rPr>
        <w:tab/>
        <w:t>log the request or response.</w:t>
      </w:r>
    </w:p>
    <w:p w:rsidR="002A6C9F" w:rsidRPr="002A6C9F" w:rsidRDefault="002A6C9F" w:rsidP="002A6C9F">
      <w:pPr>
        <w:overflowPunct w:val="0"/>
        <w:autoSpaceDE w:val="0"/>
        <w:autoSpaceDN w:val="0"/>
        <w:adjustRightInd w:val="0"/>
        <w:textAlignment w:val="baseline"/>
        <w:rPr>
          <w:rFonts w:eastAsia="宋体"/>
        </w:rPr>
      </w:pPr>
      <w:r w:rsidRPr="002A6C9F">
        <w:rPr>
          <w:rFonts w:eastAsia="宋体"/>
        </w:rPr>
        <w:t xml:space="preserve">The UE shall not support RFC 7090 [209] (see table A.4, item A.4/116) and, in this version of the specification, the UE shall not perform any </w:t>
      </w:r>
      <w:r w:rsidRPr="002A6C9F">
        <w:rPr>
          <w:rFonts w:eastAsia="宋体"/>
          <w:lang/>
        </w:rPr>
        <w:t>specific procedures beyond those defined in RFC 3261 [26] for the Priority header field</w:t>
      </w:r>
      <w:r w:rsidRPr="002A6C9F">
        <w:rPr>
          <w:rFonts w:eastAsia="宋体"/>
        </w:rPr>
        <w:t>.</w:t>
      </w:r>
    </w:p>
    <w:p w:rsidR="002A6C9F" w:rsidRPr="002A6C9F" w:rsidRDefault="002A6C9F" w:rsidP="002A6C9F">
      <w:pPr>
        <w:keepLines/>
        <w:overflowPunct w:val="0"/>
        <w:autoSpaceDE w:val="0"/>
        <w:autoSpaceDN w:val="0"/>
        <w:adjustRightInd w:val="0"/>
        <w:ind w:left="1135" w:hanging="851"/>
        <w:textAlignment w:val="baseline"/>
        <w:rPr>
          <w:rFonts w:eastAsia="宋体"/>
          <w:lang/>
        </w:rPr>
      </w:pPr>
      <w:r w:rsidRPr="002A6C9F">
        <w:rPr>
          <w:rFonts w:eastAsia="宋体"/>
          <w:lang/>
        </w:rPr>
        <w:t>NOTE 7:</w:t>
      </w:r>
      <w:r w:rsidRPr="002A6C9F">
        <w:rPr>
          <w:rFonts w:eastAsia="宋体"/>
          <w:lang/>
        </w:rPr>
        <w:tab/>
        <w:t>The mechanism specified in RFC 7090 [209] is based on the presence of a trust domain for the Priority header field in the operator's network. The UE is not aware whether a trust domain for the Priority header field exists in the operator's network.</w:t>
      </w:r>
    </w:p>
    <w:p w:rsidR="002A6C9F" w:rsidRPr="002A6C9F" w:rsidRDefault="002A6C9F" w:rsidP="002A6C9F">
      <w:pPr>
        <w:overflowPunct w:val="0"/>
        <w:autoSpaceDE w:val="0"/>
        <w:autoSpaceDN w:val="0"/>
        <w:adjustRightInd w:val="0"/>
        <w:textAlignment w:val="baseline"/>
        <w:rPr>
          <w:rFonts w:eastAsia="宋体"/>
          <w:lang w:val="en-US"/>
        </w:rPr>
      </w:pPr>
      <w:r w:rsidRPr="002A6C9F">
        <w:rPr>
          <w:rFonts w:eastAsia="宋体"/>
          <w:lang w:val="en-US"/>
        </w:rPr>
        <w:lastRenderedPageBreak/>
        <w:t xml:space="preserve">If the terminating UE needs to retrieve the last service access number when the AS applies a number translation as described in </w:t>
      </w:r>
      <w:proofErr w:type="spellStart"/>
      <w:r w:rsidRPr="002A6C9F">
        <w:rPr>
          <w:rFonts w:eastAsia="宋体"/>
          <w:lang w:val="en-US"/>
        </w:rPr>
        <w:t>subclause</w:t>
      </w:r>
      <w:proofErr w:type="spellEnd"/>
      <w:r w:rsidRPr="002A6C9F">
        <w:rPr>
          <w:rFonts w:eastAsia="宋体"/>
          <w:lang w:val="en-US"/>
        </w:rPr>
        <w:t> 5.7.1.22; the terminating UE can find the requested service access number in the hi-entry within the History-Info header field having a hi-index that match the "mp" or "</w:t>
      </w:r>
      <w:proofErr w:type="spellStart"/>
      <w:r w:rsidRPr="002A6C9F">
        <w:rPr>
          <w:rFonts w:eastAsia="宋体"/>
          <w:lang w:val="en-US"/>
        </w:rPr>
        <w:t>rc</w:t>
      </w:r>
      <w:proofErr w:type="spellEnd"/>
      <w:r w:rsidRPr="002A6C9F">
        <w:rPr>
          <w:rFonts w:eastAsia="宋体"/>
          <w:lang w:val="en-US"/>
        </w:rPr>
        <w:t xml:space="preserve">" header field parameter value of the last hi-entry containing a "cause" SIP URI parameter, defined in RFC 4458 [68], set to the value "380" defined in </w:t>
      </w:r>
      <w:r w:rsidRPr="002A6C9F">
        <w:rPr>
          <w:rFonts w:eastAsia="宋体"/>
        </w:rPr>
        <w:t>RFC 8119</w:t>
      </w:r>
      <w:r w:rsidRPr="002A6C9F">
        <w:rPr>
          <w:rFonts w:eastAsia="宋体"/>
          <w:lang w:val="en-US"/>
        </w:rPr>
        <w:t> [230]. If no "mp" or "</w:t>
      </w:r>
      <w:proofErr w:type="spellStart"/>
      <w:r w:rsidRPr="002A6C9F">
        <w:rPr>
          <w:rFonts w:eastAsia="宋体"/>
          <w:lang w:val="en-US"/>
        </w:rPr>
        <w:t>rc</w:t>
      </w:r>
      <w:proofErr w:type="spellEnd"/>
      <w:r w:rsidRPr="002A6C9F">
        <w:rPr>
          <w:rFonts w:eastAsia="宋体"/>
          <w:lang w:val="en-US"/>
        </w:rPr>
        <w:t>" header field parameter is received in the concerned hi-entry, the service access number can be found in the hi-entry preceding the hi-entry with the "cause" SIP URI parameter set to "380".</w:t>
      </w:r>
    </w:p>
    <w:p w:rsidR="002A6C9F" w:rsidRPr="002A6C9F" w:rsidRDefault="002A6C9F" w:rsidP="002A6C9F">
      <w:pPr>
        <w:overflowPunct w:val="0"/>
        <w:autoSpaceDE w:val="0"/>
        <w:autoSpaceDN w:val="0"/>
        <w:adjustRightInd w:val="0"/>
        <w:textAlignment w:val="baseline"/>
        <w:outlineLvl w:val="0"/>
        <w:rPr>
          <w:rFonts w:eastAsia="宋体"/>
          <w:lang w:val="en-US"/>
        </w:rPr>
      </w:pPr>
      <w:r w:rsidRPr="002A6C9F">
        <w:rPr>
          <w:rFonts w:eastAsia="宋体"/>
          <w:lang w:val="en-US"/>
        </w:rPr>
        <w:t>If the terminating UE</w:t>
      </w:r>
    </w:p>
    <w:p w:rsidR="002A6C9F" w:rsidRPr="002A6C9F" w:rsidRDefault="002A6C9F" w:rsidP="002A6C9F">
      <w:pPr>
        <w:overflowPunct w:val="0"/>
        <w:autoSpaceDE w:val="0"/>
        <w:autoSpaceDN w:val="0"/>
        <w:adjustRightInd w:val="0"/>
        <w:ind w:left="568" w:hanging="284"/>
        <w:textAlignment w:val="baseline"/>
        <w:rPr>
          <w:rFonts w:eastAsia="宋体"/>
        </w:rPr>
      </w:pPr>
      <w:proofErr w:type="gramStart"/>
      <w:r w:rsidRPr="002A6C9F">
        <w:rPr>
          <w:rFonts w:eastAsia="宋体"/>
        </w:rPr>
        <w:t>a</w:t>
      </w:r>
      <w:proofErr w:type="gramEnd"/>
      <w:r w:rsidRPr="002A6C9F">
        <w:rPr>
          <w:rFonts w:eastAsia="宋体"/>
        </w:rPr>
        <w:t>)</w:t>
      </w:r>
      <w:r w:rsidRPr="002A6C9F">
        <w:rPr>
          <w:rFonts w:eastAsia="宋体"/>
        </w:rPr>
        <w:tab/>
      </w:r>
      <w:r w:rsidRPr="002A6C9F">
        <w:rPr>
          <w:rFonts w:eastAsia="宋体"/>
          <w:lang/>
        </w:rPr>
        <w:t xml:space="preserve">supports calling number verification status </w:t>
      </w:r>
      <w:r w:rsidRPr="002A6C9F">
        <w:rPr>
          <w:rFonts w:eastAsia="宋体"/>
        </w:rPr>
        <w:t>determination;</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rPr>
        <w:t>b)</w:t>
      </w:r>
      <w:r w:rsidRPr="002A6C9F">
        <w:rPr>
          <w:rFonts w:eastAsia="宋体"/>
        </w:rPr>
        <w:tab/>
      </w:r>
      <w:r w:rsidRPr="002A6C9F">
        <w:rPr>
          <w:rFonts w:eastAsia="宋体"/>
          <w:lang/>
        </w:rPr>
        <w:t xml:space="preserve">during registration determined that the home network supports calling number verification using signature verification as and attestation information, as defined in </w:t>
      </w:r>
      <w:proofErr w:type="spellStart"/>
      <w:r w:rsidRPr="002A6C9F">
        <w:rPr>
          <w:rFonts w:eastAsia="宋体"/>
          <w:lang/>
        </w:rPr>
        <w:t>subclause</w:t>
      </w:r>
      <w:proofErr w:type="spellEnd"/>
      <w:r w:rsidRPr="002A6C9F">
        <w:rPr>
          <w:rFonts w:eastAsia="宋体"/>
          <w:lang/>
        </w:rPr>
        <w:t> 3.1; and</w:t>
      </w:r>
    </w:p>
    <w:p w:rsidR="002A6C9F" w:rsidRPr="002A6C9F" w:rsidRDefault="002A6C9F" w:rsidP="002A6C9F">
      <w:pPr>
        <w:overflowPunct w:val="0"/>
        <w:autoSpaceDE w:val="0"/>
        <w:autoSpaceDN w:val="0"/>
        <w:adjustRightInd w:val="0"/>
        <w:ind w:left="568" w:hanging="284"/>
        <w:textAlignment w:val="baseline"/>
        <w:rPr>
          <w:rFonts w:eastAsia="宋体"/>
          <w:lang w:val="en-US"/>
        </w:rPr>
      </w:pPr>
      <w:r w:rsidRPr="002A6C9F">
        <w:rPr>
          <w:rFonts w:eastAsia="宋体"/>
        </w:rPr>
        <w:t>c)</w:t>
      </w:r>
      <w:r w:rsidRPr="002A6C9F">
        <w:rPr>
          <w:rFonts w:eastAsia="宋体"/>
          <w:lang/>
        </w:rPr>
        <w:tab/>
      </w:r>
      <w:proofErr w:type="gramStart"/>
      <w:r w:rsidRPr="002A6C9F">
        <w:rPr>
          <w:rFonts w:eastAsia="宋体"/>
          <w:lang/>
        </w:rPr>
        <w:t>receive</w:t>
      </w:r>
      <w:r w:rsidRPr="002A6C9F">
        <w:rPr>
          <w:rFonts w:eastAsia="宋体"/>
        </w:rPr>
        <w:t>s</w:t>
      </w:r>
      <w:proofErr w:type="gramEnd"/>
      <w:r w:rsidRPr="002A6C9F">
        <w:rPr>
          <w:rFonts w:eastAsia="宋体"/>
          <w:lang/>
        </w:rPr>
        <w:t xml:space="preserve"> initial INVITE request for a dialog or </w:t>
      </w:r>
      <w:r w:rsidRPr="002A6C9F">
        <w:rPr>
          <w:rFonts w:eastAsia="宋体"/>
        </w:rPr>
        <w:t xml:space="preserve">a </w:t>
      </w:r>
      <w:r w:rsidRPr="002A6C9F">
        <w:rPr>
          <w:rFonts w:eastAsia="宋体"/>
          <w:lang/>
        </w:rPr>
        <w:t xml:space="preserve">MESSAGE request </w:t>
      </w:r>
      <w:r w:rsidRPr="002A6C9F">
        <w:rPr>
          <w:rFonts w:eastAsia="宋体"/>
          <w:lang w:val="en-US"/>
        </w:rPr>
        <w:t xml:space="preserve">containing a P-Asserted-Identity header field or a </w:t>
      </w:r>
      <w:r w:rsidRPr="002A6C9F">
        <w:rPr>
          <w:rFonts w:eastAsia="宋体"/>
          <w:lang/>
        </w:rPr>
        <w:t>From header field</w:t>
      </w:r>
      <w:r w:rsidRPr="002A6C9F">
        <w:rPr>
          <w:rFonts w:eastAsia="宋体"/>
          <w:lang w:val="en-US"/>
        </w:rPr>
        <w:t xml:space="preserve"> with a "</w:t>
      </w:r>
      <w:proofErr w:type="spellStart"/>
      <w:r w:rsidRPr="002A6C9F">
        <w:rPr>
          <w:rFonts w:eastAsia="宋体"/>
          <w:lang w:val="en-US"/>
        </w:rPr>
        <w:t>verstat</w:t>
      </w:r>
      <w:proofErr w:type="spellEnd"/>
      <w:r w:rsidRPr="002A6C9F">
        <w:rPr>
          <w:rFonts w:eastAsia="宋体"/>
          <w:lang w:val="en-US"/>
        </w:rPr>
        <w:t xml:space="preserve">" </w:t>
      </w:r>
      <w:proofErr w:type="spellStart"/>
      <w:r w:rsidRPr="002A6C9F">
        <w:rPr>
          <w:rFonts w:eastAsia="宋体"/>
          <w:lang w:val="en-US"/>
        </w:rPr>
        <w:t>tel</w:t>
      </w:r>
      <w:proofErr w:type="spellEnd"/>
      <w:r w:rsidRPr="002A6C9F">
        <w:rPr>
          <w:rFonts w:eastAsia="宋体"/>
          <w:lang w:val="en-US"/>
        </w:rPr>
        <w:t xml:space="preserve"> URI parameter in a </w:t>
      </w:r>
      <w:proofErr w:type="spellStart"/>
      <w:r w:rsidRPr="002A6C9F">
        <w:rPr>
          <w:rFonts w:eastAsia="宋体"/>
          <w:lang w:val="en-US"/>
        </w:rPr>
        <w:t>tel</w:t>
      </w:r>
      <w:proofErr w:type="spellEnd"/>
      <w:r w:rsidRPr="002A6C9F">
        <w:rPr>
          <w:rFonts w:eastAsia="宋体"/>
          <w:lang w:val="en-US"/>
        </w:rPr>
        <w:t xml:space="preserve"> URI or a SIP URI with a user=phone parameter;</w:t>
      </w:r>
    </w:p>
    <w:p w:rsidR="002A6C9F" w:rsidRPr="002A6C9F" w:rsidRDefault="002A6C9F" w:rsidP="002A6C9F">
      <w:pPr>
        <w:overflowPunct w:val="0"/>
        <w:autoSpaceDE w:val="0"/>
        <w:autoSpaceDN w:val="0"/>
        <w:adjustRightInd w:val="0"/>
        <w:textAlignment w:val="baseline"/>
        <w:rPr>
          <w:rFonts w:eastAsia="宋体"/>
          <w:lang w:val="en-US"/>
        </w:rPr>
      </w:pPr>
      <w:proofErr w:type="gramStart"/>
      <w:r w:rsidRPr="002A6C9F">
        <w:rPr>
          <w:rFonts w:eastAsia="宋体"/>
          <w:lang w:val="en-US"/>
        </w:rPr>
        <w:t>then</w:t>
      </w:r>
      <w:proofErr w:type="gramEnd"/>
      <w:r w:rsidRPr="002A6C9F">
        <w:rPr>
          <w:rFonts w:eastAsia="宋体"/>
          <w:lang w:val="en-US"/>
        </w:rPr>
        <w:t xml:space="preserve"> the terminating UE shall:</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a)</w:t>
      </w:r>
      <w:r w:rsidRPr="002A6C9F">
        <w:rPr>
          <w:rFonts w:eastAsia="宋体"/>
          <w:lang/>
        </w:rPr>
        <w:tab/>
        <w:t>determine the calling number verification status based on the "</w:t>
      </w:r>
      <w:proofErr w:type="spellStart"/>
      <w:r w:rsidRPr="002A6C9F">
        <w:rPr>
          <w:rFonts w:eastAsia="宋体"/>
          <w:lang/>
        </w:rPr>
        <w:t>verstat</w:t>
      </w:r>
      <w:proofErr w:type="spellEnd"/>
      <w:r w:rsidRPr="002A6C9F">
        <w:rPr>
          <w:rFonts w:eastAsia="宋体"/>
          <w:lang/>
        </w:rPr>
        <w:t xml:space="preserve">" </w:t>
      </w:r>
      <w:proofErr w:type="spellStart"/>
      <w:r w:rsidRPr="002A6C9F">
        <w:rPr>
          <w:rFonts w:eastAsia="宋体"/>
          <w:lang/>
        </w:rPr>
        <w:t>tel</w:t>
      </w:r>
      <w:proofErr w:type="spellEnd"/>
      <w:r w:rsidRPr="002A6C9F">
        <w:rPr>
          <w:rFonts w:eastAsia="宋体"/>
          <w:lang/>
        </w:rPr>
        <w:t xml:space="preserve"> URI parameter value; and</w:t>
      </w:r>
    </w:p>
    <w:p w:rsidR="002A6C9F" w:rsidRPr="002A6C9F" w:rsidRDefault="002A6C9F" w:rsidP="002A6C9F">
      <w:pPr>
        <w:overflowPunct w:val="0"/>
        <w:autoSpaceDE w:val="0"/>
        <w:autoSpaceDN w:val="0"/>
        <w:adjustRightInd w:val="0"/>
        <w:ind w:left="568" w:hanging="284"/>
        <w:textAlignment w:val="baseline"/>
        <w:rPr>
          <w:rFonts w:eastAsia="宋体"/>
          <w:lang/>
        </w:rPr>
      </w:pPr>
      <w:r w:rsidRPr="002A6C9F">
        <w:rPr>
          <w:rFonts w:eastAsia="宋体"/>
          <w:lang/>
        </w:rPr>
        <w:t>b)</w:t>
      </w:r>
      <w:r w:rsidRPr="002A6C9F">
        <w:rPr>
          <w:rFonts w:eastAsia="宋体"/>
          <w:lang/>
        </w:rPr>
        <w:tab/>
        <w:t>if unable to determine the calling number verification status based on the "</w:t>
      </w:r>
      <w:proofErr w:type="spellStart"/>
      <w:r w:rsidRPr="002A6C9F">
        <w:rPr>
          <w:rFonts w:eastAsia="宋体"/>
          <w:lang/>
        </w:rPr>
        <w:t>verstat</w:t>
      </w:r>
      <w:proofErr w:type="spellEnd"/>
      <w:r w:rsidRPr="002A6C9F">
        <w:rPr>
          <w:rFonts w:eastAsia="宋体"/>
          <w:lang/>
        </w:rPr>
        <w:t>" parameter value, discard the parameter and treat the P-Asserted-Identity header field and the From header field in the same way as if the parameter would not have been included.</w:t>
      </w:r>
    </w:p>
    <w:p w:rsidR="002A6C9F" w:rsidRPr="002A6C9F" w:rsidRDefault="002A6C9F" w:rsidP="002A6C9F">
      <w:pPr>
        <w:overflowPunct w:val="0"/>
        <w:autoSpaceDE w:val="0"/>
        <w:autoSpaceDN w:val="0"/>
        <w:adjustRightInd w:val="0"/>
        <w:textAlignment w:val="baseline"/>
        <w:rPr>
          <w:rFonts w:eastAsia="宋体" w:hint="eastAsia"/>
          <w:lang w:val="en-US" w:eastAsia="zh-CN"/>
          <w:rPrChange w:id="36" w:author="R2" w:date="2021-05-27T16:45:00Z">
            <w:rPr>
              <w:rFonts w:ascii="Arial" w:eastAsia="宋体" w:hAnsi="Arial" w:hint="eastAsia"/>
              <w:sz w:val="32"/>
              <w:lang w:eastAsia="zh-CN"/>
            </w:rPr>
          </w:rPrChange>
        </w:rPr>
      </w:pPr>
      <w:ins w:id="37" w:author="R2" w:date="2021-05-27T16:45:00Z">
        <w:r w:rsidRPr="002A6C9F">
          <w:rPr>
            <w:rFonts w:eastAsia="宋体"/>
            <w:lang w:val="en-US"/>
            <w:rPrChange w:id="38" w:author="R2" w:date="2021-05-27T16:45:00Z">
              <w:rPr>
                <w:rFonts w:ascii="Arial" w:eastAsia="宋体" w:hAnsi="Arial"/>
                <w:sz w:val="32"/>
                <w:lang w:eastAsia="zh-CN"/>
              </w:rPr>
            </w:rPrChange>
          </w:rPr>
          <w:t>I</w:t>
        </w:r>
        <w:r w:rsidRPr="002A6C9F">
          <w:rPr>
            <w:rFonts w:eastAsia="宋体" w:hint="eastAsia"/>
            <w:lang w:val="en-US"/>
            <w:rPrChange w:id="39" w:author="R2" w:date="2021-05-27T16:45:00Z">
              <w:rPr>
                <w:rFonts w:ascii="Arial" w:eastAsia="宋体" w:hAnsi="Arial" w:hint="eastAsia"/>
                <w:sz w:val="32"/>
                <w:lang w:eastAsia="zh-CN"/>
              </w:rPr>
            </w:rPrChange>
          </w:rPr>
          <w:t>f the terminating UE</w:t>
        </w:r>
        <w:r>
          <w:rPr>
            <w:rFonts w:eastAsia="宋体" w:hint="eastAsia"/>
            <w:lang w:val="en-US" w:eastAsia="zh-CN"/>
          </w:rPr>
          <w:t xml:space="preserve"> </w:t>
        </w:r>
      </w:ins>
      <w:ins w:id="40" w:author="R2" w:date="2021-05-27T16:48:00Z">
        <w:r>
          <w:rPr>
            <w:rFonts w:eastAsia="宋体" w:hint="eastAsia"/>
            <w:lang w:val="en-US" w:eastAsia="zh-CN"/>
          </w:rPr>
          <w:t xml:space="preserve">supports the precondition mechanism and </w:t>
        </w:r>
      </w:ins>
      <w:ins w:id="41" w:author="R2" w:date="2021-05-27T16:45:00Z">
        <w:r>
          <w:rPr>
            <w:rFonts w:eastAsia="宋体" w:hint="eastAsia"/>
            <w:lang w:val="en-US" w:eastAsia="zh-CN"/>
          </w:rPr>
          <w:t xml:space="preserve">has indicated </w:t>
        </w:r>
        <w:r w:rsidRPr="00700006">
          <w:rPr>
            <w:rFonts w:eastAsia="宋体"/>
            <w:snapToGrid w:val="0"/>
          </w:rPr>
          <w:t xml:space="preserve">the resources are not </w:t>
        </w:r>
        <w:r>
          <w:rPr>
            <w:rFonts w:eastAsia="宋体" w:hint="eastAsia"/>
            <w:snapToGrid w:val="0"/>
            <w:lang w:eastAsia="zh-CN"/>
          </w:rPr>
          <w:t xml:space="preserve">available or </w:t>
        </w:r>
        <w:r w:rsidRPr="00700006">
          <w:rPr>
            <w:rFonts w:eastAsia="宋体"/>
            <w:snapToGrid w:val="0"/>
          </w:rPr>
          <w:t>su</w:t>
        </w:r>
        <w:r>
          <w:rPr>
            <w:rFonts w:eastAsia="宋体"/>
            <w:snapToGrid w:val="0"/>
          </w:rPr>
          <w:t xml:space="preserve">fficient </w:t>
        </w:r>
      </w:ins>
      <w:ins w:id="42" w:author="R2" w:date="2021-05-27T16:46:00Z">
        <w:r>
          <w:rPr>
            <w:rFonts w:eastAsia="宋体" w:hint="eastAsia"/>
            <w:snapToGrid w:val="0"/>
            <w:lang w:eastAsia="zh-CN"/>
          </w:rPr>
          <w:t>as specified in clause U.</w:t>
        </w:r>
      </w:ins>
      <w:ins w:id="43" w:author="R2" w:date="2021-05-27T16:47:00Z">
        <w:r>
          <w:rPr>
            <w:rFonts w:eastAsia="宋体" w:hint="eastAsia"/>
            <w:snapToGrid w:val="0"/>
            <w:lang w:eastAsia="zh-CN"/>
          </w:rPr>
          <w:t xml:space="preserve">2A.2, the </w:t>
        </w:r>
      </w:ins>
      <w:ins w:id="44" w:author="R2" w:date="2021-05-27T16:48:00Z">
        <w:r>
          <w:rPr>
            <w:rFonts w:eastAsia="宋体" w:hint="eastAsia"/>
            <w:snapToGrid w:val="0"/>
            <w:lang w:eastAsia="zh-CN"/>
          </w:rPr>
          <w:t xml:space="preserve">terminating </w:t>
        </w:r>
      </w:ins>
      <w:ins w:id="45" w:author="R2" w:date="2021-05-27T16:47:00Z">
        <w:r>
          <w:rPr>
            <w:rFonts w:eastAsia="宋体" w:hint="eastAsia"/>
            <w:snapToGrid w:val="0"/>
            <w:lang w:eastAsia="zh-CN"/>
          </w:rPr>
          <w:t>UE</w:t>
        </w:r>
      </w:ins>
      <w:ins w:id="46" w:author="R2" w:date="2021-05-27T16:48:00Z">
        <w:r>
          <w:rPr>
            <w:rFonts w:eastAsia="宋体" w:hint="eastAsia"/>
            <w:snapToGrid w:val="0"/>
            <w:lang w:eastAsia="zh-CN"/>
          </w:rPr>
          <w:t xml:space="preserve"> shall send </w:t>
        </w:r>
      </w:ins>
      <w:ins w:id="47" w:author="R2" w:date="2021-05-27T16:49:00Z">
        <w:r>
          <w:rPr>
            <w:rFonts w:eastAsia="宋体" w:hint="eastAsia"/>
            <w:snapToGrid w:val="0"/>
            <w:lang w:eastAsia="zh-CN"/>
          </w:rPr>
          <w:t xml:space="preserve">180 </w:t>
        </w:r>
        <w:r w:rsidRPr="006E59FF">
          <w:t>(Ringing) response</w:t>
        </w:r>
        <w:r>
          <w:rPr>
            <w:rFonts w:hint="eastAsia"/>
            <w:lang w:eastAsia="zh-CN"/>
          </w:rPr>
          <w:t xml:space="preserve"> after the resource is available as </w:t>
        </w:r>
        <w:r>
          <w:rPr>
            <w:rFonts w:eastAsia="宋体" w:hint="eastAsia"/>
            <w:snapToGrid w:val="0"/>
            <w:lang w:eastAsia="zh-CN"/>
          </w:rPr>
          <w:t>an implicit indication that the resources of terminating side becomes available and sufficient</w:t>
        </w:r>
      </w:ins>
      <w:ins w:id="48" w:author="R2" w:date="2021-05-27T16:50:00Z">
        <w:r>
          <w:rPr>
            <w:rFonts w:eastAsia="宋体" w:hint="eastAsia"/>
            <w:snapToGrid w:val="0"/>
            <w:lang w:eastAsia="zh-CN"/>
          </w:rPr>
          <w:t>.</w:t>
        </w:r>
      </w:ins>
      <w:ins w:id="49" w:author="R2" w:date="2021-05-27T16:46:00Z">
        <w:r>
          <w:rPr>
            <w:rFonts w:eastAsia="宋体" w:hint="eastAsia"/>
            <w:snapToGrid w:val="0"/>
            <w:lang w:eastAsia="zh-CN"/>
          </w:rPr>
          <w:t xml:space="preserve"> </w:t>
        </w:r>
      </w:ins>
    </w:p>
    <w:bookmarkEnd w:id="20"/>
    <w:bookmarkEnd w:id="21"/>
    <w:bookmarkEnd w:id="22"/>
    <w:bookmarkEnd w:id="23"/>
    <w:bookmarkEnd w:id="24"/>
    <w:bookmarkEnd w:id="25"/>
    <w:bookmarkEnd w:id="26"/>
    <w:bookmarkEnd w:id="27"/>
    <w:p w:rsidR="00947AA0" w:rsidRDefault="00947AA0" w:rsidP="00947AA0">
      <w:pPr>
        <w:jc w:val="center"/>
        <w:rPr>
          <w:noProof/>
        </w:rPr>
      </w:pPr>
      <w:r w:rsidRPr="00947AA0">
        <w:rPr>
          <w:noProof/>
          <w:highlight w:val="yellow"/>
        </w:rPr>
        <w:t>*** End of changes ***</w:t>
      </w:r>
    </w:p>
    <w:p w:rsidR="00947AA0" w:rsidRDefault="00947AA0" w:rsidP="00947AA0">
      <w:pPr>
        <w:jc w:val="center"/>
        <w:rPr>
          <w:noProof/>
          <w:lang w:eastAsia="zh-CN"/>
        </w:rPr>
      </w:pPr>
    </w:p>
    <w:p w:rsidR="00947AA0" w:rsidRDefault="00947AA0">
      <w:pPr>
        <w:rPr>
          <w:noProof/>
          <w:lang w:eastAsia="zh-CN"/>
        </w:rPr>
      </w:pPr>
    </w:p>
    <w:sectPr w:rsidR="00947A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03" w:rsidRDefault="00C62D03">
      <w:r>
        <w:separator/>
      </w:r>
    </w:p>
  </w:endnote>
  <w:endnote w:type="continuationSeparator" w:id="0">
    <w:p w:rsidR="00C62D03" w:rsidRDefault="00C62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03" w:rsidRDefault="00C62D03">
      <w:r>
        <w:separator/>
      </w:r>
    </w:p>
  </w:footnote>
  <w:footnote w:type="continuationSeparator" w:id="0">
    <w:p w:rsidR="00C62D03" w:rsidRDefault="00C6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7DC"/>
    <w:multiLevelType w:val="hybridMultilevel"/>
    <w:tmpl w:val="E6A607A2"/>
    <w:lvl w:ilvl="0" w:tplc="E648FF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308F0B35"/>
    <w:multiLevelType w:val="multilevel"/>
    <w:tmpl w:val="2F7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9416DF"/>
    <w:multiLevelType w:val="hybridMultilevel"/>
    <w:tmpl w:val="23CCC74C"/>
    <w:lvl w:ilvl="0" w:tplc="D046864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4"/>
  </w:hdrShapeDefaults>
  <w:footnotePr>
    <w:numRestart w:val="eachSect"/>
    <w:footnote w:id="-1"/>
    <w:footnote w:id="0"/>
  </w:footnotePr>
  <w:endnotePr>
    <w:endnote w:id="-1"/>
    <w:endnote w:id="0"/>
  </w:endnotePr>
  <w:compat>
    <w:useFELayout/>
  </w:compat>
  <w:rsids>
    <w:rsidRoot w:val="00022E4A"/>
    <w:rsid w:val="00022E4A"/>
    <w:rsid w:val="00032D1A"/>
    <w:rsid w:val="000335AD"/>
    <w:rsid w:val="00054059"/>
    <w:rsid w:val="0007421F"/>
    <w:rsid w:val="00080CE7"/>
    <w:rsid w:val="00085A52"/>
    <w:rsid w:val="000947B4"/>
    <w:rsid w:val="000A179C"/>
    <w:rsid w:val="000A1F6F"/>
    <w:rsid w:val="000A6394"/>
    <w:rsid w:val="000A7230"/>
    <w:rsid w:val="000B7FED"/>
    <w:rsid w:val="000C038A"/>
    <w:rsid w:val="000C6598"/>
    <w:rsid w:val="000E44E4"/>
    <w:rsid w:val="000F3D5E"/>
    <w:rsid w:val="001018C6"/>
    <w:rsid w:val="00143DCF"/>
    <w:rsid w:val="00145D43"/>
    <w:rsid w:val="00165A2F"/>
    <w:rsid w:val="00173424"/>
    <w:rsid w:val="0018397C"/>
    <w:rsid w:val="00185EEA"/>
    <w:rsid w:val="00192C46"/>
    <w:rsid w:val="001A08B3"/>
    <w:rsid w:val="001A7B60"/>
    <w:rsid w:val="001B3818"/>
    <w:rsid w:val="001B52F0"/>
    <w:rsid w:val="001B7A65"/>
    <w:rsid w:val="001C7B5C"/>
    <w:rsid w:val="001D33AC"/>
    <w:rsid w:val="001E41F3"/>
    <w:rsid w:val="00205F32"/>
    <w:rsid w:val="00216CAD"/>
    <w:rsid w:val="0022351D"/>
    <w:rsid w:val="00227EAD"/>
    <w:rsid w:val="00230865"/>
    <w:rsid w:val="002356C1"/>
    <w:rsid w:val="002454AF"/>
    <w:rsid w:val="0026004D"/>
    <w:rsid w:val="002631A2"/>
    <w:rsid w:val="00263DB6"/>
    <w:rsid w:val="002640DD"/>
    <w:rsid w:val="00271FEF"/>
    <w:rsid w:val="00275D12"/>
    <w:rsid w:val="00284FEB"/>
    <w:rsid w:val="002860C4"/>
    <w:rsid w:val="002A1ABE"/>
    <w:rsid w:val="002A30C4"/>
    <w:rsid w:val="002A31B6"/>
    <w:rsid w:val="002A6C9F"/>
    <w:rsid w:val="002A71D9"/>
    <w:rsid w:val="002B0B7A"/>
    <w:rsid w:val="002B5741"/>
    <w:rsid w:val="002C5E82"/>
    <w:rsid w:val="002E0999"/>
    <w:rsid w:val="002E6D23"/>
    <w:rsid w:val="002F0FEF"/>
    <w:rsid w:val="002F778A"/>
    <w:rsid w:val="00305409"/>
    <w:rsid w:val="00310636"/>
    <w:rsid w:val="00331B18"/>
    <w:rsid w:val="00350DE4"/>
    <w:rsid w:val="0035328B"/>
    <w:rsid w:val="003609EF"/>
    <w:rsid w:val="0036231A"/>
    <w:rsid w:val="00363DF6"/>
    <w:rsid w:val="003674C0"/>
    <w:rsid w:val="00374582"/>
    <w:rsid w:val="00374DD4"/>
    <w:rsid w:val="00380506"/>
    <w:rsid w:val="00387A43"/>
    <w:rsid w:val="00391145"/>
    <w:rsid w:val="00393CC3"/>
    <w:rsid w:val="00394EBA"/>
    <w:rsid w:val="003B729C"/>
    <w:rsid w:val="003E1A36"/>
    <w:rsid w:val="00410371"/>
    <w:rsid w:val="004242F1"/>
    <w:rsid w:val="00444A95"/>
    <w:rsid w:val="00447011"/>
    <w:rsid w:val="0046617D"/>
    <w:rsid w:val="00474CFC"/>
    <w:rsid w:val="004861A4"/>
    <w:rsid w:val="004A6835"/>
    <w:rsid w:val="004B3840"/>
    <w:rsid w:val="004B75B7"/>
    <w:rsid w:val="004E1669"/>
    <w:rsid w:val="004E5490"/>
    <w:rsid w:val="00512317"/>
    <w:rsid w:val="0051463D"/>
    <w:rsid w:val="0051580D"/>
    <w:rsid w:val="005301B9"/>
    <w:rsid w:val="00541349"/>
    <w:rsid w:val="00547111"/>
    <w:rsid w:val="00552F82"/>
    <w:rsid w:val="0055403E"/>
    <w:rsid w:val="00570453"/>
    <w:rsid w:val="00592D74"/>
    <w:rsid w:val="005A65F1"/>
    <w:rsid w:val="005C29D7"/>
    <w:rsid w:val="005E2C44"/>
    <w:rsid w:val="006058C8"/>
    <w:rsid w:val="00621188"/>
    <w:rsid w:val="00621A02"/>
    <w:rsid w:val="006257ED"/>
    <w:rsid w:val="00632374"/>
    <w:rsid w:val="00646ABC"/>
    <w:rsid w:val="00651579"/>
    <w:rsid w:val="00677E82"/>
    <w:rsid w:val="00695808"/>
    <w:rsid w:val="006A1B4B"/>
    <w:rsid w:val="006B027B"/>
    <w:rsid w:val="006B46FB"/>
    <w:rsid w:val="006E1B2D"/>
    <w:rsid w:val="006E21FB"/>
    <w:rsid w:val="00700006"/>
    <w:rsid w:val="00701F8B"/>
    <w:rsid w:val="00710573"/>
    <w:rsid w:val="007302D1"/>
    <w:rsid w:val="0076678C"/>
    <w:rsid w:val="00781895"/>
    <w:rsid w:val="00792342"/>
    <w:rsid w:val="007977A8"/>
    <w:rsid w:val="007B0039"/>
    <w:rsid w:val="007B4026"/>
    <w:rsid w:val="007B512A"/>
    <w:rsid w:val="007C2097"/>
    <w:rsid w:val="007D0104"/>
    <w:rsid w:val="007D6A07"/>
    <w:rsid w:val="007E109C"/>
    <w:rsid w:val="007F4DD1"/>
    <w:rsid w:val="007F7259"/>
    <w:rsid w:val="00803B82"/>
    <w:rsid w:val="008040A8"/>
    <w:rsid w:val="00810C57"/>
    <w:rsid w:val="0082710A"/>
    <w:rsid w:val="008279FA"/>
    <w:rsid w:val="008438B9"/>
    <w:rsid w:val="00843F64"/>
    <w:rsid w:val="0084462D"/>
    <w:rsid w:val="008626E7"/>
    <w:rsid w:val="00870EE7"/>
    <w:rsid w:val="008863B9"/>
    <w:rsid w:val="00887868"/>
    <w:rsid w:val="00892DAB"/>
    <w:rsid w:val="008A45A6"/>
    <w:rsid w:val="008B6C05"/>
    <w:rsid w:val="008D569C"/>
    <w:rsid w:val="008F0261"/>
    <w:rsid w:val="008F0506"/>
    <w:rsid w:val="008F686C"/>
    <w:rsid w:val="009111F6"/>
    <w:rsid w:val="009148DE"/>
    <w:rsid w:val="00941BFE"/>
    <w:rsid w:val="00941E30"/>
    <w:rsid w:val="00947AA0"/>
    <w:rsid w:val="009777D9"/>
    <w:rsid w:val="00981098"/>
    <w:rsid w:val="00991B88"/>
    <w:rsid w:val="00994BC6"/>
    <w:rsid w:val="00995CB8"/>
    <w:rsid w:val="009A5753"/>
    <w:rsid w:val="009A579D"/>
    <w:rsid w:val="009E27D4"/>
    <w:rsid w:val="009E3297"/>
    <w:rsid w:val="009E6C24"/>
    <w:rsid w:val="009F168A"/>
    <w:rsid w:val="009F734F"/>
    <w:rsid w:val="00A067D7"/>
    <w:rsid w:val="00A246B6"/>
    <w:rsid w:val="00A35AEE"/>
    <w:rsid w:val="00A47E70"/>
    <w:rsid w:val="00A50CF0"/>
    <w:rsid w:val="00A50E76"/>
    <w:rsid w:val="00A542A2"/>
    <w:rsid w:val="00A56556"/>
    <w:rsid w:val="00A7671C"/>
    <w:rsid w:val="00A8431E"/>
    <w:rsid w:val="00A958BD"/>
    <w:rsid w:val="00A969B4"/>
    <w:rsid w:val="00AA2CBC"/>
    <w:rsid w:val="00AC1169"/>
    <w:rsid w:val="00AC454F"/>
    <w:rsid w:val="00AC5820"/>
    <w:rsid w:val="00AD1CD8"/>
    <w:rsid w:val="00AD5269"/>
    <w:rsid w:val="00AE328A"/>
    <w:rsid w:val="00AE4191"/>
    <w:rsid w:val="00AF2EEF"/>
    <w:rsid w:val="00AF40A1"/>
    <w:rsid w:val="00B02574"/>
    <w:rsid w:val="00B17476"/>
    <w:rsid w:val="00B258BB"/>
    <w:rsid w:val="00B356F2"/>
    <w:rsid w:val="00B468EF"/>
    <w:rsid w:val="00B5313A"/>
    <w:rsid w:val="00B5530E"/>
    <w:rsid w:val="00B60589"/>
    <w:rsid w:val="00B64005"/>
    <w:rsid w:val="00B67B97"/>
    <w:rsid w:val="00B76982"/>
    <w:rsid w:val="00B968C8"/>
    <w:rsid w:val="00BA3EC5"/>
    <w:rsid w:val="00BA51D9"/>
    <w:rsid w:val="00BB0C5D"/>
    <w:rsid w:val="00BB5DFC"/>
    <w:rsid w:val="00BC3187"/>
    <w:rsid w:val="00BD279D"/>
    <w:rsid w:val="00BD6BB8"/>
    <w:rsid w:val="00BE4820"/>
    <w:rsid w:val="00BE70D2"/>
    <w:rsid w:val="00C021E1"/>
    <w:rsid w:val="00C11ADA"/>
    <w:rsid w:val="00C16606"/>
    <w:rsid w:val="00C218E4"/>
    <w:rsid w:val="00C376F3"/>
    <w:rsid w:val="00C47CEA"/>
    <w:rsid w:val="00C55A32"/>
    <w:rsid w:val="00C62D03"/>
    <w:rsid w:val="00C66BA2"/>
    <w:rsid w:val="00C67077"/>
    <w:rsid w:val="00C750AF"/>
    <w:rsid w:val="00C75CB0"/>
    <w:rsid w:val="00C95985"/>
    <w:rsid w:val="00CA21C3"/>
    <w:rsid w:val="00CC228F"/>
    <w:rsid w:val="00CC4E9D"/>
    <w:rsid w:val="00CC5026"/>
    <w:rsid w:val="00CC68D0"/>
    <w:rsid w:val="00CD0839"/>
    <w:rsid w:val="00CD26FF"/>
    <w:rsid w:val="00CE6F28"/>
    <w:rsid w:val="00CF11F5"/>
    <w:rsid w:val="00D03F9A"/>
    <w:rsid w:val="00D06D51"/>
    <w:rsid w:val="00D06EF5"/>
    <w:rsid w:val="00D24991"/>
    <w:rsid w:val="00D32C47"/>
    <w:rsid w:val="00D400B2"/>
    <w:rsid w:val="00D50255"/>
    <w:rsid w:val="00D54DFC"/>
    <w:rsid w:val="00D55F9A"/>
    <w:rsid w:val="00D66520"/>
    <w:rsid w:val="00D71F4B"/>
    <w:rsid w:val="00D963BB"/>
    <w:rsid w:val="00DA3849"/>
    <w:rsid w:val="00DB2C67"/>
    <w:rsid w:val="00DB6483"/>
    <w:rsid w:val="00DB6DC8"/>
    <w:rsid w:val="00DE34CF"/>
    <w:rsid w:val="00DF0E20"/>
    <w:rsid w:val="00DF1DB4"/>
    <w:rsid w:val="00DF27CE"/>
    <w:rsid w:val="00E02C44"/>
    <w:rsid w:val="00E0430A"/>
    <w:rsid w:val="00E13F3D"/>
    <w:rsid w:val="00E30ADA"/>
    <w:rsid w:val="00E338F8"/>
    <w:rsid w:val="00E34898"/>
    <w:rsid w:val="00E47A01"/>
    <w:rsid w:val="00E603EF"/>
    <w:rsid w:val="00E8079D"/>
    <w:rsid w:val="00E84C4D"/>
    <w:rsid w:val="00EB09B7"/>
    <w:rsid w:val="00EC02F2"/>
    <w:rsid w:val="00EE7D7C"/>
    <w:rsid w:val="00EF449D"/>
    <w:rsid w:val="00F06A83"/>
    <w:rsid w:val="00F25D98"/>
    <w:rsid w:val="00F300FB"/>
    <w:rsid w:val="00F447CC"/>
    <w:rsid w:val="00F517E9"/>
    <w:rsid w:val="00F5531B"/>
    <w:rsid w:val="00F6091C"/>
    <w:rsid w:val="00F84B23"/>
    <w:rsid w:val="00FB5E5D"/>
    <w:rsid w:val="00FB6386"/>
    <w:rsid w:val="00FE4C1E"/>
    <w:rsid w:val="00FF5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1Char">
    <w:name w:val="标题 1 Char"/>
    <w:link w:val="1"/>
    <w:rsid w:val="006B027B"/>
    <w:rPr>
      <w:rFonts w:ascii="Arial" w:hAnsi="Arial"/>
      <w:sz w:val="36"/>
      <w:lang w:val="en-GB" w:eastAsia="en-US"/>
    </w:rPr>
  </w:style>
  <w:style w:type="character" w:customStyle="1" w:styleId="2Char">
    <w:name w:val="标题 2 Char"/>
    <w:link w:val="2"/>
    <w:rsid w:val="006B027B"/>
    <w:rPr>
      <w:rFonts w:ascii="Arial" w:hAnsi="Arial"/>
      <w:sz w:val="32"/>
      <w:lang w:val="en-GB" w:eastAsia="en-US"/>
    </w:rPr>
  </w:style>
  <w:style w:type="character" w:customStyle="1" w:styleId="3Char">
    <w:name w:val="标题 3 Char"/>
    <w:link w:val="3"/>
    <w:rsid w:val="006B027B"/>
    <w:rPr>
      <w:rFonts w:ascii="Arial" w:hAnsi="Arial"/>
      <w:sz w:val="28"/>
      <w:lang w:val="en-GB" w:eastAsia="en-US"/>
    </w:rPr>
  </w:style>
  <w:style w:type="character" w:customStyle="1" w:styleId="4Char">
    <w:name w:val="标题 4 Char"/>
    <w:link w:val="4"/>
    <w:rsid w:val="006B027B"/>
    <w:rPr>
      <w:rFonts w:ascii="Arial" w:hAnsi="Arial"/>
      <w:sz w:val="24"/>
      <w:lang w:val="en-GB" w:eastAsia="en-US"/>
    </w:rPr>
  </w:style>
  <w:style w:type="character" w:customStyle="1" w:styleId="5Char">
    <w:name w:val="标题 5 Char"/>
    <w:link w:val="5"/>
    <w:rsid w:val="006B027B"/>
    <w:rPr>
      <w:rFonts w:ascii="Arial" w:hAnsi="Arial"/>
      <w:sz w:val="22"/>
      <w:lang w:val="en-GB" w:eastAsia="en-US"/>
    </w:rPr>
  </w:style>
  <w:style w:type="character" w:customStyle="1" w:styleId="6Char">
    <w:name w:val="标题 6 Char"/>
    <w:link w:val="6"/>
    <w:rsid w:val="006B027B"/>
    <w:rPr>
      <w:rFonts w:ascii="Arial" w:hAnsi="Arial"/>
      <w:lang w:val="en-GB" w:eastAsia="en-US"/>
    </w:rPr>
  </w:style>
  <w:style w:type="character" w:customStyle="1" w:styleId="7Char">
    <w:name w:val="标题 7 Char"/>
    <w:link w:val="7"/>
    <w:rsid w:val="006B027B"/>
    <w:rPr>
      <w:rFonts w:ascii="Arial" w:hAnsi="Arial"/>
      <w:lang w:val="en-GB" w:eastAsia="en-US"/>
    </w:rPr>
  </w:style>
  <w:style w:type="character" w:customStyle="1" w:styleId="Char">
    <w:name w:val="页眉 Char"/>
    <w:link w:val="a4"/>
    <w:locked/>
    <w:rsid w:val="006B027B"/>
    <w:rPr>
      <w:rFonts w:ascii="Arial" w:hAnsi="Arial"/>
      <w:b/>
      <w:noProof/>
      <w:sz w:val="18"/>
      <w:lang w:val="en-GB" w:eastAsia="en-US"/>
    </w:rPr>
  </w:style>
  <w:style w:type="character" w:customStyle="1" w:styleId="Char1">
    <w:name w:val="页脚 Char"/>
    <w:link w:val="a9"/>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a"/>
    <w:rsid w:val="006B027B"/>
    <w:rPr>
      <w:rFonts w:eastAsia="SimSun"/>
      <w:i/>
      <w:color w:val="0000FF"/>
    </w:rPr>
  </w:style>
  <w:style w:type="character" w:customStyle="1" w:styleId="Char3">
    <w:name w:val="批注框文本 Char"/>
    <w:link w:val="ae"/>
    <w:rsid w:val="006B027B"/>
    <w:rPr>
      <w:rFonts w:ascii="Tahoma" w:hAnsi="Tahoma" w:cs="Tahoma"/>
      <w:sz w:val="16"/>
      <w:szCs w:val="16"/>
      <w:lang w:val="en-GB" w:eastAsia="en-US"/>
    </w:rPr>
  </w:style>
  <w:style w:type="character" w:customStyle="1" w:styleId="Char0">
    <w:name w:val="脚注文本 Char"/>
    <w:link w:val="a6"/>
    <w:rsid w:val="006B027B"/>
    <w:rPr>
      <w:rFonts w:ascii="Times New Roman" w:hAnsi="Times New Roman"/>
      <w:sz w:val="16"/>
      <w:lang w:val="en-GB" w:eastAsia="en-US"/>
    </w:rPr>
  </w:style>
  <w:style w:type="paragraph" w:styleId="af1">
    <w:name w:val="index heading"/>
    <w:basedOn w:val="a"/>
    <w:next w:val="a"/>
    <w:rsid w:val="006B027B"/>
    <w:pPr>
      <w:pBdr>
        <w:top w:val="single" w:sz="12" w:space="0" w:color="auto"/>
      </w:pBdr>
      <w:spacing w:before="360" w:after="240"/>
    </w:pPr>
    <w:rPr>
      <w:rFonts w:eastAsia="SimSun"/>
      <w:b/>
      <w:i/>
      <w:sz w:val="26"/>
      <w:lang w:eastAsia="zh-CN"/>
    </w:rPr>
  </w:style>
  <w:style w:type="paragraph" w:customStyle="1" w:styleId="INDENT1">
    <w:name w:val="INDENT1"/>
    <w:basedOn w:val="a"/>
    <w:rsid w:val="006B027B"/>
    <w:pPr>
      <w:ind w:left="851"/>
    </w:pPr>
    <w:rPr>
      <w:rFonts w:eastAsia="SimSun"/>
      <w:lang w:eastAsia="zh-CN"/>
    </w:rPr>
  </w:style>
  <w:style w:type="paragraph" w:customStyle="1" w:styleId="INDENT2">
    <w:name w:val="INDENT2"/>
    <w:basedOn w:val="a"/>
    <w:rsid w:val="006B027B"/>
    <w:pPr>
      <w:ind w:left="1135" w:hanging="284"/>
    </w:pPr>
    <w:rPr>
      <w:rFonts w:eastAsia="SimSun"/>
      <w:lang w:eastAsia="zh-CN"/>
    </w:rPr>
  </w:style>
  <w:style w:type="paragraph" w:customStyle="1" w:styleId="INDENT3">
    <w:name w:val="INDENT3"/>
    <w:basedOn w:val="a"/>
    <w:rsid w:val="006B027B"/>
    <w:pPr>
      <w:ind w:left="1701" w:hanging="567"/>
    </w:pPr>
    <w:rPr>
      <w:rFonts w:eastAsia="SimSun"/>
      <w:lang w:eastAsia="zh-CN"/>
    </w:rPr>
  </w:style>
  <w:style w:type="paragraph" w:customStyle="1" w:styleId="FigureTitle">
    <w:name w:val="Figure_Title"/>
    <w:basedOn w:val="a"/>
    <w:next w:val="a"/>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6B027B"/>
    <w:pPr>
      <w:keepNext/>
      <w:keepLines/>
      <w:spacing w:before="240"/>
      <w:ind w:left="1418"/>
    </w:pPr>
    <w:rPr>
      <w:rFonts w:ascii="Arial" w:eastAsia="SimSun" w:hAnsi="Arial"/>
      <w:b/>
      <w:sz w:val="36"/>
      <w:lang w:val="en-US" w:eastAsia="zh-CN"/>
    </w:rPr>
  </w:style>
  <w:style w:type="paragraph" w:styleId="af2">
    <w:name w:val="caption"/>
    <w:basedOn w:val="a"/>
    <w:next w:val="a"/>
    <w:qFormat/>
    <w:rsid w:val="006B027B"/>
    <w:pPr>
      <w:spacing w:before="120" w:after="120"/>
    </w:pPr>
    <w:rPr>
      <w:rFonts w:eastAsia="SimSun"/>
      <w:b/>
      <w:lang w:eastAsia="zh-CN"/>
    </w:rPr>
  </w:style>
  <w:style w:type="character" w:customStyle="1" w:styleId="Char5">
    <w:name w:val="文档结构图 Char"/>
    <w:link w:val="af0"/>
    <w:rsid w:val="006B027B"/>
    <w:rPr>
      <w:rFonts w:ascii="Tahoma" w:hAnsi="Tahoma" w:cs="Tahoma"/>
      <w:shd w:val="clear" w:color="auto" w:fill="000080"/>
      <w:lang w:val="en-GB" w:eastAsia="en-US"/>
    </w:rPr>
  </w:style>
  <w:style w:type="paragraph" w:styleId="af3">
    <w:name w:val="Plain Text"/>
    <w:basedOn w:val="a"/>
    <w:link w:val="Char6"/>
    <w:rsid w:val="006B027B"/>
    <w:rPr>
      <w:rFonts w:ascii="Courier New" w:eastAsia="Times New Roman" w:hAnsi="Courier New"/>
      <w:lang w:val="nb-NO" w:eastAsia="zh-CN"/>
    </w:rPr>
  </w:style>
  <w:style w:type="character" w:customStyle="1" w:styleId="Char6">
    <w:name w:val="纯文本 Char"/>
    <w:basedOn w:val="a0"/>
    <w:link w:val="af3"/>
    <w:rsid w:val="006B027B"/>
    <w:rPr>
      <w:rFonts w:ascii="Courier New" w:eastAsia="Times New Roman" w:hAnsi="Courier New"/>
      <w:lang w:val="nb-NO" w:eastAsia="zh-CN"/>
    </w:rPr>
  </w:style>
  <w:style w:type="paragraph" w:styleId="af4">
    <w:name w:val="Body Text"/>
    <w:basedOn w:val="a"/>
    <w:link w:val="Char7"/>
    <w:rsid w:val="006B027B"/>
    <w:rPr>
      <w:rFonts w:eastAsia="Times New Roman"/>
      <w:lang w:eastAsia="zh-CN"/>
    </w:rPr>
  </w:style>
  <w:style w:type="character" w:customStyle="1" w:styleId="Char7">
    <w:name w:val="正文文本 Char"/>
    <w:basedOn w:val="a0"/>
    <w:link w:val="af4"/>
    <w:rsid w:val="006B027B"/>
    <w:rPr>
      <w:rFonts w:ascii="Times New Roman" w:eastAsia="Times New Roman" w:hAnsi="Times New Roman"/>
      <w:lang w:val="en-GB" w:eastAsia="zh-CN"/>
    </w:rPr>
  </w:style>
  <w:style w:type="character" w:customStyle="1" w:styleId="Char2">
    <w:name w:val="批注文字 Char"/>
    <w:link w:val="ac"/>
    <w:rsid w:val="006B027B"/>
    <w:rPr>
      <w:rFonts w:ascii="Times New Roman" w:hAnsi="Times New Roman"/>
      <w:lang w:val="en-GB" w:eastAsia="en-US"/>
    </w:rPr>
  </w:style>
  <w:style w:type="paragraph" w:styleId="af5">
    <w:name w:val="List Paragraph"/>
    <w:basedOn w:val="a"/>
    <w:uiPriority w:val="34"/>
    <w:qFormat/>
    <w:rsid w:val="006B027B"/>
    <w:pPr>
      <w:ind w:left="720"/>
      <w:contextualSpacing/>
    </w:pPr>
    <w:rPr>
      <w:rFonts w:eastAsia="SimSun"/>
      <w:lang w:eastAsia="zh-CN"/>
    </w:rPr>
  </w:style>
  <w:style w:type="paragraph" w:styleId="af6">
    <w:name w:val="Revision"/>
    <w:hidden/>
    <w:uiPriority w:val="99"/>
    <w:semiHidden/>
    <w:rsid w:val="006B027B"/>
    <w:rPr>
      <w:rFonts w:ascii="Times New Roman" w:eastAsia="SimSun" w:hAnsi="Times New Roman"/>
      <w:lang w:val="en-GB" w:eastAsia="en-US"/>
    </w:rPr>
  </w:style>
  <w:style w:type="character" w:customStyle="1" w:styleId="Char4">
    <w:name w:val="批注主题 Char"/>
    <w:link w:val="af"/>
    <w:rsid w:val="006B027B"/>
    <w:rPr>
      <w:rFonts w:ascii="Times New Roman" w:hAnsi="Times New Roman"/>
      <w:b/>
      <w:bCs/>
      <w:lang w:val="en-GB" w:eastAsia="en-US"/>
    </w:rPr>
  </w:style>
  <w:style w:type="paragraph" w:styleId="TOC">
    <w:name w:val="TOC Heading"/>
    <w:basedOn w:val="1"/>
    <w:next w:val="a"/>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a"/>
    <w:rsid w:val="006B027B"/>
    <w:pPr>
      <w:keepNext/>
      <w:keepLines/>
      <w:spacing w:before="180"/>
      <w:ind w:left="1134" w:hanging="1134"/>
      <w:outlineLvl w:val="1"/>
    </w:pPr>
    <w:rPr>
      <w:rFonts w:ascii="Arial" w:eastAsia="SimSun" w:hAnsi="Arial"/>
      <w:noProof/>
      <w:sz w:val="32"/>
    </w:rPr>
  </w:style>
</w:styles>
</file>

<file path=word/webSettings.xml><?xml version="1.0" encoding="utf-8"?>
<w:webSettings xmlns:r="http://schemas.openxmlformats.org/officeDocument/2006/relationships" xmlns:w="http://schemas.openxmlformats.org/wordprocessingml/2006/main">
  <w:divs>
    <w:div w:id="2225705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549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6BE9-B2D4-48C4-9F7C-290A220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5</Pages>
  <Words>2162</Words>
  <Characters>12327</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R2</cp:lastModifiedBy>
  <cp:revision>7</cp:revision>
  <dcterms:created xsi:type="dcterms:W3CDTF">2021-05-27T08:39:00Z</dcterms:created>
  <dcterms:modified xsi:type="dcterms:W3CDTF">2021-05-27T08:54:00Z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