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E0BD" w14:textId="5A1A63AB" w:rsidR="00040AEC" w:rsidRPr="000A3CDE" w:rsidRDefault="00040AEC" w:rsidP="002C2732">
      <w:pPr>
        <w:pStyle w:val="CRCoverPage"/>
        <w:tabs>
          <w:tab w:val="right" w:pos="9639"/>
        </w:tabs>
        <w:spacing w:after="0"/>
        <w:rPr>
          <w:b/>
          <w:i/>
          <w:noProof/>
          <w:color w:val="FF0000"/>
          <w:sz w:val="28"/>
        </w:rPr>
      </w:pPr>
      <w:bookmarkStart w:id="0" w:name="_Toc20232716"/>
      <w:bookmarkStart w:id="1" w:name="_Toc27746818"/>
      <w:bookmarkStart w:id="2" w:name="_Toc36213000"/>
      <w:bookmarkStart w:id="3" w:name="_Toc36657177"/>
      <w:r>
        <w:rPr>
          <w:b/>
          <w:noProof/>
          <w:sz w:val="24"/>
        </w:rPr>
        <w:t>3GPP TSG-CT WG1 Meeting #</w:t>
      </w:r>
      <w:r w:rsidR="0045219B">
        <w:rPr>
          <w:b/>
          <w:noProof/>
          <w:sz w:val="24"/>
        </w:rPr>
        <w:t>12</w:t>
      </w:r>
      <w:r w:rsidR="002B0484">
        <w:rPr>
          <w:b/>
          <w:noProof/>
          <w:sz w:val="24"/>
        </w:rPr>
        <w:t>0</w:t>
      </w:r>
      <w:r w:rsidR="0045219B">
        <w:rPr>
          <w:b/>
          <w:noProof/>
          <w:sz w:val="24"/>
        </w:rPr>
        <w:t>e</w:t>
      </w:r>
      <w:r>
        <w:rPr>
          <w:b/>
          <w:i/>
          <w:noProof/>
          <w:sz w:val="28"/>
        </w:rPr>
        <w:tab/>
      </w:r>
      <w:r w:rsidRPr="00620C28">
        <w:rPr>
          <w:b/>
          <w:noProof/>
          <w:sz w:val="24"/>
        </w:rPr>
        <w:t>C1-2</w:t>
      </w:r>
      <w:r w:rsidR="0078534F">
        <w:rPr>
          <w:b/>
          <w:noProof/>
          <w:sz w:val="24"/>
        </w:rPr>
        <w:t>1</w:t>
      </w:r>
      <w:r w:rsidR="002C4067">
        <w:rPr>
          <w:b/>
          <w:noProof/>
          <w:sz w:val="24"/>
        </w:rPr>
        <w:t>3051</w:t>
      </w:r>
    </w:p>
    <w:p w14:paraId="0FCBE0BE" w14:textId="54F70E3D" w:rsidR="00040AEC" w:rsidRDefault="00040AEC" w:rsidP="00040AEC">
      <w:pPr>
        <w:pStyle w:val="CRCoverPage"/>
        <w:rPr>
          <w:b/>
          <w:noProof/>
          <w:sz w:val="24"/>
        </w:rPr>
      </w:pPr>
      <w:r>
        <w:rPr>
          <w:b/>
          <w:noProof/>
          <w:sz w:val="24"/>
        </w:rPr>
        <w:t xml:space="preserve">Electronic meeting, </w:t>
      </w:r>
      <w:r w:rsidR="002B0484">
        <w:rPr>
          <w:b/>
          <w:noProof/>
          <w:sz w:val="24"/>
        </w:rPr>
        <w:t>20</w:t>
      </w:r>
      <w:r w:rsidR="00027763">
        <w:rPr>
          <w:b/>
          <w:noProof/>
          <w:sz w:val="24"/>
        </w:rPr>
        <w:t>-2</w:t>
      </w:r>
      <w:r w:rsidR="002B0484">
        <w:rPr>
          <w:b/>
          <w:noProof/>
          <w:sz w:val="24"/>
        </w:rPr>
        <w:t>8</w:t>
      </w:r>
      <w:r w:rsidR="00027763">
        <w:rPr>
          <w:b/>
          <w:noProof/>
          <w:sz w:val="24"/>
        </w:rPr>
        <w:t xml:space="preserve"> </w:t>
      </w:r>
      <w:r w:rsidR="002B0484">
        <w:rPr>
          <w:b/>
          <w:noProof/>
          <w:sz w:val="24"/>
        </w:rPr>
        <w:t>May</w:t>
      </w:r>
      <w:r w:rsidR="00027763">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36AAC" w:rsidRPr="00736AAC" w14:paraId="0FCBE0C0" w14:textId="77777777" w:rsidTr="00E128BA">
        <w:tc>
          <w:tcPr>
            <w:tcW w:w="9641" w:type="dxa"/>
            <w:gridSpan w:val="9"/>
            <w:tcBorders>
              <w:top w:val="single" w:sz="4" w:space="0" w:color="auto"/>
              <w:left w:val="single" w:sz="4" w:space="0" w:color="auto"/>
              <w:right w:val="single" w:sz="4" w:space="0" w:color="auto"/>
            </w:tcBorders>
          </w:tcPr>
          <w:p w14:paraId="0FCBE0BF" w14:textId="77777777" w:rsidR="00736AAC" w:rsidRPr="00736AAC" w:rsidRDefault="00736AAC" w:rsidP="00736AAC">
            <w:pPr>
              <w:spacing w:after="0"/>
              <w:jc w:val="right"/>
              <w:rPr>
                <w:rFonts w:ascii="Arial" w:hAnsi="Arial"/>
                <w:i/>
                <w:noProof/>
              </w:rPr>
            </w:pPr>
            <w:r w:rsidRPr="00736AAC">
              <w:rPr>
                <w:rFonts w:ascii="Arial" w:hAnsi="Arial"/>
                <w:i/>
                <w:noProof/>
                <w:sz w:val="14"/>
              </w:rPr>
              <w:t>CR-Form-v12.0</w:t>
            </w:r>
          </w:p>
        </w:tc>
      </w:tr>
      <w:tr w:rsidR="00736AAC" w:rsidRPr="00736AAC" w14:paraId="0FCBE0C2" w14:textId="77777777" w:rsidTr="00E128BA">
        <w:tc>
          <w:tcPr>
            <w:tcW w:w="9641" w:type="dxa"/>
            <w:gridSpan w:val="9"/>
            <w:tcBorders>
              <w:left w:val="single" w:sz="4" w:space="0" w:color="auto"/>
              <w:right w:val="single" w:sz="4" w:space="0" w:color="auto"/>
            </w:tcBorders>
          </w:tcPr>
          <w:p w14:paraId="0FCBE0C1" w14:textId="77777777" w:rsidR="00736AAC" w:rsidRPr="00736AAC" w:rsidRDefault="00736AAC" w:rsidP="00736AAC">
            <w:pPr>
              <w:spacing w:after="0"/>
              <w:jc w:val="center"/>
              <w:rPr>
                <w:rFonts w:ascii="Arial" w:hAnsi="Arial"/>
                <w:noProof/>
              </w:rPr>
            </w:pPr>
            <w:r w:rsidRPr="00736AAC">
              <w:rPr>
                <w:rFonts w:ascii="Arial" w:hAnsi="Arial"/>
                <w:b/>
                <w:noProof/>
                <w:sz w:val="32"/>
              </w:rPr>
              <w:t>CHANGE REQUEST</w:t>
            </w:r>
          </w:p>
        </w:tc>
      </w:tr>
      <w:tr w:rsidR="00736AAC" w:rsidRPr="00736AAC" w14:paraId="0FCBE0C4" w14:textId="77777777" w:rsidTr="00E128BA">
        <w:tc>
          <w:tcPr>
            <w:tcW w:w="9641" w:type="dxa"/>
            <w:gridSpan w:val="9"/>
            <w:tcBorders>
              <w:left w:val="single" w:sz="4" w:space="0" w:color="auto"/>
              <w:right w:val="single" w:sz="4" w:space="0" w:color="auto"/>
            </w:tcBorders>
          </w:tcPr>
          <w:p w14:paraId="0FCBE0C3" w14:textId="77777777" w:rsidR="00736AAC" w:rsidRPr="00736AAC" w:rsidRDefault="00736AAC" w:rsidP="00736AAC">
            <w:pPr>
              <w:spacing w:after="0"/>
              <w:rPr>
                <w:rFonts w:ascii="Arial" w:hAnsi="Arial"/>
                <w:noProof/>
                <w:sz w:val="8"/>
                <w:szCs w:val="8"/>
              </w:rPr>
            </w:pPr>
          </w:p>
        </w:tc>
      </w:tr>
      <w:tr w:rsidR="00736AAC" w:rsidRPr="00736AAC" w14:paraId="0FCBE0CE" w14:textId="77777777" w:rsidTr="00E128BA">
        <w:tc>
          <w:tcPr>
            <w:tcW w:w="142" w:type="dxa"/>
            <w:tcBorders>
              <w:left w:val="single" w:sz="4" w:space="0" w:color="auto"/>
            </w:tcBorders>
          </w:tcPr>
          <w:p w14:paraId="0FCBE0C5" w14:textId="77777777" w:rsidR="00736AAC" w:rsidRPr="00736AAC" w:rsidRDefault="00736AAC" w:rsidP="00736AAC">
            <w:pPr>
              <w:spacing w:after="0"/>
              <w:jc w:val="right"/>
              <w:rPr>
                <w:rFonts w:ascii="Arial" w:hAnsi="Arial"/>
                <w:noProof/>
              </w:rPr>
            </w:pPr>
          </w:p>
        </w:tc>
        <w:tc>
          <w:tcPr>
            <w:tcW w:w="1559" w:type="dxa"/>
            <w:shd w:val="pct30" w:color="FFFF00" w:fill="auto"/>
          </w:tcPr>
          <w:p w14:paraId="0FCBE0C6" w14:textId="77777777" w:rsidR="00736AAC" w:rsidRPr="00736AAC" w:rsidRDefault="00736AAC" w:rsidP="00736AAC">
            <w:pPr>
              <w:spacing w:after="0"/>
              <w:jc w:val="right"/>
              <w:rPr>
                <w:rFonts w:ascii="Arial" w:hAnsi="Arial"/>
                <w:b/>
                <w:noProof/>
                <w:sz w:val="28"/>
              </w:rPr>
            </w:pPr>
            <w:r w:rsidRPr="00736AAC">
              <w:rPr>
                <w:rFonts w:ascii="Arial" w:hAnsi="Arial"/>
                <w:b/>
                <w:noProof/>
                <w:sz w:val="28"/>
              </w:rPr>
              <w:t>24.501</w:t>
            </w:r>
          </w:p>
        </w:tc>
        <w:tc>
          <w:tcPr>
            <w:tcW w:w="709" w:type="dxa"/>
          </w:tcPr>
          <w:p w14:paraId="0FCBE0C7" w14:textId="77777777" w:rsidR="00736AAC" w:rsidRPr="00736AAC" w:rsidRDefault="00736AAC" w:rsidP="00736AAC">
            <w:pPr>
              <w:spacing w:after="0"/>
              <w:jc w:val="center"/>
              <w:rPr>
                <w:rFonts w:ascii="Arial" w:hAnsi="Arial"/>
                <w:noProof/>
              </w:rPr>
            </w:pPr>
            <w:r w:rsidRPr="00736AAC">
              <w:rPr>
                <w:rFonts w:ascii="Arial" w:hAnsi="Arial"/>
                <w:b/>
                <w:noProof/>
                <w:sz w:val="28"/>
              </w:rPr>
              <w:t>CR</w:t>
            </w:r>
          </w:p>
        </w:tc>
        <w:tc>
          <w:tcPr>
            <w:tcW w:w="1276" w:type="dxa"/>
            <w:shd w:val="pct30" w:color="FFFF00" w:fill="auto"/>
          </w:tcPr>
          <w:p w14:paraId="0FCBE0C8" w14:textId="79A1E156" w:rsidR="00736AAC" w:rsidRPr="00736AAC" w:rsidRDefault="007941CD" w:rsidP="00736AAC">
            <w:pPr>
              <w:spacing w:after="0"/>
              <w:rPr>
                <w:rFonts w:ascii="Arial" w:hAnsi="Arial"/>
                <w:noProof/>
              </w:rPr>
            </w:pPr>
            <w:r>
              <w:rPr>
                <w:rFonts w:ascii="Arial" w:hAnsi="Arial"/>
                <w:noProof/>
              </w:rPr>
              <w:t>3138</w:t>
            </w:r>
          </w:p>
        </w:tc>
        <w:tc>
          <w:tcPr>
            <w:tcW w:w="709" w:type="dxa"/>
          </w:tcPr>
          <w:p w14:paraId="0FCBE0C9" w14:textId="77777777" w:rsidR="00736AAC" w:rsidRPr="00736AAC" w:rsidRDefault="00736AAC" w:rsidP="00736AAC">
            <w:pPr>
              <w:tabs>
                <w:tab w:val="right" w:pos="625"/>
              </w:tabs>
              <w:spacing w:after="0"/>
              <w:jc w:val="center"/>
              <w:rPr>
                <w:rFonts w:ascii="Arial" w:hAnsi="Arial"/>
                <w:noProof/>
              </w:rPr>
            </w:pPr>
            <w:r w:rsidRPr="00736AAC">
              <w:rPr>
                <w:rFonts w:ascii="Arial" w:hAnsi="Arial"/>
                <w:b/>
                <w:bCs/>
                <w:noProof/>
                <w:sz w:val="28"/>
              </w:rPr>
              <w:t>rev</w:t>
            </w:r>
          </w:p>
        </w:tc>
        <w:tc>
          <w:tcPr>
            <w:tcW w:w="992" w:type="dxa"/>
            <w:shd w:val="pct30" w:color="FFFF00" w:fill="auto"/>
          </w:tcPr>
          <w:p w14:paraId="0FCBE0CA" w14:textId="315B9BD8" w:rsidR="00736AAC" w:rsidRPr="00736AAC" w:rsidRDefault="003A1ED5" w:rsidP="00736AAC">
            <w:pPr>
              <w:spacing w:after="0"/>
              <w:jc w:val="center"/>
              <w:rPr>
                <w:rFonts w:ascii="Arial" w:hAnsi="Arial"/>
                <w:b/>
                <w:noProof/>
              </w:rPr>
            </w:pPr>
            <w:r>
              <w:rPr>
                <w:rFonts w:ascii="Arial" w:hAnsi="Arial"/>
                <w:b/>
                <w:noProof/>
                <w:sz w:val="28"/>
              </w:rPr>
              <w:t>3</w:t>
            </w:r>
          </w:p>
        </w:tc>
        <w:tc>
          <w:tcPr>
            <w:tcW w:w="2410" w:type="dxa"/>
          </w:tcPr>
          <w:p w14:paraId="0FCBE0CB" w14:textId="77777777" w:rsidR="00736AAC" w:rsidRPr="00736AAC" w:rsidRDefault="00736AAC" w:rsidP="00736AAC">
            <w:pPr>
              <w:tabs>
                <w:tab w:val="right" w:pos="1825"/>
              </w:tabs>
              <w:spacing w:after="0"/>
              <w:jc w:val="center"/>
              <w:rPr>
                <w:rFonts w:ascii="Arial" w:hAnsi="Arial"/>
                <w:noProof/>
              </w:rPr>
            </w:pPr>
            <w:r w:rsidRPr="00736AAC">
              <w:rPr>
                <w:rFonts w:ascii="Arial" w:hAnsi="Arial"/>
                <w:b/>
                <w:noProof/>
                <w:sz w:val="28"/>
                <w:szCs w:val="28"/>
              </w:rPr>
              <w:t>Current version:</w:t>
            </w:r>
          </w:p>
        </w:tc>
        <w:tc>
          <w:tcPr>
            <w:tcW w:w="1701" w:type="dxa"/>
            <w:shd w:val="pct30" w:color="FFFF00" w:fill="auto"/>
          </w:tcPr>
          <w:p w14:paraId="0FCBE0CC" w14:textId="0FC30AC9" w:rsidR="00736AAC" w:rsidRPr="00736AAC" w:rsidRDefault="00B81AD5" w:rsidP="00736AAC">
            <w:pPr>
              <w:spacing w:after="0"/>
              <w:jc w:val="center"/>
              <w:rPr>
                <w:rFonts w:ascii="Arial" w:hAnsi="Arial"/>
                <w:noProof/>
                <w:sz w:val="28"/>
              </w:rPr>
            </w:pPr>
            <w:r>
              <w:rPr>
                <w:rFonts w:ascii="Arial" w:hAnsi="Arial"/>
                <w:noProof/>
                <w:sz w:val="28"/>
              </w:rPr>
              <w:t>17.2.</w:t>
            </w:r>
            <w:r w:rsidR="00AA27A6">
              <w:rPr>
                <w:rFonts w:ascii="Arial" w:hAnsi="Arial"/>
                <w:noProof/>
                <w:sz w:val="28"/>
              </w:rPr>
              <w:t>1</w:t>
            </w:r>
          </w:p>
        </w:tc>
        <w:tc>
          <w:tcPr>
            <w:tcW w:w="143" w:type="dxa"/>
            <w:tcBorders>
              <w:right w:val="single" w:sz="4" w:space="0" w:color="auto"/>
            </w:tcBorders>
          </w:tcPr>
          <w:p w14:paraId="0FCBE0CD" w14:textId="77777777" w:rsidR="00736AAC" w:rsidRPr="00736AAC" w:rsidRDefault="00736AAC" w:rsidP="00736AAC">
            <w:pPr>
              <w:spacing w:after="0"/>
              <w:rPr>
                <w:rFonts w:ascii="Arial" w:hAnsi="Arial"/>
                <w:noProof/>
              </w:rPr>
            </w:pPr>
          </w:p>
        </w:tc>
      </w:tr>
      <w:tr w:rsidR="00736AAC" w:rsidRPr="00736AAC" w14:paraId="0FCBE0D0" w14:textId="77777777" w:rsidTr="00E128BA">
        <w:tc>
          <w:tcPr>
            <w:tcW w:w="9641" w:type="dxa"/>
            <w:gridSpan w:val="9"/>
            <w:tcBorders>
              <w:left w:val="single" w:sz="4" w:space="0" w:color="auto"/>
              <w:right w:val="single" w:sz="4" w:space="0" w:color="auto"/>
            </w:tcBorders>
          </w:tcPr>
          <w:p w14:paraId="0FCBE0CF" w14:textId="77777777" w:rsidR="00736AAC" w:rsidRPr="00736AAC" w:rsidRDefault="00736AAC" w:rsidP="00736AAC">
            <w:pPr>
              <w:spacing w:after="0"/>
              <w:rPr>
                <w:rFonts w:ascii="Arial" w:hAnsi="Arial"/>
                <w:noProof/>
              </w:rPr>
            </w:pPr>
          </w:p>
        </w:tc>
      </w:tr>
      <w:tr w:rsidR="00736AAC" w:rsidRPr="00736AAC" w14:paraId="0FCBE0D2" w14:textId="77777777" w:rsidTr="00E128BA">
        <w:tc>
          <w:tcPr>
            <w:tcW w:w="9641" w:type="dxa"/>
            <w:gridSpan w:val="9"/>
            <w:tcBorders>
              <w:top w:val="single" w:sz="4" w:space="0" w:color="auto"/>
            </w:tcBorders>
          </w:tcPr>
          <w:p w14:paraId="0FCBE0D1" w14:textId="77777777" w:rsidR="00736AAC" w:rsidRPr="00736AAC" w:rsidRDefault="00736AAC" w:rsidP="00736AAC">
            <w:pPr>
              <w:spacing w:after="0"/>
              <w:jc w:val="center"/>
              <w:rPr>
                <w:rFonts w:ascii="Arial" w:hAnsi="Arial" w:cs="Arial"/>
                <w:i/>
                <w:noProof/>
              </w:rPr>
            </w:pPr>
            <w:r w:rsidRPr="00736AAC">
              <w:rPr>
                <w:rFonts w:ascii="Arial" w:hAnsi="Arial" w:cs="Arial"/>
                <w:i/>
                <w:noProof/>
              </w:rPr>
              <w:t xml:space="preserve">For </w:t>
            </w:r>
            <w:hyperlink r:id="rId12" w:anchor="_blank" w:history="1">
              <w:r w:rsidRPr="00736AAC">
                <w:rPr>
                  <w:rFonts w:ascii="Arial" w:hAnsi="Arial" w:cs="Arial"/>
                  <w:b/>
                  <w:i/>
                  <w:noProof/>
                  <w:color w:val="FF0000"/>
                  <w:u w:val="single"/>
                </w:rPr>
                <w:t>HE</w:t>
              </w:r>
              <w:bookmarkStart w:id="4" w:name="_Hlt497126619"/>
              <w:r w:rsidRPr="00736AAC">
                <w:rPr>
                  <w:rFonts w:ascii="Arial" w:hAnsi="Arial" w:cs="Arial"/>
                  <w:b/>
                  <w:i/>
                  <w:noProof/>
                  <w:color w:val="FF0000"/>
                  <w:u w:val="single"/>
                </w:rPr>
                <w:t>L</w:t>
              </w:r>
              <w:bookmarkEnd w:id="4"/>
              <w:r w:rsidRPr="00736AAC">
                <w:rPr>
                  <w:rFonts w:ascii="Arial" w:hAnsi="Arial" w:cs="Arial"/>
                  <w:b/>
                  <w:i/>
                  <w:noProof/>
                  <w:color w:val="FF0000"/>
                  <w:u w:val="single"/>
                </w:rPr>
                <w:t>P</w:t>
              </w:r>
            </w:hyperlink>
            <w:r w:rsidRPr="00736AAC">
              <w:rPr>
                <w:rFonts w:ascii="Arial" w:hAnsi="Arial" w:cs="Arial"/>
                <w:b/>
                <w:i/>
                <w:noProof/>
                <w:color w:val="FF0000"/>
              </w:rPr>
              <w:t xml:space="preserve"> </w:t>
            </w:r>
            <w:r w:rsidRPr="00736AAC">
              <w:rPr>
                <w:rFonts w:ascii="Arial" w:hAnsi="Arial" w:cs="Arial"/>
                <w:i/>
                <w:noProof/>
              </w:rPr>
              <w:t xml:space="preserve">on using this form: comprehensive instructions can be found at </w:t>
            </w:r>
            <w:r w:rsidRPr="00736AAC">
              <w:rPr>
                <w:rFonts w:ascii="Arial" w:hAnsi="Arial" w:cs="Arial"/>
                <w:i/>
                <w:noProof/>
              </w:rPr>
              <w:br/>
            </w:r>
            <w:hyperlink r:id="rId13" w:history="1">
              <w:r w:rsidRPr="00736AAC">
                <w:rPr>
                  <w:rFonts w:ascii="Arial" w:hAnsi="Arial" w:cs="Arial"/>
                  <w:i/>
                  <w:noProof/>
                  <w:color w:val="0000FF"/>
                  <w:u w:val="single"/>
                </w:rPr>
                <w:t>http://www.3gpp.org/Change-Requests</w:t>
              </w:r>
            </w:hyperlink>
            <w:r w:rsidRPr="00736AAC">
              <w:rPr>
                <w:rFonts w:ascii="Arial" w:hAnsi="Arial" w:cs="Arial"/>
                <w:i/>
                <w:noProof/>
              </w:rPr>
              <w:t>.</w:t>
            </w:r>
          </w:p>
        </w:tc>
      </w:tr>
      <w:tr w:rsidR="00736AAC" w:rsidRPr="00736AAC" w14:paraId="0FCBE0D4" w14:textId="77777777" w:rsidTr="00E128BA">
        <w:tc>
          <w:tcPr>
            <w:tcW w:w="9641" w:type="dxa"/>
            <w:gridSpan w:val="9"/>
          </w:tcPr>
          <w:p w14:paraId="0FCBE0D3" w14:textId="77777777" w:rsidR="00736AAC" w:rsidRPr="00736AAC" w:rsidRDefault="00736AAC" w:rsidP="00736AAC">
            <w:pPr>
              <w:spacing w:after="0"/>
              <w:rPr>
                <w:rFonts w:ascii="Arial" w:hAnsi="Arial"/>
                <w:noProof/>
                <w:sz w:val="8"/>
                <w:szCs w:val="8"/>
              </w:rPr>
            </w:pPr>
          </w:p>
        </w:tc>
      </w:tr>
    </w:tbl>
    <w:p w14:paraId="0FCBE0D5" w14:textId="77777777" w:rsidR="00736AAC" w:rsidRPr="00736AAC" w:rsidRDefault="00736AAC" w:rsidP="00736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36AAC" w:rsidRPr="00736AAC" w14:paraId="0FCBE0DF" w14:textId="77777777" w:rsidTr="00E128BA">
        <w:tc>
          <w:tcPr>
            <w:tcW w:w="2835" w:type="dxa"/>
          </w:tcPr>
          <w:p w14:paraId="0FCBE0D6" w14:textId="77777777" w:rsidR="00736AAC" w:rsidRPr="00736AAC" w:rsidRDefault="00736AAC" w:rsidP="00736AAC">
            <w:pPr>
              <w:tabs>
                <w:tab w:val="right" w:pos="2751"/>
              </w:tabs>
              <w:spacing w:after="0"/>
              <w:rPr>
                <w:rFonts w:ascii="Arial" w:hAnsi="Arial"/>
                <w:b/>
                <w:i/>
                <w:noProof/>
              </w:rPr>
            </w:pPr>
            <w:r w:rsidRPr="00736AAC">
              <w:rPr>
                <w:rFonts w:ascii="Arial" w:hAnsi="Arial"/>
                <w:b/>
                <w:i/>
                <w:noProof/>
              </w:rPr>
              <w:t>Proposed change affects:</w:t>
            </w:r>
          </w:p>
        </w:tc>
        <w:tc>
          <w:tcPr>
            <w:tcW w:w="1418" w:type="dxa"/>
          </w:tcPr>
          <w:p w14:paraId="0FCBE0D7" w14:textId="77777777" w:rsidR="00736AAC" w:rsidRPr="00736AAC" w:rsidRDefault="00736AAC" w:rsidP="00736AAC">
            <w:pPr>
              <w:spacing w:after="0"/>
              <w:jc w:val="right"/>
              <w:rPr>
                <w:rFonts w:ascii="Arial" w:hAnsi="Arial"/>
                <w:noProof/>
              </w:rPr>
            </w:pPr>
            <w:r w:rsidRPr="00736AA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BE0D8" w14:textId="77777777" w:rsidR="00736AAC" w:rsidRPr="00736AAC" w:rsidRDefault="00736AAC" w:rsidP="00736AAC">
            <w:pPr>
              <w:spacing w:after="0"/>
              <w:jc w:val="center"/>
              <w:rPr>
                <w:rFonts w:ascii="Arial" w:hAnsi="Arial"/>
                <w:b/>
                <w:caps/>
                <w:noProof/>
              </w:rPr>
            </w:pPr>
          </w:p>
        </w:tc>
        <w:tc>
          <w:tcPr>
            <w:tcW w:w="709" w:type="dxa"/>
            <w:tcBorders>
              <w:left w:val="single" w:sz="4" w:space="0" w:color="auto"/>
            </w:tcBorders>
          </w:tcPr>
          <w:p w14:paraId="0FCBE0D9" w14:textId="77777777" w:rsidR="00736AAC" w:rsidRPr="00736AAC" w:rsidRDefault="00736AAC" w:rsidP="00736AAC">
            <w:pPr>
              <w:spacing w:after="0"/>
              <w:jc w:val="right"/>
              <w:rPr>
                <w:rFonts w:ascii="Arial" w:hAnsi="Arial"/>
                <w:noProof/>
                <w:u w:val="single"/>
              </w:rPr>
            </w:pPr>
            <w:r w:rsidRPr="00736AA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BE0DA" w14:textId="4DDFE39D" w:rsidR="00736AAC" w:rsidRPr="00736AAC" w:rsidRDefault="006D5E1C" w:rsidP="00736AAC">
            <w:pPr>
              <w:spacing w:after="0"/>
              <w:jc w:val="center"/>
              <w:rPr>
                <w:rFonts w:ascii="Arial" w:hAnsi="Arial"/>
                <w:b/>
                <w:caps/>
                <w:noProof/>
              </w:rPr>
            </w:pPr>
            <w:r>
              <w:rPr>
                <w:rFonts w:ascii="Arial" w:hAnsi="Arial"/>
                <w:b/>
                <w:caps/>
                <w:noProof/>
              </w:rPr>
              <w:t>X</w:t>
            </w:r>
          </w:p>
        </w:tc>
        <w:tc>
          <w:tcPr>
            <w:tcW w:w="2126" w:type="dxa"/>
          </w:tcPr>
          <w:p w14:paraId="0FCBE0DB" w14:textId="77777777" w:rsidR="00736AAC" w:rsidRPr="00736AAC" w:rsidRDefault="00736AAC" w:rsidP="00736AAC">
            <w:pPr>
              <w:spacing w:after="0"/>
              <w:jc w:val="right"/>
              <w:rPr>
                <w:rFonts w:ascii="Arial" w:hAnsi="Arial"/>
                <w:noProof/>
                <w:u w:val="single"/>
              </w:rPr>
            </w:pPr>
            <w:r w:rsidRPr="00736AA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CBE0DC" w14:textId="77777777" w:rsidR="00736AAC" w:rsidRPr="00736AAC" w:rsidRDefault="00736AAC" w:rsidP="00736AAC">
            <w:pPr>
              <w:spacing w:after="0"/>
              <w:jc w:val="center"/>
              <w:rPr>
                <w:rFonts w:ascii="Arial" w:hAnsi="Arial"/>
                <w:b/>
                <w:caps/>
                <w:noProof/>
              </w:rPr>
            </w:pPr>
          </w:p>
        </w:tc>
        <w:tc>
          <w:tcPr>
            <w:tcW w:w="1418" w:type="dxa"/>
            <w:tcBorders>
              <w:left w:val="nil"/>
            </w:tcBorders>
          </w:tcPr>
          <w:p w14:paraId="0FCBE0DD" w14:textId="77777777" w:rsidR="00736AAC" w:rsidRPr="00736AAC" w:rsidRDefault="00736AAC" w:rsidP="00736AAC">
            <w:pPr>
              <w:spacing w:after="0"/>
              <w:jc w:val="right"/>
              <w:rPr>
                <w:rFonts w:ascii="Arial" w:hAnsi="Arial"/>
                <w:noProof/>
              </w:rPr>
            </w:pPr>
            <w:r w:rsidRPr="00736AA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CBE0DE" w14:textId="77777777" w:rsidR="00736AAC" w:rsidRPr="00736AAC" w:rsidRDefault="00736AAC" w:rsidP="00736AAC">
            <w:pPr>
              <w:spacing w:after="0"/>
              <w:rPr>
                <w:rFonts w:ascii="Arial" w:hAnsi="Arial"/>
                <w:b/>
                <w:bCs/>
                <w:caps/>
                <w:noProof/>
              </w:rPr>
            </w:pPr>
            <w:r w:rsidRPr="00736AAC">
              <w:rPr>
                <w:rFonts w:ascii="Arial" w:hAnsi="Arial"/>
                <w:b/>
                <w:bCs/>
                <w:caps/>
                <w:noProof/>
              </w:rPr>
              <w:t>x</w:t>
            </w:r>
          </w:p>
        </w:tc>
      </w:tr>
    </w:tbl>
    <w:p w14:paraId="0FCBE0E0" w14:textId="77777777" w:rsidR="00736AAC" w:rsidRPr="00736AAC" w:rsidRDefault="00736AAC" w:rsidP="00736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36AAC" w:rsidRPr="00736AAC" w14:paraId="0FCBE0E2" w14:textId="77777777" w:rsidTr="00E128BA">
        <w:tc>
          <w:tcPr>
            <w:tcW w:w="9640" w:type="dxa"/>
            <w:gridSpan w:val="11"/>
          </w:tcPr>
          <w:p w14:paraId="0FCBE0E1" w14:textId="77777777" w:rsidR="00736AAC" w:rsidRPr="00736AAC" w:rsidRDefault="00736AAC" w:rsidP="00736AAC">
            <w:pPr>
              <w:spacing w:after="0"/>
              <w:rPr>
                <w:rFonts w:ascii="Arial" w:hAnsi="Arial"/>
                <w:noProof/>
                <w:sz w:val="8"/>
                <w:szCs w:val="8"/>
              </w:rPr>
            </w:pPr>
          </w:p>
        </w:tc>
      </w:tr>
      <w:tr w:rsidR="00736AAC" w:rsidRPr="00736AAC" w14:paraId="0FCBE0E5" w14:textId="77777777" w:rsidTr="00E128BA">
        <w:tc>
          <w:tcPr>
            <w:tcW w:w="1843" w:type="dxa"/>
            <w:tcBorders>
              <w:top w:val="single" w:sz="4" w:space="0" w:color="auto"/>
              <w:left w:val="single" w:sz="4" w:space="0" w:color="auto"/>
            </w:tcBorders>
          </w:tcPr>
          <w:p w14:paraId="0FCBE0E3"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Title:</w:t>
            </w:r>
            <w:r w:rsidRPr="00736AA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0FCBE0E4" w14:textId="10D00981" w:rsidR="00736AAC" w:rsidRPr="00736AAC" w:rsidRDefault="00027763" w:rsidP="00736AAC">
            <w:pPr>
              <w:spacing w:after="0"/>
              <w:ind w:left="100"/>
              <w:rPr>
                <w:rFonts w:ascii="Arial" w:hAnsi="Arial"/>
                <w:noProof/>
              </w:rPr>
            </w:pPr>
            <w:r>
              <w:rPr>
                <w:rFonts w:ascii="Arial" w:hAnsi="Arial"/>
              </w:rPr>
              <w:t>Update on Registration procedure for UUAA-MM</w:t>
            </w:r>
          </w:p>
        </w:tc>
      </w:tr>
      <w:tr w:rsidR="00736AAC" w:rsidRPr="00736AAC" w14:paraId="0FCBE0E8" w14:textId="77777777" w:rsidTr="00E128BA">
        <w:tc>
          <w:tcPr>
            <w:tcW w:w="1843" w:type="dxa"/>
            <w:tcBorders>
              <w:left w:val="single" w:sz="4" w:space="0" w:color="auto"/>
            </w:tcBorders>
          </w:tcPr>
          <w:p w14:paraId="0FCBE0E6"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E7" w14:textId="77777777" w:rsidR="00736AAC" w:rsidRPr="00736AAC" w:rsidRDefault="00736AAC" w:rsidP="00736AAC">
            <w:pPr>
              <w:spacing w:after="0"/>
              <w:rPr>
                <w:rFonts w:ascii="Arial" w:hAnsi="Arial"/>
                <w:noProof/>
                <w:sz w:val="8"/>
                <w:szCs w:val="8"/>
              </w:rPr>
            </w:pPr>
          </w:p>
        </w:tc>
      </w:tr>
      <w:tr w:rsidR="00736AAC" w:rsidRPr="00736AAC" w14:paraId="0FCBE0EB" w14:textId="77777777" w:rsidTr="00E128BA">
        <w:tc>
          <w:tcPr>
            <w:tcW w:w="1843" w:type="dxa"/>
            <w:tcBorders>
              <w:left w:val="single" w:sz="4" w:space="0" w:color="auto"/>
            </w:tcBorders>
          </w:tcPr>
          <w:p w14:paraId="0FCBE0E9"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WG:</w:t>
            </w:r>
          </w:p>
        </w:tc>
        <w:tc>
          <w:tcPr>
            <w:tcW w:w="7797" w:type="dxa"/>
            <w:gridSpan w:val="10"/>
            <w:tcBorders>
              <w:right w:val="single" w:sz="4" w:space="0" w:color="auto"/>
            </w:tcBorders>
            <w:shd w:val="pct30" w:color="FFFF00" w:fill="auto"/>
          </w:tcPr>
          <w:p w14:paraId="0FCBE0EA" w14:textId="7968C1FA" w:rsidR="00736AAC" w:rsidRPr="00736AAC" w:rsidRDefault="00736AAC" w:rsidP="00736AAC">
            <w:pPr>
              <w:spacing w:after="0"/>
              <w:ind w:left="100"/>
              <w:rPr>
                <w:rFonts w:ascii="Arial" w:hAnsi="Arial"/>
                <w:noProof/>
              </w:rPr>
            </w:pPr>
            <w:r w:rsidRPr="00736AAC">
              <w:rPr>
                <w:rFonts w:ascii="Arial" w:hAnsi="Arial"/>
                <w:noProof/>
              </w:rPr>
              <w:t>Qualcomm Incorporated</w:t>
            </w:r>
            <w:r w:rsidR="00A62CA4">
              <w:rPr>
                <w:rFonts w:ascii="Arial" w:hAnsi="Arial"/>
                <w:noProof/>
              </w:rPr>
              <w:t>, InterDigital</w:t>
            </w:r>
            <w:r w:rsidR="00E045F9">
              <w:rPr>
                <w:rFonts w:ascii="Arial" w:hAnsi="Arial"/>
                <w:noProof/>
              </w:rPr>
              <w:t>, Samsung</w:t>
            </w:r>
            <w:r w:rsidR="00C21AEB">
              <w:rPr>
                <w:rFonts w:ascii="Arial" w:hAnsi="Arial"/>
                <w:noProof/>
              </w:rPr>
              <w:t>, Huawei, HiSilicon</w:t>
            </w:r>
          </w:p>
        </w:tc>
      </w:tr>
      <w:tr w:rsidR="00736AAC" w:rsidRPr="00736AAC" w14:paraId="0FCBE0EE" w14:textId="77777777" w:rsidTr="00E128BA">
        <w:tc>
          <w:tcPr>
            <w:tcW w:w="1843" w:type="dxa"/>
            <w:tcBorders>
              <w:left w:val="single" w:sz="4" w:space="0" w:color="auto"/>
            </w:tcBorders>
          </w:tcPr>
          <w:p w14:paraId="0FCBE0EC"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TSG:</w:t>
            </w:r>
          </w:p>
        </w:tc>
        <w:tc>
          <w:tcPr>
            <w:tcW w:w="7797" w:type="dxa"/>
            <w:gridSpan w:val="10"/>
            <w:tcBorders>
              <w:right w:val="single" w:sz="4" w:space="0" w:color="auto"/>
            </w:tcBorders>
            <w:shd w:val="pct30" w:color="FFFF00" w:fill="auto"/>
          </w:tcPr>
          <w:p w14:paraId="0FCBE0ED" w14:textId="77777777" w:rsidR="00736AAC" w:rsidRPr="00736AAC" w:rsidRDefault="00736AAC" w:rsidP="00736AAC">
            <w:pPr>
              <w:spacing w:after="0"/>
              <w:ind w:left="100"/>
              <w:rPr>
                <w:rFonts w:ascii="Arial" w:hAnsi="Arial"/>
                <w:noProof/>
              </w:rPr>
            </w:pPr>
            <w:r w:rsidRPr="00736AAC">
              <w:rPr>
                <w:rFonts w:ascii="Arial" w:hAnsi="Arial"/>
                <w:noProof/>
              </w:rPr>
              <w:t>C1</w:t>
            </w:r>
          </w:p>
        </w:tc>
      </w:tr>
      <w:tr w:rsidR="00736AAC" w:rsidRPr="00736AAC" w14:paraId="0FCBE0F1" w14:textId="77777777" w:rsidTr="00E128BA">
        <w:tc>
          <w:tcPr>
            <w:tcW w:w="1843" w:type="dxa"/>
            <w:tcBorders>
              <w:left w:val="single" w:sz="4" w:space="0" w:color="auto"/>
            </w:tcBorders>
          </w:tcPr>
          <w:p w14:paraId="0FCBE0EF"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F0" w14:textId="77777777" w:rsidR="00736AAC" w:rsidRPr="00736AAC" w:rsidRDefault="00736AAC" w:rsidP="00736AAC">
            <w:pPr>
              <w:spacing w:after="0"/>
              <w:rPr>
                <w:rFonts w:ascii="Arial" w:hAnsi="Arial"/>
                <w:noProof/>
                <w:sz w:val="8"/>
                <w:szCs w:val="8"/>
              </w:rPr>
            </w:pPr>
          </w:p>
        </w:tc>
      </w:tr>
      <w:tr w:rsidR="00736AAC" w:rsidRPr="00736AAC" w14:paraId="0FCBE0F7" w14:textId="77777777" w:rsidTr="00E128BA">
        <w:tc>
          <w:tcPr>
            <w:tcW w:w="1843" w:type="dxa"/>
            <w:tcBorders>
              <w:left w:val="single" w:sz="4" w:space="0" w:color="auto"/>
            </w:tcBorders>
          </w:tcPr>
          <w:p w14:paraId="0FCBE0F2"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Work item code:</w:t>
            </w:r>
          </w:p>
        </w:tc>
        <w:tc>
          <w:tcPr>
            <w:tcW w:w="3686" w:type="dxa"/>
            <w:gridSpan w:val="5"/>
            <w:shd w:val="pct30" w:color="FFFF00" w:fill="auto"/>
          </w:tcPr>
          <w:p w14:paraId="0FCBE0F3" w14:textId="1A174905" w:rsidR="00736AAC" w:rsidRPr="00736AAC" w:rsidRDefault="0081741A" w:rsidP="00736AAC">
            <w:pPr>
              <w:spacing w:after="0"/>
              <w:ind w:left="100"/>
              <w:rPr>
                <w:rFonts w:ascii="Arial" w:hAnsi="Arial"/>
                <w:noProof/>
              </w:rPr>
            </w:pPr>
            <w:r>
              <w:rPr>
                <w:rFonts w:ascii="Arial" w:hAnsi="Arial"/>
                <w:noProof/>
              </w:rPr>
              <w:t>ID_UAS</w:t>
            </w:r>
          </w:p>
        </w:tc>
        <w:tc>
          <w:tcPr>
            <w:tcW w:w="567" w:type="dxa"/>
            <w:tcBorders>
              <w:left w:val="nil"/>
            </w:tcBorders>
          </w:tcPr>
          <w:p w14:paraId="0FCBE0F4" w14:textId="77777777" w:rsidR="00736AAC" w:rsidRPr="00736AAC" w:rsidRDefault="00736AAC" w:rsidP="00736AAC">
            <w:pPr>
              <w:spacing w:after="0"/>
              <w:ind w:right="100"/>
              <w:rPr>
                <w:rFonts w:ascii="Arial" w:hAnsi="Arial"/>
                <w:noProof/>
              </w:rPr>
            </w:pPr>
          </w:p>
        </w:tc>
        <w:tc>
          <w:tcPr>
            <w:tcW w:w="1417" w:type="dxa"/>
            <w:gridSpan w:val="3"/>
            <w:tcBorders>
              <w:left w:val="nil"/>
            </w:tcBorders>
          </w:tcPr>
          <w:p w14:paraId="0FCBE0F5" w14:textId="77777777" w:rsidR="00736AAC" w:rsidRPr="00736AAC" w:rsidRDefault="00736AAC" w:rsidP="00736AAC">
            <w:pPr>
              <w:spacing w:after="0"/>
              <w:jc w:val="right"/>
              <w:rPr>
                <w:rFonts w:ascii="Arial" w:hAnsi="Arial"/>
                <w:noProof/>
              </w:rPr>
            </w:pPr>
            <w:r w:rsidRPr="00736AAC">
              <w:rPr>
                <w:rFonts w:ascii="Arial" w:hAnsi="Arial"/>
                <w:b/>
                <w:i/>
                <w:noProof/>
              </w:rPr>
              <w:t>Date:</w:t>
            </w:r>
          </w:p>
        </w:tc>
        <w:tc>
          <w:tcPr>
            <w:tcW w:w="2127" w:type="dxa"/>
            <w:tcBorders>
              <w:right w:val="single" w:sz="4" w:space="0" w:color="auto"/>
            </w:tcBorders>
            <w:shd w:val="pct30" w:color="FFFF00" w:fill="auto"/>
          </w:tcPr>
          <w:p w14:paraId="0FCBE0F6" w14:textId="2336C71D" w:rsidR="00736AAC" w:rsidRPr="00736AAC" w:rsidRDefault="00736AAC" w:rsidP="00736AAC">
            <w:pPr>
              <w:spacing w:after="0"/>
              <w:ind w:left="100"/>
              <w:rPr>
                <w:rFonts w:ascii="Arial" w:hAnsi="Arial"/>
                <w:noProof/>
              </w:rPr>
            </w:pPr>
            <w:r w:rsidRPr="00736AAC">
              <w:rPr>
                <w:rFonts w:ascii="Arial" w:hAnsi="Arial"/>
                <w:noProof/>
              </w:rPr>
              <w:t>20</w:t>
            </w:r>
            <w:r w:rsidR="006D6868">
              <w:rPr>
                <w:rFonts w:ascii="Arial" w:hAnsi="Arial"/>
                <w:noProof/>
              </w:rPr>
              <w:t>2</w:t>
            </w:r>
            <w:r w:rsidR="00057C15">
              <w:rPr>
                <w:rFonts w:ascii="Arial" w:hAnsi="Arial"/>
                <w:noProof/>
              </w:rPr>
              <w:t>1</w:t>
            </w:r>
            <w:r w:rsidRPr="00736AAC">
              <w:rPr>
                <w:rFonts w:ascii="Arial" w:hAnsi="Arial"/>
                <w:noProof/>
              </w:rPr>
              <w:t>-</w:t>
            </w:r>
            <w:r w:rsidR="0081741A">
              <w:rPr>
                <w:rFonts w:ascii="Arial" w:hAnsi="Arial"/>
                <w:noProof/>
              </w:rPr>
              <w:t>0</w:t>
            </w:r>
            <w:r w:rsidR="003A7B4C">
              <w:rPr>
                <w:rFonts w:ascii="Arial" w:hAnsi="Arial"/>
                <w:noProof/>
              </w:rPr>
              <w:t>5</w:t>
            </w:r>
            <w:r w:rsidR="0081741A">
              <w:rPr>
                <w:rFonts w:ascii="Arial" w:hAnsi="Arial"/>
                <w:noProof/>
              </w:rPr>
              <w:t>-</w:t>
            </w:r>
            <w:r w:rsidR="003A7B4C">
              <w:rPr>
                <w:rFonts w:ascii="Arial" w:hAnsi="Arial"/>
                <w:noProof/>
              </w:rPr>
              <w:t>12</w:t>
            </w:r>
          </w:p>
        </w:tc>
      </w:tr>
      <w:tr w:rsidR="00736AAC" w:rsidRPr="00736AAC" w14:paraId="0FCBE0FD" w14:textId="77777777" w:rsidTr="00E128BA">
        <w:tc>
          <w:tcPr>
            <w:tcW w:w="1843" w:type="dxa"/>
            <w:tcBorders>
              <w:left w:val="single" w:sz="4" w:space="0" w:color="auto"/>
            </w:tcBorders>
          </w:tcPr>
          <w:p w14:paraId="0FCBE0F8" w14:textId="77777777" w:rsidR="00736AAC" w:rsidRPr="00736AAC" w:rsidRDefault="00736AAC" w:rsidP="00736AAC">
            <w:pPr>
              <w:spacing w:after="0"/>
              <w:rPr>
                <w:rFonts w:ascii="Arial" w:hAnsi="Arial"/>
                <w:b/>
                <w:i/>
                <w:noProof/>
                <w:sz w:val="8"/>
                <w:szCs w:val="8"/>
              </w:rPr>
            </w:pPr>
          </w:p>
        </w:tc>
        <w:tc>
          <w:tcPr>
            <w:tcW w:w="1986" w:type="dxa"/>
            <w:gridSpan w:val="4"/>
          </w:tcPr>
          <w:p w14:paraId="0FCBE0F9" w14:textId="77777777" w:rsidR="00736AAC" w:rsidRPr="00736AAC" w:rsidRDefault="00736AAC" w:rsidP="00736AAC">
            <w:pPr>
              <w:spacing w:after="0"/>
              <w:rPr>
                <w:rFonts w:ascii="Arial" w:hAnsi="Arial"/>
                <w:noProof/>
                <w:sz w:val="8"/>
                <w:szCs w:val="8"/>
              </w:rPr>
            </w:pPr>
          </w:p>
        </w:tc>
        <w:tc>
          <w:tcPr>
            <w:tcW w:w="2267" w:type="dxa"/>
            <w:gridSpan w:val="2"/>
          </w:tcPr>
          <w:p w14:paraId="0FCBE0FA" w14:textId="77777777" w:rsidR="00736AAC" w:rsidRPr="00736AAC" w:rsidRDefault="00736AAC" w:rsidP="00736AAC">
            <w:pPr>
              <w:spacing w:after="0"/>
              <w:rPr>
                <w:rFonts w:ascii="Arial" w:hAnsi="Arial"/>
                <w:noProof/>
                <w:sz w:val="8"/>
                <w:szCs w:val="8"/>
              </w:rPr>
            </w:pPr>
          </w:p>
        </w:tc>
        <w:tc>
          <w:tcPr>
            <w:tcW w:w="1417" w:type="dxa"/>
            <w:gridSpan w:val="3"/>
          </w:tcPr>
          <w:p w14:paraId="0FCBE0FB" w14:textId="77777777" w:rsidR="00736AAC" w:rsidRPr="00736AAC" w:rsidRDefault="00736AAC" w:rsidP="00736AAC">
            <w:pPr>
              <w:spacing w:after="0"/>
              <w:rPr>
                <w:rFonts w:ascii="Arial" w:hAnsi="Arial"/>
                <w:noProof/>
                <w:sz w:val="8"/>
                <w:szCs w:val="8"/>
              </w:rPr>
            </w:pPr>
          </w:p>
        </w:tc>
        <w:tc>
          <w:tcPr>
            <w:tcW w:w="2127" w:type="dxa"/>
            <w:tcBorders>
              <w:right w:val="single" w:sz="4" w:space="0" w:color="auto"/>
            </w:tcBorders>
          </w:tcPr>
          <w:p w14:paraId="0FCBE0FC" w14:textId="77777777" w:rsidR="00736AAC" w:rsidRPr="00736AAC" w:rsidRDefault="00736AAC" w:rsidP="00736AAC">
            <w:pPr>
              <w:spacing w:after="0"/>
              <w:rPr>
                <w:rFonts w:ascii="Arial" w:hAnsi="Arial"/>
                <w:noProof/>
                <w:sz w:val="8"/>
                <w:szCs w:val="8"/>
              </w:rPr>
            </w:pPr>
          </w:p>
        </w:tc>
      </w:tr>
      <w:tr w:rsidR="00736AAC" w:rsidRPr="00736AAC" w14:paraId="0FCBE103" w14:textId="77777777" w:rsidTr="00E128BA">
        <w:trPr>
          <w:cantSplit/>
        </w:trPr>
        <w:tc>
          <w:tcPr>
            <w:tcW w:w="1843" w:type="dxa"/>
            <w:tcBorders>
              <w:left w:val="single" w:sz="4" w:space="0" w:color="auto"/>
            </w:tcBorders>
          </w:tcPr>
          <w:p w14:paraId="0FCBE0FE"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Category:</w:t>
            </w:r>
          </w:p>
        </w:tc>
        <w:tc>
          <w:tcPr>
            <w:tcW w:w="851" w:type="dxa"/>
            <w:shd w:val="pct30" w:color="FFFF00" w:fill="auto"/>
          </w:tcPr>
          <w:p w14:paraId="0FCBE0FF" w14:textId="06461F55" w:rsidR="00736AAC" w:rsidRPr="00736AAC" w:rsidRDefault="0081741A" w:rsidP="00736AAC">
            <w:pPr>
              <w:spacing w:after="0"/>
              <w:ind w:left="100" w:right="-609"/>
              <w:rPr>
                <w:rFonts w:ascii="Arial" w:hAnsi="Arial"/>
                <w:b/>
                <w:noProof/>
              </w:rPr>
            </w:pPr>
            <w:r>
              <w:rPr>
                <w:rFonts w:ascii="Arial" w:hAnsi="Arial"/>
                <w:b/>
                <w:noProof/>
              </w:rPr>
              <w:t>B</w:t>
            </w:r>
          </w:p>
        </w:tc>
        <w:tc>
          <w:tcPr>
            <w:tcW w:w="3402" w:type="dxa"/>
            <w:gridSpan w:val="5"/>
            <w:tcBorders>
              <w:left w:val="nil"/>
            </w:tcBorders>
          </w:tcPr>
          <w:p w14:paraId="0FCBE100" w14:textId="77777777" w:rsidR="00736AAC" w:rsidRPr="00736AAC" w:rsidRDefault="00736AAC" w:rsidP="00736AAC">
            <w:pPr>
              <w:spacing w:after="0"/>
              <w:rPr>
                <w:rFonts w:ascii="Arial" w:hAnsi="Arial"/>
                <w:noProof/>
              </w:rPr>
            </w:pPr>
          </w:p>
        </w:tc>
        <w:tc>
          <w:tcPr>
            <w:tcW w:w="1417" w:type="dxa"/>
            <w:gridSpan w:val="3"/>
            <w:tcBorders>
              <w:left w:val="nil"/>
            </w:tcBorders>
          </w:tcPr>
          <w:p w14:paraId="0FCBE101" w14:textId="77777777" w:rsidR="00736AAC" w:rsidRPr="00736AAC" w:rsidRDefault="00736AAC" w:rsidP="00736AAC">
            <w:pPr>
              <w:spacing w:after="0"/>
              <w:jc w:val="right"/>
              <w:rPr>
                <w:rFonts w:ascii="Arial" w:hAnsi="Arial"/>
                <w:b/>
                <w:i/>
                <w:noProof/>
              </w:rPr>
            </w:pPr>
            <w:r w:rsidRPr="00736AAC">
              <w:rPr>
                <w:rFonts w:ascii="Arial" w:hAnsi="Arial"/>
                <w:b/>
                <w:i/>
                <w:noProof/>
              </w:rPr>
              <w:t>Release:</w:t>
            </w:r>
          </w:p>
        </w:tc>
        <w:tc>
          <w:tcPr>
            <w:tcW w:w="2127" w:type="dxa"/>
            <w:tcBorders>
              <w:right w:val="single" w:sz="4" w:space="0" w:color="auto"/>
            </w:tcBorders>
            <w:shd w:val="pct30" w:color="FFFF00" w:fill="auto"/>
          </w:tcPr>
          <w:p w14:paraId="0FCBE102" w14:textId="527009BA" w:rsidR="00736AAC" w:rsidRPr="00736AAC" w:rsidRDefault="00736AAC" w:rsidP="00736AAC">
            <w:pPr>
              <w:spacing w:after="0"/>
              <w:rPr>
                <w:rFonts w:ascii="Arial" w:hAnsi="Arial"/>
                <w:noProof/>
              </w:rPr>
            </w:pPr>
            <w:r w:rsidRPr="00736AAC">
              <w:rPr>
                <w:rFonts w:ascii="Arial" w:hAnsi="Arial"/>
                <w:noProof/>
              </w:rPr>
              <w:t xml:space="preserve">  Rel-1</w:t>
            </w:r>
            <w:r w:rsidR="00C23393">
              <w:rPr>
                <w:rFonts w:ascii="Arial" w:hAnsi="Arial"/>
                <w:noProof/>
              </w:rPr>
              <w:t>7</w:t>
            </w:r>
          </w:p>
        </w:tc>
      </w:tr>
      <w:tr w:rsidR="00736AAC" w:rsidRPr="00736AAC" w14:paraId="0FCBE108" w14:textId="77777777" w:rsidTr="00E128BA">
        <w:tc>
          <w:tcPr>
            <w:tcW w:w="1843" w:type="dxa"/>
            <w:tcBorders>
              <w:left w:val="single" w:sz="4" w:space="0" w:color="auto"/>
              <w:bottom w:val="single" w:sz="4" w:space="0" w:color="auto"/>
            </w:tcBorders>
          </w:tcPr>
          <w:p w14:paraId="0FCBE104" w14:textId="77777777" w:rsidR="00736AAC" w:rsidRPr="00736AAC" w:rsidRDefault="00736AAC" w:rsidP="00736AAC">
            <w:pPr>
              <w:spacing w:after="0"/>
              <w:rPr>
                <w:rFonts w:ascii="Arial" w:hAnsi="Arial"/>
                <w:b/>
                <w:i/>
                <w:noProof/>
              </w:rPr>
            </w:pPr>
          </w:p>
        </w:tc>
        <w:tc>
          <w:tcPr>
            <w:tcW w:w="4677" w:type="dxa"/>
            <w:gridSpan w:val="8"/>
            <w:tcBorders>
              <w:bottom w:val="single" w:sz="4" w:space="0" w:color="auto"/>
            </w:tcBorders>
          </w:tcPr>
          <w:p w14:paraId="0FCBE105" w14:textId="77777777" w:rsidR="00736AAC" w:rsidRPr="00736AAC" w:rsidRDefault="00736AAC" w:rsidP="00736AAC">
            <w:pPr>
              <w:spacing w:after="0"/>
              <w:ind w:left="383" w:hanging="383"/>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categories:</w:t>
            </w:r>
            <w:r w:rsidRPr="00736AAC">
              <w:rPr>
                <w:rFonts w:ascii="Arial" w:hAnsi="Arial"/>
                <w:b/>
                <w:i/>
                <w:noProof/>
                <w:sz w:val="18"/>
              </w:rPr>
              <w:br/>
              <w:t>F</w:t>
            </w:r>
            <w:r w:rsidRPr="00736AAC">
              <w:rPr>
                <w:rFonts w:ascii="Arial" w:hAnsi="Arial"/>
                <w:i/>
                <w:noProof/>
                <w:sz w:val="18"/>
              </w:rPr>
              <w:t xml:space="preserve">  (correction)</w:t>
            </w:r>
            <w:r w:rsidRPr="00736AAC">
              <w:rPr>
                <w:rFonts w:ascii="Arial" w:hAnsi="Arial"/>
                <w:i/>
                <w:noProof/>
                <w:sz w:val="18"/>
              </w:rPr>
              <w:br/>
            </w:r>
            <w:r w:rsidRPr="00736AAC">
              <w:rPr>
                <w:rFonts w:ascii="Arial" w:hAnsi="Arial"/>
                <w:b/>
                <w:i/>
                <w:noProof/>
                <w:sz w:val="18"/>
              </w:rPr>
              <w:t>A</w:t>
            </w:r>
            <w:r w:rsidRPr="00736AAC">
              <w:rPr>
                <w:rFonts w:ascii="Arial" w:hAnsi="Arial"/>
                <w:i/>
                <w:noProof/>
                <w:sz w:val="18"/>
              </w:rPr>
              <w:t xml:space="preserve">  (mirror corresponding to a change in an earlier release)</w:t>
            </w:r>
            <w:r w:rsidRPr="00736AAC">
              <w:rPr>
                <w:rFonts w:ascii="Arial" w:hAnsi="Arial"/>
                <w:i/>
                <w:noProof/>
                <w:sz w:val="18"/>
              </w:rPr>
              <w:br/>
            </w:r>
            <w:r w:rsidRPr="00736AAC">
              <w:rPr>
                <w:rFonts w:ascii="Arial" w:hAnsi="Arial"/>
                <w:b/>
                <w:i/>
                <w:noProof/>
                <w:sz w:val="18"/>
              </w:rPr>
              <w:t>B</w:t>
            </w:r>
            <w:r w:rsidRPr="00736AAC">
              <w:rPr>
                <w:rFonts w:ascii="Arial" w:hAnsi="Arial"/>
                <w:i/>
                <w:noProof/>
                <w:sz w:val="18"/>
              </w:rPr>
              <w:t xml:space="preserve">  (addition of feature), </w:t>
            </w:r>
            <w:r w:rsidRPr="00736AAC">
              <w:rPr>
                <w:rFonts w:ascii="Arial" w:hAnsi="Arial"/>
                <w:i/>
                <w:noProof/>
                <w:sz w:val="18"/>
              </w:rPr>
              <w:br/>
            </w:r>
            <w:r w:rsidRPr="00736AAC">
              <w:rPr>
                <w:rFonts w:ascii="Arial" w:hAnsi="Arial"/>
                <w:b/>
                <w:i/>
                <w:noProof/>
                <w:sz w:val="18"/>
              </w:rPr>
              <w:t>C</w:t>
            </w:r>
            <w:r w:rsidRPr="00736AAC">
              <w:rPr>
                <w:rFonts w:ascii="Arial" w:hAnsi="Arial"/>
                <w:i/>
                <w:noProof/>
                <w:sz w:val="18"/>
              </w:rPr>
              <w:t xml:space="preserve">  (functional modification of feature)</w:t>
            </w:r>
            <w:r w:rsidRPr="00736AAC">
              <w:rPr>
                <w:rFonts w:ascii="Arial" w:hAnsi="Arial"/>
                <w:i/>
                <w:noProof/>
                <w:sz w:val="18"/>
              </w:rPr>
              <w:br/>
            </w:r>
            <w:r w:rsidRPr="00736AAC">
              <w:rPr>
                <w:rFonts w:ascii="Arial" w:hAnsi="Arial"/>
                <w:b/>
                <w:i/>
                <w:noProof/>
                <w:sz w:val="18"/>
              </w:rPr>
              <w:t>D</w:t>
            </w:r>
            <w:r w:rsidRPr="00736AAC">
              <w:rPr>
                <w:rFonts w:ascii="Arial" w:hAnsi="Arial"/>
                <w:i/>
                <w:noProof/>
                <w:sz w:val="18"/>
              </w:rPr>
              <w:t xml:space="preserve">  (editorial modification)</w:t>
            </w:r>
          </w:p>
          <w:p w14:paraId="0FCBE106" w14:textId="77777777" w:rsidR="00736AAC" w:rsidRPr="00736AAC" w:rsidRDefault="00736AAC" w:rsidP="00736AAC">
            <w:pPr>
              <w:spacing w:after="120"/>
              <w:rPr>
                <w:rFonts w:ascii="Arial" w:hAnsi="Arial"/>
                <w:noProof/>
              </w:rPr>
            </w:pPr>
            <w:r w:rsidRPr="00736AAC">
              <w:rPr>
                <w:rFonts w:ascii="Arial" w:hAnsi="Arial"/>
                <w:noProof/>
                <w:sz w:val="18"/>
              </w:rPr>
              <w:t>Detailed explanations of the above categories can</w:t>
            </w:r>
            <w:r w:rsidRPr="00736AAC">
              <w:rPr>
                <w:rFonts w:ascii="Arial" w:hAnsi="Arial"/>
                <w:noProof/>
                <w:sz w:val="18"/>
              </w:rPr>
              <w:br/>
              <w:t xml:space="preserve">be found in 3GPP </w:t>
            </w:r>
            <w:hyperlink r:id="rId14" w:history="1">
              <w:r w:rsidRPr="00736AAC">
                <w:rPr>
                  <w:rFonts w:ascii="Arial" w:hAnsi="Arial"/>
                  <w:noProof/>
                  <w:color w:val="0000FF"/>
                  <w:sz w:val="18"/>
                  <w:u w:val="single"/>
                </w:rPr>
                <w:t>TR 21.900</w:t>
              </w:r>
            </w:hyperlink>
            <w:r w:rsidRPr="00736AAC">
              <w:rPr>
                <w:rFonts w:ascii="Arial" w:hAnsi="Arial"/>
                <w:noProof/>
                <w:sz w:val="18"/>
              </w:rPr>
              <w:t>.</w:t>
            </w:r>
          </w:p>
        </w:tc>
        <w:tc>
          <w:tcPr>
            <w:tcW w:w="3120" w:type="dxa"/>
            <w:gridSpan w:val="2"/>
            <w:tcBorders>
              <w:bottom w:val="single" w:sz="4" w:space="0" w:color="auto"/>
              <w:right w:val="single" w:sz="4" w:space="0" w:color="auto"/>
            </w:tcBorders>
          </w:tcPr>
          <w:p w14:paraId="0FCBE107" w14:textId="77777777" w:rsidR="00736AAC" w:rsidRPr="00736AAC" w:rsidRDefault="00736AAC" w:rsidP="00736AAC">
            <w:pPr>
              <w:tabs>
                <w:tab w:val="left" w:pos="950"/>
              </w:tabs>
              <w:spacing w:after="0"/>
              <w:ind w:left="241" w:hanging="241"/>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releases:</w:t>
            </w:r>
            <w:r w:rsidRPr="00736AAC">
              <w:rPr>
                <w:rFonts w:ascii="Arial" w:hAnsi="Arial"/>
                <w:i/>
                <w:noProof/>
                <w:sz w:val="18"/>
              </w:rPr>
              <w:br/>
              <w:t>Rel-8</w:t>
            </w:r>
            <w:r w:rsidRPr="00736AAC">
              <w:rPr>
                <w:rFonts w:ascii="Arial" w:hAnsi="Arial"/>
                <w:i/>
                <w:noProof/>
                <w:sz w:val="18"/>
              </w:rPr>
              <w:tab/>
              <w:t>(Release 8)</w:t>
            </w:r>
            <w:r w:rsidRPr="00736AAC">
              <w:rPr>
                <w:rFonts w:ascii="Arial" w:hAnsi="Arial"/>
                <w:i/>
                <w:noProof/>
                <w:sz w:val="18"/>
              </w:rPr>
              <w:br/>
              <w:t>Rel-9</w:t>
            </w:r>
            <w:r w:rsidRPr="00736AAC">
              <w:rPr>
                <w:rFonts w:ascii="Arial" w:hAnsi="Arial"/>
                <w:i/>
                <w:noProof/>
                <w:sz w:val="18"/>
              </w:rPr>
              <w:tab/>
              <w:t>(Release 9)</w:t>
            </w:r>
            <w:r w:rsidRPr="00736AAC">
              <w:rPr>
                <w:rFonts w:ascii="Arial" w:hAnsi="Arial"/>
                <w:i/>
                <w:noProof/>
                <w:sz w:val="18"/>
              </w:rPr>
              <w:br/>
              <w:t>Rel-10</w:t>
            </w:r>
            <w:r w:rsidRPr="00736AAC">
              <w:rPr>
                <w:rFonts w:ascii="Arial" w:hAnsi="Arial"/>
                <w:i/>
                <w:noProof/>
                <w:sz w:val="18"/>
              </w:rPr>
              <w:tab/>
              <w:t>(Release 10)</w:t>
            </w:r>
            <w:r w:rsidRPr="00736AAC">
              <w:rPr>
                <w:rFonts w:ascii="Arial" w:hAnsi="Arial"/>
                <w:i/>
                <w:noProof/>
                <w:sz w:val="18"/>
              </w:rPr>
              <w:br/>
              <w:t>Rel-11</w:t>
            </w:r>
            <w:r w:rsidRPr="00736AAC">
              <w:rPr>
                <w:rFonts w:ascii="Arial" w:hAnsi="Arial"/>
                <w:i/>
                <w:noProof/>
                <w:sz w:val="18"/>
              </w:rPr>
              <w:tab/>
              <w:t>(Release 11)</w:t>
            </w:r>
            <w:r w:rsidRPr="00736AAC">
              <w:rPr>
                <w:rFonts w:ascii="Arial" w:hAnsi="Arial"/>
                <w:i/>
                <w:noProof/>
                <w:sz w:val="18"/>
              </w:rPr>
              <w:br/>
              <w:t>Rel-12</w:t>
            </w:r>
            <w:r w:rsidRPr="00736AAC">
              <w:rPr>
                <w:rFonts w:ascii="Arial" w:hAnsi="Arial"/>
                <w:i/>
                <w:noProof/>
                <w:sz w:val="18"/>
              </w:rPr>
              <w:tab/>
              <w:t>(Release 12)</w:t>
            </w:r>
            <w:r w:rsidRPr="00736AAC">
              <w:rPr>
                <w:rFonts w:ascii="Arial" w:hAnsi="Arial"/>
                <w:i/>
                <w:noProof/>
                <w:sz w:val="18"/>
              </w:rPr>
              <w:br/>
            </w:r>
            <w:bookmarkStart w:id="5" w:name="OLE_LINK1"/>
            <w:r w:rsidRPr="00736AAC">
              <w:rPr>
                <w:rFonts w:ascii="Arial" w:hAnsi="Arial"/>
                <w:i/>
                <w:noProof/>
                <w:sz w:val="18"/>
              </w:rPr>
              <w:t>Rel-13</w:t>
            </w:r>
            <w:r w:rsidRPr="00736AAC">
              <w:rPr>
                <w:rFonts w:ascii="Arial" w:hAnsi="Arial"/>
                <w:i/>
                <w:noProof/>
                <w:sz w:val="18"/>
              </w:rPr>
              <w:tab/>
              <w:t>(Release 13)</w:t>
            </w:r>
            <w:bookmarkEnd w:id="5"/>
            <w:r w:rsidRPr="00736AAC">
              <w:rPr>
                <w:rFonts w:ascii="Arial" w:hAnsi="Arial"/>
                <w:i/>
                <w:noProof/>
                <w:sz w:val="18"/>
              </w:rPr>
              <w:br/>
              <w:t>Rel-14</w:t>
            </w:r>
            <w:r w:rsidRPr="00736AAC">
              <w:rPr>
                <w:rFonts w:ascii="Arial" w:hAnsi="Arial"/>
                <w:i/>
                <w:noProof/>
                <w:sz w:val="18"/>
              </w:rPr>
              <w:tab/>
              <w:t>(Release 14)</w:t>
            </w:r>
            <w:r w:rsidRPr="00736AAC">
              <w:rPr>
                <w:rFonts w:ascii="Arial" w:hAnsi="Arial"/>
                <w:i/>
                <w:noProof/>
                <w:sz w:val="18"/>
              </w:rPr>
              <w:br/>
              <w:t>Rel-15</w:t>
            </w:r>
            <w:r w:rsidRPr="00736AAC">
              <w:rPr>
                <w:rFonts w:ascii="Arial" w:hAnsi="Arial"/>
                <w:i/>
                <w:noProof/>
                <w:sz w:val="18"/>
              </w:rPr>
              <w:tab/>
              <w:t>(Release 15)</w:t>
            </w:r>
            <w:r w:rsidRPr="00736AAC">
              <w:rPr>
                <w:rFonts w:ascii="Arial" w:hAnsi="Arial"/>
                <w:i/>
                <w:noProof/>
                <w:sz w:val="18"/>
              </w:rPr>
              <w:br/>
              <w:t>Rel-16</w:t>
            </w:r>
            <w:r w:rsidRPr="00736AAC">
              <w:rPr>
                <w:rFonts w:ascii="Arial" w:hAnsi="Arial"/>
                <w:i/>
                <w:noProof/>
                <w:sz w:val="18"/>
              </w:rPr>
              <w:tab/>
              <w:t>(Release 16)</w:t>
            </w:r>
          </w:p>
        </w:tc>
      </w:tr>
      <w:tr w:rsidR="00736AAC" w:rsidRPr="00736AAC" w14:paraId="0FCBE10B" w14:textId="77777777" w:rsidTr="00E128BA">
        <w:tc>
          <w:tcPr>
            <w:tcW w:w="1843" w:type="dxa"/>
          </w:tcPr>
          <w:p w14:paraId="0FCBE109" w14:textId="77777777" w:rsidR="00736AAC" w:rsidRPr="00736AAC" w:rsidRDefault="00736AAC" w:rsidP="00736AAC">
            <w:pPr>
              <w:spacing w:after="0"/>
              <w:rPr>
                <w:rFonts w:ascii="Arial" w:hAnsi="Arial"/>
                <w:b/>
                <w:i/>
                <w:noProof/>
                <w:sz w:val="8"/>
                <w:szCs w:val="8"/>
              </w:rPr>
            </w:pPr>
          </w:p>
        </w:tc>
        <w:tc>
          <w:tcPr>
            <w:tcW w:w="7797" w:type="dxa"/>
            <w:gridSpan w:val="10"/>
          </w:tcPr>
          <w:p w14:paraId="0FCBE10A" w14:textId="77777777" w:rsidR="00736AAC" w:rsidRPr="00736AAC" w:rsidRDefault="00736AAC" w:rsidP="00736AAC">
            <w:pPr>
              <w:spacing w:after="0"/>
              <w:rPr>
                <w:rFonts w:ascii="Arial" w:hAnsi="Arial"/>
                <w:noProof/>
                <w:sz w:val="8"/>
                <w:szCs w:val="8"/>
              </w:rPr>
            </w:pPr>
          </w:p>
        </w:tc>
      </w:tr>
      <w:tr w:rsidR="00736AAC" w:rsidRPr="00736AAC" w14:paraId="0FCBE113" w14:textId="77777777" w:rsidTr="00E128BA">
        <w:tc>
          <w:tcPr>
            <w:tcW w:w="2694" w:type="dxa"/>
            <w:gridSpan w:val="2"/>
            <w:tcBorders>
              <w:top w:val="single" w:sz="4" w:space="0" w:color="auto"/>
              <w:left w:val="single" w:sz="4" w:space="0" w:color="auto"/>
            </w:tcBorders>
          </w:tcPr>
          <w:p w14:paraId="0FCBE10C"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EE15188" w14:textId="49D71185" w:rsidR="001A0A6B" w:rsidRDefault="002D28D2" w:rsidP="006D5E1C">
            <w:pPr>
              <w:pStyle w:val="CRCoverPage"/>
              <w:spacing w:after="0"/>
              <w:ind w:left="100"/>
              <w:rPr>
                <w:noProof/>
              </w:rPr>
            </w:pPr>
            <w:r>
              <w:rPr>
                <w:noProof/>
              </w:rPr>
              <w:t xml:space="preserve">According to TS 23.256, </w:t>
            </w:r>
            <w:r w:rsidR="007A0879">
              <w:rPr>
                <w:noProof/>
              </w:rPr>
              <w:t>generic container for UUAA procedure</w:t>
            </w:r>
            <w:r w:rsidR="000057DE">
              <w:rPr>
                <w:noProof/>
              </w:rPr>
              <w:t xml:space="preserve"> was introduced. In this sense,</w:t>
            </w:r>
            <w:r w:rsidR="001C37CD">
              <w:rPr>
                <w:noProof/>
              </w:rPr>
              <w:t xml:space="preserve"> </w:t>
            </w:r>
            <w:r w:rsidR="004B1088">
              <w:rPr>
                <w:noProof/>
              </w:rPr>
              <w:t>Service-level</w:t>
            </w:r>
            <w:r w:rsidR="00AC3245">
              <w:rPr>
                <w:noProof/>
              </w:rPr>
              <w:t>-AA container</w:t>
            </w:r>
            <w:r w:rsidR="009A32D7">
              <w:rPr>
                <w:noProof/>
              </w:rPr>
              <w:t xml:space="preserve"> IE</w:t>
            </w:r>
            <w:r w:rsidR="00AC3245">
              <w:rPr>
                <w:noProof/>
              </w:rPr>
              <w:t xml:space="preserve"> is used for the generic container, and </w:t>
            </w:r>
            <w:r w:rsidR="004B1088">
              <w:rPr>
                <w:noProof/>
              </w:rPr>
              <w:t>Service-level</w:t>
            </w:r>
            <w:r w:rsidR="00AC3245">
              <w:rPr>
                <w:noProof/>
              </w:rPr>
              <w:t>-AA pending indication is used to indicate</w:t>
            </w:r>
            <w:r w:rsidR="007D55F8">
              <w:rPr>
                <w:noProof/>
              </w:rPr>
              <w:t xml:space="preserve"> the UE that </w:t>
            </w:r>
            <w:r w:rsidR="004B1088">
              <w:rPr>
                <w:noProof/>
              </w:rPr>
              <w:t>Service-level</w:t>
            </w:r>
            <w:r w:rsidR="007D55F8">
              <w:rPr>
                <w:noProof/>
              </w:rPr>
              <w:t xml:space="preserve">-AA procedure is </w:t>
            </w:r>
            <w:r w:rsidR="009D18BD">
              <w:rPr>
                <w:noProof/>
              </w:rPr>
              <w:t>pending in the AMF</w:t>
            </w:r>
            <w:r w:rsidR="007D55F8">
              <w:rPr>
                <w:noProof/>
              </w:rPr>
              <w:t xml:space="preserve">. </w:t>
            </w:r>
            <w:r w:rsidR="00DA55C9">
              <w:rPr>
                <w:noProof/>
              </w:rPr>
              <w:t xml:space="preserve">(e.g., UUAA procedure is pending in the AMF) </w:t>
            </w:r>
            <w:r w:rsidR="00040B55">
              <w:rPr>
                <w:noProof/>
              </w:rPr>
              <w:t>Accordingly, t</w:t>
            </w:r>
            <w:r w:rsidR="00124856">
              <w:rPr>
                <w:noProof/>
              </w:rPr>
              <w:t xml:space="preserve">he </w:t>
            </w:r>
            <w:r w:rsidR="001A0A6B">
              <w:rPr>
                <w:noProof/>
              </w:rPr>
              <w:t xml:space="preserve">following changes need to </w:t>
            </w:r>
            <w:r w:rsidR="00124856">
              <w:rPr>
                <w:noProof/>
              </w:rPr>
              <w:t xml:space="preserve">be </w:t>
            </w:r>
            <w:r w:rsidR="001A0A6B">
              <w:rPr>
                <w:noProof/>
              </w:rPr>
              <w:t>capture</w:t>
            </w:r>
            <w:r w:rsidR="00124856">
              <w:rPr>
                <w:noProof/>
              </w:rPr>
              <w:t>d</w:t>
            </w:r>
            <w:r w:rsidR="001A0A6B">
              <w:rPr>
                <w:noProof/>
              </w:rPr>
              <w:t xml:space="preserve"> in </w:t>
            </w:r>
            <w:r w:rsidR="00124856">
              <w:rPr>
                <w:noProof/>
              </w:rPr>
              <w:t xml:space="preserve">the </w:t>
            </w:r>
            <w:r w:rsidR="001A0A6B">
              <w:rPr>
                <w:noProof/>
              </w:rPr>
              <w:t>registration procedure</w:t>
            </w:r>
            <w:r w:rsidR="00124856">
              <w:rPr>
                <w:noProof/>
              </w:rPr>
              <w:t>:</w:t>
            </w:r>
          </w:p>
          <w:p w14:paraId="5A192DF7" w14:textId="42CD1FF2" w:rsidR="00855945" w:rsidRDefault="001D4A4A" w:rsidP="001A0A6B">
            <w:pPr>
              <w:pStyle w:val="CRCoverPage"/>
              <w:numPr>
                <w:ilvl w:val="0"/>
                <w:numId w:val="2"/>
              </w:numPr>
              <w:spacing w:after="0"/>
              <w:rPr>
                <w:noProof/>
              </w:rPr>
            </w:pPr>
            <w:r>
              <w:rPr>
                <w:noProof/>
              </w:rPr>
              <w:t xml:space="preserve">if the UE needs to register </w:t>
            </w:r>
            <w:r w:rsidR="00124856">
              <w:rPr>
                <w:noProof/>
              </w:rPr>
              <w:t>to the</w:t>
            </w:r>
            <w:r>
              <w:rPr>
                <w:noProof/>
              </w:rPr>
              <w:t xml:space="preserve"> 5GS </w:t>
            </w:r>
            <w:r w:rsidR="002E0420">
              <w:rPr>
                <w:noProof/>
              </w:rPr>
              <w:t>for UA</w:t>
            </w:r>
            <w:r w:rsidR="009E3E47">
              <w:rPr>
                <w:noProof/>
              </w:rPr>
              <w:t>S</w:t>
            </w:r>
            <w:r w:rsidR="002E0420">
              <w:rPr>
                <w:noProof/>
              </w:rPr>
              <w:t xml:space="preserve"> services, the UE includes CAA-level UAV ID</w:t>
            </w:r>
            <w:r w:rsidR="00203974">
              <w:rPr>
                <w:noProof/>
              </w:rPr>
              <w:t xml:space="preserve"> </w:t>
            </w:r>
            <w:r w:rsidR="00E328E7">
              <w:rPr>
                <w:noProof/>
              </w:rPr>
              <w:t xml:space="preserve">in the </w:t>
            </w:r>
            <w:r w:rsidR="004B1088">
              <w:rPr>
                <w:noProof/>
              </w:rPr>
              <w:t>Service-level</w:t>
            </w:r>
            <w:r w:rsidR="000057DE">
              <w:rPr>
                <w:noProof/>
              </w:rPr>
              <w:t>-AA container</w:t>
            </w:r>
            <w:r w:rsidR="005B1DEE">
              <w:rPr>
                <w:noProof/>
              </w:rPr>
              <w:t xml:space="preserve"> IE</w:t>
            </w:r>
            <w:r w:rsidR="00E328E7">
              <w:rPr>
                <w:noProof/>
              </w:rPr>
              <w:t xml:space="preserve"> of</w:t>
            </w:r>
            <w:r w:rsidR="00203974">
              <w:rPr>
                <w:noProof/>
              </w:rPr>
              <w:t xml:space="preserve"> the REGISTRATION REQUEST message. The AMF determines to perform UUAA-MM procedure based on the subscription</w:t>
            </w:r>
            <w:r w:rsidR="00B566B3">
              <w:rPr>
                <w:noProof/>
              </w:rPr>
              <w:t xml:space="preserve"> data</w:t>
            </w:r>
            <w:r w:rsidR="00203974">
              <w:rPr>
                <w:noProof/>
              </w:rPr>
              <w:t xml:space="preserve">, operator </w:t>
            </w:r>
            <w:r w:rsidR="00B566B3">
              <w:rPr>
                <w:noProof/>
              </w:rPr>
              <w:t xml:space="preserve">local </w:t>
            </w:r>
            <w:r w:rsidR="00203974">
              <w:rPr>
                <w:noProof/>
              </w:rPr>
              <w:t>policy</w:t>
            </w:r>
            <w:r w:rsidR="00C571D4">
              <w:rPr>
                <w:noProof/>
              </w:rPr>
              <w:t xml:space="preserve">, and previous result of UUAA procedure if available. </w:t>
            </w:r>
            <w:r w:rsidR="00815FD7">
              <w:rPr>
                <w:noProof/>
              </w:rPr>
              <w:t xml:space="preserve">The AMF accepts the registration request </w:t>
            </w:r>
            <w:r w:rsidR="007D4DC8">
              <w:rPr>
                <w:noProof/>
              </w:rPr>
              <w:t>by providing a</w:t>
            </w:r>
            <w:r w:rsidR="00815FD7">
              <w:rPr>
                <w:noProof/>
              </w:rPr>
              <w:t xml:space="preserve"> </w:t>
            </w:r>
            <w:r w:rsidR="004B1088">
              <w:rPr>
                <w:noProof/>
              </w:rPr>
              <w:t>Service-level</w:t>
            </w:r>
            <w:r w:rsidR="00AE2C4B">
              <w:rPr>
                <w:noProof/>
              </w:rPr>
              <w:t>-AA</w:t>
            </w:r>
            <w:r w:rsidR="00815FD7">
              <w:rPr>
                <w:noProof/>
              </w:rPr>
              <w:t xml:space="preserve"> pending</w:t>
            </w:r>
            <w:r w:rsidR="007D4DC8">
              <w:rPr>
                <w:noProof/>
              </w:rPr>
              <w:t xml:space="preserve"> indication in the registration accept</w:t>
            </w:r>
            <w:r w:rsidR="00083424">
              <w:rPr>
                <w:noProof/>
              </w:rPr>
              <w:t xml:space="preserve">, and proceeds </w:t>
            </w:r>
            <w:r w:rsidR="00CC27E3">
              <w:rPr>
                <w:noProof/>
              </w:rPr>
              <w:t xml:space="preserve">with the </w:t>
            </w:r>
            <w:r w:rsidR="00083424">
              <w:rPr>
                <w:noProof/>
              </w:rPr>
              <w:t>UUAA procedure.</w:t>
            </w:r>
            <w:r w:rsidR="00815FD7">
              <w:rPr>
                <w:noProof/>
              </w:rPr>
              <w:t xml:space="preserve"> </w:t>
            </w:r>
            <w:r w:rsidR="00C571D4">
              <w:rPr>
                <w:noProof/>
              </w:rPr>
              <w:t>The</w:t>
            </w:r>
            <w:r w:rsidR="00AF556B">
              <w:rPr>
                <w:noProof/>
              </w:rPr>
              <w:t xml:space="preserve"> registration procedure can be rejected by the AMF if the UE is not allowed to </w:t>
            </w:r>
            <w:r w:rsidR="00E328E7">
              <w:rPr>
                <w:noProof/>
              </w:rPr>
              <w:t>use UAS services via 5GS</w:t>
            </w:r>
            <w:r w:rsidR="001A0A6B">
              <w:rPr>
                <w:noProof/>
              </w:rPr>
              <w:t xml:space="preserve"> </w:t>
            </w:r>
            <w:r w:rsidR="00CC27E3">
              <w:rPr>
                <w:noProof/>
              </w:rPr>
              <w:t>according to</w:t>
            </w:r>
            <w:r w:rsidR="001A0A6B">
              <w:rPr>
                <w:noProof/>
              </w:rPr>
              <w:t xml:space="preserve"> user's subscription data</w:t>
            </w:r>
            <w:r w:rsidR="005B1DEE">
              <w:rPr>
                <w:noProof/>
              </w:rPr>
              <w:t xml:space="preserve">. </w:t>
            </w:r>
          </w:p>
          <w:p w14:paraId="67EBEE3E" w14:textId="524F69BE" w:rsidR="000D694B" w:rsidRDefault="000D694B" w:rsidP="001A0A6B">
            <w:pPr>
              <w:pStyle w:val="CRCoverPage"/>
              <w:numPr>
                <w:ilvl w:val="0"/>
                <w:numId w:val="2"/>
              </w:numPr>
              <w:spacing w:after="0"/>
              <w:rPr>
                <w:noProof/>
              </w:rPr>
            </w:pPr>
            <w:r>
              <w:rPr>
                <w:noProof/>
              </w:rPr>
              <w:t xml:space="preserve">The UAV optionally provides </w:t>
            </w:r>
            <w:r w:rsidR="00CC27E3">
              <w:rPr>
                <w:noProof/>
              </w:rPr>
              <w:t xml:space="preserve">the </w:t>
            </w:r>
            <w:r>
              <w:rPr>
                <w:noProof/>
              </w:rPr>
              <w:t xml:space="preserve">USS </w:t>
            </w:r>
            <w:r w:rsidR="00B50A9C">
              <w:rPr>
                <w:noProof/>
              </w:rPr>
              <w:t>address</w:t>
            </w:r>
            <w:r w:rsidR="00307940">
              <w:rPr>
                <w:noProof/>
              </w:rPr>
              <w:t xml:space="preserve"> </w:t>
            </w:r>
            <w:r>
              <w:rPr>
                <w:noProof/>
              </w:rPr>
              <w:t>to the network</w:t>
            </w:r>
            <w:r w:rsidR="006B5123">
              <w:rPr>
                <w:noProof/>
              </w:rPr>
              <w:t xml:space="preserve">, so that the network can use it for USS discovery. </w:t>
            </w:r>
            <w:r w:rsidR="00DB02B0">
              <w:rPr>
                <w:noProof/>
              </w:rPr>
              <w:t xml:space="preserve">The </w:t>
            </w:r>
            <w:r w:rsidR="00B50A9C">
              <w:rPr>
                <w:noProof/>
              </w:rPr>
              <w:t xml:space="preserve">USS address </w:t>
            </w:r>
            <w:r w:rsidR="00074BC9">
              <w:rPr>
                <w:noProof/>
              </w:rPr>
              <w:t xml:space="preserve">may be included in the </w:t>
            </w:r>
            <w:r w:rsidR="004B1088">
              <w:rPr>
                <w:noProof/>
              </w:rPr>
              <w:t>Service-level</w:t>
            </w:r>
            <w:r w:rsidR="00074BC9">
              <w:rPr>
                <w:noProof/>
              </w:rPr>
              <w:t>-AA container I</w:t>
            </w:r>
            <w:r w:rsidR="00DB02B0">
              <w:rPr>
                <w:noProof/>
              </w:rPr>
              <w:t>E if it is configured in the UE.</w:t>
            </w:r>
          </w:p>
          <w:p w14:paraId="7DEED566" w14:textId="77777777" w:rsidR="0064593A" w:rsidRDefault="0064593A" w:rsidP="006D5E1C">
            <w:pPr>
              <w:pStyle w:val="CRCoverPage"/>
              <w:spacing w:after="0"/>
              <w:ind w:left="100"/>
              <w:rPr>
                <w:noProof/>
              </w:rPr>
            </w:pPr>
          </w:p>
          <w:p w14:paraId="46B7EF45" w14:textId="77777777" w:rsidR="00306445" w:rsidRDefault="0064593A" w:rsidP="006D5E1C">
            <w:pPr>
              <w:pStyle w:val="CRCoverPage"/>
              <w:spacing w:after="0"/>
              <w:ind w:left="100"/>
              <w:rPr>
                <w:noProof/>
              </w:rPr>
            </w:pPr>
            <w:r>
              <w:rPr>
                <w:noProof/>
              </w:rPr>
              <w:t>UUAA-MM can be performed during initial or mobility registration procedures</w:t>
            </w:r>
            <w:r w:rsidR="001269A8">
              <w:rPr>
                <w:noProof/>
              </w:rPr>
              <w:t>.</w:t>
            </w:r>
          </w:p>
          <w:p w14:paraId="057A39E4" w14:textId="77777777" w:rsidR="00DF2D24" w:rsidRDefault="00DF2D24" w:rsidP="006D5E1C">
            <w:pPr>
              <w:pStyle w:val="CRCoverPage"/>
              <w:spacing w:after="0"/>
              <w:ind w:left="100"/>
              <w:rPr>
                <w:noProof/>
              </w:rPr>
            </w:pPr>
          </w:p>
          <w:p w14:paraId="2DF38C8C" w14:textId="77777777" w:rsidR="00DF2D24" w:rsidRDefault="00DF2D24" w:rsidP="006D5E1C">
            <w:pPr>
              <w:pStyle w:val="CRCoverPage"/>
              <w:spacing w:after="0"/>
              <w:ind w:left="100"/>
              <w:rPr>
                <w:noProof/>
              </w:rPr>
            </w:pPr>
            <w:r>
              <w:rPr>
                <w:noProof/>
              </w:rPr>
              <w:t>In revision 2:</w:t>
            </w:r>
          </w:p>
          <w:p w14:paraId="0FCBE112" w14:textId="013ECA32" w:rsidR="003A7B4C" w:rsidRPr="00736AAC" w:rsidRDefault="000C78EF" w:rsidP="00480220">
            <w:pPr>
              <w:pStyle w:val="CRCoverPage"/>
              <w:spacing w:after="0"/>
              <w:ind w:left="100"/>
              <w:rPr>
                <w:noProof/>
              </w:rPr>
            </w:pPr>
            <w:r>
              <w:rPr>
                <w:noProof/>
              </w:rPr>
              <w:t>Name of IEs and terminology are updated.</w:t>
            </w:r>
          </w:p>
        </w:tc>
      </w:tr>
      <w:tr w:rsidR="00736AAC" w:rsidRPr="00736AAC" w14:paraId="0FCBE116" w14:textId="77777777" w:rsidTr="00E128BA">
        <w:tc>
          <w:tcPr>
            <w:tcW w:w="2694" w:type="dxa"/>
            <w:gridSpan w:val="2"/>
            <w:tcBorders>
              <w:left w:val="single" w:sz="4" w:space="0" w:color="auto"/>
            </w:tcBorders>
          </w:tcPr>
          <w:p w14:paraId="0FCBE114"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5" w14:textId="77777777" w:rsidR="00736AAC" w:rsidRPr="00736AAC" w:rsidRDefault="00736AAC" w:rsidP="00736AAC">
            <w:pPr>
              <w:spacing w:after="0"/>
              <w:rPr>
                <w:rFonts w:ascii="Arial" w:hAnsi="Arial"/>
                <w:noProof/>
                <w:sz w:val="8"/>
                <w:szCs w:val="8"/>
              </w:rPr>
            </w:pPr>
          </w:p>
        </w:tc>
      </w:tr>
      <w:tr w:rsidR="00736AAC" w:rsidRPr="00736AAC" w14:paraId="0FCBE119" w14:textId="77777777" w:rsidTr="00E128BA">
        <w:tc>
          <w:tcPr>
            <w:tcW w:w="2694" w:type="dxa"/>
            <w:gridSpan w:val="2"/>
            <w:tcBorders>
              <w:left w:val="single" w:sz="4" w:space="0" w:color="auto"/>
            </w:tcBorders>
          </w:tcPr>
          <w:p w14:paraId="0FCBE117"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Summary of change:</w:t>
            </w:r>
          </w:p>
        </w:tc>
        <w:tc>
          <w:tcPr>
            <w:tcW w:w="6946" w:type="dxa"/>
            <w:gridSpan w:val="9"/>
            <w:tcBorders>
              <w:right w:val="single" w:sz="4" w:space="0" w:color="auto"/>
            </w:tcBorders>
            <w:shd w:val="pct30" w:color="FFFF00" w:fill="auto"/>
          </w:tcPr>
          <w:p w14:paraId="48F97A1C" w14:textId="6F14E78B" w:rsidR="000B63D4" w:rsidRDefault="00F10BD9" w:rsidP="000B63D4">
            <w:pPr>
              <w:spacing w:after="0"/>
              <w:ind w:left="100"/>
              <w:rPr>
                <w:rFonts w:ascii="Arial" w:hAnsi="Arial"/>
                <w:noProof/>
              </w:rPr>
            </w:pPr>
            <w:r>
              <w:rPr>
                <w:rFonts w:ascii="Arial" w:hAnsi="Arial"/>
                <w:noProof/>
              </w:rPr>
              <w:t xml:space="preserve">The UAV </w:t>
            </w:r>
            <w:r w:rsidR="00F6515D">
              <w:rPr>
                <w:rFonts w:ascii="Arial" w:hAnsi="Arial"/>
                <w:noProof/>
              </w:rPr>
              <w:t xml:space="preserve">shall </w:t>
            </w:r>
            <w:r>
              <w:rPr>
                <w:rFonts w:ascii="Arial" w:hAnsi="Arial"/>
                <w:noProof/>
              </w:rPr>
              <w:t xml:space="preserve">include </w:t>
            </w:r>
            <w:r w:rsidR="00DE59A8">
              <w:rPr>
                <w:rFonts w:ascii="Arial" w:hAnsi="Arial"/>
                <w:noProof/>
              </w:rPr>
              <w:t xml:space="preserve">the </w:t>
            </w:r>
            <w:r w:rsidR="004B1088">
              <w:rPr>
                <w:rFonts w:ascii="Arial" w:hAnsi="Arial"/>
                <w:noProof/>
              </w:rPr>
              <w:t>Service-level</w:t>
            </w:r>
            <w:r w:rsidR="00DE59A8">
              <w:rPr>
                <w:rFonts w:ascii="Arial" w:hAnsi="Arial"/>
                <w:noProof/>
              </w:rPr>
              <w:t xml:space="preserve"> device ID set to the </w:t>
            </w:r>
            <w:r w:rsidR="00A329DB">
              <w:rPr>
                <w:rFonts w:ascii="Arial" w:hAnsi="Arial"/>
                <w:noProof/>
              </w:rPr>
              <w:t xml:space="preserve">CAA-level UAV ID in </w:t>
            </w:r>
            <w:r>
              <w:rPr>
                <w:rFonts w:ascii="Arial" w:hAnsi="Arial"/>
                <w:noProof/>
              </w:rPr>
              <w:t>the</w:t>
            </w:r>
            <w:r w:rsidR="00307940">
              <w:rPr>
                <w:rFonts w:ascii="Arial" w:hAnsi="Arial"/>
                <w:noProof/>
              </w:rPr>
              <w:t xml:space="preserve"> </w:t>
            </w:r>
            <w:r w:rsidR="004B1088">
              <w:rPr>
                <w:rFonts w:ascii="Arial" w:hAnsi="Arial"/>
                <w:noProof/>
              </w:rPr>
              <w:t>Service-level</w:t>
            </w:r>
            <w:r w:rsidR="007B413C">
              <w:rPr>
                <w:rFonts w:ascii="Arial" w:hAnsi="Arial"/>
                <w:noProof/>
              </w:rPr>
              <w:t>-AA container</w:t>
            </w:r>
            <w:r w:rsidR="00307940">
              <w:rPr>
                <w:rFonts w:ascii="Arial" w:hAnsi="Arial"/>
                <w:noProof/>
              </w:rPr>
              <w:t xml:space="preserve"> IE of the</w:t>
            </w:r>
            <w:r>
              <w:rPr>
                <w:rFonts w:ascii="Arial" w:hAnsi="Arial"/>
                <w:noProof/>
              </w:rPr>
              <w:t xml:space="preserve"> </w:t>
            </w:r>
            <w:r w:rsidR="001005A2">
              <w:rPr>
                <w:rFonts w:ascii="Arial" w:hAnsi="Arial"/>
                <w:noProof/>
              </w:rPr>
              <w:t>REGISTRATION REQUEST message</w:t>
            </w:r>
            <w:r w:rsidR="00F6515D">
              <w:rPr>
                <w:rFonts w:ascii="Arial" w:hAnsi="Arial"/>
                <w:noProof/>
              </w:rPr>
              <w:t xml:space="preserve">, and optionally provides </w:t>
            </w:r>
            <w:r w:rsidR="001005A2">
              <w:rPr>
                <w:rFonts w:ascii="Arial" w:hAnsi="Arial"/>
                <w:noProof/>
              </w:rPr>
              <w:t xml:space="preserve">the </w:t>
            </w:r>
            <w:r w:rsidR="004B1088">
              <w:rPr>
                <w:rFonts w:ascii="Arial" w:hAnsi="Arial"/>
                <w:noProof/>
              </w:rPr>
              <w:t>Service-level-AA server</w:t>
            </w:r>
            <w:r w:rsidR="006E474C">
              <w:rPr>
                <w:rFonts w:ascii="Arial" w:hAnsi="Arial"/>
                <w:noProof/>
              </w:rPr>
              <w:t xml:space="preserve"> address set to the </w:t>
            </w:r>
            <w:r w:rsidR="005030AF">
              <w:rPr>
                <w:rFonts w:ascii="Arial" w:hAnsi="Arial"/>
                <w:noProof/>
              </w:rPr>
              <w:t xml:space="preserve">USS </w:t>
            </w:r>
            <w:r w:rsidR="000C78EF">
              <w:rPr>
                <w:rFonts w:ascii="Arial" w:hAnsi="Arial"/>
                <w:noProof/>
              </w:rPr>
              <w:t>address</w:t>
            </w:r>
            <w:r w:rsidR="00307940">
              <w:rPr>
                <w:rFonts w:ascii="Arial" w:hAnsi="Arial"/>
                <w:noProof/>
              </w:rPr>
              <w:t xml:space="preserve"> in the </w:t>
            </w:r>
            <w:r w:rsidR="004B1088">
              <w:rPr>
                <w:rFonts w:ascii="Arial" w:hAnsi="Arial"/>
                <w:noProof/>
              </w:rPr>
              <w:t>Service-level</w:t>
            </w:r>
            <w:r w:rsidR="007B413C">
              <w:rPr>
                <w:rFonts w:ascii="Arial" w:hAnsi="Arial"/>
                <w:noProof/>
              </w:rPr>
              <w:t>-AA container</w:t>
            </w:r>
            <w:r w:rsidR="00307940">
              <w:rPr>
                <w:rFonts w:ascii="Arial" w:hAnsi="Arial"/>
                <w:noProof/>
              </w:rPr>
              <w:t xml:space="preserve"> IE</w:t>
            </w:r>
            <w:r w:rsidR="005030AF">
              <w:rPr>
                <w:rFonts w:ascii="Arial" w:hAnsi="Arial"/>
                <w:noProof/>
              </w:rPr>
              <w:t>.</w:t>
            </w:r>
          </w:p>
          <w:p w14:paraId="39320E75" w14:textId="1003A075" w:rsidR="00A329DB" w:rsidRDefault="00AB15B5" w:rsidP="000B63D4">
            <w:pPr>
              <w:spacing w:after="0"/>
              <w:ind w:left="100"/>
              <w:rPr>
                <w:rFonts w:ascii="Arial" w:hAnsi="Arial"/>
                <w:noProof/>
              </w:rPr>
            </w:pPr>
            <w:r>
              <w:rPr>
                <w:rFonts w:ascii="Arial" w:hAnsi="Arial"/>
                <w:noProof/>
              </w:rPr>
              <w:lastRenderedPageBreak/>
              <w:t xml:space="preserve">The </w:t>
            </w:r>
            <w:r w:rsidR="00A329DB">
              <w:rPr>
                <w:rFonts w:ascii="Arial" w:hAnsi="Arial"/>
                <w:noProof/>
              </w:rPr>
              <w:t>AMF determines to perfo</w:t>
            </w:r>
            <w:r>
              <w:rPr>
                <w:rFonts w:ascii="Arial" w:hAnsi="Arial"/>
                <w:noProof/>
              </w:rPr>
              <w:t>r</w:t>
            </w:r>
            <w:r w:rsidR="00A329DB">
              <w:rPr>
                <w:rFonts w:ascii="Arial" w:hAnsi="Arial"/>
                <w:noProof/>
              </w:rPr>
              <w:t xml:space="preserve">m </w:t>
            </w:r>
            <w:r>
              <w:rPr>
                <w:rFonts w:ascii="Arial" w:hAnsi="Arial"/>
                <w:noProof/>
              </w:rPr>
              <w:t>the</w:t>
            </w:r>
            <w:r w:rsidR="00A329DB">
              <w:rPr>
                <w:rFonts w:ascii="Arial" w:hAnsi="Arial"/>
                <w:noProof/>
              </w:rPr>
              <w:t xml:space="preserve"> UUAA-MM procedure</w:t>
            </w:r>
            <w:r w:rsidR="001D6CAB">
              <w:rPr>
                <w:rFonts w:ascii="Arial" w:hAnsi="Arial"/>
                <w:noProof/>
              </w:rPr>
              <w:t>, and the</w:t>
            </w:r>
            <w:r>
              <w:rPr>
                <w:rFonts w:ascii="Arial" w:hAnsi="Arial"/>
                <w:noProof/>
              </w:rPr>
              <w:t xml:space="preserve"> </w:t>
            </w:r>
            <w:r w:rsidR="00A329DB">
              <w:rPr>
                <w:rFonts w:ascii="Arial" w:hAnsi="Arial"/>
                <w:noProof/>
              </w:rPr>
              <w:t>AMF accepts the registration request with indicating a pending</w:t>
            </w:r>
            <w:r w:rsidR="006E474C">
              <w:rPr>
                <w:rFonts w:ascii="Arial" w:hAnsi="Arial"/>
                <w:noProof/>
              </w:rPr>
              <w:t xml:space="preserve"> </w:t>
            </w:r>
            <w:r w:rsidR="004B1088">
              <w:rPr>
                <w:rFonts w:ascii="Arial" w:hAnsi="Arial"/>
                <w:noProof/>
              </w:rPr>
              <w:t>Service-level</w:t>
            </w:r>
            <w:r w:rsidR="001D6CAB">
              <w:rPr>
                <w:rFonts w:ascii="Arial" w:hAnsi="Arial"/>
                <w:noProof/>
              </w:rPr>
              <w:t xml:space="preserve"> AA procedure</w:t>
            </w:r>
            <w:r w:rsidR="00F10BD9">
              <w:rPr>
                <w:rFonts w:ascii="Arial" w:hAnsi="Arial"/>
                <w:noProof/>
              </w:rPr>
              <w:t>.</w:t>
            </w:r>
          </w:p>
          <w:p w14:paraId="0FCBE118" w14:textId="05ACC4E0" w:rsidR="00045D59" w:rsidRPr="00736AAC" w:rsidRDefault="00AB15B5" w:rsidP="000B63D4">
            <w:pPr>
              <w:spacing w:after="0"/>
              <w:ind w:left="100"/>
              <w:rPr>
                <w:rFonts w:ascii="Arial" w:hAnsi="Arial"/>
                <w:noProof/>
              </w:rPr>
            </w:pPr>
            <w:r>
              <w:rPr>
                <w:rFonts w:ascii="Arial" w:hAnsi="Arial"/>
                <w:noProof/>
              </w:rPr>
              <w:t xml:space="preserve">The </w:t>
            </w:r>
            <w:r w:rsidR="00A329DB">
              <w:rPr>
                <w:rFonts w:ascii="Arial" w:hAnsi="Arial"/>
                <w:noProof/>
              </w:rPr>
              <w:t xml:space="preserve">AMF can reject the </w:t>
            </w:r>
            <w:r>
              <w:rPr>
                <w:rFonts w:ascii="Arial" w:hAnsi="Arial"/>
                <w:noProof/>
              </w:rPr>
              <w:t>REGISTRATION REQUEST message</w:t>
            </w:r>
            <w:r w:rsidR="00A329DB">
              <w:rPr>
                <w:rFonts w:ascii="Arial" w:hAnsi="Arial"/>
                <w:noProof/>
              </w:rPr>
              <w:t xml:space="preserve"> </w:t>
            </w:r>
            <w:r w:rsidR="00F10BD9">
              <w:rPr>
                <w:rFonts w:ascii="Arial" w:hAnsi="Arial"/>
                <w:noProof/>
              </w:rPr>
              <w:t>with new 5GMM cause value "U</w:t>
            </w:r>
            <w:r w:rsidR="00753F91">
              <w:rPr>
                <w:rFonts w:ascii="Arial" w:hAnsi="Arial"/>
                <w:noProof/>
              </w:rPr>
              <w:t>AS services</w:t>
            </w:r>
            <w:r w:rsidR="00F10BD9">
              <w:rPr>
                <w:rFonts w:ascii="Arial" w:hAnsi="Arial"/>
                <w:noProof/>
              </w:rPr>
              <w:t xml:space="preserve"> not allowed".</w:t>
            </w:r>
          </w:p>
        </w:tc>
      </w:tr>
      <w:tr w:rsidR="00736AAC" w:rsidRPr="00736AAC" w14:paraId="0FCBE11C" w14:textId="77777777" w:rsidTr="00E128BA">
        <w:tc>
          <w:tcPr>
            <w:tcW w:w="2694" w:type="dxa"/>
            <w:gridSpan w:val="2"/>
            <w:tcBorders>
              <w:left w:val="single" w:sz="4" w:space="0" w:color="auto"/>
            </w:tcBorders>
          </w:tcPr>
          <w:p w14:paraId="0FCBE11A"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B" w14:textId="77777777" w:rsidR="00736AAC" w:rsidRPr="00736AAC" w:rsidRDefault="00736AAC" w:rsidP="00736AAC">
            <w:pPr>
              <w:spacing w:after="0"/>
              <w:rPr>
                <w:rFonts w:ascii="Arial" w:hAnsi="Arial"/>
                <w:noProof/>
                <w:sz w:val="8"/>
                <w:szCs w:val="8"/>
              </w:rPr>
            </w:pPr>
          </w:p>
        </w:tc>
      </w:tr>
      <w:tr w:rsidR="00736AAC" w:rsidRPr="00736AAC" w14:paraId="0FCBE11F" w14:textId="77777777" w:rsidTr="00E128BA">
        <w:tc>
          <w:tcPr>
            <w:tcW w:w="2694" w:type="dxa"/>
            <w:gridSpan w:val="2"/>
            <w:tcBorders>
              <w:left w:val="single" w:sz="4" w:space="0" w:color="auto"/>
              <w:bottom w:val="single" w:sz="4" w:space="0" w:color="auto"/>
            </w:tcBorders>
          </w:tcPr>
          <w:p w14:paraId="0FCBE11D"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FCBE11E" w14:textId="26533A23" w:rsidR="00736AAC" w:rsidRPr="00736AAC" w:rsidRDefault="005030AF" w:rsidP="00736AAC">
            <w:pPr>
              <w:spacing w:after="0"/>
              <w:ind w:left="100"/>
              <w:rPr>
                <w:rFonts w:ascii="Arial" w:hAnsi="Arial"/>
                <w:noProof/>
              </w:rPr>
            </w:pPr>
            <w:r>
              <w:rPr>
                <w:rFonts w:ascii="Arial" w:hAnsi="Arial"/>
                <w:noProof/>
              </w:rPr>
              <w:t>Stage-2 requirement cannot be implemented</w:t>
            </w:r>
          </w:p>
        </w:tc>
      </w:tr>
      <w:tr w:rsidR="00736AAC" w:rsidRPr="00736AAC" w14:paraId="0FCBE122" w14:textId="77777777" w:rsidTr="00E128BA">
        <w:tc>
          <w:tcPr>
            <w:tcW w:w="2694" w:type="dxa"/>
            <w:gridSpan w:val="2"/>
          </w:tcPr>
          <w:p w14:paraId="0FCBE120" w14:textId="77777777" w:rsidR="00736AAC" w:rsidRPr="00736AAC" w:rsidRDefault="00736AAC" w:rsidP="00736AAC">
            <w:pPr>
              <w:spacing w:after="0"/>
              <w:rPr>
                <w:rFonts w:ascii="Arial" w:hAnsi="Arial"/>
                <w:b/>
                <w:i/>
                <w:noProof/>
                <w:sz w:val="8"/>
                <w:szCs w:val="8"/>
              </w:rPr>
            </w:pPr>
          </w:p>
        </w:tc>
        <w:tc>
          <w:tcPr>
            <w:tcW w:w="6946" w:type="dxa"/>
            <w:gridSpan w:val="9"/>
          </w:tcPr>
          <w:p w14:paraId="0FCBE121" w14:textId="77777777" w:rsidR="00736AAC" w:rsidRPr="00736AAC" w:rsidRDefault="00736AAC" w:rsidP="00736AAC">
            <w:pPr>
              <w:spacing w:after="0"/>
              <w:rPr>
                <w:rFonts w:ascii="Arial" w:hAnsi="Arial"/>
                <w:noProof/>
                <w:sz w:val="8"/>
                <w:szCs w:val="8"/>
              </w:rPr>
            </w:pPr>
          </w:p>
        </w:tc>
      </w:tr>
      <w:tr w:rsidR="00736AAC" w:rsidRPr="00736AAC" w14:paraId="0FCBE125" w14:textId="77777777" w:rsidTr="00E128BA">
        <w:tc>
          <w:tcPr>
            <w:tcW w:w="2694" w:type="dxa"/>
            <w:gridSpan w:val="2"/>
            <w:tcBorders>
              <w:top w:val="single" w:sz="4" w:space="0" w:color="auto"/>
              <w:left w:val="single" w:sz="4" w:space="0" w:color="auto"/>
            </w:tcBorders>
          </w:tcPr>
          <w:p w14:paraId="0FCBE123"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FCBE124" w14:textId="1E9D526D" w:rsidR="00736AAC" w:rsidRPr="00736AAC" w:rsidRDefault="005030AF" w:rsidP="00736AAC">
            <w:pPr>
              <w:spacing w:after="0"/>
              <w:ind w:left="100"/>
              <w:rPr>
                <w:rFonts w:ascii="Arial" w:hAnsi="Arial"/>
                <w:noProof/>
              </w:rPr>
            </w:pPr>
            <w:r>
              <w:rPr>
                <w:rFonts w:ascii="Arial" w:hAnsi="Arial"/>
                <w:noProof/>
              </w:rPr>
              <w:t>5.5.1.2.2, 5.5.1.2.4, 5.5.1.2.</w:t>
            </w:r>
            <w:r w:rsidR="003A3F58">
              <w:rPr>
                <w:rFonts w:ascii="Arial" w:hAnsi="Arial"/>
                <w:noProof/>
              </w:rPr>
              <w:t>5</w:t>
            </w:r>
            <w:r>
              <w:rPr>
                <w:rFonts w:ascii="Arial" w:hAnsi="Arial"/>
                <w:noProof/>
              </w:rPr>
              <w:t>, 5.5.1.3.2, 5.5.1.3.4, 5.5.1.3.</w:t>
            </w:r>
            <w:r w:rsidR="003A3F58">
              <w:rPr>
                <w:rFonts w:ascii="Arial" w:hAnsi="Arial"/>
                <w:noProof/>
              </w:rPr>
              <w:t>5</w:t>
            </w:r>
            <w:r w:rsidR="00BB7FA2">
              <w:rPr>
                <w:rFonts w:ascii="Arial" w:hAnsi="Arial"/>
                <w:noProof/>
              </w:rPr>
              <w:t xml:space="preserve">, </w:t>
            </w:r>
            <w:r w:rsidR="00753F91">
              <w:rPr>
                <w:rFonts w:ascii="Arial" w:hAnsi="Arial"/>
                <w:noProof/>
              </w:rPr>
              <w:t>8.2.7.1</w:t>
            </w:r>
            <w:r w:rsidR="003A3F58">
              <w:rPr>
                <w:rFonts w:ascii="Arial" w:hAnsi="Arial"/>
                <w:noProof/>
              </w:rPr>
              <w:t xml:space="preserve">, </w:t>
            </w:r>
            <w:r w:rsidR="001D6CAB">
              <w:rPr>
                <w:rFonts w:ascii="Arial" w:hAnsi="Arial"/>
                <w:noProof/>
              </w:rPr>
              <w:t xml:space="preserve">8.2.7.xx, </w:t>
            </w:r>
            <w:r w:rsidR="005E3A81">
              <w:rPr>
                <w:rFonts w:ascii="Arial" w:hAnsi="Arial"/>
                <w:noProof/>
              </w:rPr>
              <w:t xml:space="preserve">9.11.3.2, </w:t>
            </w:r>
            <w:r w:rsidR="003A3F58">
              <w:rPr>
                <w:rFonts w:ascii="Arial" w:hAnsi="Arial"/>
                <w:noProof/>
              </w:rPr>
              <w:t xml:space="preserve">9.11.3.x(new), </w:t>
            </w:r>
            <w:r w:rsidR="00BB7FA2">
              <w:rPr>
                <w:rFonts w:ascii="Arial" w:hAnsi="Arial"/>
                <w:noProof/>
              </w:rPr>
              <w:t>A.2</w:t>
            </w:r>
          </w:p>
        </w:tc>
      </w:tr>
      <w:tr w:rsidR="00736AAC" w:rsidRPr="00736AAC" w14:paraId="0FCBE128" w14:textId="77777777" w:rsidTr="00E128BA">
        <w:tc>
          <w:tcPr>
            <w:tcW w:w="2694" w:type="dxa"/>
            <w:gridSpan w:val="2"/>
            <w:tcBorders>
              <w:left w:val="single" w:sz="4" w:space="0" w:color="auto"/>
            </w:tcBorders>
          </w:tcPr>
          <w:p w14:paraId="0FCBE126"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27" w14:textId="77777777" w:rsidR="00736AAC" w:rsidRPr="00736AAC" w:rsidRDefault="00736AAC" w:rsidP="00736AAC">
            <w:pPr>
              <w:spacing w:after="0"/>
              <w:rPr>
                <w:rFonts w:ascii="Arial" w:hAnsi="Arial"/>
                <w:noProof/>
                <w:sz w:val="8"/>
                <w:szCs w:val="8"/>
              </w:rPr>
            </w:pPr>
          </w:p>
        </w:tc>
      </w:tr>
      <w:tr w:rsidR="00736AAC" w:rsidRPr="00736AAC" w14:paraId="0FCBE12E" w14:textId="77777777" w:rsidTr="00E128BA">
        <w:tc>
          <w:tcPr>
            <w:tcW w:w="2694" w:type="dxa"/>
            <w:gridSpan w:val="2"/>
            <w:tcBorders>
              <w:left w:val="single" w:sz="4" w:space="0" w:color="auto"/>
            </w:tcBorders>
          </w:tcPr>
          <w:p w14:paraId="0FCBE129" w14:textId="77777777" w:rsidR="00736AAC" w:rsidRPr="00736AAC" w:rsidRDefault="00736AAC" w:rsidP="00736AAC">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0FCBE12A" w14:textId="77777777" w:rsidR="00736AAC" w:rsidRPr="00736AAC" w:rsidRDefault="00736AAC" w:rsidP="00736AAC">
            <w:pPr>
              <w:spacing w:after="0"/>
              <w:jc w:val="center"/>
              <w:rPr>
                <w:rFonts w:ascii="Arial" w:hAnsi="Arial"/>
                <w:b/>
                <w:caps/>
                <w:noProof/>
              </w:rPr>
            </w:pPr>
            <w:r w:rsidRPr="00736AA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CBE12B" w14:textId="77777777" w:rsidR="00736AAC" w:rsidRPr="00736AAC" w:rsidRDefault="00736AAC" w:rsidP="00736AAC">
            <w:pPr>
              <w:spacing w:after="0"/>
              <w:jc w:val="center"/>
              <w:rPr>
                <w:rFonts w:ascii="Arial" w:hAnsi="Arial"/>
                <w:b/>
                <w:caps/>
                <w:noProof/>
              </w:rPr>
            </w:pPr>
            <w:r w:rsidRPr="00736AAC">
              <w:rPr>
                <w:rFonts w:ascii="Arial" w:hAnsi="Arial"/>
                <w:b/>
                <w:caps/>
                <w:noProof/>
              </w:rPr>
              <w:t>N</w:t>
            </w:r>
          </w:p>
        </w:tc>
        <w:tc>
          <w:tcPr>
            <w:tcW w:w="2977" w:type="dxa"/>
            <w:gridSpan w:val="4"/>
          </w:tcPr>
          <w:p w14:paraId="0FCBE12C" w14:textId="77777777" w:rsidR="00736AAC" w:rsidRPr="00736AAC" w:rsidRDefault="00736AAC" w:rsidP="00736AAC">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FCBE12D" w14:textId="77777777" w:rsidR="00736AAC" w:rsidRPr="00736AAC" w:rsidRDefault="00736AAC" w:rsidP="00736AAC">
            <w:pPr>
              <w:spacing w:after="0"/>
              <w:ind w:left="99"/>
              <w:rPr>
                <w:rFonts w:ascii="Arial" w:hAnsi="Arial"/>
                <w:noProof/>
              </w:rPr>
            </w:pPr>
          </w:p>
        </w:tc>
      </w:tr>
      <w:tr w:rsidR="00736AAC" w:rsidRPr="00736AAC" w14:paraId="0FCBE134" w14:textId="77777777" w:rsidTr="00E128BA">
        <w:tc>
          <w:tcPr>
            <w:tcW w:w="2694" w:type="dxa"/>
            <w:gridSpan w:val="2"/>
            <w:tcBorders>
              <w:left w:val="single" w:sz="4" w:space="0" w:color="auto"/>
            </w:tcBorders>
          </w:tcPr>
          <w:p w14:paraId="0FCBE12F"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CBE130"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1"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2" w14:textId="77777777" w:rsidR="00736AAC" w:rsidRPr="00736AAC" w:rsidRDefault="00736AAC" w:rsidP="00736AAC">
            <w:pPr>
              <w:tabs>
                <w:tab w:val="right" w:pos="2893"/>
              </w:tabs>
              <w:spacing w:after="0"/>
              <w:rPr>
                <w:rFonts w:ascii="Arial" w:hAnsi="Arial"/>
                <w:noProof/>
              </w:rPr>
            </w:pPr>
            <w:r w:rsidRPr="00736AAC">
              <w:rPr>
                <w:rFonts w:ascii="Arial" w:hAnsi="Arial"/>
                <w:noProof/>
              </w:rPr>
              <w:t xml:space="preserve"> Other core specifications</w:t>
            </w:r>
            <w:r w:rsidRPr="00736AAC">
              <w:rPr>
                <w:rFonts w:ascii="Arial" w:hAnsi="Arial"/>
                <w:noProof/>
              </w:rPr>
              <w:tab/>
            </w:r>
          </w:p>
        </w:tc>
        <w:tc>
          <w:tcPr>
            <w:tcW w:w="3401" w:type="dxa"/>
            <w:gridSpan w:val="3"/>
            <w:tcBorders>
              <w:right w:val="single" w:sz="4" w:space="0" w:color="auto"/>
            </w:tcBorders>
            <w:shd w:val="pct30" w:color="FFFF00" w:fill="auto"/>
          </w:tcPr>
          <w:p w14:paraId="0FCBE133"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3A" w14:textId="77777777" w:rsidTr="00E128BA">
        <w:tc>
          <w:tcPr>
            <w:tcW w:w="2694" w:type="dxa"/>
            <w:gridSpan w:val="2"/>
            <w:tcBorders>
              <w:left w:val="single" w:sz="4" w:space="0" w:color="auto"/>
            </w:tcBorders>
          </w:tcPr>
          <w:p w14:paraId="0FCBE135" w14:textId="77777777" w:rsidR="00736AAC" w:rsidRPr="00736AAC" w:rsidRDefault="00736AAC" w:rsidP="00736AAC">
            <w:pPr>
              <w:spacing w:after="0"/>
              <w:rPr>
                <w:rFonts w:ascii="Arial" w:hAnsi="Arial"/>
                <w:b/>
                <w:i/>
                <w:noProof/>
              </w:rPr>
            </w:pPr>
            <w:r w:rsidRPr="00736AA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FCBE136"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7"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8" w14:textId="77777777" w:rsidR="00736AAC" w:rsidRPr="00736AAC" w:rsidRDefault="00736AAC" w:rsidP="00736AAC">
            <w:pPr>
              <w:spacing w:after="0"/>
              <w:rPr>
                <w:rFonts w:ascii="Arial" w:hAnsi="Arial"/>
                <w:noProof/>
              </w:rPr>
            </w:pPr>
            <w:r w:rsidRPr="00736AAC">
              <w:rPr>
                <w:rFonts w:ascii="Arial" w:hAnsi="Arial"/>
                <w:noProof/>
              </w:rPr>
              <w:t xml:space="preserve"> Test specifications</w:t>
            </w:r>
          </w:p>
        </w:tc>
        <w:tc>
          <w:tcPr>
            <w:tcW w:w="3401" w:type="dxa"/>
            <w:gridSpan w:val="3"/>
            <w:tcBorders>
              <w:right w:val="single" w:sz="4" w:space="0" w:color="auto"/>
            </w:tcBorders>
            <w:shd w:val="pct30" w:color="FFFF00" w:fill="auto"/>
          </w:tcPr>
          <w:p w14:paraId="0FCBE139"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0" w14:textId="77777777" w:rsidTr="00E128BA">
        <w:tc>
          <w:tcPr>
            <w:tcW w:w="2694" w:type="dxa"/>
            <w:gridSpan w:val="2"/>
            <w:tcBorders>
              <w:left w:val="single" w:sz="4" w:space="0" w:color="auto"/>
            </w:tcBorders>
          </w:tcPr>
          <w:p w14:paraId="0FCBE13B" w14:textId="77777777" w:rsidR="00736AAC" w:rsidRPr="00736AAC" w:rsidRDefault="00736AAC" w:rsidP="00736AAC">
            <w:pPr>
              <w:spacing w:after="0"/>
              <w:rPr>
                <w:rFonts w:ascii="Arial" w:hAnsi="Arial"/>
                <w:b/>
                <w:i/>
                <w:noProof/>
              </w:rPr>
            </w:pPr>
            <w:r w:rsidRPr="00736AA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CBE13C"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D"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E" w14:textId="77777777" w:rsidR="00736AAC" w:rsidRPr="00736AAC" w:rsidRDefault="00736AAC" w:rsidP="00736AAC">
            <w:pPr>
              <w:spacing w:after="0"/>
              <w:rPr>
                <w:rFonts w:ascii="Arial" w:hAnsi="Arial"/>
                <w:noProof/>
              </w:rPr>
            </w:pPr>
            <w:r w:rsidRPr="00736AAC">
              <w:rPr>
                <w:rFonts w:ascii="Arial" w:hAnsi="Arial"/>
                <w:noProof/>
              </w:rPr>
              <w:t xml:space="preserve"> O&amp;M Specifications</w:t>
            </w:r>
          </w:p>
        </w:tc>
        <w:tc>
          <w:tcPr>
            <w:tcW w:w="3401" w:type="dxa"/>
            <w:gridSpan w:val="3"/>
            <w:tcBorders>
              <w:right w:val="single" w:sz="4" w:space="0" w:color="auto"/>
            </w:tcBorders>
            <w:shd w:val="pct30" w:color="FFFF00" w:fill="auto"/>
          </w:tcPr>
          <w:p w14:paraId="0FCBE13F"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3" w14:textId="77777777" w:rsidTr="00E128BA">
        <w:tc>
          <w:tcPr>
            <w:tcW w:w="2694" w:type="dxa"/>
            <w:gridSpan w:val="2"/>
            <w:tcBorders>
              <w:left w:val="single" w:sz="4" w:space="0" w:color="auto"/>
            </w:tcBorders>
          </w:tcPr>
          <w:p w14:paraId="0FCBE141" w14:textId="77777777" w:rsidR="00736AAC" w:rsidRPr="00736AAC" w:rsidRDefault="00736AAC" w:rsidP="00736AAC">
            <w:pPr>
              <w:spacing w:after="0"/>
              <w:rPr>
                <w:rFonts w:ascii="Arial" w:hAnsi="Arial"/>
                <w:b/>
                <w:i/>
                <w:noProof/>
              </w:rPr>
            </w:pPr>
          </w:p>
        </w:tc>
        <w:tc>
          <w:tcPr>
            <w:tcW w:w="6946" w:type="dxa"/>
            <w:gridSpan w:val="9"/>
            <w:tcBorders>
              <w:right w:val="single" w:sz="4" w:space="0" w:color="auto"/>
            </w:tcBorders>
          </w:tcPr>
          <w:p w14:paraId="0FCBE142" w14:textId="77777777" w:rsidR="00736AAC" w:rsidRPr="00736AAC" w:rsidRDefault="00736AAC" w:rsidP="00736AAC">
            <w:pPr>
              <w:spacing w:after="0"/>
              <w:rPr>
                <w:rFonts w:ascii="Arial" w:hAnsi="Arial"/>
                <w:noProof/>
              </w:rPr>
            </w:pPr>
          </w:p>
        </w:tc>
      </w:tr>
      <w:tr w:rsidR="00736AAC" w:rsidRPr="00736AAC" w14:paraId="0FCBE146" w14:textId="77777777" w:rsidTr="00E128BA">
        <w:tc>
          <w:tcPr>
            <w:tcW w:w="2694" w:type="dxa"/>
            <w:gridSpan w:val="2"/>
            <w:tcBorders>
              <w:left w:val="single" w:sz="4" w:space="0" w:color="auto"/>
              <w:bottom w:val="single" w:sz="4" w:space="0" w:color="auto"/>
            </w:tcBorders>
          </w:tcPr>
          <w:p w14:paraId="0FCBE144"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FCBE145" w14:textId="77777777" w:rsidR="00736AAC" w:rsidRPr="00736AAC" w:rsidRDefault="00736AAC" w:rsidP="00736AAC">
            <w:pPr>
              <w:spacing w:after="0"/>
              <w:ind w:left="100"/>
              <w:rPr>
                <w:rFonts w:ascii="Arial" w:hAnsi="Arial"/>
                <w:noProof/>
              </w:rPr>
            </w:pPr>
          </w:p>
        </w:tc>
      </w:tr>
      <w:tr w:rsidR="00736AAC" w:rsidRPr="00736AAC" w14:paraId="0FCBE149" w14:textId="77777777" w:rsidTr="00736AAC">
        <w:tc>
          <w:tcPr>
            <w:tcW w:w="2694" w:type="dxa"/>
            <w:gridSpan w:val="2"/>
            <w:tcBorders>
              <w:top w:val="single" w:sz="4" w:space="0" w:color="auto"/>
              <w:bottom w:val="single" w:sz="4" w:space="0" w:color="auto"/>
            </w:tcBorders>
          </w:tcPr>
          <w:p w14:paraId="0FCBE147" w14:textId="77777777" w:rsidR="00736AAC" w:rsidRPr="00736AAC" w:rsidRDefault="00736AAC" w:rsidP="00736AAC">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FCBE148" w14:textId="77777777" w:rsidR="00736AAC" w:rsidRPr="00736AAC" w:rsidRDefault="00736AAC" w:rsidP="00736AAC">
            <w:pPr>
              <w:spacing w:after="0"/>
              <w:ind w:left="100"/>
              <w:rPr>
                <w:rFonts w:ascii="Arial" w:hAnsi="Arial"/>
                <w:noProof/>
                <w:sz w:val="8"/>
                <w:szCs w:val="8"/>
              </w:rPr>
            </w:pPr>
          </w:p>
        </w:tc>
      </w:tr>
      <w:tr w:rsidR="00736AAC" w:rsidRPr="00736AAC" w14:paraId="0FCBE14C" w14:textId="77777777" w:rsidTr="00E128BA">
        <w:tc>
          <w:tcPr>
            <w:tcW w:w="2694" w:type="dxa"/>
            <w:gridSpan w:val="2"/>
            <w:tcBorders>
              <w:top w:val="single" w:sz="4" w:space="0" w:color="auto"/>
              <w:left w:val="single" w:sz="4" w:space="0" w:color="auto"/>
              <w:bottom w:val="single" w:sz="4" w:space="0" w:color="auto"/>
            </w:tcBorders>
          </w:tcPr>
          <w:p w14:paraId="0FCBE14A"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CBE14B" w14:textId="77777777" w:rsidR="00736AAC" w:rsidRPr="00736AAC" w:rsidRDefault="00736AAC" w:rsidP="00736AAC">
            <w:pPr>
              <w:spacing w:after="0"/>
              <w:ind w:left="100"/>
              <w:rPr>
                <w:rFonts w:ascii="Arial" w:hAnsi="Arial"/>
                <w:noProof/>
              </w:rPr>
            </w:pPr>
          </w:p>
        </w:tc>
      </w:tr>
    </w:tbl>
    <w:p w14:paraId="0FCBE14D" w14:textId="77777777" w:rsidR="00736AAC" w:rsidRPr="00736AAC" w:rsidRDefault="00736AAC" w:rsidP="00736AAC">
      <w:pPr>
        <w:spacing w:after="0"/>
        <w:rPr>
          <w:rFonts w:ascii="Arial" w:hAnsi="Arial"/>
          <w:noProof/>
          <w:sz w:val="8"/>
          <w:szCs w:val="8"/>
        </w:rPr>
      </w:pPr>
    </w:p>
    <w:p w14:paraId="0FCBE14E" w14:textId="77777777" w:rsidR="00736AAC" w:rsidRPr="00736AAC" w:rsidRDefault="00736AAC" w:rsidP="00736AAC">
      <w:pPr>
        <w:rPr>
          <w:noProof/>
        </w:rPr>
        <w:sectPr w:rsidR="00736AAC" w:rsidRPr="00736AA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FCBE14F" w14:textId="7B0B40CE" w:rsidR="00736AAC" w:rsidRPr="00736AAC" w:rsidRDefault="00736AAC" w:rsidP="00736AAC">
      <w:pPr>
        <w:jc w:val="center"/>
        <w:rPr>
          <w:noProof/>
        </w:rPr>
      </w:pPr>
      <w:r w:rsidRPr="00736AAC">
        <w:rPr>
          <w:noProof/>
          <w:highlight w:val="yellow"/>
        </w:rPr>
        <w:lastRenderedPageBreak/>
        <w:t xml:space="preserve">******** </w:t>
      </w:r>
      <w:r w:rsidR="00BD69E1">
        <w:rPr>
          <w:noProof/>
          <w:highlight w:val="yellow"/>
        </w:rPr>
        <w:t>FIRST</w:t>
      </w:r>
      <w:r w:rsidRPr="00736AAC">
        <w:rPr>
          <w:noProof/>
          <w:highlight w:val="yellow"/>
        </w:rPr>
        <w:t xml:space="preserve"> CHANGE********</w:t>
      </w:r>
    </w:p>
    <w:p w14:paraId="17EDF88A" w14:textId="77777777" w:rsidR="00F24CE6" w:rsidRDefault="00F24CE6" w:rsidP="00F24CE6">
      <w:pPr>
        <w:pStyle w:val="Heading5"/>
      </w:pPr>
      <w:bookmarkStart w:id="6" w:name="_Toc20232673"/>
      <w:bookmarkStart w:id="7" w:name="_Toc27746775"/>
      <w:bookmarkStart w:id="8" w:name="_Toc36212957"/>
      <w:bookmarkStart w:id="9" w:name="_Toc36657134"/>
      <w:bookmarkStart w:id="10" w:name="_Toc45286798"/>
      <w:bookmarkStart w:id="11" w:name="_Toc51948067"/>
      <w:bookmarkStart w:id="12" w:name="_Toc51949159"/>
      <w:bookmarkStart w:id="13" w:name="_Toc68202891"/>
      <w:bookmarkStart w:id="14" w:name="_Toc20232720"/>
      <w:bookmarkStart w:id="15" w:name="_Toc27746822"/>
      <w:bookmarkStart w:id="16" w:name="_Toc36213004"/>
      <w:bookmarkStart w:id="17" w:name="_Toc36657181"/>
      <w:bookmarkEnd w:id="0"/>
      <w:bookmarkEnd w:id="1"/>
      <w:bookmarkEnd w:id="2"/>
      <w:bookmarkEnd w:id="3"/>
      <w:r>
        <w:t>5.5.1.2.2</w:t>
      </w:r>
      <w:r>
        <w:tab/>
        <w:t>Initial registration</w:t>
      </w:r>
      <w:r w:rsidRPr="00390C51">
        <w:t xml:space="preserve"> </w:t>
      </w:r>
      <w:r w:rsidRPr="003168A2">
        <w:t>initiation</w:t>
      </w:r>
      <w:bookmarkEnd w:id="6"/>
      <w:bookmarkEnd w:id="7"/>
      <w:bookmarkEnd w:id="8"/>
      <w:bookmarkEnd w:id="9"/>
      <w:bookmarkEnd w:id="10"/>
      <w:bookmarkEnd w:id="11"/>
      <w:bookmarkEnd w:id="12"/>
      <w:bookmarkEnd w:id="13"/>
    </w:p>
    <w:p w14:paraId="1F6497CF" w14:textId="77777777" w:rsidR="00F24CE6" w:rsidRPr="003168A2" w:rsidRDefault="00F24CE6" w:rsidP="00F24CE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71209339" w14:textId="77777777" w:rsidR="00F24CE6" w:rsidRPr="003168A2" w:rsidRDefault="00F24CE6" w:rsidP="00F24CE6">
      <w:pPr>
        <w:pStyle w:val="B1"/>
      </w:pPr>
      <w:r>
        <w:t>a)</w:t>
      </w:r>
      <w:r w:rsidRPr="003168A2">
        <w:tab/>
      </w:r>
      <w:r>
        <w:t xml:space="preserve">when the UE performs initial registration </w:t>
      </w:r>
      <w:r w:rsidRPr="003168A2">
        <w:t xml:space="preserve">for </w:t>
      </w:r>
      <w:r>
        <w:t>5G</w:t>
      </w:r>
      <w:r w:rsidRPr="003168A2">
        <w:t>S services;</w:t>
      </w:r>
    </w:p>
    <w:p w14:paraId="09BCE64D" w14:textId="77777777" w:rsidR="00F24CE6" w:rsidRDefault="00F24CE6" w:rsidP="00F24CE6">
      <w:pPr>
        <w:pStyle w:val="B1"/>
        <w:rPr>
          <w:rFonts w:eastAsia="Malgun Gothic"/>
        </w:rPr>
      </w:pPr>
      <w:r>
        <w:t>b)</w:t>
      </w:r>
      <w:r>
        <w:tab/>
        <w:t>when the UE performs initial registration for emergency services</w:t>
      </w:r>
      <w:r>
        <w:rPr>
          <w:rFonts w:eastAsia="Malgun Gothic"/>
        </w:rPr>
        <w:t>;</w:t>
      </w:r>
    </w:p>
    <w:p w14:paraId="2EDBBD5D" w14:textId="77777777" w:rsidR="00F24CE6" w:rsidRDefault="00F24CE6" w:rsidP="00F24CE6">
      <w:pPr>
        <w:pStyle w:val="B1"/>
      </w:pPr>
      <w:r>
        <w:rPr>
          <w:rFonts w:eastAsia="Malgun Gothic"/>
        </w:rPr>
        <w:t>c)</w:t>
      </w:r>
      <w:r>
        <w:rPr>
          <w:rFonts w:eastAsia="Malgun Gothic"/>
        </w:rPr>
        <w:tab/>
        <w:t>when the UE performs initial registration for SMS over NAS;</w:t>
      </w:r>
      <w:r>
        <w:t xml:space="preserve"> and</w:t>
      </w:r>
    </w:p>
    <w:p w14:paraId="3EFC64C3" w14:textId="77777777" w:rsidR="00F24CE6" w:rsidRDefault="00F24CE6" w:rsidP="00F24CE6">
      <w:pPr>
        <w:pStyle w:val="B1"/>
      </w:pPr>
      <w:r>
        <w:t>d)</w:t>
      </w:r>
      <w:r>
        <w:rPr>
          <w:rFonts w:eastAsia="Malgun Gothic"/>
        </w:rPr>
        <w:tab/>
      </w:r>
      <w:r>
        <w:t>when the UE moves from GERAN to NG-RAN coverage or the UE moves from a UTRAN to NG-RAN coverage and the following applies:</w:t>
      </w:r>
    </w:p>
    <w:p w14:paraId="73B26DB8" w14:textId="77777777" w:rsidR="00F24CE6" w:rsidRPr="001A121C" w:rsidRDefault="00F24CE6" w:rsidP="00F24CE6">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1F2826BA" w14:textId="77777777" w:rsidR="00F24CE6" w:rsidRDefault="00F24CE6" w:rsidP="00F24CE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62628336" w14:textId="77777777" w:rsidR="00F24CE6" w:rsidRDefault="00F24CE6" w:rsidP="00F24CE6">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7850A00E" w14:textId="77777777" w:rsidR="00F24CE6" w:rsidRDefault="00F24CE6" w:rsidP="00F24CE6">
      <w:r>
        <w:t>with the following clarifications to initial registration for emergency services:</w:t>
      </w:r>
    </w:p>
    <w:p w14:paraId="48193970" w14:textId="77777777" w:rsidR="00F24CE6" w:rsidRDefault="00F24CE6" w:rsidP="00F24CE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0ABD5D60" w14:textId="77777777" w:rsidR="00F24CE6" w:rsidRDefault="00F24CE6" w:rsidP="00F24CE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1DB3DDA1" w14:textId="77777777" w:rsidR="00F24CE6" w:rsidRDefault="00F24CE6" w:rsidP="00F24CE6">
      <w:pPr>
        <w:pStyle w:val="B1"/>
      </w:pPr>
      <w:r>
        <w:t>b)</w:t>
      </w:r>
      <w:r>
        <w:tab/>
        <w:t>the UE can only initiate an initial registration for emergency services over non-3GPP access if it cannot register for emergency services over 3GPP access.</w:t>
      </w:r>
    </w:p>
    <w:p w14:paraId="184A3458" w14:textId="77777777" w:rsidR="00F24CE6" w:rsidRDefault="00F24CE6" w:rsidP="00F24CE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1C6D90D" w14:textId="77777777" w:rsidR="00F24CE6" w:rsidRDefault="00F24CE6" w:rsidP="00F24CE6">
      <w:r>
        <w:t>During initial registration the UE handles the 5GS mobile identity IE in the following order:</w:t>
      </w:r>
    </w:p>
    <w:p w14:paraId="7481B3B1" w14:textId="77777777" w:rsidR="00F24CE6" w:rsidRDefault="00F24CE6" w:rsidP="00F24CE6">
      <w:pPr>
        <w:pStyle w:val="B1"/>
      </w:pPr>
      <w:r w:rsidRPr="0092791D">
        <w:t>a)</w:t>
      </w:r>
      <w:r w:rsidRPr="0092791D">
        <w:tab/>
      </w:r>
      <w:r w:rsidRPr="0053498E">
        <w:t>if</w:t>
      </w:r>
      <w:r>
        <w:t>:</w:t>
      </w:r>
    </w:p>
    <w:p w14:paraId="2ED783C4" w14:textId="77777777" w:rsidR="00F24CE6" w:rsidRDefault="00F24CE6" w:rsidP="00F24CE6">
      <w:pPr>
        <w:pStyle w:val="B2"/>
      </w:pPr>
      <w:r>
        <w:t>1)</w:t>
      </w:r>
      <w:r>
        <w:tab/>
      </w:r>
      <w:r w:rsidRPr="0053498E">
        <w:t>the UE</w:t>
      </w:r>
      <w:r>
        <w:t>:</w:t>
      </w:r>
      <w:bookmarkStart w:id="18" w:name="_Hlk29394110"/>
      <w:bookmarkStart w:id="19" w:name="_Hlk29396035"/>
    </w:p>
    <w:p w14:paraId="1CE6B06D" w14:textId="77777777" w:rsidR="00F24CE6" w:rsidRDefault="00F24CE6" w:rsidP="00F24CE6">
      <w:pPr>
        <w:pStyle w:val="B3"/>
      </w:pPr>
      <w:r>
        <w:t>i)</w:t>
      </w:r>
      <w:r>
        <w:tab/>
      </w:r>
      <w:r w:rsidRPr="000158FE">
        <w:t xml:space="preserve">was previously registered in </w:t>
      </w:r>
      <w:r>
        <w:t>S</w:t>
      </w:r>
      <w:r w:rsidRPr="000158FE">
        <w:t xml:space="preserve">1 mode </w:t>
      </w:r>
      <w:bookmarkEnd w:id="18"/>
      <w:r w:rsidRPr="000158FE">
        <w:t xml:space="preserve">before entering state </w:t>
      </w:r>
      <w:r>
        <w:t>E</w:t>
      </w:r>
      <w:r w:rsidRPr="000158FE">
        <w:t>MM-DEREGISTERED</w:t>
      </w:r>
      <w:bookmarkEnd w:id="19"/>
      <w:r>
        <w:t>;</w:t>
      </w:r>
      <w:r w:rsidRPr="000158FE">
        <w:t xml:space="preserve"> </w:t>
      </w:r>
      <w:r>
        <w:t>and</w:t>
      </w:r>
    </w:p>
    <w:p w14:paraId="590AFE3E" w14:textId="77777777" w:rsidR="00F24CE6" w:rsidRDefault="00F24CE6" w:rsidP="00F24CE6">
      <w:pPr>
        <w:pStyle w:val="B3"/>
      </w:pPr>
      <w:r>
        <w:t>ii)</w:t>
      </w:r>
      <w:r>
        <w:tab/>
      </w:r>
      <w:r w:rsidRPr="0053498E">
        <w:t>has received an "interworking without N26 interface not supported" indication from the network</w:t>
      </w:r>
      <w:r>
        <w:t>; and</w:t>
      </w:r>
    </w:p>
    <w:p w14:paraId="15C876A7" w14:textId="77777777" w:rsidR="00F24CE6" w:rsidRDefault="00F24CE6" w:rsidP="00F24CE6">
      <w:pPr>
        <w:pStyle w:val="B2"/>
      </w:pPr>
      <w:r>
        <w:t>2)</w:t>
      </w:r>
      <w:r>
        <w:tab/>
        <w:t>EPS security context and a valid 4G-GUTI are available;</w:t>
      </w:r>
    </w:p>
    <w:p w14:paraId="467CAE3F" w14:textId="77777777" w:rsidR="00F24CE6" w:rsidRPr="0053498E" w:rsidRDefault="00F24CE6" w:rsidP="00F24CE6">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38358EF7" w14:textId="77777777" w:rsidR="00F24CE6" w:rsidRPr="0053498E" w:rsidRDefault="00F24CE6" w:rsidP="00F24CE6">
      <w:pPr>
        <w:pStyle w:val="B1"/>
      </w:pPr>
      <w:r w:rsidRPr="0053498E">
        <w:tab/>
        <w:t>Additionally, if the UE holds a valid 5G</w:t>
      </w:r>
      <w:r w:rsidRPr="0053498E">
        <w:noBreakHyphen/>
        <w:t>GUTI, the UE shall include the 5G-GUTI in the Additional GUTI IE in the REGISTRATION REQUEST message in the following order:</w:t>
      </w:r>
    </w:p>
    <w:p w14:paraId="79BA58AB" w14:textId="77777777" w:rsidR="00F24CE6" w:rsidRPr="0053498E" w:rsidRDefault="00F24CE6" w:rsidP="00F24CE6">
      <w:pPr>
        <w:pStyle w:val="B2"/>
      </w:pPr>
      <w:r w:rsidRPr="0053498E">
        <w:t>1)</w:t>
      </w:r>
      <w:r w:rsidRPr="0053498E">
        <w:tab/>
        <w:t>a valid 5G-GUTI that was previously assigned by the same PLMN with which the UE is performing the registration, if available;</w:t>
      </w:r>
    </w:p>
    <w:p w14:paraId="7CE88823" w14:textId="77777777" w:rsidR="00F24CE6" w:rsidRPr="0053498E" w:rsidRDefault="00F24CE6" w:rsidP="00F24CE6">
      <w:pPr>
        <w:pStyle w:val="B2"/>
      </w:pPr>
      <w:r w:rsidRPr="0053498E">
        <w:t>2)</w:t>
      </w:r>
      <w:r w:rsidRPr="0053498E">
        <w:tab/>
        <w:t>a valid 5G-GUTI that was previously assigned by an equivalent PLMN, if available; and</w:t>
      </w:r>
    </w:p>
    <w:p w14:paraId="7FBB95D4" w14:textId="77777777" w:rsidR="00F24CE6" w:rsidRPr="00CF661E" w:rsidRDefault="00F24CE6" w:rsidP="00F24CE6">
      <w:pPr>
        <w:pStyle w:val="B2"/>
      </w:pPr>
      <w:r w:rsidRPr="0053498E">
        <w:t>3)</w:t>
      </w:r>
      <w:r w:rsidRPr="0053498E">
        <w:tab/>
        <w:t>a valid 5G-GUTI that was previously assigned by any other PLMN, if available;</w:t>
      </w:r>
    </w:p>
    <w:p w14:paraId="5A6FF49A" w14:textId="77777777" w:rsidR="00F24CE6" w:rsidRDefault="00F24CE6" w:rsidP="00F24CE6">
      <w:pPr>
        <w:pStyle w:val="B1"/>
      </w:pPr>
      <w:r w:rsidRPr="0092791D">
        <w:lastRenderedPageBreak/>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1407AB43" w14:textId="77777777" w:rsidR="00F24CE6" w:rsidRDefault="00F24CE6" w:rsidP="00F24CE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541F1B9" w14:textId="77777777" w:rsidR="00F24CE6" w:rsidRDefault="00F24CE6" w:rsidP="00F24CE6">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4DE30B84" w14:textId="77777777" w:rsidR="00F24CE6" w:rsidRDefault="00F24CE6" w:rsidP="00F24CE6">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1A3DA178" w14:textId="77777777" w:rsidR="00F24CE6" w:rsidRDefault="00F24CE6" w:rsidP="00F24CE6">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49683C41" w14:textId="77777777" w:rsidR="00F24CE6" w:rsidRPr="000C6DE8" w:rsidRDefault="00F24CE6" w:rsidP="00F24CE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3EDC6447" w14:textId="77777777" w:rsidR="00F24CE6" w:rsidRDefault="00F24CE6" w:rsidP="00F24CE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7FFC964" w14:textId="77777777" w:rsidR="00F24CE6" w:rsidRDefault="00F24CE6" w:rsidP="00F24CE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1ADDD3C0" w14:textId="77777777" w:rsidR="00F24CE6" w:rsidRDefault="00F24CE6" w:rsidP="00F24CE6">
      <w:pPr>
        <w:pStyle w:val="NO"/>
      </w:pPr>
      <w:r>
        <w:t>NOTE 3:</w:t>
      </w:r>
      <w:r>
        <w:tab/>
      </w:r>
      <w:r w:rsidRPr="001E1604">
        <w:t>The value of the 5GMM registration status included by the UE in the UE status IE is not used by the AMF</w:t>
      </w:r>
      <w:r>
        <w:t>.</w:t>
      </w:r>
    </w:p>
    <w:p w14:paraId="4B113F19" w14:textId="77777777" w:rsidR="00F24CE6" w:rsidRDefault="00F24CE6" w:rsidP="00F24CE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FAE6D75" w14:textId="77777777" w:rsidR="00F24CE6" w:rsidRPr="002F5226" w:rsidRDefault="00F24CE6" w:rsidP="00F24CE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1AA175F" w14:textId="77777777" w:rsidR="00F24CE6" w:rsidRPr="00FE320E" w:rsidRDefault="00F24CE6" w:rsidP="00F24CE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454F4059" w14:textId="77777777" w:rsidR="00F24CE6" w:rsidRDefault="00F24CE6" w:rsidP="00F24CE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C646FF3" w14:textId="77777777" w:rsidR="00F24CE6" w:rsidRDefault="00F24CE6" w:rsidP="00F24CE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277A0C" w14:textId="77777777" w:rsidR="00F24CE6" w:rsidRPr="00216B0A" w:rsidRDefault="00F24CE6" w:rsidP="00F24CE6">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7981DDBF" w14:textId="77777777" w:rsidR="00F24CE6" w:rsidRDefault="00F24CE6" w:rsidP="00F24CE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624DBDB" w14:textId="77777777" w:rsidR="00F24CE6" w:rsidRDefault="00F24CE6" w:rsidP="00F24CE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F131096" w14:textId="77777777" w:rsidR="00F24CE6" w:rsidRPr="00216B0A" w:rsidRDefault="00F24CE6" w:rsidP="00F24CE6">
      <w:pPr>
        <w:pStyle w:val="B1"/>
      </w:pPr>
      <w:r>
        <w:t>-</w:t>
      </w:r>
      <w:r>
        <w:tab/>
        <w:t>to indicate a request for LADN information by not including any LADN DNN value in the LADN indication IE.</w:t>
      </w:r>
    </w:p>
    <w:p w14:paraId="297034E4" w14:textId="77777777" w:rsidR="00F24CE6" w:rsidRPr="00FC30B0" w:rsidRDefault="00F24CE6" w:rsidP="00F24CE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0A9E5F8" w14:textId="77777777" w:rsidR="00F24CE6" w:rsidRPr="006741C2" w:rsidRDefault="00F24CE6" w:rsidP="00F24CE6">
      <w:pPr>
        <w:pStyle w:val="B1"/>
      </w:pPr>
      <w:r>
        <w:lastRenderedPageBreak/>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20E83E73" w14:textId="77777777" w:rsidR="00F24CE6" w:rsidRPr="006741C2" w:rsidRDefault="00F24CE6" w:rsidP="00F24CE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08B09613" w14:textId="77777777" w:rsidR="00F24CE6" w:rsidRPr="006741C2" w:rsidRDefault="00F24CE6" w:rsidP="00F24CE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797A17A3" w14:textId="77777777" w:rsidR="00F24CE6" w:rsidRDefault="00F24CE6" w:rsidP="00F24CE6">
      <w:r>
        <w:t>If the UE has neither allowed NSSAI for the current PLMN nor configured NSSAI for the current PLMN and has a default configured NSSAI, the UE shall:</w:t>
      </w:r>
    </w:p>
    <w:p w14:paraId="5BE9C605" w14:textId="77777777" w:rsidR="00F24CE6" w:rsidRDefault="00F24CE6" w:rsidP="00F24CE6">
      <w:pPr>
        <w:pStyle w:val="B1"/>
      </w:pPr>
      <w:r>
        <w:t>a)</w:t>
      </w:r>
      <w:r>
        <w:tab/>
        <w:t>include the S-NSSAI(s) in the Requested NSSAI IE of the REGISTRATION REQUEST message using the default configured NSSAI; and</w:t>
      </w:r>
    </w:p>
    <w:p w14:paraId="325E86C2" w14:textId="77777777" w:rsidR="00F24CE6" w:rsidRDefault="00F24CE6" w:rsidP="00F24CE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F648B41" w14:textId="77777777" w:rsidR="00F24CE6" w:rsidRDefault="00F24CE6" w:rsidP="00F24CE6">
      <w:r>
        <w:t>If the UE has no allowed NSSAI for the current PLMN, no configured NSSAI for the current PLMN, and no default configured NSSAI, the UE shall not include a requested NSSAI in the REGISTRATION REQUEST message.</w:t>
      </w:r>
    </w:p>
    <w:p w14:paraId="7F3F2117" w14:textId="77777777" w:rsidR="00F24CE6" w:rsidRDefault="00F24CE6" w:rsidP="00F24CE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33E55F86" w14:textId="77777777" w:rsidR="00F24CE6" w:rsidRDefault="00F24CE6" w:rsidP="00F24CE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018E6E60" w14:textId="77777777" w:rsidR="00F24CE6" w:rsidRDefault="00F24CE6" w:rsidP="00F24CE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02D126B" w14:textId="77777777" w:rsidR="00F24CE6" w:rsidRDefault="00F24CE6" w:rsidP="00F24CE6">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6C287FE4" w14:textId="77777777" w:rsidR="00F24CE6" w:rsidRPr="0072225D" w:rsidRDefault="00F24CE6" w:rsidP="00F24CE6">
      <w:pPr>
        <w:pStyle w:val="NO"/>
      </w:pPr>
      <w:r>
        <w:t>NOTE 5:</w:t>
      </w:r>
      <w:r>
        <w:tab/>
        <w:t>The number of S-NSSAI(s) included in the requested NSSAI cannot exceed eight.</w:t>
      </w:r>
    </w:p>
    <w:p w14:paraId="68BF3E25" w14:textId="77777777" w:rsidR="00F24CE6" w:rsidRDefault="00F24CE6" w:rsidP="00F24CE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0BBFF613" w14:textId="77777777" w:rsidR="00F24CE6" w:rsidRDefault="00F24CE6" w:rsidP="00F24CE6">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5E4FE834" w14:textId="77777777" w:rsidR="00F24CE6" w:rsidRDefault="00F24CE6" w:rsidP="00F24CE6">
      <w:pPr>
        <w:rPr>
          <w:rFonts w:eastAsia="Malgun Gothic"/>
        </w:rPr>
      </w:pPr>
      <w:r>
        <w:rPr>
          <w:rFonts w:eastAsia="Malgun Gothic"/>
        </w:rPr>
        <w:t>If the UE supports S1 mode, the UE shall:</w:t>
      </w:r>
    </w:p>
    <w:p w14:paraId="3A8C00A9" w14:textId="77777777" w:rsidR="00F24CE6" w:rsidRDefault="00F24CE6" w:rsidP="00F24CE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28023135" w14:textId="77777777" w:rsidR="00F24CE6" w:rsidRDefault="00F24CE6" w:rsidP="00F24CE6">
      <w:pPr>
        <w:pStyle w:val="B1"/>
        <w:rPr>
          <w:rFonts w:eastAsia="Malgun Gothic"/>
        </w:rPr>
      </w:pPr>
      <w:r>
        <w:rPr>
          <w:rFonts w:eastAsia="Malgun Gothic"/>
        </w:rPr>
        <w:t>-</w:t>
      </w:r>
      <w:r>
        <w:rPr>
          <w:rFonts w:eastAsia="Malgun Gothic"/>
        </w:rPr>
        <w:tab/>
        <w:t>include the S1 UE network capability IE in the REGISTRATION REQUEST message; and</w:t>
      </w:r>
    </w:p>
    <w:p w14:paraId="7726819D" w14:textId="77777777" w:rsidR="00F24CE6" w:rsidRDefault="00F24CE6" w:rsidP="00F24CE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B474931" w14:textId="77777777" w:rsidR="00F24CE6" w:rsidRDefault="00F24CE6" w:rsidP="00F24CE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8CF98AC" w14:textId="77777777" w:rsidR="00F24CE6" w:rsidRDefault="00F24CE6" w:rsidP="00F24CE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F20B6FA" w14:textId="77777777" w:rsidR="00F24CE6" w:rsidRPr="00CC0C94" w:rsidRDefault="00F24CE6" w:rsidP="00F24CE6">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5189360" w14:textId="77777777" w:rsidR="00F24CE6" w:rsidRPr="00CC0C94" w:rsidRDefault="00F24CE6" w:rsidP="00F24CE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ADA9BC6" w14:textId="77777777" w:rsidR="00F24CE6" w:rsidRDefault="00F24CE6" w:rsidP="00F24CE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1F96C2DD" w14:textId="77777777" w:rsidR="00F24CE6" w:rsidRDefault="00F24CE6" w:rsidP="00F24CE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75BE5A25" w14:textId="77777777" w:rsidR="00F24CE6" w:rsidRPr="004B11B4" w:rsidRDefault="00F24CE6" w:rsidP="00F24CE6">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229530AF" w14:textId="77777777" w:rsidR="00F24CE6" w:rsidRPr="00FE320E" w:rsidRDefault="00F24CE6" w:rsidP="00F24CE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50796B23" w14:textId="77777777" w:rsidR="00F24CE6" w:rsidRPr="00FE320E" w:rsidRDefault="00F24CE6" w:rsidP="00F24CE6">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5D0FF514" w14:textId="77777777" w:rsidR="00F24CE6" w:rsidRDefault="00F24CE6" w:rsidP="00F24CE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4839F886" w14:textId="77777777" w:rsidR="00F24CE6" w:rsidRPr="00FE320E" w:rsidRDefault="00F24CE6" w:rsidP="00F24CE6">
      <w:r>
        <w:t>If the UE supports CAG feature, the UE shall set the CAG bit to "CAG Supported</w:t>
      </w:r>
      <w:r w:rsidRPr="00CC0C94">
        <w:t>"</w:t>
      </w:r>
      <w:r>
        <w:t xml:space="preserve"> in the 5GMM capability IE of the REGISTRATION REQUEST message.</w:t>
      </w:r>
    </w:p>
    <w:p w14:paraId="73001AF9" w14:textId="77777777" w:rsidR="00F24CE6" w:rsidRDefault="00F24CE6" w:rsidP="00F24CE6">
      <w:r>
        <w:t>When the UE is not in NB-N1 mode, if the UE supports RACS, the UE shall:</w:t>
      </w:r>
    </w:p>
    <w:p w14:paraId="6617AAAE" w14:textId="77777777" w:rsidR="00F24CE6" w:rsidRDefault="00F24CE6" w:rsidP="00F24CE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4FBC887" w14:textId="77777777" w:rsidR="00F24CE6" w:rsidRDefault="00F24CE6" w:rsidP="00F24CE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A48AB6D" w14:textId="77777777" w:rsidR="00F24CE6" w:rsidRDefault="00F24CE6" w:rsidP="00F24CE6">
      <w:pPr>
        <w:pStyle w:val="B1"/>
      </w:pPr>
      <w:r>
        <w:t>c)</w:t>
      </w:r>
      <w:r>
        <w:tab/>
        <w:t>if the UE:</w:t>
      </w:r>
    </w:p>
    <w:p w14:paraId="10E539E9" w14:textId="77777777" w:rsidR="00F24CE6" w:rsidRDefault="00F24CE6" w:rsidP="00F24CE6">
      <w:pPr>
        <w:pStyle w:val="B2"/>
      </w:pPr>
      <w:r>
        <w:t>1)</w:t>
      </w:r>
      <w:r>
        <w:tab/>
        <w:t>does not have an applicable network-assigned UE radio capability ID for the current UE radio configuration in the selected PLMN or SNPN; and</w:t>
      </w:r>
    </w:p>
    <w:p w14:paraId="44EB53CB" w14:textId="77777777" w:rsidR="00F24CE6" w:rsidRDefault="00F24CE6" w:rsidP="00F24CE6">
      <w:pPr>
        <w:pStyle w:val="B2"/>
      </w:pPr>
      <w:r>
        <w:t>2)</w:t>
      </w:r>
      <w:r>
        <w:tab/>
        <w:t>has an applicable manufacturer-assigned UE radio capability ID for the current UE radio configuration,</w:t>
      </w:r>
    </w:p>
    <w:p w14:paraId="12FA7CC6" w14:textId="77777777" w:rsidR="00F24CE6" w:rsidRDefault="00F24CE6" w:rsidP="00F24CE6">
      <w:pPr>
        <w:pStyle w:val="B1"/>
      </w:pPr>
      <w:r>
        <w:tab/>
        <w:t>include the applicable manufacturer-assigned UE radio capability ID in the UE radio capability ID IE of the REGISTRATION REQUEST message.</w:t>
      </w:r>
    </w:p>
    <w:p w14:paraId="2E916C3B" w14:textId="77777777" w:rsidR="00F24CE6" w:rsidRDefault="00F24CE6" w:rsidP="00F24CE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BF1E508" w14:textId="77777777" w:rsidR="00F24CE6" w:rsidRPr="00135ED1" w:rsidRDefault="00F24CE6" w:rsidP="00F24CE6">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29EC3654" w14:textId="77777777" w:rsidR="00F24CE6" w:rsidRPr="003A3943" w:rsidRDefault="00F24CE6" w:rsidP="00F24CE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5ED06DC" w14:textId="77777777" w:rsidR="00F24CE6" w:rsidRPr="00FC4707" w:rsidRDefault="00F24CE6" w:rsidP="00F24CE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512D17AA" w14:textId="77777777" w:rsidR="00F24CE6" w:rsidRDefault="00F24CE6" w:rsidP="00F24CE6">
      <w:r w:rsidRPr="00CC0C94">
        <w:lastRenderedPageBreak/>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9F1A442" w14:textId="77777777" w:rsidR="00F24CE6" w:rsidRDefault="00F24CE6" w:rsidP="00F24CE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637471A" w14:textId="77777777" w:rsidR="00F24CE6" w:rsidRPr="00AB3E8E" w:rsidRDefault="00F24CE6" w:rsidP="00F24CE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1AF8318" w14:textId="77777777" w:rsidR="00F24CE6" w:rsidRPr="00AB3E8E" w:rsidRDefault="00F24CE6" w:rsidP="00F24CE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544F09B" w14:textId="77777777" w:rsidR="00F24CE6" w:rsidRPr="00FE320E" w:rsidRDefault="00F24CE6" w:rsidP="00F24CE6">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20CF4FB0" w14:textId="77777777" w:rsidR="00F24CE6" w:rsidRDefault="00F24CE6" w:rsidP="00F24CE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65B31B9" w14:textId="2A789368" w:rsidR="007E4D3B" w:rsidRDefault="00B83C0B" w:rsidP="008E423D">
      <w:ins w:id="20" w:author="Sunghoon Kim rev" w:date="2021-04-21T14:17:00Z">
        <w:r>
          <w:t>W</w:t>
        </w:r>
      </w:ins>
      <w:ins w:id="21" w:author="Lena Chaponniere4" w:date="2021-04-02T09:08:00Z">
        <w:r w:rsidR="0073419B">
          <w:t xml:space="preserve">hen the UE </w:t>
        </w:r>
      </w:ins>
      <w:ins w:id="22" w:author="Sunghoon Kim" w:date="2021-05-26T21:19:00Z">
        <w:r w:rsidR="001D6CAB">
          <w:t>supporting UAS services</w:t>
        </w:r>
      </w:ins>
      <w:ins w:id="23" w:author="Sunghoon Kim [2]" w:date="2021-03-30T10:04:00Z">
        <w:r w:rsidR="007E4D3B">
          <w:t xml:space="preserve"> </w:t>
        </w:r>
        <w:r w:rsidR="00F05B1B">
          <w:t>initiates an initial registration for UAS services</w:t>
        </w:r>
      </w:ins>
      <w:ins w:id="24" w:author="Sunghoon Kim [2]" w:date="2021-03-30T10:05:00Z">
        <w:r w:rsidR="00D8156C">
          <w:t xml:space="preserve">, the UE shall include </w:t>
        </w:r>
      </w:ins>
      <w:ins w:id="25" w:author="Lena Chaponniere4" w:date="2021-04-02T09:09:00Z">
        <w:r w:rsidR="00572B3E">
          <w:t xml:space="preserve">the </w:t>
        </w:r>
      </w:ins>
      <w:ins w:id="26" w:author="Sunghoon Kim" w:date="2021-05-26T22:49:00Z">
        <w:r w:rsidR="004B1088">
          <w:t>Service-level</w:t>
        </w:r>
      </w:ins>
      <w:ins w:id="27" w:author="Sunghoon Kim" w:date="2021-05-26T21:19:00Z">
        <w:r w:rsidR="001D6CAB">
          <w:t xml:space="preserve"> device ID </w:t>
        </w:r>
        <w:r w:rsidR="00BC2EEC">
          <w:t xml:space="preserve">in the </w:t>
        </w:r>
      </w:ins>
      <w:ins w:id="28" w:author="Sunghoon Kim" w:date="2021-05-26T22:49:00Z">
        <w:r w:rsidR="004B1088">
          <w:t>Service-level</w:t>
        </w:r>
      </w:ins>
      <w:ins w:id="29" w:author="Sunghoon Kim" w:date="2021-05-26T21:19:00Z">
        <w:r w:rsidR="00BC2EEC">
          <w:t>-AA container</w:t>
        </w:r>
      </w:ins>
      <w:ins w:id="30" w:author="Sunghoon Kim" w:date="2021-05-26T21:20:00Z">
        <w:r w:rsidR="00BC2EEC">
          <w:t xml:space="preserve"> IE </w:t>
        </w:r>
      </w:ins>
      <w:ins w:id="31" w:author="Sunghoon Kim rev" w:date="2021-04-21T14:18:00Z">
        <w:r w:rsidR="00450929">
          <w:t>of</w:t>
        </w:r>
      </w:ins>
      <w:ins w:id="32" w:author="Sunghoon Kim [2]" w:date="2021-03-30T10:05:00Z">
        <w:r w:rsidR="00AC7804">
          <w:t xml:space="preserve"> the REGISTRATION REQUEST message</w:t>
        </w:r>
      </w:ins>
      <w:ins w:id="33" w:author="Sunghoon Kim" w:date="2021-05-26T21:20:00Z">
        <w:r w:rsidR="00BC2EEC">
          <w:t xml:space="preserve"> and set the value to the CAA-level UAV ID</w:t>
        </w:r>
      </w:ins>
      <w:ins w:id="34" w:author="Sunghoon Kim [2]" w:date="2021-03-30T10:35:00Z">
        <w:r w:rsidR="0053258D">
          <w:t xml:space="preserve">. The UE may include </w:t>
        </w:r>
      </w:ins>
      <w:ins w:id="35" w:author="Lena Chaponniere4" w:date="2021-04-02T09:09:00Z">
        <w:r w:rsidR="00572B3E">
          <w:t>the</w:t>
        </w:r>
      </w:ins>
      <w:ins w:id="36" w:author="Lena Chaponniere4" w:date="2021-04-02T09:10:00Z">
        <w:r w:rsidR="00572B3E">
          <w:t xml:space="preserve"> </w:t>
        </w:r>
      </w:ins>
      <w:ins w:id="37" w:author="Sunghoon Kim" w:date="2021-05-26T22:51:00Z">
        <w:r w:rsidR="004B1088">
          <w:t>Service-level-AA server</w:t>
        </w:r>
      </w:ins>
      <w:ins w:id="38" w:author="Sunghoon Kim" w:date="2021-05-26T21:21:00Z">
        <w:r w:rsidR="00244742">
          <w:t xml:space="preserve"> address in the </w:t>
        </w:r>
      </w:ins>
      <w:ins w:id="39" w:author="Sunghoon Kim" w:date="2021-05-26T22:49:00Z">
        <w:r w:rsidR="004B1088">
          <w:t>Service-level</w:t>
        </w:r>
      </w:ins>
      <w:ins w:id="40" w:author="Sunghoon Kim" w:date="2021-05-26T21:21:00Z">
        <w:r w:rsidR="00244742">
          <w:t>-AA container IE</w:t>
        </w:r>
      </w:ins>
      <w:ins w:id="41" w:author="Sunghoon Kim" w:date="2021-05-12T14:45:00Z">
        <w:r w:rsidR="009A32D7">
          <w:t xml:space="preserve"> </w:t>
        </w:r>
      </w:ins>
      <w:ins w:id="42" w:author="Sunghoon Kim rev" w:date="2021-04-21T14:19:00Z">
        <w:r w:rsidR="007150F0">
          <w:t>of</w:t>
        </w:r>
      </w:ins>
      <w:ins w:id="43" w:author="Sunghoon Kim [2]" w:date="2021-03-30T10:36:00Z">
        <w:r w:rsidR="00CD71D3">
          <w:t xml:space="preserve"> the REGISTRATION REQUEST message </w:t>
        </w:r>
      </w:ins>
      <w:ins w:id="44" w:author="Sunghoon Kim" w:date="2021-05-26T21:21:00Z">
        <w:r w:rsidR="00D85C28">
          <w:t>and set the value to the USS address</w:t>
        </w:r>
      </w:ins>
      <w:ins w:id="45" w:author="Sunghoon Kim" w:date="2021-05-26T21:22:00Z">
        <w:r w:rsidR="00D85C28">
          <w:t>,</w:t>
        </w:r>
      </w:ins>
      <w:ins w:id="46" w:author="Sunghoon Kim" w:date="2021-05-26T21:21:00Z">
        <w:r w:rsidR="00D85C28">
          <w:t xml:space="preserve"> </w:t>
        </w:r>
      </w:ins>
      <w:ins w:id="47" w:author="Sunghoon Kim [2]" w:date="2021-03-30T10:37:00Z">
        <w:r w:rsidR="008422AC">
          <w:t>if it is configured in the UE.</w:t>
        </w:r>
      </w:ins>
    </w:p>
    <w:p w14:paraId="0DACE9CE" w14:textId="77777777" w:rsidR="008E423D" w:rsidRDefault="008E423D" w:rsidP="008E423D">
      <w:pPr>
        <w:pStyle w:val="TH"/>
      </w:pPr>
      <w:r>
        <w:object w:dxaOrig="9541" w:dyaOrig="8460" w14:anchorId="7DD6F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2.5pt;height:353pt" o:ole="">
            <v:imagedata r:id="rId21" o:title=""/>
          </v:shape>
          <o:OLEObject Type="Embed" ProgID="Visio.Drawing.15" ShapeID="_x0000_i1033" DrawAspect="Content" ObjectID="_1683628720" r:id="rId22"/>
        </w:object>
      </w:r>
    </w:p>
    <w:p w14:paraId="3D922BA0" w14:textId="77777777" w:rsidR="008E423D" w:rsidRPr="00BD0557" w:rsidRDefault="008E423D" w:rsidP="008E423D">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93E8708" w14:textId="61A2365E" w:rsidR="008E4961" w:rsidRDefault="008E4961" w:rsidP="00ED6ACD">
      <w:pPr>
        <w:pStyle w:val="NO"/>
      </w:pPr>
    </w:p>
    <w:p w14:paraId="0FCBE189" w14:textId="25844CF5" w:rsidR="00736AAC" w:rsidRDefault="00736AAC" w:rsidP="00736AAC">
      <w:pPr>
        <w:jc w:val="center"/>
        <w:rPr>
          <w:noProof/>
        </w:rPr>
      </w:pPr>
      <w:r w:rsidRPr="00A64575">
        <w:rPr>
          <w:noProof/>
          <w:highlight w:val="yellow"/>
        </w:rPr>
        <w:t xml:space="preserve">******** </w:t>
      </w:r>
      <w:r w:rsidR="00BD69E1">
        <w:rPr>
          <w:noProof/>
          <w:highlight w:val="yellow"/>
        </w:rPr>
        <w:t>SECOND</w:t>
      </w:r>
      <w:r w:rsidR="006D0C3B">
        <w:rPr>
          <w:noProof/>
          <w:highlight w:val="yellow"/>
        </w:rPr>
        <w:t xml:space="preserve"> </w:t>
      </w:r>
      <w:r w:rsidRPr="00A64575">
        <w:rPr>
          <w:noProof/>
          <w:highlight w:val="yellow"/>
        </w:rPr>
        <w:t>CHANGE ********</w:t>
      </w:r>
    </w:p>
    <w:p w14:paraId="22A56DC8" w14:textId="77777777" w:rsidR="00DE21F4" w:rsidRDefault="00DE21F4" w:rsidP="00DE21F4">
      <w:pPr>
        <w:pStyle w:val="Heading5"/>
      </w:pPr>
      <w:bookmarkStart w:id="48" w:name="_Toc20232675"/>
      <w:bookmarkStart w:id="49" w:name="_Toc27746777"/>
      <w:bookmarkStart w:id="50" w:name="_Toc36212959"/>
      <w:bookmarkStart w:id="51" w:name="_Toc36657136"/>
      <w:bookmarkStart w:id="52" w:name="_Toc45286800"/>
      <w:bookmarkStart w:id="53" w:name="_Toc51948069"/>
      <w:bookmarkStart w:id="54" w:name="_Toc51949161"/>
      <w:bookmarkStart w:id="55" w:name="_Toc68202893"/>
      <w:bookmarkEnd w:id="14"/>
      <w:bookmarkEnd w:id="15"/>
      <w:bookmarkEnd w:id="16"/>
      <w:bookmarkEnd w:id="17"/>
      <w:r>
        <w:t>5.5.1.2.4</w:t>
      </w:r>
      <w:r>
        <w:tab/>
        <w:t>Initial registration</w:t>
      </w:r>
      <w:r w:rsidRPr="003168A2">
        <w:t xml:space="preserve"> accepted by the network</w:t>
      </w:r>
      <w:bookmarkEnd w:id="48"/>
      <w:bookmarkEnd w:id="49"/>
      <w:bookmarkEnd w:id="50"/>
      <w:bookmarkEnd w:id="51"/>
      <w:bookmarkEnd w:id="52"/>
      <w:bookmarkEnd w:id="53"/>
      <w:bookmarkEnd w:id="54"/>
      <w:bookmarkEnd w:id="55"/>
    </w:p>
    <w:p w14:paraId="3F714595" w14:textId="77777777" w:rsidR="00DE21F4" w:rsidRDefault="00DE21F4" w:rsidP="00DE21F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7873A3F" w14:textId="77777777" w:rsidR="00DE21F4" w:rsidRDefault="00DE21F4" w:rsidP="00DE21F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D269EA" w14:textId="77777777" w:rsidR="00DE21F4" w:rsidRPr="00CC0C94" w:rsidRDefault="00DE21F4" w:rsidP="00DE21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836068E" w14:textId="77777777" w:rsidR="00DE21F4" w:rsidRPr="00CC0C94" w:rsidRDefault="00DE21F4" w:rsidP="00DE21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BA6598B" w14:textId="77777777" w:rsidR="00DE21F4" w:rsidRDefault="00DE21F4" w:rsidP="00DE21F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7C5E8D0" w14:textId="77777777" w:rsidR="00DE21F4" w:rsidRDefault="00DE21F4" w:rsidP="00DE21F4">
      <w:pPr>
        <w:pStyle w:val="NO"/>
      </w:pPr>
      <w:r>
        <w:t>NOTE 2:</w:t>
      </w:r>
      <w:r>
        <w:tab/>
        <w:t>The N3GPP TAI is operator-specific.</w:t>
      </w:r>
    </w:p>
    <w:p w14:paraId="4E8139B2" w14:textId="77777777" w:rsidR="00DE21F4" w:rsidRDefault="00DE21F4" w:rsidP="00DE21F4">
      <w:pPr>
        <w:pStyle w:val="NO"/>
      </w:pPr>
      <w:r>
        <w:lastRenderedPageBreak/>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E8F3C1A" w14:textId="77777777" w:rsidR="00DE21F4" w:rsidRDefault="00DE21F4" w:rsidP="00DE21F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68019480" w14:textId="77777777" w:rsidR="00DE21F4" w:rsidRDefault="00DE21F4" w:rsidP="00DE21F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FAAD149" w14:textId="77777777" w:rsidR="00DE21F4" w:rsidRPr="00A01A68" w:rsidRDefault="00DE21F4" w:rsidP="00DE21F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72BAEBD" w14:textId="77777777" w:rsidR="00DE21F4" w:rsidRDefault="00DE21F4" w:rsidP="00DE21F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1DB84F7" w14:textId="77777777" w:rsidR="00DE21F4" w:rsidRDefault="00DE21F4" w:rsidP="00DE21F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D88DEC2" w14:textId="77777777" w:rsidR="00DE21F4" w:rsidRDefault="00DE21F4" w:rsidP="00DE21F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46D688F3" w14:textId="77777777" w:rsidR="00DE21F4" w:rsidRDefault="00DE21F4" w:rsidP="00DE21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F50AF44" w14:textId="77777777" w:rsidR="00DE21F4" w:rsidRDefault="00DE21F4" w:rsidP="00DE21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5608723" w14:textId="77777777" w:rsidR="00DE21F4" w:rsidRDefault="00DE21F4" w:rsidP="00DE21F4">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32D35D7" w14:textId="77777777" w:rsidR="00DE21F4" w:rsidRPr="00CC0C94" w:rsidRDefault="00DE21F4" w:rsidP="00DE21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87730B4" w14:textId="77777777" w:rsidR="00DE21F4" w:rsidRDefault="00DE21F4" w:rsidP="00DE21F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F943AB0" w14:textId="77777777" w:rsidR="00DE21F4" w:rsidRDefault="00DE21F4" w:rsidP="00DE21F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649C4ED9" w14:textId="77777777" w:rsidR="00DE21F4" w:rsidRPr="00B11206" w:rsidRDefault="00DE21F4" w:rsidP="00DE21F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B89BDA9" w14:textId="77777777" w:rsidR="00DE21F4" w:rsidRDefault="00DE21F4" w:rsidP="00DE21F4">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E3DECA3" w14:textId="77777777" w:rsidR="00DE21F4" w:rsidRDefault="00DE21F4" w:rsidP="00DE21F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8AC06CD" w14:textId="77777777" w:rsidR="00DE21F4" w:rsidRPr="008D17FF" w:rsidRDefault="00DE21F4" w:rsidP="00DE21F4">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A8DBB4B" w14:textId="77777777" w:rsidR="00DE21F4" w:rsidRPr="008D17FF" w:rsidRDefault="00DE21F4" w:rsidP="00DE21F4">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A56F766" w14:textId="77777777" w:rsidR="00DE21F4" w:rsidRDefault="00DE21F4" w:rsidP="00DE21F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55DE504" w14:textId="77777777" w:rsidR="00DE21F4" w:rsidRPr="00FE320E" w:rsidRDefault="00DE21F4" w:rsidP="00DE21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E277F94" w14:textId="77777777" w:rsidR="00DE21F4" w:rsidRDefault="00DE21F4" w:rsidP="00DE21F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C562249" w14:textId="77777777" w:rsidR="00DE21F4" w:rsidRDefault="00DE21F4" w:rsidP="00DE21F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F6E3C56" w14:textId="77777777" w:rsidR="00DE21F4" w:rsidRDefault="00DE21F4" w:rsidP="00DE21F4">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030D85CA" w14:textId="77777777" w:rsidR="00DE21F4" w:rsidRPr="00CC0C94" w:rsidRDefault="00DE21F4" w:rsidP="00DE21F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8D241FE" w14:textId="77777777" w:rsidR="00DE21F4" w:rsidRPr="00CC0C94" w:rsidRDefault="00DE21F4" w:rsidP="00DE21F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53A7C2C" w14:textId="77777777" w:rsidR="00DE21F4" w:rsidRPr="00CC0C94" w:rsidRDefault="00DE21F4" w:rsidP="00DE21F4">
      <w:pPr>
        <w:pStyle w:val="B1"/>
      </w:pPr>
      <w:r w:rsidRPr="00CC0C94">
        <w:t>-</w:t>
      </w:r>
      <w:r w:rsidRPr="00CC0C94">
        <w:tab/>
        <w:t>the UE has indicated support for service gap control</w:t>
      </w:r>
      <w:r>
        <w:t xml:space="preserve"> </w:t>
      </w:r>
      <w:r w:rsidRPr="00ED66D7">
        <w:t>in the REGISTRATION REQUEST message</w:t>
      </w:r>
      <w:r w:rsidRPr="00CC0C94">
        <w:t>; and</w:t>
      </w:r>
    </w:p>
    <w:p w14:paraId="5FBA9F17" w14:textId="77777777" w:rsidR="00DE21F4" w:rsidRDefault="00DE21F4" w:rsidP="00DE21F4">
      <w:pPr>
        <w:pStyle w:val="B1"/>
      </w:pPr>
      <w:r w:rsidRPr="00CC0C94">
        <w:t>-</w:t>
      </w:r>
      <w:r w:rsidRPr="00CC0C94">
        <w:tab/>
        <w:t xml:space="preserve">a service gap time value is available in the </w:t>
      </w:r>
      <w:r>
        <w:t>5G</w:t>
      </w:r>
      <w:r w:rsidRPr="00CC0C94">
        <w:t>MM context.</w:t>
      </w:r>
    </w:p>
    <w:p w14:paraId="15761FFB" w14:textId="77777777" w:rsidR="00DE21F4" w:rsidRDefault="00DE21F4" w:rsidP="00DE21F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6FB5A5DD" w14:textId="77777777" w:rsidR="00DE21F4" w:rsidRDefault="00DE21F4" w:rsidP="00DE21F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26A90CA4" w14:textId="77777777" w:rsidR="00DE21F4" w:rsidRDefault="00DE21F4" w:rsidP="00DE21F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E56C512" w14:textId="77777777" w:rsidR="00DE21F4" w:rsidRDefault="00DE21F4" w:rsidP="00DE21F4">
      <w:pPr>
        <w:rPr>
          <w:lang w:eastAsia="ja-JP"/>
        </w:rPr>
      </w:pPr>
      <w:r>
        <w:lastRenderedPageBreak/>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1D3270C" w14:textId="77777777" w:rsidR="00DE21F4" w:rsidRDefault="00DE21F4" w:rsidP="00DE21F4">
      <w:r>
        <w:t>If:</w:t>
      </w:r>
    </w:p>
    <w:p w14:paraId="3C8DB33A" w14:textId="77777777" w:rsidR="00DE21F4" w:rsidRDefault="00DE21F4" w:rsidP="00DE21F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32196EE" w14:textId="77777777" w:rsidR="00DE21F4" w:rsidRDefault="00DE21F4" w:rsidP="00DE21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AA800A6" w14:textId="77777777" w:rsidR="00DE21F4" w:rsidRDefault="00DE21F4" w:rsidP="00DE21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A0E9704" w14:textId="17616FD3" w:rsidR="009A334A" w:rsidRDefault="00B84E20" w:rsidP="008C5120">
      <w:pPr>
        <w:rPr>
          <w:ins w:id="56" w:author="Sunghoon Kim [2]" w:date="2021-03-30T10:47:00Z"/>
        </w:rPr>
      </w:pPr>
      <w:ins w:id="57" w:author="Sunghoon Kim [2]" w:date="2021-03-30T10:40:00Z">
        <w:r>
          <w:t xml:space="preserve">If the UE </w:t>
        </w:r>
      </w:ins>
      <w:ins w:id="58" w:author="Lena Chaponniere4" w:date="2021-04-02T09:13:00Z">
        <w:r w:rsidR="00C26D57">
          <w:t xml:space="preserve">has </w:t>
        </w:r>
      </w:ins>
      <w:ins w:id="59" w:author="Sunghoon Kim [2]" w:date="2021-03-30T10:41:00Z">
        <w:r w:rsidR="001E0E79">
          <w:t>include</w:t>
        </w:r>
      </w:ins>
      <w:ins w:id="60" w:author="Lena Chaponniere4" w:date="2021-04-02T09:13:00Z">
        <w:r w:rsidR="00C26D57">
          <w:t>d</w:t>
        </w:r>
      </w:ins>
      <w:ins w:id="61" w:author="Sunghoon Kim [2]" w:date="2021-03-30T10:41:00Z">
        <w:r w:rsidR="001E0E79">
          <w:t xml:space="preserve"> </w:t>
        </w:r>
      </w:ins>
      <w:ins w:id="62" w:author="Lena Chaponniere4" w:date="2021-04-02T09:13:00Z">
        <w:r w:rsidR="00C26D57">
          <w:t xml:space="preserve">the </w:t>
        </w:r>
      </w:ins>
      <w:ins w:id="63" w:author="Sunghoon Kim" w:date="2021-05-26T22:49:00Z">
        <w:r w:rsidR="004B1088">
          <w:t>Service-level</w:t>
        </w:r>
      </w:ins>
      <w:ins w:id="64" w:author="Sunghoon Kim" w:date="2021-05-26T12:19:00Z">
        <w:r w:rsidR="003F3015">
          <w:t xml:space="preserve"> device ID </w:t>
        </w:r>
      </w:ins>
      <w:ins w:id="65" w:author="Sunghoon Kim" w:date="2021-05-26T12:30:00Z">
        <w:r w:rsidR="00141A1C">
          <w:t xml:space="preserve">set to the CAA-level UAV ID </w:t>
        </w:r>
      </w:ins>
      <w:ins w:id="66" w:author="Sunghoon Kim rev" w:date="2021-04-21T14:20:00Z">
        <w:r w:rsidR="009C1FC7">
          <w:t xml:space="preserve">in </w:t>
        </w:r>
        <w:r w:rsidR="009C1FC7" w:rsidRPr="00141A1C">
          <w:t xml:space="preserve">the </w:t>
        </w:r>
      </w:ins>
      <w:ins w:id="67" w:author="Sunghoon Kim" w:date="2021-05-26T22:49:00Z">
        <w:r w:rsidR="004B1088">
          <w:t>Service-level</w:t>
        </w:r>
      </w:ins>
      <w:ins w:id="68" w:author="Sunghoon Kim" w:date="2021-05-12T13:55:00Z">
        <w:r w:rsidR="00523684" w:rsidRPr="00141A1C">
          <w:t xml:space="preserve">-AA container </w:t>
        </w:r>
      </w:ins>
      <w:ins w:id="69" w:author="Sunghoon Kim" w:date="2021-05-12T14:44:00Z">
        <w:r w:rsidR="009A32D7" w:rsidRPr="00141A1C">
          <w:t xml:space="preserve">IE </w:t>
        </w:r>
      </w:ins>
      <w:ins w:id="70" w:author="Sunghoon Kim rev" w:date="2021-04-21T14:20:00Z">
        <w:r w:rsidR="009C1FC7" w:rsidRPr="00141A1C">
          <w:t>of</w:t>
        </w:r>
      </w:ins>
      <w:ins w:id="71" w:author="Sunghoon Kim [2]" w:date="2021-03-30T10:41:00Z">
        <w:r w:rsidR="001E0E79" w:rsidRPr="00141A1C">
          <w:t xml:space="preserve"> the REGISTRATION REQUEST message</w:t>
        </w:r>
      </w:ins>
      <w:ins w:id="72" w:author="Sunghoon Kim [2]" w:date="2021-03-30T10:42:00Z">
        <w:r w:rsidR="00472CBD" w:rsidRPr="00141A1C">
          <w:t xml:space="preserve">, </w:t>
        </w:r>
      </w:ins>
      <w:ins w:id="73" w:author="Sunghoon Kim [2]" w:date="2021-03-30T10:47:00Z">
        <w:r w:rsidR="009A334A" w:rsidRPr="00141A1C">
          <w:t>and if:</w:t>
        </w:r>
      </w:ins>
    </w:p>
    <w:p w14:paraId="76818BEB" w14:textId="4AE9A36D" w:rsidR="00EF4639" w:rsidDel="004D6371" w:rsidRDefault="003200AE" w:rsidP="003200AE">
      <w:pPr>
        <w:pStyle w:val="B1"/>
        <w:ind w:left="284" w:firstLine="0"/>
        <w:rPr>
          <w:del w:id="74" w:author="Sunghoon Kim" w:date="2021-05-26T12:06:00Z"/>
        </w:rPr>
      </w:pPr>
      <w:ins w:id="75" w:author="Sunghoon Kim" w:date="2021-05-26T12:06:00Z">
        <w:r>
          <w:t>-</w:t>
        </w:r>
        <w:r>
          <w:tab/>
        </w:r>
      </w:ins>
      <w:ins w:id="76" w:author="Sunghoon Kim [2]" w:date="2021-03-30T10:45:00Z">
        <w:r w:rsidR="001F35D1">
          <w:t xml:space="preserve">the UE has a valid </w:t>
        </w:r>
      </w:ins>
      <w:ins w:id="77" w:author="Lena Chaponniere4" w:date="2021-04-02T09:13:00Z">
        <w:r w:rsidR="00C26D57">
          <w:t>a</w:t>
        </w:r>
      </w:ins>
      <w:ins w:id="78" w:author="Sunghoon Kim [2]" w:date="2021-03-30T10:45:00Z">
        <w:r w:rsidR="001F35D1">
          <w:t xml:space="preserve">erial UE subscription </w:t>
        </w:r>
      </w:ins>
      <w:ins w:id="79" w:author="Sunghoon Kim [2]" w:date="2021-03-30T10:49:00Z">
        <w:r w:rsidR="00BB6C63">
          <w:t>information;</w:t>
        </w:r>
      </w:ins>
    </w:p>
    <w:p w14:paraId="002F6B29" w14:textId="77777777" w:rsidR="004D6371" w:rsidRDefault="004D6371" w:rsidP="003200AE">
      <w:pPr>
        <w:pStyle w:val="B1"/>
        <w:ind w:left="284" w:firstLine="0"/>
        <w:rPr>
          <w:ins w:id="80" w:author="Sunghoon Kim" w:date="2021-05-27T13:45:00Z"/>
        </w:rPr>
      </w:pPr>
    </w:p>
    <w:p w14:paraId="3729B62A" w14:textId="2F5AD694" w:rsidR="001F35D1" w:rsidDel="004D6371" w:rsidRDefault="003200AE" w:rsidP="003200AE">
      <w:pPr>
        <w:pStyle w:val="B1"/>
        <w:ind w:left="284" w:firstLine="0"/>
        <w:rPr>
          <w:del w:id="81" w:author="Sunghoon Kim" w:date="2021-05-26T12:06:00Z"/>
        </w:rPr>
      </w:pPr>
      <w:ins w:id="82" w:author="Sunghoon Kim" w:date="2021-05-26T12:06:00Z">
        <w:r>
          <w:t>-</w:t>
        </w:r>
        <w:r>
          <w:tab/>
        </w:r>
      </w:ins>
      <w:ins w:id="83" w:author="Lena Chaponniere4" w:date="2021-04-02T09:13:00Z">
        <w:r w:rsidR="00C26D57">
          <w:t xml:space="preserve">the </w:t>
        </w:r>
      </w:ins>
      <w:ins w:id="84" w:author="Sunghoon Kim [2]" w:date="2021-03-30T10:45:00Z">
        <w:r w:rsidR="001F35D1">
          <w:t xml:space="preserve">UUAA </w:t>
        </w:r>
      </w:ins>
      <w:ins w:id="85" w:author="Lena Chaponniere4" w:date="2021-04-02T09:13:00Z">
        <w:r w:rsidR="00C26D57">
          <w:t xml:space="preserve">procedure </w:t>
        </w:r>
      </w:ins>
      <w:ins w:id="86" w:author="Sunghoon Kim [2]" w:date="2021-03-30T10:45:00Z">
        <w:r w:rsidR="001F35D1">
          <w:t>is to be performed</w:t>
        </w:r>
        <w:r w:rsidR="00FE0C98">
          <w:t xml:space="preserve"> during the registration proce</w:t>
        </w:r>
      </w:ins>
      <w:ins w:id="87" w:author="Sunghoon Kim [2]" w:date="2021-03-30T10:46:00Z">
        <w:r w:rsidR="00FE0C98">
          <w:t xml:space="preserve">dure </w:t>
        </w:r>
      </w:ins>
      <w:ins w:id="88" w:author="Lena Chaponniere4" w:date="2021-04-02T09:13:00Z">
        <w:r w:rsidR="00C26D57">
          <w:t>according to</w:t>
        </w:r>
      </w:ins>
      <w:ins w:id="89" w:author="Sunghoon Kim [2]" w:date="2021-03-30T10:46:00Z">
        <w:r w:rsidR="00FE0C98">
          <w:t xml:space="preserve"> operator policy;</w:t>
        </w:r>
      </w:ins>
      <w:ins w:id="90" w:author="Sunghoon Kim [2]" w:date="2021-03-30T10:47:00Z">
        <w:r w:rsidR="007E097C">
          <w:t xml:space="preserve"> and</w:t>
        </w:r>
      </w:ins>
    </w:p>
    <w:p w14:paraId="4AE6AD1A" w14:textId="77777777" w:rsidR="004D6371" w:rsidRDefault="004D6371" w:rsidP="003200AE">
      <w:pPr>
        <w:pStyle w:val="B1"/>
        <w:ind w:left="284" w:firstLine="0"/>
        <w:rPr>
          <w:ins w:id="91" w:author="Sunghoon Kim" w:date="2021-05-27T13:45:00Z"/>
        </w:rPr>
      </w:pPr>
    </w:p>
    <w:p w14:paraId="39305C02" w14:textId="657F3697" w:rsidR="00BB6C63" w:rsidRDefault="003200AE" w:rsidP="003200AE">
      <w:pPr>
        <w:pStyle w:val="B1"/>
        <w:ind w:left="284" w:firstLine="0"/>
        <w:rPr>
          <w:ins w:id="92" w:author="Sunghoon Kim [2]" w:date="2021-03-30T10:48:00Z"/>
        </w:rPr>
      </w:pPr>
      <w:ins w:id="93" w:author="Sunghoon Kim" w:date="2021-05-26T12:06:00Z">
        <w:r>
          <w:t>-</w:t>
        </w:r>
        <w:r>
          <w:tab/>
        </w:r>
      </w:ins>
      <w:ins w:id="94" w:author="Sunghoon Kim [2]" w:date="2021-03-30T10:46:00Z">
        <w:r w:rsidR="00FE0C98">
          <w:t xml:space="preserve">there is no valid UUAA result </w:t>
        </w:r>
        <w:r w:rsidR="007E097C">
          <w:t xml:space="preserve">for the UE in the </w:t>
        </w:r>
      </w:ins>
      <w:ins w:id="95" w:author="Sunghoon Kim [2]" w:date="2021-04-08T17:23:00Z">
        <w:r w:rsidR="00D32128">
          <w:t>UE 5GMM context</w:t>
        </w:r>
      </w:ins>
      <w:ins w:id="96" w:author="Sunghoon Kim [2]" w:date="2021-03-30T10:48:00Z">
        <w:r w:rsidR="00BB6C63">
          <w:t>,</w:t>
        </w:r>
      </w:ins>
    </w:p>
    <w:p w14:paraId="2EB41C57" w14:textId="4A5133DE" w:rsidR="00BB6C63" w:rsidRDefault="00BB6C63" w:rsidP="00BB6C63">
      <w:pPr>
        <w:rPr>
          <w:ins w:id="97" w:author="Sunghoon Kim" w:date="2021-05-12T14:36:00Z"/>
        </w:rPr>
      </w:pPr>
      <w:ins w:id="98" w:author="Sunghoon Kim [2]" w:date="2021-03-30T10:48:00Z">
        <w:r>
          <w:t xml:space="preserve">then </w:t>
        </w:r>
        <w:r w:rsidRPr="00BB6C63">
          <w:t xml:space="preserve">the AMF </w:t>
        </w:r>
      </w:ins>
      <w:ins w:id="99" w:author="Lena Chaponniere4" w:date="2021-04-02T09:13:00Z">
        <w:r w:rsidR="00E4720B">
          <w:t>shall initiate</w:t>
        </w:r>
      </w:ins>
      <w:ins w:id="100" w:author="Sunghoon Kim [2]" w:date="2021-03-30T10:48:00Z">
        <w:r w:rsidRPr="00BB6C63">
          <w:t xml:space="preserve"> </w:t>
        </w:r>
      </w:ins>
      <w:ins w:id="101" w:author="Lena Chaponniere4" w:date="2021-04-02T09:13:00Z">
        <w:r w:rsidR="00E4720B">
          <w:t xml:space="preserve">the </w:t>
        </w:r>
      </w:ins>
      <w:ins w:id="102" w:author="Sunghoon Kim [2]" w:date="2021-03-30T10:48:00Z">
        <w:r w:rsidRPr="00BB6C63">
          <w:t>UUAA-MM procedure</w:t>
        </w:r>
      </w:ins>
      <w:ins w:id="103" w:author="Sunghoon Kim" w:date="2021-05-12T14:01:00Z">
        <w:r w:rsidR="0008433D">
          <w:t xml:space="preserve"> with</w:t>
        </w:r>
        <w:r w:rsidR="00B44CD1">
          <w:t xml:space="preserve"> the UAS-NF as specified in TS 23.256 [</w:t>
        </w:r>
      </w:ins>
      <w:ins w:id="104" w:author="Sunghoon Kim" w:date="2021-05-12T14:03:00Z">
        <w:r w:rsidR="007C04E3">
          <w:t>xx</w:t>
        </w:r>
      </w:ins>
      <w:ins w:id="105" w:author="Sunghoon Kim" w:date="2021-05-12T14:01:00Z">
        <w:r w:rsidR="00B44CD1">
          <w:t>]</w:t>
        </w:r>
      </w:ins>
      <w:ins w:id="106" w:author="Sunghoon Kim [2]" w:date="2021-03-30T10:51:00Z">
        <w:r w:rsidR="009C17BD">
          <w:t xml:space="preserve"> </w:t>
        </w:r>
      </w:ins>
      <w:ins w:id="107" w:author="Sunghoon Kim [2]" w:date="2021-03-30T10:49:00Z">
        <w:r w:rsidR="00073BB2">
          <w:t xml:space="preserve">and </w:t>
        </w:r>
      </w:ins>
      <w:ins w:id="108" w:author="Sunghoon Kim" w:date="2021-05-12T14:03:00Z">
        <w:r w:rsidR="007C04E3">
          <w:t xml:space="preserve">shall </w:t>
        </w:r>
      </w:ins>
      <w:ins w:id="109" w:author="Sunghoon Kim [2]" w:date="2021-03-30T10:49:00Z">
        <w:r w:rsidR="00073BB2">
          <w:t xml:space="preserve">include </w:t>
        </w:r>
        <w:r w:rsidR="00073BB2" w:rsidRPr="00E85E7A">
          <w:t xml:space="preserve">a </w:t>
        </w:r>
      </w:ins>
      <w:ins w:id="110" w:author="Sunghoon Kim" w:date="2021-05-26T22:49:00Z">
        <w:r w:rsidR="004B1088">
          <w:t>Service-level</w:t>
        </w:r>
      </w:ins>
      <w:ins w:id="111" w:author="Sunghoon Kim" w:date="2021-05-12T13:56:00Z">
        <w:r w:rsidR="00AE2C4B" w:rsidRPr="00E85E7A">
          <w:t xml:space="preserve">-AA </w:t>
        </w:r>
      </w:ins>
      <w:ins w:id="112" w:author="Sunghoon Kim [2]" w:date="2021-03-30T10:49:00Z">
        <w:r w:rsidR="00073BB2" w:rsidRPr="00E85E7A">
          <w:t xml:space="preserve">pending indication </w:t>
        </w:r>
      </w:ins>
      <w:ins w:id="113" w:author="Lena Chaponniere4" w:date="2021-04-02T09:14:00Z">
        <w:r w:rsidR="00E4720B" w:rsidRPr="00E85E7A">
          <w:t>IE</w:t>
        </w:r>
        <w:r w:rsidR="00E4720B">
          <w:t xml:space="preserve"> </w:t>
        </w:r>
      </w:ins>
      <w:ins w:id="114" w:author="Sunghoon Kim [2]" w:date="2021-03-30T10:49:00Z">
        <w:r w:rsidR="00073BB2">
          <w:t>in the REGISTRATION ACCEPT message.</w:t>
        </w:r>
      </w:ins>
      <w:ins w:id="115" w:author="Sunghoon Kim [2]" w:date="2021-03-30T10:51:00Z">
        <w:r w:rsidR="003B0C20">
          <w:t xml:space="preserve"> The AMF </w:t>
        </w:r>
      </w:ins>
      <w:ins w:id="116" w:author="Sunghoon Kim" w:date="2021-05-26T12:20:00Z">
        <w:r w:rsidR="000E047A">
          <w:t xml:space="preserve">shall </w:t>
        </w:r>
      </w:ins>
      <w:ins w:id="117" w:author="Sunghoon Kim [2]" w:date="2021-03-30T10:51:00Z">
        <w:r w:rsidR="003B0C20">
          <w:t xml:space="preserve">store in the </w:t>
        </w:r>
      </w:ins>
      <w:ins w:id="118" w:author="Sunghoon Kim [2]" w:date="2021-03-30T10:52:00Z">
        <w:r w:rsidR="003B0C20">
          <w:t xml:space="preserve">UE </w:t>
        </w:r>
      </w:ins>
      <w:ins w:id="119" w:author="Sunghoon Kim [2]" w:date="2021-03-30T10:53:00Z">
        <w:r w:rsidR="002A4109">
          <w:t xml:space="preserve">5GMM </w:t>
        </w:r>
      </w:ins>
      <w:ins w:id="120" w:author="Sunghoon Kim [2]" w:date="2021-03-30T10:52:00Z">
        <w:r w:rsidR="003B0C20">
          <w:t xml:space="preserve">context </w:t>
        </w:r>
      </w:ins>
      <w:ins w:id="121" w:author="Sunghoon Kim [2]" w:date="2021-03-30T10:54:00Z">
        <w:r w:rsidR="00633B4C">
          <w:t xml:space="preserve">that a </w:t>
        </w:r>
      </w:ins>
      <w:ins w:id="122" w:author="Sunghoon Kim" w:date="2021-05-12T14:00:00Z">
        <w:r w:rsidR="00630E5E">
          <w:t xml:space="preserve">UUAA </w:t>
        </w:r>
      </w:ins>
      <w:ins w:id="123" w:author="Sunghoon Kim [2]" w:date="2021-03-30T10:54:00Z">
        <w:r w:rsidR="00633B4C">
          <w:t>procedure is pending.</w:t>
        </w:r>
      </w:ins>
      <w:ins w:id="124" w:author="Sunghoon Kim [2]" w:date="2021-04-08T17:24:00Z">
        <w:r w:rsidR="00D32128">
          <w:t xml:space="preserve"> The AMF shall </w:t>
        </w:r>
        <w:r w:rsidR="00D32128" w:rsidRPr="008D17FF">
          <w:t>start timer T</w:t>
        </w:r>
        <w:r w:rsidR="00D32128">
          <w:t>3550</w:t>
        </w:r>
        <w:r w:rsidR="00D32128" w:rsidRPr="008D17FF">
          <w:t xml:space="preserve"> and enter state 5GMM-COMMON-PROCEDURE-INITIATED as described in subclause </w:t>
        </w:r>
        <w:r w:rsidR="00D32128">
          <w:t>5.1.3.</w:t>
        </w:r>
        <w:r w:rsidR="00D32128" w:rsidRPr="008D17FF">
          <w:t>2.3.3</w:t>
        </w:r>
        <w:r w:rsidR="00D32128">
          <w:t>.</w:t>
        </w:r>
      </w:ins>
    </w:p>
    <w:p w14:paraId="38A3712D" w14:textId="4B28FE71" w:rsidR="00663B04" w:rsidRDefault="00663B04" w:rsidP="00E85E7A">
      <w:pPr>
        <w:pStyle w:val="EditorsNote"/>
        <w:rPr>
          <w:ins w:id="125" w:author="Sunghoon Kim" w:date="2021-05-12T14:09:00Z"/>
        </w:rPr>
      </w:pPr>
      <w:ins w:id="126" w:author="Sunghoon Kim" w:date="2021-05-12T14:36:00Z">
        <w:r>
          <w:t>Editor's Note: It is FFS when there is valid UUA</w:t>
        </w:r>
      </w:ins>
      <w:ins w:id="127" w:author="Sunghoon Kim" w:date="2021-05-26T11:41:00Z">
        <w:r w:rsidR="00777A84">
          <w:t>A</w:t>
        </w:r>
      </w:ins>
      <w:ins w:id="128" w:author="Sunghoon Kim" w:date="2021-05-12T14:36:00Z">
        <w:r>
          <w:t xml:space="preserve"> result for t</w:t>
        </w:r>
      </w:ins>
      <w:ins w:id="129" w:author="Sunghoon Kim" w:date="2021-05-12T14:37:00Z">
        <w:r>
          <w:t>he UE in the UE 5GMM context</w:t>
        </w:r>
      </w:ins>
    </w:p>
    <w:p w14:paraId="7A7B92E5" w14:textId="1AD91CBD" w:rsidR="00674015" w:rsidRPr="004D6371" w:rsidRDefault="00674015" w:rsidP="004D6371">
      <w:pPr>
        <w:pStyle w:val="EditorsNote"/>
        <w:rPr>
          <w:ins w:id="130" w:author="Sunghoon Kim [2]" w:date="2021-03-30T10:40:00Z"/>
        </w:rPr>
      </w:pPr>
      <w:ins w:id="131" w:author="Sunghoon Kim" w:date="2021-05-12T14:31:00Z">
        <w:r w:rsidRPr="004D6371">
          <w:t>Editor's Note:</w:t>
        </w:r>
        <w:r w:rsidRPr="004D6371">
          <w:tab/>
        </w:r>
        <w:r w:rsidR="004E10D8" w:rsidRPr="004D6371">
          <w:t xml:space="preserve">how to handle pending NSSAI during the registration procedure for UAS service </w:t>
        </w:r>
        <w:r w:rsidR="00D461A6" w:rsidRPr="004D6371">
          <w:t>is FFS.</w:t>
        </w:r>
      </w:ins>
    </w:p>
    <w:p w14:paraId="2FD3C304" w14:textId="2A6515F1" w:rsidR="008C5120" w:rsidRPr="004A5232" w:rsidRDefault="008C5120" w:rsidP="008C5120">
      <w:r>
        <w:t>Upon receipt of the REGISTRATION ACCEPT message,</w:t>
      </w:r>
      <w:r w:rsidRPr="001A1965">
        <w:t xml:space="preserve"> the UE shall reset the registration attempt counter, enter state 5GMM-REGISTERED and set the 5GS update status to 5U1 UPDATED.</w:t>
      </w:r>
    </w:p>
    <w:p w14:paraId="69ED3FCD" w14:textId="77777777" w:rsidR="008C5120" w:rsidRPr="004A5232" w:rsidRDefault="008C5120" w:rsidP="008C5120">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DB58306" w14:textId="77777777" w:rsidR="008C5120" w:rsidRPr="004A5232" w:rsidRDefault="008C5120" w:rsidP="008C5120">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7705811" w14:textId="77777777" w:rsidR="008C5120" w:rsidRDefault="008C5120" w:rsidP="008C5120">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BEF6AAE" w14:textId="77777777" w:rsidR="008C5120" w:rsidRDefault="008C5120" w:rsidP="008C5120">
      <w:r>
        <w:t>If the REGISTRATION ACCEPT message include a T3324 value IE, the UE shall use the value in the T3324 value IE as active timer (T3324).</w:t>
      </w:r>
    </w:p>
    <w:p w14:paraId="6ADC5B44" w14:textId="77777777" w:rsidR="008C5120" w:rsidRPr="004A5232" w:rsidRDefault="008C5120" w:rsidP="008C512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2A6398A" w14:textId="77777777" w:rsidR="008C5120" w:rsidRPr="007B0AEB" w:rsidRDefault="008C5120" w:rsidP="008C5120">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DFA2418" w14:textId="77777777" w:rsidR="008C5120" w:rsidRPr="007B0AEB" w:rsidRDefault="008C5120" w:rsidP="008C5120">
      <w:r w:rsidRPr="00397DA8">
        <w:lastRenderedPageBreak/>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0479910" w14:textId="77777777" w:rsidR="008C5120" w:rsidRDefault="008C5120" w:rsidP="008C5120">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5C7EDAE" w14:textId="77777777" w:rsidR="008C5120" w:rsidRPr="000759DA" w:rsidRDefault="008C5120" w:rsidP="008C5120">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51F5F125" w14:textId="77777777" w:rsidR="008C5120" w:rsidRDefault="008C5120" w:rsidP="008C5120">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or</w:t>
      </w:r>
    </w:p>
    <w:p w14:paraId="6330F679" w14:textId="77777777" w:rsidR="008C5120" w:rsidRPr="004C2DA5" w:rsidRDefault="008C5120" w:rsidP="008C5120">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686C7E95" w14:textId="77777777" w:rsidR="008C5120" w:rsidRDefault="008C5120" w:rsidP="008C5120">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25411949" w14:textId="77777777" w:rsidR="008C5120" w:rsidRDefault="008C5120" w:rsidP="008C5120">
      <w:r>
        <w:t xml:space="preserve">The UE </w:t>
      </w:r>
      <w:r w:rsidRPr="008E342A">
        <w:t xml:space="preserve">shall store the "CAG information list" </w:t>
      </w:r>
      <w:r>
        <w:t>received in</w:t>
      </w:r>
      <w:r w:rsidRPr="008E342A">
        <w:t xml:space="preserve"> the CAG information list IE as specified in annex C</w:t>
      </w:r>
      <w:r>
        <w:t>.</w:t>
      </w:r>
    </w:p>
    <w:p w14:paraId="4D73C25C" w14:textId="77777777" w:rsidR="008C5120" w:rsidRPr="008E342A" w:rsidRDefault="008C5120" w:rsidP="008C512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CF43024" w14:textId="77777777" w:rsidR="008C5120" w:rsidRPr="008E342A" w:rsidRDefault="008C5120" w:rsidP="008C512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EE7C46B" w14:textId="77777777" w:rsidR="008C5120" w:rsidRPr="008E342A" w:rsidRDefault="008C5120" w:rsidP="008C512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C673A13" w14:textId="77777777" w:rsidR="008C5120" w:rsidRPr="008E342A" w:rsidRDefault="008C5120" w:rsidP="008C5120">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F2BD8D3" w14:textId="77777777" w:rsidR="008C5120" w:rsidRPr="008E342A" w:rsidRDefault="008C5120" w:rsidP="008C5120">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029DC09" w14:textId="77777777" w:rsidR="008C5120" w:rsidRDefault="008C5120" w:rsidP="008C512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0EB26C1" w14:textId="77777777" w:rsidR="008C5120" w:rsidRPr="008E342A" w:rsidRDefault="008C5120" w:rsidP="008C5120">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83A79A6" w14:textId="77777777" w:rsidR="008C5120" w:rsidRPr="008E342A" w:rsidRDefault="008C5120" w:rsidP="008C512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659D6B4" w14:textId="77777777" w:rsidR="008C5120" w:rsidRPr="008E342A" w:rsidRDefault="008C5120" w:rsidP="008C512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F8EABE7" w14:textId="77777777" w:rsidR="008C5120" w:rsidRPr="008E342A" w:rsidRDefault="008C5120" w:rsidP="008C512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7C042FE" w14:textId="77777777" w:rsidR="00C42597" w:rsidRDefault="00C42597" w:rsidP="00C4259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5D6F93F" w14:textId="77777777" w:rsidR="00C42597" w:rsidRPr="008E342A" w:rsidRDefault="00C42597" w:rsidP="00C42597">
      <w:pPr>
        <w:pStyle w:val="B3"/>
      </w:pPr>
      <w:r>
        <w:lastRenderedPageBreak/>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32499BD" w14:textId="77777777" w:rsidR="00C42597" w:rsidRDefault="00C42597" w:rsidP="00C4259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E2AB5CF" w14:textId="77777777" w:rsidR="00C42597" w:rsidRPr="00310A16" w:rsidRDefault="00C42597" w:rsidP="00C4259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0645D653" w14:textId="77777777" w:rsidR="008C5120" w:rsidRPr="00470E32" w:rsidRDefault="008C5120" w:rsidP="008C5120">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03BEEE4" w14:textId="77777777" w:rsidR="008C5120" w:rsidRPr="00470E32" w:rsidRDefault="008C5120" w:rsidP="008C512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6487845" w14:textId="77777777" w:rsidR="008C5120" w:rsidRPr="007B0AEB" w:rsidRDefault="008C5120" w:rsidP="008C5120">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53AC7EF" w14:textId="77777777" w:rsidR="008C5120" w:rsidRDefault="008C5120" w:rsidP="008C5120">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B14DFA3" w14:textId="77777777" w:rsidR="008C5120" w:rsidRDefault="008C5120" w:rsidP="008C5120">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AD43273" w14:textId="77777777" w:rsidR="008C5120" w:rsidRDefault="008C5120" w:rsidP="008C5120">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9A05580" w14:textId="77777777" w:rsidR="008C5120" w:rsidRDefault="008C5120" w:rsidP="008C5120">
      <w:r>
        <w:t>If:</w:t>
      </w:r>
    </w:p>
    <w:p w14:paraId="36FCBC4F" w14:textId="77777777" w:rsidR="008C5120" w:rsidRDefault="008C5120" w:rsidP="008C5120">
      <w:pPr>
        <w:pStyle w:val="B1"/>
      </w:pPr>
      <w:r>
        <w:t>a)</w:t>
      </w:r>
      <w:r>
        <w:tab/>
        <w:t xml:space="preserve">the SMSF selection in the AMF is not successful; </w:t>
      </w:r>
    </w:p>
    <w:p w14:paraId="18D0EE01" w14:textId="77777777" w:rsidR="008C5120" w:rsidRDefault="008C5120" w:rsidP="008C5120">
      <w:pPr>
        <w:pStyle w:val="B1"/>
      </w:pPr>
      <w:r>
        <w:t>b)</w:t>
      </w:r>
      <w:r>
        <w:tab/>
        <w:t xml:space="preserve">the SMS activation via the SMSF is not successful; </w:t>
      </w:r>
    </w:p>
    <w:p w14:paraId="224764E5" w14:textId="77777777" w:rsidR="008C5120" w:rsidRDefault="008C5120" w:rsidP="008C5120">
      <w:pPr>
        <w:pStyle w:val="B1"/>
      </w:pPr>
      <w:r>
        <w:t>c)</w:t>
      </w:r>
      <w:r>
        <w:tab/>
        <w:t xml:space="preserve">the AMF does not allow the use of SMS over NAS; </w:t>
      </w:r>
    </w:p>
    <w:p w14:paraId="27F67870" w14:textId="77777777" w:rsidR="008C5120" w:rsidRDefault="008C5120" w:rsidP="008C5120">
      <w:pPr>
        <w:pStyle w:val="B1"/>
      </w:pPr>
      <w:r>
        <w:t>d)</w:t>
      </w:r>
      <w:r>
        <w:tab/>
        <w:t>the SMS requested bit of the 5GS update type IE was set to "SMS over NAS not supported" in the REGISTRATION REQUEST message; or</w:t>
      </w:r>
    </w:p>
    <w:p w14:paraId="357732F6" w14:textId="77777777" w:rsidR="008C5120" w:rsidRDefault="008C5120" w:rsidP="008C5120">
      <w:pPr>
        <w:pStyle w:val="B1"/>
      </w:pPr>
      <w:r>
        <w:t>e)</w:t>
      </w:r>
      <w:r>
        <w:tab/>
        <w:t>the 5GS update type IE was not included in the REGISTRATION REQUEST message;</w:t>
      </w:r>
    </w:p>
    <w:p w14:paraId="38EACBC7" w14:textId="77777777" w:rsidR="008C5120" w:rsidRDefault="008C5120" w:rsidP="008C5120">
      <w:r>
        <w:t>then the AMF shall set the SMS allowed bit of the 5GS registration result IE to "SMS over NAS not allowed" in the REGISTRATION ACCEPT message.</w:t>
      </w:r>
    </w:p>
    <w:p w14:paraId="229864EA" w14:textId="77777777" w:rsidR="008C5120" w:rsidRDefault="008C5120" w:rsidP="008C5120">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B6433C2" w14:textId="77777777" w:rsidR="008C5120" w:rsidRDefault="008C5120" w:rsidP="008C512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E226FA5" w14:textId="77777777" w:rsidR="008C5120" w:rsidRDefault="008C5120" w:rsidP="008C5120">
      <w:pPr>
        <w:pStyle w:val="B1"/>
      </w:pPr>
      <w:r>
        <w:t>a)</w:t>
      </w:r>
      <w:r>
        <w:tab/>
        <w:t>"3GPP access", the UE:</w:t>
      </w:r>
    </w:p>
    <w:p w14:paraId="6A21E26F" w14:textId="77777777" w:rsidR="008C5120" w:rsidRDefault="008C5120" w:rsidP="008C5120">
      <w:pPr>
        <w:pStyle w:val="B2"/>
      </w:pPr>
      <w:r>
        <w:t>-</w:t>
      </w:r>
      <w:r>
        <w:tab/>
        <w:t>shall consider itself as being registered to 3GPP access only; and</w:t>
      </w:r>
    </w:p>
    <w:p w14:paraId="30F89FD5" w14:textId="77777777" w:rsidR="008C5120" w:rsidRDefault="008C5120" w:rsidP="008C5120">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D186A3F" w14:textId="77777777" w:rsidR="008C5120" w:rsidRDefault="008C5120" w:rsidP="008C5120">
      <w:pPr>
        <w:pStyle w:val="B1"/>
      </w:pPr>
      <w:r>
        <w:t>b)</w:t>
      </w:r>
      <w:r>
        <w:tab/>
        <w:t>"N</w:t>
      </w:r>
      <w:r w:rsidRPr="00470D7A">
        <w:t>on-3GPP access</w:t>
      </w:r>
      <w:r>
        <w:t>", the UE:</w:t>
      </w:r>
    </w:p>
    <w:p w14:paraId="3CB0D1BF" w14:textId="77777777" w:rsidR="008C5120" w:rsidRDefault="008C5120" w:rsidP="008C5120">
      <w:pPr>
        <w:pStyle w:val="B2"/>
      </w:pPr>
      <w:r>
        <w:t>-</w:t>
      </w:r>
      <w:r>
        <w:tab/>
        <w:t>shall consider itself as being registered to n</w:t>
      </w:r>
      <w:r w:rsidRPr="00470D7A">
        <w:t>on-</w:t>
      </w:r>
      <w:r>
        <w:t>3GPP access only; and</w:t>
      </w:r>
    </w:p>
    <w:p w14:paraId="666B6493" w14:textId="77777777" w:rsidR="008C5120" w:rsidRDefault="008C5120" w:rsidP="008C5120">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0FE5396" w14:textId="77777777" w:rsidR="008C5120" w:rsidRPr="00E31E6E" w:rsidRDefault="008C5120" w:rsidP="008C512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7D988D1" w14:textId="77777777" w:rsidR="008C5120" w:rsidRDefault="008C5120" w:rsidP="008C5120">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F62A645" w14:textId="77777777" w:rsidR="008C5120" w:rsidRDefault="008C5120" w:rsidP="008C512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36919815" w14:textId="77777777" w:rsidR="008C5120" w:rsidRDefault="008C5120" w:rsidP="008C512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A843094" w14:textId="77777777" w:rsidR="008C5120" w:rsidRPr="002E24BF" w:rsidRDefault="008C5120" w:rsidP="008C512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C48542B" w14:textId="77777777" w:rsidR="008C5120" w:rsidRDefault="008C5120" w:rsidP="008C512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DD1A427" w14:textId="77777777" w:rsidR="008C5120" w:rsidRDefault="008C5120" w:rsidP="008C5120">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7E933E49" w14:textId="77777777" w:rsidR="008C5120" w:rsidRPr="00B36F7E" w:rsidRDefault="008C5120" w:rsidP="008C512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1C979B7" w14:textId="77777777" w:rsidR="008C5120" w:rsidRPr="00B36F7E" w:rsidRDefault="008C5120" w:rsidP="008C512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94F63C8" w14:textId="77777777" w:rsidR="008C5120" w:rsidRDefault="008C5120" w:rsidP="008C5120">
      <w:pPr>
        <w:pStyle w:val="B2"/>
      </w:pPr>
      <w:r>
        <w:t>1)</w:t>
      </w:r>
      <w:r>
        <w:tab/>
        <w:t>which are not subject to network slice-specific authentication and authorization and are allowed by the AMF; or</w:t>
      </w:r>
    </w:p>
    <w:p w14:paraId="55B3C4B3" w14:textId="77777777" w:rsidR="008C5120" w:rsidRDefault="008C5120" w:rsidP="008C5120">
      <w:pPr>
        <w:pStyle w:val="B2"/>
      </w:pPr>
      <w:r>
        <w:t>2)</w:t>
      </w:r>
      <w:r>
        <w:tab/>
        <w:t>for which the network slice-specific authentication and authorization has been successfully performed;</w:t>
      </w:r>
    </w:p>
    <w:p w14:paraId="6C8DE715" w14:textId="77777777" w:rsidR="008C5120" w:rsidRPr="00B36F7E" w:rsidRDefault="008C5120" w:rsidP="008C5120">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1AE70B97" w14:textId="77777777" w:rsidR="008C5120" w:rsidRPr="00B36F7E" w:rsidRDefault="008C5120" w:rsidP="008C5120">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CB4562E" w14:textId="77777777" w:rsidR="008C5120" w:rsidRDefault="008C5120" w:rsidP="008C5120">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4EC4253E" w14:textId="77777777" w:rsidR="008872DF" w:rsidRDefault="008872DF" w:rsidP="008872DF">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5D58D0B" w14:textId="77777777" w:rsidR="008872DF" w:rsidRDefault="008872DF" w:rsidP="00887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7C90D0CF" w14:textId="77777777" w:rsidR="008872DF" w:rsidRDefault="008872DF" w:rsidP="008872D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AA79207" w14:textId="77777777" w:rsidR="008872DF" w:rsidRDefault="008872DF" w:rsidP="008872DF">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99A080F" w14:textId="77777777" w:rsidR="008872DF" w:rsidRPr="00AE2BAC" w:rsidRDefault="008872DF" w:rsidP="008872DF">
      <w:pPr>
        <w:rPr>
          <w:rFonts w:eastAsia="Malgun Gothic"/>
        </w:rPr>
      </w:pPr>
      <w:r w:rsidRPr="00AE2BAC">
        <w:rPr>
          <w:rFonts w:eastAsia="Malgun Gothic"/>
        </w:rPr>
        <w:t>the AMF shall in the REGISTRATION ACCEPT message include:</w:t>
      </w:r>
    </w:p>
    <w:p w14:paraId="55340868" w14:textId="77777777" w:rsidR="008872DF" w:rsidRDefault="008872DF" w:rsidP="008872D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48335945" w14:textId="77777777" w:rsidR="008872DF" w:rsidRPr="004F6D96" w:rsidRDefault="008872DF" w:rsidP="008872DF">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4F47D96" w14:textId="77777777" w:rsidR="008872DF" w:rsidRPr="00B36F7E" w:rsidRDefault="008872DF" w:rsidP="008872DF">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282D54E" w14:textId="77777777" w:rsidR="008872DF" w:rsidRDefault="008872DF" w:rsidP="008872D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03E0E3E" w14:textId="77777777" w:rsidR="008872DF" w:rsidRDefault="008872DF" w:rsidP="00887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7B5327E" w14:textId="77777777" w:rsidR="008872DF" w:rsidRDefault="008872DF" w:rsidP="008872DF">
      <w:pPr>
        <w:pStyle w:val="B1"/>
        <w:rPr>
          <w:rFonts w:eastAsia="Malgun Gothic"/>
        </w:rPr>
      </w:pPr>
      <w:bookmarkStart w:id="132"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32"/>
    <w:p w14:paraId="7D5F0108" w14:textId="77777777" w:rsidR="008872DF" w:rsidRPr="00AE2BAC" w:rsidRDefault="008872DF" w:rsidP="008872DF">
      <w:pPr>
        <w:rPr>
          <w:rFonts w:eastAsia="Malgun Gothic"/>
        </w:rPr>
      </w:pPr>
      <w:r w:rsidRPr="00AE2BAC">
        <w:rPr>
          <w:rFonts w:eastAsia="Malgun Gothic"/>
        </w:rPr>
        <w:t>the AMF shall in the REGISTRATION ACCEPT message include:</w:t>
      </w:r>
    </w:p>
    <w:p w14:paraId="40B79A73" w14:textId="77777777" w:rsidR="008872DF" w:rsidRDefault="008872DF" w:rsidP="008872D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EAD0212" w14:textId="77777777" w:rsidR="008872DF" w:rsidRDefault="008872DF" w:rsidP="008872DF">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E3553A4" w14:textId="77777777" w:rsidR="008872DF" w:rsidRPr="00946FC5" w:rsidRDefault="008872DF" w:rsidP="008872D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ED69205" w14:textId="77777777" w:rsidR="008872DF" w:rsidRPr="00B36F7E" w:rsidRDefault="008872DF" w:rsidP="008872DF">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CB3B615" w14:textId="77777777" w:rsidR="008C5120" w:rsidRDefault="008C5120" w:rsidP="008C5120">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09AE522" w14:textId="77777777" w:rsidR="002F4CC8" w:rsidRDefault="002F4CC8" w:rsidP="002F4CC8">
      <w:r>
        <w:t xml:space="preserve">The AMF may include a new </w:t>
      </w:r>
      <w:r w:rsidRPr="00D738B9">
        <w:t xml:space="preserve">configured NSSAI </w:t>
      </w:r>
      <w:r>
        <w:t>for the current PLMN in the REGISTRATION ACCEPT message if:</w:t>
      </w:r>
    </w:p>
    <w:p w14:paraId="7155060A" w14:textId="77777777" w:rsidR="002F4CC8" w:rsidRDefault="002F4CC8" w:rsidP="002F4CC8">
      <w:pPr>
        <w:pStyle w:val="B1"/>
      </w:pPr>
      <w:r>
        <w:t>a)</w:t>
      </w:r>
      <w:r>
        <w:tab/>
        <w:t xml:space="preserve">the REGISTRATION REQUEST message did not include the </w:t>
      </w:r>
      <w:r w:rsidRPr="00707781">
        <w:t>requested NSSAI</w:t>
      </w:r>
      <w:r>
        <w:t>;</w:t>
      </w:r>
    </w:p>
    <w:p w14:paraId="65D5B2C7" w14:textId="77777777" w:rsidR="002F4CC8" w:rsidRDefault="002F4CC8" w:rsidP="002F4CC8">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523873F4" w14:textId="77777777" w:rsidR="002F4CC8" w:rsidRDefault="002F4CC8" w:rsidP="002F4CC8">
      <w:pPr>
        <w:pStyle w:val="B1"/>
      </w:pPr>
      <w:r>
        <w:t>c)</w:t>
      </w:r>
      <w:r>
        <w:tab/>
      </w:r>
      <w:r w:rsidRPr="005617D3">
        <w:t>the REGISTRATION REQUEST message include</w:t>
      </w:r>
      <w:r>
        <w:t>d the requested NSSAI containing S-NSSAI(s) with incorrect mapped S-NSSAI(s); or</w:t>
      </w:r>
    </w:p>
    <w:p w14:paraId="5AC5348D" w14:textId="77777777" w:rsidR="002F4CC8" w:rsidRDefault="002F4CC8" w:rsidP="002F4CC8">
      <w:pPr>
        <w:pStyle w:val="B1"/>
      </w:pPr>
      <w:r>
        <w:lastRenderedPageBreak/>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5A7DE80D" w14:textId="77777777" w:rsidR="002F4CC8" w:rsidRDefault="002F4CC8" w:rsidP="002F4CC8">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2B3C2AF8" w14:textId="77777777" w:rsidR="002F4CC8" w:rsidRDefault="002F4CC8" w:rsidP="002F4CC8">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E492351" w14:textId="77777777" w:rsidR="002F4CC8" w:rsidRPr="00353AEE" w:rsidRDefault="002F4CC8" w:rsidP="002F4CC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6DCAF3F" w14:textId="77777777" w:rsidR="002F4CC8" w:rsidRPr="000337C2" w:rsidRDefault="002F4CC8" w:rsidP="002F4CC8">
      <w:bookmarkStart w:id="133"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133"/>
    <w:p w14:paraId="2B3BCF0B" w14:textId="77777777" w:rsidR="002F4CC8" w:rsidRDefault="002F4CC8" w:rsidP="002F4CC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0829397" w14:textId="77777777" w:rsidR="002F4CC8" w:rsidRPr="003168A2" w:rsidRDefault="002F4CC8" w:rsidP="002F4CC8">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C64E358" w14:textId="77777777" w:rsidR="002F4CC8" w:rsidRDefault="002F4CC8" w:rsidP="002F4CC8">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6572787D" w14:textId="77777777" w:rsidR="002F4CC8" w:rsidRPr="003168A2" w:rsidRDefault="002F4CC8" w:rsidP="002F4CC8">
      <w:pPr>
        <w:pStyle w:val="B1"/>
      </w:pPr>
      <w:r w:rsidRPr="00AB5C0F">
        <w:t>"S</w:t>
      </w:r>
      <w:r>
        <w:rPr>
          <w:rFonts w:hint="eastAsia"/>
        </w:rPr>
        <w:t>-NSSAI</w:t>
      </w:r>
      <w:r w:rsidRPr="00AB5C0F">
        <w:t xml:space="preserve"> not available</w:t>
      </w:r>
      <w:r>
        <w:t xml:space="preserve"> in the current registration area</w:t>
      </w:r>
      <w:r w:rsidRPr="00AB5C0F">
        <w:t>"</w:t>
      </w:r>
    </w:p>
    <w:p w14:paraId="73854539" w14:textId="77777777" w:rsidR="002F4CC8" w:rsidRDefault="002F4CC8" w:rsidP="002F4CC8">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ABD9889" w14:textId="77777777" w:rsidR="002F4CC8" w:rsidRDefault="002F4CC8" w:rsidP="002F4CC8">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691B149" w14:textId="77777777" w:rsidR="002F4CC8" w:rsidRPr="00B90668" w:rsidRDefault="002F4CC8" w:rsidP="002F4CC8">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E4B1E7B" w14:textId="77777777" w:rsidR="002F4CC8" w:rsidRPr="002C41D6" w:rsidRDefault="002F4CC8" w:rsidP="002F4CC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2DD09CE" w14:textId="77777777" w:rsidR="002F4CC8" w:rsidRDefault="002F4CC8" w:rsidP="002F4CC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4CE1BB9" w14:textId="77777777" w:rsidR="002F4CC8" w:rsidRPr="008473E9" w:rsidRDefault="002F4CC8" w:rsidP="002F4CC8">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20A53AA" w14:textId="77777777" w:rsidR="002F4CC8" w:rsidRPr="00B36F7E" w:rsidRDefault="002F4CC8" w:rsidP="002F4CC8">
      <w:pPr>
        <w:pStyle w:val="B2"/>
      </w:pPr>
      <w:r>
        <w:lastRenderedPageBreak/>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13850DD" w14:textId="77777777" w:rsidR="002F4CC8" w:rsidRPr="00B36F7E" w:rsidRDefault="002F4CC8" w:rsidP="002F4CC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5882F94A" w14:textId="77777777" w:rsidR="002F4CC8" w:rsidRPr="00B36F7E" w:rsidRDefault="002F4CC8" w:rsidP="002F4CC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3A25EE8" w14:textId="77777777" w:rsidR="002F4CC8" w:rsidRPr="00B36F7E" w:rsidRDefault="002F4CC8" w:rsidP="002F4CC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71FA7A5" w14:textId="77777777" w:rsidR="002F4CC8" w:rsidRDefault="002F4CC8" w:rsidP="002F4CC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46F5C15" w14:textId="77777777" w:rsidR="002F4CC8" w:rsidRDefault="002F4CC8" w:rsidP="002F4CC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F2C3DEA" w14:textId="77777777" w:rsidR="002F4CC8" w:rsidRPr="00B36F7E" w:rsidRDefault="002F4CC8" w:rsidP="002F4CC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F4FFAE6" w14:textId="77777777" w:rsidR="002F4CC8" w:rsidRDefault="002F4CC8" w:rsidP="002F4CC8">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2A590892" w14:textId="77777777" w:rsidR="002F4CC8" w:rsidRDefault="002F4CC8" w:rsidP="002F4CC8">
      <w:pPr>
        <w:pStyle w:val="B1"/>
        <w:rPr>
          <w:lang w:eastAsia="zh-CN"/>
        </w:rPr>
      </w:pPr>
      <w:r>
        <w:t>a)</w:t>
      </w:r>
      <w:r>
        <w:tab/>
        <w:t>the UE did not include the requested NSSAI in the REGISTRATION REQUEST message; or</w:t>
      </w:r>
    </w:p>
    <w:p w14:paraId="34AA99AA" w14:textId="77777777" w:rsidR="002F4CC8" w:rsidRDefault="002F4CC8" w:rsidP="002F4CC8">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FD5D352" w14:textId="77777777" w:rsidR="002F4CC8" w:rsidRDefault="002F4CC8" w:rsidP="002F4CC8">
      <w:r>
        <w:t>and one or more subscribed S-NSSAIs (containing one or more S-NSSAIs each of which may be associated with a new S-NSSAI) marked as default which are not subject to network slice-specific authentication and authorization are available, the AMF shall:</w:t>
      </w:r>
    </w:p>
    <w:p w14:paraId="1918ABFC" w14:textId="77777777" w:rsidR="002F4CC8" w:rsidRDefault="002F4CC8" w:rsidP="002F4CC8">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28AA90D" w14:textId="77777777" w:rsidR="002F4CC8" w:rsidRDefault="002F4CC8" w:rsidP="002F4CC8">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C845500" w14:textId="77777777" w:rsidR="002F4CC8" w:rsidRDefault="002F4CC8" w:rsidP="002F4CC8">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BBDD5CF"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CC06D4C" w14:textId="77777777" w:rsidR="002F4CC8" w:rsidRPr="00F80336"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D2DC344" w14:textId="77777777" w:rsidR="002F4CC8" w:rsidRPr="00F80336"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FA8EC8F"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E87F029" w14:textId="77777777" w:rsidR="002F4CC8" w:rsidRDefault="002F4CC8" w:rsidP="002F4CC8">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0150FF0" w14:textId="77777777" w:rsidR="002F4CC8" w:rsidRDefault="002F4CC8" w:rsidP="002F4CC8">
      <w:pPr>
        <w:pStyle w:val="B1"/>
      </w:pPr>
      <w:r>
        <w:t>b)</w:t>
      </w:r>
      <w:r>
        <w:tab/>
      </w:r>
      <w:r>
        <w:rPr>
          <w:rFonts w:eastAsia="Malgun Gothic"/>
        </w:rPr>
        <w:t>includes</w:t>
      </w:r>
      <w:r>
        <w:t xml:space="preserve"> a pending NSSAI; and</w:t>
      </w:r>
    </w:p>
    <w:p w14:paraId="3311491F" w14:textId="77777777" w:rsidR="002F4CC8" w:rsidRDefault="002F4CC8" w:rsidP="002F4CC8">
      <w:pPr>
        <w:pStyle w:val="B1"/>
      </w:pPr>
      <w:r>
        <w:t>c)</w:t>
      </w:r>
      <w:r>
        <w:tab/>
        <w:t>does not include an allowed NSSAI,</w:t>
      </w:r>
    </w:p>
    <w:p w14:paraId="392F096C" w14:textId="77777777" w:rsidR="002F4CC8" w:rsidRDefault="002F4CC8" w:rsidP="002F4CC8">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C8941EF" w14:textId="77777777" w:rsidR="002F4CC8" w:rsidRDefault="002F4CC8" w:rsidP="002F4CC8">
      <w:pPr>
        <w:pStyle w:val="B1"/>
      </w:pPr>
      <w:r>
        <w:t>a)</w:t>
      </w:r>
      <w:r>
        <w:tab/>
        <w:t>shall not initiate a 5GSM procedure except for emergency services ; and</w:t>
      </w:r>
    </w:p>
    <w:p w14:paraId="18B35587" w14:textId="77777777" w:rsidR="002F4CC8" w:rsidRDefault="002F4CC8" w:rsidP="002F4CC8">
      <w:pPr>
        <w:pStyle w:val="B1"/>
      </w:pPr>
      <w:r>
        <w:t>b)</w:t>
      </w:r>
      <w:r>
        <w:tab/>
        <w:t>shall not initiate a service request procedure except for cases f) and i) in subclause 5.6.1.1;</w:t>
      </w:r>
    </w:p>
    <w:p w14:paraId="32E4DE81" w14:textId="77777777" w:rsidR="002F4CC8" w:rsidRDefault="002F4CC8" w:rsidP="002F4CC8">
      <w:pPr>
        <w:rPr>
          <w:rFonts w:eastAsia="Malgun Gothic"/>
        </w:rPr>
      </w:pPr>
      <w:r w:rsidRPr="00E420BA">
        <w:rPr>
          <w:rFonts w:eastAsia="Malgun Gothic"/>
        </w:rPr>
        <w:t>until the UE receives an allowed NSSAI.</w:t>
      </w:r>
    </w:p>
    <w:p w14:paraId="1138D920" w14:textId="77777777" w:rsidR="002F4CC8" w:rsidRDefault="002F4CC8" w:rsidP="002F4CC8">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CEE676F" w14:textId="77777777" w:rsidR="002F4CC8" w:rsidRDefault="002F4CC8" w:rsidP="002F4CC8">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102D9C0" w14:textId="77777777" w:rsidR="002F4CC8" w:rsidRPr="00F701D3" w:rsidRDefault="002F4CC8" w:rsidP="002F4CC8">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5687F15" w14:textId="77777777" w:rsidR="002F4CC8" w:rsidRDefault="002F4CC8" w:rsidP="002F4CC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4E0047F" w14:textId="77777777" w:rsidR="002F4CC8" w:rsidRDefault="002F4CC8" w:rsidP="002F4CC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1195B00" w14:textId="77777777" w:rsidR="002F4CC8" w:rsidRDefault="002F4CC8" w:rsidP="002F4CC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4C4C0D4" w14:textId="77777777" w:rsidR="002F4CC8" w:rsidRDefault="002F4CC8" w:rsidP="002F4CC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B2656D7" w14:textId="77777777" w:rsidR="002F4CC8" w:rsidRPr="00604BBA" w:rsidRDefault="002F4CC8" w:rsidP="002F4CC8">
      <w:pPr>
        <w:pStyle w:val="NO"/>
        <w:rPr>
          <w:rFonts w:eastAsia="Malgun Gothic"/>
        </w:rPr>
      </w:pPr>
      <w:r>
        <w:rPr>
          <w:rFonts w:eastAsia="Malgun Gothic"/>
        </w:rPr>
        <w:t>NOTE 7:</w:t>
      </w:r>
      <w:r>
        <w:rPr>
          <w:rFonts w:eastAsia="Malgun Gothic"/>
        </w:rPr>
        <w:tab/>
        <w:t>The registration mode used by the UE is implementation dependent.</w:t>
      </w:r>
    </w:p>
    <w:p w14:paraId="18DE4289" w14:textId="77777777" w:rsidR="002F4CC8" w:rsidRDefault="002F4CC8" w:rsidP="002F4CC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1AB3FBD" w14:textId="77777777" w:rsidR="002F4CC8" w:rsidRDefault="002F4CC8" w:rsidP="002F4CC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1B8F174" w14:textId="77777777" w:rsidR="002F4CC8" w:rsidRDefault="002F4CC8" w:rsidP="002F4CC8">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6F13C707" w14:textId="77777777" w:rsidR="002F4CC8" w:rsidRDefault="002F4CC8" w:rsidP="002F4CC8">
      <w:r>
        <w:t>The AMF shall set the EMF bit in the 5GS network feature support IE to:</w:t>
      </w:r>
    </w:p>
    <w:p w14:paraId="64C75A37" w14:textId="77777777" w:rsidR="002F4CC8" w:rsidRDefault="002F4CC8" w:rsidP="002F4CC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EDCE7CA" w14:textId="77777777" w:rsidR="002F4CC8" w:rsidRDefault="002F4CC8" w:rsidP="002F4CC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BB51B3C" w14:textId="77777777" w:rsidR="002F4CC8" w:rsidRDefault="002F4CC8" w:rsidP="002F4CC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DE28106" w14:textId="77777777" w:rsidR="002F4CC8" w:rsidRDefault="002F4CC8" w:rsidP="002F4CC8">
      <w:pPr>
        <w:pStyle w:val="B1"/>
      </w:pPr>
      <w:r>
        <w:lastRenderedPageBreak/>
        <w:t>d)</w:t>
      </w:r>
      <w:r>
        <w:tab/>
        <w:t>"Emergency services fallback not supported" if network does not support the emergency services fallback procedure when the UE is in any cell connected to 5GCN.</w:t>
      </w:r>
    </w:p>
    <w:p w14:paraId="357C8DCF" w14:textId="77777777" w:rsidR="002F4CC8" w:rsidRDefault="002F4CC8" w:rsidP="002F4CC8">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65914BF" w14:textId="77777777" w:rsidR="002F4CC8" w:rsidRDefault="002F4CC8" w:rsidP="002F4CC8">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27D8EFF" w14:textId="77777777" w:rsidR="002F4CC8" w:rsidRDefault="002F4CC8" w:rsidP="002F4CC8">
      <w:r>
        <w:t>If the UE is not operating in SNPN access operation mode:</w:t>
      </w:r>
    </w:p>
    <w:p w14:paraId="45E39B89" w14:textId="77777777" w:rsidR="002F4CC8" w:rsidRDefault="002F4CC8" w:rsidP="002F4CC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7D2BAE0" w14:textId="77777777" w:rsidR="002F4CC8" w:rsidRPr="000C47DD" w:rsidRDefault="002F4CC8" w:rsidP="002F4CC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A57F09F" w14:textId="77777777" w:rsidR="002F4CC8" w:rsidRDefault="002F4CC8" w:rsidP="002F4CC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AB70E62" w14:textId="77777777" w:rsidR="002F4CC8" w:rsidRPr="000C47DD" w:rsidRDefault="002F4CC8" w:rsidP="002F4CC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BAF7A93" w14:textId="77777777" w:rsidR="002F4CC8" w:rsidRDefault="002F4CC8" w:rsidP="002F4CC8">
      <w:r>
        <w:t>If the UE is operating in SNPN access operation mode:</w:t>
      </w:r>
    </w:p>
    <w:p w14:paraId="15FE435B" w14:textId="77777777" w:rsidR="002F4CC8" w:rsidRPr="0083064D" w:rsidRDefault="002F4CC8" w:rsidP="002F4CC8">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66AA78A" w14:textId="77777777" w:rsidR="002F4CC8" w:rsidRPr="000C47DD" w:rsidRDefault="002F4CC8" w:rsidP="002F4CC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4AA3CC9" w14:textId="77777777" w:rsidR="002F4CC8" w:rsidRDefault="002F4CC8" w:rsidP="002F4CC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1EADB30" w14:textId="77777777" w:rsidR="002F4CC8" w:rsidRPr="000C47DD" w:rsidRDefault="002F4CC8" w:rsidP="002F4CC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49E7970E" w14:textId="77777777" w:rsidR="002F4CC8" w:rsidRDefault="002F4CC8" w:rsidP="002F4CC8">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49ACD06" w14:textId="77777777" w:rsidR="002F4CC8" w:rsidRDefault="002F4CC8" w:rsidP="002F4CC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1B85052" w14:textId="77777777" w:rsidR="002F4CC8" w:rsidRDefault="002F4CC8" w:rsidP="002F4CC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6EE3E45" w14:textId="77777777" w:rsidR="002F4CC8" w:rsidRDefault="002F4CC8" w:rsidP="002F4CC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CD7A6CC" w14:textId="77777777" w:rsidR="002F4CC8" w:rsidRDefault="002F4CC8" w:rsidP="002F4CC8">
      <w:pPr>
        <w:rPr>
          <w:noProof/>
        </w:rPr>
      </w:pPr>
      <w:r w:rsidRPr="00CC0C94">
        <w:t xml:space="preserve">in the </w:t>
      </w:r>
      <w:r>
        <w:rPr>
          <w:lang w:eastAsia="ko-KR"/>
        </w:rPr>
        <w:t>5GS network feature support IE in the REGISTRATION ACCEPT message</w:t>
      </w:r>
      <w:r w:rsidRPr="00CC0C94">
        <w:t>.</w:t>
      </w:r>
    </w:p>
    <w:p w14:paraId="1826AFC3" w14:textId="77777777" w:rsidR="002F4CC8" w:rsidRPr="00722419" w:rsidRDefault="002F4CC8" w:rsidP="002F4CC8">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F31828A" w14:textId="77777777" w:rsidR="002F4CC8" w:rsidRDefault="002F4CC8" w:rsidP="002F4CC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969B289" w14:textId="77777777" w:rsidR="002F4CC8" w:rsidRDefault="002F4CC8" w:rsidP="002F4CC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6F319C4" w14:textId="77777777" w:rsidR="002F4CC8" w:rsidRDefault="002F4CC8" w:rsidP="002F4CC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73078E6" w14:textId="77777777" w:rsidR="002F4CC8" w:rsidRDefault="002F4CC8" w:rsidP="002F4CC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99B03C5" w14:textId="77777777" w:rsidR="002F4CC8" w:rsidRDefault="002F4CC8" w:rsidP="002F4CC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AEC6BD7" w14:textId="77777777" w:rsidR="002F4CC8" w:rsidRDefault="002F4CC8" w:rsidP="002F4CC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AF1F7B0" w14:textId="77777777" w:rsidR="002F4CC8" w:rsidRDefault="002F4CC8" w:rsidP="002F4CC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FB7F9F2" w14:textId="77777777" w:rsidR="002F4CC8" w:rsidRDefault="002F4CC8" w:rsidP="002F4CC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FFC9F0A" w14:textId="77777777" w:rsidR="002F4CC8" w:rsidRPr="00216B0A" w:rsidRDefault="002F4CC8" w:rsidP="002F4CC8">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96E32A7" w14:textId="77777777" w:rsidR="002F4CC8" w:rsidRDefault="002F4CC8" w:rsidP="002F4CC8">
      <w:r>
        <w:t>If:</w:t>
      </w:r>
    </w:p>
    <w:p w14:paraId="3399F96D" w14:textId="77777777" w:rsidR="002F4CC8" w:rsidRPr="002D232D" w:rsidRDefault="002F4CC8" w:rsidP="002F4CC8">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35028C63" w14:textId="77777777" w:rsidR="002F4CC8" w:rsidRPr="002D232D" w:rsidRDefault="002F4CC8" w:rsidP="002F4CC8">
      <w:pPr>
        <w:pStyle w:val="B1"/>
      </w:pPr>
      <w:r w:rsidRPr="002D232D">
        <w:t>b)</w:t>
      </w:r>
      <w:r w:rsidRPr="002D232D">
        <w:tab/>
        <w:t>if the UE attempts obtaining service on another PLMNs as specified in 3GPP TS 23.122 [5] annex C;</w:t>
      </w:r>
    </w:p>
    <w:p w14:paraId="3DD077E0" w14:textId="77777777" w:rsidR="002F4CC8" w:rsidRDefault="002F4CC8" w:rsidP="002F4CC8">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019391EA" w14:textId="77777777" w:rsidR="002F4CC8" w:rsidRDefault="002F4CC8" w:rsidP="002F4CC8">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155160B4" w14:textId="77777777" w:rsidR="002F4CC8" w:rsidRDefault="002F4CC8" w:rsidP="002F4CC8">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DF790B0" w14:textId="77777777" w:rsidR="002F4CC8" w:rsidRDefault="002F4CC8" w:rsidP="002F4CC8">
      <w:pPr>
        <w:pStyle w:val="B1"/>
      </w:pPr>
      <w:r>
        <w:rPr>
          <w:noProof/>
        </w:rPr>
        <w:lastRenderedPageBreak/>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4D76973A" w14:textId="77777777" w:rsidR="002F4CC8" w:rsidRDefault="002F4CC8" w:rsidP="002F4CC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9461DD" w14:textId="77777777" w:rsidR="002F4CC8" w:rsidRPr="00E939C6" w:rsidRDefault="002F4CC8" w:rsidP="002F4CC8">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C7B344D" w14:textId="77777777" w:rsidR="002F4CC8" w:rsidRPr="00E939C6" w:rsidRDefault="002F4CC8" w:rsidP="002F4CC8">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D923FB9" w14:textId="77777777" w:rsidR="002F4CC8" w:rsidRPr="001344AD" w:rsidRDefault="002F4CC8" w:rsidP="002F4CC8">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EA35634" w14:textId="77777777" w:rsidR="002F4CC8" w:rsidRPr="001344AD" w:rsidRDefault="002F4CC8" w:rsidP="002F4CC8">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B2ED2FF" w14:textId="77777777" w:rsidR="002F4CC8" w:rsidRDefault="002F4CC8" w:rsidP="002F4CC8">
      <w:pPr>
        <w:pStyle w:val="B1"/>
      </w:pPr>
      <w:r w:rsidRPr="001344AD">
        <w:t>b)</w:t>
      </w:r>
      <w:r w:rsidRPr="001344AD">
        <w:tab/>
        <w:t>otherwise</w:t>
      </w:r>
      <w:r>
        <w:t>:</w:t>
      </w:r>
    </w:p>
    <w:p w14:paraId="6E614CC3" w14:textId="77777777" w:rsidR="002F4CC8" w:rsidRDefault="002F4CC8" w:rsidP="002F4CC8">
      <w:pPr>
        <w:pStyle w:val="B2"/>
      </w:pPr>
      <w:r>
        <w:t>1)</w:t>
      </w:r>
      <w:r>
        <w:tab/>
        <w:t>if the UE has NSSAI inclusion mode for the current PLMN and access type stored in the UE, the UE shall operate in the stored NSSAI inclusion mode;</w:t>
      </w:r>
    </w:p>
    <w:p w14:paraId="25CAC3A9" w14:textId="77777777" w:rsidR="002F4CC8" w:rsidRPr="001344AD" w:rsidRDefault="002F4CC8" w:rsidP="002F4CC8">
      <w:pPr>
        <w:pStyle w:val="B2"/>
      </w:pPr>
      <w:r>
        <w:t>2)</w:t>
      </w:r>
      <w:r>
        <w:tab/>
        <w:t xml:space="preserve">if the UE does not have NSSAI inclusion mode for the current PLMN and the access type stored in the UE and </w:t>
      </w:r>
      <w:r w:rsidRPr="001344AD">
        <w:t>if the UE is performing the registration procedure over:</w:t>
      </w:r>
    </w:p>
    <w:p w14:paraId="6EC0F6BE" w14:textId="77777777" w:rsidR="002F4CC8" w:rsidRPr="001344AD" w:rsidRDefault="002F4CC8" w:rsidP="002F4CC8">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7BC6DABE" w14:textId="77777777" w:rsidR="002F4CC8" w:rsidRPr="001344AD" w:rsidRDefault="002F4CC8" w:rsidP="002F4CC8">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6C2B7D1" w14:textId="77777777" w:rsidR="002F4CC8" w:rsidRDefault="002F4CC8" w:rsidP="002F4CC8">
      <w:pPr>
        <w:pStyle w:val="B3"/>
      </w:pPr>
      <w:r>
        <w:t>iii)</w:t>
      </w:r>
      <w:r>
        <w:tab/>
        <w:t>trusted non-3GPP access, the UE shall operate in NSSAI inclusion mode D in the current PLMN and</w:t>
      </w:r>
      <w:r>
        <w:rPr>
          <w:lang w:eastAsia="zh-CN"/>
        </w:rPr>
        <w:t xml:space="preserve"> the current</w:t>
      </w:r>
      <w:r>
        <w:t xml:space="preserve"> access type; or</w:t>
      </w:r>
    </w:p>
    <w:p w14:paraId="47128C17" w14:textId="77777777" w:rsidR="002F4CC8" w:rsidRDefault="002F4CC8" w:rsidP="002F4CC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D952CEB" w14:textId="77777777" w:rsidR="002F4CC8" w:rsidRDefault="002F4CC8" w:rsidP="002F4CC8">
      <w:pPr>
        <w:rPr>
          <w:lang w:val="en-US"/>
        </w:rPr>
      </w:pPr>
      <w:r>
        <w:t xml:space="preserve">The AMF may include </w:t>
      </w:r>
      <w:r>
        <w:rPr>
          <w:lang w:val="en-US"/>
        </w:rPr>
        <w:t>operator-defined access category definitions in the REGISTRATION ACCEPT message.</w:t>
      </w:r>
    </w:p>
    <w:p w14:paraId="4EE8EFB0" w14:textId="77777777" w:rsidR="002F4CC8" w:rsidRDefault="002F4CC8" w:rsidP="002F4CC8">
      <w:pPr>
        <w:rPr>
          <w:lang w:val="en-US"/>
        </w:rPr>
      </w:pPr>
      <w:bookmarkStart w:id="134"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940153E" w14:textId="77777777" w:rsidR="002F4CC8" w:rsidRPr="00CC0C94" w:rsidRDefault="002F4CC8" w:rsidP="002F4CC8">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0A7BD15B" w14:textId="77777777" w:rsidR="002F4CC8" w:rsidRDefault="002F4CC8" w:rsidP="002F4CC8">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B1B3DC4" w14:textId="77777777" w:rsidR="002F4CC8" w:rsidRDefault="002F4CC8" w:rsidP="002F4CC8">
      <w:pPr>
        <w:pStyle w:val="B1"/>
      </w:pPr>
      <w:r>
        <w:lastRenderedPageBreak/>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34"/>
    <w:p w14:paraId="6F1D5A66" w14:textId="77777777" w:rsidR="002F4CC8" w:rsidRDefault="002F4CC8" w:rsidP="002F4CC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421DEDC" w14:textId="77777777" w:rsidR="002F4CC8" w:rsidRDefault="002F4CC8" w:rsidP="002F4CC8">
      <w:pPr>
        <w:pStyle w:val="B1"/>
      </w:pPr>
      <w:r w:rsidRPr="001344AD">
        <w:t>a)</w:t>
      </w:r>
      <w:r>
        <w:tab/>
        <w:t>stop timer T3448 if it is running; and</w:t>
      </w:r>
    </w:p>
    <w:p w14:paraId="326F75AA" w14:textId="77777777" w:rsidR="002F4CC8" w:rsidRPr="00CC0C94" w:rsidRDefault="002F4CC8" w:rsidP="002F4CC8">
      <w:pPr>
        <w:pStyle w:val="B1"/>
        <w:rPr>
          <w:lang w:eastAsia="ja-JP"/>
        </w:rPr>
      </w:pPr>
      <w:r>
        <w:t>b)</w:t>
      </w:r>
      <w:r w:rsidRPr="00CC0C94">
        <w:tab/>
        <w:t>start timer T3448 with the value provided in the T3448 value IE.</w:t>
      </w:r>
    </w:p>
    <w:p w14:paraId="7901C921" w14:textId="77777777" w:rsidR="002F4CC8" w:rsidRPr="00CC0C94" w:rsidRDefault="002F4CC8" w:rsidP="002F4CC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48DF70A"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54B24CE" w14:textId="77777777" w:rsidR="002F4CC8" w:rsidRPr="00F80336" w:rsidRDefault="002F4CC8" w:rsidP="002F4CC8">
      <w:pPr>
        <w:pStyle w:val="NO"/>
        <w:rPr>
          <w:rFonts w:eastAsia="Malgun Gothic"/>
        </w:rPr>
      </w:pPr>
      <w:r>
        <w:t>NOTE 10: The UE provides the truncated 5G-S-TMSI configuration to the lower layers.</w:t>
      </w:r>
    </w:p>
    <w:p w14:paraId="0ECFDB70" w14:textId="77777777" w:rsidR="002F4CC8" w:rsidRDefault="002F4CC8" w:rsidP="002F4CC8">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722210B" w14:textId="77777777" w:rsidR="002F4CC8" w:rsidRDefault="002F4CC8" w:rsidP="002F4CC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535A762A" w14:textId="77777777" w:rsidR="002F4CC8" w:rsidRDefault="002F4CC8" w:rsidP="002F4CC8">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0068A87" w14:textId="0E0A72C0" w:rsidR="003D2465" w:rsidRDefault="006037D9" w:rsidP="002F4CC8">
      <w:pPr>
        <w:rPr>
          <w:ins w:id="135" w:author="Sunghoon Kim" w:date="2021-05-12T14:14:00Z"/>
        </w:rPr>
      </w:pPr>
      <w:ins w:id="136" w:author="Sunghoon Kim" w:date="2021-05-26T21:27:00Z">
        <w:r>
          <w:t xml:space="preserve">If the UE has included the </w:t>
        </w:r>
      </w:ins>
      <w:ins w:id="137" w:author="Sunghoon Kim" w:date="2021-05-26T22:49:00Z">
        <w:r w:rsidR="004B1088">
          <w:t>Service-level</w:t>
        </w:r>
      </w:ins>
      <w:ins w:id="138" w:author="Sunghoon Kim" w:date="2021-05-26T21:27:00Z">
        <w:r>
          <w:t xml:space="preserve"> device ID set to the CAA-level UAV ID in the </w:t>
        </w:r>
      </w:ins>
      <w:ins w:id="139" w:author="Sunghoon Kim" w:date="2021-05-26T22:49:00Z">
        <w:r w:rsidR="004B1088">
          <w:t>Service-level</w:t>
        </w:r>
      </w:ins>
      <w:ins w:id="140" w:author="Sunghoon Kim" w:date="2021-05-26T21:27:00Z">
        <w:r>
          <w:t xml:space="preserve">-AA container IE of the REGISTRATION REQUEST message and </w:t>
        </w:r>
      </w:ins>
      <w:ins w:id="141" w:author="Sunghoon Kim [2]" w:date="2021-03-30T10:57:00Z">
        <w:r w:rsidR="003D2465">
          <w:t>the REGISTRATION ACCEPT message contain</w:t>
        </w:r>
      </w:ins>
      <w:ins w:id="142" w:author="Sunghoon Kim" w:date="2021-05-26T21:27:00Z">
        <w:r>
          <w:t>s</w:t>
        </w:r>
      </w:ins>
      <w:ins w:id="143" w:author="Sunghoon Kim [2]" w:date="2021-03-30T10:57:00Z">
        <w:r w:rsidR="003D2465">
          <w:t xml:space="preserve"> </w:t>
        </w:r>
        <w:r w:rsidR="003D2465" w:rsidRPr="00047294">
          <w:t xml:space="preserve">the </w:t>
        </w:r>
      </w:ins>
      <w:ins w:id="144" w:author="Sunghoon Kim" w:date="2021-05-26T22:49:00Z">
        <w:r w:rsidR="004B1088">
          <w:t>Service-level</w:t>
        </w:r>
      </w:ins>
      <w:ins w:id="145" w:author="Sunghoon Kim" w:date="2021-05-12T14:04:00Z">
        <w:r w:rsidR="007C04E3" w:rsidRPr="00047294">
          <w:t xml:space="preserve">-AA </w:t>
        </w:r>
      </w:ins>
      <w:ins w:id="146" w:author="Sunghoon Kim [2]" w:date="2021-03-30T10:57:00Z">
        <w:r w:rsidR="003D2465" w:rsidRPr="00047294">
          <w:t>pending indication</w:t>
        </w:r>
      </w:ins>
      <w:ins w:id="147" w:author="Lena Chaponniere4" w:date="2021-04-02T09:14:00Z">
        <w:r w:rsidR="00E4720B" w:rsidRPr="00047294">
          <w:t xml:space="preserve"> IE</w:t>
        </w:r>
      </w:ins>
      <w:ins w:id="148" w:author="Sunghoon Kim [2]" w:date="2021-03-30T10:57:00Z">
        <w:r w:rsidR="003D2465">
          <w:t xml:space="preserve">, the UE </w:t>
        </w:r>
      </w:ins>
      <w:ins w:id="149" w:author="Sunghoon Kim [2]" w:date="2021-03-30T11:04:00Z">
        <w:r w:rsidR="00754950">
          <w:t>shall return a REGISTRATION COMPLETE message to the AMF to acknow</w:t>
        </w:r>
      </w:ins>
      <w:ins w:id="150" w:author="Sunghoon Kim [2]" w:date="2021-03-30T11:05:00Z">
        <w:r w:rsidR="00754950">
          <w:t xml:space="preserve">ledge reception of the </w:t>
        </w:r>
      </w:ins>
      <w:ins w:id="151" w:author="Sunghoon Kim" w:date="2021-05-26T22:49:00Z">
        <w:r w:rsidR="004B1088">
          <w:t>Service-level</w:t>
        </w:r>
      </w:ins>
      <w:ins w:id="152" w:author="Sunghoon Kim" w:date="2021-05-12T14:04:00Z">
        <w:r w:rsidR="007C04E3" w:rsidRPr="00047294">
          <w:t>-AA</w:t>
        </w:r>
      </w:ins>
      <w:ins w:id="153" w:author="Sunghoon Kim rev" w:date="2021-04-21T15:00:00Z">
        <w:r w:rsidR="00626293" w:rsidRPr="00047294">
          <w:t xml:space="preserve"> </w:t>
        </w:r>
      </w:ins>
      <w:ins w:id="154" w:author="Sunghoon Kim [2]" w:date="2021-03-30T11:05:00Z">
        <w:r w:rsidR="00754950" w:rsidRPr="00047294">
          <w:t>pending indication</w:t>
        </w:r>
      </w:ins>
      <w:ins w:id="155" w:author="Sunghoon Kim [2]" w:date="2021-04-08T17:36:00Z">
        <w:r w:rsidR="00AA16B4" w:rsidRPr="00047294">
          <w:t xml:space="preserve"> IE</w:t>
        </w:r>
      </w:ins>
      <w:ins w:id="156" w:author="Sunghoon Kim [2]" w:date="2021-03-30T11:05:00Z">
        <w:r w:rsidR="00754950">
          <w:t xml:space="preserve">, and the UE </w:t>
        </w:r>
      </w:ins>
      <w:ins w:id="157" w:author="Sunghoon Kim [2]" w:date="2021-03-30T10:58:00Z">
        <w:r w:rsidR="003D2465">
          <w:t xml:space="preserve">shall not attempt to </w:t>
        </w:r>
      </w:ins>
      <w:ins w:id="158" w:author="Sunghoon Kim [2]" w:date="2021-03-30T11:05:00Z">
        <w:r w:rsidR="007B7905">
          <w:t>perform another registration procedure</w:t>
        </w:r>
      </w:ins>
      <w:ins w:id="159" w:author="Sunghoon Kim [2]" w:date="2021-03-30T10:58:00Z">
        <w:r w:rsidR="003D2465">
          <w:t xml:space="preserve"> for UAS services </w:t>
        </w:r>
      </w:ins>
      <w:ins w:id="160" w:author="Sunghoon Kim [2]" w:date="2021-04-08T17:36:00Z">
        <w:r w:rsidR="00AA16B4">
          <w:t>until the UUAA-MM procedure is completed,</w:t>
        </w:r>
      </w:ins>
      <w:ins w:id="161" w:author="Sunghoon Kim [2]" w:date="2021-04-08T17:37:00Z">
        <w:r w:rsidR="00AA16B4">
          <w:t xml:space="preserve"> </w:t>
        </w:r>
      </w:ins>
      <w:ins w:id="162" w:author="Sunghoon Kim [2]" w:date="2021-03-30T10:58:00Z">
        <w:r w:rsidR="003D2465">
          <w:t xml:space="preserve">or to establish </w:t>
        </w:r>
      </w:ins>
      <w:ins w:id="163" w:author="Sunghoon Kim rev" w:date="2021-04-21T14:23:00Z">
        <w:r w:rsidR="00C8775D">
          <w:t xml:space="preserve">a PDU session for communication with </w:t>
        </w:r>
      </w:ins>
      <w:ins w:id="164" w:author="Lena Chaponniere4" w:date="2021-04-02T09:15:00Z">
        <w:r w:rsidR="0046425F">
          <w:t xml:space="preserve">a </w:t>
        </w:r>
      </w:ins>
      <w:ins w:id="165" w:author="Sunghoon Kim [2]" w:date="2021-03-30T10:59:00Z">
        <w:r w:rsidR="00FA3CB1">
          <w:t>USS or</w:t>
        </w:r>
      </w:ins>
      <w:ins w:id="166" w:author="Sunghoon Kim rev" w:date="2021-04-21T14:24:00Z">
        <w:r w:rsidR="0023056F">
          <w:t xml:space="preserve"> a PDU session</w:t>
        </w:r>
      </w:ins>
      <w:ins w:id="167" w:author="Sunghoon Kim [2]" w:date="2021-03-30T10:59:00Z">
        <w:r w:rsidR="00FA3CB1">
          <w:t xml:space="preserve"> </w:t>
        </w:r>
      </w:ins>
      <w:ins w:id="168" w:author="Lena Chaponniere4" w:date="2021-04-02T09:15:00Z">
        <w:r w:rsidR="0046425F">
          <w:t>for</w:t>
        </w:r>
        <w:r w:rsidR="00FA3CB1">
          <w:t xml:space="preserve"> </w:t>
        </w:r>
      </w:ins>
      <w:ins w:id="169" w:author="Sunghoon Kim [2]" w:date="2021-03-30T10:59:00Z">
        <w:r w:rsidR="00FA3CB1">
          <w:t>C2 communication until the U</w:t>
        </w:r>
      </w:ins>
      <w:ins w:id="170" w:author="Sunghoon Kim [2]" w:date="2021-03-30T10:58:00Z">
        <w:r w:rsidR="003D2465">
          <w:t xml:space="preserve">UAA-MM procedure </w:t>
        </w:r>
      </w:ins>
      <w:ins w:id="171" w:author="Sunghoon Kim [2]" w:date="2021-03-30T10:59:00Z">
        <w:r w:rsidR="00FA3CB1">
          <w:t>is completed</w:t>
        </w:r>
      </w:ins>
      <w:ins w:id="172" w:author="Sunghoon Kim [2]" w:date="2021-04-08T17:37:00Z">
        <w:r w:rsidR="00AB2131">
          <w:t xml:space="preserve"> successfully</w:t>
        </w:r>
      </w:ins>
      <w:ins w:id="173" w:author="Sunghoon Kim [2]" w:date="2021-03-30T10:59:00Z">
        <w:r w:rsidR="00FA3CB1">
          <w:t>.</w:t>
        </w:r>
      </w:ins>
    </w:p>
    <w:p w14:paraId="6F96174C" w14:textId="2AE11615" w:rsidR="00FE1A2C" w:rsidRDefault="00FE1A2C" w:rsidP="002F4CC8">
      <w:ins w:id="174" w:author="Sunghoon Kim" w:date="2021-05-12T14:14:00Z">
        <w:r>
          <w:t xml:space="preserve">If the UE has included </w:t>
        </w:r>
        <w:r w:rsidR="00F36701">
          <w:t xml:space="preserve">the </w:t>
        </w:r>
      </w:ins>
      <w:ins w:id="175" w:author="Sunghoon Kim" w:date="2021-05-26T22:49:00Z">
        <w:r w:rsidR="004B1088">
          <w:t>Service-level</w:t>
        </w:r>
      </w:ins>
      <w:ins w:id="176" w:author="Sunghoon Kim" w:date="2021-05-26T12:23:00Z">
        <w:r w:rsidR="00205E11">
          <w:t xml:space="preserve"> device ID set to the </w:t>
        </w:r>
      </w:ins>
      <w:ins w:id="177" w:author="Sunghoon Kim" w:date="2021-05-12T14:15:00Z">
        <w:r w:rsidR="00422CCD">
          <w:t>CAA-le</w:t>
        </w:r>
      </w:ins>
      <w:ins w:id="178" w:author="Sunghoon Kim" w:date="2021-05-12T14:16:00Z">
        <w:r w:rsidR="003E2D8E">
          <w:t xml:space="preserve">vel UAV ID in the </w:t>
        </w:r>
      </w:ins>
      <w:ins w:id="179" w:author="Sunghoon Kim" w:date="2021-05-26T22:49:00Z">
        <w:r w:rsidR="004B1088">
          <w:t>Service-level</w:t>
        </w:r>
      </w:ins>
      <w:ins w:id="180" w:author="Sunghoon Kim" w:date="2021-05-12T14:14:00Z">
        <w:r w:rsidR="00F36701">
          <w:t>-AA container</w:t>
        </w:r>
      </w:ins>
      <w:ins w:id="181" w:author="Sunghoon Kim" w:date="2021-05-12T14:44:00Z">
        <w:r w:rsidR="009A32D7">
          <w:t xml:space="preserve"> IE</w:t>
        </w:r>
      </w:ins>
      <w:ins w:id="182" w:author="Sunghoon Kim" w:date="2021-05-12T14:14:00Z">
        <w:r w:rsidR="00F36701">
          <w:t xml:space="preserve"> </w:t>
        </w:r>
      </w:ins>
      <w:ins w:id="183" w:author="Sunghoon Kim" w:date="2021-05-12T14:16:00Z">
        <w:r w:rsidR="003E2D8E">
          <w:t>of</w:t>
        </w:r>
      </w:ins>
      <w:ins w:id="184" w:author="Sunghoon Kim" w:date="2021-05-12T14:14:00Z">
        <w:r w:rsidR="00F36701">
          <w:t xml:space="preserve"> the REGISTRATION REQUEST message and the REGISTRATION ACCEPT message does no</w:t>
        </w:r>
      </w:ins>
      <w:ins w:id="185" w:author="Sunghoon Kim" w:date="2021-05-12T14:15:00Z">
        <w:r w:rsidR="00F36701">
          <w:t xml:space="preserve">t contain the </w:t>
        </w:r>
      </w:ins>
      <w:ins w:id="186" w:author="Sunghoon Kim" w:date="2021-05-26T22:49:00Z">
        <w:r w:rsidR="004B1088">
          <w:t>Service-level</w:t>
        </w:r>
      </w:ins>
      <w:ins w:id="187" w:author="Sunghoon Kim" w:date="2021-05-12T14:15:00Z">
        <w:r w:rsidR="00F36701">
          <w:t>-AA pending indication IE</w:t>
        </w:r>
        <w:r w:rsidR="00422CCD">
          <w:t xml:space="preserve">, the UE shall </w:t>
        </w:r>
      </w:ins>
      <w:ins w:id="188" w:author="Sunghoon Kim" w:date="2021-05-12T14:17:00Z">
        <w:r w:rsidR="00CE77F4">
          <w:t>consider the UU</w:t>
        </w:r>
      </w:ins>
      <w:ins w:id="189" w:author="Sunghoon Kim" w:date="2021-05-12T14:18:00Z">
        <w:r w:rsidR="00DE7EA2">
          <w:t>AA-MM procedure is not triggere</w:t>
        </w:r>
      </w:ins>
      <w:ins w:id="190" w:author="Sunghoon Kim" w:date="2021-05-12T14:19:00Z">
        <w:r w:rsidR="00E61733">
          <w:t>d.</w:t>
        </w:r>
      </w:ins>
    </w:p>
    <w:p w14:paraId="0DB220D3" w14:textId="7A6E289B" w:rsidR="00411808" w:rsidRPr="00736AAC" w:rsidRDefault="00411808" w:rsidP="00411808">
      <w:pPr>
        <w:jc w:val="center"/>
        <w:rPr>
          <w:noProof/>
        </w:rPr>
      </w:pPr>
      <w:r w:rsidRPr="00736AAC">
        <w:rPr>
          <w:noProof/>
          <w:highlight w:val="yellow"/>
        </w:rPr>
        <w:t xml:space="preserve">******** </w:t>
      </w:r>
      <w:r>
        <w:rPr>
          <w:noProof/>
          <w:highlight w:val="yellow"/>
        </w:rPr>
        <w:t>THIRD</w:t>
      </w:r>
      <w:r w:rsidRPr="00736AAC">
        <w:rPr>
          <w:noProof/>
          <w:highlight w:val="yellow"/>
        </w:rPr>
        <w:t xml:space="preserve"> CHANGE********</w:t>
      </w:r>
    </w:p>
    <w:p w14:paraId="25170DB1" w14:textId="77777777" w:rsidR="005F336A" w:rsidRDefault="005F336A" w:rsidP="005F336A">
      <w:pPr>
        <w:pStyle w:val="Heading5"/>
      </w:pPr>
      <w:bookmarkStart w:id="191" w:name="_Toc68202894"/>
      <w:bookmarkStart w:id="192" w:name="_Toc20232680"/>
      <w:bookmarkStart w:id="193" w:name="_Toc27746782"/>
      <w:bookmarkStart w:id="194" w:name="_Toc36212964"/>
      <w:bookmarkStart w:id="195" w:name="_Toc36657141"/>
      <w:bookmarkStart w:id="196" w:name="_Toc45286805"/>
      <w:bookmarkStart w:id="197" w:name="_Toc51948074"/>
      <w:bookmarkStart w:id="198" w:name="_Toc51949166"/>
      <w:bookmarkStart w:id="199" w:name="_Toc59215386"/>
      <w:bookmarkStart w:id="200" w:name="_Toc20232676"/>
      <w:bookmarkStart w:id="201" w:name="_Toc27746778"/>
      <w:bookmarkStart w:id="202" w:name="_Toc36212960"/>
      <w:bookmarkStart w:id="203" w:name="_Toc36657137"/>
      <w:bookmarkStart w:id="204" w:name="_Toc45286801"/>
      <w:bookmarkStart w:id="205" w:name="_Toc51948070"/>
      <w:bookmarkStart w:id="206" w:name="_Toc51949162"/>
      <w:bookmarkStart w:id="207" w:name="_Toc59215382"/>
      <w:r>
        <w:t>5.5.1.2.5</w:t>
      </w:r>
      <w:r>
        <w:tab/>
        <w:t xml:space="preserve">Initial registration not </w:t>
      </w:r>
      <w:r w:rsidRPr="003168A2">
        <w:t>accepted by the network</w:t>
      </w:r>
      <w:bookmarkEnd w:id="191"/>
    </w:p>
    <w:p w14:paraId="007505BD" w14:textId="77777777" w:rsidR="005F336A" w:rsidRDefault="005F336A" w:rsidP="005F336A">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469CD3F" w14:textId="77777777" w:rsidR="005F336A" w:rsidRPr="000D00E5" w:rsidRDefault="005F336A" w:rsidP="005F336A">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9F3BC76" w14:textId="77777777" w:rsidR="005F336A" w:rsidRPr="00CC0C94" w:rsidRDefault="005F336A" w:rsidP="005F336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6691C049" w14:textId="77777777" w:rsidR="005F336A" w:rsidRDefault="005F336A" w:rsidP="005F336A">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08AA8AC" w14:textId="77777777" w:rsidR="005F336A" w:rsidRPr="00CC0C94" w:rsidRDefault="005F336A" w:rsidP="005F336A">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27578BE" w14:textId="77777777" w:rsidR="005F336A" w:rsidRPr="00CC0C94" w:rsidRDefault="005F336A" w:rsidP="005F336A">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FA5FBF2" w14:textId="77777777" w:rsidR="005F336A" w:rsidRDefault="005F336A" w:rsidP="005F336A">
      <w:r w:rsidRPr="003729E7">
        <w:t xml:space="preserve">If the </w:t>
      </w:r>
      <w:r>
        <w:t>initial registration</w:t>
      </w:r>
      <w:r w:rsidRPr="00EE56E5">
        <w:t xml:space="preserve"> request</w:t>
      </w:r>
      <w:r w:rsidRPr="003729E7">
        <w:t xml:space="preserve"> is rejected </w:t>
      </w:r>
      <w:r>
        <w:t>because:</w:t>
      </w:r>
    </w:p>
    <w:p w14:paraId="2DBF5FF0" w14:textId="77777777" w:rsidR="005F336A" w:rsidRDefault="005F336A" w:rsidP="005F336A">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21D038AE" w14:textId="77777777" w:rsidR="005F336A" w:rsidRDefault="005F336A" w:rsidP="005F336A">
      <w:pPr>
        <w:pStyle w:val="B1"/>
      </w:pPr>
      <w:r>
        <w:t>b)</w:t>
      </w:r>
      <w:r>
        <w:tab/>
      </w:r>
      <w:r w:rsidRPr="00AF6E3E">
        <w:t>the UE set the NSSAA bit in the 5GMM capability IE to</w:t>
      </w:r>
      <w:r>
        <w:t>:</w:t>
      </w:r>
    </w:p>
    <w:p w14:paraId="4C1B316B" w14:textId="77777777" w:rsidR="005F336A" w:rsidRDefault="005F336A" w:rsidP="005F336A">
      <w:pPr>
        <w:pStyle w:val="B2"/>
      </w:pPr>
      <w:r>
        <w:t>1)</w:t>
      </w:r>
      <w:r>
        <w:tab/>
      </w:r>
      <w:r w:rsidRPr="00350712">
        <w:t>"Network slice-specific authentication and authorization supported"</w:t>
      </w:r>
      <w:r>
        <w:t xml:space="preserve"> and:</w:t>
      </w:r>
    </w:p>
    <w:p w14:paraId="4A43B747" w14:textId="77777777" w:rsidR="005F336A" w:rsidRDefault="005F336A" w:rsidP="005F336A">
      <w:pPr>
        <w:pStyle w:val="B3"/>
      </w:pPr>
      <w:r>
        <w:t>i)</w:t>
      </w:r>
      <w:r>
        <w:tab/>
        <w:t>there are no subscribed S-NSSAIs marked as default;</w:t>
      </w:r>
    </w:p>
    <w:p w14:paraId="22DAFDBB" w14:textId="77777777" w:rsidR="005F336A" w:rsidRDefault="005F336A" w:rsidP="005F336A">
      <w:pPr>
        <w:pStyle w:val="B3"/>
      </w:pPr>
      <w:r>
        <w:t>ii)</w:t>
      </w:r>
      <w:r>
        <w:tab/>
        <w:t>all subscribed S-NSSAIs marked as default are not allowed; or</w:t>
      </w:r>
    </w:p>
    <w:p w14:paraId="4644A7BB" w14:textId="77777777" w:rsidR="005F336A" w:rsidRDefault="005F336A" w:rsidP="005F336A">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2E37EA2" w14:textId="77777777" w:rsidR="005F336A" w:rsidRDefault="005F336A" w:rsidP="005F336A">
      <w:pPr>
        <w:pStyle w:val="B2"/>
      </w:pPr>
      <w:r>
        <w:t>2)</w:t>
      </w:r>
      <w:r>
        <w:tab/>
      </w:r>
      <w:r w:rsidRPr="002C41D6">
        <w:t>"Network slice-specific authentication and authorization not supported"</w:t>
      </w:r>
      <w:r>
        <w:t>; and</w:t>
      </w:r>
    </w:p>
    <w:p w14:paraId="7C7DF48D" w14:textId="77777777" w:rsidR="005F336A" w:rsidRDefault="005F336A" w:rsidP="005F336A">
      <w:pPr>
        <w:pStyle w:val="B3"/>
      </w:pPr>
      <w:r>
        <w:t>i)</w:t>
      </w:r>
      <w:r>
        <w:tab/>
      </w:r>
      <w:r w:rsidRPr="00AF6E3E">
        <w:t>there are no subscribed S-NSSAIs which are marked as default</w:t>
      </w:r>
      <w:r>
        <w:t>;</w:t>
      </w:r>
      <w:r w:rsidRPr="00AF6E3E">
        <w:t xml:space="preserve"> </w:t>
      </w:r>
      <w:r>
        <w:t>or</w:t>
      </w:r>
    </w:p>
    <w:p w14:paraId="071BAE0D" w14:textId="77777777" w:rsidR="005F336A" w:rsidRDefault="005F336A" w:rsidP="005F336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4BF0E0B2" w14:textId="77777777" w:rsidR="005F336A" w:rsidRDefault="005F336A" w:rsidP="005F336A">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72E8DA70" w14:textId="77777777" w:rsidR="005F336A" w:rsidRPr="0072671A" w:rsidRDefault="005F336A" w:rsidP="005F336A">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6A10E95B" w14:textId="77777777" w:rsidR="005F336A" w:rsidRDefault="005F336A" w:rsidP="005F336A">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25D52CD7" w14:textId="77777777" w:rsidR="005F336A" w:rsidRDefault="005F336A" w:rsidP="005F336A">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7E25F357" w14:textId="77777777" w:rsidR="005F336A" w:rsidRDefault="005F336A" w:rsidP="005F336A">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10F55C80" w14:textId="77777777" w:rsidR="005F336A" w:rsidRDefault="005F336A" w:rsidP="005F336A">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FEA52C6" w14:textId="4362E95E" w:rsidR="005F336A" w:rsidRDefault="005F336A" w:rsidP="005F336A">
      <w:pPr>
        <w:rPr>
          <w:ins w:id="208" w:author="Sunghoon Kim [2]" w:date="2021-04-08T19:26:00Z"/>
        </w:rPr>
      </w:pPr>
      <w:r w:rsidRPr="007E0020">
        <w:t>If the initial registration request from a UE not supporting CAG is rejected due to CAG restrictions, the network shall operate as described in bullet j) of subclause 5.5.1.2.8.</w:t>
      </w:r>
    </w:p>
    <w:p w14:paraId="449F9A75" w14:textId="49E7E11E" w:rsidR="00D343C5" w:rsidRDefault="00D343C5" w:rsidP="005F336A">
      <w:pPr>
        <w:rPr>
          <w:ins w:id="209" w:author="Sunghoon Kim" w:date="2021-05-26T11:44:00Z"/>
        </w:rPr>
      </w:pPr>
      <w:ins w:id="210" w:author="Sunghoon Kim [2]" w:date="2021-04-08T19:26:00Z">
        <w:r>
          <w:t xml:space="preserve">If the </w:t>
        </w:r>
      </w:ins>
      <w:ins w:id="211" w:author="Sunghoon Kim [2]" w:date="2021-04-08T19:27:00Z">
        <w:r w:rsidR="007C6FE6">
          <w:t xml:space="preserve">AMF receives the initial registration request </w:t>
        </w:r>
      </w:ins>
      <w:ins w:id="212" w:author="Sunghoon Kim rev" w:date="2021-04-21T14:26:00Z">
        <w:r w:rsidR="00E702C3">
          <w:t>including</w:t>
        </w:r>
      </w:ins>
      <w:ins w:id="213" w:author="Sunghoon Kim [2]" w:date="2021-04-08T19:27:00Z">
        <w:r w:rsidR="007C6FE6">
          <w:t xml:space="preserve"> </w:t>
        </w:r>
      </w:ins>
      <w:ins w:id="214" w:author="Sunghoon Kim" w:date="2021-05-26T12:23:00Z">
        <w:r w:rsidR="0094484A">
          <w:t xml:space="preserve">the </w:t>
        </w:r>
      </w:ins>
      <w:ins w:id="215" w:author="Sunghoon Kim" w:date="2021-05-26T22:49:00Z">
        <w:r w:rsidR="004B1088">
          <w:t>Service-level</w:t>
        </w:r>
      </w:ins>
      <w:ins w:id="216" w:author="Sunghoon Kim" w:date="2021-05-26T12:23:00Z">
        <w:r w:rsidR="0094484A">
          <w:t xml:space="preserve"> device </w:t>
        </w:r>
      </w:ins>
      <w:ins w:id="217" w:author="Sunghoon Kim" w:date="2021-05-26T12:24:00Z">
        <w:r w:rsidR="0094484A">
          <w:t xml:space="preserve">ID set to </w:t>
        </w:r>
      </w:ins>
      <w:ins w:id="218" w:author="Sunghoon Kim [2]" w:date="2021-04-08T19:27:00Z">
        <w:r w:rsidR="007C6FE6">
          <w:t xml:space="preserve">the CAA-level UAV ID </w:t>
        </w:r>
      </w:ins>
      <w:ins w:id="219" w:author="Sunghoon Kim rev" w:date="2021-04-21T14:26:00Z">
        <w:r w:rsidR="004A3E6A">
          <w:t xml:space="preserve">in </w:t>
        </w:r>
        <w:r w:rsidR="004A3E6A" w:rsidRPr="0094484A">
          <w:t xml:space="preserve">the </w:t>
        </w:r>
      </w:ins>
      <w:ins w:id="220" w:author="Sunghoon Kim" w:date="2021-05-26T22:49:00Z">
        <w:r w:rsidR="004B1088">
          <w:t>Service-level</w:t>
        </w:r>
      </w:ins>
      <w:ins w:id="221" w:author="Sunghoon Kim" w:date="2021-05-12T14:05:00Z">
        <w:r w:rsidR="007C04E3" w:rsidRPr="0094484A">
          <w:t xml:space="preserve">-AA container </w:t>
        </w:r>
      </w:ins>
      <w:ins w:id="222" w:author="Sunghoon Kim [2]" w:date="2021-04-08T19:27:00Z">
        <w:r w:rsidR="007C6FE6" w:rsidRPr="0094484A">
          <w:t>IE</w:t>
        </w:r>
      </w:ins>
      <w:ins w:id="223" w:author="Sunghoon Kim [2]" w:date="2021-04-08T19:28:00Z">
        <w:r w:rsidR="007C6FE6">
          <w:t xml:space="preserve"> and</w:t>
        </w:r>
      </w:ins>
      <w:ins w:id="224" w:author="Sunghoon Kim" w:date="2021-05-12T14:06:00Z">
        <w:r w:rsidR="007C04E3">
          <w:t xml:space="preserve"> </w:t>
        </w:r>
      </w:ins>
      <w:ins w:id="225" w:author="Sunghoon Kim [2]" w:date="2021-04-08T19:26:00Z">
        <w:r>
          <w:t xml:space="preserve">the AMF determines that the UE is not allowed to </w:t>
        </w:r>
      </w:ins>
      <w:ins w:id="226" w:author="Sunghoon Kim rev" w:date="2021-04-21T15:12:00Z">
        <w:r w:rsidR="005E5A83">
          <w:t>use</w:t>
        </w:r>
      </w:ins>
      <w:ins w:id="227" w:author="Sunghoon Kim [2]" w:date="2021-04-08T19:26:00Z">
        <w:r>
          <w:t xml:space="preserve"> U</w:t>
        </w:r>
      </w:ins>
      <w:ins w:id="228" w:author="Sunghoon Kim rev" w:date="2021-04-21T15:12:00Z">
        <w:r w:rsidR="005E5A83">
          <w:t>AS services via 5GS</w:t>
        </w:r>
      </w:ins>
      <w:ins w:id="229" w:author="Sunghoon Kim [2]" w:date="2021-04-08T19:26:00Z">
        <w:r>
          <w:t xml:space="preserve"> based on the user's subscription data and the operator policy,</w:t>
        </w:r>
      </w:ins>
      <w:ins w:id="230" w:author="Sunghoon Kim" w:date="2021-05-12T14:06:00Z">
        <w:r w:rsidR="003D7BCD">
          <w:t xml:space="preserve"> </w:t>
        </w:r>
      </w:ins>
      <w:ins w:id="231" w:author="Sunghoon Kim [2]" w:date="2021-04-08T19:26:00Z">
        <w:r>
          <w:t>the AMF shall return a REGISTRATION REJECT message with 5GMM cause #</w:t>
        </w:r>
      </w:ins>
      <w:ins w:id="232" w:author="Sunghoon Kim rev2" w:date="2021-04-22T11:14:00Z">
        <w:r w:rsidR="00BD3DDE" w:rsidRPr="00710BC5">
          <w:t>7</w:t>
        </w:r>
      </w:ins>
      <w:ins w:id="233" w:author="Sunghoon Kim" w:date="2021-05-12T14:39:00Z">
        <w:r w:rsidR="00BC2E3D" w:rsidRPr="00710BC5">
          <w:t>9</w:t>
        </w:r>
      </w:ins>
      <w:ins w:id="234" w:author="Sunghoon Kim [2]" w:date="2021-04-08T19:26:00Z">
        <w:r>
          <w:t xml:space="preserve"> (</w:t>
        </w:r>
      </w:ins>
      <w:ins w:id="235" w:author="Sunghoon Kim rev" w:date="2021-04-21T15:17:00Z">
        <w:r w:rsidR="00A557B1">
          <w:t>UAS services not allowed</w:t>
        </w:r>
      </w:ins>
      <w:ins w:id="236" w:author="Sunghoon Kim [2]" w:date="2021-04-08T19:26:00Z">
        <w:r>
          <w:t>).</w:t>
        </w:r>
      </w:ins>
    </w:p>
    <w:p w14:paraId="4D2E1C04" w14:textId="17ED2CD4" w:rsidR="004D4F72" w:rsidRPr="007E0020" w:rsidRDefault="004D4F72" w:rsidP="00710BC5">
      <w:pPr>
        <w:pStyle w:val="EditorsNote"/>
      </w:pPr>
      <w:ins w:id="237" w:author="Sunghoon Kim" w:date="2021-05-26T11:44:00Z">
        <w:r>
          <w:t>Editor's note:</w:t>
        </w:r>
        <w:r>
          <w:tab/>
          <w:t>It is FFS whether AMF can accept</w:t>
        </w:r>
      </w:ins>
      <w:ins w:id="238" w:author="Sunghoon Kim" w:date="2021-05-26T11:45:00Z">
        <w:r w:rsidR="00D5297E">
          <w:t xml:space="preserve"> the registration request due to allowed S-NSSAI</w:t>
        </w:r>
        <w:r w:rsidR="00A6135B">
          <w:t>(s)</w:t>
        </w:r>
      </w:ins>
      <w:ins w:id="239" w:author="Sunghoon Kim" w:date="2021-05-26T11:46:00Z">
        <w:r w:rsidR="00A6135B">
          <w:t xml:space="preserve"> other than the one for UAS services</w:t>
        </w:r>
        <w:r w:rsidR="00986D16">
          <w:t>, which will be based on the stage-2 requirement if available</w:t>
        </w:r>
      </w:ins>
      <w:ins w:id="240" w:author="Sunghoon Kim" w:date="2021-05-26T11:45:00Z">
        <w:r w:rsidR="00A6135B">
          <w:t>.</w:t>
        </w:r>
      </w:ins>
    </w:p>
    <w:p w14:paraId="4B763937" w14:textId="77777777" w:rsidR="005F336A" w:rsidRPr="003168A2" w:rsidRDefault="005F336A" w:rsidP="005F336A">
      <w:r>
        <w:lastRenderedPageBreak/>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17DD12B" w14:textId="77777777" w:rsidR="005F336A" w:rsidRPr="003168A2" w:rsidRDefault="005F336A" w:rsidP="005F336A">
      <w:pPr>
        <w:pStyle w:val="B1"/>
      </w:pPr>
      <w:r w:rsidRPr="003168A2">
        <w:t>#3</w:t>
      </w:r>
      <w:r w:rsidRPr="003168A2">
        <w:tab/>
        <w:t>(Illegal UE);</w:t>
      </w:r>
      <w:r>
        <w:t xml:space="preserve"> or</w:t>
      </w:r>
    </w:p>
    <w:p w14:paraId="22CE1E76" w14:textId="77777777" w:rsidR="005F336A" w:rsidRPr="003168A2" w:rsidRDefault="005F336A" w:rsidP="005F336A">
      <w:pPr>
        <w:pStyle w:val="B1"/>
      </w:pPr>
      <w:r w:rsidRPr="003168A2">
        <w:t>#6</w:t>
      </w:r>
      <w:r w:rsidRPr="003168A2">
        <w:tab/>
        <w:t>(Illegal ME)</w:t>
      </w:r>
      <w:r>
        <w:t>.</w:t>
      </w:r>
    </w:p>
    <w:p w14:paraId="5873656A"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E067776" w14:textId="77777777" w:rsidR="005F336A" w:rsidRDefault="005F336A" w:rsidP="005F336A">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921CF8C" w14:textId="77777777" w:rsidR="005F336A" w:rsidRDefault="005F336A" w:rsidP="005F336A">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123F3FE" w14:textId="77777777" w:rsidR="005F336A" w:rsidRDefault="005F336A" w:rsidP="005F336A">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3B5431B6" w14:textId="77777777" w:rsidR="005F336A" w:rsidRDefault="005F336A" w:rsidP="005F336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803F62D" w14:textId="77777777" w:rsidR="005F336A" w:rsidRDefault="005F336A" w:rsidP="005F336A">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3B07D4C5" w14:textId="77777777" w:rsidR="005F336A" w:rsidRPr="003168A2" w:rsidRDefault="005F336A" w:rsidP="005F336A">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367A5ACA" w14:textId="77777777" w:rsidR="005F336A" w:rsidRPr="003168A2" w:rsidRDefault="005F336A" w:rsidP="005F336A">
      <w:pPr>
        <w:pStyle w:val="B2"/>
      </w:pPr>
      <w:r>
        <w:t>3)</w:t>
      </w:r>
      <w:r>
        <w:tab/>
        <w:t>delete the 5GMM parameters stored in non-volatile memory of the ME as specified in annex </w:t>
      </w:r>
      <w:r w:rsidRPr="002426CF">
        <w:t>C</w:t>
      </w:r>
      <w:r>
        <w:t>.</w:t>
      </w:r>
    </w:p>
    <w:p w14:paraId="0EF9CD54" w14:textId="77777777" w:rsidR="005F336A" w:rsidRDefault="005F336A" w:rsidP="005F336A">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046D01B" w14:textId="77777777" w:rsidR="005F336A" w:rsidRDefault="005F336A" w:rsidP="005F336A">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57AA6550" w14:textId="77777777" w:rsidR="005F336A" w:rsidRPr="003168A2" w:rsidRDefault="005F336A" w:rsidP="005F336A">
      <w:pPr>
        <w:pStyle w:val="B1"/>
      </w:pPr>
      <w:r w:rsidRPr="003168A2">
        <w:t>#</w:t>
      </w:r>
      <w:r>
        <w:t>7</w:t>
      </w:r>
      <w:r>
        <w:tab/>
      </w:r>
      <w:r w:rsidRPr="003168A2">
        <w:t>(</w:t>
      </w:r>
      <w:r>
        <w:t>5G</w:t>
      </w:r>
      <w:r w:rsidRPr="003168A2">
        <w:t>S services not allowed)</w:t>
      </w:r>
      <w:r>
        <w:t>.</w:t>
      </w:r>
    </w:p>
    <w:p w14:paraId="3EFD8F2C"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06A4E0C" w14:textId="77777777" w:rsidR="005F336A" w:rsidRDefault="005F336A" w:rsidP="005F336A">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940EBA4" w14:textId="77777777" w:rsidR="005F336A" w:rsidRDefault="005F336A" w:rsidP="005F336A">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A9CBEC8" w14:textId="77777777" w:rsidR="005F336A" w:rsidRDefault="005F336A" w:rsidP="005F336A">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A4FCE15" w14:textId="77777777" w:rsidR="005F336A" w:rsidRDefault="005F336A" w:rsidP="005F336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2A1C3C9" w14:textId="77777777" w:rsidR="005F336A" w:rsidRDefault="005F336A" w:rsidP="005F336A">
      <w:pPr>
        <w:pStyle w:val="B2"/>
      </w:pPr>
      <w:r>
        <w:lastRenderedPageBreak/>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2E0CCCA" w14:textId="77777777" w:rsidR="005F336A" w:rsidRPr="003168A2" w:rsidRDefault="005F336A" w:rsidP="005F336A">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51D21E6" w14:textId="77777777" w:rsidR="005F336A" w:rsidRPr="003168A2" w:rsidRDefault="005F336A" w:rsidP="005F336A">
      <w:pPr>
        <w:pStyle w:val="B2"/>
      </w:pPr>
      <w:r>
        <w:t>3)</w:t>
      </w:r>
      <w:r>
        <w:tab/>
        <w:t>delete the 5GMM parameters stored in non-volatile memory of the ME as specified in annex </w:t>
      </w:r>
      <w:r w:rsidRPr="002426CF">
        <w:t>C</w:t>
      </w:r>
      <w:r>
        <w:t>.</w:t>
      </w:r>
    </w:p>
    <w:p w14:paraId="69AA3717" w14:textId="77777777" w:rsidR="005F336A" w:rsidRDefault="005F336A" w:rsidP="005F336A">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42105295" w14:textId="77777777" w:rsidR="005F336A" w:rsidRPr="003049C6" w:rsidRDefault="005F336A" w:rsidP="005F336A">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73D072F" w14:textId="77777777" w:rsidR="005F336A" w:rsidRDefault="005F336A" w:rsidP="005F336A">
      <w:pPr>
        <w:pStyle w:val="B1"/>
      </w:pPr>
      <w:r>
        <w:t>#11</w:t>
      </w:r>
      <w:r>
        <w:tab/>
        <w:t>(PLMN not allowed).</w:t>
      </w:r>
    </w:p>
    <w:p w14:paraId="4B493C83" w14:textId="77777777" w:rsidR="005F336A" w:rsidRDefault="005F336A" w:rsidP="005F33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3A34E65"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B036C9B"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0D6A5013"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28EB39B" w14:textId="77777777" w:rsidR="005F336A" w:rsidRPr="003168A2" w:rsidRDefault="005F336A" w:rsidP="005F336A">
      <w:pPr>
        <w:pStyle w:val="B1"/>
      </w:pPr>
      <w:r w:rsidRPr="003168A2">
        <w:t>#12</w:t>
      </w:r>
      <w:r w:rsidRPr="003168A2">
        <w:tab/>
        <w:t>(Tracking area not allowed)</w:t>
      </w:r>
      <w:r>
        <w:t>.</w:t>
      </w:r>
    </w:p>
    <w:p w14:paraId="778D1ED1"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BE42C23" w14:textId="77777777" w:rsidR="005F336A" w:rsidRDefault="005F336A" w:rsidP="005F336A">
      <w:pPr>
        <w:pStyle w:val="B1"/>
      </w:pPr>
      <w:r>
        <w:tab/>
        <w:t>If:</w:t>
      </w:r>
    </w:p>
    <w:p w14:paraId="7B7E306D" w14:textId="77777777" w:rsidR="005F336A" w:rsidRDefault="005F336A" w:rsidP="005F33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314AD39"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3B4645A4"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1EA6791" w14:textId="77777777" w:rsidR="005F336A" w:rsidRPr="003168A2" w:rsidRDefault="005F336A" w:rsidP="005F336A">
      <w:pPr>
        <w:pStyle w:val="B1"/>
      </w:pPr>
      <w:r w:rsidRPr="003168A2">
        <w:lastRenderedPageBreak/>
        <w:t>#13</w:t>
      </w:r>
      <w:r w:rsidRPr="003168A2">
        <w:tab/>
        <w:t>(Roaming not allowed in this tracking area)</w:t>
      </w:r>
      <w:r>
        <w:t>.</w:t>
      </w:r>
    </w:p>
    <w:p w14:paraId="6893E7FC" w14:textId="77777777" w:rsidR="005F336A" w:rsidRDefault="005F336A" w:rsidP="005F336A">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0D37A53D" w14:textId="77777777" w:rsidR="005F336A" w:rsidRDefault="005F336A" w:rsidP="005F336A">
      <w:pPr>
        <w:pStyle w:val="B1"/>
      </w:pPr>
      <w:r>
        <w:tab/>
        <w:t>If:</w:t>
      </w:r>
    </w:p>
    <w:p w14:paraId="2ACABDD9" w14:textId="77777777" w:rsidR="005F336A" w:rsidRDefault="005F336A" w:rsidP="005F33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EE1F983"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E2DDB98" w14:textId="77777777" w:rsidR="005F336A" w:rsidRDefault="005F336A" w:rsidP="005F336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404E6196"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A028BA4" w14:textId="77777777" w:rsidR="005F336A" w:rsidRPr="003168A2" w:rsidRDefault="005F336A" w:rsidP="005F336A">
      <w:pPr>
        <w:pStyle w:val="B1"/>
      </w:pPr>
      <w:r w:rsidRPr="003168A2">
        <w:t>#15</w:t>
      </w:r>
      <w:r w:rsidRPr="003168A2">
        <w:tab/>
        <w:t>(No suitable cells in tracking area)</w:t>
      </w:r>
      <w:r>
        <w:t>.</w:t>
      </w:r>
    </w:p>
    <w:p w14:paraId="6EB3C561" w14:textId="77777777" w:rsidR="005F336A" w:rsidRPr="003168A2" w:rsidRDefault="005F336A" w:rsidP="005F336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1A7F9ED" w14:textId="77777777" w:rsidR="005F336A" w:rsidRDefault="005F336A" w:rsidP="005F336A">
      <w:pPr>
        <w:pStyle w:val="B1"/>
      </w:pPr>
      <w:r w:rsidRPr="003168A2">
        <w:tab/>
      </w:r>
      <w:r>
        <w:t xml:space="preserve">If: </w:t>
      </w:r>
    </w:p>
    <w:p w14:paraId="242BAAED" w14:textId="77777777" w:rsidR="005F336A" w:rsidRDefault="005F336A" w:rsidP="005F336A">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3A4917EC"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1278533" w14:textId="77777777" w:rsidR="005F336A" w:rsidRDefault="005F336A" w:rsidP="005F336A">
      <w:pPr>
        <w:pStyle w:val="B1"/>
      </w:pPr>
      <w:r>
        <w:tab/>
        <w:t>The UE shall search for a suitable cell in another tracking area according to 3GPP TS 38.304 [28]</w:t>
      </w:r>
      <w:r w:rsidRPr="00461246">
        <w:t xml:space="preserve"> or 3GPP TS 36.304 [25C]</w:t>
      </w:r>
      <w:r>
        <w:t>.</w:t>
      </w:r>
    </w:p>
    <w:p w14:paraId="042DCA33"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BB2C3BE" w14:textId="77777777" w:rsidR="005F336A" w:rsidRDefault="005F336A" w:rsidP="005F336A">
      <w:pPr>
        <w:pStyle w:val="B1"/>
      </w:pPr>
      <w:r>
        <w:tab/>
        <w:t>If received over non-3GPP access the cause shall be considered as an abnormal case and the behaviour of the UE for this case is specified in subclause 5.5.1.2.7.</w:t>
      </w:r>
    </w:p>
    <w:p w14:paraId="440C3939" w14:textId="77777777" w:rsidR="005F336A" w:rsidRDefault="005F336A" w:rsidP="005F336A">
      <w:pPr>
        <w:pStyle w:val="B1"/>
      </w:pPr>
      <w:r>
        <w:t>#22</w:t>
      </w:r>
      <w:r>
        <w:tab/>
        <w:t>(Congestion).</w:t>
      </w:r>
    </w:p>
    <w:p w14:paraId="23FC1A72" w14:textId="77777777" w:rsidR="005F336A" w:rsidRDefault="005F336A" w:rsidP="005F336A">
      <w:pPr>
        <w:pStyle w:val="B1"/>
      </w:pPr>
      <w:r w:rsidRPr="003168A2">
        <w:lastRenderedPageBreak/>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198F5FFB" w14:textId="77777777" w:rsidR="005F336A" w:rsidRDefault="005F336A" w:rsidP="005F336A">
      <w:pPr>
        <w:pStyle w:val="B1"/>
      </w:pPr>
      <w:r w:rsidRPr="003168A2">
        <w:tab/>
        <w:t xml:space="preserve">The </w:t>
      </w:r>
      <w:r>
        <w:t>UE shall abort the initial registration procedure</w:t>
      </w:r>
      <w:r>
        <w:rPr>
          <w:rFonts w:hint="eastAsia"/>
        </w:rPr>
        <w:t>,</w:t>
      </w:r>
      <w:bookmarkStart w:id="241"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241"/>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C61EE7C" w14:textId="77777777" w:rsidR="005F336A" w:rsidRDefault="005F336A" w:rsidP="005F336A">
      <w:pPr>
        <w:pStyle w:val="B1"/>
      </w:pPr>
      <w:r>
        <w:tab/>
        <w:t>The UE shall stop timer T3346 if it is running.</w:t>
      </w:r>
    </w:p>
    <w:p w14:paraId="4406DDC5" w14:textId="77777777" w:rsidR="005F336A" w:rsidRDefault="005F336A" w:rsidP="005F336A">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5676966C" w14:textId="77777777" w:rsidR="005F336A" w:rsidRPr="003168A2" w:rsidRDefault="005F336A" w:rsidP="005F336A">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E758E7E" w14:textId="77777777" w:rsidR="005F336A" w:rsidRPr="000D00E5" w:rsidRDefault="005F336A" w:rsidP="005F336A">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EE848C6"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03C94F7" w14:textId="77777777" w:rsidR="005F336A" w:rsidRPr="003168A2" w:rsidRDefault="005F336A" w:rsidP="005F336A">
      <w:pPr>
        <w:pStyle w:val="B1"/>
      </w:pPr>
      <w:r w:rsidRPr="003168A2">
        <w:t>#</w:t>
      </w:r>
      <w:r>
        <w:t>27</w:t>
      </w:r>
      <w:r w:rsidRPr="003168A2">
        <w:rPr>
          <w:rFonts w:hint="eastAsia"/>
          <w:lang w:eastAsia="ko-KR"/>
        </w:rPr>
        <w:tab/>
      </w:r>
      <w:r>
        <w:t>(N1 mode not allowed</w:t>
      </w:r>
      <w:r w:rsidRPr="003168A2">
        <w:t>)</w:t>
      </w:r>
      <w:r>
        <w:t>.</w:t>
      </w:r>
    </w:p>
    <w:p w14:paraId="3F2BBB0C" w14:textId="77777777" w:rsidR="005F336A" w:rsidRDefault="005F336A" w:rsidP="005F336A">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BB383BE" w14:textId="77777777" w:rsidR="005F336A" w:rsidRDefault="005F336A" w:rsidP="005F336A">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0D1D556" w14:textId="77777777" w:rsidR="005F336A" w:rsidRDefault="005F336A" w:rsidP="005F336A">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0CF1F865" w14:textId="77777777" w:rsidR="005F336A" w:rsidRDefault="005F336A" w:rsidP="005F336A">
      <w:pPr>
        <w:pStyle w:val="B1"/>
      </w:pPr>
      <w:r>
        <w:tab/>
      </w:r>
      <w:r w:rsidRPr="00032AEB">
        <w:t>to the UE implementation-specific maximum value.</w:t>
      </w:r>
    </w:p>
    <w:p w14:paraId="39D2FE5B" w14:textId="77777777" w:rsidR="005F336A" w:rsidRDefault="005F336A" w:rsidP="005F336A">
      <w:pPr>
        <w:pStyle w:val="B1"/>
      </w:pPr>
      <w:r>
        <w:tab/>
        <w:t>The UE shall disable the N1 mode capability for the specific access type for which the message was received (see subclause 4.9).</w:t>
      </w:r>
    </w:p>
    <w:p w14:paraId="6E74A8DC" w14:textId="77777777" w:rsidR="005F336A" w:rsidRPr="001640F4" w:rsidRDefault="005F336A" w:rsidP="005F336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0C7EE022"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A693484" w14:textId="77777777" w:rsidR="005F336A" w:rsidRPr="003168A2" w:rsidRDefault="005F336A" w:rsidP="005F336A">
      <w:pPr>
        <w:pStyle w:val="B1"/>
      </w:pPr>
      <w:r>
        <w:t>#31</w:t>
      </w:r>
      <w:r w:rsidRPr="003168A2">
        <w:tab/>
        <w:t>(</w:t>
      </w:r>
      <w:r>
        <w:t>Redirection to EPC required</w:t>
      </w:r>
      <w:r w:rsidRPr="003168A2">
        <w:t>)</w:t>
      </w:r>
      <w:r>
        <w:t>.</w:t>
      </w:r>
    </w:p>
    <w:p w14:paraId="3110A6B0" w14:textId="77777777" w:rsidR="005F336A" w:rsidRDefault="005F336A" w:rsidP="005F336A">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66D775CB" w14:textId="77777777" w:rsidR="005F336A" w:rsidRPr="00AA2CF5" w:rsidRDefault="005F336A" w:rsidP="005F336A">
      <w:pPr>
        <w:pStyle w:val="B1"/>
      </w:pPr>
      <w:r w:rsidRPr="00AA2CF5">
        <w:tab/>
        <w:t>This cause value received from a cell belonging to an SNPN is considered as an abnormal case and the behaviour of the UE is specified in subclause 5.5.1.2.7.</w:t>
      </w:r>
    </w:p>
    <w:p w14:paraId="72CECE00" w14:textId="77777777" w:rsidR="005F336A" w:rsidRPr="003168A2" w:rsidRDefault="005F336A" w:rsidP="005F336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2C1CD5D" w14:textId="77777777" w:rsidR="005F336A" w:rsidRDefault="005F336A" w:rsidP="005F336A">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5FF029E5" w14:textId="77777777" w:rsidR="005F336A" w:rsidRDefault="005F336A" w:rsidP="005F336A">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1B84307B" w14:textId="77777777" w:rsidR="005F336A" w:rsidRDefault="005F336A" w:rsidP="005F336A">
      <w:pPr>
        <w:pStyle w:val="B1"/>
      </w:pPr>
      <w:r>
        <w:t>#62</w:t>
      </w:r>
      <w:r>
        <w:tab/>
        <w:t>(</w:t>
      </w:r>
      <w:r w:rsidRPr="003A31B9">
        <w:t>No network slices available</w:t>
      </w:r>
      <w:r>
        <w:t>).</w:t>
      </w:r>
    </w:p>
    <w:p w14:paraId="39449395" w14:textId="77777777" w:rsidR="005F336A" w:rsidRDefault="005F336A" w:rsidP="005F336A">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16DE9E1D" w14:textId="77777777" w:rsidR="005F336A" w:rsidRPr="00F90D5A" w:rsidRDefault="005F336A" w:rsidP="005F336A">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5646FFC" w14:textId="77777777" w:rsidR="005F336A" w:rsidRPr="00F00908" w:rsidRDefault="005F336A" w:rsidP="005F336A">
      <w:pPr>
        <w:pStyle w:val="B2"/>
      </w:pPr>
      <w:r>
        <w:rPr>
          <w:rFonts w:eastAsia="Malgun Gothic"/>
          <w:lang w:val="en-US" w:eastAsia="ko-KR"/>
        </w:rPr>
        <w:tab/>
      </w:r>
      <w:r w:rsidRPr="00F00908">
        <w:t>"S-NSSAI not available in the current PLMN</w:t>
      </w:r>
      <w:r>
        <w:t xml:space="preserve"> or SNPN</w:t>
      </w:r>
      <w:r w:rsidRPr="00F00908">
        <w:t>"</w:t>
      </w:r>
    </w:p>
    <w:p w14:paraId="29291241" w14:textId="77777777" w:rsidR="005F336A" w:rsidRDefault="005F336A" w:rsidP="005F336A">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7AE1D42" w14:textId="77777777" w:rsidR="005F336A" w:rsidRPr="003168A2" w:rsidRDefault="005F336A" w:rsidP="005F336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DA5380E" w14:textId="77777777" w:rsidR="005F336A" w:rsidRDefault="005F336A" w:rsidP="005F336A">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26644B14" w14:textId="77777777" w:rsidR="005F336A" w:rsidRPr="003168A2" w:rsidRDefault="005F336A" w:rsidP="005F336A">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0A0F782" w14:textId="77777777" w:rsidR="005F336A" w:rsidRPr="00460E90" w:rsidRDefault="005F336A" w:rsidP="005F336A">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6A442DBC" w14:textId="77777777" w:rsidR="005F336A" w:rsidRPr="00460E90" w:rsidRDefault="005F336A" w:rsidP="005F336A">
      <w:pPr>
        <w:pStyle w:val="B1"/>
        <w:rPr>
          <w:rFonts w:eastAsia="Times New Roman"/>
          <w:lang w:eastAsia="en-US"/>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49B7AB5" w14:textId="77777777" w:rsidR="005F336A" w:rsidRPr="00460E90" w:rsidRDefault="005F336A" w:rsidP="005F336A">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6BBF63CB" w14:textId="77777777" w:rsidR="005F336A" w:rsidRDefault="005F336A" w:rsidP="005F33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28644E1F" w14:textId="77777777" w:rsidR="005F336A" w:rsidRDefault="005F336A" w:rsidP="005F336A">
      <w:pPr>
        <w:pStyle w:val="B1"/>
      </w:pPr>
      <w:r>
        <w:lastRenderedPageBreak/>
        <w:t>#72</w:t>
      </w:r>
      <w:r>
        <w:rPr>
          <w:lang w:eastAsia="ko-KR"/>
        </w:rPr>
        <w:tab/>
      </w:r>
      <w:r>
        <w:t>(</w:t>
      </w:r>
      <w:r w:rsidRPr="00391150">
        <w:t>Non-3GPP access to 5GCN not allowed</w:t>
      </w:r>
      <w:r>
        <w:t>).</w:t>
      </w:r>
    </w:p>
    <w:p w14:paraId="2B15B9FA" w14:textId="77777777" w:rsidR="005F336A" w:rsidRDefault="005F336A" w:rsidP="005F336A">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7B8C86EE" w14:textId="77777777" w:rsidR="005F336A" w:rsidRDefault="005F336A" w:rsidP="005F336A">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592153DE" w14:textId="77777777" w:rsidR="005F336A" w:rsidRPr="00E33263" w:rsidRDefault="005F336A" w:rsidP="005F336A">
      <w:pPr>
        <w:pStyle w:val="B2"/>
      </w:pPr>
      <w:r w:rsidRPr="00E33263">
        <w:t>2)</w:t>
      </w:r>
      <w:r w:rsidRPr="00E33263">
        <w:tab/>
        <w:t>the SNPN-specific attempt counter for non-3GPP access for that SNPN in case of SNPN;</w:t>
      </w:r>
    </w:p>
    <w:p w14:paraId="6E9B4BC7" w14:textId="77777777" w:rsidR="005F336A" w:rsidRDefault="005F336A" w:rsidP="005F336A">
      <w:pPr>
        <w:pStyle w:val="B1"/>
      </w:pPr>
      <w:r>
        <w:tab/>
      </w:r>
      <w:r w:rsidRPr="00032AEB">
        <w:t>to the UE implementation-specific maximum value.</w:t>
      </w:r>
    </w:p>
    <w:p w14:paraId="56B71338" w14:textId="77777777" w:rsidR="005F336A" w:rsidRDefault="005F336A" w:rsidP="005F336A">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86923FC" w14:textId="77777777" w:rsidR="005F336A" w:rsidRPr="00270D6F" w:rsidRDefault="005F336A" w:rsidP="005F336A">
      <w:pPr>
        <w:pStyle w:val="B1"/>
      </w:pPr>
      <w:r>
        <w:tab/>
        <w:t>The UE shall disable the N1 mode capability for non-3GPP access (see subclause 4.9.3).</w:t>
      </w:r>
    </w:p>
    <w:p w14:paraId="04964FD2" w14:textId="77777777" w:rsidR="005F336A" w:rsidRDefault="005F336A" w:rsidP="005F336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580D387" w14:textId="77777777" w:rsidR="005F336A" w:rsidRPr="003168A2" w:rsidRDefault="005F336A" w:rsidP="005F336A">
      <w:pPr>
        <w:pStyle w:val="B1"/>
        <w:rPr>
          <w:noProof/>
        </w:rPr>
      </w:pPr>
      <w:r>
        <w:tab/>
        <w:t>If received over 3GPP access the cause shall be considered as an abnormal case and the behaviour of the UE for this case is specified in subclause 5.5.1.2.7</w:t>
      </w:r>
      <w:r w:rsidRPr="007D5838">
        <w:t>.</w:t>
      </w:r>
    </w:p>
    <w:p w14:paraId="0A3FAA47" w14:textId="77777777" w:rsidR="005F336A" w:rsidRDefault="005F336A" w:rsidP="005F336A">
      <w:pPr>
        <w:pStyle w:val="B1"/>
      </w:pPr>
      <w:r>
        <w:t>#73</w:t>
      </w:r>
      <w:r>
        <w:rPr>
          <w:lang w:eastAsia="ko-KR"/>
        </w:rPr>
        <w:tab/>
      </w:r>
      <w:r>
        <w:t>(Serving network not authorized).</w:t>
      </w:r>
    </w:p>
    <w:p w14:paraId="47741D2A" w14:textId="77777777" w:rsidR="005F336A" w:rsidRDefault="005F336A" w:rsidP="005F33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C8FB703" w14:textId="77777777" w:rsidR="005F336A" w:rsidRDefault="005F336A" w:rsidP="005F336A">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06CD75D"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A8EEC7E" w14:textId="77777777" w:rsidR="005F336A" w:rsidRPr="003168A2" w:rsidRDefault="005F336A" w:rsidP="005F336A">
      <w:pPr>
        <w:pStyle w:val="B1"/>
      </w:pPr>
      <w:r w:rsidRPr="003168A2">
        <w:t>#</w:t>
      </w:r>
      <w:r>
        <w:t>74</w:t>
      </w:r>
      <w:r w:rsidRPr="003168A2">
        <w:rPr>
          <w:rFonts w:hint="eastAsia"/>
          <w:lang w:eastAsia="ko-KR"/>
        </w:rPr>
        <w:tab/>
      </w:r>
      <w:r>
        <w:t>(Temporarily not authorized for this SNPN</w:t>
      </w:r>
      <w:r w:rsidRPr="003168A2">
        <w:t>)</w:t>
      </w:r>
      <w:r>
        <w:t>.</w:t>
      </w:r>
    </w:p>
    <w:p w14:paraId="48137238" w14:textId="77777777" w:rsidR="005F336A" w:rsidRDefault="005F336A" w:rsidP="005F336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2D119D05" w14:textId="77777777" w:rsidR="005F336A" w:rsidRPr="00CC0C94" w:rsidRDefault="005F336A" w:rsidP="005F33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7C19805"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8F1AB10" w14:textId="77777777" w:rsidR="005F336A" w:rsidRDefault="005F336A" w:rsidP="005F336A">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3C8E4E" w14:textId="77777777" w:rsidR="005F336A" w:rsidRPr="003168A2" w:rsidRDefault="005F336A" w:rsidP="005F336A">
      <w:pPr>
        <w:pStyle w:val="B1"/>
      </w:pPr>
      <w:r w:rsidRPr="003168A2">
        <w:lastRenderedPageBreak/>
        <w:t>#</w:t>
      </w:r>
      <w:r>
        <w:t>75</w:t>
      </w:r>
      <w:r w:rsidRPr="003168A2">
        <w:rPr>
          <w:rFonts w:hint="eastAsia"/>
          <w:lang w:eastAsia="ko-KR"/>
        </w:rPr>
        <w:tab/>
      </w:r>
      <w:r>
        <w:t>(Permanently not authorized for this SNPN</w:t>
      </w:r>
      <w:r w:rsidRPr="003168A2">
        <w:t>)</w:t>
      </w:r>
      <w:r>
        <w:t>.</w:t>
      </w:r>
    </w:p>
    <w:p w14:paraId="302C2C2A" w14:textId="77777777" w:rsidR="005F336A" w:rsidRDefault="005F336A" w:rsidP="005F336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29A71B54" w14:textId="77777777" w:rsidR="005F336A" w:rsidRPr="00CC0C94" w:rsidRDefault="005F336A" w:rsidP="005F33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AD037B7"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0F624EB" w14:textId="77777777" w:rsidR="005F336A" w:rsidRDefault="005F336A" w:rsidP="005F336A">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DF3497A" w14:textId="77777777" w:rsidR="005F336A" w:rsidRPr="00C53A1D" w:rsidRDefault="005F336A" w:rsidP="005F336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9569BC5" w14:textId="77777777" w:rsidR="005F336A" w:rsidRDefault="005F336A" w:rsidP="005F33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AA2B539" w14:textId="77777777" w:rsidR="005F336A" w:rsidRDefault="005F336A" w:rsidP="005F336A">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0F0F31B0" w14:textId="77777777" w:rsidR="005F336A" w:rsidRDefault="005F336A" w:rsidP="005F336A">
      <w:pPr>
        <w:pStyle w:val="B1"/>
      </w:pPr>
      <w:r>
        <w:tab/>
        <w:t>If 5GMM cause #76 is received from:</w:t>
      </w:r>
    </w:p>
    <w:p w14:paraId="54F1E894" w14:textId="77777777" w:rsidR="005F336A" w:rsidRDefault="005F336A" w:rsidP="005F336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F746615" w14:textId="77777777" w:rsidR="005F336A" w:rsidRDefault="005F336A" w:rsidP="005F336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0F7D1830" w14:textId="77777777" w:rsidR="005F336A" w:rsidRDefault="005F336A" w:rsidP="005F336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D1593C6" w14:textId="77777777" w:rsidR="005F336A" w:rsidRDefault="005F336A" w:rsidP="005F336A">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FD2DE75" w14:textId="77777777" w:rsidR="005F336A" w:rsidRDefault="005F336A" w:rsidP="005F336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7AD0BF0" w14:textId="77777777" w:rsidR="005F336A" w:rsidRDefault="005F336A" w:rsidP="005F336A">
      <w:pPr>
        <w:pStyle w:val="B2"/>
      </w:pPr>
      <w:r>
        <w:tab/>
        <w:t>Otherwise,</w:t>
      </w:r>
      <w:r>
        <w:rPr>
          <w:lang w:eastAsia="ko-KR"/>
        </w:rPr>
        <w:t xml:space="preserve"> then the UE shall delete the CAG-ID(s) of the cell from the "allowed CAG list" for the current PLMN</w:t>
      </w:r>
      <w:r>
        <w:t>. In addition:</w:t>
      </w:r>
    </w:p>
    <w:p w14:paraId="74AFE36E" w14:textId="77777777" w:rsidR="005F336A" w:rsidRDefault="005F336A" w:rsidP="005F336A">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AB4ECB9" w14:textId="77777777" w:rsidR="005F336A" w:rsidRDefault="005F336A" w:rsidP="005F336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w:t>
      </w:r>
      <w:r w:rsidRPr="00C2529A">
        <w:rPr>
          <w:lang w:eastAsia="ko-KR"/>
        </w:rPr>
        <w:lastRenderedPageBreak/>
        <w:t>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9EA2F21" w14:textId="77777777" w:rsidR="005F336A" w:rsidRDefault="005F336A" w:rsidP="005F336A">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81EC820" w14:textId="77777777" w:rsidR="005F336A" w:rsidRDefault="005F336A" w:rsidP="005F336A">
      <w:pPr>
        <w:pStyle w:val="B2"/>
      </w:pPr>
      <w:r>
        <w:rPr>
          <w:rFonts w:hint="eastAsia"/>
          <w:lang w:eastAsia="ko-KR"/>
        </w:rPr>
        <w:t>2</w:t>
      </w:r>
      <w:r>
        <w:rPr>
          <w:lang w:eastAsia="ko-KR"/>
        </w:rPr>
        <w:t>)</w:t>
      </w:r>
      <w:r>
        <w:rPr>
          <w:lang w:eastAsia="ko-KR"/>
        </w:rPr>
        <w:tab/>
        <w:t xml:space="preserve">a non-CAG cell, </w:t>
      </w:r>
      <w:bookmarkStart w:id="242" w:name="_Hlk16889775"/>
      <w:r>
        <w:rPr>
          <w:lang w:eastAsia="ko-KR"/>
        </w:rPr>
        <w:t xml:space="preserve">and if the UE receives a </w:t>
      </w:r>
      <w:r>
        <w:t>"CAG information list" in the CAG information list IE included in the REGISTRATION REJECT message, the UE shall:</w:t>
      </w:r>
    </w:p>
    <w:p w14:paraId="6FF043DF" w14:textId="77777777" w:rsidR="005F336A" w:rsidRDefault="005F336A" w:rsidP="005F336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6F68B074" w14:textId="77777777" w:rsidR="005F336A" w:rsidRDefault="005F336A" w:rsidP="005F336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E464874" w14:textId="77777777" w:rsidR="005F336A" w:rsidRDefault="005F336A" w:rsidP="005F336A">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9565CCA" w14:textId="77777777" w:rsidR="005F336A" w:rsidRDefault="005F336A" w:rsidP="005F336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327245" w14:textId="77777777" w:rsidR="005F336A" w:rsidRDefault="005F336A" w:rsidP="005F336A">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756A672" w14:textId="77777777" w:rsidR="005F336A" w:rsidRDefault="005F336A" w:rsidP="005F336A">
      <w:pPr>
        <w:pStyle w:val="B2"/>
      </w:pPr>
      <w:r>
        <w:t>In addition:</w:t>
      </w:r>
    </w:p>
    <w:p w14:paraId="723C3409" w14:textId="77777777" w:rsidR="005F336A" w:rsidRDefault="005F336A" w:rsidP="005F336A">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AA52832" w14:textId="77777777" w:rsidR="005F336A" w:rsidRDefault="005F336A" w:rsidP="005F336A">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242"/>
    </w:p>
    <w:p w14:paraId="7D03C16E" w14:textId="77777777" w:rsidR="005F336A" w:rsidRDefault="005F336A" w:rsidP="005F33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4208CCE" w14:textId="77777777" w:rsidR="005F336A" w:rsidRPr="003168A2" w:rsidRDefault="005F336A" w:rsidP="005F336A">
      <w:pPr>
        <w:pStyle w:val="B1"/>
      </w:pPr>
      <w:r w:rsidRPr="003168A2">
        <w:t>#</w:t>
      </w:r>
      <w:r>
        <w:t>77</w:t>
      </w:r>
      <w:r w:rsidRPr="003168A2">
        <w:tab/>
        <w:t>(</w:t>
      </w:r>
      <w:r>
        <w:t xml:space="preserve">Wireline access area </w:t>
      </w:r>
      <w:r w:rsidRPr="003168A2">
        <w:t>not allowed)</w:t>
      </w:r>
      <w:r>
        <w:t>.</w:t>
      </w:r>
    </w:p>
    <w:p w14:paraId="3FC6676B" w14:textId="77777777" w:rsidR="005F336A" w:rsidRPr="00C53A1D" w:rsidRDefault="005F336A" w:rsidP="005F336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397A50A2" w14:textId="77777777" w:rsidR="005F336A" w:rsidRPr="00115A8F" w:rsidRDefault="005F336A" w:rsidP="005F336A">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24742BBF" w14:textId="55DD4E17" w:rsidR="005F336A" w:rsidRDefault="005F336A" w:rsidP="005F336A">
      <w:pPr>
        <w:pStyle w:val="NO"/>
        <w:rPr>
          <w:rFonts w:eastAsia="Batang"/>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5E7BABD" w14:textId="32DA9469" w:rsidR="004B17A6" w:rsidRDefault="004B17A6" w:rsidP="005F336A">
      <w:pPr>
        <w:pStyle w:val="B1"/>
        <w:rPr>
          <w:ins w:id="243" w:author="Sunghoon Kim [2]" w:date="2021-04-08T19:23:00Z"/>
        </w:rPr>
      </w:pPr>
      <w:ins w:id="244" w:author="Sunghoon Kim [2]" w:date="2021-04-08T19:23:00Z">
        <w:r>
          <w:t>#</w:t>
        </w:r>
      </w:ins>
      <w:ins w:id="245" w:author="Sunghoon Kim rev2" w:date="2021-04-22T11:14:00Z">
        <w:r w:rsidR="00BD3DDE" w:rsidRPr="00710BC5">
          <w:t>7</w:t>
        </w:r>
      </w:ins>
      <w:ins w:id="246" w:author="Sunghoon Kim" w:date="2021-05-12T14:40:00Z">
        <w:r w:rsidR="00BC2E3D" w:rsidRPr="00710BC5">
          <w:t>9</w:t>
        </w:r>
      </w:ins>
      <w:ins w:id="247" w:author="Sunghoon Kim [2]" w:date="2021-04-08T19:23:00Z">
        <w:r>
          <w:tab/>
          <w:t>(</w:t>
        </w:r>
      </w:ins>
      <w:ins w:id="248" w:author="Sunghoon Kim rev" w:date="2021-04-21T15:17:00Z">
        <w:r w:rsidR="00A557B1">
          <w:t>UAS services not allowed</w:t>
        </w:r>
      </w:ins>
      <w:ins w:id="249" w:author="Sunghoon Kim [2]" w:date="2021-04-08T19:23:00Z">
        <w:r>
          <w:t>).</w:t>
        </w:r>
      </w:ins>
    </w:p>
    <w:p w14:paraId="63821492" w14:textId="0219611C" w:rsidR="005F336A" w:rsidRPr="00980147" w:rsidRDefault="002A105A" w:rsidP="005F336A">
      <w:pPr>
        <w:pStyle w:val="B1"/>
      </w:pPr>
      <w:ins w:id="250" w:author="Sunghoon Kim [2]" w:date="2021-04-08T19:36:00Z">
        <w:r>
          <w:tab/>
          <w:t>The UE shall abort the initial registration procedure, set the 5GS</w:t>
        </w:r>
      </w:ins>
      <w:ins w:id="251" w:author="Sunghoon Kim [2]" w:date="2021-04-08T19:37:00Z">
        <w:r>
          <w:t xml:space="preserve"> update status to 5U2 NOT UPDATED and enter state 5GMM-DEREGISTERED.NORMAL-SERVICE or</w:t>
        </w:r>
      </w:ins>
      <w:ins w:id="252" w:author="Sunghoon Kim [2]" w:date="2021-04-08T19:38:00Z">
        <w:r w:rsidR="00ED4B50">
          <w:t xml:space="preserve"> 5GMM-DEREGISTERED.PLMN-SEARCH</w:t>
        </w:r>
        <w:r w:rsidR="00ED4B50" w:rsidRPr="00FB0E73">
          <w:rPr>
            <w:rFonts w:eastAsia="Malgun Gothic"/>
            <w:lang w:val="en-US" w:eastAsia="ko-KR"/>
          </w:rPr>
          <w:t>.</w:t>
        </w:r>
        <w:r w:rsidR="00ED4B50">
          <w:rPr>
            <w:rFonts w:eastAsia="Malgun Gothic"/>
            <w:lang w:val="en-US" w:eastAsia="ko-KR"/>
          </w:rPr>
          <w:t xml:space="preserve"> </w:t>
        </w:r>
        <w:r w:rsidR="00ED4B50">
          <w:rPr>
            <w:rFonts w:eastAsia="Malgun Gothic"/>
            <w:lang w:val="en-US" w:eastAsia="ko-KR"/>
          </w:rPr>
          <w:lastRenderedPageBreak/>
          <w:t>Additionally, the UE shall reset the registration attempt counter. The UE shall not attempt</w:t>
        </w:r>
        <w:r w:rsidR="00D11ABF">
          <w:rPr>
            <w:rFonts w:eastAsia="Malgun Gothic"/>
            <w:lang w:val="en-US" w:eastAsia="ko-KR"/>
          </w:rPr>
          <w:t xml:space="preserve"> </w:t>
        </w:r>
      </w:ins>
      <w:ins w:id="253" w:author="Sunghoon Kim [2]" w:date="2021-04-08T19:39:00Z">
        <w:r w:rsidR="00D11ABF">
          <w:rPr>
            <w:rFonts w:eastAsia="Malgun Gothic"/>
            <w:lang w:val="en-US" w:eastAsia="ko-KR"/>
          </w:rPr>
          <w:t xml:space="preserve">the registration procedure with including </w:t>
        </w:r>
      </w:ins>
      <w:ins w:id="254" w:author="Sunghoon Kim" w:date="2021-05-26T12:26:00Z">
        <w:r w:rsidR="00710BC5">
          <w:rPr>
            <w:rFonts w:eastAsia="Malgun Gothic"/>
            <w:lang w:val="en-US" w:eastAsia="ko-KR"/>
          </w:rPr>
          <w:t xml:space="preserve">the </w:t>
        </w:r>
      </w:ins>
      <w:ins w:id="255" w:author="Sunghoon Kim" w:date="2021-05-26T22:49:00Z">
        <w:r w:rsidR="004B1088">
          <w:rPr>
            <w:rFonts w:eastAsia="Malgun Gothic"/>
            <w:lang w:val="en-US" w:eastAsia="ko-KR"/>
          </w:rPr>
          <w:t>Service-level</w:t>
        </w:r>
      </w:ins>
      <w:ins w:id="256" w:author="Sunghoon Kim" w:date="2021-05-26T12:26:00Z">
        <w:r w:rsidR="00710BC5">
          <w:rPr>
            <w:rFonts w:eastAsia="Malgun Gothic"/>
            <w:lang w:val="en-US" w:eastAsia="ko-KR"/>
          </w:rPr>
          <w:t xml:space="preserve"> device ID set to </w:t>
        </w:r>
      </w:ins>
      <w:ins w:id="257" w:author="Sunghoon Kim [2]" w:date="2021-04-08T19:39:00Z">
        <w:r w:rsidR="00D11ABF" w:rsidRPr="00710BC5">
          <w:rPr>
            <w:rFonts w:eastAsia="Malgun Gothic"/>
            <w:lang w:val="en-US" w:eastAsia="ko-KR"/>
          </w:rPr>
          <w:t xml:space="preserve">the </w:t>
        </w:r>
      </w:ins>
      <w:ins w:id="258" w:author="Sunghoon Kim" w:date="2021-05-12T15:03:00Z">
        <w:r w:rsidR="00AB1B3A" w:rsidRPr="00710BC5">
          <w:rPr>
            <w:rFonts w:eastAsia="Malgun Gothic"/>
            <w:lang w:val="en-US" w:eastAsia="ko-KR"/>
          </w:rPr>
          <w:t>CAA-level UAV</w:t>
        </w:r>
      </w:ins>
      <w:ins w:id="259" w:author="Sunghoon Kim" w:date="2021-05-26T12:27:00Z">
        <w:r w:rsidR="00550F74">
          <w:rPr>
            <w:rFonts w:eastAsia="Malgun Gothic"/>
            <w:lang w:val="en-US" w:eastAsia="ko-KR"/>
          </w:rPr>
          <w:t xml:space="preserve"> ID</w:t>
        </w:r>
      </w:ins>
      <w:ins w:id="260" w:author="Sunghoon Kim" w:date="2021-05-12T15:03:00Z">
        <w:r w:rsidR="00AB1B3A" w:rsidRPr="00710BC5">
          <w:rPr>
            <w:rFonts w:eastAsia="Malgun Gothic"/>
            <w:lang w:val="en-US" w:eastAsia="ko-KR"/>
          </w:rPr>
          <w:t xml:space="preserve"> in the </w:t>
        </w:r>
      </w:ins>
      <w:ins w:id="261" w:author="Sunghoon Kim" w:date="2021-05-26T22:49:00Z">
        <w:r w:rsidR="004B1088">
          <w:rPr>
            <w:rFonts w:eastAsia="Malgun Gothic"/>
            <w:lang w:val="en-US" w:eastAsia="ko-KR"/>
          </w:rPr>
          <w:t>Service-level</w:t>
        </w:r>
      </w:ins>
      <w:ins w:id="262" w:author="Sunghoon Kim" w:date="2021-05-12T15:03:00Z">
        <w:r w:rsidR="00AB1B3A" w:rsidRPr="00710BC5">
          <w:rPr>
            <w:rFonts w:eastAsia="Malgun Gothic"/>
            <w:lang w:val="en-US" w:eastAsia="ko-KR"/>
          </w:rPr>
          <w:t xml:space="preserve">-AA container </w:t>
        </w:r>
      </w:ins>
      <w:ins w:id="263" w:author="Sunghoon Kim [2]" w:date="2021-04-08T19:39:00Z">
        <w:r w:rsidR="00D11ABF" w:rsidRPr="00710BC5">
          <w:rPr>
            <w:rFonts w:eastAsia="Malgun Gothic"/>
            <w:lang w:val="en-US" w:eastAsia="ko-KR"/>
          </w:rPr>
          <w:t>IE</w:t>
        </w:r>
        <w:r w:rsidR="00D11ABF">
          <w:rPr>
            <w:rFonts w:eastAsia="Malgun Gothic"/>
            <w:lang w:val="en-US" w:eastAsia="ko-KR"/>
          </w:rPr>
          <w:t xml:space="preserve"> </w:t>
        </w:r>
      </w:ins>
      <w:ins w:id="264" w:author="Sunghoon Kim [2]" w:date="2021-04-08T19:38:00Z">
        <w:r w:rsidR="00D11ABF">
          <w:rPr>
            <w:rFonts w:eastAsia="Malgun Gothic"/>
            <w:lang w:val="en-US" w:eastAsia="ko-KR"/>
          </w:rPr>
          <w:t>to the current PLMN</w:t>
        </w:r>
      </w:ins>
      <w:ins w:id="265" w:author="Sunghoon Kim [2]" w:date="2021-04-08T20:31:00Z">
        <w:r w:rsidR="005243C6">
          <w:rPr>
            <w:rFonts w:eastAsia="Malgun Gothic"/>
            <w:lang w:val="en-US" w:eastAsia="ko-KR"/>
          </w:rPr>
          <w:t xml:space="preserve"> until the UE is switched off</w:t>
        </w:r>
      </w:ins>
      <w:ins w:id="266" w:author="Sunghoon Kim [2]" w:date="2021-04-08T20:32:00Z">
        <w:r w:rsidR="00E211C2">
          <w:rPr>
            <w:rFonts w:eastAsia="Malgun Gothic"/>
            <w:lang w:val="en-US" w:eastAsia="ko-KR"/>
          </w:rPr>
          <w:t xml:space="preserve"> or </w:t>
        </w:r>
      </w:ins>
      <w:ins w:id="267" w:author="Sunghoon Kim [2]" w:date="2021-04-08T20:31:00Z">
        <w:r w:rsidR="005243C6">
          <w:rPr>
            <w:rFonts w:eastAsia="Malgun Gothic"/>
            <w:lang w:val="en-US" w:eastAsia="ko-KR"/>
          </w:rPr>
          <w:t>the UICC</w:t>
        </w:r>
      </w:ins>
      <w:ins w:id="268" w:author="Sunghoon Kim [2]" w:date="2021-04-08T20:32:00Z">
        <w:r w:rsidR="005243C6">
          <w:rPr>
            <w:rFonts w:eastAsia="Malgun Gothic"/>
            <w:lang w:val="en-US" w:eastAsia="ko-KR"/>
          </w:rPr>
          <w:t xml:space="preserve"> containing the USIM is removed</w:t>
        </w:r>
        <w:r w:rsidR="00E211C2">
          <w:rPr>
            <w:rFonts w:eastAsia="Malgun Gothic"/>
            <w:lang w:val="en-US" w:eastAsia="ko-KR"/>
          </w:rPr>
          <w:t>.</w:t>
        </w:r>
      </w:ins>
    </w:p>
    <w:p w14:paraId="17BF1083" w14:textId="77777777" w:rsidR="005F336A" w:rsidRPr="003168A2" w:rsidRDefault="005F336A" w:rsidP="005F336A">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14:paraId="383D1A51" w14:textId="2F0E5E51" w:rsidR="00F64CBD" w:rsidRPr="00736AAC" w:rsidRDefault="00F64CBD" w:rsidP="00F64CBD">
      <w:pPr>
        <w:jc w:val="center"/>
        <w:rPr>
          <w:noProof/>
        </w:rPr>
      </w:pPr>
      <w:r w:rsidRPr="00736AAC">
        <w:rPr>
          <w:noProof/>
          <w:highlight w:val="yellow"/>
        </w:rPr>
        <w:t xml:space="preserve">******** </w:t>
      </w:r>
      <w:r w:rsidR="003A3F58">
        <w:rPr>
          <w:noProof/>
          <w:highlight w:val="yellow"/>
        </w:rPr>
        <w:t>4th</w:t>
      </w:r>
      <w:r w:rsidR="003A3F58" w:rsidRPr="00736AAC">
        <w:rPr>
          <w:noProof/>
          <w:highlight w:val="yellow"/>
        </w:rPr>
        <w:t xml:space="preserve"> </w:t>
      </w:r>
      <w:r w:rsidRPr="00736AAC">
        <w:rPr>
          <w:noProof/>
          <w:highlight w:val="yellow"/>
        </w:rPr>
        <w:t>CHANGE********</w:t>
      </w:r>
    </w:p>
    <w:p w14:paraId="0E162163" w14:textId="77777777" w:rsidR="00FF4D68" w:rsidRDefault="00FF4D68" w:rsidP="00FF4D68">
      <w:pPr>
        <w:pStyle w:val="Heading5"/>
      </w:pPr>
      <w:bookmarkStart w:id="269" w:name="_Toc20232683"/>
      <w:bookmarkStart w:id="270" w:name="_Toc27746785"/>
      <w:bookmarkStart w:id="271" w:name="_Toc36212967"/>
      <w:bookmarkStart w:id="272" w:name="_Toc36657144"/>
      <w:bookmarkStart w:id="273" w:name="_Toc45286808"/>
      <w:bookmarkStart w:id="274" w:name="_Toc51948077"/>
      <w:bookmarkStart w:id="275" w:name="_Toc51949169"/>
      <w:bookmarkStart w:id="276" w:name="_Toc68202901"/>
      <w:r>
        <w:t>5.5.1.3.2</w:t>
      </w:r>
      <w:r>
        <w:tab/>
        <w:t>Mobility and periodic registration update initiation</w:t>
      </w:r>
      <w:bookmarkEnd w:id="269"/>
      <w:bookmarkEnd w:id="270"/>
      <w:bookmarkEnd w:id="271"/>
      <w:bookmarkEnd w:id="272"/>
      <w:bookmarkEnd w:id="273"/>
      <w:bookmarkEnd w:id="274"/>
      <w:bookmarkEnd w:id="275"/>
      <w:bookmarkEnd w:id="276"/>
    </w:p>
    <w:p w14:paraId="020B99A0" w14:textId="77777777" w:rsidR="00FF4D68" w:rsidRPr="003168A2" w:rsidRDefault="00FF4D68" w:rsidP="00FF4D68">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12114D9E" w14:textId="77777777" w:rsidR="00FF4D68" w:rsidRPr="003168A2" w:rsidRDefault="00FF4D68" w:rsidP="00FF4D68">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3CDB6C9C" w14:textId="77777777" w:rsidR="00FF4D68" w:rsidRDefault="00FF4D68" w:rsidP="00FF4D68">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48E26EB8" w14:textId="77777777" w:rsidR="00FF4D68" w:rsidRDefault="00FF4D68" w:rsidP="00FF4D68">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31BE5EB6" w14:textId="77777777" w:rsidR="00FF4D68" w:rsidRDefault="00FF4D68" w:rsidP="00FF4D68">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F444C19" w14:textId="77777777" w:rsidR="00FF4D68" w:rsidRDefault="00FF4D68" w:rsidP="00FF4D68">
      <w:pPr>
        <w:pStyle w:val="B1"/>
      </w:pPr>
      <w:r>
        <w:t>e)</w:t>
      </w:r>
      <w:r w:rsidRPr="00CB6964">
        <w:tab/>
      </w:r>
      <w:r>
        <w:t>upon inter-system change from S1 mode to N1 mode and if the UE previously had initiated an attach procedure or a tracking area updating procedure when in S1 mode;</w:t>
      </w:r>
    </w:p>
    <w:p w14:paraId="2A284F13" w14:textId="77777777" w:rsidR="00FF4D68" w:rsidRDefault="00FF4D68" w:rsidP="00FF4D68">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76E4645" w14:textId="77777777" w:rsidR="00FF4D68" w:rsidRDefault="00FF4D68" w:rsidP="00FF4D68">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C8AB204" w14:textId="77777777" w:rsidR="00FF4D68" w:rsidRPr="00CB6964" w:rsidRDefault="00FF4D68" w:rsidP="00FF4D68">
      <w:pPr>
        <w:pStyle w:val="B1"/>
      </w:pPr>
      <w:r>
        <w:t>h)</w:t>
      </w:r>
      <w:r>
        <w:tab/>
      </w:r>
      <w:r w:rsidRPr="00026C79">
        <w:rPr>
          <w:lang w:val="en-US" w:eastAsia="ja-JP"/>
        </w:rPr>
        <w:t xml:space="preserve">when the UE's usage setting </w:t>
      </w:r>
      <w:r>
        <w:rPr>
          <w:lang w:val="en-US" w:eastAsia="ja-JP"/>
        </w:rPr>
        <w:t>changes;</w:t>
      </w:r>
    </w:p>
    <w:p w14:paraId="3FDBFAFA" w14:textId="77777777" w:rsidR="00FF4D68" w:rsidRDefault="00FF4D68" w:rsidP="00FF4D68">
      <w:pPr>
        <w:pStyle w:val="B1"/>
        <w:rPr>
          <w:lang w:val="en-US"/>
        </w:rPr>
      </w:pPr>
      <w:r>
        <w:t>i</w:t>
      </w:r>
      <w:r w:rsidRPr="00735CAD">
        <w:t>)</w:t>
      </w:r>
      <w:r w:rsidRPr="00735CAD">
        <w:tab/>
      </w:r>
      <w:r>
        <w:rPr>
          <w:lang w:val="en-US"/>
        </w:rPr>
        <w:t>when the UE needs to change the slice(s) it is currently registered to;</w:t>
      </w:r>
    </w:p>
    <w:p w14:paraId="75381325" w14:textId="77777777" w:rsidR="00FF4D68" w:rsidRDefault="00FF4D68" w:rsidP="00FF4D68">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034379D7" w14:textId="77777777" w:rsidR="00FF4D68" w:rsidRPr="00735CAD" w:rsidRDefault="00FF4D68" w:rsidP="00FF4D68">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EA5E946" w14:textId="77777777" w:rsidR="00FF4D68" w:rsidRDefault="00FF4D68" w:rsidP="00FF4D68">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DF2F6CD" w14:textId="77777777" w:rsidR="00FF4D68" w:rsidRPr="00735CAD" w:rsidRDefault="00FF4D68" w:rsidP="00FF4D68">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7CF2F52E" w14:textId="77777777" w:rsidR="00FF4D68" w:rsidRPr="00735CAD" w:rsidRDefault="00FF4D68" w:rsidP="00FF4D68">
      <w:pPr>
        <w:pStyle w:val="B1"/>
      </w:pPr>
      <w:r>
        <w:t>n)</w:t>
      </w:r>
      <w:r>
        <w:tab/>
        <w:t>when the UE in 5GMM-IDLE mode changes the radio capability for NG-RAN or E-UTRAN;</w:t>
      </w:r>
    </w:p>
    <w:p w14:paraId="0FB4D655" w14:textId="77777777" w:rsidR="00FF4D68" w:rsidRPr="00504452" w:rsidRDefault="00FF4D68" w:rsidP="00FF4D68">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278F2EA8" w14:textId="77777777" w:rsidR="00FF4D68" w:rsidRDefault="00FF4D68" w:rsidP="00FF4D68">
      <w:pPr>
        <w:pStyle w:val="B1"/>
      </w:pPr>
      <w:r>
        <w:t>p</w:t>
      </w:r>
      <w:r w:rsidRPr="00504452">
        <w:rPr>
          <w:rFonts w:hint="eastAsia"/>
        </w:rPr>
        <w:t>)</w:t>
      </w:r>
      <w:r w:rsidRPr="00504452">
        <w:rPr>
          <w:rFonts w:hint="eastAsia"/>
        </w:rPr>
        <w:tab/>
      </w:r>
      <w:r>
        <w:t>void;</w:t>
      </w:r>
    </w:p>
    <w:p w14:paraId="3AFDAA37" w14:textId="77777777" w:rsidR="00FF4D68" w:rsidRPr="00504452" w:rsidRDefault="00FF4D68" w:rsidP="00FF4D68">
      <w:pPr>
        <w:pStyle w:val="B1"/>
      </w:pPr>
      <w:r>
        <w:t>q)</w:t>
      </w:r>
      <w:r>
        <w:tab/>
        <w:t>when the UE needs to request new LADN information;</w:t>
      </w:r>
    </w:p>
    <w:p w14:paraId="3077C8E3" w14:textId="77777777" w:rsidR="00FF4D68" w:rsidRPr="00504452" w:rsidRDefault="00FF4D68" w:rsidP="00FF4D68">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E627C2F" w14:textId="77777777" w:rsidR="00FF4D68" w:rsidRPr="00504452" w:rsidRDefault="00FF4D68" w:rsidP="00FF4D68">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23432178" w14:textId="77777777" w:rsidR="00FF4D68" w:rsidRDefault="00FF4D68" w:rsidP="00FF4D68">
      <w:pPr>
        <w:pStyle w:val="B1"/>
        <w:rPr>
          <w:lang w:eastAsia="zh-CN"/>
        </w:rPr>
      </w:pPr>
      <w:r>
        <w:lastRenderedPageBreak/>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167BEF3" w14:textId="77777777" w:rsidR="00FF4D68" w:rsidRDefault="00FF4D68" w:rsidP="00FF4D68">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4155F9E" w14:textId="77777777" w:rsidR="00FF4D68" w:rsidRPr="00504452" w:rsidRDefault="00FF4D68" w:rsidP="00FF4D68">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23022D75" w14:textId="77777777" w:rsidR="00FF4D68" w:rsidRDefault="00FF4D68" w:rsidP="00FF4D68">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5969B0D" w14:textId="77777777" w:rsidR="00FF4D68" w:rsidRPr="004B11B4" w:rsidRDefault="00FF4D68" w:rsidP="00FF4D68">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1DC70862" w14:textId="77777777" w:rsidR="00FF4D68" w:rsidRPr="004B11B4" w:rsidRDefault="00FF4D68" w:rsidP="00FF4D68">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7995617" w14:textId="77777777" w:rsidR="00FF4D68" w:rsidRPr="004B11B4" w:rsidRDefault="00FF4D68" w:rsidP="00FF4D68">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50889CED" w14:textId="77777777" w:rsidR="00FF4D68" w:rsidRPr="004B11B4" w:rsidRDefault="00FF4D68" w:rsidP="00FF4D68">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23F91195" w14:textId="77777777" w:rsidR="00FF4D68" w:rsidRPr="004B11B4" w:rsidRDefault="00FF4D68" w:rsidP="00FF4D68">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252440AC" w14:textId="77777777" w:rsidR="00FF4D68" w:rsidRPr="00CC0C94" w:rsidRDefault="00FF4D68" w:rsidP="00FF4D68">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7AD1BB28" w14:textId="77777777" w:rsidR="00FF4D68" w:rsidRPr="00CC0C94" w:rsidRDefault="00FF4D68" w:rsidP="00FF4D68">
      <w:pPr>
        <w:pStyle w:val="B1"/>
        <w:rPr>
          <w:lang w:val="en-US" w:eastAsia="ko-KR"/>
        </w:rPr>
      </w:pPr>
      <w:r>
        <w:rPr>
          <w:lang w:val="en-US" w:eastAsia="ko-KR"/>
        </w:rPr>
        <w:t>zc)</w:t>
      </w:r>
      <w:r>
        <w:rPr>
          <w:lang w:val="en-US" w:eastAsia="ko-KR"/>
        </w:rPr>
        <w:tab/>
        <w:t>when the UE changes the UE specific DRX parameters in NB-N1 mode;</w:t>
      </w:r>
    </w:p>
    <w:p w14:paraId="5B05E1F8" w14:textId="77777777" w:rsidR="00FF4D68" w:rsidRPr="00496914" w:rsidRDefault="00FF4D68" w:rsidP="00FF4D68">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xml:space="preserve">; </w:t>
      </w:r>
      <w:del w:id="277" w:author="Sunghoon Kim [2]" w:date="2021-04-08T20:44:00Z">
        <w:r w:rsidDel="00FF4D68">
          <w:delText>or</w:delText>
        </w:r>
      </w:del>
    </w:p>
    <w:p w14:paraId="0BBACB6D" w14:textId="6E52C2BB" w:rsidR="00FF4D68" w:rsidRPr="00D74CA1" w:rsidRDefault="00FF4D68" w:rsidP="00FF4D68">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ins w:id="278" w:author="Sunghoon Kim [2]" w:date="2021-04-08T20:44:00Z">
        <w:r>
          <w:t>; or</w:t>
        </w:r>
      </w:ins>
      <w:del w:id="279" w:author="Sunghoon Kim [2]" w:date="2021-04-08T20:44:00Z">
        <w:r w:rsidDel="00FF4D68">
          <w:delText>.</w:delText>
        </w:r>
      </w:del>
    </w:p>
    <w:p w14:paraId="6A000803" w14:textId="5FBC2061" w:rsidR="0023644F" w:rsidRPr="00D74CA1" w:rsidRDefault="0023644F" w:rsidP="009161B1">
      <w:pPr>
        <w:pStyle w:val="B1"/>
        <w:rPr>
          <w:lang w:val="en-US" w:eastAsia="ko-KR"/>
        </w:rPr>
      </w:pPr>
      <w:ins w:id="280" w:author="Sunghoon Kim [2]" w:date="2021-03-30T11:28:00Z">
        <w:r>
          <w:t>z</w:t>
        </w:r>
        <w:r w:rsidR="009A224D">
          <w:t xml:space="preserve">f) </w:t>
        </w:r>
      </w:ins>
      <w:ins w:id="281" w:author="Sunghoon Kim [2]" w:date="2021-03-30T11:29:00Z">
        <w:r w:rsidR="009A224D">
          <w:t>when</w:t>
        </w:r>
        <w:r w:rsidR="009A224D" w:rsidRPr="009A224D">
          <w:t xml:space="preserve"> the UE </w:t>
        </w:r>
      </w:ins>
      <w:ins w:id="282" w:author="Sunghoon Kim" w:date="2021-05-26T22:06:00Z">
        <w:r w:rsidR="000A0F7F">
          <w:t>supporting UAS services</w:t>
        </w:r>
      </w:ins>
      <w:ins w:id="283" w:author="Sunghoon Kim [2]" w:date="2021-03-30T11:29:00Z">
        <w:r w:rsidR="009A224D" w:rsidRPr="009A224D">
          <w:t xml:space="preserve"> </w:t>
        </w:r>
      </w:ins>
      <w:ins w:id="284" w:author="Sunghoon Kim rev" w:date="2021-04-21T14:27:00Z">
        <w:r w:rsidR="00E72E49">
          <w:t xml:space="preserve">is not registered for UAS services and </w:t>
        </w:r>
      </w:ins>
      <w:ins w:id="285" w:author="Sunghoon Kim [2]" w:date="2021-03-30T11:29:00Z">
        <w:r w:rsidR="009A224D">
          <w:t>needs to register</w:t>
        </w:r>
        <w:r w:rsidR="009A224D" w:rsidRPr="009A224D">
          <w:t xml:space="preserve"> </w:t>
        </w:r>
      </w:ins>
      <w:ins w:id="286" w:author="Sunghoon Kim [2]" w:date="2021-03-30T11:31:00Z">
        <w:r w:rsidR="00046B7F">
          <w:t xml:space="preserve">to </w:t>
        </w:r>
      </w:ins>
      <w:ins w:id="287" w:author="Lena Chaponniere4" w:date="2021-04-02T09:20:00Z">
        <w:r w:rsidR="00B70B7F">
          <w:t xml:space="preserve">the </w:t>
        </w:r>
      </w:ins>
      <w:ins w:id="288" w:author="Sunghoon Kim [2]" w:date="2021-03-30T11:31:00Z">
        <w:r w:rsidR="00046B7F">
          <w:t xml:space="preserve">5GS </w:t>
        </w:r>
      </w:ins>
      <w:ins w:id="289" w:author="Sunghoon Kim [2]" w:date="2021-03-30T11:29:00Z">
        <w:r w:rsidR="009A224D" w:rsidRPr="009A224D">
          <w:t>for UAS services.</w:t>
        </w:r>
      </w:ins>
    </w:p>
    <w:p w14:paraId="7646A495" w14:textId="77777777" w:rsidR="00AE757B" w:rsidRDefault="00AE757B" w:rsidP="00AE757B">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F24DBD2" w14:textId="77777777" w:rsidR="00AE757B" w:rsidRDefault="00AE757B" w:rsidP="00AE757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411CC27" w14:textId="77777777" w:rsidR="00AE757B" w:rsidRDefault="00AE757B" w:rsidP="00AE757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09D1A4E0" w14:textId="77777777" w:rsidR="00AE757B" w:rsidRDefault="00AE757B" w:rsidP="00AE757B">
      <w:pPr>
        <w:pStyle w:val="B1"/>
        <w:rPr>
          <w:rFonts w:eastAsia="Malgun Gothic"/>
        </w:rPr>
      </w:pPr>
      <w:r>
        <w:rPr>
          <w:rFonts w:eastAsia="Malgun Gothic"/>
        </w:rPr>
        <w:t>-</w:t>
      </w:r>
      <w:r>
        <w:rPr>
          <w:rFonts w:eastAsia="Malgun Gothic"/>
        </w:rPr>
        <w:tab/>
        <w:t>include the S1 UE network capability IE in the REGISTRATION REQUEST message; and</w:t>
      </w:r>
    </w:p>
    <w:p w14:paraId="4AAEDB66" w14:textId="77777777" w:rsidR="00AE757B" w:rsidRDefault="00AE757B" w:rsidP="00AE757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123B079" w14:textId="77777777" w:rsidR="00AE757B" w:rsidRDefault="00AE757B" w:rsidP="00AE757B">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135D252" w14:textId="77777777" w:rsidR="00AE757B" w:rsidRPr="00FE320E" w:rsidRDefault="00AE757B" w:rsidP="00AE757B">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8D26EC0" w14:textId="77777777" w:rsidR="00AE757B" w:rsidRDefault="00AE757B" w:rsidP="00AE757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BEFA938" w14:textId="77777777" w:rsidR="00AE757B" w:rsidRDefault="00AE757B" w:rsidP="00AE757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43BB1A5" w14:textId="77777777" w:rsidR="00AE757B" w:rsidRDefault="00AE757B" w:rsidP="00AE757B">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411ADAC9" w14:textId="77777777" w:rsidR="00AE757B" w:rsidRPr="0008719F" w:rsidRDefault="00AE757B" w:rsidP="00AE757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E4834AD" w14:textId="77777777" w:rsidR="00AE757B" w:rsidRDefault="00AE757B" w:rsidP="00AE757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73199AA6" w14:textId="77777777" w:rsidR="00AE757B" w:rsidRDefault="00AE757B" w:rsidP="00AE757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84ECF49" w14:textId="77777777" w:rsidR="00AE757B" w:rsidRDefault="00AE757B" w:rsidP="00AE757B">
      <w:r>
        <w:t>If the UE supports CAG feature, the UE shall set the CAG bit to "CAG Supported</w:t>
      </w:r>
      <w:r w:rsidRPr="00CC0C94">
        <w:t>"</w:t>
      </w:r>
      <w:r>
        <w:t xml:space="preserve"> in the 5GMM capability IE of the REGISTRATION REQUEST message.</w:t>
      </w:r>
    </w:p>
    <w:p w14:paraId="4272FC76" w14:textId="77777777" w:rsidR="00AE757B" w:rsidRPr="00AB3E8E" w:rsidRDefault="00AE757B" w:rsidP="00AE757B">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04C05A5" w14:textId="77777777" w:rsidR="00AE757B" w:rsidRDefault="00AE757B" w:rsidP="00AE757B">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0F816F6C" w14:textId="77777777" w:rsidR="00AE757B" w:rsidRDefault="00AE757B" w:rsidP="00AE757B">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39C4BF6" w14:textId="77777777" w:rsidR="00AE757B" w:rsidRDefault="00AE757B" w:rsidP="00AE757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E1B1261" w14:textId="77777777" w:rsidR="00AE757B" w:rsidRPr="00BE237D" w:rsidRDefault="00AE757B" w:rsidP="00AE757B">
      <w:r w:rsidRPr="00BE237D">
        <w:t>If the UE no longer requires the use of SMS over NAS, then the UE shall include the 5GS update type IE in the REGISTRATION REQUEST message with the SMS requested bit set to "SMS over NAS not supported".</w:t>
      </w:r>
    </w:p>
    <w:p w14:paraId="7F9CF05F" w14:textId="77777777" w:rsidR="00AE757B" w:rsidRDefault="00AE757B" w:rsidP="00AE757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2BE643F" w14:textId="77777777" w:rsidR="00AE757B" w:rsidRDefault="00AE757B" w:rsidP="00AE757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D18A8EB" w14:textId="77777777" w:rsidR="00AE757B" w:rsidRDefault="00AE757B" w:rsidP="00AE757B">
      <w:r>
        <w:t xml:space="preserve">The UE shall handle the 5GS mobile identity IE in the REGISTRATION </w:t>
      </w:r>
      <w:r w:rsidRPr="003168A2">
        <w:t>REQUEST message</w:t>
      </w:r>
      <w:r>
        <w:t xml:space="preserve"> as follows:</w:t>
      </w:r>
    </w:p>
    <w:p w14:paraId="561505A7" w14:textId="77777777" w:rsidR="00AE757B" w:rsidRDefault="00AE757B" w:rsidP="00AE757B">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7F86C00A" w14:textId="77777777" w:rsidR="00AE757B" w:rsidRDefault="00AE757B" w:rsidP="00AE757B">
      <w:pPr>
        <w:pStyle w:val="B2"/>
      </w:pPr>
      <w:r>
        <w:t>1)</w:t>
      </w:r>
      <w:r>
        <w:tab/>
        <w:t>a valid 5G-GUTI that was previously assigned by the same PLMN with which the UE is performing the registration, if available;</w:t>
      </w:r>
    </w:p>
    <w:p w14:paraId="6F8240CE" w14:textId="77777777" w:rsidR="00AE757B" w:rsidRDefault="00AE757B" w:rsidP="00AE757B">
      <w:pPr>
        <w:pStyle w:val="B2"/>
      </w:pPr>
      <w:r>
        <w:t>2)</w:t>
      </w:r>
      <w:r>
        <w:tab/>
        <w:t>a valid 5G-GUTI that was previously assigned by an equivalent PLMN, if available; and</w:t>
      </w:r>
    </w:p>
    <w:p w14:paraId="72FD24BB" w14:textId="77777777" w:rsidR="00AE757B" w:rsidRDefault="00AE757B" w:rsidP="00AE757B">
      <w:pPr>
        <w:pStyle w:val="B2"/>
      </w:pPr>
      <w:r>
        <w:lastRenderedPageBreak/>
        <w:t>3)</w:t>
      </w:r>
      <w:r>
        <w:tab/>
        <w:t>a valid 5G-GUTI that was previously assigned by any other PLMN, if available; and</w:t>
      </w:r>
    </w:p>
    <w:p w14:paraId="74770A8C" w14:textId="77777777" w:rsidR="00AE757B" w:rsidRDefault="00AE757B" w:rsidP="00AE757B">
      <w:pPr>
        <w:pStyle w:val="NO"/>
      </w:pPr>
      <w:r>
        <w:t>NOTE 3:</w:t>
      </w:r>
      <w:r>
        <w:tab/>
        <w:t>The 5G-GUTI included in the Additional GUTI IE is a native 5G-GUTI.</w:t>
      </w:r>
    </w:p>
    <w:p w14:paraId="15DC9D5D" w14:textId="77777777" w:rsidR="00AE757B" w:rsidRDefault="00AE757B" w:rsidP="00AE757B">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4B8DC00B" w14:textId="77777777" w:rsidR="00AE757B" w:rsidRPr="00FE320E" w:rsidRDefault="00AE757B" w:rsidP="00AE757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80D35DF" w14:textId="77777777" w:rsidR="00AE757B" w:rsidRDefault="00AE757B" w:rsidP="00AE757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DD8779D" w14:textId="77777777" w:rsidR="00AE757B" w:rsidRDefault="00AE757B" w:rsidP="00AE757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71A671" w14:textId="77777777" w:rsidR="00AE757B" w:rsidRDefault="00AE757B" w:rsidP="00AE757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70AFFD1" w14:textId="77777777" w:rsidR="00AE757B" w:rsidRDefault="00AE757B" w:rsidP="00AE757B">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1C04A256" w14:textId="77777777" w:rsidR="00AE757B" w:rsidRDefault="00AE757B" w:rsidP="00AE757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8D47390" w14:textId="77777777" w:rsidR="00AE757B" w:rsidRPr="00216B0A" w:rsidRDefault="00AE757B" w:rsidP="00AE757B">
      <w:pPr>
        <w:pStyle w:val="B1"/>
      </w:pPr>
      <w:r>
        <w:t>-</w:t>
      </w:r>
      <w:r>
        <w:tab/>
      </w:r>
      <w:r w:rsidRPr="00977243">
        <w:t xml:space="preserve">to indicate a request for LADN information by </w:t>
      </w:r>
      <w:r>
        <w:t>not including any LADN DNN value in the LADN indication IE.</w:t>
      </w:r>
    </w:p>
    <w:p w14:paraId="09624F9B" w14:textId="77777777" w:rsidR="00AE757B" w:rsidRDefault="00AE757B" w:rsidP="00AE757B">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1B949D31" w14:textId="77777777" w:rsidR="00AE757B" w:rsidRDefault="00AE757B" w:rsidP="00AE757B">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F5F16E6" w14:textId="77777777" w:rsidR="00AE757B" w:rsidRDefault="00AE757B" w:rsidP="00AE757B">
      <w:pPr>
        <w:pStyle w:val="B1"/>
      </w:pPr>
      <w:r>
        <w:rPr>
          <w:rFonts w:hint="eastAsia"/>
          <w:lang w:eastAsia="zh-CN"/>
        </w:rPr>
        <w:t>-</w:t>
      </w:r>
      <w:r>
        <w:rPr>
          <w:rFonts w:hint="eastAsia"/>
          <w:lang w:eastAsia="zh-CN"/>
        </w:rPr>
        <w:tab/>
      </w:r>
      <w:r>
        <w:t>associated with the access type the REGISTRATION REQUEST message is sent over; and</w:t>
      </w:r>
    </w:p>
    <w:p w14:paraId="6DFE54F0" w14:textId="77777777" w:rsidR="00AE757B" w:rsidRDefault="00AE757B" w:rsidP="00AE757B">
      <w:pPr>
        <w:pStyle w:val="B1"/>
      </w:pPr>
      <w:r>
        <w:t>-</w:t>
      </w:r>
      <w:r>
        <w:tab/>
      </w:r>
      <w:r>
        <w:rPr>
          <w:rFonts w:hint="eastAsia"/>
        </w:rPr>
        <w:t>have pending user data to be sent</w:t>
      </w:r>
      <w:r>
        <w:t xml:space="preserve"> over user plane</w:t>
      </w:r>
      <w:r>
        <w:rPr>
          <w:rFonts w:hint="eastAsia"/>
        </w:rPr>
        <w:t>.</w:t>
      </w:r>
    </w:p>
    <w:p w14:paraId="510D5DCB" w14:textId="77777777" w:rsidR="00AE757B" w:rsidRPr="00D72B4E" w:rsidRDefault="00AE757B" w:rsidP="00AE757B">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8D41016" w14:textId="77777777" w:rsidR="00AE757B" w:rsidRDefault="00AE757B" w:rsidP="00AE757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4A79DF94" w14:textId="77777777" w:rsidR="00AE757B" w:rsidRDefault="00AE757B" w:rsidP="00AE757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40830476" w14:textId="77777777" w:rsidR="00AE757B" w:rsidRDefault="00AE757B" w:rsidP="00AE757B">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7D4EF895" w14:textId="77777777" w:rsidR="00AE757B" w:rsidRDefault="00AE757B" w:rsidP="00AE757B">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59A3648A" w14:textId="77777777" w:rsidR="00AE757B" w:rsidRDefault="00AE757B" w:rsidP="00AE757B">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C54D813" w14:textId="77777777" w:rsidR="00AE757B" w:rsidRDefault="00AE757B" w:rsidP="00AE757B">
      <w:r>
        <w:lastRenderedPageBreak/>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0DF237DB" w14:textId="77777777" w:rsidR="00AE757B" w:rsidRDefault="00AE757B" w:rsidP="00AE757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20559637" w14:textId="77777777" w:rsidR="00AE757B" w:rsidRDefault="00AE757B" w:rsidP="00AE757B">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E7084AA" w14:textId="77777777" w:rsidR="00AE757B" w:rsidRDefault="00AE757B" w:rsidP="00AE757B">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9E2894" w14:textId="77777777" w:rsidR="00AE757B" w:rsidRDefault="00AE757B" w:rsidP="00AE757B">
      <w:pPr>
        <w:pStyle w:val="NO"/>
      </w:pPr>
      <w:r>
        <w:t>NOTE 5:</w:t>
      </w:r>
      <w:r>
        <w:tab/>
      </w:r>
      <w:r w:rsidRPr="001E1604">
        <w:t>The value of the 5GMM registration status included by the UE in the UE status IE is not used by the AMF</w:t>
      </w:r>
      <w:r>
        <w:t>.</w:t>
      </w:r>
    </w:p>
    <w:p w14:paraId="07877FCC" w14:textId="77777777" w:rsidR="00AE757B" w:rsidRDefault="00AE757B" w:rsidP="00AE757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743E7A44" w14:textId="77777777" w:rsidR="00AE757B" w:rsidRDefault="00AE757B" w:rsidP="00AE757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1BE575A5" w14:textId="77777777" w:rsidR="00AE757B" w:rsidRDefault="00AE757B" w:rsidP="00AE757B">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CDF06FE" w14:textId="77777777" w:rsidR="00AE757B" w:rsidRDefault="00AE757B" w:rsidP="00AE757B">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31C2620" w14:textId="77777777" w:rsidR="00AE757B" w:rsidRDefault="00AE757B" w:rsidP="00AE757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9EF6A07" w14:textId="77777777" w:rsidR="00AE757B" w:rsidRDefault="00AE757B" w:rsidP="00AE757B">
      <w:pPr>
        <w:pStyle w:val="B1"/>
      </w:pPr>
      <w:r>
        <w:t>a)</w:t>
      </w:r>
      <w:r>
        <w:tab/>
        <w:t>is in NB-N1 mode and:</w:t>
      </w:r>
    </w:p>
    <w:p w14:paraId="40C33E33" w14:textId="77777777" w:rsidR="00AE757B" w:rsidRDefault="00AE757B" w:rsidP="00AE757B">
      <w:pPr>
        <w:pStyle w:val="B2"/>
        <w:rPr>
          <w:lang w:val="en-US"/>
        </w:rPr>
      </w:pPr>
      <w:r>
        <w:t>1)</w:t>
      </w:r>
      <w:r>
        <w:tab/>
      </w:r>
      <w:r>
        <w:rPr>
          <w:lang w:val="en-US"/>
        </w:rPr>
        <w:t>the UE needs to change the slice(s) it is currently registered to within the same registration area; or</w:t>
      </w:r>
    </w:p>
    <w:p w14:paraId="1D35F216" w14:textId="77777777" w:rsidR="00AE757B" w:rsidRDefault="00AE757B" w:rsidP="00AE757B">
      <w:pPr>
        <w:pStyle w:val="B2"/>
        <w:rPr>
          <w:lang w:val="en-US"/>
        </w:rPr>
      </w:pPr>
      <w:r>
        <w:rPr>
          <w:lang w:val="en-US"/>
        </w:rPr>
        <w:t>2)</w:t>
      </w:r>
      <w:r>
        <w:rPr>
          <w:lang w:val="en-US"/>
        </w:rPr>
        <w:tab/>
        <w:t>the UE has entered a new registration area; or</w:t>
      </w:r>
    </w:p>
    <w:p w14:paraId="3994FB60" w14:textId="77777777" w:rsidR="00AE757B" w:rsidRDefault="00AE757B" w:rsidP="00AE757B">
      <w:pPr>
        <w:pStyle w:val="B1"/>
      </w:pPr>
      <w:r>
        <w:rPr>
          <w:lang w:val="en-US"/>
        </w:rPr>
        <w:t>b)</w:t>
      </w:r>
      <w:r>
        <w:rPr>
          <w:lang w:val="en-US"/>
        </w:rPr>
        <w:tab/>
        <w:t>the UE is not in NB-N1 mode;</w:t>
      </w:r>
    </w:p>
    <w:p w14:paraId="237C735C" w14:textId="77777777" w:rsidR="00AE757B" w:rsidRDefault="00AE757B" w:rsidP="00AE757B">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78624FF5" w14:textId="77777777" w:rsidR="00AE757B" w:rsidRDefault="00AE757B" w:rsidP="00AE757B">
      <w:pPr>
        <w:pStyle w:val="NO"/>
      </w:pPr>
      <w:r>
        <w:t>NOTE 6:</w:t>
      </w:r>
      <w:r>
        <w:tab/>
        <w:t>T</w:t>
      </w:r>
      <w:r w:rsidRPr="00405DEB">
        <w:t xml:space="preserve">he REGISTRATION REQUEST message </w:t>
      </w:r>
      <w:r>
        <w:t>can include both the Requested NSSAI IE and the Requested mapped NSSAI IE as described below.</w:t>
      </w:r>
    </w:p>
    <w:p w14:paraId="6EA26B67" w14:textId="77777777" w:rsidR="00AE757B" w:rsidRPr="00FC30B0" w:rsidRDefault="00AE757B" w:rsidP="00AE757B">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7FF42EE" w14:textId="77777777" w:rsidR="00AE757B" w:rsidRPr="006741C2" w:rsidRDefault="00AE757B" w:rsidP="00AE757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46B78FAF" w14:textId="77777777" w:rsidR="00AE757B" w:rsidRPr="006741C2" w:rsidRDefault="00AE757B" w:rsidP="00AE757B">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0B1003A5" w14:textId="77777777" w:rsidR="00AE757B" w:rsidRPr="006741C2" w:rsidRDefault="00AE757B" w:rsidP="00AE757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006886F8" w14:textId="77777777" w:rsidR="00AE757B" w:rsidRDefault="00AE757B" w:rsidP="00AE757B">
      <w:r>
        <w:lastRenderedPageBreak/>
        <w:t>and in addition the Requested NSSAI IE shall include S-NSSAI(s) applicable in the current PLMN, and if available the associated mapped S-NSSAI(s) for:</w:t>
      </w:r>
    </w:p>
    <w:p w14:paraId="450E8A25" w14:textId="77777777" w:rsidR="00AE757B" w:rsidRPr="00A56A82" w:rsidRDefault="00AE757B" w:rsidP="00AE757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9D6942B" w14:textId="77777777" w:rsidR="00AE757B" w:rsidRDefault="00AE757B" w:rsidP="00AE757B">
      <w:pPr>
        <w:pStyle w:val="B1"/>
      </w:pPr>
      <w:r w:rsidRPr="00A56A82">
        <w:t>b)</w:t>
      </w:r>
      <w:r w:rsidRPr="00A56A82">
        <w:tab/>
        <w:t>each active PDU session.</w:t>
      </w:r>
    </w:p>
    <w:p w14:paraId="17FF1EF9" w14:textId="77777777" w:rsidR="00AE757B" w:rsidRDefault="00AE757B" w:rsidP="00AE757B">
      <w:r>
        <w:t xml:space="preserve">If the UE does not have S-NSSAI(s) applicable in the current PLMN, then the </w:t>
      </w:r>
      <w:r w:rsidRPr="003C5CB2">
        <w:t>Requested mapped NSSAI IE shall</w:t>
      </w:r>
      <w:r>
        <w:t xml:space="preserve"> include HPLMN S-NSSAI(s) (e.g. mapped S-NSSAI(s), if available) for:</w:t>
      </w:r>
    </w:p>
    <w:p w14:paraId="3153F8C5" w14:textId="77777777" w:rsidR="00AE757B" w:rsidRDefault="00AE757B" w:rsidP="00AE757B">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D7B6DE3" w14:textId="77777777" w:rsidR="00AE757B" w:rsidRDefault="00AE757B" w:rsidP="00AE757B">
      <w:pPr>
        <w:pStyle w:val="B1"/>
      </w:pPr>
      <w:r>
        <w:t>b)</w:t>
      </w:r>
      <w:r>
        <w:tab/>
        <w:t>each active PDU session when the UE is performing mobility from N1 mode to N1 mode to a visited PLMN.</w:t>
      </w:r>
    </w:p>
    <w:p w14:paraId="033392E2" w14:textId="77777777" w:rsidR="00AE757B" w:rsidRDefault="00AE757B" w:rsidP="00AE757B">
      <w:pPr>
        <w:pStyle w:val="NO"/>
      </w:pPr>
      <w:r>
        <w:t>NOTE 7:</w:t>
      </w:r>
      <w:r>
        <w:tab/>
        <w:t>The Requested NSSAI IE is used instead of Requested mapped NSSAI IE in REGISTRATION REQUEST message when the UE enters HPLMN.</w:t>
      </w:r>
    </w:p>
    <w:p w14:paraId="6C968D7D" w14:textId="77777777" w:rsidR="00AE757B" w:rsidRDefault="00AE757B" w:rsidP="00AE757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6BEE6C0" w14:textId="77777777" w:rsidR="00AE757B" w:rsidRDefault="00AE757B" w:rsidP="00AE757B">
      <w:r>
        <w:t>If the UE has:</w:t>
      </w:r>
    </w:p>
    <w:p w14:paraId="44A74BB6" w14:textId="77777777" w:rsidR="00AE757B" w:rsidRDefault="00AE757B" w:rsidP="00AE757B">
      <w:pPr>
        <w:pStyle w:val="B1"/>
      </w:pPr>
      <w:r>
        <w:t>-</w:t>
      </w:r>
      <w:r>
        <w:tab/>
        <w:t>no allowed NSSAI for the current PLMN;</w:t>
      </w:r>
    </w:p>
    <w:p w14:paraId="61105789" w14:textId="77777777" w:rsidR="00AE757B" w:rsidRDefault="00AE757B" w:rsidP="00AE757B">
      <w:pPr>
        <w:pStyle w:val="B1"/>
      </w:pPr>
      <w:r>
        <w:t>-</w:t>
      </w:r>
      <w:r>
        <w:tab/>
        <w:t>no configured NSSAI for the current PLMN;</w:t>
      </w:r>
    </w:p>
    <w:p w14:paraId="4AFB1B7B" w14:textId="77777777" w:rsidR="00AE757B" w:rsidRDefault="00AE757B" w:rsidP="00AE757B">
      <w:pPr>
        <w:pStyle w:val="B1"/>
      </w:pPr>
      <w:r>
        <w:t>-</w:t>
      </w:r>
      <w:r>
        <w:tab/>
        <w:t>neither active PDU session(s) nor PDN connection(s) to transfer associated with an S-NSSAI applicable in the current PLMN; and</w:t>
      </w:r>
    </w:p>
    <w:p w14:paraId="1E5A0910" w14:textId="77777777" w:rsidR="00AE757B" w:rsidRDefault="00AE757B" w:rsidP="00AE757B">
      <w:pPr>
        <w:pStyle w:val="B1"/>
      </w:pPr>
      <w:r>
        <w:t>-</w:t>
      </w:r>
      <w:r>
        <w:tab/>
        <w:t>neither active PDU session(s) nor PDN connection(s) to transfer associated with mapped S-NSSAI(s);</w:t>
      </w:r>
    </w:p>
    <w:p w14:paraId="7F1A7A4F" w14:textId="77777777" w:rsidR="00AE757B" w:rsidRDefault="00AE757B" w:rsidP="00AE757B">
      <w:r>
        <w:t>and has a default configured NSSAI, then the UE shall:</w:t>
      </w:r>
    </w:p>
    <w:p w14:paraId="35D31E30" w14:textId="77777777" w:rsidR="00AE757B" w:rsidRDefault="00AE757B" w:rsidP="00AE757B">
      <w:pPr>
        <w:pStyle w:val="B1"/>
      </w:pPr>
      <w:r>
        <w:t>a)</w:t>
      </w:r>
      <w:r>
        <w:tab/>
        <w:t>include the S-NSSAI(s) in the Requested NSSAI IE of the REGISTRATION REQUEST message using the default configured NSSAI; and</w:t>
      </w:r>
    </w:p>
    <w:p w14:paraId="7F39EA14" w14:textId="77777777" w:rsidR="00AE757B" w:rsidRDefault="00AE757B" w:rsidP="00AE757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BD60EE1" w14:textId="77777777" w:rsidR="00AE757B" w:rsidRDefault="00AE757B" w:rsidP="00AE757B">
      <w:r>
        <w:t>If the UE has:</w:t>
      </w:r>
    </w:p>
    <w:p w14:paraId="0E05B345" w14:textId="77777777" w:rsidR="00AE757B" w:rsidRDefault="00AE757B" w:rsidP="00AE757B">
      <w:pPr>
        <w:pStyle w:val="B1"/>
      </w:pPr>
      <w:r>
        <w:t>-</w:t>
      </w:r>
      <w:r>
        <w:tab/>
        <w:t>no allowed NSSAI for the current PLMN;</w:t>
      </w:r>
    </w:p>
    <w:p w14:paraId="0BBB1657" w14:textId="77777777" w:rsidR="00AE757B" w:rsidRDefault="00AE757B" w:rsidP="00AE757B">
      <w:pPr>
        <w:pStyle w:val="B1"/>
      </w:pPr>
      <w:r>
        <w:t>-</w:t>
      </w:r>
      <w:r>
        <w:tab/>
        <w:t>no configured NSSAI for the current PLMN;</w:t>
      </w:r>
    </w:p>
    <w:p w14:paraId="2354CAE5" w14:textId="77777777" w:rsidR="00AE757B" w:rsidRDefault="00AE757B" w:rsidP="00AE757B">
      <w:pPr>
        <w:pStyle w:val="B1"/>
      </w:pPr>
      <w:r>
        <w:t>-</w:t>
      </w:r>
      <w:r>
        <w:tab/>
        <w:t>neither active PDU session(s) nor PDN connection(s) to transfer associated with an S-NSSAI applicable in the current PLMN</w:t>
      </w:r>
    </w:p>
    <w:p w14:paraId="06F86B04" w14:textId="77777777" w:rsidR="00AE757B" w:rsidRDefault="00AE757B" w:rsidP="00AE757B">
      <w:pPr>
        <w:pStyle w:val="B1"/>
      </w:pPr>
      <w:r>
        <w:t>-</w:t>
      </w:r>
      <w:r>
        <w:tab/>
        <w:t>neither active PDU session(s) nor PDN connection(s) to transfer associated with mapped S-NSSAI(s); and</w:t>
      </w:r>
    </w:p>
    <w:p w14:paraId="032E384C" w14:textId="77777777" w:rsidR="00AE757B" w:rsidRDefault="00AE757B" w:rsidP="00AE757B">
      <w:pPr>
        <w:pStyle w:val="B1"/>
      </w:pPr>
      <w:r>
        <w:t>-</w:t>
      </w:r>
      <w:r>
        <w:tab/>
        <w:t>no default configured NSSAI</w:t>
      </w:r>
    </w:p>
    <w:p w14:paraId="1F3265CC" w14:textId="77777777" w:rsidR="00AE757B" w:rsidRDefault="00AE757B" w:rsidP="00AE757B">
      <w:r>
        <w:t xml:space="preserve">the UE shall include neither </w:t>
      </w:r>
      <w:r w:rsidRPr="00512A6B">
        <w:t>Request</w:t>
      </w:r>
      <w:r>
        <w:t>ed NSSAI IE nor Requested mapped NSSAI IE in the REGISTRATION REQUEST message.</w:t>
      </w:r>
    </w:p>
    <w:p w14:paraId="6B7800B3" w14:textId="77777777" w:rsidR="00AE757B" w:rsidRDefault="00AE757B" w:rsidP="00AE757B">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75BFCFB4" w14:textId="77777777" w:rsidR="00AE757B" w:rsidRDefault="00AE757B" w:rsidP="00AE757B">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A90362F" w14:textId="77777777" w:rsidR="00AE757B" w:rsidRDefault="00AE757B" w:rsidP="00AE757B">
      <w:r>
        <w:lastRenderedPageBreak/>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97B8469" w14:textId="77777777" w:rsidR="00AE757B" w:rsidRDefault="00AE757B" w:rsidP="00AE757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2939A18" w14:textId="77777777" w:rsidR="00AE757B" w:rsidRDefault="00AE757B" w:rsidP="00AE757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338B5E6A" w14:textId="77777777" w:rsidR="00AE757B" w:rsidRDefault="00AE757B" w:rsidP="00AE757B">
      <w:pPr>
        <w:pStyle w:val="NO"/>
      </w:pPr>
      <w:r>
        <w:t>NOTE 9:</w:t>
      </w:r>
      <w:r>
        <w:tab/>
        <w:t>The number of S-NSSAI(s) included in the requested NSSAI cannot exceed eight.</w:t>
      </w:r>
    </w:p>
    <w:p w14:paraId="04B1DE3B" w14:textId="77777777" w:rsidR="00AE757B" w:rsidRDefault="00AE757B" w:rsidP="00AE757B">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36A7291E" w14:textId="77777777" w:rsidR="00AE757B" w:rsidRDefault="00AE757B" w:rsidP="00AE757B">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45E139C4" w14:textId="77777777" w:rsidR="00AE757B" w:rsidRDefault="00AE757B" w:rsidP="00AE757B">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C71F42F" w14:textId="77777777" w:rsidR="00AE757B" w:rsidRPr="00082716" w:rsidRDefault="00AE757B" w:rsidP="00AE757B">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6AB1A310" w14:textId="77777777" w:rsidR="00AE757B" w:rsidRDefault="00AE757B" w:rsidP="00AE757B">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3BC97D8C" w14:textId="77777777" w:rsidR="00AE757B" w:rsidRDefault="00AE757B" w:rsidP="00AE757B">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BE22A71" w14:textId="77777777" w:rsidR="00AE757B" w:rsidRDefault="00AE757B" w:rsidP="00AE757B">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830EEF" w14:textId="77777777" w:rsidR="00AE757B" w:rsidRPr="00082716" w:rsidRDefault="00AE757B" w:rsidP="00AE757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34E0D784" w14:textId="77777777" w:rsidR="00AE757B" w:rsidRDefault="00AE757B" w:rsidP="00AE757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0B8C3FD" w14:textId="77777777" w:rsidR="00AE757B" w:rsidRDefault="00AE757B" w:rsidP="00AE757B">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B437D01" w14:textId="77777777" w:rsidR="00AE757B" w:rsidRDefault="00AE757B" w:rsidP="00AE757B">
      <w:r>
        <w:t>For case a), x)</w:t>
      </w:r>
      <w:r w:rsidRPr="005E5A4A">
        <w:t xml:space="preserve"> or if the UE operating in the single-registration mode performs inter-system change from S1 mode to N1 mode</w:t>
      </w:r>
      <w:r>
        <w:t>, the UE shall:</w:t>
      </w:r>
    </w:p>
    <w:p w14:paraId="271F5CC4" w14:textId="77777777" w:rsidR="00AE757B" w:rsidRDefault="00AE757B" w:rsidP="00AE757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9369707" w14:textId="77777777" w:rsidR="00AE757B" w:rsidRDefault="00AE757B" w:rsidP="00AE757B">
      <w:pPr>
        <w:pStyle w:val="B1"/>
      </w:pPr>
      <w:r>
        <w:t>b)</w:t>
      </w:r>
      <w:r>
        <w:tab/>
        <w:t>if the UE:</w:t>
      </w:r>
    </w:p>
    <w:p w14:paraId="3E4CE0DA" w14:textId="77777777" w:rsidR="00AE757B" w:rsidRDefault="00AE757B" w:rsidP="00AE757B">
      <w:pPr>
        <w:pStyle w:val="B2"/>
      </w:pPr>
      <w:r>
        <w:lastRenderedPageBreak/>
        <w:t>1)</w:t>
      </w:r>
      <w:r>
        <w:tab/>
        <w:t>does not have an applicable network-assigned UE radio capability ID for the current UE radio configuration in the selected PLMN or SNPN; and</w:t>
      </w:r>
    </w:p>
    <w:p w14:paraId="265AE809" w14:textId="77777777" w:rsidR="00AE757B" w:rsidRDefault="00AE757B" w:rsidP="00AE757B">
      <w:pPr>
        <w:pStyle w:val="B2"/>
      </w:pPr>
      <w:r>
        <w:t>2)</w:t>
      </w:r>
      <w:r>
        <w:tab/>
        <w:t>has an applicable manufacturer-assigned UE radio capability ID for the current UE radio configuration,</w:t>
      </w:r>
    </w:p>
    <w:p w14:paraId="088456C6" w14:textId="77777777" w:rsidR="00AE757B" w:rsidRDefault="00AE757B" w:rsidP="00AE757B">
      <w:pPr>
        <w:pStyle w:val="B1"/>
      </w:pPr>
      <w:r>
        <w:tab/>
        <w:t>include the applicable manufacturer-assigned UE radio capability ID in the UE radio capability ID IE of the REGISTRATION REQUEST message.</w:t>
      </w:r>
    </w:p>
    <w:p w14:paraId="58019191" w14:textId="77777777" w:rsidR="00AE757B" w:rsidRPr="00CC0C94" w:rsidRDefault="00AE757B" w:rsidP="00AE757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F3A44E3" w14:textId="77777777" w:rsidR="00AE757B" w:rsidRPr="00CC0C94" w:rsidRDefault="00AE757B" w:rsidP="00AE757B">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097190CF" w14:textId="77777777" w:rsidR="00AE757B" w:rsidRPr="00CC0C94" w:rsidRDefault="00AE757B" w:rsidP="00AE757B">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64CD0E98" w14:textId="77777777" w:rsidR="00AE757B" w:rsidRDefault="00AE757B" w:rsidP="00AE757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9B5BC4E" w14:textId="77777777" w:rsidR="00AE757B" w:rsidRDefault="00AE757B" w:rsidP="00AE757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3C05C312" w14:textId="77777777" w:rsidR="00AE757B" w:rsidRDefault="00AE757B" w:rsidP="00AE757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44194EFF" w14:textId="77777777" w:rsidR="00AE757B" w:rsidRDefault="00AE757B" w:rsidP="00AE757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9F87517" w14:textId="77777777" w:rsidR="00AE757B" w:rsidRDefault="00AE757B" w:rsidP="00AE757B">
      <w:r>
        <w:t>The UE shall send the REGISTRATION REQUEST message including the NAS message container IE as described in subclause 4.4.6:</w:t>
      </w:r>
    </w:p>
    <w:p w14:paraId="6BB0AEC5" w14:textId="77777777" w:rsidR="00AE757B" w:rsidRDefault="00AE757B" w:rsidP="00AE757B">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42DBD57" w14:textId="77777777" w:rsidR="00AE757B" w:rsidRDefault="00AE757B" w:rsidP="00AE757B">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19C5A386" w14:textId="77777777" w:rsidR="00AE757B" w:rsidRDefault="00AE757B" w:rsidP="00AE757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1F1B54" w14:textId="77777777" w:rsidR="00AE757B" w:rsidRDefault="00AE757B" w:rsidP="00AE757B">
      <w:pPr>
        <w:pStyle w:val="B1"/>
      </w:pPr>
      <w:r>
        <w:t>a)</w:t>
      </w:r>
      <w:r>
        <w:tab/>
        <w:t>from 5GMM-</w:t>
      </w:r>
      <w:r w:rsidRPr="003168A2">
        <w:t xml:space="preserve">IDLE </w:t>
      </w:r>
      <w:r>
        <w:t>mode; or</w:t>
      </w:r>
    </w:p>
    <w:p w14:paraId="1A684294" w14:textId="77777777" w:rsidR="00AE757B" w:rsidRDefault="00AE757B" w:rsidP="00AE757B">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CCEF22C" w14:textId="77777777" w:rsidR="00AE757B" w:rsidRDefault="00AE757B" w:rsidP="00AE757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w:t>
      </w:r>
      <w:r>
        <w:lastRenderedPageBreak/>
        <w:t xml:space="preserve">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A2D43A0" w14:textId="77777777" w:rsidR="00AE757B" w:rsidRDefault="00AE757B" w:rsidP="00AE757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5880918" w14:textId="77777777" w:rsidR="00AE757B" w:rsidRPr="00CC0C94" w:rsidRDefault="00AE757B" w:rsidP="00AE757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ED1D1DB" w14:textId="77777777" w:rsidR="00AE757B" w:rsidRPr="00CD2F0E" w:rsidRDefault="00AE757B" w:rsidP="00AE757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26CAD3B" w14:textId="77777777" w:rsidR="00AE757B" w:rsidRPr="00CC0C94" w:rsidRDefault="00AE757B" w:rsidP="00AE757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E3E6EC7" w14:textId="77777777" w:rsidR="00AE757B" w:rsidRPr="00FE320E" w:rsidRDefault="00AE757B" w:rsidP="00AE757B">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0C2C8091" w14:textId="77777777" w:rsidR="00AE757B" w:rsidRPr="00FE320E" w:rsidRDefault="00AE757B" w:rsidP="00AE757B">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3973E19F" w14:textId="770368EF" w:rsidR="00C872AB" w:rsidRPr="00FE320E" w:rsidRDefault="00C872AB" w:rsidP="009161B1">
      <w:ins w:id="290" w:author="Sunghoon Kim [2]" w:date="2021-03-30T11:33:00Z">
        <w:r>
          <w:t xml:space="preserve">For case zf), </w:t>
        </w:r>
      </w:ins>
      <w:ins w:id="291" w:author="Sunghoon Kim [2]" w:date="2021-03-30T11:32:00Z">
        <w:r w:rsidRPr="009A224D">
          <w:t xml:space="preserve">the UE shall include </w:t>
        </w:r>
      </w:ins>
      <w:ins w:id="292" w:author="Sunghoon Kim" w:date="2021-05-12T20:21:00Z">
        <w:r w:rsidR="00324054" w:rsidRPr="00866B75">
          <w:t xml:space="preserve">the </w:t>
        </w:r>
      </w:ins>
      <w:ins w:id="293" w:author="Sunghoon Kim" w:date="2021-05-26T22:50:00Z">
        <w:r w:rsidR="004B1088">
          <w:t>Service-level</w:t>
        </w:r>
      </w:ins>
      <w:ins w:id="294" w:author="Sunghoon Kim" w:date="2021-05-12T20:21:00Z">
        <w:r w:rsidR="00324054" w:rsidRPr="00866B75">
          <w:t xml:space="preserve"> device ID</w:t>
        </w:r>
        <w:r w:rsidR="00324054">
          <w:t xml:space="preserve"> </w:t>
        </w:r>
      </w:ins>
      <w:ins w:id="295" w:author="Sunghoon Kim rev" w:date="2021-04-21T14:28:00Z">
        <w:r w:rsidR="00F33430">
          <w:t xml:space="preserve">in the </w:t>
        </w:r>
      </w:ins>
      <w:ins w:id="296" w:author="Sunghoon Kim" w:date="2021-05-26T22:50:00Z">
        <w:r w:rsidR="004B1088">
          <w:t>Service-level</w:t>
        </w:r>
      </w:ins>
      <w:ins w:id="297" w:author="Sunghoon Kim" w:date="2021-05-26T11:54:00Z">
        <w:r w:rsidR="00866B75">
          <w:t>-AA</w:t>
        </w:r>
      </w:ins>
      <w:ins w:id="298" w:author="Sunghoon Kim" w:date="2021-05-12T14:42:00Z">
        <w:r w:rsidR="00B86EE1" w:rsidRPr="00866B75">
          <w:t xml:space="preserve"> container </w:t>
        </w:r>
      </w:ins>
      <w:ins w:id="299" w:author="Sunghoon Kim [2]" w:date="2021-04-08T17:39:00Z">
        <w:r w:rsidR="004B2A3B" w:rsidRPr="00866B75">
          <w:t>IE</w:t>
        </w:r>
        <w:r w:rsidR="004B2A3B">
          <w:t xml:space="preserve"> </w:t>
        </w:r>
      </w:ins>
      <w:ins w:id="300" w:author="Sunghoon Kim rev" w:date="2021-04-21T14:28:00Z">
        <w:r w:rsidR="00F33430">
          <w:t>of</w:t>
        </w:r>
      </w:ins>
      <w:ins w:id="301" w:author="Sunghoon Kim [2]" w:date="2021-03-30T11:32:00Z">
        <w:r w:rsidRPr="009A224D">
          <w:t xml:space="preserve"> the REGISTRATION REQUEST message</w:t>
        </w:r>
      </w:ins>
      <w:ins w:id="302" w:author="Sunghoon Kim" w:date="2021-05-26T11:52:00Z">
        <w:r w:rsidR="00D16E9A">
          <w:t xml:space="preserve"> and set the value to the CAA-level UAV ID</w:t>
        </w:r>
      </w:ins>
      <w:ins w:id="303" w:author="Sunghoon Kim [2]" w:date="2021-03-30T11:32:00Z">
        <w:r w:rsidRPr="009A224D">
          <w:t xml:space="preserve">. The UE may include </w:t>
        </w:r>
      </w:ins>
      <w:ins w:id="304" w:author="Sunghoon Kim [2]" w:date="2021-04-08T17:39:00Z">
        <w:r w:rsidR="004B2A3B">
          <w:t xml:space="preserve">the </w:t>
        </w:r>
      </w:ins>
      <w:ins w:id="305" w:author="Sunghoon Kim" w:date="2021-05-26T22:51:00Z">
        <w:r w:rsidR="004B1088">
          <w:t>Service-level-AA server</w:t>
        </w:r>
      </w:ins>
      <w:ins w:id="306" w:author="Sunghoon Kim" w:date="2021-05-26T11:55:00Z">
        <w:r w:rsidR="009B6B34">
          <w:t xml:space="preserve"> address in the </w:t>
        </w:r>
      </w:ins>
      <w:ins w:id="307" w:author="Sunghoon Kim" w:date="2021-05-26T22:50:00Z">
        <w:r w:rsidR="004B1088">
          <w:t>Service-level</w:t>
        </w:r>
      </w:ins>
      <w:ins w:id="308" w:author="Sunghoon Kim" w:date="2021-05-26T11:55:00Z">
        <w:r w:rsidR="009B6B34">
          <w:t xml:space="preserve">-AA container </w:t>
        </w:r>
      </w:ins>
      <w:ins w:id="309" w:author="Sunghoon Kim [2]" w:date="2021-04-08T17:39:00Z">
        <w:r w:rsidR="004B2A3B" w:rsidRPr="00866B75">
          <w:t>IE</w:t>
        </w:r>
        <w:r w:rsidR="004B2A3B">
          <w:t xml:space="preserve"> </w:t>
        </w:r>
      </w:ins>
      <w:ins w:id="310" w:author="Sunghoon Kim rev" w:date="2021-04-21T14:28:00Z">
        <w:r w:rsidR="00F073FD">
          <w:t>of</w:t>
        </w:r>
      </w:ins>
      <w:ins w:id="311" w:author="Sunghoon Kim [2]" w:date="2021-03-30T11:32:00Z">
        <w:r w:rsidRPr="009A224D">
          <w:t xml:space="preserve"> the REGISTRATION REQUEST message</w:t>
        </w:r>
      </w:ins>
      <w:ins w:id="312" w:author="Sunghoon Kim" w:date="2021-05-26T11:56:00Z">
        <w:r w:rsidR="002D3F8B">
          <w:t xml:space="preserve"> and set the value to the USS </w:t>
        </w:r>
      </w:ins>
      <w:ins w:id="313" w:author="Sunghoon Kim" w:date="2021-05-26T11:58:00Z">
        <w:r w:rsidR="003854B0">
          <w:t>ad</w:t>
        </w:r>
      </w:ins>
      <w:ins w:id="314" w:author="Sunghoon Kim" w:date="2021-05-26T12:04:00Z">
        <w:r w:rsidR="007D26A9">
          <w:t>d</w:t>
        </w:r>
      </w:ins>
      <w:ins w:id="315" w:author="Sunghoon Kim" w:date="2021-05-26T11:58:00Z">
        <w:r w:rsidR="003854B0">
          <w:t>ress</w:t>
        </w:r>
      </w:ins>
      <w:ins w:id="316" w:author="Sunghoon Kim" w:date="2021-05-26T21:22:00Z">
        <w:r w:rsidR="00D85C28">
          <w:t>,</w:t>
        </w:r>
      </w:ins>
      <w:ins w:id="317" w:author="Sunghoon Kim [2]" w:date="2021-03-30T11:32:00Z">
        <w:r w:rsidRPr="009A224D">
          <w:t xml:space="preserve"> if it is configured in the UE.</w:t>
        </w:r>
      </w:ins>
    </w:p>
    <w:p w14:paraId="12ED19FA" w14:textId="77777777" w:rsidR="009161B1" w:rsidRDefault="009161B1" w:rsidP="009161B1">
      <w:pPr>
        <w:pStyle w:val="TH"/>
      </w:pPr>
      <w:r>
        <w:object w:dxaOrig="9541" w:dyaOrig="8460" w14:anchorId="69273018">
          <v:shape id="_x0000_i1034" type="#_x0000_t75" style="width:418pt;height:367.5pt" o:ole="">
            <v:imagedata r:id="rId23" o:title=""/>
          </v:shape>
          <o:OLEObject Type="Embed" ProgID="Visio.Drawing.15" ShapeID="_x0000_i1034" DrawAspect="Content" ObjectID="_1683628721" r:id="rId24"/>
        </w:object>
      </w:r>
    </w:p>
    <w:p w14:paraId="2D0A4538" w14:textId="77777777" w:rsidR="009161B1" w:rsidRPr="00BD0557" w:rsidRDefault="009161B1" w:rsidP="009161B1">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FCBE18A" w14:textId="59B69A1D" w:rsidR="00BB130A" w:rsidRDefault="00375FCD" w:rsidP="003E6366">
      <w:pPr>
        <w:jc w:val="center"/>
      </w:pPr>
      <w:r w:rsidRPr="003E6366">
        <w:rPr>
          <w:highlight w:val="yellow"/>
        </w:rPr>
        <w:t>******</w:t>
      </w:r>
      <w:r w:rsidR="0021643D">
        <w:rPr>
          <w:highlight w:val="yellow"/>
        </w:rPr>
        <w:t>5th</w:t>
      </w:r>
      <w:r w:rsidRPr="003E6366">
        <w:rPr>
          <w:highlight w:val="yellow"/>
        </w:rPr>
        <w:t xml:space="preserve"> CHANGE*******</w:t>
      </w:r>
    </w:p>
    <w:p w14:paraId="45541EBD" w14:textId="77777777" w:rsidR="00B321F6" w:rsidRDefault="00B321F6" w:rsidP="00B321F6">
      <w:pPr>
        <w:pStyle w:val="Heading5"/>
      </w:pPr>
      <w:bookmarkStart w:id="318" w:name="_Hlk531859748"/>
      <w:bookmarkStart w:id="319" w:name="_Toc20232685"/>
      <w:bookmarkStart w:id="320" w:name="_Toc27746787"/>
      <w:bookmarkStart w:id="321" w:name="_Toc36212969"/>
      <w:bookmarkStart w:id="322" w:name="_Toc36657146"/>
      <w:bookmarkStart w:id="323" w:name="_Toc45286810"/>
      <w:bookmarkStart w:id="324" w:name="_Toc51948079"/>
      <w:bookmarkStart w:id="325" w:name="_Toc51949171"/>
      <w:bookmarkStart w:id="326" w:name="_Toc68202903"/>
      <w:r>
        <w:t>5.5.1.3.4</w:t>
      </w:r>
      <w:r>
        <w:tab/>
        <w:t>Mobil</w:t>
      </w:r>
      <w:bookmarkEnd w:id="318"/>
      <w:r>
        <w:t xml:space="preserve">ity and periodic registration update </w:t>
      </w:r>
      <w:r w:rsidRPr="003168A2">
        <w:t>accepted by the network</w:t>
      </w:r>
      <w:bookmarkEnd w:id="319"/>
      <w:bookmarkEnd w:id="320"/>
      <w:bookmarkEnd w:id="321"/>
      <w:bookmarkEnd w:id="322"/>
      <w:bookmarkEnd w:id="323"/>
      <w:bookmarkEnd w:id="324"/>
      <w:bookmarkEnd w:id="325"/>
      <w:bookmarkEnd w:id="326"/>
    </w:p>
    <w:p w14:paraId="472C217C" w14:textId="77777777" w:rsidR="00B321F6" w:rsidRDefault="00B321F6" w:rsidP="00B321F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30D7050" w14:textId="77777777" w:rsidR="00B321F6" w:rsidRDefault="00B321F6" w:rsidP="00B321F6">
      <w:r>
        <w:t>If timer T3513 is running in the AMF, the AMF shall stop timer T3513 if a paging request was sent with the access type indicating non-3GPP and the REGISTRATION REQUEST message includes the Allowed PDU session status IE.</w:t>
      </w:r>
    </w:p>
    <w:p w14:paraId="359A4D82" w14:textId="77777777" w:rsidR="00B321F6" w:rsidRDefault="00B321F6" w:rsidP="00B321F6">
      <w:r>
        <w:t>If timer T3565 is running in the AMF, the AMF shall stop timer T3565 when a REGISTRATION REQUEST message is received.</w:t>
      </w:r>
    </w:p>
    <w:p w14:paraId="7B9C40A7" w14:textId="77777777" w:rsidR="00B321F6" w:rsidRPr="00CC0C94" w:rsidRDefault="00B321F6" w:rsidP="00B321F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694200" w14:textId="77777777" w:rsidR="00B321F6" w:rsidRPr="00CC0C94" w:rsidRDefault="00B321F6" w:rsidP="00B321F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515D33D" w14:textId="77777777" w:rsidR="00B321F6" w:rsidRDefault="00B321F6" w:rsidP="00B321F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155B1CF" w14:textId="77777777" w:rsidR="00B321F6" w:rsidRDefault="00B321F6" w:rsidP="00B321F6">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F934C8E" w14:textId="77777777" w:rsidR="00B321F6" w:rsidRPr="008D17FF" w:rsidRDefault="00B321F6" w:rsidP="00B321F6">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0ECD540" w14:textId="77777777" w:rsidR="00B321F6" w:rsidRDefault="00B321F6" w:rsidP="00B321F6">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8BDE738" w14:textId="77777777" w:rsidR="00B321F6" w:rsidRDefault="00B321F6" w:rsidP="00B321F6">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5C298F" w14:textId="77777777" w:rsidR="00B321F6" w:rsidRDefault="00B321F6" w:rsidP="00B321F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22B3211A" w14:textId="77777777" w:rsidR="00B321F6" w:rsidRDefault="00B321F6" w:rsidP="00B321F6">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D09A73B" w14:textId="77777777" w:rsidR="00B321F6" w:rsidRDefault="00B321F6" w:rsidP="00B321F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6615289" w14:textId="77777777" w:rsidR="00B321F6" w:rsidRPr="00A01A68" w:rsidRDefault="00B321F6" w:rsidP="00B321F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EA80BEA" w14:textId="77777777" w:rsidR="00B321F6" w:rsidRDefault="00B321F6" w:rsidP="00B321F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FDDE80C" w14:textId="77777777" w:rsidR="00B321F6" w:rsidRDefault="00B321F6" w:rsidP="00B321F6">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F1BFE9C" w14:textId="77777777" w:rsidR="00B321F6" w:rsidRDefault="00B321F6" w:rsidP="00B321F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0037006" w14:textId="77777777" w:rsidR="00B321F6" w:rsidRDefault="00B321F6" w:rsidP="00B321F6">
      <w:r>
        <w:t>The AMF shall include an active time value in the T3324 IE in the REGISTRATION ACCEPT message if the UE requested an active time value in the REGISTRATION REQUEST message and the AMF accepts the use of MICO mode and the use of active time.</w:t>
      </w:r>
    </w:p>
    <w:p w14:paraId="7EED8FB6" w14:textId="77777777" w:rsidR="00B321F6" w:rsidRPr="003C2D26" w:rsidRDefault="00B321F6" w:rsidP="00B321F6">
      <w:r w:rsidRPr="003C2D26">
        <w:lastRenderedPageBreak/>
        <w:t>If the UE does not include MICO indication IE in the REGISTRATION REQUEST message, then the AMF shall disable MICO mode if it was already enabled.</w:t>
      </w:r>
    </w:p>
    <w:p w14:paraId="7AAF2AC8" w14:textId="77777777" w:rsidR="00B321F6" w:rsidRDefault="00B321F6" w:rsidP="00B321F6">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D0929A0" w14:textId="77777777" w:rsidR="00B321F6" w:rsidRDefault="00B321F6" w:rsidP="00B321F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38EB96A" w14:textId="77777777" w:rsidR="00B321F6" w:rsidRPr="00CC0C94" w:rsidRDefault="00B321F6" w:rsidP="00B321F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56BECA1" w14:textId="77777777" w:rsidR="00B321F6" w:rsidRDefault="00B321F6" w:rsidP="00B321F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8619D27" w14:textId="77777777" w:rsidR="00B321F6" w:rsidRPr="00CC0C94" w:rsidRDefault="00B321F6" w:rsidP="00B321F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3D6B1A5" w14:textId="77777777" w:rsidR="00B321F6" w:rsidRDefault="00B321F6" w:rsidP="00B321F6">
      <w:r>
        <w:t>If:</w:t>
      </w:r>
    </w:p>
    <w:p w14:paraId="2E69BD91" w14:textId="77777777" w:rsidR="00B321F6" w:rsidRDefault="00B321F6" w:rsidP="00B321F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99A271D" w14:textId="77777777" w:rsidR="00B321F6" w:rsidRDefault="00B321F6" w:rsidP="00B321F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9DB494C" w14:textId="77777777" w:rsidR="00B321F6" w:rsidRDefault="00B321F6" w:rsidP="00B321F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C97A036" w14:textId="77777777" w:rsidR="00B321F6" w:rsidRPr="00CC0C94" w:rsidRDefault="00B321F6" w:rsidP="00B321F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FE9E28D" w14:textId="77777777" w:rsidR="00B321F6" w:rsidRPr="00CC0C94" w:rsidRDefault="00B321F6" w:rsidP="00B321F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27" w:name="OLE_LINK17"/>
      <w:r>
        <w:t>5G NAS</w:t>
      </w:r>
      <w:bookmarkEnd w:id="327"/>
      <w:r w:rsidRPr="00CC0C94">
        <w:t xml:space="preserve"> security context;</w:t>
      </w:r>
    </w:p>
    <w:p w14:paraId="3AA51822" w14:textId="77777777" w:rsidR="00B321F6" w:rsidRPr="00CC0C94" w:rsidRDefault="00B321F6" w:rsidP="00B321F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A9BB32E" w14:textId="77777777" w:rsidR="00B321F6" w:rsidRPr="00CC0C94" w:rsidRDefault="00B321F6" w:rsidP="00B321F6">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235DBF3" w14:textId="77777777" w:rsidR="00B321F6" w:rsidRPr="00CC0C94" w:rsidRDefault="00B321F6" w:rsidP="00B321F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743FD3B" w14:textId="77777777" w:rsidR="00B321F6" w:rsidRPr="00CC0C94" w:rsidRDefault="00B321F6" w:rsidP="00B321F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6566EF7" w14:textId="77777777" w:rsidR="00B321F6" w:rsidRPr="00CC0C94" w:rsidRDefault="00B321F6" w:rsidP="00B321F6">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CEBCBDA" w14:textId="77777777" w:rsidR="00B321F6" w:rsidRDefault="00B321F6" w:rsidP="00B321F6">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CF84708" w14:textId="77777777" w:rsidR="00B321F6" w:rsidRDefault="00B321F6" w:rsidP="00B321F6">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C9D9C5" w14:textId="77777777" w:rsidR="00B321F6" w:rsidRDefault="00B321F6" w:rsidP="00B321F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9B42891" w14:textId="77777777" w:rsidR="00B321F6" w:rsidRPr="00CC0C94" w:rsidRDefault="00B321F6" w:rsidP="00B321F6">
      <w:pPr>
        <w:pStyle w:val="NO"/>
      </w:pPr>
      <w:bookmarkStart w:id="328"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28"/>
    <w:p w14:paraId="0366A9F2" w14:textId="3365F958" w:rsidR="004D6371" w:rsidRDefault="0064684C" w:rsidP="00553F61">
      <w:pPr>
        <w:rPr>
          <w:ins w:id="329" w:author="Sunghoon Kim" w:date="2021-05-27T13:46:00Z"/>
        </w:rPr>
      </w:pPr>
      <w:ins w:id="330" w:author="Sunghoon Kim [2]" w:date="2021-03-30T11:42:00Z">
        <w:r>
          <w:t xml:space="preserve">If the UE </w:t>
        </w:r>
      </w:ins>
      <w:ins w:id="331" w:author="Sunghoon Kim [2]" w:date="2021-04-08T17:40:00Z">
        <w:r w:rsidR="00047335">
          <w:t xml:space="preserve">has </w:t>
        </w:r>
      </w:ins>
      <w:ins w:id="332" w:author="Sunghoon Kim [2]" w:date="2021-03-30T11:42:00Z">
        <w:r>
          <w:t>include</w:t>
        </w:r>
      </w:ins>
      <w:ins w:id="333" w:author="Sunghoon Kim [2]" w:date="2021-04-08T17:40:00Z">
        <w:r w:rsidR="00047335">
          <w:t>d the</w:t>
        </w:r>
      </w:ins>
      <w:ins w:id="334" w:author="Sunghoon Kim [2]" w:date="2021-03-30T11:42:00Z">
        <w:r>
          <w:t xml:space="preserve"> </w:t>
        </w:r>
      </w:ins>
      <w:ins w:id="335" w:author="Sunghoon Kim" w:date="2021-05-26T22:50:00Z">
        <w:r w:rsidR="004B1088">
          <w:t>Service-level</w:t>
        </w:r>
      </w:ins>
      <w:ins w:id="336" w:author="Sunghoon Kim" w:date="2021-05-26T12:28:00Z">
        <w:r w:rsidR="00550F74">
          <w:t xml:space="preserve"> device ID set to the </w:t>
        </w:r>
      </w:ins>
      <w:ins w:id="337" w:author="Sunghoon Kim [2]" w:date="2021-03-30T11:42:00Z">
        <w:r>
          <w:t xml:space="preserve">CAA-level UAV ID </w:t>
        </w:r>
      </w:ins>
      <w:ins w:id="338" w:author="Sunghoon Kim rev" w:date="2021-04-21T14:29:00Z">
        <w:r w:rsidR="00466B45">
          <w:t xml:space="preserve">in </w:t>
        </w:r>
        <w:r w:rsidR="00466B45" w:rsidRPr="00550F74">
          <w:t xml:space="preserve">the </w:t>
        </w:r>
      </w:ins>
      <w:ins w:id="339" w:author="Sunghoon Kim" w:date="2021-05-26T22:50:00Z">
        <w:r w:rsidR="004B1088">
          <w:t>Service-level</w:t>
        </w:r>
      </w:ins>
      <w:ins w:id="340" w:author="Sunghoon Kim" w:date="2021-05-12T14:43:00Z">
        <w:r w:rsidR="009A32D7" w:rsidRPr="00550F74">
          <w:t xml:space="preserve">-AA container </w:t>
        </w:r>
      </w:ins>
      <w:ins w:id="341" w:author="Sunghoon Kim [2]" w:date="2021-04-08T17:40:00Z">
        <w:r w:rsidR="00047335" w:rsidRPr="00550F74">
          <w:t>IE</w:t>
        </w:r>
        <w:r w:rsidR="00047335">
          <w:t xml:space="preserve"> </w:t>
        </w:r>
      </w:ins>
      <w:ins w:id="342" w:author="Sunghoon Kim rev" w:date="2021-04-21T14:29:00Z">
        <w:r w:rsidR="00466B45">
          <w:t>of</w:t>
        </w:r>
      </w:ins>
      <w:ins w:id="343" w:author="Sunghoon Kim [2]" w:date="2021-03-30T11:42:00Z">
        <w:r>
          <w:t xml:space="preserve"> the REGISTRATION REQUEST message, and if:</w:t>
        </w:r>
      </w:ins>
    </w:p>
    <w:p w14:paraId="428876AE" w14:textId="066092AC" w:rsidR="0064684C" w:rsidRDefault="00085388" w:rsidP="00085388">
      <w:pPr>
        <w:pStyle w:val="B1"/>
        <w:ind w:left="284" w:firstLine="0"/>
        <w:rPr>
          <w:ins w:id="344" w:author="Sunghoon Kim [2]" w:date="2021-03-30T11:42:00Z"/>
        </w:rPr>
      </w:pPr>
      <w:ins w:id="345" w:author="Sunghoon Kim" w:date="2021-05-26T22:21:00Z">
        <w:r>
          <w:t>-</w:t>
        </w:r>
        <w:r>
          <w:tab/>
        </w:r>
      </w:ins>
      <w:ins w:id="346" w:author="Sunghoon Kim [2]" w:date="2021-03-30T11:42:00Z">
        <w:r w:rsidR="0064684C">
          <w:t xml:space="preserve">the UE has a valid </w:t>
        </w:r>
      </w:ins>
      <w:ins w:id="347" w:author="Sunghoon Kim [2]" w:date="2021-04-08T17:41:00Z">
        <w:r w:rsidR="00047335">
          <w:t>a</w:t>
        </w:r>
      </w:ins>
      <w:ins w:id="348" w:author="Sunghoon Kim [2]" w:date="2021-03-30T11:42:00Z">
        <w:r w:rsidR="0064684C">
          <w:t>erial UE subscription information;</w:t>
        </w:r>
      </w:ins>
      <w:ins w:id="349" w:author="Sunghoon Kim [2]" w:date="2021-04-08T17:40:00Z">
        <w:r w:rsidR="00047335">
          <w:t xml:space="preserve"> and</w:t>
        </w:r>
      </w:ins>
    </w:p>
    <w:p w14:paraId="083DC283" w14:textId="4515F962" w:rsidR="0064684C" w:rsidRDefault="00085388" w:rsidP="00085388">
      <w:pPr>
        <w:pStyle w:val="B1"/>
        <w:ind w:left="284" w:firstLine="0"/>
        <w:rPr>
          <w:ins w:id="350" w:author="Sunghoon Kim [2]" w:date="2021-03-30T11:42:00Z"/>
        </w:rPr>
      </w:pPr>
      <w:ins w:id="351" w:author="Sunghoon Kim" w:date="2021-05-26T22:21:00Z">
        <w:r>
          <w:t>-</w:t>
        </w:r>
        <w:r>
          <w:tab/>
        </w:r>
      </w:ins>
      <w:ins w:id="352" w:author="Sunghoon Kim" w:date="2021-05-12T14:51:00Z">
        <w:r w:rsidR="004244F7">
          <w:t xml:space="preserve">the </w:t>
        </w:r>
      </w:ins>
      <w:ins w:id="353" w:author="Sunghoon Kim [2]" w:date="2021-03-30T11:42:00Z">
        <w:r w:rsidR="0064684C">
          <w:t xml:space="preserve">UUAA </w:t>
        </w:r>
      </w:ins>
      <w:ins w:id="354" w:author="Sunghoon Kim" w:date="2021-05-12T14:51:00Z">
        <w:r w:rsidR="004244F7">
          <w:t xml:space="preserve">procedure </w:t>
        </w:r>
      </w:ins>
      <w:ins w:id="355" w:author="Sunghoon Kim [2]" w:date="2021-03-30T11:42:00Z">
        <w:r w:rsidR="0064684C">
          <w:t xml:space="preserve">is to be performed during the registration procedure </w:t>
        </w:r>
      </w:ins>
      <w:ins w:id="356" w:author="Sunghoon Kim [2]" w:date="2021-04-08T17:40:00Z">
        <w:r w:rsidR="00047335">
          <w:t>according to</w:t>
        </w:r>
      </w:ins>
      <w:ins w:id="357" w:author="Sunghoon Kim [2]" w:date="2021-03-30T11:42:00Z">
        <w:r w:rsidR="0064684C">
          <w:t xml:space="preserve"> operator policy; and</w:t>
        </w:r>
      </w:ins>
    </w:p>
    <w:p w14:paraId="445BD223" w14:textId="2E4AE8D9" w:rsidR="0064684C" w:rsidRDefault="00085388" w:rsidP="00085388">
      <w:pPr>
        <w:pStyle w:val="B1"/>
        <w:ind w:left="284" w:firstLine="0"/>
        <w:rPr>
          <w:ins w:id="358" w:author="Sunghoon Kim [2]" w:date="2021-03-30T11:42:00Z"/>
        </w:rPr>
      </w:pPr>
      <w:ins w:id="359" w:author="Sunghoon Kim" w:date="2021-05-26T22:22:00Z">
        <w:r>
          <w:t>-</w:t>
        </w:r>
        <w:r>
          <w:tab/>
        </w:r>
      </w:ins>
      <w:ins w:id="360" w:author="Sunghoon Kim [2]" w:date="2021-03-30T11:42:00Z">
        <w:r w:rsidR="0064684C">
          <w:t xml:space="preserve">there is no valid UUAA result for the UE in </w:t>
        </w:r>
      </w:ins>
      <w:ins w:id="361" w:author="Sunghoon Kim [2]" w:date="2021-04-08T17:41:00Z">
        <w:r w:rsidR="0080048F">
          <w:t>the UE 5GMM context</w:t>
        </w:r>
      </w:ins>
      <w:ins w:id="362" w:author="Sunghoon Kim [2]" w:date="2021-03-30T11:42:00Z">
        <w:r w:rsidR="0064684C">
          <w:t>,</w:t>
        </w:r>
      </w:ins>
    </w:p>
    <w:p w14:paraId="11996B8C" w14:textId="25BDA7CB" w:rsidR="0064684C" w:rsidRDefault="0064684C" w:rsidP="0064684C">
      <w:pPr>
        <w:rPr>
          <w:ins w:id="363" w:author="Sunghoon Kim" w:date="2021-05-12T14:55:00Z"/>
        </w:rPr>
      </w:pPr>
      <w:ins w:id="364" w:author="Sunghoon Kim [2]" w:date="2021-03-30T11:42:00Z">
        <w:r>
          <w:t xml:space="preserve">then </w:t>
        </w:r>
        <w:r w:rsidRPr="00BB6C63">
          <w:t xml:space="preserve">the AMF </w:t>
        </w:r>
      </w:ins>
      <w:ins w:id="365" w:author="Sunghoon Kim [2]" w:date="2021-04-08T17:41:00Z">
        <w:r w:rsidR="0080048F">
          <w:t>shall initiate the</w:t>
        </w:r>
      </w:ins>
      <w:ins w:id="366" w:author="Sunghoon Kim [2]" w:date="2021-03-30T11:42:00Z">
        <w:r w:rsidRPr="00BB6C63">
          <w:t xml:space="preserve"> UUAA-MM procedure</w:t>
        </w:r>
      </w:ins>
      <w:ins w:id="367" w:author="Sunghoon Kim" w:date="2021-05-12T14:51:00Z">
        <w:r w:rsidR="009A3211">
          <w:t xml:space="preserve"> </w:t>
        </w:r>
      </w:ins>
      <w:ins w:id="368" w:author="Sunghoon Kim" w:date="2021-05-12T14:52:00Z">
        <w:r w:rsidR="009A3211">
          <w:t>with the UAS-NF as specified in TS 23.256 [xx]</w:t>
        </w:r>
      </w:ins>
      <w:ins w:id="369" w:author="Sunghoon Kim [2]" w:date="2021-03-30T11:42:00Z">
        <w:r>
          <w:t xml:space="preserve"> and shall include </w:t>
        </w:r>
        <w:r w:rsidRPr="00550F74">
          <w:t xml:space="preserve">a </w:t>
        </w:r>
      </w:ins>
      <w:ins w:id="370" w:author="Sunghoon Kim" w:date="2021-05-26T22:50:00Z">
        <w:r w:rsidR="004B1088">
          <w:t>Service-level</w:t>
        </w:r>
      </w:ins>
      <w:ins w:id="371" w:author="Sunghoon Kim" w:date="2021-05-12T14:54:00Z">
        <w:r w:rsidR="00A35FBB" w:rsidRPr="00550F74">
          <w:t xml:space="preserve">-AA </w:t>
        </w:r>
      </w:ins>
      <w:ins w:id="372" w:author="Sunghoon Kim [2]" w:date="2021-03-30T11:42:00Z">
        <w:r w:rsidRPr="00550F74">
          <w:t>pending indication</w:t>
        </w:r>
      </w:ins>
      <w:ins w:id="373" w:author="Sunghoon Kim [2]" w:date="2021-04-08T17:42:00Z">
        <w:r w:rsidR="0080048F" w:rsidRPr="00550F74">
          <w:t xml:space="preserve"> IE</w:t>
        </w:r>
      </w:ins>
      <w:ins w:id="374" w:author="Sunghoon Kim [2]" w:date="2021-03-30T11:42:00Z">
        <w:r>
          <w:t xml:space="preserve"> in the REGISTRATION ACCEPT message. The AMF </w:t>
        </w:r>
      </w:ins>
      <w:ins w:id="375" w:author="Sunghoon Kim" w:date="2021-05-26T12:29:00Z">
        <w:r w:rsidR="0031629A">
          <w:t xml:space="preserve">shall </w:t>
        </w:r>
      </w:ins>
      <w:ins w:id="376" w:author="Sunghoon Kim [2]" w:date="2021-03-30T11:42:00Z">
        <w:r>
          <w:t>store in the UE 5GMM context that a UUAA procedure is pending.</w:t>
        </w:r>
      </w:ins>
      <w:ins w:id="377" w:author="Sunghoon Kim [2]" w:date="2021-04-08T17:42:00Z">
        <w:r w:rsidR="00BB7FAB">
          <w:t xml:space="preserve"> The AMF shall </w:t>
        </w:r>
        <w:r w:rsidR="00BB7FAB" w:rsidRPr="008D17FF">
          <w:t>start timer T</w:t>
        </w:r>
        <w:r w:rsidR="00BB7FAB">
          <w:t>3550</w:t>
        </w:r>
        <w:r w:rsidR="00BB7FAB" w:rsidRPr="008D17FF">
          <w:t xml:space="preserve"> and enter state 5GMM-COMMON-PROCEDURE-INITIATED as described in subclause </w:t>
        </w:r>
        <w:r w:rsidR="00BB7FAB">
          <w:t>5.1.3.</w:t>
        </w:r>
        <w:r w:rsidR="00BB7FAB" w:rsidRPr="008D17FF">
          <w:t>2.3.3</w:t>
        </w:r>
        <w:r w:rsidR="00BB7FAB">
          <w:t>.</w:t>
        </w:r>
      </w:ins>
    </w:p>
    <w:p w14:paraId="238ACA47" w14:textId="77777777" w:rsidR="00141A1C" w:rsidRDefault="00141A1C" w:rsidP="00141A1C">
      <w:pPr>
        <w:pStyle w:val="EditorsNote"/>
        <w:rPr>
          <w:ins w:id="378" w:author="Sunghoon Kim" w:date="2021-05-26T12:31:00Z"/>
        </w:rPr>
      </w:pPr>
      <w:ins w:id="379" w:author="Sunghoon Kim" w:date="2021-05-26T12:31:00Z">
        <w:r>
          <w:t>Editor's Note: It is FFS when there is valid UUAA result for the UE in the UE 5GMM context</w:t>
        </w:r>
      </w:ins>
    </w:p>
    <w:p w14:paraId="3CAA963B" w14:textId="5CF80F86" w:rsidR="002F2D1C" w:rsidRDefault="002F2D1C" w:rsidP="00141A1C">
      <w:pPr>
        <w:pStyle w:val="EditorsNote"/>
        <w:rPr>
          <w:ins w:id="380" w:author="Sunghoon Kim [2]" w:date="2021-03-30T11:42:00Z"/>
        </w:rPr>
      </w:pPr>
      <w:ins w:id="381" w:author="Sunghoon Kim" w:date="2021-05-12T14:55:00Z">
        <w:r w:rsidRPr="00141A1C">
          <w:t>Editor's Note:</w:t>
        </w:r>
        <w:r w:rsidRPr="00141A1C">
          <w:tab/>
          <w:t>how to handle pending NSSAI during the registration procedure for UAS service is FFS.</w:t>
        </w:r>
      </w:ins>
    </w:p>
    <w:p w14:paraId="0529348F" w14:textId="77777777" w:rsidR="00A775B7" w:rsidRPr="004A5232" w:rsidRDefault="00A775B7" w:rsidP="00A775B7">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8D20CD8" w14:textId="77777777" w:rsidR="00A775B7" w:rsidRPr="004A5232" w:rsidRDefault="00A775B7" w:rsidP="00A775B7">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D438B77" w14:textId="77777777" w:rsidR="00A775B7" w:rsidRPr="004A5232" w:rsidRDefault="00A775B7" w:rsidP="00A775B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34A3BA2" w14:textId="77777777" w:rsidR="00A775B7" w:rsidRPr="00E062DB" w:rsidRDefault="00A775B7" w:rsidP="00A775B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1DE82CE" w14:textId="77777777" w:rsidR="00A775B7" w:rsidRPr="00E062DB" w:rsidRDefault="00A775B7" w:rsidP="00A775B7">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04CE138" w14:textId="77777777" w:rsidR="00A775B7" w:rsidRPr="004A5232" w:rsidRDefault="00A775B7" w:rsidP="00A775B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068E6A6" w14:textId="77777777" w:rsidR="00A775B7" w:rsidRPr="00470E32" w:rsidRDefault="00A775B7" w:rsidP="00A775B7">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w:t>
      </w:r>
      <w:r>
        <w:lastRenderedPageBreak/>
        <w:t>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3656F2F" w14:textId="77777777" w:rsidR="00A775B7" w:rsidRPr="007B0AEB" w:rsidRDefault="00A775B7" w:rsidP="00A775B7">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56721BC" w14:textId="77777777" w:rsidR="00A775B7" w:rsidRDefault="00A775B7" w:rsidP="00A775B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08603F6" w14:textId="77777777" w:rsidR="00A775B7" w:rsidRPr="000759DA" w:rsidRDefault="00A775B7" w:rsidP="00A775B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052C5F6" w14:textId="77777777" w:rsidR="00A775B7" w:rsidRPr="003300D6" w:rsidRDefault="00A775B7" w:rsidP="00A775B7">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2816727" w14:textId="77777777" w:rsidR="00A775B7" w:rsidRPr="003300D6" w:rsidRDefault="00A775B7" w:rsidP="00A775B7">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95F1584" w14:textId="77777777" w:rsidR="00A775B7" w:rsidRDefault="00A775B7" w:rsidP="00A775B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FC93455" w14:textId="77777777" w:rsidR="00A775B7" w:rsidRDefault="00A775B7" w:rsidP="00A775B7">
      <w:r>
        <w:t xml:space="preserve">The UE </w:t>
      </w:r>
      <w:r w:rsidRPr="008E342A">
        <w:t xml:space="preserve">shall store the "CAG information list" </w:t>
      </w:r>
      <w:r>
        <w:t>received in</w:t>
      </w:r>
      <w:r w:rsidRPr="008E342A">
        <w:t xml:space="preserve"> the CAG information list IE as specified in annex C</w:t>
      </w:r>
      <w:r>
        <w:t>.</w:t>
      </w:r>
    </w:p>
    <w:p w14:paraId="24E97061" w14:textId="77777777" w:rsidR="00A775B7" w:rsidRPr="008E342A" w:rsidRDefault="00A775B7" w:rsidP="00A775B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A89085D" w14:textId="77777777" w:rsidR="00A775B7" w:rsidRPr="008E342A" w:rsidRDefault="00A775B7" w:rsidP="00A775B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612AA6E" w14:textId="77777777" w:rsidR="00A775B7" w:rsidRPr="008E342A" w:rsidRDefault="00A775B7" w:rsidP="00A775B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5212536" w14:textId="77777777" w:rsidR="00A775B7" w:rsidRPr="008E342A" w:rsidRDefault="00A775B7" w:rsidP="00A775B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39D6E00" w14:textId="77777777" w:rsidR="00A775B7" w:rsidRPr="008E342A" w:rsidRDefault="00A775B7" w:rsidP="00A775B7">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991A056" w14:textId="77777777" w:rsidR="00A775B7" w:rsidRDefault="00A775B7" w:rsidP="00A775B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2C0CEC6" w14:textId="77777777" w:rsidR="00A775B7" w:rsidRPr="008E342A" w:rsidRDefault="00A775B7" w:rsidP="00A775B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9C93901" w14:textId="77777777" w:rsidR="00A775B7" w:rsidRPr="008E342A" w:rsidRDefault="00A775B7" w:rsidP="00A775B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79CA23F" w14:textId="77777777" w:rsidR="00A775B7" w:rsidRPr="008E342A" w:rsidRDefault="00A775B7" w:rsidP="00A775B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F093549" w14:textId="77777777" w:rsidR="00A775B7" w:rsidRPr="008E342A" w:rsidRDefault="00A775B7" w:rsidP="00A775B7">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F4E08AA" w14:textId="77777777" w:rsidR="00A775B7" w:rsidRDefault="00A775B7" w:rsidP="00A775B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FAF1EBF" w14:textId="77777777" w:rsidR="00A775B7" w:rsidRPr="008E342A" w:rsidRDefault="00A775B7" w:rsidP="00A775B7">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C3B800B" w14:textId="77777777" w:rsidR="00A775B7" w:rsidRDefault="00A775B7" w:rsidP="00A775B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1AC0D18" w14:textId="77777777" w:rsidR="00A775B7" w:rsidRPr="00310A16" w:rsidRDefault="00A775B7" w:rsidP="00A775B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707F4F85" w14:textId="77777777" w:rsidR="00A775B7" w:rsidRPr="00470E32" w:rsidRDefault="00A775B7" w:rsidP="00A775B7">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F1AA09E" w14:textId="77777777" w:rsidR="00A775B7" w:rsidRPr="00470E32" w:rsidRDefault="00A775B7" w:rsidP="00A775B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B90BE9E" w14:textId="77777777" w:rsidR="00A775B7" w:rsidRDefault="00A775B7" w:rsidP="00A775B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AED787C" w14:textId="77777777" w:rsidR="00A775B7" w:rsidRDefault="00A775B7" w:rsidP="00A775B7">
      <w:pPr>
        <w:pStyle w:val="B1"/>
      </w:pPr>
      <w:r w:rsidRPr="001344AD">
        <w:t>a)</w:t>
      </w:r>
      <w:r>
        <w:tab/>
        <w:t>stop timer T3448 if it is running; and</w:t>
      </w:r>
    </w:p>
    <w:p w14:paraId="2333F2A8" w14:textId="77777777" w:rsidR="00A775B7" w:rsidRPr="00CC0C94" w:rsidRDefault="00A775B7" w:rsidP="00A775B7">
      <w:pPr>
        <w:pStyle w:val="B1"/>
        <w:rPr>
          <w:lang w:eastAsia="ja-JP"/>
        </w:rPr>
      </w:pPr>
      <w:r>
        <w:t>b)</w:t>
      </w:r>
      <w:r w:rsidRPr="00CC0C94">
        <w:tab/>
        <w:t>start timer T3448 with the value provided in the T3448 value IE.</w:t>
      </w:r>
    </w:p>
    <w:p w14:paraId="1AF0E70F" w14:textId="77777777" w:rsidR="00A775B7" w:rsidRPr="00CC0C94" w:rsidRDefault="00A775B7" w:rsidP="00A775B7">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6DCDDA1" w14:textId="77777777" w:rsidR="00A775B7" w:rsidRPr="00470E32" w:rsidRDefault="00A775B7" w:rsidP="00A775B7">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22F1F4A" w14:textId="77777777" w:rsidR="00A775B7" w:rsidRPr="00470E32" w:rsidRDefault="00A775B7" w:rsidP="00A775B7">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4D01D64" w14:textId="77777777" w:rsidR="00A775B7" w:rsidRDefault="00A775B7" w:rsidP="00A775B7">
      <w:r w:rsidRPr="00A16F0D">
        <w:t>If the 5GS update type IE was included in the REGISTRATION REQUEST message with the SMS requested bit set to "SMS over NAS supported" and:</w:t>
      </w:r>
    </w:p>
    <w:p w14:paraId="1F04786C" w14:textId="77777777" w:rsidR="00A775B7" w:rsidRDefault="00A775B7" w:rsidP="00A775B7">
      <w:pPr>
        <w:pStyle w:val="B1"/>
      </w:pPr>
      <w:r>
        <w:t>a)</w:t>
      </w:r>
      <w:r>
        <w:tab/>
        <w:t>the SMSF address is stored in the UE 5GMM context and:</w:t>
      </w:r>
    </w:p>
    <w:p w14:paraId="098C91B7" w14:textId="77777777" w:rsidR="00A775B7" w:rsidRDefault="00A775B7" w:rsidP="00A775B7">
      <w:pPr>
        <w:pStyle w:val="B2"/>
      </w:pPr>
      <w:r>
        <w:t>1)</w:t>
      </w:r>
      <w:r>
        <w:tab/>
        <w:t>the UE is considered available for SMS over NAS; or</w:t>
      </w:r>
    </w:p>
    <w:p w14:paraId="70BEE215" w14:textId="77777777" w:rsidR="00A775B7" w:rsidRDefault="00A775B7" w:rsidP="00A775B7">
      <w:pPr>
        <w:pStyle w:val="B2"/>
      </w:pPr>
      <w:r>
        <w:t>2)</w:t>
      </w:r>
      <w:r>
        <w:tab/>
        <w:t>the UE is considered not available for SMS over NAS and the SMSF has confirmed that the activation of the SMS service is successful; or</w:t>
      </w:r>
    </w:p>
    <w:p w14:paraId="65F44034" w14:textId="77777777" w:rsidR="00A775B7" w:rsidRDefault="00A775B7" w:rsidP="00A775B7">
      <w:pPr>
        <w:pStyle w:val="B1"/>
        <w:rPr>
          <w:lang w:eastAsia="zh-CN"/>
        </w:rPr>
      </w:pPr>
      <w:r>
        <w:t>b)</w:t>
      </w:r>
      <w:r>
        <w:tab/>
        <w:t>the SMSF address is not stored in the UE 5GMM context, the SMSF selection is successful and the SMSF has confirmed that the activation of the SMS service is successful;</w:t>
      </w:r>
    </w:p>
    <w:p w14:paraId="664FFF67" w14:textId="77777777" w:rsidR="00A775B7" w:rsidRDefault="00A775B7" w:rsidP="00A775B7">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605FD91" w14:textId="77777777" w:rsidR="00A775B7" w:rsidRDefault="00A775B7" w:rsidP="00A775B7">
      <w:pPr>
        <w:pStyle w:val="B1"/>
      </w:pPr>
      <w:r>
        <w:t>a)</w:t>
      </w:r>
      <w:r>
        <w:tab/>
        <w:t>store the SMSF address in the UE 5GMM context if not stored already; and</w:t>
      </w:r>
    </w:p>
    <w:p w14:paraId="4EDD73C6" w14:textId="77777777" w:rsidR="00A775B7" w:rsidRDefault="00A775B7" w:rsidP="00A775B7">
      <w:pPr>
        <w:pStyle w:val="B1"/>
      </w:pPr>
      <w:r>
        <w:lastRenderedPageBreak/>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0AF5371" w14:textId="77777777" w:rsidR="00A775B7" w:rsidRDefault="00A775B7" w:rsidP="00A775B7">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120C7BB" w14:textId="77777777" w:rsidR="00A775B7" w:rsidRDefault="00A775B7" w:rsidP="00A775B7">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19B14D1" w14:textId="77777777" w:rsidR="00A775B7" w:rsidRDefault="00A775B7" w:rsidP="00A775B7">
      <w:pPr>
        <w:pStyle w:val="B1"/>
      </w:pPr>
      <w:r>
        <w:t>a)</w:t>
      </w:r>
      <w:r>
        <w:tab/>
        <w:t xml:space="preserve">mark the 5GMM context to indicate that </w:t>
      </w:r>
      <w:r>
        <w:rPr>
          <w:rFonts w:hint="eastAsia"/>
          <w:lang w:eastAsia="zh-CN"/>
        </w:rPr>
        <w:t xml:space="preserve">the UE is not available for </w:t>
      </w:r>
      <w:r>
        <w:t>SMS over NAS; and</w:t>
      </w:r>
    </w:p>
    <w:p w14:paraId="157A8580" w14:textId="77777777" w:rsidR="00A775B7" w:rsidRDefault="00A775B7" w:rsidP="00A775B7">
      <w:pPr>
        <w:pStyle w:val="NO"/>
      </w:pPr>
      <w:r>
        <w:t>NOTE 5:</w:t>
      </w:r>
      <w:r>
        <w:tab/>
        <w:t>The AMF can notify the SMSF that the UE is deregistered from SMS over NAS based on local configuration.</w:t>
      </w:r>
    </w:p>
    <w:p w14:paraId="186029D6" w14:textId="77777777" w:rsidR="00A775B7" w:rsidRDefault="00A775B7" w:rsidP="00A775B7">
      <w:pPr>
        <w:pStyle w:val="B1"/>
      </w:pPr>
      <w:r>
        <w:t>b)</w:t>
      </w:r>
      <w:r>
        <w:tab/>
        <w:t>set the SMS allowed bit of the 5GS registration result IE to "SMS over NAS not allowed" in the REGISTRATION ACCEPT message.</w:t>
      </w:r>
    </w:p>
    <w:p w14:paraId="3C31C245" w14:textId="77777777" w:rsidR="00A775B7" w:rsidRDefault="00A775B7" w:rsidP="00A775B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BF6AE80" w14:textId="77777777" w:rsidR="00A775B7" w:rsidRPr="0014273D" w:rsidRDefault="00A775B7" w:rsidP="00A775B7">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382" w:name="_Hlk33612878"/>
      <w:r>
        <w:t xml:space="preserve"> or the UE radio capability ID</w:t>
      </w:r>
      <w:bookmarkEnd w:id="382"/>
      <w:r>
        <w:t>, if any.</w:t>
      </w:r>
    </w:p>
    <w:p w14:paraId="219151BF" w14:textId="77777777" w:rsidR="00A775B7" w:rsidRDefault="00A775B7" w:rsidP="00A775B7">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EF9DFC8" w14:textId="77777777" w:rsidR="00A775B7" w:rsidRDefault="00A775B7" w:rsidP="00A775B7">
      <w:pPr>
        <w:pStyle w:val="B1"/>
      </w:pPr>
      <w:r>
        <w:t>a)</w:t>
      </w:r>
      <w:r>
        <w:tab/>
        <w:t>"3GPP access", the UE:</w:t>
      </w:r>
    </w:p>
    <w:p w14:paraId="330ADBDE" w14:textId="77777777" w:rsidR="00A775B7" w:rsidRDefault="00A775B7" w:rsidP="00A775B7">
      <w:pPr>
        <w:pStyle w:val="B2"/>
      </w:pPr>
      <w:r>
        <w:t>-</w:t>
      </w:r>
      <w:r>
        <w:tab/>
        <w:t>shall consider itself as being registered to 3GPP access only; and</w:t>
      </w:r>
    </w:p>
    <w:p w14:paraId="42A18FD1" w14:textId="77777777" w:rsidR="00A775B7" w:rsidRDefault="00A775B7" w:rsidP="00A775B7">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B17194B" w14:textId="77777777" w:rsidR="00A775B7" w:rsidRDefault="00A775B7" w:rsidP="00A775B7">
      <w:pPr>
        <w:pStyle w:val="B1"/>
      </w:pPr>
      <w:r>
        <w:t>b)</w:t>
      </w:r>
      <w:r>
        <w:tab/>
        <w:t>"N</w:t>
      </w:r>
      <w:r w:rsidRPr="00470D7A">
        <w:t>on-3GPP access</w:t>
      </w:r>
      <w:r>
        <w:t>", the UE:</w:t>
      </w:r>
    </w:p>
    <w:p w14:paraId="50324051" w14:textId="77777777" w:rsidR="00A775B7" w:rsidRDefault="00A775B7" w:rsidP="00A775B7">
      <w:pPr>
        <w:pStyle w:val="B2"/>
      </w:pPr>
      <w:r>
        <w:t>-</w:t>
      </w:r>
      <w:r>
        <w:tab/>
        <w:t>shall consider itself as being registered to n</w:t>
      </w:r>
      <w:r w:rsidRPr="00470D7A">
        <w:t>on-</w:t>
      </w:r>
      <w:r>
        <w:t>3GPP access only; and</w:t>
      </w:r>
    </w:p>
    <w:p w14:paraId="32DA36BF" w14:textId="77777777" w:rsidR="00A775B7" w:rsidRDefault="00A775B7" w:rsidP="00A775B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87316A0" w14:textId="77777777" w:rsidR="00A775B7" w:rsidRPr="00E814A3" w:rsidRDefault="00A775B7" w:rsidP="00A775B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237DEC6" w14:textId="77777777" w:rsidR="00A775B7" w:rsidRDefault="00A775B7" w:rsidP="00A775B7">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46A4C70" w14:textId="77777777" w:rsidR="00A775B7" w:rsidRDefault="00A775B7" w:rsidP="00A775B7">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D033DED" w14:textId="77777777" w:rsidR="00A775B7" w:rsidRDefault="00A775B7" w:rsidP="00A775B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w:t>
      </w:r>
      <w:r>
        <w:lastRenderedPageBreak/>
        <w:t>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06B93BF" w14:textId="77777777" w:rsidR="00A775B7" w:rsidRDefault="00A775B7" w:rsidP="00A775B7">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A1000BF" w14:textId="77777777" w:rsidR="00A775B7" w:rsidRPr="002E24BF" w:rsidRDefault="00A775B7" w:rsidP="00A775B7">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2F96A9D" w14:textId="77777777" w:rsidR="00A775B7" w:rsidRDefault="00A775B7" w:rsidP="00A775B7">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57BF0F5" w14:textId="77777777" w:rsidR="00A775B7" w:rsidRDefault="00A775B7" w:rsidP="00A775B7">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ED7E4CF" w14:textId="77777777" w:rsidR="00A775B7" w:rsidRPr="00B36F7E" w:rsidRDefault="00A775B7" w:rsidP="00A775B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B71B211" w14:textId="77777777" w:rsidR="00A775B7" w:rsidRPr="00B36F7E" w:rsidRDefault="00A775B7" w:rsidP="00A775B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3C8F9FC" w14:textId="77777777" w:rsidR="00A775B7" w:rsidRDefault="00A775B7" w:rsidP="00A775B7">
      <w:pPr>
        <w:pStyle w:val="B2"/>
      </w:pPr>
      <w:r>
        <w:t>i)</w:t>
      </w:r>
      <w:r>
        <w:tab/>
        <w:t>which are not subject to network slice-specific authentication and authorization and are allowed by the AMF; or</w:t>
      </w:r>
    </w:p>
    <w:p w14:paraId="002B2127" w14:textId="77777777" w:rsidR="00A775B7" w:rsidRDefault="00A775B7" w:rsidP="00A775B7">
      <w:pPr>
        <w:pStyle w:val="B2"/>
      </w:pPr>
      <w:r>
        <w:t>ii)</w:t>
      </w:r>
      <w:r>
        <w:tab/>
        <w:t>for which the network slice-specific authentication and authorization has been successfully performed;</w:t>
      </w:r>
    </w:p>
    <w:p w14:paraId="11A3782A" w14:textId="77777777" w:rsidR="00A775B7" w:rsidRPr="00B36F7E" w:rsidRDefault="00A775B7" w:rsidP="00A775B7">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47459011" w14:textId="77777777" w:rsidR="00A775B7" w:rsidRPr="00B36F7E" w:rsidRDefault="00A775B7" w:rsidP="00A775B7">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2B4B5D8" w14:textId="77777777" w:rsidR="00A775B7" w:rsidRPr="00B36F7E" w:rsidRDefault="00A775B7" w:rsidP="00A775B7">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79B1116E" w14:textId="77777777" w:rsidR="00A775B7" w:rsidRDefault="00A775B7" w:rsidP="00A775B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8F6B3BB" w14:textId="77777777" w:rsidR="00A775B7" w:rsidRDefault="00A775B7" w:rsidP="00A775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B59CFB2" w14:textId="77777777" w:rsidR="00A775B7" w:rsidRDefault="00A775B7" w:rsidP="00A775B7">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F81B36F" w14:textId="77777777" w:rsidR="00A775B7" w:rsidRDefault="00A775B7" w:rsidP="00A775B7">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DCD8603" w14:textId="77777777" w:rsidR="00A775B7" w:rsidRPr="00AE2BAC" w:rsidRDefault="00A775B7" w:rsidP="00A775B7">
      <w:pPr>
        <w:rPr>
          <w:rFonts w:eastAsia="Malgun Gothic"/>
        </w:rPr>
      </w:pPr>
      <w:r w:rsidRPr="00AE2BAC">
        <w:rPr>
          <w:rFonts w:eastAsia="Malgun Gothic"/>
        </w:rPr>
        <w:t>the AMF shall in the REGISTRATION ACCEPT message include:</w:t>
      </w:r>
    </w:p>
    <w:p w14:paraId="109AEF05" w14:textId="77777777" w:rsidR="00A775B7" w:rsidRDefault="00A775B7" w:rsidP="00A775B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22D042B3" w14:textId="77777777" w:rsidR="00A775B7" w:rsidRPr="004F6D96" w:rsidRDefault="00A775B7" w:rsidP="00A775B7">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A9B8321" w14:textId="77777777" w:rsidR="00A775B7" w:rsidRPr="00B36F7E" w:rsidRDefault="00A775B7" w:rsidP="00A775B7">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B024203" w14:textId="77777777" w:rsidR="00A775B7" w:rsidRDefault="00A775B7" w:rsidP="00A775B7">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0AB2956" w14:textId="77777777" w:rsidR="00A775B7" w:rsidRDefault="00A775B7" w:rsidP="00A775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15D7D38" w14:textId="77777777" w:rsidR="00A775B7" w:rsidRDefault="00A775B7" w:rsidP="00A775B7">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4A9990EE" w14:textId="77777777" w:rsidR="00A775B7" w:rsidRPr="00AE2BAC" w:rsidRDefault="00A775B7" w:rsidP="00A775B7">
      <w:pPr>
        <w:rPr>
          <w:rFonts w:eastAsia="Malgun Gothic"/>
        </w:rPr>
      </w:pPr>
      <w:r w:rsidRPr="00AE2BAC">
        <w:rPr>
          <w:rFonts w:eastAsia="Malgun Gothic"/>
        </w:rPr>
        <w:t>the AMF shall in the REGISTRATION ACCEPT message include:</w:t>
      </w:r>
    </w:p>
    <w:p w14:paraId="0059CE29" w14:textId="77777777" w:rsidR="00A775B7" w:rsidRDefault="00A775B7" w:rsidP="00A775B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046AA41" w14:textId="77777777" w:rsidR="00A775B7" w:rsidRDefault="00A775B7" w:rsidP="00A775B7">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01FE2B4D" w14:textId="77777777" w:rsidR="00A775B7" w:rsidRPr="00946FC5" w:rsidRDefault="00A775B7" w:rsidP="00A775B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ECFE6D9" w14:textId="77777777" w:rsidR="00A775B7" w:rsidRPr="00B36F7E" w:rsidRDefault="00A775B7" w:rsidP="00A775B7">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8D7CF82" w14:textId="77777777" w:rsidR="00A775B7" w:rsidRDefault="00A775B7" w:rsidP="00A775B7">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6A40857F" w14:textId="77777777" w:rsidR="00A775B7" w:rsidRDefault="00A775B7" w:rsidP="00A775B7">
      <w:r>
        <w:t xml:space="preserve">The AMF may include a new </w:t>
      </w:r>
      <w:r w:rsidRPr="00D738B9">
        <w:t xml:space="preserve">configured NSSAI </w:t>
      </w:r>
      <w:r>
        <w:t>for the current PLMN in the REGISTRATION ACCEPT message if:</w:t>
      </w:r>
    </w:p>
    <w:p w14:paraId="484E524C" w14:textId="77777777" w:rsidR="00A775B7" w:rsidRDefault="00A775B7" w:rsidP="00A775B7">
      <w:pPr>
        <w:pStyle w:val="B1"/>
      </w:pPr>
      <w:r>
        <w:t>a)</w:t>
      </w:r>
      <w:r>
        <w:tab/>
        <w:t xml:space="preserve">the REGISTRATION REQUEST message did not include a </w:t>
      </w:r>
      <w:r w:rsidRPr="00707781">
        <w:t>requested NSSAI</w:t>
      </w:r>
      <w:r>
        <w:t>;</w:t>
      </w:r>
    </w:p>
    <w:p w14:paraId="7FB7FC6E" w14:textId="77777777" w:rsidR="00A775B7" w:rsidRDefault="00A775B7" w:rsidP="00A775B7">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505C0B76" w14:textId="77777777" w:rsidR="00A775B7" w:rsidRDefault="00A775B7" w:rsidP="00A775B7">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76307F50" w14:textId="77777777" w:rsidR="00A775B7" w:rsidRDefault="00A775B7" w:rsidP="00A775B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D910AE9" w14:textId="77777777" w:rsidR="00A775B7" w:rsidRDefault="00A775B7" w:rsidP="00A775B7">
      <w:pPr>
        <w:pStyle w:val="B1"/>
      </w:pPr>
      <w:r>
        <w:t>e)</w:t>
      </w:r>
      <w:r>
        <w:tab/>
        <w:t>the REGISTRATION REQUEST message included the requested mapped NSSAI.</w:t>
      </w:r>
    </w:p>
    <w:p w14:paraId="005C6763" w14:textId="77777777" w:rsidR="00A775B7" w:rsidRDefault="00A775B7" w:rsidP="00A775B7">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73F6F32A" w14:textId="77777777" w:rsidR="00A775B7" w:rsidRPr="00353AEE" w:rsidRDefault="00A775B7" w:rsidP="00A775B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3DB86EC" w14:textId="77777777" w:rsidR="00A775B7" w:rsidRDefault="00A775B7" w:rsidP="00A775B7">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7D3ECEA" w14:textId="77777777" w:rsidR="00A775B7" w:rsidRPr="000337C2" w:rsidRDefault="00A775B7" w:rsidP="00A775B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which are equivalent PLMNs, </w:t>
      </w:r>
      <w:r w:rsidRPr="001E52F2">
        <w:lastRenderedPageBreak/>
        <w:t>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1834BD67" w14:textId="77777777" w:rsidR="00A775B7" w:rsidRDefault="00A775B7" w:rsidP="00A775B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A52DD94" w14:textId="77777777" w:rsidR="00A775B7" w:rsidRPr="003168A2" w:rsidRDefault="00A775B7" w:rsidP="00A775B7">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80B4358" w14:textId="77777777" w:rsidR="00A775B7" w:rsidRDefault="00A775B7" w:rsidP="00A775B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2352E0" w14:textId="77777777" w:rsidR="00A775B7" w:rsidRDefault="00A775B7" w:rsidP="00A775B7">
      <w:pPr>
        <w:pStyle w:val="B1"/>
      </w:pPr>
      <w:r w:rsidRPr="00AB5C0F">
        <w:t>"S</w:t>
      </w:r>
      <w:r>
        <w:rPr>
          <w:rFonts w:hint="eastAsia"/>
        </w:rPr>
        <w:t>-NSSAI</w:t>
      </w:r>
      <w:r w:rsidRPr="00AB5C0F">
        <w:t xml:space="preserve"> not available</w:t>
      </w:r>
      <w:r>
        <w:t xml:space="preserve"> in the current registration area</w:t>
      </w:r>
      <w:r w:rsidRPr="00AB5C0F">
        <w:t>"</w:t>
      </w:r>
    </w:p>
    <w:p w14:paraId="7D2F0EEC" w14:textId="77777777" w:rsidR="00A775B7" w:rsidRDefault="00A775B7" w:rsidP="00A775B7">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15C72BE" w14:textId="77777777" w:rsidR="00A775B7" w:rsidRDefault="00A775B7" w:rsidP="00A775B7">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2AAA8EF" w14:textId="77777777" w:rsidR="00A775B7" w:rsidRPr="00B90668" w:rsidRDefault="00A775B7" w:rsidP="00A775B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81F9E5D" w14:textId="77777777" w:rsidR="00A775B7" w:rsidRPr="002C41D6" w:rsidRDefault="00A775B7" w:rsidP="00A775B7">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00AF87A" w14:textId="77777777" w:rsidR="00A775B7" w:rsidRDefault="00A775B7" w:rsidP="00A775B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FEB3DFA" w14:textId="77777777" w:rsidR="00A775B7" w:rsidRPr="008473E9" w:rsidRDefault="00A775B7" w:rsidP="00A775B7">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EB5A1F8" w14:textId="77777777" w:rsidR="00A775B7" w:rsidRPr="00B36F7E" w:rsidRDefault="00A775B7" w:rsidP="00A775B7">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9139491" w14:textId="77777777" w:rsidR="00A775B7" w:rsidRPr="00B36F7E" w:rsidRDefault="00A775B7" w:rsidP="00A775B7">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F3740B1" w14:textId="77777777" w:rsidR="00A775B7" w:rsidRPr="00B36F7E" w:rsidRDefault="00A775B7" w:rsidP="00A775B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5B97AC1" w14:textId="77777777" w:rsidR="00A775B7" w:rsidRPr="00B36F7E" w:rsidRDefault="00A775B7" w:rsidP="00A775B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7A6F748" w14:textId="77777777" w:rsidR="00A775B7" w:rsidRDefault="00A775B7" w:rsidP="00A775B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B6975B3" w14:textId="77777777" w:rsidR="00A775B7" w:rsidRDefault="00A775B7" w:rsidP="00A775B7">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w:t>
      </w:r>
      <w:r>
        <w:lastRenderedPageBreak/>
        <w:t>REQUEST message</w:t>
      </w:r>
      <w:r>
        <w:rPr>
          <w:lang w:eastAsia="ko-KR"/>
        </w:rPr>
        <w:t xml:space="preserve"> and the S-NSSAI(s) is associated to multiple mapped S-NSSAIs and some of these but not all mapped S-NSSAIs are subject to NSSAA; and</w:t>
      </w:r>
    </w:p>
    <w:p w14:paraId="57D5271F" w14:textId="77777777" w:rsidR="00A775B7" w:rsidRPr="00B36F7E" w:rsidRDefault="00A775B7" w:rsidP="00A775B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74ABAF6" w14:textId="77777777" w:rsidR="00A775B7" w:rsidRDefault="00A775B7" w:rsidP="00A775B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8F33C04" w14:textId="77777777" w:rsidR="00A775B7" w:rsidRDefault="00A775B7" w:rsidP="00A775B7">
      <w:pPr>
        <w:pStyle w:val="B1"/>
      </w:pPr>
      <w:r>
        <w:t>a)</w:t>
      </w:r>
      <w:r>
        <w:tab/>
        <w:t>the UE is not in NB-N1 mode; and</w:t>
      </w:r>
    </w:p>
    <w:p w14:paraId="26525EB0" w14:textId="77777777" w:rsidR="00A775B7" w:rsidRDefault="00A775B7" w:rsidP="00A775B7">
      <w:pPr>
        <w:pStyle w:val="B1"/>
      </w:pPr>
      <w:r>
        <w:t>b)</w:t>
      </w:r>
      <w:r>
        <w:tab/>
        <w:t>if:</w:t>
      </w:r>
    </w:p>
    <w:p w14:paraId="41075BE1" w14:textId="77777777" w:rsidR="00A775B7" w:rsidRDefault="00A775B7" w:rsidP="00A775B7">
      <w:pPr>
        <w:pStyle w:val="B2"/>
        <w:rPr>
          <w:lang w:eastAsia="zh-CN"/>
        </w:rPr>
      </w:pPr>
      <w:r>
        <w:t>1)</w:t>
      </w:r>
      <w:r>
        <w:tab/>
        <w:t>the UE did not include the requested NSSAI in the REGISTRATION REQUEST message; or</w:t>
      </w:r>
    </w:p>
    <w:p w14:paraId="525CADB0" w14:textId="77777777" w:rsidR="00A775B7" w:rsidRDefault="00A775B7" w:rsidP="00A775B7">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88028CE" w14:textId="77777777" w:rsidR="00A775B7" w:rsidRDefault="00A775B7" w:rsidP="00A775B7">
      <w:r>
        <w:t>and one or more subscribed S-NSSAIs marked as default which are not subject to network slice-specific authentication and authorization are available, the AMF shall:</w:t>
      </w:r>
    </w:p>
    <w:p w14:paraId="77AA47F1" w14:textId="77777777" w:rsidR="00A775B7" w:rsidRDefault="00A775B7" w:rsidP="00A775B7">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A96D1F9" w14:textId="77777777" w:rsidR="00A775B7" w:rsidRDefault="00A775B7" w:rsidP="00A775B7">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7022D2C" w14:textId="77777777" w:rsidR="00A775B7" w:rsidRDefault="00A775B7" w:rsidP="00A775B7">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98BEA84" w14:textId="77777777" w:rsidR="00A775B7" w:rsidRPr="00996903" w:rsidRDefault="00A775B7" w:rsidP="00A775B7">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7B0BB9E" w14:textId="77777777" w:rsidR="00A775B7" w:rsidRDefault="00A775B7" w:rsidP="00A775B7">
      <w:pPr>
        <w:pStyle w:val="B1"/>
        <w:rPr>
          <w:rFonts w:eastAsia="Malgun Gothic"/>
        </w:rPr>
      </w:pPr>
      <w:r>
        <w:t>a)</w:t>
      </w:r>
      <w:r>
        <w:tab/>
      </w:r>
      <w:r w:rsidRPr="003168A2">
        <w:t>"</w:t>
      </w:r>
      <w:r w:rsidRPr="005F7EB0">
        <w:t>periodic registration updating</w:t>
      </w:r>
      <w:r w:rsidRPr="003168A2">
        <w:t>"</w:t>
      </w:r>
      <w:r>
        <w:t>; or</w:t>
      </w:r>
    </w:p>
    <w:p w14:paraId="021A8B4C" w14:textId="77777777" w:rsidR="00A775B7" w:rsidRDefault="00A775B7" w:rsidP="00A775B7">
      <w:pPr>
        <w:pStyle w:val="B1"/>
      </w:pPr>
      <w:r>
        <w:t>b)</w:t>
      </w:r>
      <w:r>
        <w:tab/>
      </w:r>
      <w:r w:rsidRPr="003168A2">
        <w:t>"</w:t>
      </w:r>
      <w:r w:rsidRPr="005F7EB0">
        <w:t>mobility registration updating</w:t>
      </w:r>
      <w:r w:rsidRPr="003168A2">
        <w:t>"</w:t>
      </w:r>
      <w:r>
        <w:t xml:space="preserve"> and the UE is in NB-N1 mode;</w:t>
      </w:r>
    </w:p>
    <w:p w14:paraId="4F5E8F7E" w14:textId="77777777" w:rsidR="00A775B7" w:rsidRDefault="00A775B7" w:rsidP="00A775B7">
      <w:r>
        <w:t>the AMF:</w:t>
      </w:r>
    </w:p>
    <w:p w14:paraId="79B3A70B" w14:textId="77777777" w:rsidR="00A775B7" w:rsidRDefault="00A775B7" w:rsidP="00A775B7">
      <w:pPr>
        <w:pStyle w:val="B1"/>
      </w:pPr>
      <w:r>
        <w:t>a)</w:t>
      </w:r>
      <w:r>
        <w:tab/>
        <w:t>may provide a new allowed NSSAI to the UE;</w:t>
      </w:r>
    </w:p>
    <w:p w14:paraId="7C1C52C5" w14:textId="77777777" w:rsidR="00A775B7" w:rsidRDefault="00A775B7" w:rsidP="00A775B7">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65A0407B" w14:textId="77777777" w:rsidR="00A775B7" w:rsidRDefault="00A775B7" w:rsidP="00A775B7">
      <w:pPr>
        <w:pStyle w:val="B1"/>
      </w:pPr>
      <w:r>
        <w:t>c)</w:t>
      </w:r>
      <w:r>
        <w:tab/>
        <w:t>may provide both a new allowed NSSAI and a pending NSSAI to the UE;</w:t>
      </w:r>
    </w:p>
    <w:p w14:paraId="4FD6A4B2" w14:textId="77777777" w:rsidR="00A775B7" w:rsidRDefault="00A775B7" w:rsidP="00A775B7">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78791DB9" w14:textId="77777777" w:rsidR="00A775B7" w:rsidRPr="00F41928" w:rsidRDefault="00A775B7" w:rsidP="00A775B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97632F9" w14:textId="77777777" w:rsidR="00A775B7" w:rsidRDefault="00A775B7" w:rsidP="00A775B7">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268E6289" w14:textId="77777777" w:rsidR="00A775B7" w:rsidRPr="00CA4AA5" w:rsidRDefault="00A775B7" w:rsidP="00A775B7">
      <w:r w:rsidRPr="00CA4AA5">
        <w:t>With respect to each of the PDU session(s) active in the UE, if the allowed NSSAI contain</w:t>
      </w:r>
      <w:r>
        <w:t>s neither</w:t>
      </w:r>
      <w:r w:rsidRPr="00CA4AA5">
        <w:t>:</w:t>
      </w:r>
    </w:p>
    <w:p w14:paraId="3F66E0B6" w14:textId="77777777" w:rsidR="00A775B7" w:rsidRPr="00CA4AA5" w:rsidRDefault="00A775B7" w:rsidP="00A775B7">
      <w:pPr>
        <w:pStyle w:val="B1"/>
      </w:pPr>
      <w:r>
        <w:rPr>
          <w:rFonts w:eastAsia="Malgun Gothic"/>
        </w:rPr>
        <w:lastRenderedPageBreak/>
        <w:t>a</w:t>
      </w:r>
      <w:r w:rsidRPr="00CA4AA5">
        <w:rPr>
          <w:rFonts w:eastAsia="Malgun Gothic"/>
        </w:rPr>
        <w:t>)</w:t>
      </w:r>
      <w:r w:rsidRPr="00CA4AA5">
        <w:tab/>
        <w:t xml:space="preserve">an S-NSSAI matching to the S-NSSAI </w:t>
      </w:r>
      <w:r>
        <w:t>of the PDU session</w:t>
      </w:r>
      <w:r w:rsidRPr="00CA4AA5">
        <w:t>;</w:t>
      </w:r>
      <w:r>
        <w:t xml:space="preserve"> nor</w:t>
      </w:r>
    </w:p>
    <w:p w14:paraId="68C76FC5" w14:textId="77777777" w:rsidR="00A775B7" w:rsidRDefault="00A775B7" w:rsidP="00A775B7">
      <w:pPr>
        <w:pStyle w:val="B1"/>
      </w:pPr>
      <w:r>
        <w:t>b</w:t>
      </w:r>
      <w:r w:rsidRPr="00CA4AA5">
        <w:t>)</w:t>
      </w:r>
      <w:r w:rsidRPr="00CA4AA5">
        <w:tab/>
        <w:t xml:space="preserve">a mapped S-NSSAI matching to the mapped S-NSSAI </w:t>
      </w:r>
      <w:r>
        <w:t>of the PDU session</w:t>
      </w:r>
      <w:r w:rsidRPr="00CA4AA5">
        <w:t>;</w:t>
      </w:r>
    </w:p>
    <w:p w14:paraId="4617C79C" w14:textId="77777777" w:rsidR="00A775B7" w:rsidRDefault="00A775B7" w:rsidP="00A775B7">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9518CDB" w14:textId="77777777" w:rsidR="00A775B7" w:rsidRDefault="00A775B7" w:rsidP="00A775B7">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8957796" w14:textId="77777777" w:rsidR="00A775B7" w:rsidRDefault="00A775B7" w:rsidP="00A775B7">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919A104" w14:textId="77777777" w:rsidR="00A775B7" w:rsidRDefault="00A775B7" w:rsidP="00A775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742E307" w14:textId="77777777" w:rsidR="00A775B7" w:rsidRDefault="00A775B7" w:rsidP="00A775B7">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383" w:name="OLE_LINK63"/>
      <w:bookmarkStart w:id="384"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383"/>
      <w:bookmarkEnd w:id="384"/>
      <w:r>
        <w:t>;</w:t>
      </w:r>
    </w:p>
    <w:p w14:paraId="5C0C75CF" w14:textId="77777777" w:rsidR="00A775B7" w:rsidRDefault="00A775B7" w:rsidP="00A775B7">
      <w:pPr>
        <w:pStyle w:val="B1"/>
      </w:pPr>
      <w:r>
        <w:t>b)</w:t>
      </w:r>
      <w:r>
        <w:tab/>
      </w:r>
      <w:r>
        <w:rPr>
          <w:rFonts w:eastAsia="Malgun Gothic"/>
        </w:rPr>
        <w:t>includes</w:t>
      </w:r>
      <w:r>
        <w:t xml:space="preserve"> a pending NSSAI; and</w:t>
      </w:r>
    </w:p>
    <w:p w14:paraId="65106030" w14:textId="77777777" w:rsidR="00A775B7" w:rsidRDefault="00A775B7" w:rsidP="00A775B7">
      <w:pPr>
        <w:pStyle w:val="B1"/>
      </w:pPr>
      <w:r>
        <w:t>c)</w:t>
      </w:r>
      <w:r>
        <w:tab/>
        <w:t>does not include an allowed NSSAI;</w:t>
      </w:r>
    </w:p>
    <w:p w14:paraId="4046F10C" w14:textId="77777777" w:rsidR="00A775B7" w:rsidRDefault="00A775B7" w:rsidP="00A775B7">
      <w:r>
        <w:t>the UE:</w:t>
      </w:r>
    </w:p>
    <w:p w14:paraId="7C9A2A81" w14:textId="77777777" w:rsidR="00A775B7" w:rsidRDefault="00A775B7" w:rsidP="00A775B7">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415D8C34" w14:textId="77777777" w:rsidR="00A775B7" w:rsidRDefault="00A775B7" w:rsidP="00A775B7">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3CD86BC0" w14:textId="77777777" w:rsidR="00A775B7" w:rsidRDefault="00A775B7" w:rsidP="00A775B7">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5AA7BD1" w14:textId="77777777" w:rsidR="00A775B7" w:rsidRPr="00215B69" w:rsidRDefault="00A775B7" w:rsidP="00A775B7">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085CDD51" w14:textId="77777777" w:rsidR="00A775B7" w:rsidRPr="00175B72" w:rsidRDefault="00A775B7" w:rsidP="00A775B7">
      <w:pPr>
        <w:rPr>
          <w:rFonts w:eastAsia="Malgun Gothic"/>
        </w:rPr>
      </w:pPr>
      <w:r>
        <w:t>until the UE receives an allowed NSSAI.</w:t>
      </w:r>
    </w:p>
    <w:p w14:paraId="6DA31E7A" w14:textId="77777777" w:rsidR="00A775B7" w:rsidRDefault="00A775B7" w:rsidP="00A775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5D5150D" w14:textId="77777777" w:rsidR="00A775B7" w:rsidRDefault="00A775B7" w:rsidP="00A775B7">
      <w:pPr>
        <w:pStyle w:val="B1"/>
      </w:pPr>
      <w:r>
        <w:t>a)</w:t>
      </w:r>
      <w:r>
        <w:tab/>
      </w:r>
      <w:r w:rsidRPr="003168A2">
        <w:t>"</w:t>
      </w:r>
      <w:r w:rsidRPr="005F7EB0">
        <w:t>mobility registration updating</w:t>
      </w:r>
      <w:r w:rsidRPr="003168A2">
        <w:t>"</w:t>
      </w:r>
      <w:r>
        <w:t xml:space="preserve"> and the UE is in NB-N1 mode; or</w:t>
      </w:r>
    </w:p>
    <w:p w14:paraId="7A954865" w14:textId="77777777" w:rsidR="00A775B7" w:rsidRDefault="00A775B7" w:rsidP="00A775B7">
      <w:pPr>
        <w:pStyle w:val="B1"/>
      </w:pPr>
      <w:r>
        <w:t>b)</w:t>
      </w:r>
      <w:r>
        <w:tab/>
      </w:r>
      <w:r w:rsidRPr="003168A2">
        <w:t>"</w:t>
      </w:r>
      <w:r w:rsidRPr="005F7EB0">
        <w:t>periodic registration updating</w:t>
      </w:r>
      <w:r w:rsidRPr="003168A2">
        <w:t>"</w:t>
      </w:r>
      <w:r>
        <w:t>;</w:t>
      </w:r>
    </w:p>
    <w:p w14:paraId="4C073F21" w14:textId="77777777" w:rsidR="00A775B7" w:rsidRPr="0083064D" w:rsidRDefault="00A775B7" w:rsidP="00A775B7">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D0DB951" w14:textId="77777777" w:rsidR="00A775B7" w:rsidRDefault="00A775B7" w:rsidP="00A775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28B3A95" w14:textId="77777777" w:rsidR="00A775B7" w:rsidRDefault="00A775B7" w:rsidP="00A775B7">
      <w:pPr>
        <w:pStyle w:val="B1"/>
      </w:pPr>
      <w:r>
        <w:t>a)</w:t>
      </w:r>
      <w:r>
        <w:tab/>
      </w:r>
      <w:r w:rsidRPr="003168A2">
        <w:t>"</w:t>
      </w:r>
      <w:r w:rsidRPr="005F7EB0">
        <w:t>mobility registration updating</w:t>
      </w:r>
      <w:r w:rsidRPr="003168A2">
        <w:t>"</w:t>
      </w:r>
      <w:r>
        <w:t>; or</w:t>
      </w:r>
    </w:p>
    <w:p w14:paraId="52533E05" w14:textId="77777777" w:rsidR="00A775B7" w:rsidRDefault="00A775B7" w:rsidP="00A775B7">
      <w:pPr>
        <w:pStyle w:val="B1"/>
      </w:pPr>
      <w:r>
        <w:t>b)</w:t>
      </w:r>
      <w:r>
        <w:tab/>
      </w:r>
      <w:r w:rsidRPr="003168A2">
        <w:t>"</w:t>
      </w:r>
      <w:r w:rsidRPr="005F7EB0">
        <w:t>periodic registration updating</w:t>
      </w:r>
      <w:r w:rsidRPr="003168A2">
        <w:t>"</w:t>
      </w:r>
      <w:r>
        <w:t>;</w:t>
      </w:r>
    </w:p>
    <w:p w14:paraId="5E7F2220" w14:textId="77777777" w:rsidR="00A775B7" w:rsidRPr="00175B72" w:rsidRDefault="00A775B7" w:rsidP="00A775B7">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E4D1D6F" w14:textId="77777777" w:rsidR="00A775B7" w:rsidRDefault="00A775B7" w:rsidP="00A775B7">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F6F162B" w14:textId="77777777" w:rsidR="00A775B7" w:rsidRDefault="00A775B7" w:rsidP="00A775B7">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lastRenderedPageBreak/>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3B27092" w14:textId="77777777" w:rsidR="00A775B7" w:rsidRDefault="00A775B7" w:rsidP="00A775B7">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F95821B" w14:textId="77777777" w:rsidR="00A775B7" w:rsidRDefault="00A775B7" w:rsidP="00A775B7">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5AD2352" w14:textId="77777777" w:rsidR="00A775B7" w:rsidRDefault="00A775B7" w:rsidP="00A775B7">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E30CEA4" w14:textId="77777777" w:rsidR="00A775B7" w:rsidRPr="002D5176" w:rsidRDefault="00A775B7" w:rsidP="00A775B7">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17438DA" w14:textId="77777777" w:rsidR="00A775B7" w:rsidRPr="000C4AE8" w:rsidRDefault="00A775B7" w:rsidP="00A775B7">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2B5E3C8" w14:textId="77777777" w:rsidR="00A775B7" w:rsidRDefault="00A775B7" w:rsidP="00A775B7">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36F0284E" w14:textId="77777777" w:rsidR="00A775B7" w:rsidRDefault="00A775B7" w:rsidP="00A775B7">
      <w:pPr>
        <w:pStyle w:val="B1"/>
        <w:rPr>
          <w:lang w:eastAsia="ko-KR"/>
        </w:rPr>
      </w:pPr>
      <w:r>
        <w:rPr>
          <w:lang w:eastAsia="ko-KR"/>
        </w:rPr>
        <w:t>a)</w:t>
      </w:r>
      <w:r>
        <w:rPr>
          <w:rFonts w:hint="eastAsia"/>
          <w:lang w:eastAsia="ko-KR"/>
        </w:rPr>
        <w:tab/>
      </w:r>
      <w:r>
        <w:rPr>
          <w:lang w:eastAsia="ko-KR"/>
        </w:rPr>
        <w:t>for single access PDU sessions, the AMF shall:</w:t>
      </w:r>
    </w:p>
    <w:p w14:paraId="3646F81A" w14:textId="77777777" w:rsidR="00A775B7" w:rsidRDefault="00A775B7" w:rsidP="00A775B7">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BA8C706" w14:textId="77777777" w:rsidR="00A775B7" w:rsidRPr="008837E1" w:rsidRDefault="00A775B7" w:rsidP="00A775B7">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4E81941" w14:textId="77777777" w:rsidR="00A775B7" w:rsidRPr="00496914" w:rsidRDefault="00A775B7" w:rsidP="00A775B7">
      <w:pPr>
        <w:pStyle w:val="B1"/>
        <w:rPr>
          <w:lang w:val="fr-FR"/>
        </w:rPr>
      </w:pPr>
      <w:r w:rsidRPr="00496914">
        <w:rPr>
          <w:lang w:val="fr-FR"/>
        </w:rPr>
        <w:t>b)</w:t>
      </w:r>
      <w:r w:rsidRPr="00496914">
        <w:rPr>
          <w:lang w:val="fr-FR"/>
        </w:rPr>
        <w:tab/>
        <w:t>for MA PDU sessions:</w:t>
      </w:r>
    </w:p>
    <w:p w14:paraId="071DB7EC" w14:textId="77777777" w:rsidR="00A775B7" w:rsidRPr="00E955B4" w:rsidRDefault="00A775B7" w:rsidP="00A775B7">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1A257C07" w14:textId="77777777" w:rsidR="00A775B7" w:rsidRPr="00A85133" w:rsidRDefault="00A775B7" w:rsidP="00A775B7">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B13E13A" w14:textId="77777777" w:rsidR="00A775B7" w:rsidRPr="00E955B4" w:rsidRDefault="00A775B7" w:rsidP="00A775B7">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34B428E4" w14:textId="77777777" w:rsidR="00A775B7" w:rsidRPr="008837E1" w:rsidRDefault="00A775B7" w:rsidP="00A775B7">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E917CDB" w14:textId="77777777" w:rsidR="00A775B7" w:rsidRDefault="00A775B7" w:rsidP="00A775B7">
      <w:r>
        <w:t>If the Allowed PDU session status IE is included in the REGISTRATION REQUEST message, the AMF shall:</w:t>
      </w:r>
    </w:p>
    <w:p w14:paraId="2E6FC915" w14:textId="77777777" w:rsidR="00A775B7" w:rsidRDefault="00A775B7" w:rsidP="00A775B7">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181F749" w14:textId="77777777" w:rsidR="00A775B7" w:rsidRDefault="00A775B7" w:rsidP="00A775B7">
      <w:pPr>
        <w:pStyle w:val="B1"/>
      </w:pPr>
      <w:r>
        <w:t>b)</w:t>
      </w:r>
      <w:r>
        <w:tab/>
      </w:r>
      <w:r>
        <w:rPr>
          <w:lang w:eastAsia="ko-KR"/>
        </w:rPr>
        <w:t>for each SMF that has indicated pending downlink data only:</w:t>
      </w:r>
    </w:p>
    <w:p w14:paraId="41F85807" w14:textId="77777777" w:rsidR="00A775B7" w:rsidRDefault="00A775B7" w:rsidP="00A775B7">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F55DA55" w14:textId="77777777" w:rsidR="00A775B7" w:rsidRDefault="00A775B7" w:rsidP="00A775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BA5EE42" w14:textId="77777777" w:rsidR="00A775B7" w:rsidRDefault="00A775B7" w:rsidP="00A775B7">
      <w:pPr>
        <w:pStyle w:val="B1"/>
      </w:pPr>
      <w:r>
        <w:t>c)</w:t>
      </w:r>
      <w:r>
        <w:tab/>
      </w:r>
      <w:r>
        <w:rPr>
          <w:lang w:eastAsia="ko-KR"/>
        </w:rPr>
        <w:t>for each SMF that have indicated pending downlink signalling and data:</w:t>
      </w:r>
    </w:p>
    <w:p w14:paraId="37B22BB9" w14:textId="77777777" w:rsidR="00A775B7" w:rsidRDefault="00A775B7" w:rsidP="00A775B7">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9443891" w14:textId="77777777" w:rsidR="00A775B7" w:rsidRDefault="00A775B7" w:rsidP="00A775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93ADCC7" w14:textId="77777777" w:rsidR="00A775B7" w:rsidRDefault="00A775B7" w:rsidP="00A775B7">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234B0C9" w14:textId="77777777" w:rsidR="00A775B7" w:rsidRDefault="00A775B7" w:rsidP="00A775B7">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A6ED779" w14:textId="77777777" w:rsidR="00A775B7" w:rsidRPr="007B4263" w:rsidRDefault="00A775B7" w:rsidP="00A775B7">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94D2F9A" w14:textId="77777777" w:rsidR="00A775B7" w:rsidRDefault="00A775B7" w:rsidP="00A775B7">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127D71F" w14:textId="77777777" w:rsidR="00A775B7" w:rsidRDefault="00A775B7" w:rsidP="00A775B7">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074B899" w14:textId="77777777" w:rsidR="00A775B7" w:rsidRDefault="00A775B7" w:rsidP="00A775B7">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8DA94A2" w14:textId="77777777" w:rsidR="00A775B7" w:rsidRDefault="00A775B7" w:rsidP="00A775B7">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484D688" w14:textId="77777777" w:rsidR="00A775B7" w:rsidRDefault="00A775B7" w:rsidP="00A775B7">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726E46A" w14:textId="77777777" w:rsidR="00A775B7" w:rsidRDefault="00A775B7" w:rsidP="00A775B7">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A159B83" w14:textId="77777777" w:rsidR="00A775B7" w:rsidRDefault="00A775B7" w:rsidP="00A775B7">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9FBC4BD" w14:textId="77777777" w:rsidR="00A775B7" w:rsidRPr="0073466E" w:rsidRDefault="00A775B7" w:rsidP="00A775B7">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AB73977" w14:textId="77777777" w:rsidR="00A775B7" w:rsidRDefault="00A775B7" w:rsidP="00A775B7">
      <w:r w:rsidRPr="003168A2">
        <w:t xml:space="preserve">If </w:t>
      </w:r>
      <w:r>
        <w:t>the AMF needs to initiate PDU session status synchronization the AMF shall include a PDU session status IE in the REGISTRATION ACCEPT message to indicate the UE:</w:t>
      </w:r>
    </w:p>
    <w:p w14:paraId="0224438E" w14:textId="77777777" w:rsidR="00A775B7" w:rsidRDefault="00A775B7" w:rsidP="00A775B7">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4405057" w14:textId="77777777" w:rsidR="00A775B7" w:rsidRDefault="00A775B7" w:rsidP="00A775B7">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256E475" w14:textId="77777777" w:rsidR="00A775B7" w:rsidRDefault="00A775B7" w:rsidP="00A775B7">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A875EF5" w14:textId="77777777" w:rsidR="00A775B7" w:rsidRPr="00AF2A45" w:rsidRDefault="00A775B7" w:rsidP="00A775B7">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65299A0" w14:textId="77777777" w:rsidR="00A775B7" w:rsidRDefault="00A775B7" w:rsidP="00A775B7">
      <w:pPr>
        <w:rPr>
          <w:noProof/>
          <w:lang w:val="en-US"/>
        </w:rPr>
      </w:pPr>
      <w:r>
        <w:rPr>
          <w:noProof/>
          <w:lang w:val="en-US"/>
        </w:rPr>
        <w:lastRenderedPageBreak/>
        <w:t>If the PDU session status IE is included in the REGISTRATION ACCEPT message:</w:t>
      </w:r>
    </w:p>
    <w:p w14:paraId="29DC4094" w14:textId="77777777" w:rsidR="00A775B7" w:rsidRDefault="00A775B7" w:rsidP="00A775B7">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1A6431D" w14:textId="77777777" w:rsidR="00A775B7" w:rsidRPr="001D347C" w:rsidRDefault="00A775B7" w:rsidP="00A775B7">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62695EBD" w14:textId="77777777" w:rsidR="00A775B7" w:rsidRPr="00E955B4" w:rsidRDefault="00A775B7" w:rsidP="00A775B7">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F646322" w14:textId="77777777" w:rsidR="00A775B7" w:rsidRDefault="00A775B7" w:rsidP="00A775B7">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93BF8ED" w14:textId="77777777" w:rsidR="00A775B7" w:rsidRDefault="00A775B7" w:rsidP="00A775B7">
      <w:r w:rsidRPr="003168A2">
        <w:t>If</w:t>
      </w:r>
      <w:r>
        <w:t>:</w:t>
      </w:r>
    </w:p>
    <w:p w14:paraId="1CC97364" w14:textId="77777777" w:rsidR="00A775B7" w:rsidRDefault="00A775B7" w:rsidP="00A775B7">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775C8E41" w14:textId="77777777" w:rsidR="00A775B7" w:rsidRDefault="00A775B7" w:rsidP="00A775B7">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34CA4608" w14:textId="77777777" w:rsidR="00A775B7" w:rsidRDefault="00A775B7" w:rsidP="00A775B7">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EED6278" w14:textId="77777777" w:rsidR="00A775B7" w:rsidRDefault="00A775B7" w:rsidP="00A775B7">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3E76CF7" w14:textId="77777777" w:rsidR="00A775B7" w:rsidRPr="002E411E" w:rsidRDefault="00A775B7" w:rsidP="00A775B7">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04BEB43" w14:textId="77777777" w:rsidR="00A775B7" w:rsidRDefault="00A775B7" w:rsidP="00A775B7">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B8D57A2" w14:textId="77777777" w:rsidR="00A775B7" w:rsidRDefault="00A775B7" w:rsidP="00A775B7">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867CA13" w14:textId="77777777" w:rsidR="00A775B7" w:rsidRDefault="00A775B7" w:rsidP="00A775B7">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0C02E25" w14:textId="77777777" w:rsidR="00A775B7" w:rsidRPr="00F701D3" w:rsidRDefault="00A775B7" w:rsidP="00A775B7">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7B702DC" w14:textId="77777777" w:rsidR="00A775B7" w:rsidRDefault="00A775B7" w:rsidP="00A775B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2F554FE" w14:textId="77777777" w:rsidR="00A775B7" w:rsidRDefault="00A775B7" w:rsidP="00A775B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68CA480C" w14:textId="77777777" w:rsidR="00A775B7" w:rsidRDefault="00A775B7" w:rsidP="00A775B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33AE1E8" w14:textId="77777777" w:rsidR="00A775B7" w:rsidRDefault="00A775B7" w:rsidP="00A775B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4F94A2F" w14:textId="77777777" w:rsidR="00A775B7" w:rsidRPr="00604BBA" w:rsidRDefault="00A775B7" w:rsidP="00A775B7">
      <w:pPr>
        <w:pStyle w:val="NO"/>
        <w:rPr>
          <w:rFonts w:eastAsia="Malgun Gothic"/>
        </w:rPr>
      </w:pPr>
      <w:r>
        <w:rPr>
          <w:rFonts w:eastAsia="Malgun Gothic"/>
        </w:rPr>
        <w:t>NOTE 8:</w:t>
      </w:r>
      <w:r>
        <w:rPr>
          <w:rFonts w:eastAsia="Malgun Gothic"/>
        </w:rPr>
        <w:tab/>
        <w:t>The registration mode used by the UE is implementation dependent.</w:t>
      </w:r>
    </w:p>
    <w:p w14:paraId="1A9FE32A" w14:textId="77777777" w:rsidR="00A775B7" w:rsidRDefault="00A775B7" w:rsidP="00A775B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DA7FEE" w14:textId="77777777" w:rsidR="00A775B7" w:rsidRDefault="00A775B7" w:rsidP="00A775B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36A6D62" w14:textId="77777777" w:rsidR="00A775B7" w:rsidRDefault="00A775B7" w:rsidP="00A775B7">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74F30A9D" w14:textId="77777777" w:rsidR="00A775B7" w:rsidRDefault="00A775B7" w:rsidP="00A775B7">
      <w:r>
        <w:t>The AMF shall set the EMF bit in the 5GS network feature support IE to:</w:t>
      </w:r>
    </w:p>
    <w:p w14:paraId="2AEB1ADA" w14:textId="77777777" w:rsidR="00A775B7" w:rsidRDefault="00A775B7" w:rsidP="00A775B7">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871F3BD" w14:textId="77777777" w:rsidR="00A775B7" w:rsidRDefault="00A775B7" w:rsidP="00A775B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6A06BA1" w14:textId="77777777" w:rsidR="00A775B7" w:rsidRDefault="00A775B7" w:rsidP="00A775B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34DF4C1" w14:textId="77777777" w:rsidR="00A775B7" w:rsidRDefault="00A775B7" w:rsidP="00A775B7">
      <w:pPr>
        <w:pStyle w:val="B1"/>
      </w:pPr>
      <w:r>
        <w:t>d)</w:t>
      </w:r>
      <w:r>
        <w:tab/>
        <w:t>"Emergency services fallback not supported" if network does not support the emergency services fallback procedure when the UE is in any cell connected to 5GCN.</w:t>
      </w:r>
    </w:p>
    <w:p w14:paraId="50B34DDA" w14:textId="77777777" w:rsidR="00A775B7" w:rsidRDefault="00A775B7" w:rsidP="00A775B7">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9BE97D0" w14:textId="77777777" w:rsidR="00A775B7" w:rsidRDefault="00A775B7" w:rsidP="00A775B7">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FD2C473" w14:textId="77777777" w:rsidR="00A775B7" w:rsidRDefault="00A775B7" w:rsidP="00A775B7">
      <w:r>
        <w:t>If the UE is not operating in SNPN access operation mode:</w:t>
      </w:r>
    </w:p>
    <w:p w14:paraId="03C77155" w14:textId="77777777" w:rsidR="00A775B7" w:rsidRDefault="00A775B7" w:rsidP="00A775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537F9B" w14:textId="77777777" w:rsidR="00A775B7" w:rsidRPr="000C47DD" w:rsidRDefault="00A775B7" w:rsidP="00A775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F5319DA" w14:textId="77777777" w:rsidR="00A775B7" w:rsidRDefault="00A775B7" w:rsidP="00A775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213910A" w14:textId="77777777" w:rsidR="00A775B7" w:rsidRDefault="00A775B7" w:rsidP="00A775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s subscription context obtained from the UDM</w:t>
      </w:r>
      <w:r>
        <w:t>;</w:t>
      </w:r>
    </w:p>
    <w:p w14:paraId="73B02C75" w14:textId="77777777" w:rsidR="00A775B7" w:rsidRPr="000C47DD" w:rsidRDefault="00A775B7" w:rsidP="00A775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8A68036" w14:textId="77777777" w:rsidR="00A775B7" w:rsidRDefault="00A775B7" w:rsidP="00A775B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6916D43" w14:textId="77777777" w:rsidR="00A775B7" w:rsidRDefault="00A775B7" w:rsidP="00A775B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4196E6C" w14:textId="77777777" w:rsidR="00A775B7" w:rsidRDefault="00A775B7" w:rsidP="00A775B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EADD8DC" w14:textId="77777777" w:rsidR="00A775B7" w:rsidRDefault="00A775B7" w:rsidP="00A775B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E654F88" w14:textId="77777777" w:rsidR="00A775B7" w:rsidRDefault="00A775B7" w:rsidP="00A775B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FA8E58E" w14:textId="77777777" w:rsidR="00A775B7" w:rsidRDefault="00A775B7" w:rsidP="00A775B7">
      <w:pPr>
        <w:rPr>
          <w:noProof/>
        </w:rPr>
      </w:pPr>
      <w:r w:rsidRPr="00CC0C94">
        <w:t xml:space="preserve">in the </w:t>
      </w:r>
      <w:r>
        <w:rPr>
          <w:lang w:eastAsia="ko-KR"/>
        </w:rPr>
        <w:t>5GS network feature support IE in the REGISTRATION ACCEPT message</w:t>
      </w:r>
      <w:r w:rsidRPr="00CC0C94">
        <w:t>.</w:t>
      </w:r>
    </w:p>
    <w:p w14:paraId="2D7B4790" w14:textId="77777777" w:rsidR="00A775B7" w:rsidRDefault="00A775B7" w:rsidP="00A775B7">
      <w:r>
        <w:t>If the UE is operating in SNPN access operation mode:</w:t>
      </w:r>
    </w:p>
    <w:p w14:paraId="6D752405" w14:textId="77777777" w:rsidR="00A775B7" w:rsidRDefault="00A775B7" w:rsidP="00A775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1F3C34F" w14:textId="77777777" w:rsidR="00A775B7" w:rsidRPr="000C47DD" w:rsidRDefault="00A775B7" w:rsidP="00A775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F989254" w14:textId="77777777" w:rsidR="00A775B7" w:rsidRDefault="00A775B7" w:rsidP="00A775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B32782E" w14:textId="77777777" w:rsidR="00A775B7" w:rsidRDefault="00A775B7" w:rsidP="00A775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A396A7B" w14:textId="77777777" w:rsidR="00A775B7" w:rsidRPr="000C47DD" w:rsidRDefault="00A775B7" w:rsidP="00A775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7B6CE7E" w14:textId="77777777" w:rsidR="00A775B7" w:rsidRDefault="00A775B7" w:rsidP="00A775B7">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B1CA17F" w14:textId="77777777" w:rsidR="00A775B7" w:rsidRPr="00722419" w:rsidRDefault="00A775B7" w:rsidP="00A775B7">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46C6A4B" w14:textId="77777777" w:rsidR="00A775B7" w:rsidRDefault="00A775B7" w:rsidP="00A775B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E367AF6" w14:textId="77777777" w:rsidR="00A775B7" w:rsidRDefault="00A775B7" w:rsidP="00A775B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B1826A7" w14:textId="77777777" w:rsidR="00A775B7" w:rsidRDefault="00A775B7" w:rsidP="00A775B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88FB51A" w14:textId="77777777" w:rsidR="00A775B7" w:rsidRDefault="00A775B7" w:rsidP="00A775B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C237785" w14:textId="77777777" w:rsidR="00A775B7" w:rsidRDefault="00A775B7" w:rsidP="00A775B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7ACF152" w14:textId="77777777" w:rsidR="00A775B7" w:rsidRDefault="00A775B7" w:rsidP="00A775B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0B2C5FB" w14:textId="77777777" w:rsidR="00A775B7" w:rsidRDefault="00A775B7" w:rsidP="00A775B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5621D4E" w14:textId="77777777" w:rsidR="00A775B7" w:rsidRDefault="00A775B7" w:rsidP="00A775B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00AFB32" w14:textId="77777777" w:rsidR="00A775B7" w:rsidRPr="00216B0A" w:rsidRDefault="00A775B7" w:rsidP="00A775B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7053A067" w14:textId="77777777" w:rsidR="00A775B7" w:rsidRDefault="00A775B7" w:rsidP="00A775B7">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33D7758" w14:textId="77777777" w:rsidR="00A775B7" w:rsidRDefault="00A775B7" w:rsidP="00A775B7">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78184268" w14:textId="77777777" w:rsidR="00A775B7" w:rsidRDefault="00A775B7" w:rsidP="00A775B7">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5B88F02" w14:textId="77777777" w:rsidR="00A775B7" w:rsidRPr="00CC0C94" w:rsidRDefault="00A775B7" w:rsidP="00A775B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4532A0D" w14:textId="77777777" w:rsidR="00A775B7" w:rsidRDefault="00A775B7" w:rsidP="00A775B7">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58104E6" w14:textId="77777777" w:rsidR="00A775B7" w:rsidRDefault="00A775B7" w:rsidP="00A775B7">
      <w:pPr>
        <w:rPr>
          <w:lang w:eastAsia="zh-CN"/>
        </w:rPr>
      </w:pPr>
      <w:r>
        <w:lastRenderedPageBreak/>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61A5ACAA" w14:textId="77777777" w:rsidR="00A775B7" w:rsidRDefault="00A775B7" w:rsidP="00A775B7">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BDDF00B" w14:textId="77777777" w:rsidR="00A775B7" w:rsidRDefault="00A775B7" w:rsidP="00A775B7">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C4E9A41" w14:textId="77777777" w:rsidR="00A775B7" w:rsidRDefault="00A775B7" w:rsidP="00A775B7">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E809BA8" w14:textId="77777777" w:rsidR="00A775B7" w:rsidRDefault="00A775B7" w:rsidP="00A775B7">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6E07989" w14:textId="77777777" w:rsidR="00A775B7" w:rsidRDefault="00A775B7" w:rsidP="00A775B7">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CA36032" w14:textId="77777777" w:rsidR="00A775B7" w:rsidRPr="003B390F" w:rsidRDefault="00A775B7" w:rsidP="00A775B7">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2AE5FCB" w14:textId="77777777" w:rsidR="00A775B7" w:rsidRPr="003B390F" w:rsidRDefault="00A775B7" w:rsidP="00A775B7">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69DAB84" w14:textId="77777777" w:rsidR="00A775B7" w:rsidRPr="003B390F" w:rsidRDefault="00A775B7" w:rsidP="00A775B7">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9C9A658" w14:textId="77777777" w:rsidR="00A775B7" w:rsidRDefault="00A775B7" w:rsidP="00A775B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7FF4B13" w14:textId="77777777" w:rsidR="00A775B7" w:rsidRDefault="00A775B7" w:rsidP="00A775B7">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7EFC7DB" w14:textId="77777777" w:rsidR="00A775B7" w:rsidRDefault="00A775B7" w:rsidP="00A775B7">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74D2FFFC" w14:textId="77777777" w:rsidR="00A775B7" w:rsidRPr="001344AD" w:rsidRDefault="00A775B7" w:rsidP="00A775B7">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DB3682C" w14:textId="77777777" w:rsidR="00A775B7" w:rsidRPr="001344AD" w:rsidRDefault="00A775B7" w:rsidP="00A775B7">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6B0431D" w14:textId="77777777" w:rsidR="00A775B7" w:rsidRDefault="00A775B7" w:rsidP="00A775B7">
      <w:pPr>
        <w:pStyle w:val="B1"/>
      </w:pPr>
      <w:r w:rsidRPr="001344AD">
        <w:t>b)</w:t>
      </w:r>
      <w:r w:rsidRPr="001344AD">
        <w:tab/>
        <w:t>otherwise</w:t>
      </w:r>
      <w:r>
        <w:t>:</w:t>
      </w:r>
    </w:p>
    <w:p w14:paraId="730B9549" w14:textId="77777777" w:rsidR="00A775B7" w:rsidRDefault="00A775B7" w:rsidP="00A775B7">
      <w:pPr>
        <w:pStyle w:val="B2"/>
      </w:pPr>
      <w:r>
        <w:t>1)</w:t>
      </w:r>
      <w:r>
        <w:tab/>
        <w:t>if the UE has NSSAI inclusion mode for the current PLMN and access type stored in the UE, the UE shall operate in the stored NSSAI inclusion mode;</w:t>
      </w:r>
    </w:p>
    <w:p w14:paraId="1E6B04FD" w14:textId="77777777" w:rsidR="00A775B7" w:rsidRPr="001344AD" w:rsidRDefault="00A775B7" w:rsidP="00A775B7">
      <w:pPr>
        <w:pStyle w:val="B2"/>
      </w:pPr>
      <w:r>
        <w:t>2)</w:t>
      </w:r>
      <w:r>
        <w:tab/>
        <w:t>if the UE does not have NSSAI inclusion mode for the current PLMN and the access type stored in the UE and if</w:t>
      </w:r>
      <w:r w:rsidRPr="001344AD">
        <w:t xml:space="preserve"> the UE is performing the registration procedure over:</w:t>
      </w:r>
    </w:p>
    <w:p w14:paraId="0AAB0DF1" w14:textId="77777777" w:rsidR="00A775B7" w:rsidRPr="001344AD" w:rsidRDefault="00A775B7" w:rsidP="00A775B7">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F429A96" w14:textId="77777777" w:rsidR="00A775B7" w:rsidRPr="001344AD" w:rsidRDefault="00A775B7" w:rsidP="00A775B7">
      <w:pPr>
        <w:pStyle w:val="B3"/>
      </w:pPr>
      <w:r>
        <w:lastRenderedPageBreak/>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93143A3" w14:textId="77777777" w:rsidR="00A775B7" w:rsidRDefault="00A775B7" w:rsidP="00A775B7">
      <w:pPr>
        <w:pStyle w:val="B3"/>
      </w:pPr>
      <w:r>
        <w:t>iii)</w:t>
      </w:r>
      <w:r>
        <w:tab/>
        <w:t>trusted non-3GPP access, the UE shall operate in NSSAI inclusion mode D in the current PLMN and</w:t>
      </w:r>
      <w:r>
        <w:rPr>
          <w:lang w:eastAsia="zh-CN"/>
        </w:rPr>
        <w:t xml:space="preserve"> the current</w:t>
      </w:r>
      <w:r>
        <w:t xml:space="preserve"> access type; or</w:t>
      </w:r>
    </w:p>
    <w:p w14:paraId="11FC8136" w14:textId="77777777" w:rsidR="00A775B7" w:rsidRDefault="00A775B7" w:rsidP="00A775B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EF5A28D" w14:textId="77777777" w:rsidR="00A775B7" w:rsidRDefault="00A775B7" w:rsidP="00A775B7">
      <w:pPr>
        <w:rPr>
          <w:lang w:val="en-US"/>
        </w:rPr>
      </w:pPr>
      <w:r>
        <w:t xml:space="preserve">The AMF may include </w:t>
      </w:r>
      <w:r>
        <w:rPr>
          <w:lang w:val="en-US"/>
        </w:rPr>
        <w:t>operator-defined access category definitions in the REGISTRATION ACCEPT message.</w:t>
      </w:r>
    </w:p>
    <w:p w14:paraId="5069BBF6" w14:textId="77777777" w:rsidR="00A775B7" w:rsidRDefault="00A775B7" w:rsidP="00A775B7">
      <w:pPr>
        <w:rPr>
          <w:lang w:val="en-US" w:eastAsia="zh-CN"/>
        </w:rPr>
      </w:pPr>
      <w:bookmarkStart w:id="385"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35CA3D0" w14:textId="77777777" w:rsidR="00A775B7" w:rsidRDefault="00A775B7" w:rsidP="00A775B7">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14051511" w14:textId="77777777" w:rsidR="00A775B7" w:rsidRDefault="00A775B7" w:rsidP="00A775B7">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205F0FD" w14:textId="77777777" w:rsidR="00A775B7" w:rsidRDefault="00A775B7" w:rsidP="00A775B7">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8FADC25" w14:textId="77777777" w:rsidR="00A775B7" w:rsidRDefault="00A775B7" w:rsidP="00A775B7">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ADC6729" w14:textId="77777777" w:rsidR="00A775B7" w:rsidRDefault="00A775B7" w:rsidP="00A775B7">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46E6310" w14:textId="77777777" w:rsidR="00A775B7" w:rsidRDefault="00A775B7" w:rsidP="00A775B7">
      <w:r>
        <w:t>If the UE has indicated support for service gap control in the REGISTRATION REQUEST message and:</w:t>
      </w:r>
    </w:p>
    <w:p w14:paraId="79DB4E7A" w14:textId="77777777" w:rsidR="00A775B7" w:rsidRDefault="00A775B7" w:rsidP="00A775B7">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D5E8D36" w14:textId="77777777" w:rsidR="00A775B7" w:rsidRDefault="00A775B7" w:rsidP="00A775B7">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85"/>
    <w:p w14:paraId="5F5C4A39" w14:textId="77777777" w:rsidR="00A775B7" w:rsidRDefault="00A775B7" w:rsidP="00A775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298656A" w14:textId="77777777" w:rsidR="00A775B7" w:rsidRPr="00F80336" w:rsidRDefault="00A775B7" w:rsidP="00A775B7">
      <w:pPr>
        <w:pStyle w:val="NO"/>
        <w:rPr>
          <w:rFonts w:eastAsia="Malgun Gothic"/>
        </w:rPr>
      </w:pPr>
      <w:r>
        <w:t>NOTE 12: The UE provides the truncated 5G-S-TMSI configuration to the lower layers.</w:t>
      </w:r>
    </w:p>
    <w:p w14:paraId="5B77853F" w14:textId="77777777" w:rsidR="00A775B7" w:rsidRDefault="00A775B7" w:rsidP="00A775B7">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33FB7E7" w14:textId="77777777" w:rsidR="00A775B7" w:rsidRDefault="00A775B7" w:rsidP="00A775B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E7ECF9E" w14:textId="77777777" w:rsidR="00A775B7" w:rsidRDefault="00A775B7" w:rsidP="00A775B7">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1EFAACE" w14:textId="77777777" w:rsidR="00A775B7" w:rsidRDefault="00A775B7" w:rsidP="00A775B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5220A171" w14:textId="45ACE972" w:rsidR="004E785C" w:rsidRDefault="004E785C" w:rsidP="0021643D">
      <w:pPr>
        <w:rPr>
          <w:ins w:id="386" w:author="Sunghoon Kim" w:date="2021-05-12T14:59:00Z"/>
        </w:rPr>
      </w:pPr>
      <w:ins w:id="387" w:author="Sunghoon Kim [2]" w:date="2021-04-08T17:43:00Z">
        <w:r>
          <w:lastRenderedPageBreak/>
          <w:t xml:space="preserve">If </w:t>
        </w:r>
      </w:ins>
      <w:ins w:id="388" w:author="Sunghoon Kim" w:date="2021-05-26T22:11:00Z">
        <w:r w:rsidR="0013415F">
          <w:t xml:space="preserve">the UE has included the </w:t>
        </w:r>
      </w:ins>
      <w:ins w:id="389" w:author="Sunghoon Kim" w:date="2021-05-26T22:50:00Z">
        <w:r w:rsidR="004B1088">
          <w:t>Service-level</w:t>
        </w:r>
      </w:ins>
      <w:ins w:id="390" w:author="Sunghoon Kim" w:date="2021-05-26T22:11:00Z">
        <w:r w:rsidR="0013415F">
          <w:t xml:space="preserve"> device ID set to the CAA-level UAV ID in the </w:t>
        </w:r>
      </w:ins>
      <w:ins w:id="391" w:author="Sunghoon Kim" w:date="2021-05-26T22:50:00Z">
        <w:r w:rsidR="004B1088">
          <w:t>Service-level</w:t>
        </w:r>
      </w:ins>
      <w:ins w:id="392" w:author="Sunghoon Kim" w:date="2021-05-26T22:11:00Z">
        <w:r w:rsidR="0013415F">
          <w:t xml:space="preserve">-AA container IE of the REGISTRATION REQUEST message and </w:t>
        </w:r>
      </w:ins>
      <w:ins w:id="393" w:author="Sunghoon Kim [2]" w:date="2021-04-08T17:43:00Z">
        <w:r>
          <w:t xml:space="preserve">the REGISTRATION ACCEPT message </w:t>
        </w:r>
        <w:r w:rsidRPr="00141A1C">
          <w:t xml:space="preserve">contains the </w:t>
        </w:r>
      </w:ins>
      <w:ins w:id="394" w:author="Sunghoon Kim" w:date="2021-05-26T22:50:00Z">
        <w:r w:rsidR="004B1088">
          <w:t>Service-level</w:t>
        </w:r>
      </w:ins>
      <w:ins w:id="395" w:author="Sunghoon Kim" w:date="2021-05-26T12:32:00Z">
        <w:r w:rsidR="00141A1C">
          <w:t xml:space="preserve"> AA</w:t>
        </w:r>
      </w:ins>
      <w:ins w:id="396" w:author="Sunghoon Kim" w:date="2021-05-12T14:59:00Z">
        <w:r w:rsidR="00B12D90" w:rsidRPr="00141A1C">
          <w:t xml:space="preserve"> </w:t>
        </w:r>
      </w:ins>
      <w:ins w:id="397" w:author="Sunghoon Kim [2]" w:date="2021-04-08T17:43:00Z">
        <w:r w:rsidRPr="00141A1C">
          <w:t xml:space="preserve">pending indication IE, the UE shall return a REGISTRATION COMPLETE message to the AMF to acknowledge reception of the </w:t>
        </w:r>
      </w:ins>
      <w:ins w:id="398" w:author="Sunghoon Kim" w:date="2021-05-26T22:50:00Z">
        <w:r w:rsidR="004B1088">
          <w:t>Service-level</w:t>
        </w:r>
      </w:ins>
      <w:ins w:id="399" w:author="Sunghoon Kim" w:date="2021-05-12T14:59:00Z">
        <w:r w:rsidR="00B12D90" w:rsidRPr="00141A1C">
          <w:t xml:space="preserve">-AA </w:t>
        </w:r>
      </w:ins>
      <w:ins w:id="400" w:author="Sunghoon Kim [2]" w:date="2021-04-08T17:43:00Z">
        <w:r w:rsidRPr="00141A1C">
          <w:t>pending indication IE, and the UE shall not attempt to perform another registration procedure for UAS services</w:t>
        </w:r>
        <w:r>
          <w:t xml:space="preserve"> until the UUAA-MM procedure is completed, or to establish </w:t>
        </w:r>
      </w:ins>
      <w:ins w:id="401" w:author="Sunghoon Kim rev" w:date="2021-04-21T14:30:00Z">
        <w:r w:rsidR="00BA0221">
          <w:t xml:space="preserve">a PDU session for </w:t>
        </w:r>
        <w:r w:rsidR="0033559E">
          <w:t xml:space="preserve">communication with </w:t>
        </w:r>
      </w:ins>
      <w:ins w:id="402" w:author="Sunghoon Kim [2]" w:date="2021-04-08T17:43:00Z">
        <w:r>
          <w:t xml:space="preserve">a USS or </w:t>
        </w:r>
      </w:ins>
      <w:ins w:id="403" w:author="Sunghoon Kim rev" w:date="2021-04-21T14:30:00Z">
        <w:r w:rsidR="0033559E">
          <w:t xml:space="preserve">a PDU session </w:t>
        </w:r>
      </w:ins>
      <w:ins w:id="404" w:author="Sunghoon Kim [2]" w:date="2021-04-08T17:43:00Z">
        <w:r>
          <w:t>for C2 communication until the UUAA-MM procedure is completed successfully.</w:t>
        </w:r>
      </w:ins>
    </w:p>
    <w:p w14:paraId="02E305EC" w14:textId="13D5BFA5" w:rsidR="00B12D90" w:rsidRDefault="00B12D90" w:rsidP="0021643D">
      <w:ins w:id="405" w:author="Sunghoon Kim" w:date="2021-05-12T14:59:00Z">
        <w:r>
          <w:t xml:space="preserve">If the UE has included the </w:t>
        </w:r>
      </w:ins>
      <w:ins w:id="406" w:author="Sunghoon Kim" w:date="2021-05-26T22:50:00Z">
        <w:r w:rsidR="004B1088">
          <w:t>Service-level</w:t>
        </w:r>
      </w:ins>
      <w:ins w:id="407" w:author="Sunghoon Kim" w:date="2021-05-12T20:24:00Z">
        <w:r w:rsidR="00105711">
          <w:t xml:space="preserve"> device ID</w:t>
        </w:r>
      </w:ins>
      <w:ins w:id="408" w:author="Sunghoon Kim" w:date="2021-05-26T12:32:00Z">
        <w:r w:rsidR="00141A1C">
          <w:t xml:space="preserve"> set </w:t>
        </w:r>
      </w:ins>
      <w:ins w:id="409" w:author="Sunghoon Kim" w:date="2021-05-26T12:33:00Z">
        <w:r w:rsidR="00141A1C">
          <w:t>to the CAA-level UAV ID</w:t>
        </w:r>
      </w:ins>
      <w:ins w:id="410" w:author="Sunghoon Kim" w:date="2021-05-12T20:24:00Z">
        <w:r w:rsidR="00105711">
          <w:t xml:space="preserve"> </w:t>
        </w:r>
      </w:ins>
      <w:ins w:id="411" w:author="Sunghoon Kim" w:date="2021-05-12T14:59:00Z">
        <w:r>
          <w:t xml:space="preserve">in the </w:t>
        </w:r>
      </w:ins>
      <w:ins w:id="412" w:author="Sunghoon Kim" w:date="2021-05-26T22:50:00Z">
        <w:r w:rsidR="004B1088">
          <w:t>Service-level</w:t>
        </w:r>
      </w:ins>
      <w:ins w:id="413" w:author="Sunghoon Kim" w:date="2021-05-12T14:59:00Z">
        <w:r>
          <w:t xml:space="preserve">-AA container IE of the REGISTRATION REQUEST message and the REGISTRATION ACCEPT message does not contain the </w:t>
        </w:r>
      </w:ins>
      <w:ins w:id="414" w:author="Sunghoon Kim" w:date="2021-05-26T22:50:00Z">
        <w:r w:rsidR="004B1088">
          <w:t>Service-level</w:t>
        </w:r>
      </w:ins>
      <w:ins w:id="415" w:author="Sunghoon Kim" w:date="2021-05-12T14:59:00Z">
        <w:r>
          <w:t>-AA pending indication IE, the UE shall consider the UUAA-MM procedure is not triggered.</w:t>
        </w:r>
      </w:ins>
    </w:p>
    <w:p w14:paraId="2AA25756" w14:textId="247CEF67" w:rsidR="00375FCD" w:rsidRDefault="005B3E1F" w:rsidP="003E6366">
      <w:pPr>
        <w:jc w:val="center"/>
      </w:pPr>
      <w:r w:rsidRPr="003E6366">
        <w:rPr>
          <w:highlight w:val="yellow"/>
        </w:rPr>
        <w:t>*******</w:t>
      </w:r>
      <w:r w:rsidR="0021643D">
        <w:rPr>
          <w:highlight w:val="yellow"/>
        </w:rPr>
        <w:t>6th</w:t>
      </w:r>
      <w:r w:rsidRPr="003E6366">
        <w:rPr>
          <w:highlight w:val="yellow"/>
        </w:rPr>
        <w:t xml:space="preserve"> CHANGE********</w:t>
      </w:r>
    </w:p>
    <w:p w14:paraId="232B991D" w14:textId="77777777" w:rsidR="00A7351C" w:rsidRDefault="00A7351C" w:rsidP="00A7351C">
      <w:pPr>
        <w:pStyle w:val="Heading5"/>
      </w:pPr>
      <w:bookmarkStart w:id="416" w:name="_Toc45286811"/>
      <w:bookmarkStart w:id="417" w:name="_Toc51948080"/>
      <w:bookmarkStart w:id="418" w:name="_Toc51949172"/>
      <w:bookmarkStart w:id="419" w:name="_Toc68202904"/>
      <w:bookmarkStart w:id="420" w:name="_Toc20232689"/>
      <w:bookmarkStart w:id="421" w:name="_Toc27746791"/>
      <w:bookmarkStart w:id="422" w:name="_Toc36212973"/>
      <w:bookmarkStart w:id="423" w:name="_Toc36657150"/>
      <w:bookmarkStart w:id="424" w:name="_Toc45286814"/>
      <w:bookmarkStart w:id="425" w:name="_Toc51948083"/>
      <w:bookmarkStart w:id="426" w:name="_Toc51949175"/>
      <w:bookmarkStart w:id="427" w:name="_Toc59215396"/>
      <w:r>
        <w:t>5.5.1.3.5</w:t>
      </w:r>
      <w:r>
        <w:tab/>
        <w:t xml:space="preserve">Mobility and periodic registration update not </w:t>
      </w:r>
      <w:r w:rsidRPr="003168A2">
        <w:t>accepted by the network</w:t>
      </w:r>
      <w:bookmarkEnd w:id="416"/>
      <w:bookmarkEnd w:id="417"/>
      <w:bookmarkEnd w:id="418"/>
      <w:bookmarkEnd w:id="419"/>
    </w:p>
    <w:p w14:paraId="5A9DBCBC" w14:textId="77777777" w:rsidR="00A7351C" w:rsidRDefault="00A7351C" w:rsidP="00A7351C">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05E51E9" w14:textId="77777777" w:rsidR="00A7351C" w:rsidRPr="000D00E5" w:rsidRDefault="00A7351C" w:rsidP="00A7351C">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6D793AC6" w14:textId="77777777" w:rsidR="00A7351C" w:rsidRPr="00CC0C94" w:rsidRDefault="00A7351C" w:rsidP="00A7351C">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ED0A3C1" w14:textId="77777777" w:rsidR="00A7351C" w:rsidRDefault="00A7351C" w:rsidP="00A7351C">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271DA0" w14:textId="77777777" w:rsidR="00A7351C" w:rsidRPr="00D855A0" w:rsidRDefault="00A7351C" w:rsidP="00A7351C">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8A835ED" w14:textId="77777777" w:rsidR="00A7351C" w:rsidRDefault="00A7351C" w:rsidP="00A7351C">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7829A4C7" w14:textId="77777777" w:rsidR="00A7351C" w:rsidRDefault="00A7351C" w:rsidP="00A7351C">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0A364C5" w14:textId="77777777" w:rsidR="00A7351C" w:rsidRDefault="00A7351C" w:rsidP="00A7351C">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75DCAC8" w14:textId="77777777" w:rsidR="00A7351C" w:rsidRPr="00CC0C94" w:rsidRDefault="00A7351C" w:rsidP="00A7351C">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439462D" w14:textId="77777777" w:rsidR="00A7351C" w:rsidRPr="00CC0C94" w:rsidRDefault="00A7351C" w:rsidP="00A7351C">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4461F49" w14:textId="77777777" w:rsidR="00A7351C" w:rsidRDefault="00A7351C" w:rsidP="00A7351C">
      <w:r w:rsidRPr="003729E7">
        <w:t xml:space="preserve">If the </w:t>
      </w:r>
      <w:r>
        <w:t>m</w:t>
      </w:r>
      <w:r w:rsidRPr="00C565E6">
        <w:t xml:space="preserve">obility and periodic registration update </w:t>
      </w:r>
      <w:r w:rsidRPr="00EE56E5">
        <w:t>request</w:t>
      </w:r>
      <w:r w:rsidRPr="003729E7">
        <w:t xml:space="preserve"> is rejected </w:t>
      </w:r>
      <w:r>
        <w:t>because:</w:t>
      </w:r>
    </w:p>
    <w:p w14:paraId="212B25F0" w14:textId="77777777" w:rsidR="00A7351C" w:rsidRDefault="00A7351C" w:rsidP="00A7351C">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0F5B29AE" w14:textId="77777777" w:rsidR="00A7351C" w:rsidRDefault="00A7351C" w:rsidP="00A7351C">
      <w:pPr>
        <w:pStyle w:val="B1"/>
      </w:pPr>
      <w:r>
        <w:t>b)</w:t>
      </w:r>
      <w:r>
        <w:tab/>
      </w:r>
      <w:r w:rsidRPr="00AF6E3E">
        <w:t>the UE set the NSSAA bit in the 5GMM capability IE to</w:t>
      </w:r>
      <w:r>
        <w:t>:</w:t>
      </w:r>
    </w:p>
    <w:p w14:paraId="375AA23F" w14:textId="77777777" w:rsidR="00A7351C" w:rsidRDefault="00A7351C" w:rsidP="00A7351C">
      <w:pPr>
        <w:pStyle w:val="B2"/>
      </w:pPr>
      <w:r>
        <w:t>1)</w:t>
      </w:r>
      <w:r>
        <w:tab/>
      </w:r>
      <w:r w:rsidRPr="00350712">
        <w:t>"Network slice-specific authentication and authorization supported"</w:t>
      </w:r>
      <w:r>
        <w:t xml:space="preserve"> and;</w:t>
      </w:r>
    </w:p>
    <w:p w14:paraId="2B0F20E8" w14:textId="77777777" w:rsidR="00A7351C" w:rsidRDefault="00A7351C" w:rsidP="00A7351C">
      <w:pPr>
        <w:pStyle w:val="B3"/>
      </w:pPr>
      <w:r>
        <w:t>i)</w:t>
      </w:r>
      <w:r>
        <w:tab/>
        <w:t>there are no subscribed S-NSSAIs marked as default;</w:t>
      </w:r>
    </w:p>
    <w:p w14:paraId="7E6E2BD6" w14:textId="77777777" w:rsidR="00A7351C" w:rsidRDefault="00A7351C" w:rsidP="00A7351C">
      <w:pPr>
        <w:pStyle w:val="B3"/>
      </w:pPr>
      <w:r>
        <w:lastRenderedPageBreak/>
        <w:t>ii)</w:t>
      </w:r>
      <w:r>
        <w:tab/>
        <w:t xml:space="preserve">all </w:t>
      </w:r>
      <w:r w:rsidRPr="000B5E15">
        <w:t>subscribed S-NSSAIs marked as default</w:t>
      </w:r>
      <w:r>
        <w:t xml:space="preserve"> are not allowed; or</w:t>
      </w:r>
    </w:p>
    <w:p w14:paraId="63949C7D" w14:textId="77777777" w:rsidR="00A7351C" w:rsidRDefault="00A7351C" w:rsidP="00A7351C">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744490A" w14:textId="77777777" w:rsidR="00A7351C" w:rsidRDefault="00A7351C" w:rsidP="00A7351C">
      <w:pPr>
        <w:pStyle w:val="B2"/>
      </w:pPr>
      <w:r>
        <w:t>2)</w:t>
      </w:r>
      <w:r>
        <w:tab/>
      </w:r>
      <w:r w:rsidRPr="002C41D6">
        <w:t>"Network slice-specific authentication and authorization not supported"</w:t>
      </w:r>
      <w:r>
        <w:t xml:space="preserve"> and;</w:t>
      </w:r>
    </w:p>
    <w:p w14:paraId="71B2F878" w14:textId="77777777" w:rsidR="00A7351C" w:rsidRDefault="00A7351C" w:rsidP="00A7351C">
      <w:pPr>
        <w:pStyle w:val="B3"/>
      </w:pPr>
      <w:r>
        <w:t>i)</w:t>
      </w:r>
      <w:r>
        <w:tab/>
      </w:r>
      <w:r w:rsidRPr="00AF6E3E">
        <w:t>there are no subscribed S-NSSAIs which are marked as default</w:t>
      </w:r>
      <w:r>
        <w:t>;</w:t>
      </w:r>
      <w:r w:rsidRPr="00AF6E3E">
        <w:t xml:space="preserve"> </w:t>
      </w:r>
      <w:r>
        <w:t>or</w:t>
      </w:r>
    </w:p>
    <w:p w14:paraId="79F30CC0" w14:textId="77777777" w:rsidR="00A7351C" w:rsidRDefault="00A7351C" w:rsidP="00A7351C">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7C3D1702" w14:textId="77777777" w:rsidR="00A7351C" w:rsidRDefault="00A7351C" w:rsidP="00A7351C">
      <w:pPr>
        <w:pStyle w:val="B1"/>
      </w:pPr>
      <w:r>
        <w:t>c)</w:t>
      </w:r>
      <w:r>
        <w:tab/>
      </w:r>
      <w:r w:rsidRPr="00B246F0">
        <w:t>no emergency PDU session has been established for the UE</w:t>
      </w:r>
      <w:r>
        <w:t>;</w:t>
      </w:r>
    </w:p>
    <w:p w14:paraId="4EA8B245" w14:textId="77777777" w:rsidR="00A7351C" w:rsidRPr="009052AF" w:rsidRDefault="00A7351C" w:rsidP="00A7351C">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38CBD55D" w14:textId="77777777" w:rsidR="00A7351C" w:rsidRDefault="00A7351C" w:rsidP="00A7351C">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EC51185" w14:textId="77777777" w:rsidR="00A7351C" w:rsidRDefault="00A7351C" w:rsidP="00A7351C">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93E191E" w14:textId="77777777" w:rsidR="00A7351C" w:rsidRDefault="00A7351C" w:rsidP="00A7351C">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E569334" w14:textId="3997AA00" w:rsidR="00A7351C" w:rsidRDefault="00A7351C" w:rsidP="00A7351C">
      <w:r w:rsidRPr="007E0020">
        <w:t>If the mobility and periodic registration update request from a UE not supporting CAG is rejected due to CAG restrictions, the network shall operate as described in bullet i) of subclause 5.5.1.3.8.</w:t>
      </w:r>
    </w:p>
    <w:p w14:paraId="11215CF8" w14:textId="7BF3F44C" w:rsidR="009B4EE1" w:rsidRDefault="009B4EE1" w:rsidP="009B4EE1">
      <w:pPr>
        <w:rPr>
          <w:ins w:id="428" w:author="Sunghoon Kim" w:date="2021-05-26T12:35:00Z"/>
        </w:rPr>
      </w:pPr>
      <w:ins w:id="429" w:author="Sunghoon Kim [2]" w:date="2021-04-08T19:26:00Z">
        <w:r>
          <w:t xml:space="preserve">If the </w:t>
        </w:r>
      </w:ins>
      <w:ins w:id="430" w:author="Sunghoon Kim [2]" w:date="2021-04-08T19:27:00Z">
        <w:r>
          <w:t xml:space="preserve">AMF receives the </w:t>
        </w:r>
      </w:ins>
      <w:ins w:id="431" w:author="Sunghoon Kim [2]" w:date="2021-04-08T20:50:00Z">
        <w:r>
          <w:t>mobility and periodic</w:t>
        </w:r>
      </w:ins>
      <w:ins w:id="432" w:author="Sunghoon Kim [2]" w:date="2021-04-08T19:27:00Z">
        <w:r>
          <w:t xml:space="preserve"> registration </w:t>
        </w:r>
      </w:ins>
      <w:ins w:id="433" w:author="Sunghoon Kim [2]" w:date="2021-04-08T20:50:00Z">
        <w:r>
          <w:t xml:space="preserve">update </w:t>
        </w:r>
      </w:ins>
      <w:ins w:id="434" w:author="Sunghoon Kim [2]" w:date="2021-04-08T19:27:00Z">
        <w:r w:rsidRPr="00C541BA">
          <w:t xml:space="preserve">request </w:t>
        </w:r>
      </w:ins>
      <w:ins w:id="435" w:author="Sunghoon Kim rev" w:date="2021-04-21T14:33:00Z">
        <w:r w:rsidR="002346B0" w:rsidRPr="00C541BA">
          <w:t>including</w:t>
        </w:r>
      </w:ins>
      <w:ins w:id="436" w:author="Sunghoon Kim [2]" w:date="2021-04-08T19:27:00Z">
        <w:r w:rsidRPr="00C541BA">
          <w:t xml:space="preserve"> the </w:t>
        </w:r>
      </w:ins>
      <w:ins w:id="437" w:author="Sunghoon Kim" w:date="2021-05-26T22:50:00Z">
        <w:r w:rsidR="004B1088">
          <w:t>Service-level</w:t>
        </w:r>
      </w:ins>
      <w:ins w:id="438" w:author="Sunghoon Kim" w:date="2021-05-26T12:34:00Z">
        <w:r w:rsidR="00C541BA">
          <w:t xml:space="preserve"> device ID set to the </w:t>
        </w:r>
      </w:ins>
      <w:ins w:id="439" w:author="Sunghoon Kim [2]" w:date="2021-04-08T19:27:00Z">
        <w:r w:rsidRPr="00C541BA">
          <w:t xml:space="preserve">CAA-level UAV ID </w:t>
        </w:r>
      </w:ins>
      <w:ins w:id="440" w:author="Sunghoon Kim rev" w:date="2021-04-21T14:33:00Z">
        <w:r w:rsidR="002346B0" w:rsidRPr="00C541BA">
          <w:t xml:space="preserve">in the </w:t>
        </w:r>
      </w:ins>
      <w:ins w:id="441" w:author="Sunghoon Kim" w:date="2021-05-26T22:50:00Z">
        <w:r w:rsidR="004B1088">
          <w:t>Service-level</w:t>
        </w:r>
      </w:ins>
      <w:ins w:id="442" w:author="Sunghoon Kim" w:date="2021-05-12T15:01:00Z">
        <w:r w:rsidR="00214E45" w:rsidRPr="00C541BA">
          <w:t xml:space="preserve">-AA container </w:t>
        </w:r>
      </w:ins>
      <w:ins w:id="443" w:author="Sunghoon Kim [2]" w:date="2021-04-08T19:27:00Z">
        <w:r w:rsidRPr="00C541BA">
          <w:t>IE</w:t>
        </w:r>
      </w:ins>
      <w:ins w:id="444" w:author="Sunghoon Kim [2]" w:date="2021-04-08T19:28:00Z">
        <w:r w:rsidRPr="00C541BA">
          <w:t xml:space="preserve"> and</w:t>
        </w:r>
      </w:ins>
      <w:ins w:id="445" w:author="Sunghoon Kim [2]" w:date="2021-04-08T19:26:00Z">
        <w:r w:rsidRPr="00C541BA">
          <w:t xml:space="preserve"> the AMF determines that the UE is not allowed to </w:t>
        </w:r>
      </w:ins>
      <w:ins w:id="446" w:author="Sunghoon Kim rev" w:date="2021-04-21T15:15:00Z">
        <w:r w:rsidR="0063404A" w:rsidRPr="00C541BA">
          <w:t>use</w:t>
        </w:r>
      </w:ins>
      <w:ins w:id="447" w:author="Sunghoon Kim [2]" w:date="2021-04-08T19:26:00Z">
        <w:r w:rsidRPr="00C541BA">
          <w:t xml:space="preserve"> U</w:t>
        </w:r>
      </w:ins>
      <w:ins w:id="448" w:author="Sunghoon Kim rev" w:date="2021-04-21T15:15:00Z">
        <w:r w:rsidR="0063404A" w:rsidRPr="00C541BA">
          <w:t>AS services via 5GS</w:t>
        </w:r>
      </w:ins>
      <w:ins w:id="449" w:author="Sunghoon Kim [2]" w:date="2021-04-08T19:26:00Z">
        <w:r w:rsidRPr="00C541BA">
          <w:t xml:space="preserve"> based on the user's subscription data and the operator policy, the AMF shall return a REGISTRATION REJECT message with 5GMM cause #</w:t>
        </w:r>
      </w:ins>
      <w:ins w:id="450" w:author="Sunghoon Kim rev2" w:date="2021-04-22T11:14:00Z">
        <w:r w:rsidR="00BD3DDE" w:rsidRPr="00C541BA">
          <w:t>7</w:t>
        </w:r>
      </w:ins>
      <w:ins w:id="451" w:author="Sunghoon Kim" w:date="2021-05-12T15:01:00Z">
        <w:r w:rsidR="00AB1B3A" w:rsidRPr="00C541BA">
          <w:t>9</w:t>
        </w:r>
      </w:ins>
      <w:ins w:id="452" w:author="Sunghoon Kim [2]" w:date="2021-04-08T19:26:00Z">
        <w:r w:rsidRPr="00C541BA">
          <w:t xml:space="preserve"> (</w:t>
        </w:r>
      </w:ins>
      <w:ins w:id="453" w:author="Sunghoon Kim rev" w:date="2021-04-21T15:18:00Z">
        <w:r w:rsidR="00A557B1" w:rsidRPr="00C541BA">
          <w:t>UAS services not allowed</w:t>
        </w:r>
      </w:ins>
      <w:ins w:id="454" w:author="Sunghoon Kim [2]" w:date="2021-04-08T19:26:00Z">
        <w:r w:rsidRPr="00C541BA">
          <w:t>).</w:t>
        </w:r>
      </w:ins>
    </w:p>
    <w:p w14:paraId="6C21B234" w14:textId="61803487" w:rsidR="00C541BA" w:rsidRPr="007E0020" w:rsidRDefault="00C541BA" w:rsidP="00F10A31">
      <w:pPr>
        <w:pStyle w:val="EditorsNote"/>
      </w:pPr>
      <w:ins w:id="455" w:author="Sunghoon Kim" w:date="2021-05-26T12:35:00Z">
        <w:r>
          <w:t>Editor's note:</w:t>
        </w:r>
        <w:r>
          <w:tab/>
          <w:t>It is FFS whether AMF can accept the registration request due to allowed S-NSSAI(s) other than the one for UAS services, which will be based on the stage-2 requirement if available.</w:t>
        </w:r>
      </w:ins>
    </w:p>
    <w:p w14:paraId="2A59FCAC" w14:textId="77777777" w:rsidR="00A7351C" w:rsidRPr="003168A2" w:rsidRDefault="00A7351C" w:rsidP="00A7351C">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593F1099" w14:textId="77777777" w:rsidR="00A7351C" w:rsidRPr="003168A2" w:rsidRDefault="00A7351C" w:rsidP="00A7351C">
      <w:pPr>
        <w:pStyle w:val="B1"/>
      </w:pPr>
      <w:r w:rsidRPr="003168A2">
        <w:t>#3</w:t>
      </w:r>
      <w:r w:rsidRPr="003168A2">
        <w:tab/>
        <w:t>(Illegal UE);</w:t>
      </w:r>
      <w:r>
        <w:t xml:space="preserve"> or</w:t>
      </w:r>
    </w:p>
    <w:p w14:paraId="636CADAC" w14:textId="77777777" w:rsidR="00A7351C" w:rsidRDefault="00A7351C" w:rsidP="00A7351C">
      <w:pPr>
        <w:pStyle w:val="B1"/>
      </w:pPr>
      <w:r w:rsidRPr="003168A2">
        <w:t>#6</w:t>
      </w:r>
      <w:r w:rsidRPr="003168A2">
        <w:tab/>
        <w:t>(Illegal ME)</w:t>
      </w:r>
      <w:r>
        <w:t>.</w:t>
      </w:r>
    </w:p>
    <w:p w14:paraId="5B4F957F"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17270633" w14:textId="77777777" w:rsidR="00A7351C" w:rsidRDefault="00A7351C" w:rsidP="00A7351C">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4F259CEE" w14:textId="77777777" w:rsidR="00A7351C" w:rsidRDefault="00A7351C" w:rsidP="00A7351C">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1023E75" w14:textId="77777777" w:rsidR="00A7351C" w:rsidRDefault="00A7351C" w:rsidP="00A7351C">
      <w:pPr>
        <w:pStyle w:val="B1"/>
      </w:pPr>
      <w:r>
        <w:lastRenderedPageBreak/>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E231333" w14:textId="77777777" w:rsidR="00A7351C" w:rsidRDefault="00A7351C" w:rsidP="00A735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2A47FBE" w14:textId="77777777" w:rsidR="00A7351C" w:rsidRDefault="00A7351C" w:rsidP="00A7351C">
      <w:pPr>
        <w:pStyle w:val="B2"/>
      </w:pPr>
      <w:r>
        <w:t>2)</w:t>
      </w:r>
      <w:r>
        <w:tab/>
        <w:t>set the counter for "the entry for the current SNPN considered invalid for 3GPP access" events and the counter for "the entry for the current SNPN considered invalid for non-3GPP access" events in case of SNPN;</w:t>
      </w:r>
    </w:p>
    <w:p w14:paraId="1BC56B60" w14:textId="77777777" w:rsidR="00A7351C" w:rsidRDefault="00A7351C" w:rsidP="00A7351C">
      <w:pPr>
        <w:pStyle w:val="B2"/>
      </w:pPr>
      <w:r>
        <w:t>3)</w:t>
      </w:r>
      <w:r>
        <w:tab/>
        <w:t>delete the 5GMM parameters stored in non-volatile memory of the ME as specified in annex </w:t>
      </w:r>
      <w:r w:rsidRPr="002426CF">
        <w:t>C</w:t>
      </w:r>
      <w:r>
        <w:t>.</w:t>
      </w:r>
    </w:p>
    <w:p w14:paraId="7FB5030F" w14:textId="77777777" w:rsidR="00A7351C" w:rsidRPr="003168A2" w:rsidRDefault="00A7351C" w:rsidP="00A7351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E4357B3"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5888549A" w14:textId="77777777" w:rsidR="00A7351C" w:rsidRDefault="00A7351C" w:rsidP="00A7351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1228B57" w14:textId="77777777" w:rsidR="00A7351C" w:rsidRPr="003168A2" w:rsidRDefault="00A7351C" w:rsidP="00A7351C">
      <w:pPr>
        <w:pStyle w:val="B1"/>
      </w:pPr>
      <w:r w:rsidRPr="003168A2">
        <w:t>#</w:t>
      </w:r>
      <w:r>
        <w:t>7</w:t>
      </w:r>
      <w:r w:rsidRPr="003168A2">
        <w:rPr>
          <w:rFonts w:hint="eastAsia"/>
          <w:lang w:eastAsia="ko-KR"/>
        </w:rPr>
        <w:tab/>
      </w:r>
      <w:r>
        <w:t>(5G</w:t>
      </w:r>
      <w:r w:rsidRPr="003168A2">
        <w:t>S services not allowed)</w:t>
      </w:r>
      <w:r>
        <w:t>.</w:t>
      </w:r>
    </w:p>
    <w:p w14:paraId="25483198"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DA35568" w14:textId="77777777" w:rsidR="00A7351C" w:rsidRDefault="00A7351C" w:rsidP="00A7351C">
      <w:pPr>
        <w:pStyle w:val="B1"/>
      </w:pPr>
      <w:r>
        <w:tab/>
        <w:t>In case of PLMN, t</w:t>
      </w:r>
      <w:r w:rsidRPr="003168A2">
        <w:t>he UE shall con</w:t>
      </w:r>
      <w:r>
        <w:t>sider the USIM as invalid for 5G</w:t>
      </w:r>
      <w:r w:rsidRPr="003168A2">
        <w:t>S services until switching off or the UICC containing the USIM is removed</w:t>
      </w:r>
      <w:r>
        <w:t>;</w:t>
      </w:r>
    </w:p>
    <w:p w14:paraId="5E105D2B" w14:textId="77777777" w:rsidR="00A7351C" w:rsidRDefault="00A7351C" w:rsidP="00A7351C">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4D32FCF" w14:textId="77777777" w:rsidR="00A7351C" w:rsidRDefault="00A7351C" w:rsidP="00A7351C">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4DDF556" w14:textId="77777777" w:rsidR="00A7351C" w:rsidRDefault="00A7351C" w:rsidP="00A735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219B59D" w14:textId="77777777" w:rsidR="00A7351C" w:rsidRDefault="00A7351C" w:rsidP="00A7351C">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F592BEA" w14:textId="77777777" w:rsidR="00A7351C" w:rsidRDefault="00A7351C" w:rsidP="00A7351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AF68ECA" w14:textId="77777777" w:rsidR="00A7351C" w:rsidRPr="003168A2" w:rsidRDefault="00A7351C" w:rsidP="00A7351C">
      <w:pPr>
        <w:pStyle w:val="B2"/>
      </w:pPr>
      <w:r>
        <w:t>3)</w:t>
      </w:r>
      <w:r>
        <w:tab/>
        <w:t>delete the 5GMM parameters stored in non-volatile memory of the ME as specified in annex </w:t>
      </w:r>
      <w:r w:rsidRPr="002426CF">
        <w:t>C</w:t>
      </w:r>
      <w:r>
        <w:t>.</w:t>
      </w:r>
    </w:p>
    <w:p w14:paraId="5FD0D2F7"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93A4A09" w14:textId="77777777" w:rsidR="00A7351C" w:rsidRDefault="00A7351C" w:rsidP="00A7351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C372238" w14:textId="77777777" w:rsidR="00A7351C" w:rsidRPr="00DC5EAD" w:rsidRDefault="00A7351C" w:rsidP="00A7351C">
      <w:pPr>
        <w:pStyle w:val="B1"/>
      </w:pPr>
      <w:r w:rsidRPr="00D33031">
        <w:t>#9</w:t>
      </w:r>
      <w:r w:rsidRPr="009E365A">
        <w:tab/>
      </w:r>
      <w:r w:rsidRPr="00D33031">
        <w:t>(UE identity cannot be derived by the network)</w:t>
      </w:r>
      <w:r>
        <w:t>.</w:t>
      </w:r>
    </w:p>
    <w:p w14:paraId="6A28AE36" w14:textId="77777777" w:rsidR="00A7351C" w:rsidRPr="003168A2" w:rsidRDefault="00A7351C" w:rsidP="00A7351C">
      <w:pPr>
        <w:pStyle w:val="B1"/>
      </w:pPr>
      <w:r w:rsidRPr="003168A2">
        <w:lastRenderedPageBreak/>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35B02ECD" w14:textId="77777777" w:rsidR="00A7351C" w:rsidRPr="0099251B" w:rsidRDefault="00A7351C" w:rsidP="00A7351C">
      <w:pPr>
        <w:pStyle w:val="B1"/>
      </w:pPr>
      <w:r w:rsidRPr="0099251B">
        <w:tab/>
        <w:t xml:space="preserve">If the UE has </w:t>
      </w:r>
      <w:r>
        <w:t xml:space="preserve">initiated the </w:t>
      </w:r>
      <w:bookmarkStart w:id="456" w:name="_Hlk42094246"/>
      <w:r>
        <w:t>registration procedure in order to enable performing the service request procedure for e</w:t>
      </w:r>
      <w:r w:rsidRPr="0099251B">
        <w:t>mergency services fallback</w:t>
      </w:r>
      <w:bookmarkEnd w:id="456"/>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3003880" w14:textId="77777777" w:rsidR="00A7351C" w:rsidRDefault="00A7351C" w:rsidP="00A7351C">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A847205" w14:textId="77777777" w:rsidR="00A7351C" w:rsidRDefault="00A7351C" w:rsidP="00A7351C">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6171CC2"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FB70A86" w14:textId="77777777" w:rsidR="00A7351C" w:rsidRPr="009E365A" w:rsidRDefault="00A7351C" w:rsidP="00A7351C">
      <w:pPr>
        <w:pStyle w:val="B1"/>
      </w:pPr>
      <w:r w:rsidRPr="009E365A">
        <w:t>#10</w:t>
      </w:r>
      <w:r w:rsidRPr="009E365A">
        <w:tab/>
        <w:t>(implicitly</w:t>
      </w:r>
      <w:r w:rsidRPr="009E365A">
        <w:rPr>
          <w:rFonts w:hint="eastAsia"/>
        </w:rPr>
        <w:t xml:space="preserve"> d</w:t>
      </w:r>
      <w:r w:rsidRPr="009E365A">
        <w:t>e-registered)</w:t>
      </w:r>
      <w:r>
        <w:t>.</w:t>
      </w:r>
    </w:p>
    <w:p w14:paraId="2C1BC4E5" w14:textId="77777777" w:rsidR="00A7351C" w:rsidRPr="00C37C7C" w:rsidRDefault="00A7351C" w:rsidP="00A7351C">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405D55BD" w14:textId="77777777" w:rsidR="00A7351C" w:rsidRDefault="00A7351C" w:rsidP="00A7351C">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7AF179D" w14:textId="77777777" w:rsidR="00A7351C" w:rsidRPr="00A45885" w:rsidRDefault="00A7351C" w:rsidP="00A7351C">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329C7B6" w14:textId="77777777" w:rsidR="00A7351C" w:rsidRPr="00621D46" w:rsidRDefault="00A7351C" w:rsidP="00A7351C">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24DF7D9E" w14:textId="77777777" w:rsidR="00A7351C" w:rsidRPr="00FE320E" w:rsidRDefault="00A7351C" w:rsidP="00A7351C">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CE2CA7A" w14:textId="77777777" w:rsidR="00A7351C" w:rsidRDefault="00A7351C" w:rsidP="00A7351C">
      <w:pPr>
        <w:pStyle w:val="B1"/>
      </w:pPr>
      <w:r>
        <w:t>#11</w:t>
      </w:r>
      <w:r>
        <w:tab/>
        <w:t>(PLMN not allowed).</w:t>
      </w:r>
    </w:p>
    <w:p w14:paraId="137E6704" w14:textId="77777777" w:rsidR="00A7351C" w:rsidRDefault="00A7351C" w:rsidP="00A735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342BCDF"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254AE98" w14:textId="77777777" w:rsidR="00A7351C" w:rsidRPr="00621D46" w:rsidRDefault="00A7351C" w:rsidP="00A7351C">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5BAF986" w14:textId="77777777" w:rsidR="00A7351C" w:rsidRDefault="00A7351C" w:rsidP="00A7351C">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10370A1" w14:textId="77777777" w:rsidR="00A7351C" w:rsidRPr="003168A2" w:rsidRDefault="00A7351C" w:rsidP="00A7351C">
      <w:pPr>
        <w:pStyle w:val="B1"/>
      </w:pPr>
      <w:r w:rsidRPr="003168A2">
        <w:t>#12</w:t>
      </w:r>
      <w:r w:rsidRPr="003168A2">
        <w:tab/>
        <w:t>(Tracking area not allowed)</w:t>
      </w:r>
      <w:r>
        <w:t>.</w:t>
      </w:r>
    </w:p>
    <w:p w14:paraId="0C04C05C" w14:textId="77777777" w:rsidR="00A7351C" w:rsidRDefault="00A7351C" w:rsidP="00A7351C">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D54442B" w14:textId="77777777" w:rsidR="00A7351C" w:rsidRDefault="00A7351C" w:rsidP="00A7351C">
      <w:pPr>
        <w:pStyle w:val="B1"/>
      </w:pPr>
      <w:r>
        <w:tab/>
        <w:t>If:</w:t>
      </w:r>
    </w:p>
    <w:p w14:paraId="14C7E8AF" w14:textId="77777777" w:rsidR="00A7351C" w:rsidRDefault="00A7351C" w:rsidP="00A7351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4364ADA" w14:textId="77777777" w:rsidR="00A7351C"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41E27FC3"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94C2B44" w14:textId="77777777" w:rsidR="00A7351C" w:rsidRPr="003168A2" w:rsidRDefault="00A7351C" w:rsidP="00A7351C">
      <w:pPr>
        <w:pStyle w:val="B1"/>
      </w:pPr>
      <w:r w:rsidRPr="003168A2">
        <w:t>#13</w:t>
      </w:r>
      <w:r w:rsidRPr="003168A2">
        <w:tab/>
        <w:t>(Roaming not allowed in this tracking area)</w:t>
      </w:r>
      <w:r>
        <w:t>.</w:t>
      </w:r>
    </w:p>
    <w:p w14:paraId="6A2497DB" w14:textId="77777777" w:rsidR="00A7351C" w:rsidRDefault="00A7351C" w:rsidP="00A7351C">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18E2A9B1" w14:textId="77777777" w:rsidR="00A7351C" w:rsidRDefault="00A7351C" w:rsidP="00A7351C">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4A94ABD0" w14:textId="77777777" w:rsidR="00A7351C" w:rsidRDefault="00A7351C" w:rsidP="00A7351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4903376" w14:textId="77777777" w:rsidR="00A7351C"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B131B18" w14:textId="77777777" w:rsidR="00A7351C" w:rsidRDefault="00A7351C" w:rsidP="00A7351C">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570350C4"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53E6285" w14:textId="77777777" w:rsidR="00A7351C" w:rsidRPr="003168A2" w:rsidRDefault="00A7351C" w:rsidP="00A7351C">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55650B3" w14:textId="77777777" w:rsidR="00A7351C" w:rsidRPr="003168A2" w:rsidRDefault="00A7351C" w:rsidP="00A7351C">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4B62A856" w14:textId="77777777" w:rsidR="00A7351C" w:rsidRPr="0099251B" w:rsidRDefault="00A7351C" w:rsidP="00A7351C">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22E0C5C2" w14:textId="77777777" w:rsidR="00A7351C" w:rsidRDefault="00A7351C" w:rsidP="00A7351C">
      <w:pPr>
        <w:pStyle w:val="B1"/>
      </w:pPr>
      <w:r w:rsidRPr="003168A2">
        <w:tab/>
      </w:r>
      <w:r>
        <w:t>If:</w:t>
      </w:r>
    </w:p>
    <w:p w14:paraId="240F6724" w14:textId="77777777" w:rsidR="00A7351C" w:rsidRDefault="00A7351C" w:rsidP="00A7351C">
      <w:pPr>
        <w:pStyle w:val="B2"/>
      </w:pPr>
      <w:r>
        <w:lastRenderedPageBreak/>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DF48460" w14:textId="77777777" w:rsidR="00A7351C" w:rsidRPr="003168A2"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8874ED6"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9E83A3C" w14:textId="77777777" w:rsidR="00A7351C" w:rsidRDefault="00A7351C" w:rsidP="00A7351C">
      <w:pPr>
        <w:pStyle w:val="B1"/>
      </w:pPr>
      <w:r>
        <w:tab/>
        <w:t>If received over non-3GPP access the cause shall be considered as an abnormal case and the behaviour of the UE for this case is specified in subclause 5.5.1.3.7.</w:t>
      </w:r>
    </w:p>
    <w:p w14:paraId="0D0F0F7A" w14:textId="77777777" w:rsidR="00A7351C" w:rsidRDefault="00A7351C" w:rsidP="00A7351C">
      <w:pPr>
        <w:pStyle w:val="B1"/>
      </w:pPr>
      <w:r>
        <w:t>#22</w:t>
      </w:r>
      <w:r>
        <w:tab/>
        <w:t>(Congestion).</w:t>
      </w:r>
    </w:p>
    <w:p w14:paraId="15D18294" w14:textId="77777777" w:rsidR="00A7351C" w:rsidRDefault="00A7351C" w:rsidP="00A7351C">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218B37A4" w14:textId="77777777" w:rsidR="00A7351C" w:rsidRDefault="00A7351C" w:rsidP="00A7351C">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74E25A2E" w14:textId="77777777" w:rsidR="00A7351C" w:rsidRDefault="00A7351C" w:rsidP="00A7351C">
      <w:pPr>
        <w:pStyle w:val="B1"/>
      </w:pPr>
      <w:r>
        <w:tab/>
        <w:t>The UE shall stop timer T3346 if it is running.</w:t>
      </w:r>
    </w:p>
    <w:p w14:paraId="2AAA7B1E" w14:textId="77777777" w:rsidR="00A7351C" w:rsidRDefault="00A7351C" w:rsidP="00A7351C">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6941F0A8" w14:textId="77777777" w:rsidR="00A7351C" w:rsidRPr="003168A2" w:rsidRDefault="00A7351C" w:rsidP="00A7351C">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21BA572B" w14:textId="77777777" w:rsidR="00A7351C" w:rsidRPr="000D00E5" w:rsidRDefault="00A7351C" w:rsidP="00A7351C">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04AEC2F3" w14:textId="77777777" w:rsidR="00A7351C"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F798BD7" w14:textId="77777777" w:rsidR="00A7351C" w:rsidRPr="003168A2" w:rsidRDefault="00A7351C" w:rsidP="00A7351C">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34F68D59" w14:textId="77777777" w:rsidR="00A7351C" w:rsidRPr="003168A2" w:rsidRDefault="00A7351C" w:rsidP="00A7351C">
      <w:pPr>
        <w:pStyle w:val="B1"/>
      </w:pPr>
      <w:r w:rsidRPr="003168A2">
        <w:t>#</w:t>
      </w:r>
      <w:r>
        <w:t>27</w:t>
      </w:r>
      <w:r w:rsidRPr="003168A2">
        <w:rPr>
          <w:rFonts w:hint="eastAsia"/>
          <w:lang w:eastAsia="ko-KR"/>
        </w:rPr>
        <w:tab/>
      </w:r>
      <w:r>
        <w:t>(N1 mode not allowed</w:t>
      </w:r>
      <w:r w:rsidRPr="003168A2">
        <w:t>)</w:t>
      </w:r>
      <w:r>
        <w:t>.</w:t>
      </w:r>
    </w:p>
    <w:p w14:paraId="71996BCA" w14:textId="77777777" w:rsidR="00A7351C" w:rsidRDefault="00A7351C" w:rsidP="00A7351C">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25C92A22" w14:textId="77777777" w:rsidR="00A7351C" w:rsidRDefault="00A7351C" w:rsidP="00A7351C">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16216AC" w14:textId="77777777" w:rsidR="00A7351C" w:rsidRDefault="00A7351C" w:rsidP="00A7351C">
      <w:pPr>
        <w:pStyle w:val="B2"/>
      </w:pPr>
      <w:r>
        <w:lastRenderedPageBreak/>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B0C806E" w14:textId="77777777" w:rsidR="00A7351C" w:rsidRDefault="00A7351C" w:rsidP="00A7351C">
      <w:pPr>
        <w:pStyle w:val="B1"/>
      </w:pPr>
      <w:r>
        <w:tab/>
      </w:r>
      <w:r w:rsidRPr="00032AEB">
        <w:t>to the UE implementation-specific maximum value.</w:t>
      </w:r>
    </w:p>
    <w:p w14:paraId="49A7BB6D" w14:textId="77777777" w:rsidR="00A7351C" w:rsidRDefault="00A7351C" w:rsidP="00A7351C">
      <w:pPr>
        <w:pStyle w:val="B1"/>
      </w:pPr>
      <w:r>
        <w:tab/>
        <w:t>The UE shall disable the N1 mode capability for the specific access type for which the message was received (see subclause 4.9).</w:t>
      </w:r>
    </w:p>
    <w:p w14:paraId="42CE18AB" w14:textId="77777777" w:rsidR="00A7351C" w:rsidRPr="001640F4" w:rsidRDefault="00A7351C" w:rsidP="00A7351C">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7952A50" w14:textId="77777777" w:rsidR="00A7351C" w:rsidRDefault="00A7351C" w:rsidP="00A735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3085493B" w14:textId="77777777" w:rsidR="00A7351C" w:rsidRPr="003168A2" w:rsidRDefault="00A7351C" w:rsidP="00A7351C">
      <w:pPr>
        <w:pStyle w:val="B1"/>
      </w:pPr>
      <w:r>
        <w:t>#31</w:t>
      </w:r>
      <w:r w:rsidRPr="003168A2">
        <w:tab/>
        <w:t>(</w:t>
      </w:r>
      <w:r>
        <w:t>Redirection to EPC required</w:t>
      </w:r>
      <w:r w:rsidRPr="003168A2">
        <w:t>)</w:t>
      </w:r>
      <w:r>
        <w:t>.</w:t>
      </w:r>
    </w:p>
    <w:p w14:paraId="0457342E" w14:textId="77777777" w:rsidR="00A7351C" w:rsidRDefault="00A7351C" w:rsidP="00A7351C">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07970BA" w14:textId="77777777" w:rsidR="00A7351C" w:rsidRPr="00AA2CF5" w:rsidRDefault="00A7351C" w:rsidP="00A7351C">
      <w:pPr>
        <w:pStyle w:val="B1"/>
      </w:pPr>
      <w:r w:rsidRPr="00AA2CF5">
        <w:tab/>
        <w:t>This cause value received from a cell belonging to an SNPN is considered as an abnormal case and the behaviour of the UE is specified in subclause 5.5.1.3.7.</w:t>
      </w:r>
    </w:p>
    <w:p w14:paraId="6DE642E5" w14:textId="77777777" w:rsidR="00A7351C" w:rsidRPr="003168A2" w:rsidRDefault="00A7351C" w:rsidP="00A7351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35A1354A" w14:textId="77777777" w:rsidR="00A7351C" w:rsidRDefault="00A7351C" w:rsidP="00A7351C">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04863985" w14:textId="77777777" w:rsidR="00A7351C" w:rsidRDefault="00A7351C" w:rsidP="00A7351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594A6E" w14:textId="77777777" w:rsidR="00A7351C" w:rsidRDefault="00A7351C" w:rsidP="00A7351C">
      <w:pPr>
        <w:pStyle w:val="B1"/>
      </w:pPr>
      <w:r>
        <w:t>#62</w:t>
      </w:r>
      <w:r>
        <w:tab/>
        <w:t>(</w:t>
      </w:r>
      <w:r w:rsidRPr="003A31B9">
        <w:t>No network slices available</w:t>
      </w:r>
      <w:r>
        <w:t>).</w:t>
      </w:r>
    </w:p>
    <w:p w14:paraId="788930C1" w14:textId="77777777" w:rsidR="00A7351C" w:rsidRDefault="00A7351C" w:rsidP="00A7351C">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220514D" w14:textId="77777777" w:rsidR="00A7351C" w:rsidRPr="00015A37" w:rsidRDefault="00A7351C" w:rsidP="00A7351C">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CDBD41B" w14:textId="77777777" w:rsidR="00A7351C" w:rsidRPr="00015A37" w:rsidRDefault="00A7351C" w:rsidP="00A7351C">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4865078B" w14:textId="77777777" w:rsidR="00A7351C" w:rsidRDefault="00A7351C" w:rsidP="00A7351C">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6DF4386" w14:textId="77777777" w:rsidR="00A7351C" w:rsidRPr="003168A2" w:rsidRDefault="00A7351C" w:rsidP="00A7351C">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2E5854" w14:textId="77777777" w:rsidR="00A7351C" w:rsidRPr="00460E90" w:rsidRDefault="00A7351C" w:rsidP="00A7351C">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2FF5086" w14:textId="77777777" w:rsidR="00A7351C" w:rsidRPr="003168A2" w:rsidRDefault="00A7351C" w:rsidP="00A7351C">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47C125DB" w14:textId="77777777" w:rsidR="00A7351C" w:rsidRPr="00B90668" w:rsidRDefault="00A7351C" w:rsidP="00A7351C">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w:t>
      </w:r>
      <w:r w:rsidRPr="00572C9F">
        <w:lastRenderedPageBreak/>
        <w:t>subscriber data" with the SNPN identity of the current SNPN is updated</w:t>
      </w:r>
      <w:r>
        <w:t>,</w:t>
      </w:r>
      <w:r w:rsidRPr="00DB537D">
        <w:t xml:space="preserve"> </w:t>
      </w:r>
      <w:r>
        <w:t>or the rejected S-NSSAI(s) are removed or deleted as described in subclause 4.6.1 and 4.6.2.2</w:t>
      </w:r>
      <w:r w:rsidRPr="0083064D">
        <w:t>.</w:t>
      </w:r>
    </w:p>
    <w:p w14:paraId="57D62217" w14:textId="77777777" w:rsidR="00A7351C" w:rsidRPr="00460E90" w:rsidRDefault="00A7351C" w:rsidP="00A7351C">
      <w:pPr>
        <w:pStyle w:val="B1"/>
        <w:rPr>
          <w:rFonts w:eastAsia="Times New Roman"/>
          <w:lang w:eastAsia="en-US"/>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4CE6BCE6" w14:textId="77777777" w:rsidR="00A7351C" w:rsidRPr="00BD5E79" w:rsidRDefault="00A7351C" w:rsidP="00A7351C">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4AE996A6" w14:textId="77777777" w:rsidR="00A7351C" w:rsidRDefault="00A7351C" w:rsidP="00A7351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7E454900" w14:textId="77777777" w:rsidR="00A7351C" w:rsidRDefault="00A7351C" w:rsidP="00A7351C">
      <w:pPr>
        <w:pStyle w:val="B1"/>
      </w:pPr>
      <w:r>
        <w:t>#72</w:t>
      </w:r>
      <w:r>
        <w:rPr>
          <w:lang w:eastAsia="ko-KR"/>
        </w:rPr>
        <w:tab/>
      </w:r>
      <w:r>
        <w:t>(</w:t>
      </w:r>
      <w:r w:rsidRPr="00391150">
        <w:t>Non-3GPP access to 5GCN not allowed</w:t>
      </w:r>
      <w:r>
        <w:t>).</w:t>
      </w:r>
    </w:p>
    <w:p w14:paraId="430E7804" w14:textId="77777777" w:rsidR="00A7351C" w:rsidRDefault="00A7351C" w:rsidP="00A7351C">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D1F0467" w14:textId="77777777" w:rsidR="00A7351C" w:rsidRDefault="00A7351C" w:rsidP="00A7351C">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9F899D1" w14:textId="77777777" w:rsidR="00A7351C" w:rsidRPr="00E33263" w:rsidRDefault="00A7351C" w:rsidP="00A7351C">
      <w:pPr>
        <w:pStyle w:val="B2"/>
      </w:pPr>
      <w:r w:rsidRPr="00E33263">
        <w:t>2)</w:t>
      </w:r>
      <w:r w:rsidRPr="00E33263">
        <w:tab/>
        <w:t>the SNPN-specific attempt counter for non-3GPP access for that SNPN in case of SNPN;</w:t>
      </w:r>
    </w:p>
    <w:p w14:paraId="6131BBD1" w14:textId="77777777" w:rsidR="00A7351C" w:rsidRDefault="00A7351C" w:rsidP="00A7351C">
      <w:pPr>
        <w:pStyle w:val="B1"/>
      </w:pPr>
      <w:r>
        <w:tab/>
      </w:r>
      <w:r w:rsidRPr="00032AEB">
        <w:t>to the UE implementation-specific maximum value.</w:t>
      </w:r>
    </w:p>
    <w:p w14:paraId="4BFF3969" w14:textId="77777777" w:rsidR="00A7351C" w:rsidRDefault="00A7351C" w:rsidP="00A7351C">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94A4DFC" w14:textId="77777777" w:rsidR="00A7351C" w:rsidRPr="00270D6F" w:rsidRDefault="00A7351C" w:rsidP="00A7351C">
      <w:pPr>
        <w:pStyle w:val="B1"/>
      </w:pPr>
      <w:r>
        <w:tab/>
        <w:t>The UE shall disable the N1 mode capability for non-3GPP access (see subclause 4.9.3).</w:t>
      </w:r>
    </w:p>
    <w:p w14:paraId="529E720B" w14:textId="77777777" w:rsidR="00A7351C" w:rsidRPr="003168A2" w:rsidRDefault="00A7351C" w:rsidP="00A7351C">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38A045D" w14:textId="77777777" w:rsidR="00A7351C" w:rsidRPr="003168A2" w:rsidRDefault="00A7351C" w:rsidP="00A7351C">
      <w:pPr>
        <w:pStyle w:val="B1"/>
        <w:rPr>
          <w:noProof/>
        </w:rPr>
      </w:pPr>
      <w:r>
        <w:tab/>
        <w:t>If received over 3GPP access the cause shall be considered as an abnormal case and the behaviour of the UE for this case is specified in subclause 5.5.1.3.7</w:t>
      </w:r>
      <w:r w:rsidRPr="007D5838">
        <w:t>.</w:t>
      </w:r>
    </w:p>
    <w:p w14:paraId="00D61AA3" w14:textId="77777777" w:rsidR="00A7351C" w:rsidRDefault="00A7351C" w:rsidP="00A7351C">
      <w:pPr>
        <w:pStyle w:val="B1"/>
      </w:pPr>
      <w:r>
        <w:t>#73</w:t>
      </w:r>
      <w:r>
        <w:rPr>
          <w:lang w:eastAsia="ko-KR"/>
        </w:rPr>
        <w:tab/>
      </w:r>
      <w:r>
        <w:t>(Serving network not authorized).</w:t>
      </w:r>
    </w:p>
    <w:p w14:paraId="30C89131" w14:textId="77777777" w:rsidR="00A7351C" w:rsidRDefault="00A7351C" w:rsidP="00A735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976E490" w14:textId="77777777" w:rsidR="00A7351C" w:rsidRDefault="00A7351C" w:rsidP="00A7351C">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 xml:space="preserve">If the message has been </w:t>
      </w:r>
      <w:r w:rsidRPr="00032AEB">
        <w:lastRenderedPageBreak/>
        <w:t>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012B2C8A" w14:textId="77777777" w:rsidR="00A7351C" w:rsidRDefault="00A7351C" w:rsidP="00A735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70585926" w14:textId="77777777" w:rsidR="00A7351C" w:rsidRPr="003168A2" w:rsidRDefault="00A7351C" w:rsidP="00A7351C">
      <w:pPr>
        <w:pStyle w:val="B1"/>
      </w:pPr>
      <w:r w:rsidRPr="003168A2">
        <w:t>#</w:t>
      </w:r>
      <w:r>
        <w:t>74</w:t>
      </w:r>
      <w:r w:rsidRPr="003168A2">
        <w:rPr>
          <w:rFonts w:hint="eastAsia"/>
          <w:lang w:eastAsia="ko-KR"/>
        </w:rPr>
        <w:tab/>
      </w:r>
      <w:r>
        <w:t>(Temporarily not authorized for this SNPN</w:t>
      </w:r>
      <w:r w:rsidRPr="003168A2">
        <w:t>)</w:t>
      </w:r>
      <w:r>
        <w:t>.</w:t>
      </w:r>
    </w:p>
    <w:p w14:paraId="0860F30B" w14:textId="77777777" w:rsidR="00A7351C" w:rsidRDefault="00A7351C" w:rsidP="00A7351C">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A58A75E" w14:textId="77777777" w:rsidR="00A7351C" w:rsidRPr="00CC0C94" w:rsidRDefault="00A7351C" w:rsidP="00A735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61987BC" w14:textId="77777777" w:rsidR="00A7351C" w:rsidRPr="00CC0C94" w:rsidRDefault="00A7351C" w:rsidP="00A735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C78EED2" w14:textId="77777777" w:rsidR="00A7351C" w:rsidRDefault="00A7351C" w:rsidP="00A7351C">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66EB89E" w14:textId="77777777" w:rsidR="00A7351C" w:rsidRPr="003168A2" w:rsidRDefault="00A7351C" w:rsidP="00A7351C">
      <w:pPr>
        <w:pStyle w:val="B1"/>
      </w:pPr>
      <w:r w:rsidRPr="003168A2">
        <w:t>#</w:t>
      </w:r>
      <w:r>
        <w:t>75</w:t>
      </w:r>
      <w:r w:rsidRPr="003168A2">
        <w:rPr>
          <w:rFonts w:hint="eastAsia"/>
          <w:lang w:eastAsia="ko-KR"/>
        </w:rPr>
        <w:tab/>
      </w:r>
      <w:r>
        <w:t>(Permanently not authorized for this SNPN</w:t>
      </w:r>
      <w:r w:rsidRPr="003168A2">
        <w:t>)</w:t>
      </w:r>
      <w:r>
        <w:t>.</w:t>
      </w:r>
    </w:p>
    <w:p w14:paraId="40AD666E" w14:textId="77777777" w:rsidR="00A7351C" w:rsidRDefault="00A7351C" w:rsidP="00A7351C">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573F6C6A" w14:textId="77777777" w:rsidR="00A7351C" w:rsidRPr="00CC0C94" w:rsidRDefault="00A7351C" w:rsidP="00A735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72F1246" w14:textId="77777777" w:rsidR="00A7351C" w:rsidRPr="00CC0C94" w:rsidRDefault="00A7351C" w:rsidP="00A735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3DCD342" w14:textId="77777777" w:rsidR="00A7351C" w:rsidRDefault="00A7351C" w:rsidP="00A7351C">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9A15DEC" w14:textId="77777777" w:rsidR="00A7351C" w:rsidRPr="00C53A1D" w:rsidRDefault="00A7351C" w:rsidP="00A7351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E9D037E" w14:textId="77777777" w:rsidR="00A7351C" w:rsidRDefault="00A7351C" w:rsidP="00A735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89BF409" w14:textId="77777777" w:rsidR="00A7351C" w:rsidRDefault="00A7351C" w:rsidP="00A7351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1EDA91B" w14:textId="77777777" w:rsidR="00A7351C" w:rsidRDefault="00A7351C" w:rsidP="00A7351C">
      <w:pPr>
        <w:pStyle w:val="B1"/>
      </w:pPr>
      <w:r>
        <w:tab/>
        <w:t>If 5GMM cause #76 is received from:</w:t>
      </w:r>
    </w:p>
    <w:p w14:paraId="057D2E41" w14:textId="77777777" w:rsidR="00A7351C" w:rsidRDefault="00A7351C" w:rsidP="00A7351C">
      <w:pPr>
        <w:pStyle w:val="B2"/>
      </w:pPr>
      <w:r>
        <w:rPr>
          <w:lang w:eastAsia="ko-KR"/>
        </w:rPr>
        <w:lastRenderedPageBreak/>
        <w:t>1)</w:t>
      </w:r>
      <w:r>
        <w:rPr>
          <w:lang w:eastAsia="ko-KR"/>
        </w:rPr>
        <w:tab/>
        <w:t xml:space="preserve">a CAG cell, and if the UE receives a </w:t>
      </w:r>
      <w:r>
        <w:t>"CAG information list" in the CAG information list IE included in the REGISTRATION REJECT message, the UE shall:</w:t>
      </w:r>
    </w:p>
    <w:p w14:paraId="2E6424FE" w14:textId="77777777" w:rsidR="00A7351C" w:rsidRDefault="00A7351C" w:rsidP="00A7351C">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52EBF2A6" w14:textId="77777777" w:rsidR="00A7351C" w:rsidRDefault="00A7351C" w:rsidP="00A7351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0C8A3FE" w14:textId="77777777" w:rsidR="00A7351C" w:rsidRDefault="00A7351C" w:rsidP="00A7351C">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C48315F" w14:textId="77777777" w:rsidR="00A7351C" w:rsidRDefault="00A7351C" w:rsidP="00A7351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89AEB25" w14:textId="77777777" w:rsidR="00A7351C" w:rsidRDefault="00A7351C" w:rsidP="00A7351C">
      <w:pPr>
        <w:pStyle w:val="B2"/>
      </w:pPr>
      <w:r>
        <w:tab/>
        <w:t>Otherwise,</w:t>
      </w:r>
      <w:r>
        <w:rPr>
          <w:lang w:eastAsia="ko-KR"/>
        </w:rPr>
        <w:t xml:space="preserve"> the UE shall delete the CAG-ID(s) of the cell from the "allowed CAG list" for the current PLMN</w:t>
      </w:r>
      <w:r>
        <w:t>. In addition:</w:t>
      </w:r>
    </w:p>
    <w:p w14:paraId="5A3BB7FE" w14:textId="77777777" w:rsidR="00A7351C" w:rsidRDefault="00A7351C" w:rsidP="00A7351C">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00E650A" w14:textId="77777777" w:rsidR="00A7351C" w:rsidRDefault="00A7351C" w:rsidP="00A7351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0346FB57" w14:textId="77777777" w:rsidR="00A7351C" w:rsidRDefault="00A7351C" w:rsidP="00A7351C">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524EFC0" w14:textId="77777777" w:rsidR="00A7351C" w:rsidRDefault="00A7351C" w:rsidP="00A7351C">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050E8CF8" w14:textId="77777777" w:rsidR="00A7351C" w:rsidRDefault="00A7351C" w:rsidP="00A7351C">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A42C603" w14:textId="77777777" w:rsidR="00A7351C" w:rsidRDefault="00A7351C" w:rsidP="00A7351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EB3123F" w14:textId="77777777" w:rsidR="00A7351C" w:rsidRDefault="00A7351C" w:rsidP="00A7351C">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6CFB45C" w14:textId="77777777" w:rsidR="00A7351C" w:rsidRDefault="00A7351C" w:rsidP="00A7351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46ED1C" w14:textId="77777777" w:rsidR="00A7351C" w:rsidRDefault="00A7351C" w:rsidP="00A7351C">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61033425" w14:textId="77777777" w:rsidR="00A7351C" w:rsidRDefault="00A7351C" w:rsidP="00A7351C">
      <w:pPr>
        <w:pStyle w:val="B2"/>
      </w:pPr>
      <w:r>
        <w:t>In addition:</w:t>
      </w:r>
    </w:p>
    <w:p w14:paraId="52F45BA3" w14:textId="77777777" w:rsidR="00A7351C" w:rsidRDefault="00A7351C" w:rsidP="00A7351C">
      <w:pPr>
        <w:pStyle w:val="B3"/>
      </w:pPr>
      <w:r>
        <w:rPr>
          <w:rFonts w:hint="eastAsia"/>
          <w:lang w:eastAsia="ko-KR"/>
        </w:rPr>
        <w:lastRenderedPageBreak/>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36C6126" w14:textId="77777777" w:rsidR="00A7351C" w:rsidRDefault="00A7351C" w:rsidP="00A7351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FD7959D" w14:textId="77777777" w:rsidR="00A7351C" w:rsidRDefault="00A7351C" w:rsidP="00A7351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3C93ABAF" w14:textId="77777777" w:rsidR="00A7351C" w:rsidRPr="003168A2" w:rsidRDefault="00A7351C" w:rsidP="00A7351C">
      <w:pPr>
        <w:pStyle w:val="B1"/>
      </w:pPr>
      <w:r w:rsidRPr="003168A2">
        <w:t>#</w:t>
      </w:r>
      <w:r>
        <w:t>77</w:t>
      </w:r>
      <w:r w:rsidRPr="003168A2">
        <w:tab/>
        <w:t>(</w:t>
      </w:r>
      <w:r>
        <w:t xml:space="preserve">Wireline access area </w:t>
      </w:r>
      <w:r w:rsidRPr="003168A2">
        <w:t>not allowed)</w:t>
      </w:r>
      <w:r>
        <w:t>.</w:t>
      </w:r>
    </w:p>
    <w:p w14:paraId="082E37F6" w14:textId="77777777" w:rsidR="00A7351C" w:rsidRPr="00C53A1D" w:rsidRDefault="00A7351C" w:rsidP="00A7351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7025949B" w14:textId="77777777" w:rsidR="00A7351C" w:rsidRPr="00115A8F" w:rsidRDefault="00A7351C" w:rsidP="00A7351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CC30002" w14:textId="77777777" w:rsidR="00A7351C" w:rsidRPr="00115A8F" w:rsidRDefault="00A7351C" w:rsidP="00A7351C">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847EE39" w14:textId="1019CC3B" w:rsidR="00A32A0F" w:rsidRDefault="00A32A0F" w:rsidP="00A32A0F">
      <w:pPr>
        <w:pStyle w:val="B1"/>
        <w:rPr>
          <w:ins w:id="457" w:author="Sunghoon Kim [2]" w:date="2021-04-08T20:51:00Z"/>
        </w:rPr>
      </w:pPr>
      <w:ins w:id="458" w:author="Sunghoon Kim [2]" w:date="2021-04-08T20:51:00Z">
        <w:r>
          <w:t>#</w:t>
        </w:r>
      </w:ins>
      <w:ins w:id="459" w:author="Sunghoon Kim rev2" w:date="2021-04-22T11:15:00Z">
        <w:r w:rsidR="00BD3DDE" w:rsidRPr="00287384">
          <w:t>7</w:t>
        </w:r>
      </w:ins>
      <w:ins w:id="460" w:author="Sunghoon Kim" w:date="2021-05-12T15:02:00Z">
        <w:r w:rsidR="00AB1B3A" w:rsidRPr="00287384">
          <w:t>9</w:t>
        </w:r>
      </w:ins>
      <w:ins w:id="461" w:author="Sunghoon Kim [2]" w:date="2021-04-08T20:51:00Z">
        <w:r>
          <w:tab/>
          <w:t>(</w:t>
        </w:r>
      </w:ins>
      <w:ins w:id="462" w:author="Sunghoon Kim rev" w:date="2021-04-21T15:18:00Z">
        <w:r w:rsidR="00A557B1">
          <w:t>UAS services not allowed</w:t>
        </w:r>
      </w:ins>
      <w:ins w:id="463" w:author="Sunghoon Kim [2]" w:date="2021-04-08T20:51:00Z">
        <w:r>
          <w:t>).</w:t>
        </w:r>
      </w:ins>
    </w:p>
    <w:p w14:paraId="07AA9A7F" w14:textId="13FF8453" w:rsidR="00A32A0F" w:rsidRDefault="00A32A0F" w:rsidP="00A32A0F">
      <w:pPr>
        <w:pStyle w:val="B1"/>
        <w:rPr>
          <w:ins w:id="464" w:author="Sunghoon Kim [2]" w:date="2021-04-08T20:52:00Z"/>
          <w:rFonts w:eastAsia="Malgun Gothic"/>
          <w:lang w:val="en-US" w:eastAsia="ko-KR"/>
        </w:rPr>
      </w:pPr>
      <w:ins w:id="465" w:author="Sunghoon Kim [2]" w:date="2021-04-08T20:51:00Z">
        <w:r>
          <w:tab/>
          <w:t>The UE shall abort the registration procedure</w:t>
        </w:r>
      </w:ins>
      <w:ins w:id="466" w:author="Sunghoon Kim [2]" w:date="2021-04-08T20:55:00Z">
        <w:r w:rsidR="00FE0AB7">
          <w:t xml:space="preserve"> for mobility and periodic registration update procedure</w:t>
        </w:r>
      </w:ins>
      <w:ins w:id="467" w:author="Sunghoon Kim [2]" w:date="2021-04-08T20:51:00Z">
        <w:r>
          <w:t xml:space="preserve">, set the 5GS update status to </w:t>
        </w:r>
      </w:ins>
      <w:ins w:id="468" w:author="Sunghoon Kim [2]" w:date="2021-04-08T20:56:00Z">
        <w:r w:rsidR="00A8678D" w:rsidRPr="00FB0E73">
          <w:rPr>
            <w:rFonts w:eastAsia="Malgun Gothic"/>
            <w:lang w:val="en-US" w:eastAsia="ko-KR"/>
          </w:rPr>
          <w:t xml:space="preserve">5U2 NOT UPDATED </w:t>
        </w:r>
      </w:ins>
      <w:ins w:id="469" w:author="Sunghoon Kim [2]" w:date="2021-04-08T20:51:00Z">
        <w:r>
          <w:t xml:space="preserve">and enter state </w:t>
        </w:r>
      </w:ins>
      <w:ins w:id="470" w:author="Sunghoon Kim [2]" w:date="2021-04-08T20:56:00Z">
        <w:r w:rsidR="0021643D" w:rsidRPr="00FB0E73">
          <w:rPr>
            <w:rFonts w:eastAsia="Malgun Gothic"/>
            <w:lang w:val="en-US" w:eastAsia="ko-KR"/>
          </w:rPr>
          <w:t>5GMM-REGISTERED.ATTEMPTING-REGISTRATION</w:t>
        </w:r>
        <w:r w:rsidR="0021643D">
          <w:rPr>
            <w:rFonts w:eastAsia="Malgun Gothic"/>
            <w:lang w:val="en-US" w:eastAsia="ko-KR"/>
          </w:rPr>
          <w:t>-UPDATE</w:t>
        </w:r>
      </w:ins>
      <w:ins w:id="471" w:author="Sunghoon Kim [2]" w:date="2021-04-08T20:51:00Z">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ins>
      <w:ins w:id="472" w:author="Sunghoon Kim" w:date="2021-05-26T22:50:00Z">
        <w:r w:rsidR="004B1088">
          <w:rPr>
            <w:rFonts w:eastAsia="Malgun Gothic"/>
            <w:lang w:val="en-US" w:eastAsia="ko-KR"/>
          </w:rPr>
          <w:t>Service-level</w:t>
        </w:r>
      </w:ins>
      <w:ins w:id="473" w:author="Sunghoon Kim" w:date="2021-05-26T20:53:00Z">
        <w:r w:rsidR="00287384">
          <w:rPr>
            <w:rFonts w:eastAsia="Malgun Gothic"/>
            <w:lang w:val="en-US" w:eastAsia="ko-KR"/>
          </w:rPr>
          <w:t xml:space="preserve"> device ID set to the </w:t>
        </w:r>
      </w:ins>
      <w:ins w:id="474" w:author="Sunghoon Kim" w:date="2021-05-12T15:03:00Z">
        <w:r w:rsidR="00AB1B3A" w:rsidRPr="00287384">
          <w:rPr>
            <w:rFonts w:eastAsia="Malgun Gothic"/>
            <w:lang w:val="en-US" w:eastAsia="ko-KR"/>
          </w:rPr>
          <w:t>CAA-</w:t>
        </w:r>
      </w:ins>
      <w:ins w:id="475" w:author="Sunghoon Kim" w:date="2021-05-12T15:04:00Z">
        <w:r w:rsidR="00AB1B3A" w:rsidRPr="00287384">
          <w:rPr>
            <w:rFonts w:eastAsia="Malgun Gothic"/>
            <w:lang w:val="en-US" w:eastAsia="ko-KR"/>
          </w:rPr>
          <w:t xml:space="preserve">level UAV ID in the </w:t>
        </w:r>
      </w:ins>
      <w:ins w:id="476" w:author="Sunghoon Kim" w:date="2021-05-26T22:50:00Z">
        <w:r w:rsidR="004B1088">
          <w:rPr>
            <w:rFonts w:eastAsia="Malgun Gothic"/>
            <w:lang w:val="en-US" w:eastAsia="ko-KR"/>
          </w:rPr>
          <w:t>Service-level</w:t>
        </w:r>
      </w:ins>
      <w:ins w:id="477" w:author="Sunghoon Kim" w:date="2021-05-12T15:04:00Z">
        <w:r w:rsidR="00AB1B3A" w:rsidRPr="00287384">
          <w:rPr>
            <w:rFonts w:eastAsia="Malgun Gothic"/>
            <w:lang w:val="en-US" w:eastAsia="ko-KR"/>
          </w:rPr>
          <w:t xml:space="preserve">-AA container </w:t>
        </w:r>
      </w:ins>
      <w:ins w:id="478" w:author="Sunghoon Kim [2]" w:date="2021-04-08T20:51:00Z">
        <w:r w:rsidRPr="00287384">
          <w:rPr>
            <w:rFonts w:eastAsia="Malgun Gothic"/>
            <w:lang w:val="en-US" w:eastAsia="ko-KR"/>
          </w:rPr>
          <w:t>IE</w:t>
        </w:r>
        <w:r>
          <w:rPr>
            <w:rFonts w:eastAsia="Malgun Gothic"/>
            <w:lang w:val="en-US" w:eastAsia="ko-KR"/>
          </w:rPr>
          <w:t xml:space="preserve"> to the current PLMN until the UE is switched off or the UICC containing the USIM is removed.</w:t>
        </w:r>
      </w:ins>
    </w:p>
    <w:p w14:paraId="0FE436C1" w14:textId="56B1F643" w:rsidR="00A7351C" w:rsidRDefault="00A7351C" w:rsidP="00A32A0F">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3026225A" w14:textId="2B81BDDF" w:rsidR="0021643D" w:rsidRDefault="0021643D" w:rsidP="0021643D">
      <w:pPr>
        <w:jc w:val="center"/>
      </w:pPr>
      <w:r w:rsidRPr="003E6366">
        <w:rPr>
          <w:highlight w:val="yellow"/>
        </w:rPr>
        <w:t>*******</w:t>
      </w:r>
      <w:r>
        <w:rPr>
          <w:highlight w:val="yellow"/>
        </w:rPr>
        <w:t>7th</w:t>
      </w:r>
      <w:r w:rsidRPr="003E6366">
        <w:rPr>
          <w:highlight w:val="yellow"/>
        </w:rPr>
        <w:t xml:space="preserve"> CHANGE********</w:t>
      </w:r>
    </w:p>
    <w:p w14:paraId="32FF1230" w14:textId="77777777" w:rsidR="009327BB" w:rsidRPr="001F7C7E" w:rsidRDefault="009327BB" w:rsidP="009327BB">
      <w:pPr>
        <w:keepNext/>
        <w:keepLines/>
        <w:spacing w:before="120"/>
        <w:ind w:left="1134" w:hanging="1134"/>
        <w:outlineLvl w:val="2"/>
        <w:rPr>
          <w:rFonts w:ascii="Arial" w:hAnsi="Arial"/>
          <w:sz w:val="28"/>
          <w:lang w:eastAsia="x-none"/>
        </w:rPr>
      </w:pPr>
      <w:bookmarkStart w:id="479" w:name="_Toc45287063"/>
      <w:bookmarkStart w:id="480" w:name="_Toc51948332"/>
      <w:bookmarkStart w:id="481" w:name="_Toc51949424"/>
      <w:bookmarkStart w:id="482" w:name="_Toc68203159"/>
      <w:r w:rsidRPr="001F7C7E">
        <w:rPr>
          <w:rFonts w:ascii="Arial" w:hAnsi="Arial"/>
          <w:sz w:val="28"/>
          <w:lang w:eastAsia="x-none"/>
        </w:rPr>
        <w:t>8.2.7</w:t>
      </w:r>
      <w:r w:rsidRPr="001F7C7E">
        <w:rPr>
          <w:rFonts w:ascii="Arial" w:hAnsi="Arial"/>
          <w:sz w:val="28"/>
          <w:lang w:eastAsia="x-none"/>
        </w:rPr>
        <w:tab/>
        <w:t>Registration accept</w:t>
      </w:r>
      <w:bookmarkEnd w:id="479"/>
      <w:bookmarkEnd w:id="480"/>
      <w:bookmarkEnd w:id="481"/>
      <w:bookmarkEnd w:id="482"/>
    </w:p>
    <w:p w14:paraId="7E6995F3" w14:textId="77777777" w:rsidR="009327BB" w:rsidRPr="001F7C7E" w:rsidRDefault="009327BB" w:rsidP="009327BB">
      <w:pPr>
        <w:keepNext/>
        <w:keepLines/>
        <w:spacing w:before="120"/>
        <w:ind w:left="1418" w:hanging="1418"/>
        <w:outlineLvl w:val="3"/>
        <w:rPr>
          <w:rFonts w:ascii="Arial" w:hAnsi="Arial"/>
          <w:sz w:val="24"/>
          <w:lang w:eastAsia="ko-KR"/>
        </w:rPr>
      </w:pPr>
      <w:bookmarkStart w:id="483" w:name="_Toc20232928"/>
      <w:bookmarkStart w:id="484" w:name="_Toc27747034"/>
      <w:bookmarkStart w:id="485" w:name="_Toc36213221"/>
      <w:bookmarkStart w:id="486" w:name="_Toc36657398"/>
      <w:bookmarkStart w:id="487" w:name="_Toc45287064"/>
      <w:bookmarkStart w:id="488" w:name="_Toc51948333"/>
      <w:bookmarkStart w:id="489" w:name="_Toc51949425"/>
      <w:bookmarkStart w:id="490" w:name="_Toc68203160"/>
      <w:r w:rsidRPr="001F7C7E">
        <w:rPr>
          <w:rFonts w:ascii="Arial" w:hAnsi="Arial"/>
          <w:sz w:val="24"/>
          <w:lang w:eastAsia="x-none"/>
        </w:rPr>
        <w:t>8.2.7</w:t>
      </w:r>
      <w:r w:rsidRPr="001F7C7E">
        <w:rPr>
          <w:rFonts w:ascii="Arial" w:hAnsi="Arial" w:hint="eastAsia"/>
          <w:sz w:val="24"/>
          <w:lang w:eastAsia="ko-KR"/>
        </w:rPr>
        <w:t>.1</w:t>
      </w:r>
      <w:r w:rsidRPr="001F7C7E">
        <w:rPr>
          <w:rFonts w:ascii="Arial" w:hAnsi="Arial" w:hint="eastAsia"/>
          <w:sz w:val="24"/>
          <w:lang w:eastAsia="x-none"/>
        </w:rPr>
        <w:tab/>
      </w:r>
      <w:r w:rsidRPr="001F7C7E">
        <w:rPr>
          <w:rFonts w:ascii="Arial" w:hAnsi="Arial" w:hint="eastAsia"/>
          <w:sz w:val="24"/>
          <w:lang w:eastAsia="ko-KR"/>
        </w:rPr>
        <w:t xml:space="preserve">Message </w:t>
      </w:r>
      <w:r w:rsidRPr="001F7C7E">
        <w:rPr>
          <w:rFonts w:ascii="Arial" w:hAnsi="Arial"/>
          <w:sz w:val="24"/>
          <w:lang w:eastAsia="ko-KR"/>
        </w:rPr>
        <w:t>d</w:t>
      </w:r>
      <w:r w:rsidRPr="001F7C7E">
        <w:rPr>
          <w:rFonts w:ascii="Arial" w:hAnsi="Arial" w:hint="eastAsia"/>
          <w:sz w:val="24"/>
          <w:lang w:eastAsia="ko-KR"/>
        </w:rPr>
        <w:t>efinition</w:t>
      </w:r>
      <w:bookmarkEnd w:id="483"/>
      <w:bookmarkEnd w:id="484"/>
      <w:bookmarkEnd w:id="485"/>
      <w:bookmarkEnd w:id="486"/>
      <w:bookmarkEnd w:id="487"/>
      <w:bookmarkEnd w:id="488"/>
      <w:bookmarkEnd w:id="489"/>
      <w:bookmarkEnd w:id="490"/>
    </w:p>
    <w:p w14:paraId="33AA754D" w14:textId="77777777" w:rsidR="009327BB" w:rsidRPr="001F7C7E" w:rsidRDefault="009327BB" w:rsidP="009327BB">
      <w:r w:rsidRPr="001F7C7E">
        <w:t>The REGISTRATION ACCEPT message is sent by the AMF to the UE. See table 8.2.7.1.1.</w:t>
      </w:r>
    </w:p>
    <w:p w14:paraId="2D62E5B6" w14:textId="77777777" w:rsidR="009327BB" w:rsidRPr="001F7C7E" w:rsidRDefault="009327BB" w:rsidP="009327BB">
      <w:pPr>
        <w:ind w:left="568" w:hanging="284"/>
        <w:rPr>
          <w:lang w:eastAsia="x-none"/>
        </w:rPr>
      </w:pPr>
      <w:r w:rsidRPr="001F7C7E">
        <w:rPr>
          <w:lang w:eastAsia="x-none"/>
        </w:rPr>
        <w:t>Message type:</w:t>
      </w:r>
      <w:r w:rsidRPr="001F7C7E">
        <w:rPr>
          <w:lang w:eastAsia="x-none"/>
        </w:rPr>
        <w:tab/>
        <w:t>REGISTRATION ACCEPT</w:t>
      </w:r>
    </w:p>
    <w:p w14:paraId="46134FAF" w14:textId="77777777" w:rsidR="009327BB" w:rsidRPr="001F7C7E" w:rsidRDefault="009327BB" w:rsidP="009327BB">
      <w:pPr>
        <w:ind w:left="568" w:hanging="284"/>
        <w:rPr>
          <w:lang w:eastAsia="x-none"/>
        </w:rPr>
      </w:pPr>
      <w:r w:rsidRPr="001F7C7E">
        <w:rPr>
          <w:lang w:eastAsia="x-none"/>
        </w:rPr>
        <w:t>Significance:</w:t>
      </w:r>
      <w:r w:rsidRPr="001F7C7E">
        <w:rPr>
          <w:lang w:eastAsia="x-none"/>
        </w:rPr>
        <w:tab/>
        <w:t>dual</w:t>
      </w:r>
    </w:p>
    <w:p w14:paraId="6DE4BADF" w14:textId="77777777" w:rsidR="009327BB" w:rsidRPr="001F7C7E" w:rsidRDefault="009327BB" w:rsidP="009327BB">
      <w:pPr>
        <w:ind w:left="568" w:hanging="284"/>
        <w:rPr>
          <w:lang w:eastAsia="x-none"/>
        </w:rPr>
      </w:pPr>
      <w:r w:rsidRPr="001F7C7E">
        <w:rPr>
          <w:lang w:eastAsia="x-none"/>
        </w:rPr>
        <w:t>Direction:</w:t>
      </w:r>
      <w:r w:rsidRPr="001F7C7E">
        <w:rPr>
          <w:lang w:eastAsia="x-none"/>
        </w:rPr>
        <w:tab/>
      </w:r>
      <w:r w:rsidRPr="001F7C7E">
        <w:rPr>
          <w:lang w:eastAsia="x-none"/>
        </w:rPr>
        <w:tab/>
        <w:t>network to UE</w:t>
      </w:r>
    </w:p>
    <w:p w14:paraId="7AE1F618" w14:textId="77777777" w:rsidR="009327BB" w:rsidRPr="001F7C7E" w:rsidRDefault="009327BB" w:rsidP="009327BB">
      <w:pPr>
        <w:keepNext/>
        <w:keepLines/>
        <w:spacing w:before="60"/>
        <w:jc w:val="center"/>
        <w:rPr>
          <w:rFonts w:ascii="Arial" w:hAnsi="Arial"/>
          <w:b/>
          <w:lang w:eastAsia="x-none"/>
        </w:rPr>
      </w:pPr>
      <w:r w:rsidRPr="001F7C7E">
        <w:rPr>
          <w:rFonts w:ascii="Arial" w:hAnsi="Arial"/>
          <w:b/>
          <w:lang w:eastAsia="x-none"/>
        </w:rP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9327BB" w:rsidRPr="001F7C7E" w14:paraId="03B3032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AAE4F0"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3C1DAC85"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9704248"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2ABA770"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4E434103"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hideMark/>
          </w:tcPr>
          <w:p w14:paraId="0521FB51"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Length</w:t>
            </w:r>
          </w:p>
        </w:tc>
      </w:tr>
      <w:tr w:rsidR="009327BB" w:rsidRPr="001F7C7E" w14:paraId="561C8C5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BE561" w14:textId="77777777" w:rsidR="009327BB" w:rsidRPr="001F7C7E" w:rsidRDefault="009327BB" w:rsidP="00285B46">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hideMark/>
          </w:tcPr>
          <w:p w14:paraId="62EB6C4A" w14:textId="77777777" w:rsidR="009327BB" w:rsidRPr="001F7C7E" w:rsidRDefault="009327BB" w:rsidP="00285B46">
            <w:pPr>
              <w:keepNext/>
              <w:keepLines/>
              <w:spacing w:after="0"/>
              <w:rPr>
                <w:rFonts w:ascii="Arial" w:hAnsi="Arial"/>
                <w:sz w:val="18"/>
              </w:rPr>
            </w:pPr>
            <w:r w:rsidRPr="001F7C7E">
              <w:rPr>
                <w:rFonts w:ascii="Arial" w:hAnsi="Arial"/>
                <w:sz w:val="18"/>
              </w:rPr>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CA6399B" w14:textId="77777777" w:rsidR="009327BB" w:rsidRPr="001F7C7E" w:rsidRDefault="009327BB" w:rsidP="00285B46">
            <w:pPr>
              <w:keepNext/>
              <w:keepLines/>
              <w:spacing w:after="0"/>
              <w:rPr>
                <w:rFonts w:ascii="Arial" w:hAnsi="Arial"/>
                <w:sz w:val="18"/>
              </w:rPr>
            </w:pPr>
            <w:r w:rsidRPr="001F7C7E">
              <w:rPr>
                <w:rFonts w:ascii="Arial" w:hAnsi="Arial"/>
                <w:sz w:val="18"/>
              </w:rPr>
              <w:t>Extended protocol discriminator</w:t>
            </w:r>
          </w:p>
          <w:p w14:paraId="0FFCF0A3" w14:textId="77777777" w:rsidR="009327BB" w:rsidRPr="001F7C7E" w:rsidRDefault="009327BB" w:rsidP="00285B46">
            <w:pPr>
              <w:keepNext/>
              <w:keepLines/>
              <w:spacing w:after="0"/>
              <w:rPr>
                <w:rFonts w:ascii="Arial" w:hAnsi="Arial"/>
                <w:sz w:val="18"/>
              </w:rPr>
            </w:pPr>
            <w:r w:rsidRPr="001F7C7E">
              <w:rPr>
                <w:rFonts w:ascii="Arial" w:hAnsi="Arial"/>
                <w:sz w:val="18"/>
              </w:rPr>
              <w:t>9.2</w:t>
            </w:r>
          </w:p>
        </w:tc>
        <w:tc>
          <w:tcPr>
            <w:tcW w:w="1134" w:type="dxa"/>
            <w:tcBorders>
              <w:top w:val="single" w:sz="6" w:space="0" w:color="000000"/>
              <w:left w:val="single" w:sz="6" w:space="0" w:color="000000"/>
              <w:bottom w:val="single" w:sz="6" w:space="0" w:color="000000"/>
              <w:right w:val="single" w:sz="6" w:space="0" w:color="000000"/>
            </w:tcBorders>
            <w:hideMark/>
          </w:tcPr>
          <w:p w14:paraId="75A8647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582345D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5C3AC82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270804A5"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405366"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5ECC449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5D6F91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Security header type</w:t>
            </w:r>
          </w:p>
          <w:p w14:paraId="1C1C447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9.3</w:t>
            </w:r>
          </w:p>
        </w:tc>
        <w:tc>
          <w:tcPr>
            <w:tcW w:w="1134" w:type="dxa"/>
            <w:tcBorders>
              <w:top w:val="single" w:sz="6" w:space="0" w:color="000000"/>
              <w:left w:val="single" w:sz="6" w:space="0" w:color="000000"/>
              <w:bottom w:val="single" w:sz="6" w:space="0" w:color="000000"/>
              <w:right w:val="single" w:sz="6" w:space="0" w:color="000000"/>
            </w:tcBorders>
            <w:hideMark/>
          </w:tcPr>
          <w:p w14:paraId="037A56AE"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075C0A76"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7109FBA6"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w:t>
            </w:r>
          </w:p>
        </w:tc>
      </w:tr>
      <w:tr w:rsidR="009327BB" w:rsidRPr="001F7C7E" w14:paraId="43B1EC2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A6F2CC"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tcPr>
          <w:p w14:paraId="14BD798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Spare half octet</w:t>
            </w:r>
          </w:p>
        </w:tc>
        <w:tc>
          <w:tcPr>
            <w:tcW w:w="3119" w:type="dxa"/>
            <w:tcBorders>
              <w:top w:val="single" w:sz="6" w:space="0" w:color="000000"/>
              <w:left w:val="single" w:sz="6" w:space="0" w:color="000000"/>
              <w:bottom w:val="single" w:sz="6" w:space="0" w:color="000000"/>
              <w:right w:val="single" w:sz="6" w:space="0" w:color="000000"/>
            </w:tcBorders>
          </w:tcPr>
          <w:p w14:paraId="43EC7FA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Spare half octet</w:t>
            </w:r>
          </w:p>
          <w:p w14:paraId="62EAA97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9.5</w:t>
            </w:r>
          </w:p>
        </w:tc>
        <w:tc>
          <w:tcPr>
            <w:tcW w:w="1134" w:type="dxa"/>
            <w:tcBorders>
              <w:top w:val="single" w:sz="6" w:space="0" w:color="000000"/>
              <w:left w:val="single" w:sz="6" w:space="0" w:color="000000"/>
              <w:bottom w:val="single" w:sz="6" w:space="0" w:color="000000"/>
              <w:right w:val="single" w:sz="6" w:space="0" w:color="000000"/>
            </w:tcBorders>
          </w:tcPr>
          <w:p w14:paraId="5F74657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0F647BC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tcPr>
          <w:p w14:paraId="1CECCE4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w:t>
            </w:r>
          </w:p>
        </w:tc>
      </w:tr>
      <w:tr w:rsidR="009327BB" w:rsidRPr="001F7C7E" w14:paraId="3BF0668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BD9220"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529B961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5D8C5B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Message type</w:t>
            </w:r>
          </w:p>
          <w:p w14:paraId="5826F35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9.7</w:t>
            </w:r>
          </w:p>
        </w:tc>
        <w:tc>
          <w:tcPr>
            <w:tcW w:w="1134" w:type="dxa"/>
            <w:tcBorders>
              <w:top w:val="single" w:sz="6" w:space="0" w:color="000000"/>
              <w:left w:val="single" w:sz="6" w:space="0" w:color="000000"/>
              <w:bottom w:val="single" w:sz="6" w:space="0" w:color="000000"/>
              <w:right w:val="single" w:sz="6" w:space="0" w:color="000000"/>
            </w:tcBorders>
            <w:hideMark/>
          </w:tcPr>
          <w:p w14:paraId="69536C2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406A3D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46D030E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4A91C42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994E3D"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645B38C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1A9EE49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registration result</w:t>
            </w:r>
          </w:p>
          <w:p w14:paraId="5CB55A9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9.11.3.6</w:t>
            </w:r>
          </w:p>
        </w:tc>
        <w:tc>
          <w:tcPr>
            <w:tcW w:w="1134" w:type="dxa"/>
            <w:tcBorders>
              <w:top w:val="single" w:sz="6" w:space="0" w:color="000000"/>
              <w:left w:val="single" w:sz="6" w:space="0" w:color="000000"/>
              <w:bottom w:val="single" w:sz="6" w:space="0" w:color="000000"/>
              <w:right w:val="single" w:sz="6" w:space="0" w:color="000000"/>
            </w:tcBorders>
            <w:hideMark/>
          </w:tcPr>
          <w:p w14:paraId="346025FF"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679E7FC0"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697D9F7"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2</w:t>
            </w:r>
          </w:p>
        </w:tc>
      </w:tr>
      <w:tr w:rsidR="009327BB" w:rsidRPr="001F7C7E" w14:paraId="641800F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1FDE5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77</w:t>
            </w:r>
          </w:p>
        </w:tc>
        <w:tc>
          <w:tcPr>
            <w:tcW w:w="2835" w:type="dxa"/>
            <w:tcBorders>
              <w:top w:val="single" w:sz="6" w:space="0" w:color="000000"/>
              <w:left w:val="single" w:sz="6" w:space="0" w:color="000000"/>
              <w:bottom w:val="single" w:sz="6" w:space="0" w:color="000000"/>
              <w:right w:val="single" w:sz="6" w:space="0" w:color="000000"/>
            </w:tcBorders>
          </w:tcPr>
          <w:p w14:paraId="42A0BFD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5G-GUTI</w:t>
            </w:r>
          </w:p>
        </w:tc>
        <w:tc>
          <w:tcPr>
            <w:tcW w:w="3119" w:type="dxa"/>
            <w:tcBorders>
              <w:top w:val="single" w:sz="6" w:space="0" w:color="000000"/>
              <w:left w:val="single" w:sz="6" w:space="0" w:color="000000"/>
              <w:bottom w:val="single" w:sz="6" w:space="0" w:color="000000"/>
              <w:right w:val="single" w:sz="6" w:space="0" w:color="000000"/>
            </w:tcBorders>
          </w:tcPr>
          <w:p w14:paraId="2BEB681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mobile identity</w:t>
            </w:r>
          </w:p>
          <w:p w14:paraId="0105899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w:t>
            </w:r>
          </w:p>
        </w:tc>
        <w:tc>
          <w:tcPr>
            <w:tcW w:w="1134" w:type="dxa"/>
            <w:tcBorders>
              <w:top w:val="single" w:sz="6" w:space="0" w:color="000000"/>
              <w:left w:val="single" w:sz="6" w:space="0" w:color="000000"/>
              <w:bottom w:val="single" w:sz="6" w:space="0" w:color="000000"/>
              <w:right w:val="single" w:sz="6" w:space="0" w:color="000000"/>
            </w:tcBorders>
          </w:tcPr>
          <w:p w14:paraId="4C7CE92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F0A7CC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062A9C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14</w:t>
            </w:r>
          </w:p>
        </w:tc>
      </w:tr>
      <w:tr w:rsidR="009327BB" w:rsidRPr="001F7C7E" w14:paraId="03A2742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E932F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4A</w:t>
            </w:r>
          </w:p>
        </w:tc>
        <w:tc>
          <w:tcPr>
            <w:tcW w:w="2835" w:type="dxa"/>
            <w:tcBorders>
              <w:top w:val="single" w:sz="6" w:space="0" w:color="000000"/>
              <w:left w:val="single" w:sz="6" w:space="0" w:color="000000"/>
              <w:bottom w:val="single" w:sz="6" w:space="0" w:color="000000"/>
              <w:right w:val="single" w:sz="6" w:space="0" w:color="000000"/>
            </w:tcBorders>
          </w:tcPr>
          <w:p w14:paraId="1854D09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Equivalent PLMNs</w:t>
            </w:r>
          </w:p>
        </w:tc>
        <w:tc>
          <w:tcPr>
            <w:tcW w:w="3119" w:type="dxa"/>
            <w:tcBorders>
              <w:top w:val="single" w:sz="6" w:space="0" w:color="000000"/>
              <w:left w:val="single" w:sz="6" w:space="0" w:color="000000"/>
              <w:bottom w:val="single" w:sz="6" w:space="0" w:color="000000"/>
              <w:right w:val="single" w:sz="6" w:space="0" w:color="000000"/>
            </w:tcBorders>
          </w:tcPr>
          <w:p w14:paraId="08D25CA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PLMN list</w:t>
            </w:r>
          </w:p>
          <w:p w14:paraId="0938ACC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9.11.3.45</w:t>
            </w:r>
          </w:p>
        </w:tc>
        <w:tc>
          <w:tcPr>
            <w:tcW w:w="1134" w:type="dxa"/>
            <w:tcBorders>
              <w:top w:val="single" w:sz="6" w:space="0" w:color="000000"/>
              <w:left w:val="single" w:sz="6" w:space="0" w:color="000000"/>
              <w:bottom w:val="single" w:sz="6" w:space="0" w:color="000000"/>
              <w:right w:val="single" w:sz="6" w:space="0" w:color="000000"/>
            </w:tcBorders>
          </w:tcPr>
          <w:p w14:paraId="5E487C9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DE1BA0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77AB59D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5-47</w:t>
            </w:r>
          </w:p>
        </w:tc>
      </w:tr>
      <w:tr w:rsidR="009327BB" w:rsidRPr="001F7C7E" w14:paraId="67BA335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4E0CE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54</w:t>
            </w:r>
          </w:p>
        </w:tc>
        <w:tc>
          <w:tcPr>
            <w:tcW w:w="2835" w:type="dxa"/>
            <w:tcBorders>
              <w:top w:val="single" w:sz="6" w:space="0" w:color="000000"/>
              <w:left w:val="single" w:sz="6" w:space="0" w:color="000000"/>
              <w:bottom w:val="single" w:sz="6" w:space="0" w:color="000000"/>
              <w:right w:val="single" w:sz="6" w:space="0" w:color="000000"/>
            </w:tcBorders>
            <w:hideMark/>
          </w:tcPr>
          <w:p w14:paraId="6F51B78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TAI list</w:t>
            </w:r>
          </w:p>
        </w:tc>
        <w:tc>
          <w:tcPr>
            <w:tcW w:w="3119" w:type="dxa"/>
            <w:tcBorders>
              <w:top w:val="single" w:sz="6" w:space="0" w:color="000000"/>
              <w:left w:val="single" w:sz="6" w:space="0" w:color="000000"/>
              <w:bottom w:val="single" w:sz="6" w:space="0" w:color="000000"/>
              <w:right w:val="single" w:sz="6" w:space="0" w:color="000000"/>
            </w:tcBorders>
            <w:hideMark/>
          </w:tcPr>
          <w:p w14:paraId="2CF9DBE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tracking area identity list</w:t>
            </w:r>
          </w:p>
          <w:p w14:paraId="0876197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9.11.3.9</w:t>
            </w:r>
          </w:p>
        </w:tc>
        <w:tc>
          <w:tcPr>
            <w:tcW w:w="1134" w:type="dxa"/>
            <w:tcBorders>
              <w:top w:val="single" w:sz="6" w:space="0" w:color="000000"/>
              <w:left w:val="single" w:sz="6" w:space="0" w:color="000000"/>
              <w:bottom w:val="single" w:sz="6" w:space="0" w:color="000000"/>
              <w:right w:val="single" w:sz="6" w:space="0" w:color="000000"/>
            </w:tcBorders>
            <w:hideMark/>
          </w:tcPr>
          <w:p w14:paraId="35BCB1D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hideMark/>
          </w:tcPr>
          <w:p w14:paraId="22FE7DD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hideMark/>
          </w:tcPr>
          <w:p w14:paraId="182F401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9-114</w:t>
            </w:r>
          </w:p>
        </w:tc>
      </w:tr>
      <w:tr w:rsidR="009327BB" w:rsidRPr="001F7C7E" w14:paraId="3455307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50053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15</w:t>
            </w:r>
          </w:p>
        </w:tc>
        <w:tc>
          <w:tcPr>
            <w:tcW w:w="2835" w:type="dxa"/>
            <w:tcBorders>
              <w:top w:val="single" w:sz="6" w:space="0" w:color="000000"/>
              <w:left w:val="single" w:sz="6" w:space="0" w:color="000000"/>
              <w:bottom w:val="single" w:sz="6" w:space="0" w:color="000000"/>
              <w:right w:val="single" w:sz="6" w:space="0" w:color="000000"/>
            </w:tcBorders>
          </w:tcPr>
          <w:p w14:paraId="31E4F7C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Allowed NSSAI</w:t>
            </w:r>
          </w:p>
        </w:tc>
        <w:tc>
          <w:tcPr>
            <w:tcW w:w="3119" w:type="dxa"/>
            <w:tcBorders>
              <w:top w:val="single" w:sz="6" w:space="0" w:color="000000"/>
              <w:left w:val="single" w:sz="6" w:space="0" w:color="000000"/>
              <w:bottom w:val="single" w:sz="6" w:space="0" w:color="000000"/>
              <w:right w:val="single" w:sz="6" w:space="0" w:color="000000"/>
            </w:tcBorders>
          </w:tcPr>
          <w:p w14:paraId="3803782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7825FDC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6484EA2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A17723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085B3F2"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4-74</w:t>
            </w:r>
          </w:p>
        </w:tc>
      </w:tr>
      <w:tr w:rsidR="009327BB" w:rsidRPr="001F7C7E" w14:paraId="2D51A22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303D9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11</w:t>
            </w:r>
          </w:p>
        </w:tc>
        <w:tc>
          <w:tcPr>
            <w:tcW w:w="2835" w:type="dxa"/>
            <w:tcBorders>
              <w:top w:val="single" w:sz="6" w:space="0" w:color="000000"/>
              <w:left w:val="single" w:sz="6" w:space="0" w:color="000000"/>
              <w:bottom w:val="single" w:sz="6" w:space="0" w:color="000000"/>
              <w:right w:val="single" w:sz="6" w:space="0" w:color="000000"/>
            </w:tcBorders>
          </w:tcPr>
          <w:p w14:paraId="2CB86C5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Rejected NSSAI</w:t>
            </w:r>
          </w:p>
        </w:tc>
        <w:tc>
          <w:tcPr>
            <w:tcW w:w="3119" w:type="dxa"/>
            <w:tcBorders>
              <w:top w:val="single" w:sz="6" w:space="0" w:color="000000"/>
              <w:left w:val="single" w:sz="6" w:space="0" w:color="000000"/>
              <w:bottom w:val="single" w:sz="6" w:space="0" w:color="000000"/>
              <w:right w:val="single" w:sz="6" w:space="0" w:color="000000"/>
            </w:tcBorders>
          </w:tcPr>
          <w:p w14:paraId="3A219B0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Rejected NSSAI</w:t>
            </w:r>
          </w:p>
          <w:p w14:paraId="364434D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9.11.3.46</w:t>
            </w:r>
          </w:p>
        </w:tc>
        <w:tc>
          <w:tcPr>
            <w:tcW w:w="1134" w:type="dxa"/>
            <w:tcBorders>
              <w:top w:val="single" w:sz="6" w:space="0" w:color="000000"/>
              <w:left w:val="single" w:sz="6" w:space="0" w:color="000000"/>
              <w:bottom w:val="single" w:sz="6" w:space="0" w:color="000000"/>
              <w:right w:val="single" w:sz="6" w:space="0" w:color="000000"/>
            </w:tcBorders>
          </w:tcPr>
          <w:p w14:paraId="71AB7D1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AEA873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7251205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4-42</w:t>
            </w:r>
          </w:p>
        </w:tc>
      </w:tr>
      <w:tr w:rsidR="009327BB" w:rsidRPr="001F7C7E" w14:paraId="634A650C"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C5E2F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31</w:t>
            </w:r>
          </w:p>
        </w:tc>
        <w:tc>
          <w:tcPr>
            <w:tcW w:w="2835" w:type="dxa"/>
            <w:tcBorders>
              <w:top w:val="single" w:sz="6" w:space="0" w:color="000000"/>
              <w:left w:val="single" w:sz="6" w:space="0" w:color="000000"/>
              <w:bottom w:val="single" w:sz="6" w:space="0" w:color="000000"/>
              <w:right w:val="single" w:sz="6" w:space="0" w:color="000000"/>
            </w:tcBorders>
          </w:tcPr>
          <w:p w14:paraId="55A11E2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Configured NSSAI</w:t>
            </w:r>
          </w:p>
        </w:tc>
        <w:tc>
          <w:tcPr>
            <w:tcW w:w="3119" w:type="dxa"/>
            <w:tcBorders>
              <w:top w:val="single" w:sz="6" w:space="0" w:color="000000"/>
              <w:left w:val="single" w:sz="6" w:space="0" w:color="000000"/>
              <w:bottom w:val="single" w:sz="6" w:space="0" w:color="000000"/>
              <w:right w:val="single" w:sz="6" w:space="0" w:color="000000"/>
            </w:tcBorders>
          </w:tcPr>
          <w:p w14:paraId="210ECB1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4F92BE3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4B9779E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D2B6DEE"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624F7FC"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4-146</w:t>
            </w:r>
          </w:p>
        </w:tc>
      </w:tr>
      <w:tr w:rsidR="009327BB" w:rsidRPr="001F7C7E" w14:paraId="5565006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1369C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21</w:t>
            </w:r>
          </w:p>
        </w:tc>
        <w:tc>
          <w:tcPr>
            <w:tcW w:w="2835" w:type="dxa"/>
            <w:tcBorders>
              <w:top w:val="single" w:sz="6" w:space="0" w:color="000000"/>
              <w:left w:val="single" w:sz="6" w:space="0" w:color="000000"/>
              <w:bottom w:val="single" w:sz="6" w:space="0" w:color="000000"/>
              <w:right w:val="single" w:sz="6" w:space="0" w:color="000000"/>
            </w:tcBorders>
          </w:tcPr>
          <w:p w14:paraId="5BCDF12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06A83FC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network feature support</w:t>
            </w:r>
          </w:p>
          <w:p w14:paraId="7FA479E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9.11.3.5</w:t>
            </w:r>
          </w:p>
        </w:tc>
        <w:tc>
          <w:tcPr>
            <w:tcW w:w="1134" w:type="dxa"/>
            <w:tcBorders>
              <w:top w:val="single" w:sz="6" w:space="0" w:color="000000"/>
              <w:left w:val="single" w:sz="6" w:space="0" w:color="000000"/>
              <w:bottom w:val="single" w:sz="6" w:space="0" w:color="000000"/>
              <w:right w:val="single" w:sz="6" w:space="0" w:color="000000"/>
            </w:tcBorders>
          </w:tcPr>
          <w:p w14:paraId="63E4A7D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607F41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0A2C026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3-5</w:t>
            </w:r>
          </w:p>
        </w:tc>
      </w:tr>
      <w:tr w:rsidR="009327BB" w:rsidRPr="001F7C7E" w14:paraId="5F79649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CD919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50</w:t>
            </w:r>
          </w:p>
        </w:tc>
        <w:tc>
          <w:tcPr>
            <w:tcW w:w="2835" w:type="dxa"/>
            <w:tcBorders>
              <w:top w:val="single" w:sz="6" w:space="0" w:color="000000"/>
              <w:left w:val="single" w:sz="6" w:space="0" w:color="000000"/>
              <w:bottom w:val="single" w:sz="6" w:space="0" w:color="000000"/>
              <w:right w:val="single" w:sz="6" w:space="0" w:color="000000"/>
            </w:tcBorders>
          </w:tcPr>
          <w:p w14:paraId="4F561DD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status</w:t>
            </w:r>
          </w:p>
        </w:tc>
        <w:tc>
          <w:tcPr>
            <w:tcW w:w="3119" w:type="dxa"/>
            <w:tcBorders>
              <w:top w:val="single" w:sz="6" w:space="0" w:color="000000"/>
              <w:left w:val="single" w:sz="6" w:space="0" w:color="000000"/>
              <w:bottom w:val="single" w:sz="6" w:space="0" w:color="000000"/>
              <w:right w:val="single" w:sz="6" w:space="0" w:color="000000"/>
            </w:tcBorders>
          </w:tcPr>
          <w:p w14:paraId="35C3F4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status</w:t>
            </w:r>
          </w:p>
          <w:p w14:paraId="397B8D8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9.11.3.44</w:t>
            </w:r>
          </w:p>
        </w:tc>
        <w:tc>
          <w:tcPr>
            <w:tcW w:w="1134" w:type="dxa"/>
            <w:tcBorders>
              <w:top w:val="single" w:sz="6" w:space="0" w:color="000000"/>
              <w:left w:val="single" w:sz="6" w:space="0" w:color="000000"/>
              <w:bottom w:val="single" w:sz="6" w:space="0" w:color="000000"/>
              <w:right w:val="single" w:sz="6" w:space="0" w:color="000000"/>
            </w:tcBorders>
          </w:tcPr>
          <w:p w14:paraId="53F282A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98B73D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5E724B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4-34</w:t>
            </w:r>
          </w:p>
        </w:tc>
      </w:tr>
      <w:tr w:rsidR="009327BB" w:rsidRPr="001F7C7E" w14:paraId="1323DF5A"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15C1D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26</w:t>
            </w:r>
          </w:p>
        </w:tc>
        <w:tc>
          <w:tcPr>
            <w:tcW w:w="2835" w:type="dxa"/>
            <w:tcBorders>
              <w:top w:val="single" w:sz="6" w:space="0" w:color="000000"/>
              <w:left w:val="single" w:sz="6" w:space="0" w:color="000000"/>
              <w:bottom w:val="single" w:sz="6" w:space="0" w:color="000000"/>
              <w:right w:val="single" w:sz="6" w:space="0" w:color="000000"/>
            </w:tcBorders>
          </w:tcPr>
          <w:p w14:paraId="10BA10A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4D1E7FD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w:t>
            </w:r>
          </w:p>
          <w:p w14:paraId="261AF70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9.11.3.42</w:t>
            </w:r>
          </w:p>
        </w:tc>
        <w:tc>
          <w:tcPr>
            <w:tcW w:w="1134" w:type="dxa"/>
            <w:tcBorders>
              <w:top w:val="single" w:sz="6" w:space="0" w:color="000000"/>
              <w:left w:val="single" w:sz="6" w:space="0" w:color="000000"/>
              <w:bottom w:val="single" w:sz="6" w:space="0" w:color="000000"/>
              <w:right w:val="single" w:sz="6" w:space="0" w:color="000000"/>
            </w:tcBorders>
          </w:tcPr>
          <w:p w14:paraId="7384A46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42A41F32"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D4D8CEB"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4-3</w:t>
            </w:r>
            <w:r w:rsidRPr="001F7C7E">
              <w:rPr>
                <w:rFonts w:ascii="Arial" w:hAnsi="Arial"/>
                <w:sz w:val="18"/>
                <w:lang w:eastAsia="x-none"/>
              </w:rPr>
              <w:t>4</w:t>
            </w:r>
          </w:p>
        </w:tc>
      </w:tr>
      <w:tr w:rsidR="009327BB" w:rsidRPr="001F7C7E" w14:paraId="3505133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3C3A3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72</w:t>
            </w:r>
          </w:p>
        </w:tc>
        <w:tc>
          <w:tcPr>
            <w:tcW w:w="2835" w:type="dxa"/>
            <w:tcBorders>
              <w:top w:val="single" w:sz="6" w:space="0" w:color="000000"/>
              <w:left w:val="single" w:sz="6" w:space="0" w:color="000000"/>
              <w:bottom w:val="single" w:sz="6" w:space="0" w:color="000000"/>
              <w:right w:val="single" w:sz="6" w:space="0" w:color="000000"/>
            </w:tcBorders>
          </w:tcPr>
          <w:p w14:paraId="3B92248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08F182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 error cause</w:t>
            </w:r>
          </w:p>
          <w:p w14:paraId="3C9E0E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9.11.3.43</w:t>
            </w:r>
          </w:p>
        </w:tc>
        <w:tc>
          <w:tcPr>
            <w:tcW w:w="1134" w:type="dxa"/>
            <w:tcBorders>
              <w:top w:val="single" w:sz="6" w:space="0" w:color="000000"/>
              <w:left w:val="single" w:sz="6" w:space="0" w:color="000000"/>
              <w:bottom w:val="single" w:sz="6" w:space="0" w:color="000000"/>
              <w:right w:val="single" w:sz="6" w:space="0" w:color="000000"/>
            </w:tcBorders>
          </w:tcPr>
          <w:p w14:paraId="169FDE7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E25F5B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614F29D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5-515</w:t>
            </w:r>
          </w:p>
        </w:tc>
      </w:tr>
      <w:tr w:rsidR="009327BB" w:rsidRPr="001F7C7E" w14:paraId="0963DF7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BE22D5" w14:textId="77777777" w:rsidR="009327BB" w:rsidRPr="001F7C7E" w:rsidRDefault="009327BB" w:rsidP="00285B46">
            <w:pPr>
              <w:keepNext/>
              <w:keepLines/>
              <w:spacing w:after="0"/>
              <w:rPr>
                <w:rFonts w:ascii="Arial" w:hAnsi="Arial"/>
                <w:sz w:val="18"/>
              </w:rPr>
            </w:pPr>
            <w:r w:rsidRPr="001F7C7E">
              <w:rPr>
                <w:rFonts w:ascii="Arial" w:hAnsi="Arial"/>
                <w:sz w:val="18"/>
              </w:rPr>
              <w:t>79</w:t>
            </w:r>
          </w:p>
        </w:tc>
        <w:tc>
          <w:tcPr>
            <w:tcW w:w="2835" w:type="dxa"/>
            <w:tcBorders>
              <w:top w:val="single" w:sz="6" w:space="0" w:color="000000"/>
              <w:left w:val="single" w:sz="6" w:space="0" w:color="000000"/>
              <w:bottom w:val="single" w:sz="6" w:space="0" w:color="000000"/>
              <w:right w:val="single" w:sz="6" w:space="0" w:color="000000"/>
            </w:tcBorders>
          </w:tcPr>
          <w:p w14:paraId="7F4B0BA8" w14:textId="77777777" w:rsidR="009327BB" w:rsidRPr="001F7C7E" w:rsidRDefault="009327BB" w:rsidP="00285B46">
            <w:pPr>
              <w:keepNext/>
              <w:keepLines/>
              <w:spacing w:after="0"/>
              <w:rPr>
                <w:rFonts w:ascii="Arial" w:hAnsi="Arial"/>
                <w:sz w:val="18"/>
              </w:rPr>
            </w:pPr>
            <w:r w:rsidRPr="001F7C7E">
              <w:rPr>
                <w:rFonts w:ascii="Arial" w:hAnsi="Arial"/>
                <w:sz w:val="18"/>
              </w:rPr>
              <w:t>LADN information</w:t>
            </w:r>
          </w:p>
        </w:tc>
        <w:tc>
          <w:tcPr>
            <w:tcW w:w="3119" w:type="dxa"/>
            <w:tcBorders>
              <w:top w:val="single" w:sz="6" w:space="0" w:color="000000"/>
              <w:left w:val="single" w:sz="6" w:space="0" w:color="000000"/>
              <w:bottom w:val="single" w:sz="6" w:space="0" w:color="000000"/>
              <w:right w:val="single" w:sz="6" w:space="0" w:color="000000"/>
            </w:tcBorders>
          </w:tcPr>
          <w:p w14:paraId="7D0B3AC4" w14:textId="77777777" w:rsidR="009327BB" w:rsidRPr="001F7C7E" w:rsidRDefault="009327BB" w:rsidP="00285B46">
            <w:pPr>
              <w:keepNext/>
              <w:keepLines/>
              <w:spacing w:after="0"/>
              <w:rPr>
                <w:rFonts w:ascii="Arial" w:hAnsi="Arial"/>
                <w:sz w:val="18"/>
              </w:rPr>
            </w:pPr>
            <w:r w:rsidRPr="001F7C7E">
              <w:rPr>
                <w:rFonts w:ascii="Arial" w:hAnsi="Arial"/>
                <w:sz w:val="18"/>
              </w:rPr>
              <w:t>LADN information</w:t>
            </w:r>
          </w:p>
          <w:p w14:paraId="32DA7275" w14:textId="77777777" w:rsidR="009327BB" w:rsidRPr="001F7C7E" w:rsidRDefault="009327BB" w:rsidP="00285B46">
            <w:pPr>
              <w:keepNext/>
              <w:keepLines/>
              <w:spacing w:after="0"/>
              <w:rPr>
                <w:rFonts w:ascii="Arial" w:hAnsi="Arial"/>
                <w:sz w:val="18"/>
              </w:rPr>
            </w:pPr>
            <w:r w:rsidRPr="001F7C7E">
              <w:rPr>
                <w:rFonts w:ascii="Arial" w:hAnsi="Arial"/>
                <w:sz w:val="18"/>
              </w:rPr>
              <w:t>9.11.3.30</w:t>
            </w:r>
          </w:p>
        </w:tc>
        <w:tc>
          <w:tcPr>
            <w:tcW w:w="1134" w:type="dxa"/>
            <w:tcBorders>
              <w:top w:val="single" w:sz="6" w:space="0" w:color="000000"/>
              <w:left w:val="single" w:sz="6" w:space="0" w:color="000000"/>
              <w:bottom w:val="single" w:sz="6" w:space="0" w:color="000000"/>
              <w:right w:val="single" w:sz="6" w:space="0" w:color="000000"/>
            </w:tcBorders>
          </w:tcPr>
          <w:p w14:paraId="0165B2B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358609D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72357F5C"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12-1715</w:t>
            </w:r>
          </w:p>
        </w:tc>
      </w:tr>
      <w:tr w:rsidR="009327BB" w:rsidRPr="001F7C7E" w14:paraId="545B458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7F9EA2" w14:textId="77777777" w:rsidR="009327BB" w:rsidRPr="001F7C7E" w:rsidRDefault="009327BB" w:rsidP="00285B46">
            <w:pPr>
              <w:keepNext/>
              <w:keepLines/>
              <w:spacing w:after="0"/>
              <w:rPr>
                <w:rFonts w:ascii="Arial" w:hAnsi="Arial"/>
                <w:sz w:val="18"/>
              </w:rPr>
            </w:pPr>
            <w:r w:rsidRPr="001F7C7E">
              <w:rPr>
                <w:rFonts w:ascii="Arial" w:hAnsi="Arial"/>
                <w:sz w:val="18"/>
              </w:rPr>
              <w:t>B-</w:t>
            </w:r>
          </w:p>
        </w:tc>
        <w:tc>
          <w:tcPr>
            <w:tcW w:w="2835" w:type="dxa"/>
            <w:tcBorders>
              <w:top w:val="single" w:sz="6" w:space="0" w:color="000000"/>
              <w:left w:val="single" w:sz="6" w:space="0" w:color="000000"/>
              <w:bottom w:val="single" w:sz="6" w:space="0" w:color="000000"/>
              <w:right w:val="single" w:sz="6" w:space="0" w:color="000000"/>
            </w:tcBorders>
          </w:tcPr>
          <w:p w14:paraId="55F5899D" w14:textId="77777777" w:rsidR="009327BB" w:rsidRPr="001F7C7E" w:rsidRDefault="009327BB" w:rsidP="00285B46">
            <w:pPr>
              <w:keepNext/>
              <w:keepLines/>
              <w:spacing w:after="0"/>
              <w:rPr>
                <w:rFonts w:ascii="Arial" w:hAnsi="Arial"/>
                <w:sz w:val="18"/>
              </w:rPr>
            </w:pPr>
            <w:r w:rsidRPr="001F7C7E">
              <w:rPr>
                <w:rFonts w:ascii="Arial" w:hAnsi="Arial" w:hint="eastAsia"/>
                <w:sz w:val="18"/>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47AD20EE" w14:textId="77777777" w:rsidR="009327BB" w:rsidRPr="001F7C7E" w:rsidRDefault="009327BB" w:rsidP="00285B46">
            <w:pPr>
              <w:keepNext/>
              <w:keepLines/>
              <w:spacing w:after="0"/>
              <w:rPr>
                <w:rFonts w:ascii="Arial" w:hAnsi="Arial"/>
                <w:sz w:val="18"/>
              </w:rPr>
            </w:pPr>
            <w:r w:rsidRPr="001F7C7E">
              <w:rPr>
                <w:rFonts w:ascii="Arial" w:hAnsi="Arial" w:hint="eastAsia"/>
                <w:sz w:val="18"/>
              </w:rPr>
              <w:t>MICO indication</w:t>
            </w:r>
          </w:p>
          <w:p w14:paraId="57D51C95" w14:textId="77777777" w:rsidR="009327BB" w:rsidRPr="001F7C7E" w:rsidRDefault="009327BB" w:rsidP="00285B46">
            <w:pPr>
              <w:keepNext/>
              <w:keepLines/>
              <w:spacing w:after="0"/>
              <w:rPr>
                <w:rFonts w:ascii="Arial" w:hAnsi="Arial"/>
                <w:sz w:val="18"/>
              </w:rPr>
            </w:pPr>
            <w:r w:rsidRPr="001F7C7E">
              <w:rPr>
                <w:rFonts w:ascii="Arial" w:hAnsi="Arial"/>
                <w:sz w:val="18"/>
              </w:rPr>
              <w:t>9.11.3.31</w:t>
            </w:r>
          </w:p>
        </w:tc>
        <w:tc>
          <w:tcPr>
            <w:tcW w:w="1134" w:type="dxa"/>
            <w:tcBorders>
              <w:top w:val="single" w:sz="6" w:space="0" w:color="000000"/>
              <w:left w:val="single" w:sz="6" w:space="0" w:color="000000"/>
              <w:bottom w:val="single" w:sz="6" w:space="0" w:color="000000"/>
              <w:right w:val="single" w:sz="6" w:space="0" w:color="000000"/>
            </w:tcBorders>
          </w:tcPr>
          <w:p w14:paraId="25B65CF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0194B9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TV</w:t>
            </w:r>
          </w:p>
        </w:tc>
        <w:tc>
          <w:tcPr>
            <w:tcW w:w="851" w:type="dxa"/>
            <w:tcBorders>
              <w:top w:val="single" w:sz="6" w:space="0" w:color="000000"/>
              <w:left w:val="single" w:sz="6" w:space="0" w:color="000000"/>
              <w:bottom w:val="single" w:sz="6" w:space="0" w:color="000000"/>
              <w:right w:val="single" w:sz="6" w:space="0" w:color="000000"/>
            </w:tcBorders>
          </w:tcPr>
          <w:p w14:paraId="4575D43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76F270E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8830E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w:t>
            </w:r>
          </w:p>
        </w:tc>
        <w:tc>
          <w:tcPr>
            <w:tcW w:w="2835" w:type="dxa"/>
            <w:tcBorders>
              <w:top w:val="single" w:sz="6" w:space="0" w:color="000000"/>
              <w:left w:val="single" w:sz="6" w:space="0" w:color="000000"/>
              <w:bottom w:val="single" w:sz="6" w:space="0" w:color="000000"/>
              <w:right w:val="single" w:sz="6" w:space="0" w:color="000000"/>
            </w:tcBorders>
          </w:tcPr>
          <w:p w14:paraId="1FC9D3D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CD157A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Network slicing indication</w:t>
            </w:r>
          </w:p>
          <w:p w14:paraId="261C1BA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9.11.3.36</w:t>
            </w:r>
          </w:p>
        </w:tc>
        <w:tc>
          <w:tcPr>
            <w:tcW w:w="1134" w:type="dxa"/>
            <w:tcBorders>
              <w:top w:val="single" w:sz="6" w:space="0" w:color="000000"/>
              <w:left w:val="single" w:sz="6" w:space="0" w:color="000000"/>
              <w:bottom w:val="single" w:sz="6" w:space="0" w:color="000000"/>
              <w:right w:val="single" w:sz="6" w:space="0" w:color="000000"/>
            </w:tcBorders>
          </w:tcPr>
          <w:p w14:paraId="1F5E814F"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79375CA"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3F1A81CD"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27F4BF9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E17F0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27</w:t>
            </w:r>
          </w:p>
        </w:tc>
        <w:tc>
          <w:tcPr>
            <w:tcW w:w="2835" w:type="dxa"/>
            <w:tcBorders>
              <w:top w:val="single" w:sz="6" w:space="0" w:color="000000"/>
              <w:left w:val="single" w:sz="6" w:space="0" w:color="000000"/>
              <w:bottom w:val="single" w:sz="6" w:space="0" w:color="000000"/>
              <w:right w:val="single" w:sz="6" w:space="0" w:color="000000"/>
            </w:tcBorders>
          </w:tcPr>
          <w:p w14:paraId="5ED2B27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Service area list</w:t>
            </w:r>
          </w:p>
        </w:tc>
        <w:tc>
          <w:tcPr>
            <w:tcW w:w="3119" w:type="dxa"/>
            <w:tcBorders>
              <w:top w:val="single" w:sz="6" w:space="0" w:color="000000"/>
              <w:left w:val="single" w:sz="6" w:space="0" w:color="000000"/>
              <w:bottom w:val="single" w:sz="6" w:space="0" w:color="000000"/>
              <w:right w:val="single" w:sz="6" w:space="0" w:color="000000"/>
            </w:tcBorders>
          </w:tcPr>
          <w:p w14:paraId="54155C4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Service area list</w:t>
            </w:r>
          </w:p>
          <w:p w14:paraId="528273A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9.11.3.49</w:t>
            </w:r>
          </w:p>
        </w:tc>
        <w:tc>
          <w:tcPr>
            <w:tcW w:w="1134" w:type="dxa"/>
            <w:tcBorders>
              <w:top w:val="single" w:sz="6" w:space="0" w:color="000000"/>
              <w:left w:val="single" w:sz="6" w:space="0" w:color="000000"/>
              <w:bottom w:val="single" w:sz="6" w:space="0" w:color="000000"/>
              <w:right w:val="single" w:sz="6" w:space="0" w:color="000000"/>
            </w:tcBorders>
          </w:tcPr>
          <w:p w14:paraId="719B8F4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7D581AB"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4DC715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6-114</w:t>
            </w:r>
          </w:p>
        </w:tc>
      </w:tr>
      <w:tr w:rsidR="009327BB" w:rsidRPr="001F7C7E" w14:paraId="5B652AD7"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66EB6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5E</w:t>
            </w:r>
          </w:p>
        </w:tc>
        <w:tc>
          <w:tcPr>
            <w:tcW w:w="2835" w:type="dxa"/>
            <w:tcBorders>
              <w:top w:val="single" w:sz="6" w:space="0" w:color="000000"/>
              <w:left w:val="single" w:sz="6" w:space="0" w:color="000000"/>
              <w:bottom w:val="single" w:sz="6" w:space="0" w:color="000000"/>
              <w:right w:val="single" w:sz="6" w:space="0" w:color="000000"/>
            </w:tcBorders>
          </w:tcPr>
          <w:p w14:paraId="4E61CFAB"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eastAsia="x-none"/>
              </w:rPr>
              <w:t>T3512 value</w:t>
            </w:r>
          </w:p>
        </w:tc>
        <w:tc>
          <w:tcPr>
            <w:tcW w:w="3119" w:type="dxa"/>
            <w:tcBorders>
              <w:top w:val="single" w:sz="6" w:space="0" w:color="000000"/>
              <w:left w:val="single" w:sz="6" w:space="0" w:color="000000"/>
              <w:bottom w:val="single" w:sz="6" w:space="0" w:color="000000"/>
              <w:right w:val="single" w:sz="6" w:space="0" w:color="000000"/>
            </w:tcBorders>
          </w:tcPr>
          <w:p w14:paraId="1968B9B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61A8D50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2502497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63C80EE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0CEF8244"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660C1A8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29668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5D</w:t>
            </w:r>
          </w:p>
        </w:tc>
        <w:tc>
          <w:tcPr>
            <w:tcW w:w="2835" w:type="dxa"/>
            <w:tcBorders>
              <w:top w:val="single" w:sz="6" w:space="0" w:color="000000"/>
              <w:left w:val="single" w:sz="6" w:space="0" w:color="000000"/>
              <w:bottom w:val="single" w:sz="6" w:space="0" w:color="000000"/>
              <w:right w:val="single" w:sz="6" w:space="0" w:color="000000"/>
            </w:tcBorders>
          </w:tcPr>
          <w:p w14:paraId="764F1C83"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N</w:t>
            </w:r>
            <w:r w:rsidRPr="001F7C7E">
              <w:rPr>
                <w:rFonts w:ascii="Arial" w:hAnsi="Arial" w:hint="eastAsia"/>
                <w:sz w:val="18"/>
                <w:lang w:val="fr-FR" w:eastAsia="x-none"/>
              </w:rPr>
              <w:t>on-</w:t>
            </w:r>
            <w:r w:rsidRPr="001F7C7E">
              <w:rPr>
                <w:rFonts w:ascii="Arial" w:hAnsi="Arial"/>
                <w:sz w:val="18"/>
                <w:lang w:val="fr-FR" w:eastAsia="x-none"/>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5405B4C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2</w:t>
            </w:r>
          </w:p>
          <w:p w14:paraId="79F4A1A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38EBB8A7"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46179EBB"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3315164"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3DB8DE5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63A06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16</w:t>
            </w:r>
          </w:p>
        </w:tc>
        <w:tc>
          <w:tcPr>
            <w:tcW w:w="2835" w:type="dxa"/>
            <w:tcBorders>
              <w:top w:val="single" w:sz="6" w:space="0" w:color="000000"/>
              <w:left w:val="single" w:sz="6" w:space="0" w:color="000000"/>
              <w:bottom w:val="single" w:sz="6" w:space="0" w:color="000000"/>
              <w:right w:val="single" w:sz="6" w:space="0" w:color="000000"/>
            </w:tcBorders>
          </w:tcPr>
          <w:p w14:paraId="7E0CD7E5"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eastAsia="x-none"/>
              </w:rPr>
              <w:t>T35</w:t>
            </w:r>
            <w:r w:rsidRPr="001F7C7E">
              <w:rPr>
                <w:rFonts w:ascii="Arial" w:hAnsi="Arial"/>
                <w:sz w:val="18"/>
                <w:lang w:eastAsia="x-none"/>
              </w:rPr>
              <w:t>0</w:t>
            </w:r>
            <w:r w:rsidRPr="001F7C7E">
              <w:rPr>
                <w:rFonts w:ascii="Arial" w:hAnsi="Arial" w:hint="eastAsia"/>
                <w:sz w:val="18"/>
                <w:lang w:eastAsia="x-none"/>
              </w:rPr>
              <w:t>2 value</w:t>
            </w:r>
          </w:p>
        </w:tc>
        <w:tc>
          <w:tcPr>
            <w:tcW w:w="3119" w:type="dxa"/>
            <w:tcBorders>
              <w:top w:val="single" w:sz="6" w:space="0" w:color="000000"/>
              <w:left w:val="single" w:sz="6" w:space="0" w:color="000000"/>
              <w:bottom w:val="single" w:sz="6" w:space="0" w:color="000000"/>
              <w:right w:val="single" w:sz="6" w:space="0" w:color="000000"/>
            </w:tcBorders>
          </w:tcPr>
          <w:p w14:paraId="4DC355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2</w:t>
            </w:r>
          </w:p>
          <w:p w14:paraId="59B857C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100B5A49"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1E936DD3"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8E9003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4918DB4B"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35C20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34</w:t>
            </w:r>
          </w:p>
        </w:tc>
        <w:tc>
          <w:tcPr>
            <w:tcW w:w="2835" w:type="dxa"/>
            <w:tcBorders>
              <w:top w:val="single" w:sz="6" w:space="0" w:color="000000"/>
              <w:left w:val="single" w:sz="6" w:space="0" w:color="000000"/>
              <w:bottom w:val="single" w:sz="6" w:space="0" w:color="000000"/>
              <w:right w:val="single" w:sz="6" w:space="0" w:color="000000"/>
            </w:tcBorders>
          </w:tcPr>
          <w:p w14:paraId="4162A43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042F26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Emergency number list</w:t>
            </w:r>
          </w:p>
          <w:p w14:paraId="235A2F2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9.11.3.23</w:t>
            </w:r>
          </w:p>
        </w:tc>
        <w:tc>
          <w:tcPr>
            <w:tcW w:w="1134" w:type="dxa"/>
            <w:tcBorders>
              <w:top w:val="single" w:sz="6" w:space="0" w:color="000000"/>
              <w:left w:val="single" w:sz="6" w:space="0" w:color="000000"/>
              <w:bottom w:val="single" w:sz="6" w:space="0" w:color="000000"/>
              <w:right w:val="single" w:sz="6" w:space="0" w:color="000000"/>
            </w:tcBorders>
          </w:tcPr>
          <w:p w14:paraId="55CF23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69BD41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32477E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5-50</w:t>
            </w:r>
          </w:p>
        </w:tc>
      </w:tr>
      <w:tr w:rsidR="009327BB" w:rsidRPr="001F7C7E" w14:paraId="5D3040D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A1A8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7A</w:t>
            </w:r>
          </w:p>
        </w:tc>
        <w:tc>
          <w:tcPr>
            <w:tcW w:w="2835" w:type="dxa"/>
            <w:tcBorders>
              <w:top w:val="single" w:sz="6" w:space="0" w:color="000000"/>
              <w:left w:val="single" w:sz="6" w:space="0" w:color="000000"/>
              <w:bottom w:val="single" w:sz="6" w:space="0" w:color="000000"/>
              <w:right w:val="single" w:sz="6" w:space="0" w:color="000000"/>
            </w:tcBorders>
          </w:tcPr>
          <w:p w14:paraId="29BDE8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757BC71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emergency number list</w:t>
            </w:r>
          </w:p>
          <w:p w14:paraId="28916FB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9.11.3.26</w:t>
            </w:r>
          </w:p>
        </w:tc>
        <w:tc>
          <w:tcPr>
            <w:tcW w:w="1134" w:type="dxa"/>
            <w:tcBorders>
              <w:top w:val="single" w:sz="6" w:space="0" w:color="000000"/>
              <w:left w:val="single" w:sz="6" w:space="0" w:color="000000"/>
              <w:bottom w:val="single" w:sz="6" w:space="0" w:color="000000"/>
              <w:right w:val="single" w:sz="6" w:space="0" w:color="000000"/>
            </w:tcBorders>
          </w:tcPr>
          <w:p w14:paraId="6E774EF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21E30C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B4124DF"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7-65538</w:t>
            </w:r>
          </w:p>
        </w:tc>
      </w:tr>
      <w:tr w:rsidR="009327BB" w:rsidRPr="001F7C7E" w14:paraId="2A15563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359E4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73</w:t>
            </w:r>
          </w:p>
        </w:tc>
        <w:tc>
          <w:tcPr>
            <w:tcW w:w="2835" w:type="dxa"/>
            <w:tcBorders>
              <w:top w:val="single" w:sz="6" w:space="0" w:color="000000"/>
              <w:left w:val="single" w:sz="6" w:space="0" w:color="000000"/>
              <w:bottom w:val="single" w:sz="6" w:space="0" w:color="000000"/>
              <w:right w:val="single" w:sz="6" w:space="0" w:color="000000"/>
            </w:tcBorders>
          </w:tcPr>
          <w:p w14:paraId="6704E50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41D306F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SOR transparent container</w:t>
            </w:r>
          </w:p>
          <w:p w14:paraId="57BF589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9.11.3.51</w:t>
            </w:r>
          </w:p>
        </w:tc>
        <w:tc>
          <w:tcPr>
            <w:tcW w:w="1134" w:type="dxa"/>
            <w:tcBorders>
              <w:top w:val="single" w:sz="6" w:space="0" w:color="000000"/>
              <w:left w:val="single" w:sz="6" w:space="0" w:color="000000"/>
              <w:bottom w:val="single" w:sz="6" w:space="0" w:color="000000"/>
              <w:right w:val="single" w:sz="6" w:space="0" w:color="000000"/>
            </w:tcBorders>
          </w:tcPr>
          <w:p w14:paraId="62B6AC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50EA41C"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6DBA95E5"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20-n</w:t>
            </w:r>
          </w:p>
        </w:tc>
      </w:tr>
      <w:tr w:rsidR="009327BB" w:rsidRPr="001F7C7E" w14:paraId="00C816E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998F1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78</w:t>
            </w:r>
          </w:p>
        </w:tc>
        <w:tc>
          <w:tcPr>
            <w:tcW w:w="2835" w:type="dxa"/>
            <w:tcBorders>
              <w:top w:val="single" w:sz="6" w:space="0" w:color="000000"/>
              <w:left w:val="single" w:sz="6" w:space="0" w:color="000000"/>
              <w:bottom w:val="single" w:sz="6" w:space="0" w:color="000000"/>
              <w:right w:val="single" w:sz="6" w:space="0" w:color="000000"/>
            </w:tcBorders>
          </w:tcPr>
          <w:p w14:paraId="1112482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EAP message</w:t>
            </w:r>
          </w:p>
        </w:tc>
        <w:tc>
          <w:tcPr>
            <w:tcW w:w="3119" w:type="dxa"/>
            <w:tcBorders>
              <w:top w:val="single" w:sz="6" w:space="0" w:color="000000"/>
              <w:left w:val="single" w:sz="6" w:space="0" w:color="000000"/>
              <w:bottom w:val="single" w:sz="6" w:space="0" w:color="000000"/>
              <w:right w:val="single" w:sz="6" w:space="0" w:color="000000"/>
            </w:tcBorders>
          </w:tcPr>
          <w:p w14:paraId="0566FD3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EAP message</w:t>
            </w:r>
          </w:p>
          <w:p w14:paraId="5B0D53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9.11.2.2</w:t>
            </w:r>
          </w:p>
        </w:tc>
        <w:tc>
          <w:tcPr>
            <w:tcW w:w="1134" w:type="dxa"/>
            <w:tcBorders>
              <w:top w:val="single" w:sz="6" w:space="0" w:color="000000"/>
              <w:left w:val="single" w:sz="6" w:space="0" w:color="000000"/>
              <w:bottom w:val="single" w:sz="6" w:space="0" w:color="000000"/>
              <w:right w:val="single" w:sz="6" w:space="0" w:color="000000"/>
            </w:tcBorders>
          </w:tcPr>
          <w:p w14:paraId="294D9B0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21424CF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78E7F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7-1503</w:t>
            </w:r>
          </w:p>
        </w:tc>
      </w:tr>
      <w:tr w:rsidR="009327BB" w:rsidRPr="001F7C7E" w14:paraId="1F435DFC"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22BB0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A-</w:t>
            </w:r>
          </w:p>
        </w:tc>
        <w:tc>
          <w:tcPr>
            <w:tcW w:w="2835" w:type="dxa"/>
            <w:tcBorders>
              <w:top w:val="single" w:sz="6" w:space="0" w:color="000000"/>
              <w:left w:val="single" w:sz="6" w:space="0" w:color="000000"/>
              <w:bottom w:val="single" w:sz="6" w:space="0" w:color="000000"/>
              <w:right w:val="single" w:sz="6" w:space="0" w:color="000000"/>
            </w:tcBorders>
          </w:tcPr>
          <w:p w14:paraId="2A6E276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5EEB802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 inclusion mode</w:t>
            </w:r>
          </w:p>
          <w:p w14:paraId="0BA09B3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9.11.3.37A</w:t>
            </w:r>
          </w:p>
        </w:tc>
        <w:tc>
          <w:tcPr>
            <w:tcW w:w="1134" w:type="dxa"/>
            <w:tcBorders>
              <w:top w:val="single" w:sz="6" w:space="0" w:color="000000"/>
              <w:left w:val="single" w:sz="6" w:space="0" w:color="000000"/>
              <w:bottom w:val="single" w:sz="6" w:space="0" w:color="000000"/>
              <w:right w:val="single" w:sz="6" w:space="0" w:color="000000"/>
            </w:tcBorders>
          </w:tcPr>
          <w:p w14:paraId="2B7082B9"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653CDF3"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2810957B"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029337B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795F4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76</w:t>
            </w:r>
          </w:p>
        </w:tc>
        <w:tc>
          <w:tcPr>
            <w:tcW w:w="2835" w:type="dxa"/>
            <w:tcBorders>
              <w:top w:val="single" w:sz="6" w:space="0" w:color="000000"/>
              <w:left w:val="single" w:sz="6" w:space="0" w:color="000000"/>
              <w:bottom w:val="single" w:sz="6" w:space="0" w:color="000000"/>
              <w:right w:val="single" w:sz="6" w:space="0" w:color="000000"/>
            </w:tcBorders>
          </w:tcPr>
          <w:p w14:paraId="2948A1E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tcPr>
          <w:p w14:paraId="6278BC1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Operator-defined access category definitions</w:t>
            </w:r>
          </w:p>
          <w:p w14:paraId="4CD3B02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9.11.3.38</w:t>
            </w:r>
          </w:p>
        </w:tc>
        <w:tc>
          <w:tcPr>
            <w:tcW w:w="1134" w:type="dxa"/>
            <w:tcBorders>
              <w:top w:val="single" w:sz="6" w:space="0" w:color="000000"/>
              <w:left w:val="single" w:sz="6" w:space="0" w:color="000000"/>
              <w:bottom w:val="single" w:sz="6" w:space="0" w:color="000000"/>
              <w:right w:val="single" w:sz="6" w:space="0" w:color="000000"/>
            </w:tcBorders>
          </w:tcPr>
          <w:p w14:paraId="7019385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293EEC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503B009C"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3-8323</w:t>
            </w:r>
          </w:p>
        </w:tc>
      </w:tr>
      <w:tr w:rsidR="009327BB" w:rsidRPr="001F7C7E" w14:paraId="47C11E9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CE2A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51</w:t>
            </w:r>
          </w:p>
        </w:tc>
        <w:tc>
          <w:tcPr>
            <w:tcW w:w="2835" w:type="dxa"/>
            <w:tcBorders>
              <w:top w:val="single" w:sz="6" w:space="0" w:color="000000"/>
              <w:left w:val="single" w:sz="6" w:space="0" w:color="000000"/>
              <w:bottom w:val="single" w:sz="6" w:space="0" w:color="000000"/>
              <w:right w:val="single" w:sz="6" w:space="0" w:color="000000"/>
            </w:tcBorders>
          </w:tcPr>
          <w:p w14:paraId="542FE6C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CB537A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DRX parameters</w:t>
            </w:r>
          </w:p>
          <w:p w14:paraId="5F25204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9.11.3.2A</w:t>
            </w:r>
          </w:p>
        </w:tc>
        <w:tc>
          <w:tcPr>
            <w:tcW w:w="1134" w:type="dxa"/>
            <w:tcBorders>
              <w:top w:val="single" w:sz="6" w:space="0" w:color="000000"/>
              <w:left w:val="single" w:sz="6" w:space="0" w:color="000000"/>
              <w:bottom w:val="single" w:sz="6" w:space="0" w:color="000000"/>
              <w:right w:val="single" w:sz="6" w:space="0" w:color="000000"/>
            </w:tcBorders>
          </w:tcPr>
          <w:p w14:paraId="2E54A52E"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051979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530AF4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3</w:t>
            </w:r>
          </w:p>
        </w:tc>
      </w:tr>
      <w:tr w:rsidR="009327BB" w:rsidRPr="001F7C7E" w14:paraId="5D5DE22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BE9ED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D-</w:t>
            </w:r>
          </w:p>
        </w:tc>
        <w:tc>
          <w:tcPr>
            <w:tcW w:w="2835" w:type="dxa"/>
            <w:tcBorders>
              <w:top w:val="single" w:sz="6" w:space="0" w:color="000000"/>
              <w:left w:val="single" w:sz="6" w:space="0" w:color="000000"/>
              <w:bottom w:val="single" w:sz="6" w:space="0" w:color="000000"/>
              <w:right w:val="single" w:sz="6" w:space="0" w:color="000000"/>
            </w:tcBorders>
          </w:tcPr>
          <w:p w14:paraId="69E10CE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Non-3GPP NW</w:t>
            </w:r>
            <w:r w:rsidRPr="001F7C7E">
              <w:rPr>
                <w:rFonts w:ascii="Arial" w:hAnsi="Arial"/>
                <w:sz w:val="18"/>
                <w:lang w:eastAsia="x-none"/>
              </w:rPr>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79B8CF7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 xml:space="preserve">Non-3GPP NW </w:t>
            </w:r>
            <w:r w:rsidRPr="001F7C7E">
              <w:rPr>
                <w:rFonts w:ascii="Arial" w:hAnsi="Arial"/>
                <w:sz w:val="18"/>
                <w:lang w:eastAsia="x-none"/>
              </w:rPr>
              <w:t>provided policies</w:t>
            </w:r>
          </w:p>
          <w:p w14:paraId="41FCB2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9.11.3.36A</w:t>
            </w:r>
          </w:p>
        </w:tc>
        <w:tc>
          <w:tcPr>
            <w:tcW w:w="1134" w:type="dxa"/>
            <w:tcBorders>
              <w:top w:val="single" w:sz="6" w:space="0" w:color="000000"/>
              <w:left w:val="single" w:sz="6" w:space="0" w:color="000000"/>
              <w:bottom w:val="single" w:sz="6" w:space="0" w:color="000000"/>
              <w:right w:val="single" w:sz="6" w:space="0" w:color="000000"/>
            </w:tcBorders>
          </w:tcPr>
          <w:p w14:paraId="16597681"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123F2B5"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5B22B3F0"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2D9B9CF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B97038"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60</w:t>
            </w:r>
          </w:p>
        </w:tc>
        <w:tc>
          <w:tcPr>
            <w:tcW w:w="2835" w:type="dxa"/>
            <w:tcBorders>
              <w:top w:val="single" w:sz="6" w:space="0" w:color="000000"/>
              <w:left w:val="single" w:sz="6" w:space="0" w:color="000000"/>
              <w:bottom w:val="single" w:sz="6" w:space="0" w:color="000000"/>
              <w:right w:val="single" w:sz="6" w:space="0" w:color="000000"/>
            </w:tcBorders>
          </w:tcPr>
          <w:p w14:paraId="6612F8D2"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val="cs-CZ" w:eastAsia="x-none"/>
              </w:rPr>
              <w:t>EPS bearer</w:t>
            </w:r>
            <w:r w:rsidRPr="001F7C7E">
              <w:rPr>
                <w:rFonts w:ascii="Arial" w:hAnsi="Arial"/>
                <w:sz w:val="18"/>
                <w:lang w:val="cs-CZ" w:eastAsia="x-none"/>
              </w:rPr>
              <w:t xml:space="preserve"> context</w:t>
            </w:r>
            <w:r w:rsidRPr="001F7C7E">
              <w:rPr>
                <w:rFonts w:ascii="Arial" w:hAnsi="Arial" w:hint="eastAsia"/>
                <w:sz w:val="18"/>
                <w:lang w:val="cs-CZ" w:eastAsia="x-none"/>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00E08076" w14:textId="77777777" w:rsidR="009327BB" w:rsidRPr="001F7C7E" w:rsidRDefault="009327BB" w:rsidP="00285B46">
            <w:pPr>
              <w:keepNext/>
              <w:keepLines/>
              <w:spacing w:after="0"/>
              <w:rPr>
                <w:rFonts w:ascii="Arial" w:hAnsi="Arial"/>
                <w:sz w:val="18"/>
                <w:lang w:val="cs-CZ" w:eastAsia="x-none"/>
              </w:rPr>
            </w:pPr>
            <w:r w:rsidRPr="001F7C7E">
              <w:rPr>
                <w:rFonts w:ascii="Arial" w:hAnsi="Arial" w:hint="eastAsia"/>
                <w:sz w:val="18"/>
                <w:lang w:val="cs-CZ" w:eastAsia="x-none"/>
              </w:rPr>
              <w:t>EPS bearer</w:t>
            </w:r>
            <w:r w:rsidRPr="001F7C7E">
              <w:rPr>
                <w:rFonts w:ascii="Arial" w:hAnsi="Arial"/>
                <w:sz w:val="18"/>
                <w:lang w:val="cs-CZ" w:eastAsia="x-none"/>
              </w:rPr>
              <w:t xml:space="preserve"> context</w:t>
            </w:r>
            <w:r w:rsidRPr="001F7C7E">
              <w:rPr>
                <w:rFonts w:ascii="Arial" w:hAnsi="Arial" w:hint="eastAsia"/>
                <w:sz w:val="18"/>
                <w:lang w:val="cs-CZ" w:eastAsia="x-none"/>
              </w:rPr>
              <w:t xml:space="preserve"> status</w:t>
            </w:r>
          </w:p>
          <w:p w14:paraId="3FACDF1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9.11.3.23A</w:t>
            </w:r>
          </w:p>
        </w:tc>
        <w:tc>
          <w:tcPr>
            <w:tcW w:w="1134" w:type="dxa"/>
            <w:tcBorders>
              <w:top w:val="single" w:sz="6" w:space="0" w:color="000000"/>
              <w:left w:val="single" w:sz="6" w:space="0" w:color="000000"/>
              <w:bottom w:val="single" w:sz="6" w:space="0" w:color="000000"/>
              <w:right w:val="single" w:sz="6" w:space="0" w:color="000000"/>
            </w:tcBorders>
          </w:tcPr>
          <w:p w14:paraId="65F8813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9817E2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47D0BAD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4</w:t>
            </w:r>
          </w:p>
        </w:tc>
      </w:tr>
      <w:tr w:rsidR="009327BB" w:rsidRPr="001F7C7E" w14:paraId="0B4D513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E0D2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5CF913A7"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5A73D79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DRX parameters</w:t>
            </w:r>
          </w:p>
          <w:p w14:paraId="29239C1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9.11.3.26A</w:t>
            </w:r>
          </w:p>
        </w:tc>
        <w:tc>
          <w:tcPr>
            <w:tcW w:w="1134" w:type="dxa"/>
            <w:tcBorders>
              <w:top w:val="single" w:sz="6" w:space="0" w:color="000000"/>
              <w:left w:val="single" w:sz="6" w:space="0" w:color="000000"/>
              <w:bottom w:val="single" w:sz="6" w:space="0" w:color="000000"/>
              <w:right w:val="single" w:sz="6" w:space="0" w:color="000000"/>
            </w:tcBorders>
          </w:tcPr>
          <w:p w14:paraId="56281A7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5B8B0CBC"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00745E2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w:t>
            </w:r>
          </w:p>
        </w:tc>
      </w:tr>
      <w:tr w:rsidR="009327BB" w:rsidRPr="001F7C7E" w14:paraId="358B1F3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328527"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6C</w:t>
            </w:r>
          </w:p>
        </w:tc>
        <w:tc>
          <w:tcPr>
            <w:tcW w:w="2835" w:type="dxa"/>
            <w:tcBorders>
              <w:top w:val="single" w:sz="6" w:space="0" w:color="000000"/>
              <w:left w:val="single" w:sz="6" w:space="0" w:color="000000"/>
              <w:bottom w:val="single" w:sz="6" w:space="0" w:color="000000"/>
              <w:right w:val="single" w:sz="6" w:space="0" w:color="000000"/>
            </w:tcBorders>
          </w:tcPr>
          <w:p w14:paraId="1D2AEF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T3447 value</w:t>
            </w:r>
          </w:p>
        </w:tc>
        <w:tc>
          <w:tcPr>
            <w:tcW w:w="3119" w:type="dxa"/>
            <w:tcBorders>
              <w:top w:val="single" w:sz="6" w:space="0" w:color="000000"/>
              <w:left w:val="single" w:sz="6" w:space="0" w:color="000000"/>
              <w:bottom w:val="single" w:sz="6" w:space="0" w:color="000000"/>
              <w:right w:val="single" w:sz="6" w:space="0" w:color="000000"/>
            </w:tcBorders>
          </w:tcPr>
          <w:p w14:paraId="132127D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7A03279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66125C9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9775D8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34BFF3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3</w:t>
            </w:r>
          </w:p>
        </w:tc>
      </w:tr>
      <w:tr w:rsidR="009327BB" w:rsidRPr="001F7C7E" w14:paraId="07CC3A9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39AEAA"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6B</w:t>
            </w:r>
          </w:p>
        </w:tc>
        <w:tc>
          <w:tcPr>
            <w:tcW w:w="2835" w:type="dxa"/>
            <w:tcBorders>
              <w:top w:val="single" w:sz="6" w:space="0" w:color="000000"/>
              <w:left w:val="single" w:sz="6" w:space="0" w:color="000000"/>
              <w:bottom w:val="single" w:sz="6" w:space="0" w:color="000000"/>
              <w:right w:val="single" w:sz="6" w:space="0" w:color="000000"/>
            </w:tcBorders>
          </w:tcPr>
          <w:p w14:paraId="00EE8B4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T3448 value</w:t>
            </w:r>
          </w:p>
        </w:tc>
        <w:tc>
          <w:tcPr>
            <w:tcW w:w="3119" w:type="dxa"/>
            <w:tcBorders>
              <w:top w:val="single" w:sz="6" w:space="0" w:color="000000"/>
              <w:left w:val="single" w:sz="6" w:space="0" w:color="000000"/>
              <w:bottom w:val="single" w:sz="6" w:space="0" w:color="000000"/>
              <w:right w:val="single" w:sz="6" w:space="0" w:color="000000"/>
            </w:tcBorders>
          </w:tcPr>
          <w:p w14:paraId="5A60C16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GPRS timer 2</w:t>
            </w:r>
          </w:p>
          <w:p w14:paraId="4CE8A49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13FF6384"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79981F0"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671ABCDC"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3</w:t>
            </w:r>
          </w:p>
        </w:tc>
      </w:tr>
      <w:tr w:rsidR="009327BB" w:rsidRPr="001F7C7E" w14:paraId="79179E4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F141B9"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6A</w:t>
            </w:r>
          </w:p>
        </w:tc>
        <w:tc>
          <w:tcPr>
            <w:tcW w:w="2835" w:type="dxa"/>
            <w:tcBorders>
              <w:top w:val="single" w:sz="6" w:space="0" w:color="000000"/>
              <w:left w:val="single" w:sz="6" w:space="0" w:color="000000"/>
              <w:bottom w:val="single" w:sz="6" w:space="0" w:color="000000"/>
              <w:right w:val="single" w:sz="6" w:space="0" w:color="000000"/>
            </w:tcBorders>
          </w:tcPr>
          <w:p w14:paraId="027321E4" w14:textId="77777777" w:rsidR="009327BB" w:rsidRPr="001F7C7E" w:rsidRDefault="009327BB" w:rsidP="00285B46">
            <w:pPr>
              <w:keepNext/>
              <w:keepLines/>
              <w:spacing w:after="0"/>
              <w:rPr>
                <w:rFonts w:ascii="Arial" w:hAnsi="Arial"/>
                <w:sz w:val="18"/>
                <w:lang w:val="cs-CZ" w:eastAsia="x-none"/>
              </w:rPr>
            </w:pPr>
            <w:r w:rsidRPr="001F7C7E">
              <w:rPr>
                <w:rFonts w:ascii="Arial" w:hAnsi="Arial" w:hint="eastAsia"/>
                <w:sz w:val="18"/>
                <w:lang w:eastAsia="x-none"/>
              </w:rPr>
              <w:t>T3324 value</w:t>
            </w:r>
          </w:p>
        </w:tc>
        <w:tc>
          <w:tcPr>
            <w:tcW w:w="3119" w:type="dxa"/>
            <w:tcBorders>
              <w:top w:val="single" w:sz="6" w:space="0" w:color="000000"/>
              <w:left w:val="single" w:sz="6" w:space="0" w:color="000000"/>
              <w:bottom w:val="single" w:sz="6" w:space="0" w:color="000000"/>
              <w:right w:val="single" w:sz="6" w:space="0" w:color="000000"/>
            </w:tcBorders>
          </w:tcPr>
          <w:p w14:paraId="15E7C67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77B5F4F6"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1A836C8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3EE6D43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386796F9"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3</w:t>
            </w:r>
          </w:p>
        </w:tc>
      </w:tr>
      <w:tr w:rsidR="009327BB" w:rsidRPr="001F7C7E" w14:paraId="01B7735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1F0E9D"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34805F3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BD0E9E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w:t>
            </w:r>
          </w:p>
          <w:p w14:paraId="58AA8D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9.11.3.68</w:t>
            </w:r>
          </w:p>
        </w:tc>
        <w:tc>
          <w:tcPr>
            <w:tcW w:w="1134" w:type="dxa"/>
            <w:tcBorders>
              <w:top w:val="single" w:sz="6" w:space="0" w:color="000000"/>
              <w:left w:val="single" w:sz="6" w:space="0" w:color="000000"/>
              <w:bottom w:val="single" w:sz="6" w:space="0" w:color="000000"/>
              <w:right w:val="single" w:sz="6" w:space="0" w:color="000000"/>
            </w:tcBorders>
          </w:tcPr>
          <w:p w14:paraId="21FB8DE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A7FA2F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1D9BEBF2"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3-n</w:t>
            </w:r>
          </w:p>
        </w:tc>
      </w:tr>
      <w:tr w:rsidR="009327BB" w:rsidRPr="001F7C7E" w14:paraId="66B5338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CF9A14"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3856DF3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7BD10D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 deletion indication</w:t>
            </w:r>
          </w:p>
          <w:p w14:paraId="2B3B4712" w14:textId="77777777" w:rsidR="009327BB" w:rsidRPr="001F7C7E" w:rsidRDefault="009327BB" w:rsidP="00285B46">
            <w:r w:rsidRPr="001F7C7E">
              <w:t>9.11.3.69</w:t>
            </w:r>
          </w:p>
        </w:tc>
        <w:tc>
          <w:tcPr>
            <w:tcW w:w="1134" w:type="dxa"/>
            <w:tcBorders>
              <w:top w:val="single" w:sz="6" w:space="0" w:color="000000"/>
              <w:left w:val="single" w:sz="6" w:space="0" w:color="000000"/>
              <w:bottom w:val="single" w:sz="6" w:space="0" w:color="000000"/>
              <w:right w:val="single" w:sz="6" w:space="0" w:color="000000"/>
            </w:tcBorders>
          </w:tcPr>
          <w:p w14:paraId="1C223DE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68ADA1E1"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68282235"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1</w:t>
            </w:r>
          </w:p>
        </w:tc>
      </w:tr>
      <w:tr w:rsidR="009327BB" w:rsidRPr="001F7C7E" w14:paraId="0F456ED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87A26E" w14:textId="77777777" w:rsidR="009327BB" w:rsidRPr="001F7C7E" w:rsidRDefault="009327BB" w:rsidP="00285B46">
            <w:pPr>
              <w:keepNext/>
              <w:keepLines/>
              <w:spacing w:after="0"/>
              <w:rPr>
                <w:rFonts w:ascii="Arial" w:hAnsi="Arial"/>
                <w:sz w:val="18"/>
                <w:lang w:eastAsia="zh-CN"/>
              </w:rPr>
            </w:pPr>
            <w:r w:rsidRPr="001F7C7E">
              <w:rPr>
                <w:rFonts w:ascii="Arial" w:hAnsi="Arial"/>
                <w:sz w:val="18"/>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7E6F39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Pending NSSAI</w:t>
            </w:r>
          </w:p>
        </w:tc>
        <w:tc>
          <w:tcPr>
            <w:tcW w:w="3119" w:type="dxa"/>
            <w:tcBorders>
              <w:top w:val="single" w:sz="6" w:space="0" w:color="000000"/>
              <w:left w:val="single" w:sz="6" w:space="0" w:color="000000"/>
              <w:bottom w:val="single" w:sz="6" w:space="0" w:color="000000"/>
              <w:right w:val="single" w:sz="6" w:space="0" w:color="000000"/>
            </w:tcBorders>
          </w:tcPr>
          <w:p w14:paraId="0C022C3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4A669D9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5DB83D09"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00A6F4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B5C4EBD"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4-146</w:t>
            </w:r>
          </w:p>
        </w:tc>
      </w:tr>
      <w:tr w:rsidR="009327BB" w:rsidRPr="001F7C7E" w14:paraId="43D5DAE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BB29B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74</w:t>
            </w:r>
          </w:p>
        </w:tc>
        <w:tc>
          <w:tcPr>
            <w:tcW w:w="2835" w:type="dxa"/>
            <w:tcBorders>
              <w:top w:val="single" w:sz="6" w:space="0" w:color="000000"/>
              <w:left w:val="single" w:sz="6" w:space="0" w:color="000000"/>
              <w:bottom w:val="single" w:sz="6" w:space="0" w:color="000000"/>
              <w:right w:val="single" w:sz="6" w:space="0" w:color="000000"/>
            </w:tcBorders>
          </w:tcPr>
          <w:p w14:paraId="283B4C7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05F1FB2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Ciphering key data</w:t>
            </w:r>
          </w:p>
          <w:p w14:paraId="2F3CD3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9.11.3.18C</w:t>
            </w:r>
          </w:p>
        </w:tc>
        <w:tc>
          <w:tcPr>
            <w:tcW w:w="1134" w:type="dxa"/>
            <w:tcBorders>
              <w:top w:val="single" w:sz="6" w:space="0" w:color="000000"/>
              <w:left w:val="single" w:sz="6" w:space="0" w:color="000000"/>
              <w:bottom w:val="single" w:sz="6" w:space="0" w:color="000000"/>
              <w:right w:val="single" w:sz="6" w:space="0" w:color="000000"/>
            </w:tcBorders>
          </w:tcPr>
          <w:p w14:paraId="4B82D311"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74E7FF73"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033FDB89"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34-n</w:t>
            </w:r>
          </w:p>
        </w:tc>
      </w:tr>
      <w:tr w:rsidR="009327BB" w:rsidRPr="001F7C7E" w14:paraId="36495A7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3AC7D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75</w:t>
            </w:r>
          </w:p>
        </w:tc>
        <w:tc>
          <w:tcPr>
            <w:tcW w:w="2835" w:type="dxa"/>
            <w:tcBorders>
              <w:top w:val="single" w:sz="6" w:space="0" w:color="000000"/>
              <w:left w:val="single" w:sz="6" w:space="0" w:color="000000"/>
              <w:bottom w:val="single" w:sz="6" w:space="0" w:color="000000"/>
              <w:right w:val="single" w:sz="6" w:space="0" w:color="000000"/>
            </w:tcBorders>
          </w:tcPr>
          <w:p w14:paraId="3011C612"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34E86C4B" w14:textId="77777777" w:rsidR="009327BB" w:rsidRPr="001F7C7E" w:rsidRDefault="009327BB" w:rsidP="00285B46">
            <w:pPr>
              <w:keepNext/>
              <w:keepLines/>
              <w:spacing w:after="0"/>
              <w:rPr>
                <w:rFonts w:ascii="Arial" w:hAnsi="Arial"/>
                <w:sz w:val="18"/>
                <w:lang w:eastAsia="ko-KR"/>
              </w:rPr>
            </w:pPr>
            <w:r w:rsidRPr="001F7C7E">
              <w:rPr>
                <w:rFonts w:ascii="Arial" w:hAnsi="Arial"/>
                <w:sz w:val="18"/>
                <w:lang w:eastAsia="ko-KR"/>
              </w:rPr>
              <w:t>CAG information list</w:t>
            </w:r>
          </w:p>
          <w:p w14:paraId="538F4539"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A5F7C9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C3B815F"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1DF1585"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3-n</w:t>
            </w:r>
          </w:p>
        </w:tc>
      </w:tr>
      <w:tr w:rsidR="009327BB" w:rsidRPr="001F7C7E" w14:paraId="42B7B635"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208E8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770992B5"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tcPr>
          <w:p w14:paraId="454E21A4"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Truncated 5G-S-TMSI configuration</w:t>
            </w:r>
          </w:p>
          <w:p w14:paraId="616D5C07"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9.11.3.70</w:t>
            </w:r>
          </w:p>
        </w:tc>
        <w:tc>
          <w:tcPr>
            <w:tcW w:w="1134" w:type="dxa"/>
            <w:tcBorders>
              <w:top w:val="single" w:sz="6" w:space="0" w:color="000000"/>
              <w:left w:val="single" w:sz="6" w:space="0" w:color="000000"/>
              <w:bottom w:val="single" w:sz="6" w:space="0" w:color="000000"/>
              <w:right w:val="single" w:sz="6" w:space="0" w:color="000000"/>
            </w:tcBorders>
          </w:tcPr>
          <w:p w14:paraId="3B70756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6453AEE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7968C0C1"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zh-CN"/>
              </w:rPr>
              <w:t>3</w:t>
            </w:r>
          </w:p>
        </w:tc>
      </w:tr>
      <w:tr w:rsidR="009327BB" w:rsidRPr="001F7C7E" w14:paraId="6F11A59A"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D5E01B"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54031EE9"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6C5A5D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WUS assistance information</w:t>
            </w:r>
          </w:p>
          <w:p w14:paraId="3777F0BD"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9.11.3.71</w:t>
            </w:r>
          </w:p>
        </w:tc>
        <w:tc>
          <w:tcPr>
            <w:tcW w:w="1134" w:type="dxa"/>
            <w:tcBorders>
              <w:top w:val="single" w:sz="6" w:space="0" w:color="000000"/>
              <w:left w:val="single" w:sz="6" w:space="0" w:color="000000"/>
              <w:bottom w:val="single" w:sz="6" w:space="0" w:color="000000"/>
              <w:right w:val="single" w:sz="6" w:space="0" w:color="000000"/>
            </w:tcBorders>
          </w:tcPr>
          <w:p w14:paraId="0F5B4F0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3CF3037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51D8390E" w14:textId="77777777" w:rsidR="009327BB" w:rsidRPr="001F7C7E" w:rsidRDefault="009327BB" w:rsidP="00285B46">
            <w:pPr>
              <w:keepNext/>
              <w:keepLines/>
              <w:spacing w:after="0"/>
              <w:jc w:val="center"/>
              <w:rPr>
                <w:rFonts w:ascii="Arial" w:hAnsi="Arial"/>
                <w:sz w:val="18"/>
                <w:lang w:eastAsia="zh-CN"/>
              </w:rPr>
            </w:pPr>
            <w:r w:rsidRPr="001F7C7E">
              <w:rPr>
                <w:rFonts w:ascii="Arial" w:hAnsi="Arial"/>
                <w:sz w:val="18"/>
                <w:lang w:eastAsia="zh-CN"/>
              </w:rPr>
              <w:t>3-n</w:t>
            </w:r>
          </w:p>
        </w:tc>
      </w:tr>
      <w:tr w:rsidR="009327BB" w:rsidRPr="001F7C7E" w14:paraId="4D5B951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0AE4C8" w14:textId="77777777" w:rsidR="009327BB" w:rsidRPr="001F7C7E" w:rsidRDefault="009327BB" w:rsidP="00285B46">
            <w:pPr>
              <w:keepNext/>
              <w:keepLines/>
              <w:spacing w:after="0"/>
              <w:rPr>
                <w:rFonts w:ascii="Arial" w:hAnsi="Arial"/>
                <w:sz w:val="18"/>
                <w:lang w:eastAsia="zh-CN"/>
              </w:rPr>
            </w:pPr>
            <w:r w:rsidRPr="001F7C7E">
              <w:rPr>
                <w:rFonts w:ascii="Arial" w:hAnsi="Arial"/>
                <w:sz w:val="18"/>
                <w:lang w:eastAsia="x-none"/>
              </w:rPr>
              <w:t>29</w:t>
            </w:r>
          </w:p>
        </w:tc>
        <w:tc>
          <w:tcPr>
            <w:tcW w:w="2835" w:type="dxa"/>
            <w:tcBorders>
              <w:top w:val="single" w:sz="6" w:space="0" w:color="000000"/>
              <w:left w:val="single" w:sz="6" w:space="0" w:color="000000"/>
              <w:bottom w:val="single" w:sz="6" w:space="0" w:color="000000"/>
              <w:right w:val="single" w:sz="6" w:space="0" w:color="000000"/>
            </w:tcBorders>
          </w:tcPr>
          <w:p w14:paraId="23F78C6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6AD2D4D0"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NB-N1 mode DRX parameters</w:t>
            </w:r>
          </w:p>
          <w:p w14:paraId="353B17A4"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9.11.3.73</w:t>
            </w:r>
          </w:p>
        </w:tc>
        <w:tc>
          <w:tcPr>
            <w:tcW w:w="1134" w:type="dxa"/>
            <w:tcBorders>
              <w:top w:val="single" w:sz="6" w:space="0" w:color="000000"/>
              <w:left w:val="single" w:sz="6" w:space="0" w:color="000000"/>
              <w:bottom w:val="single" w:sz="6" w:space="0" w:color="000000"/>
              <w:right w:val="single" w:sz="6" w:space="0" w:color="000000"/>
            </w:tcBorders>
          </w:tcPr>
          <w:p w14:paraId="3706AD9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63E70D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747BD306" w14:textId="77777777" w:rsidR="009327BB" w:rsidRPr="001F7C7E" w:rsidRDefault="009327BB" w:rsidP="00285B46">
            <w:pPr>
              <w:keepNext/>
              <w:keepLines/>
              <w:spacing w:after="0"/>
              <w:jc w:val="center"/>
              <w:rPr>
                <w:rFonts w:ascii="Arial" w:hAnsi="Arial"/>
                <w:sz w:val="18"/>
                <w:lang w:eastAsia="zh-CN"/>
              </w:rPr>
            </w:pPr>
            <w:r w:rsidRPr="001F7C7E">
              <w:rPr>
                <w:rFonts w:ascii="Arial" w:hAnsi="Arial"/>
                <w:sz w:val="18"/>
                <w:lang w:eastAsia="x-none"/>
              </w:rPr>
              <w:t>3</w:t>
            </w:r>
          </w:p>
        </w:tc>
      </w:tr>
      <w:tr w:rsidR="009327BB" w:rsidRPr="001F7C7E" w14:paraId="431C057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3CD1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68</w:t>
            </w:r>
          </w:p>
        </w:tc>
        <w:tc>
          <w:tcPr>
            <w:tcW w:w="2835" w:type="dxa"/>
            <w:tcBorders>
              <w:top w:val="single" w:sz="6" w:space="0" w:color="000000"/>
              <w:left w:val="single" w:sz="6" w:space="0" w:color="000000"/>
              <w:bottom w:val="single" w:sz="6" w:space="0" w:color="000000"/>
              <w:right w:val="single" w:sz="6" w:space="0" w:color="000000"/>
            </w:tcBorders>
          </w:tcPr>
          <w:p w14:paraId="6E9043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2F72A7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rejected NSSAI</w:t>
            </w:r>
          </w:p>
          <w:p w14:paraId="5C847131"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eastAsia="x-none"/>
              </w:rPr>
              <w:t>9.11.3.75</w:t>
            </w:r>
          </w:p>
        </w:tc>
        <w:tc>
          <w:tcPr>
            <w:tcW w:w="1134" w:type="dxa"/>
            <w:tcBorders>
              <w:top w:val="single" w:sz="6" w:space="0" w:color="000000"/>
              <w:left w:val="single" w:sz="6" w:space="0" w:color="000000"/>
              <w:bottom w:val="single" w:sz="6" w:space="0" w:color="000000"/>
              <w:right w:val="single" w:sz="6" w:space="0" w:color="000000"/>
            </w:tcBorders>
          </w:tcPr>
          <w:p w14:paraId="5FF74AB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2CF9B66E"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02D8680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4-74</w:t>
            </w:r>
          </w:p>
        </w:tc>
      </w:tr>
      <w:tr w:rsidR="009327BB" w:rsidRPr="001F7C7E" w14:paraId="2B35A08E" w14:textId="77777777" w:rsidTr="00285B46">
        <w:trPr>
          <w:cantSplit/>
          <w:jc w:val="center"/>
          <w:ins w:id="491" w:author="서경주/5G/6G표준Lab(SR)/Staff Engineer/삼성전자" w:date="2021-04-12T21:47:00Z"/>
        </w:trPr>
        <w:tc>
          <w:tcPr>
            <w:tcW w:w="567" w:type="dxa"/>
            <w:tcBorders>
              <w:top w:val="single" w:sz="6" w:space="0" w:color="000000"/>
              <w:left w:val="single" w:sz="6" w:space="0" w:color="000000"/>
              <w:bottom w:val="single" w:sz="6" w:space="0" w:color="000000"/>
              <w:right w:val="single" w:sz="6" w:space="0" w:color="000000"/>
            </w:tcBorders>
          </w:tcPr>
          <w:p w14:paraId="2509E100" w14:textId="54533D2E" w:rsidR="009327BB" w:rsidRPr="001F7C7E" w:rsidRDefault="006A71A5" w:rsidP="00285B46">
            <w:pPr>
              <w:keepNext/>
              <w:keepLines/>
              <w:spacing w:after="0"/>
              <w:rPr>
                <w:ins w:id="492" w:author="서경주/5G/6G표준Lab(SR)/Staff Engineer/삼성전자" w:date="2021-04-12T21:47:00Z"/>
                <w:rFonts w:ascii="Arial" w:hAnsi="Arial"/>
                <w:sz w:val="18"/>
                <w:lang w:eastAsia="x-none"/>
              </w:rPr>
            </w:pPr>
            <w:ins w:id="493" w:author="Sunghoon Kim rev2" w:date="2021-04-22T11:12:00Z">
              <w:r>
                <w:rPr>
                  <w:rFonts w:ascii="Arial" w:hAnsi="Arial"/>
                  <w:sz w:val="18"/>
                  <w:lang w:eastAsia="x-none"/>
                </w:rPr>
                <w:t>uuu</w:t>
              </w:r>
            </w:ins>
          </w:p>
        </w:tc>
        <w:tc>
          <w:tcPr>
            <w:tcW w:w="2835" w:type="dxa"/>
            <w:tcBorders>
              <w:top w:val="single" w:sz="6" w:space="0" w:color="000000"/>
              <w:left w:val="single" w:sz="6" w:space="0" w:color="000000"/>
              <w:bottom w:val="single" w:sz="6" w:space="0" w:color="000000"/>
              <w:right w:val="single" w:sz="6" w:space="0" w:color="000000"/>
            </w:tcBorders>
          </w:tcPr>
          <w:p w14:paraId="07098DC7" w14:textId="49518EB8" w:rsidR="009327BB" w:rsidRPr="009327BB" w:rsidRDefault="007D1360" w:rsidP="00285B46">
            <w:pPr>
              <w:keepNext/>
              <w:keepLines/>
              <w:spacing w:after="0"/>
              <w:rPr>
                <w:ins w:id="494" w:author="서경주/5G/6G표준Lab(SR)/Staff Engineer/삼성전자" w:date="2021-04-12T21:47:00Z"/>
                <w:rFonts w:ascii="Arial" w:eastAsiaTheme="minorEastAsia" w:hAnsi="Arial"/>
                <w:sz w:val="18"/>
                <w:lang w:eastAsia="ko-KR"/>
              </w:rPr>
            </w:pPr>
            <w:ins w:id="495" w:author="Sunghoon Kim" w:date="2021-05-26T20:55:00Z">
              <w:r>
                <w:rPr>
                  <w:rFonts w:ascii="Arial" w:hAnsi="Arial"/>
                  <w:sz w:val="18"/>
                  <w:lang w:eastAsia="ko-KR"/>
                </w:rPr>
                <w:t>Service-level</w:t>
              </w:r>
            </w:ins>
            <w:ins w:id="496" w:author="Sunghoon Kim" w:date="2021-05-12T15:04:00Z">
              <w:r w:rsidR="00AB1B3A" w:rsidRPr="005466C2">
                <w:rPr>
                  <w:rFonts w:ascii="Arial" w:hAnsi="Arial"/>
                  <w:sz w:val="18"/>
                  <w:lang w:eastAsia="ko-KR"/>
                </w:rPr>
                <w:t>-AA</w:t>
              </w:r>
            </w:ins>
            <w:ins w:id="497" w:author="Sunghoon Kim rev" w:date="2021-04-21T14:39:00Z">
              <w:r w:rsidR="009327BB" w:rsidRPr="005466C2">
                <w:rPr>
                  <w:rFonts w:ascii="Arial" w:hAnsi="Arial"/>
                  <w:sz w:val="18"/>
                  <w:lang w:eastAsia="ko-KR"/>
                </w:rPr>
                <w:t xml:space="preserve"> </w:t>
              </w:r>
            </w:ins>
            <w:ins w:id="498" w:author="Sunghoon Kim" w:date="2021-05-26T21:06:00Z">
              <w:r w:rsidR="007B1CD5">
                <w:rPr>
                  <w:rFonts w:ascii="Arial" w:hAnsi="Arial"/>
                  <w:sz w:val="18"/>
                  <w:lang w:eastAsia="ko-KR"/>
                </w:rPr>
                <w:t>p</w:t>
              </w:r>
            </w:ins>
            <w:ins w:id="499" w:author="서경주/5G/6G표준Lab(SR)/Staff Engineer/삼성전자" w:date="2021-04-12T21:47:00Z">
              <w:r w:rsidR="009327BB" w:rsidRPr="005466C2">
                <w:rPr>
                  <w:rFonts w:ascii="Arial" w:hAnsi="Arial"/>
                  <w:sz w:val="18"/>
                  <w:lang w:eastAsia="ko-KR"/>
                </w:rPr>
                <w:t>ending indication</w:t>
              </w:r>
              <w:r w:rsidR="009327BB">
                <w:rPr>
                  <w:rFonts w:ascii="Arial" w:hAnsi="Arial"/>
                  <w:sz w:val="18"/>
                  <w:lang w:eastAsia="ko-KR"/>
                </w:rPr>
                <w:t xml:space="preserve">  </w:t>
              </w:r>
            </w:ins>
          </w:p>
        </w:tc>
        <w:tc>
          <w:tcPr>
            <w:tcW w:w="3119" w:type="dxa"/>
            <w:tcBorders>
              <w:top w:val="single" w:sz="6" w:space="0" w:color="000000"/>
              <w:left w:val="single" w:sz="6" w:space="0" w:color="000000"/>
              <w:bottom w:val="single" w:sz="6" w:space="0" w:color="000000"/>
              <w:right w:val="single" w:sz="6" w:space="0" w:color="000000"/>
            </w:tcBorders>
          </w:tcPr>
          <w:p w14:paraId="1490B76E" w14:textId="0344EA14" w:rsidR="009327BB" w:rsidRDefault="007D1360" w:rsidP="00285B46">
            <w:pPr>
              <w:keepNext/>
              <w:keepLines/>
              <w:spacing w:after="0"/>
              <w:rPr>
                <w:ins w:id="500" w:author="서경주/5G/6G표준Lab(SR)/Staff Engineer/삼성전자" w:date="2021-04-12T21:47:00Z"/>
                <w:rFonts w:ascii="Arial" w:hAnsi="Arial"/>
                <w:sz w:val="18"/>
                <w:lang w:eastAsia="ko-KR"/>
              </w:rPr>
            </w:pPr>
            <w:ins w:id="501" w:author="Sunghoon Kim" w:date="2021-05-26T20:55:00Z">
              <w:r>
                <w:rPr>
                  <w:rFonts w:ascii="Arial" w:hAnsi="Arial"/>
                  <w:sz w:val="18"/>
                  <w:lang w:eastAsia="ko-KR"/>
                </w:rPr>
                <w:t>Service-level</w:t>
              </w:r>
            </w:ins>
            <w:ins w:id="502" w:author="Sunghoon Kim" w:date="2021-05-12T15:05:00Z">
              <w:r w:rsidR="003B2D1E" w:rsidRPr="005466C2">
                <w:rPr>
                  <w:rFonts w:ascii="Arial" w:hAnsi="Arial"/>
                  <w:sz w:val="18"/>
                  <w:lang w:eastAsia="ko-KR"/>
                </w:rPr>
                <w:t>-AA</w:t>
              </w:r>
            </w:ins>
            <w:ins w:id="503" w:author="Sunghoon Kim rev" w:date="2021-04-21T14:39:00Z">
              <w:r w:rsidR="009327BB" w:rsidRPr="005466C2">
                <w:rPr>
                  <w:rFonts w:ascii="Arial" w:hAnsi="Arial"/>
                  <w:sz w:val="18"/>
                  <w:lang w:eastAsia="ko-KR"/>
                </w:rPr>
                <w:t xml:space="preserve"> </w:t>
              </w:r>
            </w:ins>
            <w:ins w:id="504" w:author="Sunghoon Kim" w:date="2021-05-26T21:06:00Z">
              <w:r w:rsidR="007B1CD5">
                <w:rPr>
                  <w:rFonts w:ascii="Arial" w:hAnsi="Arial"/>
                  <w:sz w:val="18"/>
                  <w:lang w:eastAsia="ko-KR"/>
                </w:rPr>
                <w:t>p</w:t>
              </w:r>
            </w:ins>
            <w:ins w:id="505" w:author="서경주/5G/6G표준Lab(SR)/Staff Engineer/삼성전자" w:date="2021-04-12T21:47:00Z">
              <w:r w:rsidR="009327BB" w:rsidRPr="005466C2">
                <w:rPr>
                  <w:rFonts w:ascii="Arial" w:hAnsi="Arial"/>
                  <w:sz w:val="18"/>
                  <w:lang w:eastAsia="ko-KR"/>
                </w:rPr>
                <w:t>ending indication</w:t>
              </w:r>
              <w:del w:id="506" w:author="Sunghoon Kim" w:date="2021-05-12T15:07:00Z">
                <w:r w:rsidR="009327BB" w:rsidRPr="005466C2" w:rsidDel="00E11195">
                  <w:rPr>
                    <w:rFonts w:ascii="Arial" w:hAnsi="Arial"/>
                    <w:sz w:val="18"/>
                    <w:lang w:eastAsia="ko-KR"/>
                  </w:rPr>
                  <w:delText xml:space="preserve"> </w:delText>
                </w:r>
                <w:r w:rsidR="009327BB" w:rsidDel="00E11195">
                  <w:rPr>
                    <w:rFonts w:ascii="Arial" w:hAnsi="Arial"/>
                    <w:sz w:val="18"/>
                    <w:lang w:eastAsia="ko-KR"/>
                  </w:rPr>
                  <w:delText xml:space="preserve"> </w:delText>
                </w:r>
              </w:del>
            </w:ins>
          </w:p>
          <w:p w14:paraId="0ED9A9EA" w14:textId="77777777" w:rsidR="009327BB" w:rsidRPr="009327BB" w:rsidRDefault="009327BB" w:rsidP="00285B46">
            <w:pPr>
              <w:keepNext/>
              <w:keepLines/>
              <w:spacing w:after="0"/>
              <w:rPr>
                <w:ins w:id="507" w:author="서경주/5G/6G표준Lab(SR)/Staff Engineer/삼성전자" w:date="2021-04-12T21:47:00Z"/>
                <w:rFonts w:ascii="Arial" w:eastAsiaTheme="minorEastAsia" w:hAnsi="Arial"/>
                <w:sz w:val="18"/>
                <w:lang w:eastAsia="ko-KR"/>
              </w:rPr>
            </w:pPr>
            <w:ins w:id="508" w:author="서경주/5G/6G표준Lab(SR)/Staff Engineer/삼성전자" w:date="2021-04-12T21:47:00Z">
              <w:r>
                <w:rPr>
                  <w:rFonts w:ascii="Arial" w:hAnsi="Arial"/>
                  <w:sz w:val="18"/>
                  <w:lang w:eastAsia="ko-KR"/>
                </w:rPr>
                <w:t xml:space="preserve">9.11.3.x </w:t>
              </w:r>
            </w:ins>
          </w:p>
        </w:tc>
        <w:tc>
          <w:tcPr>
            <w:tcW w:w="1134" w:type="dxa"/>
            <w:tcBorders>
              <w:top w:val="single" w:sz="6" w:space="0" w:color="000000"/>
              <w:left w:val="single" w:sz="6" w:space="0" w:color="000000"/>
              <w:bottom w:val="single" w:sz="6" w:space="0" w:color="000000"/>
              <w:right w:val="single" w:sz="6" w:space="0" w:color="000000"/>
            </w:tcBorders>
          </w:tcPr>
          <w:p w14:paraId="4F583D44" w14:textId="55A7E49C" w:rsidR="009327BB" w:rsidRPr="001F7C7E" w:rsidRDefault="006A71A5" w:rsidP="00285B46">
            <w:pPr>
              <w:keepNext/>
              <w:keepLines/>
              <w:spacing w:after="0"/>
              <w:jc w:val="center"/>
              <w:rPr>
                <w:ins w:id="509" w:author="서경주/5G/6G표준Lab(SR)/Staff Engineer/삼성전자" w:date="2021-04-12T21:47:00Z"/>
                <w:rFonts w:ascii="Arial" w:hAnsi="Arial"/>
                <w:sz w:val="18"/>
                <w:lang w:eastAsia="x-none"/>
              </w:rPr>
            </w:pPr>
            <w:ins w:id="510" w:author="Sunghoon Kim rev2" w:date="2021-04-22T11:12:00Z">
              <w:r>
                <w:rPr>
                  <w:rFonts w:ascii="Arial" w:hAnsi="Arial"/>
                  <w:sz w:val="18"/>
                  <w:lang w:eastAsia="x-none"/>
                </w:rPr>
                <w:t>O</w:t>
              </w:r>
            </w:ins>
          </w:p>
        </w:tc>
        <w:tc>
          <w:tcPr>
            <w:tcW w:w="851" w:type="dxa"/>
            <w:tcBorders>
              <w:top w:val="single" w:sz="6" w:space="0" w:color="000000"/>
              <w:left w:val="single" w:sz="6" w:space="0" w:color="000000"/>
              <w:bottom w:val="single" w:sz="6" w:space="0" w:color="000000"/>
              <w:right w:val="single" w:sz="6" w:space="0" w:color="000000"/>
            </w:tcBorders>
          </w:tcPr>
          <w:p w14:paraId="07332995" w14:textId="58732267" w:rsidR="009327BB" w:rsidRPr="001F7C7E" w:rsidRDefault="006A71A5" w:rsidP="00285B46">
            <w:pPr>
              <w:keepNext/>
              <w:keepLines/>
              <w:spacing w:after="0"/>
              <w:jc w:val="center"/>
              <w:rPr>
                <w:ins w:id="511" w:author="서경주/5G/6G표준Lab(SR)/Staff Engineer/삼성전자" w:date="2021-04-12T21:47:00Z"/>
                <w:rFonts w:ascii="Arial" w:hAnsi="Arial"/>
                <w:sz w:val="18"/>
                <w:lang w:eastAsia="x-none"/>
              </w:rPr>
            </w:pPr>
            <w:ins w:id="512" w:author="Sunghoon Kim rev2" w:date="2021-04-22T11:12:00Z">
              <w:r>
                <w:rPr>
                  <w:rFonts w:ascii="Arial" w:hAnsi="Arial"/>
                  <w:sz w:val="18"/>
                  <w:lang w:eastAsia="x-none"/>
                </w:rPr>
                <w:t>TV</w:t>
              </w:r>
            </w:ins>
          </w:p>
        </w:tc>
        <w:tc>
          <w:tcPr>
            <w:tcW w:w="851" w:type="dxa"/>
            <w:tcBorders>
              <w:top w:val="single" w:sz="6" w:space="0" w:color="000000"/>
              <w:left w:val="single" w:sz="6" w:space="0" w:color="000000"/>
              <w:bottom w:val="single" w:sz="6" w:space="0" w:color="000000"/>
              <w:right w:val="single" w:sz="6" w:space="0" w:color="000000"/>
            </w:tcBorders>
          </w:tcPr>
          <w:p w14:paraId="50CEDE5E" w14:textId="7EAD5DBC" w:rsidR="009327BB" w:rsidRPr="001F7C7E" w:rsidRDefault="006A71A5" w:rsidP="00285B46">
            <w:pPr>
              <w:keepNext/>
              <w:keepLines/>
              <w:spacing w:after="0"/>
              <w:jc w:val="center"/>
              <w:rPr>
                <w:ins w:id="513" w:author="서경주/5G/6G표준Lab(SR)/Staff Engineer/삼성전자" w:date="2021-04-12T21:47:00Z"/>
                <w:rFonts w:ascii="Arial" w:hAnsi="Arial"/>
                <w:sz w:val="18"/>
                <w:lang w:eastAsia="x-none"/>
              </w:rPr>
            </w:pPr>
            <w:ins w:id="514" w:author="Sunghoon Kim rev2" w:date="2021-04-22T11:12:00Z">
              <w:r>
                <w:rPr>
                  <w:rFonts w:ascii="Arial" w:hAnsi="Arial"/>
                  <w:sz w:val="18"/>
                  <w:lang w:eastAsia="x-none"/>
                </w:rPr>
                <w:t>1</w:t>
              </w:r>
            </w:ins>
          </w:p>
        </w:tc>
      </w:tr>
    </w:tbl>
    <w:p w14:paraId="435D2A59" w14:textId="77777777" w:rsidR="009327BB" w:rsidRPr="001F7C7E" w:rsidRDefault="009327BB" w:rsidP="009327BB"/>
    <w:p w14:paraId="2C655CA7" w14:textId="57AD3D3D" w:rsidR="00AB2C2D" w:rsidRDefault="00AB2C2D" w:rsidP="0021643D">
      <w:pPr>
        <w:jc w:val="center"/>
      </w:pPr>
      <w:r w:rsidRPr="003E6366">
        <w:rPr>
          <w:highlight w:val="yellow"/>
        </w:rPr>
        <w:t>*******</w:t>
      </w:r>
      <w:r>
        <w:rPr>
          <w:highlight w:val="yellow"/>
        </w:rPr>
        <w:t>8th</w:t>
      </w:r>
      <w:r w:rsidRPr="003E6366">
        <w:rPr>
          <w:highlight w:val="yellow"/>
        </w:rPr>
        <w:t xml:space="preserve"> CHANGE********</w:t>
      </w:r>
    </w:p>
    <w:p w14:paraId="2C133949" w14:textId="5EA65464" w:rsidR="00A55BBE" w:rsidRDefault="00A55BBE" w:rsidP="003A6446">
      <w:pPr>
        <w:pStyle w:val="Heading4"/>
        <w:rPr>
          <w:ins w:id="515" w:author="Sunghoon Kim" w:date="2021-05-26T21:07:00Z"/>
        </w:rPr>
      </w:pPr>
      <w:ins w:id="516" w:author="Sunghoon Kim" w:date="2021-05-26T21:05:00Z">
        <w:r>
          <w:t>8.2.7.xx</w:t>
        </w:r>
        <w:r>
          <w:tab/>
          <w:t xml:space="preserve">Service-level-AA </w:t>
        </w:r>
        <w:r w:rsidR="007B1CD5">
          <w:t>pendi</w:t>
        </w:r>
      </w:ins>
      <w:ins w:id="517" w:author="Sunghoon Kim" w:date="2021-05-26T21:06:00Z">
        <w:r w:rsidR="007B1CD5">
          <w:t>ng indication</w:t>
        </w:r>
      </w:ins>
    </w:p>
    <w:p w14:paraId="2E005BD1" w14:textId="3DF9B0A5" w:rsidR="003A6446" w:rsidRPr="003A6446" w:rsidRDefault="00175B10" w:rsidP="003A6446">
      <w:pPr>
        <w:rPr>
          <w:lang w:eastAsia="x-none"/>
          <w:rPrChange w:id="518" w:author="Sunghoon Kim" w:date="2021-05-26T21:07:00Z">
            <w:rPr/>
          </w:rPrChange>
        </w:rPr>
      </w:pPr>
      <w:ins w:id="519" w:author="Sunghoon Kim" w:date="2021-05-26T21:07:00Z">
        <w:r w:rsidRPr="00175B10">
          <w:rPr>
            <w:lang w:eastAsia="x-none"/>
          </w:rPr>
          <w:t xml:space="preserve">If the UE </w:t>
        </w:r>
        <w:r>
          <w:rPr>
            <w:lang w:eastAsia="x-none"/>
          </w:rPr>
          <w:t xml:space="preserve">includes the </w:t>
        </w:r>
      </w:ins>
      <w:ins w:id="520" w:author="Sunghoon Kim" w:date="2021-05-26T22:50:00Z">
        <w:r w:rsidR="004B1088">
          <w:rPr>
            <w:lang w:eastAsia="x-none"/>
          </w:rPr>
          <w:t>Service-level</w:t>
        </w:r>
      </w:ins>
      <w:ins w:id="521" w:author="Sunghoon Kim" w:date="2021-05-26T21:07:00Z">
        <w:r>
          <w:rPr>
            <w:lang w:eastAsia="x-none"/>
          </w:rPr>
          <w:t>-AA container IE in the R</w:t>
        </w:r>
      </w:ins>
      <w:ins w:id="522" w:author="Sunghoon Kim" w:date="2021-05-26T21:08:00Z">
        <w:r>
          <w:rPr>
            <w:lang w:eastAsia="x-none"/>
          </w:rPr>
          <w:t xml:space="preserve">EGISTRATION REQUEST message </w:t>
        </w:r>
        <w:r w:rsidR="003E41BE">
          <w:rPr>
            <w:lang w:eastAsia="x-none"/>
          </w:rPr>
          <w:t xml:space="preserve">and the AMF decides to perform </w:t>
        </w:r>
      </w:ins>
      <w:ins w:id="523" w:author="Sunghoon Kim" w:date="2021-05-26T22:50:00Z">
        <w:r w:rsidR="004B1088">
          <w:rPr>
            <w:lang w:eastAsia="x-none"/>
          </w:rPr>
          <w:t>Service-level</w:t>
        </w:r>
      </w:ins>
      <w:ins w:id="524" w:author="Sunghoon Kim" w:date="2021-05-26T21:08:00Z">
        <w:r w:rsidR="003E41BE">
          <w:rPr>
            <w:lang w:eastAsia="x-none"/>
          </w:rPr>
          <w:t>-AA procedure</w:t>
        </w:r>
      </w:ins>
      <w:ins w:id="525" w:author="Sunghoon Kim" w:date="2021-05-26T21:09:00Z">
        <w:r w:rsidR="00B103A2">
          <w:rPr>
            <w:lang w:eastAsia="x-none"/>
          </w:rPr>
          <w:t xml:space="preserve">, the AMF </w:t>
        </w:r>
      </w:ins>
      <w:ins w:id="526" w:author="Sunghoon Kim" w:date="2021-05-26T21:07:00Z">
        <w:r w:rsidRPr="00175B10">
          <w:rPr>
            <w:lang w:eastAsia="x-none"/>
          </w:rPr>
          <w:t>include</w:t>
        </w:r>
      </w:ins>
      <w:ins w:id="527" w:author="Sunghoon Kim" w:date="2021-05-26T21:09:00Z">
        <w:r w:rsidR="00B103A2">
          <w:rPr>
            <w:lang w:eastAsia="x-none"/>
          </w:rPr>
          <w:t>s</w:t>
        </w:r>
      </w:ins>
      <w:ins w:id="528" w:author="Sunghoon Kim" w:date="2021-05-26T21:07:00Z">
        <w:r w:rsidRPr="00175B10">
          <w:rPr>
            <w:lang w:eastAsia="x-none"/>
          </w:rPr>
          <w:t xml:space="preserve"> this IE to inform the UE of </w:t>
        </w:r>
      </w:ins>
      <w:ins w:id="529" w:author="Sunghoon Kim" w:date="2021-05-26T21:11:00Z">
        <w:r w:rsidR="003A1ED5">
          <w:rPr>
            <w:lang w:eastAsia="x-none"/>
          </w:rPr>
          <w:t xml:space="preserve">the </w:t>
        </w:r>
      </w:ins>
      <w:ins w:id="530" w:author="Sunghoon Kim" w:date="2021-05-26T22:50:00Z">
        <w:r w:rsidR="004B1088">
          <w:rPr>
            <w:lang w:eastAsia="x-none"/>
          </w:rPr>
          <w:t>Service-level</w:t>
        </w:r>
      </w:ins>
      <w:ins w:id="531" w:author="Sunghoon Kim" w:date="2021-05-26T21:09:00Z">
        <w:r w:rsidR="00115F95">
          <w:rPr>
            <w:lang w:eastAsia="x-none"/>
          </w:rPr>
          <w:t xml:space="preserve">-AA procedure is </w:t>
        </w:r>
      </w:ins>
      <w:ins w:id="532" w:author="Sunghoon Kim" w:date="2021-05-26T21:11:00Z">
        <w:r w:rsidR="003A1ED5">
          <w:rPr>
            <w:lang w:eastAsia="x-none"/>
          </w:rPr>
          <w:t>pending in the AMF</w:t>
        </w:r>
      </w:ins>
      <w:ins w:id="533" w:author="Sunghoon Kim" w:date="2021-05-26T21:07:00Z">
        <w:r w:rsidRPr="00175B10">
          <w:rPr>
            <w:lang w:eastAsia="x-none"/>
          </w:rPr>
          <w:t>.</w:t>
        </w:r>
      </w:ins>
    </w:p>
    <w:p w14:paraId="78DB676F" w14:textId="651AAC5B" w:rsidR="00A55BBE" w:rsidRDefault="00A55BBE" w:rsidP="0021643D">
      <w:pPr>
        <w:jc w:val="center"/>
      </w:pPr>
      <w:r w:rsidRPr="003E6366">
        <w:rPr>
          <w:highlight w:val="yellow"/>
        </w:rPr>
        <w:t>*******</w:t>
      </w:r>
      <w:r>
        <w:rPr>
          <w:highlight w:val="yellow"/>
        </w:rPr>
        <w:t>9th</w:t>
      </w:r>
      <w:r w:rsidRPr="003E6366">
        <w:rPr>
          <w:highlight w:val="yellow"/>
        </w:rPr>
        <w:t xml:space="preserve"> CHANGE********</w:t>
      </w:r>
    </w:p>
    <w:p w14:paraId="3D7BE781" w14:textId="77777777" w:rsidR="00AA18F8" w:rsidRDefault="00AA18F8" w:rsidP="00AA18F8">
      <w:pPr>
        <w:pStyle w:val="Heading4"/>
      </w:pPr>
      <w:bookmarkStart w:id="534" w:name="_Toc20233213"/>
      <w:bookmarkStart w:id="535" w:name="_Toc27747337"/>
      <w:bookmarkStart w:id="536" w:name="_Toc36213528"/>
      <w:bookmarkStart w:id="537" w:name="_Toc36657705"/>
      <w:bookmarkStart w:id="538" w:name="_Toc45287380"/>
      <w:bookmarkStart w:id="539" w:name="_Toc51948655"/>
      <w:bookmarkStart w:id="540" w:name="_Toc51949747"/>
      <w:bookmarkStart w:id="541" w:name="_Toc68203483"/>
      <w:bookmarkStart w:id="542" w:name="_Toc20233323"/>
      <w:bookmarkStart w:id="543" w:name="_Toc27747460"/>
      <w:bookmarkStart w:id="544" w:name="_Toc36213654"/>
      <w:bookmarkStart w:id="545" w:name="_Toc36657831"/>
      <w:bookmarkStart w:id="546" w:name="_Toc45287509"/>
      <w:bookmarkStart w:id="547" w:name="_Toc51948785"/>
      <w:bookmarkStart w:id="548" w:name="_Toc51949877"/>
      <w:bookmarkStart w:id="549" w:name="_Toc59216100"/>
      <w:bookmarkEnd w:id="420"/>
      <w:bookmarkEnd w:id="421"/>
      <w:bookmarkEnd w:id="422"/>
      <w:bookmarkEnd w:id="423"/>
      <w:bookmarkEnd w:id="424"/>
      <w:bookmarkEnd w:id="425"/>
      <w:bookmarkEnd w:id="426"/>
      <w:bookmarkEnd w:id="427"/>
      <w:r>
        <w:t>9.11.3.2</w:t>
      </w:r>
      <w:r>
        <w:tab/>
        <w:t>5G</w:t>
      </w:r>
      <w:r w:rsidRPr="003168A2">
        <w:t>MM cause</w:t>
      </w:r>
      <w:bookmarkEnd w:id="534"/>
      <w:bookmarkEnd w:id="535"/>
      <w:bookmarkEnd w:id="536"/>
      <w:bookmarkEnd w:id="537"/>
      <w:bookmarkEnd w:id="538"/>
      <w:bookmarkEnd w:id="539"/>
      <w:bookmarkEnd w:id="540"/>
      <w:bookmarkEnd w:id="541"/>
    </w:p>
    <w:p w14:paraId="556D094B" w14:textId="77777777" w:rsidR="00AA18F8" w:rsidRPr="003168A2" w:rsidRDefault="00AA18F8" w:rsidP="00AA18F8">
      <w:r>
        <w:t>The purpose of the 5G</w:t>
      </w:r>
      <w:r w:rsidRPr="003168A2">
        <w:t>MM cause information element is</w:t>
      </w:r>
      <w:r>
        <w:t xml:space="preserve"> to indicate the reason why a 5G</w:t>
      </w:r>
      <w:r w:rsidRPr="003168A2">
        <w:t>MM request from the UE is rejected by the network.</w:t>
      </w:r>
    </w:p>
    <w:p w14:paraId="530A5C62" w14:textId="77777777" w:rsidR="00AA18F8" w:rsidRPr="003168A2" w:rsidRDefault="00AA18F8" w:rsidP="00AA18F8">
      <w:r>
        <w:t>The 5G</w:t>
      </w:r>
      <w:r w:rsidRPr="003168A2">
        <w:t>MM cause information element is coded as shown in figure </w:t>
      </w:r>
      <w:r>
        <w:t>9.11.3.2.1</w:t>
      </w:r>
      <w:r w:rsidRPr="003168A2">
        <w:t xml:space="preserve"> and table </w:t>
      </w:r>
      <w:r>
        <w:t>9.11.3.2.1</w:t>
      </w:r>
      <w:r w:rsidRPr="003168A2">
        <w:t>.</w:t>
      </w:r>
    </w:p>
    <w:p w14:paraId="4F870925" w14:textId="77777777" w:rsidR="00AA18F8" w:rsidRPr="003168A2" w:rsidRDefault="00AA18F8" w:rsidP="00AA18F8">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AA18F8" w:rsidRPr="005F7EB0" w14:paraId="5DD6698A" w14:textId="77777777" w:rsidTr="00E11A09">
        <w:trPr>
          <w:cantSplit/>
          <w:jc w:val="center"/>
        </w:trPr>
        <w:tc>
          <w:tcPr>
            <w:tcW w:w="709" w:type="dxa"/>
            <w:tcBorders>
              <w:top w:val="nil"/>
              <w:left w:val="nil"/>
              <w:bottom w:val="nil"/>
              <w:right w:val="nil"/>
            </w:tcBorders>
          </w:tcPr>
          <w:p w14:paraId="0A76BFB7" w14:textId="77777777" w:rsidR="00AA18F8" w:rsidRPr="005F7EB0" w:rsidRDefault="00AA18F8" w:rsidP="00E11A09">
            <w:pPr>
              <w:pStyle w:val="TAC"/>
              <w:rPr>
                <w:lang w:eastAsia="en-US"/>
              </w:rPr>
            </w:pPr>
            <w:r w:rsidRPr="005F7EB0">
              <w:rPr>
                <w:lang w:eastAsia="en-US"/>
              </w:rPr>
              <w:t>8</w:t>
            </w:r>
          </w:p>
        </w:tc>
        <w:tc>
          <w:tcPr>
            <w:tcW w:w="781" w:type="dxa"/>
            <w:tcBorders>
              <w:top w:val="nil"/>
              <w:left w:val="nil"/>
              <w:bottom w:val="nil"/>
              <w:right w:val="nil"/>
            </w:tcBorders>
          </w:tcPr>
          <w:p w14:paraId="08A578D8" w14:textId="77777777" w:rsidR="00AA18F8" w:rsidRPr="005F7EB0" w:rsidRDefault="00AA18F8" w:rsidP="00E11A09">
            <w:pPr>
              <w:pStyle w:val="TAC"/>
              <w:rPr>
                <w:lang w:eastAsia="en-US"/>
              </w:rPr>
            </w:pPr>
            <w:r w:rsidRPr="005F7EB0">
              <w:rPr>
                <w:lang w:eastAsia="en-US"/>
              </w:rPr>
              <w:t>7</w:t>
            </w:r>
          </w:p>
        </w:tc>
        <w:tc>
          <w:tcPr>
            <w:tcW w:w="780" w:type="dxa"/>
            <w:tcBorders>
              <w:top w:val="nil"/>
              <w:left w:val="nil"/>
              <w:bottom w:val="nil"/>
              <w:right w:val="nil"/>
            </w:tcBorders>
          </w:tcPr>
          <w:p w14:paraId="4F19B422" w14:textId="77777777" w:rsidR="00AA18F8" w:rsidRPr="005F7EB0" w:rsidRDefault="00AA18F8" w:rsidP="00E11A09">
            <w:pPr>
              <w:pStyle w:val="TAC"/>
              <w:rPr>
                <w:lang w:eastAsia="en-US"/>
              </w:rPr>
            </w:pPr>
            <w:r w:rsidRPr="005F7EB0">
              <w:rPr>
                <w:lang w:eastAsia="en-US"/>
              </w:rPr>
              <w:t>6</w:t>
            </w:r>
          </w:p>
        </w:tc>
        <w:tc>
          <w:tcPr>
            <w:tcW w:w="779" w:type="dxa"/>
            <w:tcBorders>
              <w:top w:val="nil"/>
              <w:left w:val="nil"/>
              <w:bottom w:val="nil"/>
              <w:right w:val="nil"/>
            </w:tcBorders>
          </w:tcPr>
          <w:p w14:paraId="28206900" w14:textId="77777777" w:rsidR="00AA18F8" w:rsidRPr="005F7EB0" w:rsidRDefault="00AA18F8" w:rsidP="00E11A09">
            <w:pPr>
              <w:pStyle w:val="TAC"/>
              <w:rPr>
                <w:lang w:eastAsia="en-US"/>
              </w:rPr>
            </w:pPr>
            <w:r w:rsidRPr="005F7EB0">
              <w:rPr>
                <w:lang w:eastAsia="en-US"/>
              </w:rPr>
              <w:t>5</w:t>
            </w:r>
          </w:p>
        </w:tc>
        <w:tc>
          <w:tcPr>
            <w:tcW w:w="496" w:type="dxa"/>
            <w:tcBorders>
              <w:top w:val="nil"/>
              <w:left w:val="nil"/>
              <w:bottom w:val="nil"/>
              <w:right w:val="nil"/>
            </w:tcBorders>
          </w:tcPr>
          <w:p w14:paraId="7E68E702" w14:textId="77777777" w:rsidR="00AA18F8" w:rsidRPr="005F7EB0" w:rsidRDefault="00AA18F8" w:rsidP="00E11A09">
            <w:pPr>
              <w:pStyle w:val="TAC"/>
              <w:rPr>
                <w:lang w:eastAsia="en-US"/>
              </w:rPr>
            </w:pPr>
            <w:r w:rsidRPr="005F7EB0">
              <w:rPr>
                <w:lang w:eastAsia="en-US"/>
              </w:rPr>
              <w:t>4</w:t>
            </w:r>
          </w:p>
        </w:tc>
        <w:tc>
          <w:tcPr>
            <w:tcW w:w="709" w:type="dxa"/>
            <w:tcBorders>
              <w:top w:val="nil"/>
              <w:left w:val="nil"/>
              <w:bottom w:val="nil"/>
              <w:right w:val="nil"/>
            </w:tcBorders>
          </w:tcPr>
          <w:p w14:paraId="197338E8" w14:textId="77777777" w:rsidR="00AA18F8" w:rsidRPr="005F7EB0" w:rsidRDefault="00AA18F8" w:rsidP="00E11A09">
            <w:pPr>
              <w:pStyle w:val="TAC"/>
              <w:rPr>
                <w:lang w:eastAsia="en-US"/>
              </w:rPr>
            </w:pPr>
            <w:r w:rsidRPr="005F7EB0">
              <w:rPr>
                <w:lang w:eastAsia="en-US"/>
              </w:rPr>
              <w:t>3</w:t>
            </w:r>
          </w:p>
        </w:tc>
        <w:tc>
          <w:tcPr>
            <w:tcW w:w="993" w:type="dxa"/>
            <w:tcBorders>
              <w:top w:val="nil"/>
              <w:left w:val="nil"/>
              <w:bottom w:val="nil"/>
              <w:right w:val="nil"/>
            </w:tcBorders>
          </w:tcPr>
          <w:p w14:paraId="745AD573" w14:textId="77777777" w:rsidR="00AA18F8" w:rsidRPr="005F7EB0" w:rsidRDefault="00AA18F8" w:rsidP="00E11A09">
            <w:pPr>
              <w:pStyle w:val="TAC"/>
              <w:rPr>
                <w:lang w:eastAsia="en-US"/>
              </w:rPr>
            </w:pPr>
            <w:r w:rsidRPr="005F7EB0">
              <w:rPr>
                <w:lang w:eastAsia="en-US"/>
              </w:rPr>
              <w:t>2</w:t>
            </w:r>
          </w:p>
        </w:tc>
        <w:tc>
          <w:tcPr>
            <w:tcW w:w="708" w:type="dxa"/>
            <w:tcBorders>
              <w:top w:val="nil"/>
              <w:left w:val="nil"/>
              <w:bottom w:val="nil"/>
              <w:right w:val="nil"/>
            </w:tcBorders>
          </w:tcPr>
          <w:p w14:paraId="5BBB8D51" w14:textId="77777777" w:rsidR="00AA18F8" w:rsidRPr="005F7EB0" w:rsidRDefault="00AA18F8" w:rsidP="00E11A09">
            <w:pPr>
              <w:pStyle w:val="TAC"/>
              <w:rPr>
                <w:lang w:eastAsia="en-US"/>
              </w:rPr>
            </w:pPr>
            <w:r w:rsidRPr="005F7EB0">
              <w:rPr>
                <w:lang w:eastAsia="en-US"/>
              </w:rPr>
              <w:t>1</w:t>
            </w:r>
          </w:p>
        </w:tc>
        <w:tc>
          <w:tcPr>
            <w:tcW w:w="1560" w:type="dxa"/>
            <w:tcBorders>
              <w:top w:val="nil"/>
              <w:left w:val="nil"/>
              <w:bottom w:val="nil"/>
              <w:right w:val="nil"/>
            </w:tcBorders>
          </w:tcPr>
          <w:p w14:paraId="45295609" w14:textId="77777777" w:rsidR="00AA18F8" w:rsidRPr="005F7EB0" w:rsidRDefault="00AA18F8" w:rsidP="00E11A09">
            <w:pPr>
              <w:pStyle w:val="TAL"/>
              <w:rPr>
                <w:lang w:eastAsia="en-US"/>
              </w:rPr>
            </w:pPr>
          </w:p>
        </w:tc>
      </w:tr>
      <w:tr w:rsidR="00AA18F8" w:rsidRPr="005F7EB0" w14:paraId="70B3ACAA" w14:textId="77777777" w:rsidTr="00E11A09">
        <w:trPr>
          <w:cantSplit/>
          <w:jc w:val="center"/>
        </w:trPr>
        <w:tc>
          <w:tcPr>
            <w:tcW w:w="5955" w:type="dxa"/>
            <w:gridSpan w:val="8"/>
            <w:tcBorders>
              <w:top w:val="single" w:sz="4" w:space="0" w:color="auto"/>
              <w:bottom w:val="single" w:sz="4" w:space="0" w:color="auto"/>
              <w:right w:val="single" w:sz="4" w:space="0" w:color="auto"/>
            </w:tcBorders>
          </w:tcPr>
          <w:p w14:paraId="059BBDE9" w14:textId="77777777" w:rsidR="00AA18F8" w:rsidRPr="005F7EB0" w:rsidRDefault="00AA18F8" w:rsidP="00E11A09">
            <w:pPr>
              <w:pStyle w:val="TAC"/>
              <w:rPr>
                <w:lang w:eastAsia="en-US"/>
              </w:rPr>
            </w:pPr>
            <w:r w:rsidRPr="005F7EB0">
              <w:rPr>
                <w:lang w:eastAsia="en-US"/>
              </w:rPr>
              <w:t>5GMM cause IEI</w:t>
            </w:r>
          </w:p>
        </w:tc>
        <w:tc>
          <w:tcPr>
            <w:tcW w:w="1560" w:type="dxa"/>
            <w:tcBorders>
              <w:top w:val="nil"/>
              <w:left w:val="nil"/>
              <w:bottom w:val="nil"/>
              <w:right w:val="nil"/>
            </w:tcBorders>
          </w:tcPr>
          <w:p w14:paraId="42D140E7" w14:textId="77777777" w:rsidR="00AA18F8" w:rsidRPr="005F7EB0" w:rsidRDefault="00AA18F8" w:rsidP="00E11A09">
            <w:pPr>
              <w:pStyle w:val="TAL"/>
              <w:rPr>
                <w:lang w:eastAsia="en-US"/>
              </w:rPr>
            </w:pPr>
            <w:r w:rsidRPr="005F7EB0">
              <w:rPr>
                <w:lang w:eastAsia="en-US"/>
              </w:rPr>
              <w:t>octet 1</w:t>
            </w:r>
          </w:p>
        </w:tc>
      </w:tr>
      <w:tr w:rsidR="00AA18F8" w:rsidRPr="005F7EB0" w14:paraId="160CC420" w14:textId="77777777" w:rsidTr="00E11A09">
        <w:trPr>
          <w:cantSplit/>
          <w:jc w:val="center"/>
        </w:trPr>
        <w:tc>
          <w:tcPr>
            <w:tcW w:w="5955" w:type="dxa"/>
            <w:gridSpan w:val="8"/>
            <w:tcBorders>
              <w:top w:val="single" w:sz="4" w:space="0" w:color="auto"/>
              <w:right w:val="single" w:sz="4" w:space="0" w:color="auto"/>
            </w:tcBorders>
          </w:tcPr>
          <w:p w14:paraId="37F3F24A" w14:textId="77777777" w:rsidR="00AA18F8" w:rsidRPr="005F7EB0" w:rsidRDefault="00AA18F8" w:rsidP="00E11A09">
            <w:pPr>
              <w:pStyle w:val="TAC"/>
              <w:rPr>
                <w:lang w:eastAsia="en-US"/>
              </w:rPr>
            </w:pPr>
            <w:r w:rsidRPr="005F7EB0">
              <w:rPr>
                <w:lang w:eastAsia="en-US"/>
              </w:rPr>
              <w:t>Cause value</w:t>
            </w:r>
          </w:p>
        </w:tc>
        <w:tc>
          <w:tcPr>
            <w:tcW w:w="1560" w:type="dxa"/>
            <w:tcBorders>
              <w:top w:val="nil"/>
              <w:left w:val="nil"/>
              <w:bottom w:val="nil"/>
              <w:right w:val="nil"/>
            </w:tcBorders>
          </w:tcPr>
          <w:p w14:paraId="24A2D687" w14:textId="77777777" w:rsidR="00AA18F8" w:rsidRPr="005F7EB0" w:rsidRDefault="00AA18F8" w:rsidP="00E11A09">
            <w:pPr>
              <w:pStyle w:val="TAL"/>
              <w:rPr>
                <w:lang w:eastAsia="en-US"/>
              </w:rPr>
            </w:pPr>
            <w:r w:rsidRPr="005F7EB0">
              <w:rPr>
                <w:lang w:eastAsia="en-US"/>
              </w:rPr>
              <w:t>octet 2</w:t>
            </w:r>
          </w:p>
        </w:tc>
      </w:tr>
    </w:tbl>
    <w:p w14:paraId="02CCB341" w14:textId="77777777" w:rsidR="00AA18F8" w:rsidRPr="007848D6" w:rsidRDefault="00AA18F8" w:rsidP="00AA18F8">
      <w:pPr>
        <w:pStyle w:val="TF"/>
        <w:rPr>
          <w:lang w:val="fr-FR"/>
        </w:rPr>
      </w:pPr>
      <w:r w:rsidRPr="007848D6">
        <w:rPr>
          <w:lang w:val="fr-FR"/>
        </w:rPr>
        <w:t>Figure </w:t>
      </w:r>
      <w:r>
        <w:rPr>
          <w:lang w:val="fr-FR"/>
        </w:rPr>
        <w:t>9.11</w:t>
      </w:r>
      <w:r w:rsidRPr="007848D6">
        <w:rPr>
          <w:lang w:val="fr-FR"/>
        </w:rPr>
        <w:t>.3.2.1: 5GMM cause information element</w:t>
      </w:r>
    </w:p>
    <w:p w14:paraId="02057DDD" w14:textId="77777777" w:rsidR="00AA18F8" w:rsidRPr="003168A2" w:rsidRDefault="00AA18F8" w:rsidP="00AA18F8">
      <w:pPr>
        <w:pStyle w:val="TH"/>
        <w:rPr>
          <w:lang w:val="fr-FR"/>
        </w:rPr>
      </w:pPr>
      <w:r w:rsidRPr="003168A2">
        <w:rPr>
          <w:lang w:val="fr-FR"/>
        </w:rPr>
        <w:lastRenderedPageBreak/>
        <w:t>Table</w:t>
      </w:r>
      <w:r w:rsidRPr="007848D6">
        <w:rPr>
          <w:lang w:val="fr-FR"/>
        </w:rPr>
        <w:t> </w:t>
      </w:r>
      <w:r>
        <w:rPr>
          <w:lang w:val="fr-FR"/>
        </w:rPr>
        <w:t>9.11</w:t>
      </w:r>
      <w:r w:rsidRPr="007848D6">
        <w:rPr>
          <w:lang w:val="fr-FR"/>
        </w:rPr>
        <w:t>.3</w:t>
      </w:r>
      <w:r>
        <w:rPr>
          <w:lang w:val="fr-FR"/>
        </w:rPr>
        <w:t>.2.1: 5G</w:t>
      </w:r>
      <w:r w:rsidRPr="003168A2">
        <w:rPr>
          <w:lang w:val="fr-FR"/>
        </w:rPr>
        <w:t>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AA18F8" w:rsidRPr="005F7EB0" w14:paraId="2D1FC283" w14:textId="77777777" w:rsidTr="00E11A09">
        <w:trPr>
          <w:gridAfter w:val="1"/>
          <w:wAfter w:w="33" w:type="dxa"/>
          <w:jc w:val="center"/>
        </w:trPr>
        <w:tc>
          <w:tcPr>
            <w:tcW w:w="7091" w:type="dxa"/>
            <w:gridSpan w:val="20"/>
          </w:tcPr>
          <w:p w14:paraId="27BA3213" w14:textId="77777777" w:rsidR="00AA18F8" w:rsidRPr="005F7EB0" w:rsidRDefault="00AA18F8" w:rsidP="00E11A09">
            <w:pPr>
              <w:pStyle w:val="TAL"/>
              <w:rPr>
                <w:lang w:val="fr-FR" w:eastAsia="en-US"/>
              </w:rPr>
            </w:pPr>
            <w:r w:rsidRPr="005F7EB0">
              <w:rPr>
                <w:lang w:eastAsia="en-US"/>
              </w:rPr>
              <w:t>Cause value (octet 2)</w:t>
            </w:r>
          </w:p>
        </w:tc>
      </w:tr>
      <w:tr w:rsidR="00AA18F8" w:rsidRPr="005F7EB0" w14:paraId="66696DBA" w14:textId="77777777" w:rsidTr="00E11A09">
        <w:trPr>
          <w:gridAfter w:val="1"/>
          <w:wAfter w:w="33" w:type="dxa"/>
          <w:jc w:val="center"/>
        </w:trPr>
        <w:tc>
          <w:tcPr>
            <w:tcW w:w="7091" w:type="dxa"/>
            <w:gridSpan w:val="20"/>
          </w:tcPr>
          <w:p w14:paraId="3675F5F4" w14:textId="77777777" w:rsidR="00AA18F8" w:rsidRPr="005F7EB0" w:rsidRDefault="00AA18F8" w:rsidP="00E11A09">
            <w:pPr>
              <w:pStyle w:val="TAL"/>
              <w:rPr>
                <w:lang w:eastAsia="en-US"/>
              </w:rPr>
            </w:pPr>
          </w:p>
        </w:tc>
      </w:tr>
      <w:tr w:rsidR="00AA18F8" w:rsidRPr="005F7EB0" w14:paraId="16F9282C" w14:textId="77777777" w:rsidTr="00E11A09">
        <w:trPr>
          <w:gridAfter w:val="1"/>
          <w:wAfter w:w="33" w:type="dxa"/>
          <w:jc w:val="center"/>
        </w:trPr>
        <w:tc>
          <w:tcPr>
            <w:tcW w:w="7091" w:type="dxa"/>
            <w:gridSpan w:val="20"/>
          </w:tcPr>
          <w:p w14:paraId="75A35B79" w14:textId="77777777" w:rsidR="00AA18F8" w:rsidRPr="005F7EB0" w:rsidRDefault="00AA18F8" w:rsidP="00E11A09">
            <w:pPr>
              <w:pStyle w:val="TAL"/>
              <w:rPr>
                <w:lang w:eastAsia="en-US"/>
              </w:rPr>
            </w:pPr>
            <w:r w:rsidRPr="005F7EB0">
              <w:rPr>
                <w:lang w:eastAsia="en-US"/>
              </w:rPr>
              <w:t>Bits</w:t>
            </w:r>
          </w:p>
        </w:tc>
      </w:tr>
      <w:tr w:rsidR="00AA18F8" w:rsidRPr="005F7EB0" w14:paraId="11A56FCF" w14:textId="77777777" w:rsidTr="00E11A09">
        <w:trPr>
          <w:gridAfter w:val="1"/>
          <w:wAfter w:w="33" w:type="dxa"/>
          <w:jc w:val="center"/>
        </w:trPr>
        <w:tc>
          <w:tcPr>
            <w:tcW w:w="284" w:type="dxa"/>
            <w:gridSpan w:val="2"/>
          </w:tcPr>
          <w:p w14:paraId="6F86D328" w14:textId="77777777" w:rsidR="00AA18F8" w:rsidRPr="005F7EB0" w:rsidRDefault="00AA18F8" w:rsidP="00E11A09">
            <w:pPr>
              <w:pStyle w:val="TAH"/>
              <w:rPr>
                <w:lang w:eastAsia="en-US"/>
              </w:rPr>
            </w:pPr>
            <w:r w:rsidRPr="005F7EB0">
              <w:rPr>
                <w:lang w:eastAsia="en-US"/>
              </w:rPr>
              <w:t>8</w:t>
            </w:r>
          </w:p>
        </w:tc>
        <w:tc>
          <w:tcPr>
            <w:tcW w:w="285" w:type="dxa"/>
            <w:gridSpan w:val="2"/>
          </w:tcPr>
          <w:p w14:paraId="225FA80F" w14:textId="77777777" w:rsidR="00AA18F8" w:rsidRPr="005F7EB0" w:rsidRDefault="00AA18F8" w:rsidP="00E11A09">
            <w:pPr>
              <w:pStyle w:val="TAH"/>
              <w:rPr>
                <w:lang w:eastAsia="en-US"/>
              </w:rPr>
            </w:pPr>
            <w:r w:rsidRPr="005F7EB0">
              <w:rPr>
                <w:lang w:eastAsia="en-US"/>
              </w:rPr>
              <w:t>7</w:t>
            </w:r>
          </w:p>
        </w:tc>
        <w:tc>
          <w:tcPr>
            <w:tcW w:w="283" w:type="dxa"/>
            <w:gridSpan w:val="2"/>
          </w:tcPr>
          <w:p w14:paraId="4ABF0B1C" w14:textId="77777777" w:rsidR="00AA18F8" w:rsidRPr="005F7EB0" w:rsidRDefault="00AA18F8" w:rsidP="00E11A09">
            <w:pPr>
              <w:pStyle w:val="TAH"/>
              <w:rPr>
                <w:lang w:eastAsia="en-US"/>
              </w:rPr>
            </w:pPr>
            <w:r w:rsidRPr="005F7EB0">
              <w:rPr>
                <w:lang w:eastAsia="en-US"/>
              </w:rPr>
              <w:t>6</w:t>
            </w:r>
          </w:p>
        </w:tc>
        <w:tc>
          <w:tcPr>
            <w:tcW w:w="283" w:type="dxa"/>
            <w:gridSpan w:val="2"/>
          </w:tcPr>
          <w:p w14:paraId="1E1A0BD6" w14:textId="77777777" w:rsidR="00AA18F8" w:rsidRPr="005F7EB0" w:rsidRDefault="00AA18F8" w:rsidP="00E11A09">
            <w:pPr>
              <w:pStyle w:val="TAH"/>
              <w:rPr>
                <w:lang w:eastAsia="en-US"/>
              </w:rPr>
            </w:pPr>
            <w:r w:rsidRPr="005F7EB0">
              <w:rPr>
                <w:lang w:eastAsia="en-US"/>
              </w:rPr>
              <w:t>5</w:t>
            </w:r>
          </w:p>
        </w:tc>
        <w:tc>
          <w:tcPr>
            <w:tcW w:w="284" w:type="dxa"/>
            <w:gridSpan w:val="2"/>
          </w:tcPr>
          <w:p w14:paraId="6844E256" w14:textId="77777777" w:rsidR="00AA18F8" w:rsidRPr="005F7EB0" w:rsidRDefault="00AA18F8" w:rsidP="00E11A09">
            <w:pPr>
              <w:pStyle w:val="TAH"/>
              <w:rPr>
                <w:lang w:eastAsia="en-US"/>
              </w:rPr>
            </w:pPr>
            <w:r w:rsidRPr="005F7EB0">
              <w:rPr>
                <w:lang w:eastAsia="en-US"/>
              </w:rPr>
              <w:t>4</w:t>
            </w:r>
          </w:p>
        </w:tc>
        <w:tc>
          <w:tcPr>
            <w:tcW w:w="284" w:type="dxa"/>
            <w:gridSpan w:val="2"/>
          </w:tcPr>
          <w:p w14:paraId="35ABF607" w14:textId="77777777" w:rsidR="00AA18F8" w:rsidRPr="005F7EB0" w:rsidRDefault="00AA18F8" w:rsidP="00E11A09">
            <w:pPr>
              <w:pStyle w:val="TAH"/>
              <w:rPr>
                <w:lang w:eastAsia="en-US"/>
              </w:rPr>
            </w:pPr>
            <w:r w:rsidRPr="005F7EB0">
              <w:rPr>
                <w:lang w:eastAsia="en-US"/>
              </w:rPr>
              <w:t>3</w:t>
            </w:r>
          </w:p>
        </w:tc>
        <w:tc>
          <w:tcPr>
            <w:tcW w:w="284" w:type="dxa"/>
            <w:gridSpan w:val="2"/>
          </w:tcPr>
          <w:p w14:paraId="210A3CE4" w14:textId="77777777" w:rsidR="00AA18F8" w:rsidRPr="005F7EB0" w:rsidRDefault="00AA18F8" w:rsidP="00E11A09">
            <w:pPr>
              <w:pStyle w:val="TAH"/>
              <w:rPr>
                <w:lang w:eastAsia="en-US"/>
              </w:rPr>
            </w:pPr>
            <w:r w:rsidRPr="005F7EB0">
              <w:rPr>
                <w:lang w:eastAsia="en-US"/>
              </w:rPr>
              <w:t>2</w:t>
            </w:r>
          </w:p>
        </w:tc>
        <w:tc>
          <w:tcPr>
            <w:tcW w:w="284" w:type="dxa"/>
            <w:gridSpan w:val="2"/>
          </w:tcPr>
          <w:p w14:paraId="20CEC235" w14:textId="77777777" w:rsidR="00AA18F8" w:rsidRPr="005F7EB0" w:rsidRDefault="00AA18F8" w:rsidP="00E11A09">
            <w:pPr>
              <w:pStyle w:val="TAH"/>
              <w:rPr>
                <w:lang w:eastAsia="en-US"/>
              </w:rPr>
            </w:pPr>
            <w:r w:rsidRPr="005F7EB0">
              <w:rPr>
                <w:lang w:eastAsia="en-US"/>
              </w:rPr>
              <w:t>1</w:t>
            </w:r>
          </w:p>
        </w:tc>
        <w:tc>
          <w:tcPr>
            <w:tcW w:w="709" w:type="dxa"/>
            <w:gridSpan w:val="2"/>
          </w:tcPr>
          <w:p w14:paraId="36FD3AC1" w14:textId="77777777" w:rsidR="00AA18F8" w:rsidRPr="005F7EB0" w:rsidRDefault="00AA18F8" w:rsidP="00E11A09">
            <w:pPr>
              <w:pStyle w:val="TAL"/>
              <w:rPr>
                <w:lang w:eastAsia="en-US"/>
              </w:rPr>
            </w:pPr>
          </w:p>
        </w:tc>
        <w:tc>
          <w:tcPr>
            <w:tcW w:w="4111" w:type="dxa"/>
            <w:gridSpan w:val="2"/>
          </w:tcPr>
          <w:p w14:paraId="2BC3CD3D" w14:textId="77777777" w:rsidR="00AA18F8" w:rsidRPr="005F7EB0" w:rsidRDefault="00AA18F8" w:rsidP="00E11A09">
            <w:pPr>
              <w:pStyle w:val="TAL"/>
              <w:rPr>
                <w:lang w:eastAsia="en-US"/>
              </w:rPr>
            </w:pPr>
          </w:p>
        </w:tc>
      </w:tr>
      <w:tr w:rsidR="00AA18F8" w:rsidRPr="005F7EB0" w14:paraId="67362E58" w14:textId="77777777" w:rsidTr="00E11A09">
        <w:trPr>
          <w:gridAfter w:val="1"/>
          <w:wAfter w:w="33" w:type="dxa"/>
          <w:jc w:val="center"/>
        </w:trPr>
        <w:tc>
          <w:tcPr>
            <w:tcW w:w="284" w:type="dxa"/>
            <w:gridSpan w:val="2"/>
          </w:tcPr>
          <w:p w14:paraId="12BF1917" w14:textId="77777777" w:rsidR="00AA18F8" w:rsidRPr="005F7EB0" w:rsidRDefault="00AA18F8" w:rsidP="00E11A09">
            <w:pPr>
              <w:pStyle w:val="TAC"/>
              <w:rPr>
                <w:lang w:eastAsia="en-US"/>
              </w:rPr>
            </w:pPr>
            <w:r w:rsidRPr="005F7EB0">
              <w:rPr>
                <w:lang w:eastAsia="en-US"/>
              </w:rPr>
              <w:t>0</w:t>
            </w:r>
          </w:p>
        </w:tc>
        <w:tc>
          <w:tcPr>
            <w:tcW w:w="285" w:type="dxa"/>
            <w:gridSpan w:val="2"/>
          </w:tcPr>
          <w:p w14:paraId="4832465F" w14:textId="77777777" w:rsidR="00AA18F8" w:rsidRPr="005F7EB0" w:rsidRDefault="00AA18F8" w:rsidP="00E11A09">
            <w:pPr>
              <w:pStyle w:val="TAC"/>
              <w:rPr>
                <w:lang w:eastAsia="en-US"/>
              </w:rPr>
            </w:pPr>
            <w:r w:rsidRPr="005F7EB0">
              <w:rPr>
                <w:lang w:eastAsia="en-US"/>
              </w:rPr>
              <w:t>0</w:t>
            </w:r>
          </w:p>
        </w:tc>
        <w:tc>
          <w:tcPr>
            <w:tcW w:w="283" w:type="dxa"/>
            <w:gridSpan w:val="2"/>
          </w:tcPr>
          <w:p w14:paraId="4BC27B22" w14:textId="77777777" w:rsidR="00AA18F8" w:rsidRPr="005F7EB0" w:rsidRDefault="00AA18F8" w:rsidP="00E11A09">
            <w:pPr>
              <w:pStyle w:val="TAC"/>
              <w:rPr>
                <w:lang w:eastAsia="en-US"/>
              </w:rPr>
            </w:pPr>
            <w:r w:rsidRPr="005F7EB0">
              <w:rPr>
                <w:lang w:eastAsia="en-US"/>
              </w:rPr>
              <w:t>0</w:t>
            </w:r>
          </w:p>
        </w:tc>
        <w:tc>
          <w:tcPr>
            <w:tcW w:w="283" w:type="dxa"/>
            <w:gridSpan w:val="2"/>
          </w:tcPr>
          <w:p w14:paraId="7EFAB245" w14:textId="77777777" w:rsidR="00AA18F8" w:rsidRPr="005F7EB0" w:rsidRDefault="00AA18F8" w:rsidP="00E11A09">
            <w:pPr>
              <w:pStyle w:val="TAC"/>
              <w:rPr>
                <w:lang w:eastAsia="en-US"/>
              </w:rPr>
            </w:pPr>
            <w:r w:rsidRPr="005F7EB0">
              <w:rPr>
                <w:lang w:eastAsia="en-US"/>
              </w:rPr>
              <w:t>0</w:t>
            </w:r>
          </w:p>
        </w:tc>
        <w:tc>
          <w:tcPr>
            <w:tcW w:w="284" w:type="dxa"/>
            <w:gridSpan w:val="2"/>
          </w:tcPr>
          <w:p w14:paraId="729608FC" w14:textId="77777777" w:rsidR="00AA18F8" w:rsidRPr="005F7EB0" w:rsidRDefault="00AA18F8" w:rsidP="00E11A09">
            <w:pPr>
              <w:pStyle w:val="TAC"/>
              <w:rPr>
                <w:lang w:eastAsia="en-US"/>
              </w:rPr>
            </w:pPr>
            <w:r w:rsidRPr="005F7EB0">
              <w:rPr>
                <w:lang w:eastAsia="en-US"/>
              </w:rPr>
              <w:t>0</w:t>
            </w:r>
          </w:p>
        </w:tc>
        <w:tc>
          <w:tcPr>
            <w:tcW w:w="284" w:type="dxa"/>
            <w:gridSpan w:val="2"/>
          </w:tcPr>
          <w:p w14:paraId="00E39892" w14:textId="77777777" w:rsidR="00AA18F8" w:rsidRPr="005F7EB0" w:rsidRDefault="00AA18F8" w:rsidP="00E11A09">
            <w:pPr>
              <w:pStyle w:val="TAC"/>
              <w:rPr>
                <w:lang w:eastAsia="en-US"/>
              </w:rPr>
            </w:pPr>
            <w:r w:rsidRPr="005F7EB0">
              <w:rPr>
                <w:lang w:eastAsia="en-US"/>
              </w:rPr>
              <w:t>0</w:t>
            </w:r>
          </w:p>
        </w:tc>
        <w:tc>
          <w:tcPr>
            <w:tcW w:w="284" w:type="dxa"/>
            <w:gridSpan w:val="2"/>
          </w:tcPr>
          <w:p w14:paraId="3660D79B" w14:textId="77777777" w:rsidR="00AA18F8" w:rsidRPr="005F7EB0" w:rsidRDefault="00AA18F8" w:rsidP="00E11A09">
            <w:pPr>
              <w:pStyle w:val="TAC"/>
              <w:rPr>
                <w:lang w:eastAsia="en-US"/>
              </w:rPr>
            </w:pPr>
            <w:r w:rsidRPr="005F7EB0">
              <w:rPr>
                <w:lang w:eastAsia="en-US"/>
              </w:rPr>
              <w:t>1</w:t>
            </w:r>
          </w:p>
        </w:tc>
        <w:tc>
          <w:tcPr>
            <w:tcW w:w="284" w:type="dxa"/>
            <w:gridSpan w:val="2"/>
          </w:tcPr>
          <w:p w14:paraId="3C3C227D" w14:textId="77777777" w:rsidR="00AA18F8" w:rsidRPr="005F7EB0" w:rsidRDefault="00AA18F8" w:rsidP="00E11A09">
            <w:pPr>
              <w:pStyle w:val="TAC"/>
              <w:rPr>
                <w:lang w:eastAsia="en-US"/>
              </w:rPr>
            </w:pPr>
            <w:r w:rsidRPr="005F7EB0">
              <w:rPr>
                <w:lang w:eastAsia="en-US"/>
              </w:rPr>
              <w:t>1</w:t>
            </w:r>
          </w:p>
        </w:tc>
        <w:tc>
          <w:tcPr>
            <w:tcW w:w="709" w:type="dxa"/>
            <w:gridSpan w:val="2"/>
          </w:tcPr>
          <w:p w14:paraId="6A03D7CB" w14:textId="77777777" w:rsidR="00AA18F8" w:rsidRPr="005F7EB0" w:rsidRDefault="00AA18F8" w:rsidP="00E11A09">
            <w:pPr>
              <w:pStyle w:val="TAL"/>
              <w:rPr>
                <w:lang w:eastAsia="en-US"/>
              </w:rPr>
            </w:pPr>
          </w:p>
        </w:tc>
        <w:tc>
          <w:tcPr>
            <w:tcW w:w="4111" w:type="dxa"/>
            <w:gridSpan w:val="2"/>
          </w:tcPr>
          <w:p w14:paraId="307A8467" w14:textId="77777777" w:rsidR="00AA18F8" w:rsidRPr="005F7EB0" w:rsidRDefault="00AA18F8" w:rsidP="00E11A09">
            <w:pPr>
              <w:pStyle w:val="TAL"/>
              <w:rPr>
                <w:lang w:eastAsia="en-US"/>
              </w:rPr>
            </w:pPr>
            <w:r w:rsidRPr="005F7EB0">
              <w:rPr>
                <w:lang w:eastAsia="en-US"/>
              </w:rPr>
              <w:t>Illegal UE</w:t>
            </w:r>
          </w:p>
        </w:tc>
      </w:tr>
      <w:tr w:rsidR="00AA18F8" w:rsidRPr="005F7EB0" w14:paraId="40B45DA0" w14:textId="77777777" w:rsidTr="00E11A09">
        <w:trPr>
          <w:gridAfter w:val="1"/>
          <w:wAfter w:w="33" w:type="dxa"/>
          <w:jc w:val="center"/>
        </w:trPr>
        <w:tc>
          <w:tcPr>
            <w:tcW w:w="284" w:type="dxa"/>
            <w:gridSpan w:val="2"/>
          </w:tcPr>
          <w:p w14:paraId="249CD863" w14:textId="77777777" w:rsidR="00AA18F8" w:rsidRPr="005F7EB0" w:rsidRDefault="00AA18F8" w:rsidP="00E11A09">
            <w:pPr>
              <w:pStyle w:val="TAC"/>
              <w:rPr>
                <w:lang w:eastAsia="en-US"/>
              </w:rPr>
            </w:pPr>
            <w:r w:rsidRPr="005F7EB0">
              <w:rPr>
                <w:lang w:eastAsia="en-US"/>
              </w:rPr>
              <w:t>0</w:t>
            </w:r>
          </w:p>
        </w:tc>
        <w:tc>
          <w:tcPr>
            <w:tcW w:w="285" w:type="dxa"/>
            <w:gridSpan w:val="2"/>
          </w:tcPr>
          <w:p w14:paraId="30260F74" w14:textId="77777777" w:rsidR="00AA18F8" w:rsidRPr="005F7EB0" w:rsidRDefault="00AA18F8" w:rsidP="00E11A09">
            <w:pPr>
              <w:pStyle w:val="TAC"/>
              <w:rPr>
                <w:lang w:eastAsia="en-US"/>
              </w:rPr>
            </w:pPr>
            <w:r w:rsidRPr="005F7EB0">
              <w:rPr>
                <w:lang w:eastAsia="en-US"/>
              </w:rPr>
              <w:t>0</w:t>
            </w:r>
          </w:p>
        </w:tc>
        <w:tc>
          <w:tcPr>
            <w:tcW w:w="283" w:type="dxa"/>
            <w:gridSpan w:val="2"/>
          </w:tcPr>
          <w:p w14:paraId="3F2BA58A" w14:textId="77777777" w:rsidR="00AA18F8" w:rsidRPr="005F7EB0" w:rsidRDefault="00AA18F8" w:rsidP="00E11A09">
            <w:pPr>
              <w:pStyle w:val="TAC"/>
              <w:rPr>
                <w:lang w:eastAsia="en-US"/>
              </w:rPr>
            </w:pPr>
            <w:r w:rsidRPr="005F7EB0">
              <w:rPr>
                <w:lang w:eastAsia="en-US"/>
              </w:rPr>
              <w:t>0</w:t>
            </w:r>
          </w:p>
        </w:tc>
        <w:tc>
          <w:tcPr>
            <w:tcW w:w="283" w:type="dxa"/>
            <w:gridSpan w:val="2"/>
          </w:tcPr>
          <w:p w14:paraId="087A7527" w14:textId="77777777" w:rsidR="00AA18F8" w:rsidRPr="005F7EB0" w:rsidRDefault="00AA18F8" w:rsidP="00E11A09">
            <w:pPr>
              <w:pStyle w:val="TAC"/>
              <w:rPr>
                <w:lang w:eastAsia="en-US"/>
              </w:rPr>
            </w:pPr>
            <w:r w:rsidRPr="005F7EB0">
              <w:rPr>
                <w:lang w:eastAsia="en-US"/>
              </w:rPr>
              <w:t>0</w:t>
            </w:r>
          </w:p>
        </w:tc>
        <w:tc>
          <w:tcPr>
            <w:tcW w:w="284" w:type="dxa"/>
            <w:gridSpan w:val="2"/>
          </w:tcPr>
          <w:p w14:paraId="5CED20B9" w14:textId="77777777" w:rsidR="00AA18F8" w:rsidRPr="005F7EB0" w:rsidRDefault="00AA18F8" w:rsidP="00E11A09">
            <w:pPr>
              <w:pStyle w:val="TAC"/>
              <w:rPr>
                <w:lang w:eastAsia="en-US"/>
              </w:rPr>
            </w:pPr>
            <w:r w:rsidRPr="005F7EB0">
              <w:rPr>
                <w:lang w:eastAsia="en-US"/>
              </w:rPr>
              <w:t>0</w:t>
            </w:r>
          </w:p>
        </w:tc>
        <w:tc>
          <w:tcPr>
            <w:tcW w:w="284" w:type="dxa"/>
            <w:gridSpan w:val="2"/>
          </w:tcPr>
          <w:p w14:paraId="100D44F5" w14:textId="77777777" w:rsidR="00AA18F8" w:rsidRPr="005F7EB0" w:rsidRDefault="00AA18F8" w:rsidP="00E11A09">
            <w:pPr>
              <w:pStyle w:val="TAC"/>
              <w:rPr>
                <w:lang w:eastAsia="en-US"/>
              </w:rPr>
            </w:pPr>
            <w:r w:rsidRPr="005F7EB0">
              <w:rPr>
                <w:lang w:eastAsia="en-US"/>
              </w:rPr>
              <w:t>1</w:t>
            </w:r>
          </w:p>
        </w:tc>
        <w:tc>
          <w:tcPr>
            <w:tcW w:w="284" w:type="dxa"/>
            <w:gridSpan w:val="2"/>
          </w:tcPr>
          <w:p w14:paraId="681B261F" w14:textId="77777777" w:rsidR="00AA18F8" w:rsidRPr="005F7EB0" w:rsidRDefault="00AA18F8" w:rsidP="00E11A09">
            <w:pPr>
              <w:pStyle w:val="TAC"/>
              <w:rPr>
                <w:lang w:eastAsia="en-US"/>
              </w:rPr>
            </w:pPr>
            <w:r w:rsidRPr="005F7EB0">
              <w:rPr>
                <w:lang w:eastAsia="en-US"/>
              </w:rPr>
              <w:t>0</w:t>
            </w:r>
          </w:p>
        </w:tc>
        <w:tc>
          <w:tcPr>
            <w:tcW w:w="284" w:type="dxa"/>
            <w:gridSpan w:val="2"/>
          </w:tcPr>
          <w:p w14:paraId="74925929" w14:textId="77777777" w:rsidR="00AA18F8" w:rsidRPr="005F7EB0" w:rsidRDefault="00AA18F8" w:rsidP="00E11A09">
            <w:pPr>
              <w:pStyle w:val="TAC"/>
              <w:rPr>
                <w:lang w:eastAsia="en-US"/>
              </w:rPr>
            </w:pPr>
            <w:r w:rsidRPr="005F7EB0">
              <w:rPr>
                <w:lang w:eastAsia="en-US"/>
              </w:rPr>
              <w:t>1</w:t>
            </w:r>
          </w:p>
        </w:tc>
        <w:tc>
          <w:tcPr>
            <w:tcW w:w="709" w:type="dxa"/>
            <w:gridSpan w:val="2"/>
          </w:tcPr>
          <w:p w14:paraId="2D737B4C" w14:textId="77777777" w:rsidR="00AA18F8" w:rsidRPr="005F7EB0" w:rsidRDefault="00AA18F8" w:rsidP="00E11A09">
            <w:pPr>
              <w:pStyle w:val="TAL"/>
              <w:rPr>
                <w:lang w:eastAsia="en-US"/>
              </w:rPr>
            </w:pPr>
          </w:p>
        </w:tc>
        <w:tc>
          <w:tcPr>
            <w:tcW w:w="4111" w:type="dxa"/>
            <w:gridSpan w:val="2"/>
          </w:tcPr>
          <w:p w14:paraId="424DE0C3" w14:textId="77777777" w:rsidR="00AA18F8" w:rsidRPr="005F7EB0" w:rsidRDefault="00AA18F8" w:rsidP="00E11A09">
            <w:pPr>
              <w:pStyle w:val="TAL"/>
              <w:rPr>
                <w:lang w:eastAsia="en-US"/>
              </w:rPr>
            </w:pPr>
            <w:r w:rsidRPr="005F7EB0">
              <w:rPr>
                <w:lang w:eastAsia="en-US"/>
              </w:rPr>
              <w:t>PEI not accepted</w:t>
            </w:r>
          </w:p>
        </w:tc>
      </w:tr>
      <w:tr w:rsidR="00AA18F8" w:rsidRPr="005F7EB0" w14:paraId="18AEEE59" w14:textId="77777777" w:rsidTr="00E11A09">
        <w:trPr>
          <w:gridAfter w:val="1"/>
          <w:wAfter w:w="33" w:type="dxa"/>
          <w:jc w:val="center"/>
        </w:trPr>
        <w:tc>
          <w:tcPr>
            <w:tcW w:w="284" w:type="dxa"/>
            <w:gridSpan w:val="2"/>
          </w:tcPr>
          <w:p w14:paraId="62789339" w14:textId="77777777" w:rsidR="00AA18F8" w:rsidRPr="005F7EB0" w:rsidRDefault="00AA18F8" w:rsidP="00E11A09">
            <w:pPr>
              <w:pStyle w:val="TAC"/>
              <w:rPr>
                <w:lang w:eastAsia="en-US"/>
              </w:rPr>
            </w:pPr>
            <w:r w:rsidRPr="005F7EB0">
              <w:rPr>
                <w:lang w:eastAsia="en-US"/>
              </w:rPr>
              <w:t>0</w:t>
            </w:r>
          </w:p>
        </w:tc>
        <w:tc>
          <w:tcPr>
            <w:tcW w:w="285" w:type="dxa"/>
            <w:gridSpan w:val="2"/>
          </w:tcPr>
          <w:p w14:paraId="46B4D237" w14:textId="77777777" w:rsidR="00AA18F8" w:rsidRPr="005F7EB0" w:rsidRDefault="00AA18F8" w:rsidP="00E11A09">
            <w:pPr>
              <w:pStyle w:val="TAC"/>
              <w:rPr>
                <w:lang w:eastAsia="en-US"/>
              </w:rPr>
            </w:pPr>
            <w:r w:rsidRPr="005F7EB0">
              <w:rPr>
                <w:lang w:eastAsia="en-US"/>
              </w:rPr>
              <w:t>0</w:t>
            </w:r>
          </w:p>
        </w:tc>
        <w:tc>
          <w:tcPr>
            <w:tcW w:w="283" w:type="dxa"/>
            <w:gridSpan w:val="2"/>
          </w:tcPr>
          <w:p w14:paraId="21F16006" w14:textId="77777777" w:rsidR="00AA18F8" w:rsidRPr="005F7EB0" w:rsidRDefault="00AA18F8" w:rsidP="00E11A09">
            <w:pPr>
              <w:pStyle w:val="TAC"/>
              <w:rPr>
                <w:lang w:eastAsia="en-US"/>
              </w:rPr>
            </w:pPr>
            <w:r w:rsidRPr="005F7EB0">
              <w:rPr>
                <w:lang w:eastAsia="en-US"/>
              </w:rPr>
              <w:t>0</w:t>
            </w:r>
          </w:p>
        </w:tc>
        <w:tc>
          <w:tcPr>
            <w:tcW w:w="283" w:type="dxa"/>
            <w:gridSpan w:val="2"/>
          </w:tcPr>
          <w:p w14:paraId="43FD8A11" w14:textId="77777777" w:rsidR="00AA18F8" w:rsidRPr="005F7EB0" w:rsidRDefault="00AA18F8" w:rsidP="00E11A09">
            <w:pPr>
              <w:pStyle w:val="TAC"/>
              <w:rPr>
                <w:lang w:eastAsia="en-US"/>
              </w:rPr>
            </w:pPr>
            <w:r w:rsidRPr="005F7EB0">
              <w:rPr>
                <w:lang w:eastAsia="en-US"/>
              </w:rPr>
              <w:t>0</w:t>
            </w:r>
          </w:p>
        </w:tc>
        <w:tc>
          <w:tcPr>
            <w:tcW w:w="284" w:type="dxa"/>
            <w:gridSpan w:val="2"/>
          </w:tcPr>
          <w:p w14:paraId="70A67761" w14:textId="77777777" w:rsidR="00AA18F8" w:rsidRPr="005F7EB0" w:rsidRDefault="00AA18F8" w:rsidP="00E11A09">
            <w:pPr>
              <w:pStyle w:val="TAC"/>
              <w:rPr>
                <w:lang w:eastAsia="en-US"/>
              </w:rPr>
            </w:pPr>
            <w:r w:rsidRPr="005F7EB0">
              <w:rPr>
                <w:lang w:eastAsia="en-US"/>
              </w:rPr>
              <w:t>0</w:t>
            </w:r>
          </w:p>
        </w:tc>
        <w:tc>
          <w:tcPr>
            <w:tcW w:w="284" w:type="dxa"/>
            <w:gridSpan w:val="2"/>
          </w:tcPr>
          <w:p w14:paraId="3D3EAFD6" w14:textId="77777777" w:rsidR="00AA18F8" w:rsidRPr="005F7EB0" w:rsidRDefault="00AA18F8" w:rsidP="00E11A09">
            <w:pPr>
              <w:pStyle w:val="TAC"/>
              <w:rPr>
                <w:lang w:eastAsia="en-US"/>
              </w:rPr>
            </w:pPr>
            <w:r w:rsidRPr="005F7EB0">
              <w:rPr>
                <w:lang w:eastAsia="en-US"/>
              </w:rPr>
              <w:t>1</w:t>
            </w:r>
          </w:p>
        </w:tc>
        <w:tc>
          <w:tcPr>
            <w:tcW w:w="284" w:type="dxa"/>
            <w:gridSpan w:val="2"/>
          </w:tcPr>
          <w:p w14:paraId="28EC784A" w14:textId="77777777" w:rsidR="00AA18F8" w:rsidRPr="005F7EB0" w:rsidRDefault="00AA18F8" w:rsidP="00E11A09">
            <w:pPr>
              <w:pStyle w:val="TAC"/>
              <w:rPr>
                <w:lang w:eastAsia="en-US"/>
              </w:rPr>
            </w:pPr>
            <w:r w:rsidRPr="005F7EB0">
              <w:rPr>
                <w:lang w:eastAsia="en-US"/>
              </w:rPr>
              <w:t>1</w:t>
            </w:r>
          </w:p>
        </w:tc>
        <w:tc>
          <w:tcPr>
            <w:tcW w:w="284" w:type="dxa"/>
            <w:gridSpan w:val="2"/>
          </w:tcPr>
          <w:p w14:paraId="12CF76AB" w14:textId="77777777" w:rsidR="00AA18F8" w:rsidRPr="005F7EB0" w:rsidRDefault="00AA18F8" w:rsidP="00E11A09">
            <w:pPr>
              <w:pStyle w:val="TAC"/>
              <w:rPr>
                <w:lang w:eastAsia="en-US"/>
              </w:rPr>
            </w:pPr>
            <w:r w:rsidRPr="005F7EB0">
              <w:rPr>
                <w:lang w:eastAsia="en-US"/>
              </w:rPr>
              <w:t>0</w:t>
            </w:r>
          </w:p>
        </w:tc>
        <w:tc>
          <w:tcPr>
            <w:tcW w:w="709" w:type="dxa"/>
            <w:gridSpan w:val="2"/>
          </w:tcPr>
          <w:p w14:paraId="3C08320C" w14:textId="77777777" w:rsidR="00AA18F8" w:rsidRPr="005F7EB0" w:rsidRDefault="00AA18F8" w:rsidP="00E11A09">
            <w:pPr>
              <w:pStyle w:val="TAL"/>
              <w:rPr>
                <w:lang w:eastAsia="en-US"/>
              </w:rPr>
            </w:pPr>
          </w:p>
        </w:tc>
        <w:tc>
          <w:tcPr>
            <w:tcW w:w="4111" w:type="dxa"/>
            <w:gridSpan w:val="2"/>
          </w:tcPr>
          <w:p w14:paraId="2174CB7B" w14:textId="77777777" w:rsidR="00AA18F8" w:rsidRPr="005F7EB0" w:rsidRDefault="00AA18F8" w:rsidP="00E11A09">
            <w:pPr>
              <w:pStyle w:val="TAL"/>
              <w:rPr>
                <w:lang w:eastAsia="en-US"/>
              </w:rPr>
            </w:pPr>
            <w:r w:rsidRPr="005F7EB0">
              <w:rPr>
                <w:lang w:eastAsia="en-US"/>
              </w:rPr>
              <w:t>Illegal ME</w:t>
            </w:r>
          </w:p>
        </w:tc>
      </w:tr>
      <w:tr w:rsidR="00AA18F8" w:rsidRPr="005F7EB0" w14:paraId="5A3ACF80" w14:textId="77777777" w:rsidTr="00E11A09">
        <w:trPr>
          <w:gridAfter w:val="1"/>
          <w:wAfter w:w="33" w:type="dxa"/>
          <w:jc w:val="center"/>
        </w:trPr>
        <w:tc>
          <w:tcPr>
            <w:tcW w:w="284" w:type="dxa"/>
            <w:gridSpan w:val="2"/>
          </w:tcPr>
          <w:p w14:paraId="09FA9CCF" w14:textId="77777777" w:rsidR="00AA18F8" w:rsidRPr="005F7EB0" w:rsidRDefault="00AA18F8" w:rsidP="00E11A09">
            <w:pPr>
              <w:pStyle w:val="TAC"/>
              <w:rPr>
                <w:lang w:eastAsia="en-US"/>
              </w:rPr>
            </w:pPr>
            <w:r w:rsidRPr="005F7EB0">
              <w:rPr>
                <w:lang w:eastAsia="en-US"/>
              </w:rPr>
              <w:t>0</w:t>
            </w:r>
          </w:p>
        </w:tc>
        <w:tc>
          <w:tcPr>
            <w:tcW w:w="285" w:type="dxa"/>
            <w:gridSpan w:val="2"/>
          </w:tcPr>
          <w:p w14:paraId="6E5E67D2" w14:textId="77777777" w:rsidR="00AA18F8" w:rsidRPr="005F7EB0" w:rsidRDefault="00AA18F8" w:rsidP="00E11A09">
            <w:pPr>
              <w:pStyle w:val="TAC"/>
              <w:rPr>
                <w:lang w:eastAsia="en-US"/>
              </w:rPr>
            </w:pPr>
            <w:r w:rsidRPr="005F7EB0">
              <w:rPr>
                <w:lang w:eastAsia="en-US"/>
              </w:rPr>
              <w:t>0</w:t>
            </w:r>
          </w:p>
        </w:tc>
        <w:tc>
          <w:tcPr>
            <w:tcW w:w="283" w:type="dxa"/>
            <w:gridSpan w:val="2"/>
          </w:tcPr>
          <w:p w14:paraId="36C1CD17" w14:textId="77777777" w:rsidR="00AA18F8" w:rsidRPr="005F7EB0" w:rsidRDefault="00AA18F8" w:rsidP="00E11A09">
            <w:pPr>
              <w:pStyle w:val="TAC"/>
              <w:rPr>
                <w:lang w:eastAsia="en-US"/>
              </w:rPr>
            </w:pPr>
            <w:r w:rsidRPr="005F7EB0">
              <w:rPr>
                <w:lang w:eastAsia="en-US"/>
              </w:rPr>
              <w:t>0</w:t>
            </w:r>
          </w:p>
        </w:tc>
        <w:tc>
          <w:tcPr>
            <w:tcW w:w="283" w:type="dxa"/>
            <w:gridSpan w:val="2"/>
          </w:tcPr>
          <w:p w14:paraId="43E5B11D" w14:textId="77777777" w:rsidR="00AA18F8" w:rsidRPr="005F7EB0" w:rsidRDefault="00AA18F8" w:rsidP="00E11A09">
            <w:pPr>
              <w:pStyle w:val="TAC"/>
              <w:rPr>
                <w:lang w:eastAsia="en-US"/>
              </w:rPr>
            </w:pPr>
            <w:r w:rsidRPr="005F7EB0">
              <w:rPr>
                <w:lang w:eastAsia="en-US"/>
              </w:rPr>
              <w:t>0</w:t>
            </w:r>
          </w:p>
        </w:tc>
        <w:tc>
          <w:tcPr>
            <w:tcW w:w="284" w:type="dxa"/>
            <w:gridSpan w:val="2"/>
          </w:tcPr>
          <w:p w14:paraId="5DC8837E" w14:textId="77777777" w:rsidR="00AA18F8" w:rsidRPr="005F7EB0" w:rsidRDefault="00AA18F8" w:rsidP="00E11A09">
            <w:pPr>
              <w:pStyle w:val="TAC"/>
              <w:rPr>
                <w:lang w:eastAsia="en-US"/>
              </w:rPr>
            </w:pPr>
            <w:r w:rsidRPr="005F7EB0">
              <w:rPr>
                <w:lang w:eastAsia="en-US"/>
              </w:rPr>
              <w:t>0</w:t>
            </w:r>
          </w:p>
        </w:tc>
        <w:tc>
          <w:tcPr>
            <w:tcW w:w="284" w:type="dxa"/>
            <w:gridSpan w:val="2"/>
          </w:tcPr>
          <w:p w14:paraId="7069706E" w14:textId="77777777" w:rsidR="00AA18F8" w:rsidRPr="005F7EB0" w:rsidRDefault="00AA18F8" w:rsidP="00E11A09">
            <w:pPr>
              <w:pStyle w:val="TAC"/>
              <w:rPr>
                <w:lang w:eastAsia="en-US"/>
              </w:rPr>
            </w:pPr>
            <w:r w:rsidRPr="005F7EB0">
              <w:rPr>
                <w:lang w:eastAsia="en-US"/>
              </w:rPr>
              <w:t>1</w:t>
            </w:r>
          </w:p>
        </w:tc>
        <w:tc>
          <w:tcPr>
            <w:tcW w:w="284" w:type="dxa"/>
            <w:gridSpan w:val="2"/>
          </w:tcPr>
          <w:p w14:paraId="180B2F3D" w14:textId="77777777" w:rsidR="00AA18F8" w:rsidRPr="005F7EB0" w:rsidRDefault="00AA18F8" w:rsidP="00E11A09">
            <w:pPr>
              <w:pStyle w:val="TAC"/>
              <w:rPr>
                <w:lang w:eastAsia="en-US"/>
              </w:rPr>
            </w:pPr>
            <w:r w:rsidRPr="005F7EB0">
              <w:rPr>
                <w:lang w:eastAsia="en-US"/>
              </w:rPr>
              <w:t>1</w:t>
            </w:r>
          </w:p>
        </w:tc>
        <w:tc>
          <w:tcPr>
            <w:tcW w:w="284" w:type="dxa"/>
            <w:gridSpan w:val="2"/>
          </w:tcPr>
          <w:p w14:paraId="001FF3A2" w14:textId="77777777" w:rsidR="00AA18F8" w:rsidRPr="005F7EB0" w:rsidRDefault="00AA18F8" w:rsidP="00E11A09">
            <w:pPr>
              <w:pStyle w:val="TAC"/>
              <w:rPr>
                <w:lang w:eastAsia="en-US"/>
              </w:rPr>
            </w:pPr>
            <w:r w:rsidRPr="005F7EB0">
              <w:rPr>
                <w:lang w:eastAsia="en-US"/>
              </w:rPr>
              <w:t>1</w:t>
            </w:r>
          </w:p>
        </w:tc>
        <w:tc>
          <w:tcPr>
            <w:tcW w:w="709" w:type="dxa"/>
            <w:gridSpan w:val="2"/>
          </w:tcPr>
          <w:p w14:paraId="64D2315E" w14:textId="77777777" w:rsidR="00AA18F8" w:rsidRPr="005F7EB0" w:rsidRDefault="00AA18F8" w:rsidP="00E11A09">
            <w:pPr>
              <w:pStyle w:val="TAL"/>
              <w:rPr>
                <w:lang w:eastAsia="en-US"/>
              </w:rPr>
            </w:pPr>
          </w:p>
        </w:tc>
        <w:tc>
          <w:tcPr>
            <w:tcW w:w="4111" w:type="dxa"/>
            <w:gridSpan w:val="2"/>
          </w:tcPr>
          <w:p w14:paraId="6EBCC0BC" w14:textId="77777777" w:rsidR="00AA18F8" w:rsidRPr="005F7EB0" w:rsidRDefault="00AA18F8" w:rsidP="00E11A09">
            <w:pPr>
              <w:pStyle w:val="TAL"/>
              <w:rPr>
                <w:lang w:eastAsia="en-US"/>
              </w:rPr>
            </w:pPr>
            <w:r w:rsidRPr="005F7EB0">
              <w:rPr>
                <w:lang w:eastAsia="en-US"/>
              </w:rPr>
              <w:t>5GS services not allowed</w:t>
            </w:r>
          </w:p>
        </w:tc>
      </w:tr>
      <w:tr w:rsidR="00AA18F8" w:rsidRPr="005F7EB0" w14:paraId="1A82585D" w14:textId="77777777" w:rsidTr="00E11A09">
        <w:trPr>
          <w:gridAfter w:val="1"/>
          <w:wAfter w:w="33" w:type="dxa"/>
          <w:jc w:val="center"/>
        </w:trPr>
        <w:tc>
          <w:tcPr>
            <w:tcW w:w="284" w:type="dxa"/>
            <w:gridSpan w:val="2"/>
          </w:tcPr>
          <w:p w14:paraId="1D374E39" w14:textId="77777777" w:rsidR="00AA18F8" w:rsidRPr="005F7EB0" w:rsidRDefault="00AA18F8" w:rsidP="00E11A09">
            <w:pPr>
              <w:pStyle w:val="TAC"/>
              <w:rPr>
                <w:lang w:eastAsia="en-US"/>
              </w:rPr>
            </w:pPr>
            <w:r>
              <w:rPr>
                <w:lang w:eastAsia="en-US"/>
              </w:rPr>
              <w:t>0</w:t>
            </w:r>
          </w:p>
        </w:tc>
        <w:tc>
          <w:tcPr>
            <w:tcW w:w="285" w:type="dxa"/>
            <w:gridSpan w:val="2"/>
          </w:tcPr>
          <w:p w14:paraId="6DC0A9AF" w14:textId="77777777" w:rsidR="00AA18F8" w:rsidRPr="005F7EB0" w:rsidRDefault="00AA18F8" w:rsidP="00E11A09">
            <w:pPr>
              <w:pStyle w:val="TAC"/>
              <w:rPr>
                <w:lang w:eastAsia="en-US"/>
              </w:rPr>
            </w:pPr>
            <w:r>
              <w:rPr>
                <w:lang w:eastAsia="en-US"/>
              </w:rPr>
              <w:t>0</w:t>
            </w:r>
          </w:p>
        </w:tc>
        <w:tc>
          <w:tcPr>
            <w:tcW w:w="283" w:type="dxa"/>
            <w:gridSpan w:val="2"/>
          </w:tcPr>
          <w:p w14:paraId="133A9BA2" w14:textId="77777777" w:rsidR="00AA18F8" w:rsidRPr="005F7EB0" w:rsidRDefault="00AA18F8" w:rsidP="00E11A09">
            <w:pPr>
              <w:pStyle w:val="TAC"/>
              <w:rPr>
                <w:lang w:eastAsia="en-US"/>
              </w:rPr>
            </w:pPr>
            <w:r>
              <w:rPr>
                <w:lang w:eastAsia="en-US"/>
              </w:rPr>
              <w:t>0</w:t>
            </w:r>
          </w:p>
        </w:tc>
        <w:tc>
          <w:tcPr>
            <w:tcW w:w="283" w:type="dxa"/>
            <w:gridSpan w:val="2"/>
          </w:tcPr>
          <w:p w14:paraId="4A714F79" w14:textId="77777777" w:rsidR="00AA18F8" w:rsidRPr="005F7EB0" w:rsidRDefault="00AA18F8" w:rsidP="00E11A09">
            <w:pPr>
              <w:pStyle w:val="TAC"/>
              <w:rPr>
                <w:lang w:eastAsia="en-US"/>
              </w:rPr>
            </w:pPr>
            <w:r>
              <w:rPr>
                <w:lang w:eastAsia="en-US"/>
              </w:rPr>
              <w:t>0</w:t>
            </w:r>
          </w:p>
        </w:tc>
        <w:tc>
          <w:tcPr>
            <w:tcW w:w="284" w:type="dxa"/>
            <w:gridSpan w:val="2"/>
          </w:tcPr>
          <w:p w14:paraId="7802A294" w14:textId="77777777" w:rsidR="00AA18F8" w:rsidRPr="005F7EB0" w:rsidRDefault="00AA18F8" w:rsidP="00E11A09">
            <w:pPr>
              <w:pStyle w:val="TAC"/>
              <w:rPr>
                <w:lang w:eastAsia="en-US"/>
              </w:rPr>
            </w:pPr>
            <w:r>
              <w:rPr>
                <w:lang w:eastAsia="en-US"/>
              </w:rPr>
              <w:t>1</w:t>
            </w:r>
          </w:p>
        </w:tc>
        <w:tc>
          <w:tcPr>
            <w:tcW w:w="284" w:type="dxa"/>
            <w:gridSpan w:val="2"/>
          </w:tcPr>
          <w:p w14:paraId="18240EDD" w14:textId="77777777" w:rsidR="00AA18F8" w:rsidRPr="005F7EB0" w:rsidRDefault="00AA18F8" w:rsidP="00E11A09">
            <w:pPr>
              <w:pStyle w:val="TAC"/>
              <w:rPr>
                <w:lang w:eastAsia="en-US"/>
              </w:rPr>
            </w:pPr>
            <w:r>
              <w:rPr>
                <w:lang w:eastAsia="en-US"/>
              </w:rPr>
              <w:t>0</w:t>
            </w:r>
          </w:p>
        </w:tc>
        <w:tc>
          <w:tcPr>
            <w:tcW w:w="284" w:type="dxa"/>
            <w:gridSpan w:val="2"/>
          </w:tcPr>
          <w:p w14:paraId="3A5AFAF1" w14:textId="77777777" w:rsidR="00AA18F8" w:rsidRPr="005F7EB0" w:rsidRDefault="00AA18F8" w:rsidP="00E11A09">
            <w:pPr>
              <w:pStyle w:val="TAC"/>
              <w:rPr>
                <w:lang w:eastAsia="en-US"/>
              </w:rPr>
            </w:pPr>
            <w:r>
              <w:rPr>
                <w:lang w:eastAsia="en-US"/>
              </w:rPr>
              <w:t>0</w:t>
            </w:r>
          </w:p>
        </w:tc>
        <w:tc>
          <w:tcPr>
            <w:tcW w:w="284" w:type="dxa"/>
            <w:gridSpan w:val="2"/>
          </w:tcPr>
          <w:p w14:paraId="4F59D467" w14:textId="77777777" w:rsidR="00AA18F8" w:rsidRPr="005F7EB0" w:rsidRDefault="00AA18F8" w:rsidP="00E11A09">
            <w:pPr>
              <w:pStyle w:val="TAC"/>
              <w:rPr>
                <w:lang w:eastAsia="en-US"/>
              </w:rPr>
            </w:pPr>
            <w:r>
              <w:rPr>
                <w:lang w:eastAsia="en-US"/>
              </w:rPr>
              <w:t>1</w:t>
            </w:r>
          </w:p>
        </w:tc>
        <w:tc>
          <w:tcPr>
            <w:tcW w:w="709" w:type="dxa"/>
            <w:gridSpan w:val="2"/>
          </w:tcPr>
          <w:p w14:paraId="44365FFD" w14:textId="77777777" w:rsidR="00AA18F8" w:rsidRPr="005F7EB0" w:rsidRDefault="00AA18F8" w:rsidP="00E11A09">
            <w:pPr>
              <w:pStyle w:val="TAL"/>
              <w:rPr>
                <w:lang w:eastAsia="en-US"/>
              </w:rPr>
            </w:pPr>
          </w:p>
        </w:tc>
        <w:tc>
          <w:tcPr>
            <w:tcW w:w="4111" w:type="dxa"/>
            <w:gridSpan w:val="2"/>
          </w:tcPr>
          <w:p w14:paraId="750D4E50" w14:textId="77777777" w:rsidR="00AA18F8" w:rsidRPr="005F7EB0" w:rsidRDefault="00AA18F8" w:rsidP="00E11A09">
            <w:pPr>
              <w:pStyle w:val="TAL"/>
              <w:rPr>
                <w:lang w:eastAsia="en-US"/>
              </w:rPr>
            </w:pPr>
            <w:r w:rsidRPr="00711717">
              <w:t>UE identity cannot be derived by the network</w:t>
            </w:r>
          </w:p>
        </w:tc>
      </w:tr>
      <w:tr w:rsidR="00AA18F8" w:rsidRPr="005F7EB0" w14:paraId="2AA0B1C4" w14:textId="77777777" w:rsidTr="00E11A09">
        <w:trPr>
          <w:gridAfter w:val="1"/>
          <w:wAfter w:w="33" w:type="dxa"/>
          <w:jc w:val="center"/>
        </w:trPr>
        <w:tc>
          <w:tcPr>
            <w:tcW w:w="284" w:type="dxa"/>
            <w:gridSpan w:val="2"/>
          </w:tcPr>
          <w:p w14:paraId="1584A0A9" w14:textId="77777777" w:rsidR="00AA18F8" w:rsidRPr="005F7EB0" w:rsidRDefault="00AA18F8" w:rsidP="00E11A09">
            <w:pPr>
              <w:pStyle w:val="TAC"/>
              <w:rPr>
                <w:lang w:eastAsia="en-US"/>
              </w:rPr>
            </w:pPr>
            <w:r w:rsidRPr="005F7EB0">
              <w:rPr>
                <w:lang w:eastAsia="en-US"/>
              </w:rPr>
              <w:t>0</w:t>
            </w:r>
          </w:p>
        </w:tc>
        <w:tc>
          <w:tcPr>
            <w:tcW w:w="285" w:type="dxa"/>
            <w:gridSpan w:val="2"/>
          </w:tcPr>
          <w:p w14:paraId="1C1421B4" w14:textId="77777777" w:rsidR="00AA18F8" w:rsidRPr="005F7EB0" w:rsidRDefault="00AA18F8" w:rsidP="00E11A09">
            <w:pPr>
              <w:pStyle w:val="TAC"/>
              <w:rPr>
                <w:lang w:eastAsia="en-US"/>
              </w:rPr>
            </w:pPr>
            <w:r w:rsidRPr="005F7EB0">
              <w:rPr>
                <w:lang w:eastAsia="en-US"/>
              </w:rPr>
              <w:t>0</w:t>
            </w:r>
          </w:p>
        </w:tc>
        <w:tc>
          <w:tcPr>
            <w:tcW w:w="283" w:type="dxa"/>
            <w:gridSpan w:val="2"/>
          </w:tcPr>
          <w:p w14:paraId="4B5DB39B" w14:textId="77777777" w:rsidR="00AA18F8" w:rsidRPr="005F7EB0" w:rsidRDefault="00AA18F8" w:rsidP="00E11A09">
            <w:pPr>
              <w:pStyle w:val="TAC"/>
              <w:rPr>
                <w:lang w:eastAsia="en-US"/>
              </w:rPr>
            </w:pPr>
            <w:r w:rsidRPr="005F7EB0">
              <w:rPr>
                <w:lang w:eastAsia="en-US"/>
              </w:rPr>
              <w:t>0</w:t>
            </w:r>
          </w:p>
        </w:tc>
        <w:tc>
          <w:tcPr>
            <w:tcW w:w="283" w:type="dxa"/>
            <w:gridSpan w:val="2"/>
          </w:tcPr>
          <w:p w14:paraId="64C02A82" w14:textId="77777777" w:rsidR="00AA18F8" w:rsidRPr="005F7EB0" w:rsidRDefault="00AA18F8" w:rsidP="00E11A09">
            <w:pPr>
              <w:pStyle w:val="TAC"/>
              <w:rPr>
                <w:lang w:eastAsia="en-US"/>
              </w:rPr>
            </w:pPr>
            <w:r w:rsidRPr="005F7EB0">
              <w:rPr>
                <w:lang w:eastAsia="en-US"/>
              </w:rPr>
              <w:t>0</w:t>
            </w:r>
          </w:p>
        </w:tc>
        <w:tc>
          <w:tcPr>
            <w:tcW w:w="284" w:type="dxa"/>
            <w:gridSpan w:val="2"/>
          </w:tcPr>
          <w:p w14:paraId="3B2B97F7" w14:textId="77777777" w:rsidR="00AA18F8" w:rsidRPr="005F7EB0" w:rsidRDefault="00AA18F8" w:rsidP="00E11A09">
            <w:pPr>
              <w:pStyle w:val="TAC"/>
              <w:rPr>
                <w:lang w:eastAsia="en-US"/>
              </w:rPr>
            </w:pPr>
            <w:r w:rsidRPr="005F7EB0">
              <w:rPr>
                <w:lang w:eastAsia="en-US"/>
              </w:rPr>
              <w:t>1</w:t>
            </w:r>
          </w:p>
        </w:tc>
        <w:tc>
          <w:tcPr>
            <w:tcW w:w="284" w:type="dxa"/>
            <w:gridSpan w:val="2"/>
          </w:tcPr>
          <w:p w14:paraId="1271B74C" w14:textId="77777777" w:rsidR="00AA18F8" w:rsidRPr="005F7EB0" w:rsidRDefault="00AA18F8" w:rsidP="00E11A09">
            <w:pPr>
              <w:pStyle w:val="TAC"/>
              <w:rPr>
                <w:lang w:eastAsia="en-US"/>
              </w:rPr>
            </w:pPr>
            <w:r w:rsidRPr="005F7EB0">
              <w:rPr>
                <w:lang w:eastAsia="en-US"/>
              </w:rPr>
              <w:t>0</w:t>
            </w:r>
          </w:p>
        </w:tc>
        <w:tc>
          <w:tcPr>
            <w:tcW w:w="284" w:type="dxa"/>
            <w:gridSpan w:val="2"/>
          </w:tcPr>
          <w:p w14:paraId="2F91ACE9" w14:textId="77777777" w:rsidR="00AA18F8" w:rsidRPr="005F7EB0" w:rsidRDefault="00AA18F8" w:rsidP="00E11A09">
            <w:pPr>
              <w:pStyle w:val="TAC"/>
              <w:rPr>
                <w:lang w:eastAsia="en-US"/>
              </w:rPr>
            </w:pPr>
            <w:r w:rsidRPr="005F7EB0">
              <w:rPr>
                <w:lang w:eastAsia="en-US"/>
              </w:rPr>
              <w:t>1</w:t>
            </w:r>
          </w:p>
        </w:tc>
        <w:tc>
          <w:tcPr>
            <w:tcW w:w="284" w:type="dxa"/>
            <w:gridSpan w:val="2"/>
          </w:tcPr>
          <w:p w14:paraId="02A3395F" w14:textId="77777777" w:rsidR="00AA18F8" w:rsidRPr="005F7EB0" w:rsidRDefault="00AA18F8" w:rsidP="00E11A09">
            <w:pPr>
              <w:pStyle w:val="TAC"/>
              <w:rPr>
                <w:lang w:eastAsia="en-US"/>
              </w:rPr>
            </w:pPr>
            <w:r w:rsidRPr="005F7EB0">
              <w:rPr>
                <w:lang w:eastAsia="en-US"/>
              </w:rPr>
              <w:t>0</w:t>
            </w:r>
          </w:p>
        </w:tc>
        <w:tc>
          <w:tcPr>
            <w:tcW w:w="709" w:type="dxa"/>
            <w:gridSpan w:val="2"/>
          </w:tcPr>
          <w:p w14:paraId="4ADC9301" w14:textId="77777777" w:rsidR="00AA18F8" w:rsidRPr="005F7EB0" w:rsidRDefault="00AA18F8" w:rsidP="00E11A09">
            <w:pPr>
              <w:pStyle w:val="TAL"/>
              <w:rPr>
                <w:lang w:eastAsia="en-US"/>
              </w:rPr>
            </w:pPr>
          </w:p>
        </w:tc>
        <w:tc>
          <w:tcPr>
            <w:tcW w:w="4111" w:type="dxa"/>
            <w:gridSpan w:val="2"/>
          </w:tcPr>
          <w:p w14:paraId="0B006EA0" w14:textId="77777777" w:rsidR="00AA18F8" w:rsidRPr="005F7EB0" w:rsidRDefault="00AA18F8" w:rsidP="00E11A09">
            <w:pPr>
              <w:pStyle w:val="TAL"/>
              <w:rPr>
                <w:lang w:eastAsia="en-US"/>
              </w:rPr>
            </w:pPr>
            <w:r w:rsidRPr="005F7EB0">
              <w:rPr>
                <w:lang w:eastAsia="en-US"/>
              </w:rPr>
              <w:t>Implicitly de-registered</w:t>
            </w:r>
          </w:p>
        </w:tc>
      </w:tr>
      <w:tr w:rsidR="00AA18F8" w:rsidRPr="005F7EB0" w14:paraId="6B4BAB5E" w14:textId="77777777" w:rsidTr="00E11A09">
        <w:trPr>
          <w:gridAfter w:val="1"/>
          <w:wAfter w:w="33" w:type="dxa"/>
          <w:jc w:val="center"/>
        </w:trPr>
        <w:tc>
          <w:tcPr>
            <w:tcW w:w="284" w:type="dxa"/>
            <w:gridSpan w:val="2"/>
          </w:tcPr>
          <w:p w14:paraId="71D0642C" w14:textId="77777777" w:rsidR="00AA18F8" w:rsidRPr="005F7EB0" w:rsidRDefault="00AA18F8" w:rsidP="00E11A09">
            <w:pPr>
              <w:pStyle w:val="TAC"/>
              <w:rPr>
                <w:lang w:eastAsia="en-US"/>
              </w:rPr>
            </w:pPr>
            <w:r w:rsidRPr="005F7EB0">
              <w:rPr>
                <w:lang w:eastAsia="en-US"/>
              </w:rPr>
              <w:t>0</w:t>
            </w:r>
          </w:p>
        </w:tc>
        <w:tc>
          <w:tcPr>
            <w:tcW w:w="285" w:type="dxa"/>
            <w:gridSpan w:val="2"/>
          </w:tcPr>
          <w:p w14:paraId="629FE01F" w14:textId="77777777" w:rsidR="00AA18F8" w:rsidRPr="005F7EB0" w:rsidRDefault="00AA18F8" w:rsidP="00E11A09">
            <w:pPr>
              <w:pStyle w:val="TAC"/>
              <w:rPr>
                <w:lang w:eastAsia="en-US"/>
              </w:rPr>
            </w:pPr>
            <w:r w:rsidRPr="005F7EB0">
              <w:rPr>
                <w:lang w:eastAsia="en-US"/>
              </w:rPr>
              <w:t>0</w:t>
            </w:r>
          </w:p>
        </w:tc>
        <w:tc>
          <w:tcPr>
            <w:tcW w:w="283" w:type="dxa"/>
            <w:gridSpan w:val="2"/>
          </w:tcPr>
          <w:p w14:paraId="2A65F415" w14:textId="77777777" w:rsidR="00AA18F8" w:rsidRPr="005F7EB0" w:rsidRDefault="00AA18F8" w:rsidP="00E11A09">
            <w:pPr>
              <w:pStyle w:val="TAC"/>
              <w:rPr>
                <w:lang w:eastAsia="en-US"/>
              </w:rPr>
            </w:pPr>
            <w:r w:rsidRPr="005F7EB0">
              <w:rPr>
                <w:lang w:eastAsia="en-US"/>
              </w:rPr>
              <w:t>0</w:t>
            </w:r>
          </w:p>
        </w:tc>
        <w:tc>
          <w:tcPr>
            <w:tcW w:w="283" w:type="dxa"/>
            <w:gridSpan w:val="2"/>
          </w:tcPr>
          <w:p w14:paraId="245195E8" w14:textId="77777777" w:rsidR="00AA18F8" w:rsidRPr="005F7EB0" w:rsidRDefault="00AA18F8" w:rsidP="00E11A09">
            <w:pPr>
              <w:pStyle w:val="TAC"/>
              <w:rPr>
                <w:lang w:eastAsia="en-US"/>
              </w:rPr>
            </w:pPr>
            <w:r w:rsidRPr="005F7EB0">
              <w:rPr>
                <w:lang w:eastAsia="en-US"/>
              </w:rPr>
              <w:t>0</w:t>
            </w:r>
          </w:p>
        </w:tc>
        <w:tc>
          <w:tcPr>
            <w:tcW w:w="284" w:type="dxa"/>
            <w:gridSpan w:val="2"/>
          </w:tcPr>
          <w:p w14:paraId="68F0BBAC" w14:textId="77777777" w:rsidR="00AA18F8" w:rsidRPr="005F7EB0" w:rsidRDefault="00AA18F8" w:rsidP="00E11A09">
            <w:pPr>
              <w:pStyle w:val="TAC"/>
              <w:rPr>
                <w:lang w:eastAsia="en-US"/>
              </w:rPr>
            </w:pPr>
            <w:r w:rsidRPr="005F7EB0">
              <w:rPr>
                <w:lang w:eastAsia="en-US"/>
              </w:rPr>
              <w:t>1</w:t>
            </w:r>
          </w:p>
        </w:tc>
        <w:tc>
          <w:tcPr>
            <w:tcW w:w="284" w:type="dxa"/>
            <w:gridSpan w:val="2"/>
          </w:tcPr>
          <w:p w14:paraId="765C9FE1" w14:textId="77777777" w:rsidR="00AA18F8" w:rsidRPr="005F7EB0" w:rsidRDefault="00AA18F8" w:rsidP="00E11A09">
            <w:pPr>
              <w:pStyle w:val="TAC"/>
              <w:rPr>
                <w:lang w:eastAsia="en-US"/>
              </w:rPr>
            </w:pPr>
            <w:r w:rsidRPr="005F7EB0">
              <w:rPr>
                <w:lang w:eastAsia="en-US"/>
              </w:rPr>
              <w:t>0</w:t>
            </w:r>
          </w:p>
        </w:tc>
        <w:tc>
          <w:tcPr>
            <w:tcW w:w="284" w:type="dxa"/>
            <w:gridSpan w:val="2"/>
          </w:tcPr>
          <w:p w14:paraId="5A6E783E" w14:textId="77777777" w:rsidR="00AA18F8" w:rsidRPr="005F7EB0" w:rsidRDefault="00AA18F8" w:rsidP="00E11A09">
            <w:pPr>
              <w:pStyle w:val="TAC"/>
              <w:rPr>
                <w:lang w:eastAsia="en-US"/>
              </w:rPr>
            </w:pPr>
            <w:r w:rsidRPr="005F7EB0">
              <w:rPr>
                <w:lang w:eastAsia="en-US"/>
              </w:rPr>
              <w:t>1</w:t>
            </w:r>
          </w:p>
        </w:tc>
        <w:tc>
          <w:tcPr>
            <w:tcW w:w="284" w:type="dxa"/>
            <w:gridSpan w:val="2"/>
          </w:tcPr>
          <w:p w14:paraId="5B07C5F4" w14:textId="77777777" w:rsidR="00AA18F8" w:rsidRPr="005F7EB0" w:rsidRDefault="00AA18F8" w:rsidP="00E11A09">
            <w:pPr>
              <w:pStyle w:val="TAC"/>
              <w:rPr>
                <w:lang w:eastAsia="en-US"/>
              </w:rPr>
            </w:pPr>
            <w:r w:rsidRPr="005F7EB0">
              <w:rPr>
                <w:lang w:eastAsia="en-US"/>
              </w:rPr>
              <w:t>1</w:t>
            </w:r>
          </w:p>
        </w:tc>
        <w:tc>
          <w:tcPr>
            <w:tcW w:w="709" w:type="dxa"/>
            <w:gridSpan w:val="2"/>
          </w:tcPr>
          <w:p w14:paraId="5441FCE7" w14:textId="77777777" w:rsidR="00AA18F8" w:rsidRPr="005F7EB0" w:rsidRDefault="00AA18F8" w:rsidP="00E11A09">
            <w:pPr>
              <w:pStyle w:val="TAL"/>
              <w:rPr>
                <w:lang w:eastAsia="en-US"/>
              </w:rPr>
            </w:pPr>
          </w:p>
        </w:tc>
        <w:tc>
          <w:tcPr>
            <w:tcW w:w="4111" w:type="dxa"/>
            <w:gridSpan w:val="2"/>
          </w:tcPr>
          <w:p w14:paraId="02900CE7" w14:textId="77777777" w:rsidR="00AA18F8" w:rsidRPr="005F7EB0" w:rsidRDefault="00AA18F8" w:rsidP="00E11A09">
            <w:pPr>
              <w:pStyle w:val="TAL"/>
              <w:rPr>
                <w:lang w:eastAsia="en-US"/>
              </w:rPr>
            </w:pPr>
            <w:r w:rsidRPr="005F7EB0">
              <w:rPr>
                <w:lang w:eastAsia="en-US"/>
              </w:rPr>
              <w:t>PLMN not allowed</w:t>
            </w:r>
          </w:p>
        </w:tc>
      </w:tr>
      <w:tr w:rsidR="00AA18F8" w:rsidRPr="005F7EB0" w14:paraId="67E4F455" w14:textId="77777777" w:rsidTr="00E11A09">
        <w:trPr>
          <w:gridAfter w:val="1"/>
          <w:wAfter w:w="33" w:type="dxa"/>
          <w:jc w:val="center"/>
        </w:trPr>
        <w:tc>
          <w:tcPr>
            <w:tcW w:w="284" w:type="dxa"/>
            <w:gridSpan w:val="2"/>
          </w:tcPr>
          <w:p w14:paraId="50FA30DB" w14:textId="77777777" w:rsidR="00AA18F8" w:rsidRPr="005F7EB0" w:rsidRDefault="00AA18F8" w:rsidP="00E11A09">
            <w:pPr>
              <w:pStyle w:val="TAC"/>
              <w:rPr>
                <w:lang w:eastAsia="en-US"/>
              </w:rPr>
            </w:pPr>
            <w:r w:rsidRPr="005F7EB0">
              <w:rPr>
                <w:lang w:eastAsia="en-US"/>
              </w:rPr>
              <w:t>0</w:t>
            </w:r>
          </w:p>
        </w:tc>
        <w:tc>
          <w:tcPr>
            <w:tcW w:w="285" w:type="dxa"/>
            <w:gridSpan w:val="2"/>
          </w:tcPr>
          <w:p w14:paraId="29312E22" w14:textId="77777777" w:rsidR="00AA18F8" w:rsidRPr="005F7EB0" w:rsidRDefault="00AA18F8" w:rsidP="00E11A09">
            <w:pPr>
              <w:pStyle w:val="TAC"/>
              <w:rPr>
                <w:lang w:eastAsia="en-US"/>
              </w:rPr>
            </w:pPr>
            <w:r w:rsidRPr="005F7EB0">
              <w:rPr>
                <w:lang w:eastAsia="en-US"/>
              </w:rPr>
              <w:t>0</w:t>
            </w:r>
          </w:p>
        </w:tc>
        <w:tc>
          <w:tcPr>
            <w:tcW w:w="283" w:type="dxa"/>
            <w:gridSpan w:val="2"/>
          </w:tcPr>
          <w:p w14:paraId="5EC38965" w14:textId="77777777" w:rsidR="00AA18F8" w:rsidRPr="005F7EB0" w:rsidRDefault="00AA18F8" w:rsidP="00E11A09">
            <w:pPr>
              <w:pStyle w:val="TAC"/>
              <w:rPr>
                <w:lang w:eastAsia="en-US"/>
              </w:rPr>
            </w:pPr>
            <w:r w:rsidRPr="005F7EB0">
              <w:rPr>
                <w:lang w:eastAsia="en-US"/>
              </w:rPr>
              <w:t>0</w:t>
            </w:r>
          </w:p>
        </w:tc>
        <w:tc>
          <w:tcPr>
            <w:tcW w:w="283" w:type="dxa"/>
            <w:gridSpan w:val="2"/>
          </w:tcPr>
          <w:p w14:paraId="0E7AC6A1" w14:textId="77777777" w:rsidR="00AA18F8" w:rsidRPr="005F7EB0" w:rsidRDefault="00AA18F8" w:rsidP="00E11A09">
            <w:pPr>
              <w:pStyle w:val="TAC"/>
              <w:rPr>
                <w:lang w:eastAsia="en-US"/>
              </w:rPr>
            </w:pPr>
            <w:r w:rsidRPr="005F7EB0">
              <w:rPr>
                <w:lang w:eastAsia="en-US"/>
              </w:rPr>
              <w:t>0</w:t>
            </w:r>
          </w:p>
        </w:tc>
        <w:tc>
          <w:tcPr>
            <w:tcW w:w="284" w:type="dxa"/>
            <w:gridSpan w:val="2"/>
          </w:tcPr>
          <w:p w14:paraId="1722C749" w14:textId="77777777" w:rsidR="00AA18F8" w:rsidRPr="005F7EB0" w:rsidRDefault="00AA18F8" w:rsidP="00E11A09">
            <w:pPr>
              <w:pStyle w:val="TAC"/>
              <w:rPr>
                <w:lang w:eastAsia="en-US"/>
              </w:rPr>
            </w:pPr>
            <w:r w:rsidRPr="005F7EB0">
              <w:rPr>
                <w:lang w:eastAsia="en-US"/>
              </w:rPr>
              <w:t>1</w:t>
            </w:r>
          </w:p>
        </w:tc>
        <w:tc>
          <w:tcPr>
            <w:tcW w:w="284" w:type="dxa"/>
            <w:gridSpan w:val="2"/>
          </w:tcPr>
          <w:p w14:paraId="2C440939" w14:textId="77777777" w:rsidR="00AA18F8" w:rsidRPr="005F7EB0" w:rsidRDefault="00AA18F8" w:rsidP="00E11A09">
            <w:pPr>
              <w:pStyle w:val="TAC"/>
              <w:rPr>
                <w:lang w:eastAsia="en-US"/>
              </w:rPr>
            </w:pPr>
            <w:r w:rsidRPr="005F7EB0">
              <w:rPr>
                <w:lang w:eastAsia="en-US"/>
              </w:rPr>
              <w:t>1</w:t>
            </w:r>
          </w:p>
        </w:tc>
        <w:tc>
          <w:tcPr>
            <w:tcW w:w="284" w:type="dxa"/>
            <w:gridSpan w:val="2"/>
          </w:tcPr>
          <w:p w14:paraId="4922910B" w14:textId="77777777" w:rsidR="00AA18F8" w:rsidRPr="005F7EB0" w:rsidRDefault="00AA18F8" w:rsidP="00E11A09">
            <w:pPr>
              <w:pStyle w:val="TAC"/>
              <w:rPr>
                <w:lang w:eastAsia="en-US"/>
              </w:rPr>
            </w:pPr>
            <w:r w:rsidRPr="005F7EB0">
              <w:rPr>
                <w:lang w:eastAsia="en-US"/>
              </w:rPr>
              <w:t>0</w:t>
            </w:r>
          </w:p>
        </w:tc>
        <w:tc>
          <w:tcPr>
            <w:tcW w:w="284" w:type="dxa"/>
            <w:gridSpan w:val="2"/>
          </w:tcPr>
          <w:p w14:paraId="4E233BD2" w14:textId="77777777" w:rsidR="00AA18F8" w:rsidRPr="005F7EB0" w:rsidRDefault="00AA18F8" w:rsidP="00E11A09">
            <w:pPr>
              <w:pStyle w:val="TAC"/>
              <w:rPr>
                <w:lang w:eastAsia="en-US"/>
              </w:rPr>
            </w:pPr>
            <w:r w:rsidRPr="005F7EB0">
              <w:rPr>
                <w:lang w:eastAsia="en-US"/>
              </w:rPr>
              <w:t>0</w:t>
            </w:r>
          </w:p>
        </w:tc>
        <w:tc>
          <w:tcPr>
            <w:tcW w:w="709" w:type="dxa"/>
            <w:gridSpan w:val="2"/>
          </w:tcPr>
          <w:p w14:paraId="38BAC58D" w14:textId="77777777" w:rsidR="00AA18F8" w:rsidRPr="005F7EB0" w:rsidRDefault="00AA18F8" w:rsidP="00E11A09">
            <w:pPr>
              <w:pStyle w:val="TAL"/>
              <w:rPr>
                <w:lang w:eastAsia="en-US"/>
              </w:rPr>
            </w:pPr>
          </w:p>
        </w:tc>
        <w:tc>
          <w:tcPr>
            <w:tcW w:w="4111" w:type="dxa"/>
            <w:gridSpan w:val="2"/>
          </w:tcPr>
          <w:p w14:paraId="70397907" w14:textId="77777777" w:rsidR="00AA18F8" w:rsidRPr="005F7EB0" w:rsidRDefault="00AA18F8" w:rsidP="00E11A09">
            <w:pPr>
              <w:pStyle w:val="TAL"/>
              <w:rPr>
                <w:lang w:eastAsia="en-US"/>
              </w:rPr>
            </w:pPr>
            <w:r w:rsidRPr="005F7EB0">
              <w:rPr>
                <w:lang w:eastAsia="en-US"/>
              </w:rPr>
              <w:t>Tracking area not allowed</w:t>
            </w:r>
          </w:p>
        </w:tc>
      </w:tr>
      <w:tr w:rsidR="00AA18F8" w:rsidRPr="005F7EB0" w14:paraId="6379987A" w14:textId="77777777" w:rsidTr="00E11A09">
        <w:trPr>
          <w:gridAfter w:val="1"/>
          <w:wAfter w:w="33" w:type="dxa"/>
          <w:jc w:val="center"/>
        </w:trPr>
        <w:tc>
          <w:tcPr>
            <w:tcW w:w="284" w:type="dxa"/>
            <w:gridSpan w:val="2"/>
          </w:tcPr>
          <w:p w14:paraId="557E4535" w14:textId="77777777" w:rsidR="00AA18F8" w:rsidRPr="005F7EB0" w:rsidRDefault="00AA18F8" w:rsidP="00E11A09">
            <w:pPr>
              <w:pStyle w:val="TAC"/>
              <w:rPr>
                <w:lang w:eastAsia="en-US"/>
              </w:rPr>
            </w:pPr>
            <w:r w:rsidRPr="005F7EB0">
              <w:rPr>
                <w:lang w:eastAsia="en-US"/>
              </w:rPr>
              <w:t>0</w:t>
            </w:r>
          </w:p>
        </w:tc>
        <w:tc>
          <w:tcPr>
            <w:tcW w:w="285" w:type="dxa"/>
            <w:gridSpan w:val="2"/>
          </w:tcPr>
          <w:p w14:paraId="6831E468" w14:textId="77777777" w:rsidR="00AA18F8" w:rsidRPr="005F7EB0" w:rsidRDefault="00AA18F8" w:rsidP="00E11A09">
            <w:pPr>
              <w:pStyle w:val="TAC"/>
              <w:rPr>
                <w:lang w:eastAsia="en-US"/>
              </w:rPr>
            </w:pPr>
            <w:r w:rsidRPr="005F7EB0">
              <w:rPr>
                <w:lang w:eastAsia="en-US"/>
              </w:rPr>
              <w:t>0</w:t>
            </w:r>
          </w:p>
        </w:tc>
        <w:tc>
          <w:tcPr>
            <w:tcW w:w="283" w:type="dxa"/>
            <w:gridSpan w:val="2"/>
          </w:tcPr>
          <w:p w14:paraId="5D146809" w14:textId="77777777" w:rsidR="00AA18F8" w:rsidRPr="005F7EB0" w:rsidRDefault="00AA18F8" w:rsidP="00E11A09">
            <w:pPr>
              <w:pStyle w:val="TAC"/>
              <w:rPr>
                <w:lang w:eastAsia="en-US"/>
              </w:rPr>
            </w:pPr>
            <w:r w:rsidRPr="005F7EB0">
              <w:rPr>
                <w:lang w:eastAsia="en-US"/>
              </w:rPr>
              <w:t>0</w:t>
            </w:r>
          </w:p>
        </w:tc>
        <w:tc>
          <w:tcPr>
            <w:tcW w:w="283" w:type="dxa"/>
            <w:gridSpan w:val="2"/>
          </w:tcPr>
          <w:p w14:paraId="72E7FD94" w14:textId="77777777" w:rsidR="00AA18F8" w:rsidRPr="005F7EB0" w:rsidRDefault="00AA18F8" w:rsidP="00E11A09">
            <w:pPr>
              <w:pStyle w:val="TAC"/>
              <w:rPr>
                <w:lang w:eastAsia="en-US"/>
              </w:rPr>
            </w:pPr>
            <w:r w:rsidRPr="005F7EB0">
              <w:rPr>
                <w:lang w:eastAsia="en-US"/>
              </w:rPr>
              <w:t>0</w:t>
            </w:r>
          </w:p>
        </w:tc>
        <w:tc>
          <w:tcPr>
            <w:tcW w:w="284" w:type="dxa"/>
            <w:gridSpan w:val="2"/>
          </w:tcPr>
          <w:p w14:paraId="48F80E93" w14:textId="77777777" w:rsidR="00AA18F8" w:rsidRPr="005F7EB0" w:rsidRDefault="00AA18F8" w:rsidP="00E11A09">
            <w:pPr>
              <w:pStyle w:val="TAC"/>
              <w:rPr>
                <w:lang w:eastAsia="en-US"/>
              </w:rPr>
            </w:pPr>
            <w:r w:rsidRPr="005F7EB0">
              <w:rPr>
                <w:lang w:eastAsia="en-US"/>
              </w:rPr>
              <w:t>1</w:t>
            </w:r>
          </w:p>
        </w:tc>
        <w:tc>
          <w:tcPr>
            <w:tcW w:w="284" w:type="dxa"/>
            <w:gridSpan w:val="2"/>
          </w:tcPr>
          <w:p w14:paraId="6F540853" w14:textId="77777777" w:rsidR="00AA18F8" w:rsidRPr="005F7EB0" w:rsidRDefault="00AA18F8" w:rsidP="00E11A09">
            <w:pPr>
              <w:pStyle w:val="TAC"/>
              <w:rPr>
                <w:lang w:eastAsia="en-US"/>
              </w:rPr>
            </w:pPr>
            <w:r w:rsidRPr="005F7EB0">
              <w:rPr>
                <w:lang w:eastAsia="en-US"/>
              </w:rPr>
              <w:t>1</w:t>
            </w:r>
          </w:p>
        </w:tc>
        <w:tc>
          <w:tcPr>
            <w:tcW w:w="284" w:type="dxa"/>
            <w:gridSpan w:val="2"/>
          </w:tcPr>
          <w:p w14:paraId="05D039B6" w14:textId="77777777" w:rsidR="00AA18F8" w:rsidRPr="005F7EB0" w:rsidRDefault="00AA18F8" w:rsidP="00E11A09">
            <w:pPr>
              <w:pStyle w:val="TAC"/>
              <w:rPr>
                <w:lang w:eastAsia="en-US"/>
              </w:rPr>
            </w:pPr>
            <w:r w:rsidRPr="005F7EB0">
              <w:rPr>
                <w:lang w:eastAsia="en-US"/>
              </w:rPr>
              <w:t>0</w:t>
            </w:r>
          </w:p>
        </w:tc>
        <w:tc>
          <w:tcPr>
            <w:tcW w:w="284" w:type="dxa"/>
            <w:gridSpan w:val="2"/>
          </w:tcPr>
          <w:p w14:paraId="2042C1C7" w14:textId="77777777" w:rsidR="00AA18F8" w:rsidRPr="005F7EB0" w:rsidRDefault="00AA18F8" w:rsidP="00E11A09">
            <w:pPr>
              <w:pStyle w:val="TAC"/>
              <w:rPr>
                <w:lang w:eastAsia="en-US"/>
              </w:rPr>
            </w:pPr>
            <w:r w:rsidRPr="005F7EB0">
              <w:rPr>
                <w:lang w:eastAsia="en-US"/>
              </w:rPr>
              <w:t>1</w:t>
            </w:r>
          </w:p>
        </w:tc>
        <w:tc>
          <w:tcPr>
            <w:tcW w:w="709" w:type="dxa"/>
            <w:gridSpan w:val="2"/>
          </w:tcPr>
          <w:p w14:paraId="3C10ADC9" w14:textId="77777777" w:rsidR="00AA18F8" w:rsidRPr="005F7EB0" w:rsidRDefault="00AA18F8" w:rsidP="00E11A09">
            <w:pPr>
              <w:pStyle w:val="TAL"/>
              <w:rPr>
                <w:lang w:eastAsia="en-US"/>
              </w:rPr>
            </w:pPr>
          </w:p>
        </w:tc>
        <w:tc>
          <w:tcPr>
            <w:tcW w:w="4111" w:type="dxa"/>
            <w:gridSpan w:val="2"/>
          </w:tcPr>
          <w:p w14:paraId="66E7BE3A" w14:textId="77777777" w:rsidR="00AA18F8" w:rsidRPr="005F7EB0" w:rsidRDefault="00AA18F8" w:rsidP="00E11A09">
            <w:pPr>
              <w:pStyle w:val="TAL"/>
              <w:rPr>
                <w:lang w:eastAsia="en-US"/>
              </w:rPr>
            </w:pPr>
            <w:r w:rsidRPr="005F7EB0">
              <w:rPr>
                <w:lang w:eastAsia="en-US"/>
              </w:rPr>
              <w:t>Roaming not allowed in this tracking area</w:t>
            </w:r>
          </w:p>
        </w:tc>
      </w:tr>
      <w:tr w:rsidR="00AA18F8" w:rsidRPr="005F7EB0" w14:paraId="156D83D0" w14:textId="77777777" w:rsidTr="00E11A09">
        <w:trPr>
          <w:gridAfter w:val="1"/>
          <w:wAfter w:w="33" w:type="dxa"/>
          <w:jc w:val="center"/>
        </w:trPr>
        <w:tc>
          <w:tcPr>
            <w:tcW w:w="284" w:type="dxa"/>
            <w:gridSpan w:val="2"/>
          </w:tcPr>
          <w:p w14:paraId="4ADB5F41" w14:textId="77777777" w:rsidR="00AA18F8" w:rsidRPr="005F7EB0" w:rsidRDefault="00AA18F8" w:rsidP="00E11A09">
            <w:pPr>
              <w:pStyle w:val="TAC"/>
            </w:pPr>
            <w:r>
              <w:t>0</w:t>
            </w:r>
          </w:p>
        </w:tc>
        <w:tc>
          <w:tcPr>
            <w:tcW w:w="285" w:type="dxa"/>
            <w:gridSpan w:val="2"/>
          </w:tcPr>
          <w:p w14:paraId="5CE21FC5" w14:textId="77777777" w:rsidR="00AA18F8" w:rsidRPr="005F7EB0" w:rsidRDefault="00AA18F8" w:rsidP="00E11A09">
            <w:pPr>
              <w:pStyle w:val="TAC"/>
            </w:pPr>
            <w:r>
              <w:t>0</w:t>
            </w:r>
          </w:p>
        </w:tc>
        <w:tc>
          <w:tcPr>
            <w:tcW w:w="283" w:type="dxa"/>
            <w:gridSpan w:val="2"/>
          </w:tcPr>
          <w:p w14:paraId="69E9BCA1" w14:textId="77777777" w:rsidR="00AA18F8" w:rsidRPr="005F7EB0" w:rsidRDefault="00AA18F8" w:rsidP="00E11A09">
            <w:pPr>
              <w:pStyle w:val="TAC"/>
            </w:pPr>
            <w:r>
              <w:t>0</w:t>
            </w:r>
          </w:p>
        </w:tc>
        <w:tc>
          <w:tcPr>
            <w:tcW w:w="283" w:type="dxa"/>
            <w:gridSpan w:val="2"/>
          </w:tcPr>
          <w:p w14:paraId="46F65430" w14:textId="77777777" w:rsidR="00AA18F8" w:rsidRPr="005F7EB0" w:rsidRDefault="00AA18F8" w:rsidP="00E11A09">
            <w:pPr>
              <w:pStyle w:val="TAC"/>
            </w:pPr>
            <w:r>
              <w:t>0</w:t>
            </w:r>
          </w:p>
        </w:tc>
        <w:tc>
          <w:tcPr>
            <w:tcW w:w="284" w:type="dxa"/>
            <w:gridSpan w:val="2"/>
          </w:tcPr>
          <w:p w14:paraId="73089E42" w14:textId="77777777" w:rsidR="00AA18F8" w:rsidRPr="005F7EB0" w:rsidRDefault="00AA18F8" w:rsidP="00E11A09">
            <w:pPr>
              <w:pStyle w:val="TAC"/>
            </w:pPr>
            <w:r>
              <w:t>1</w:t>
            </w:r>
          </w:p>
        </w:tc>
        <w:tc>
          <w:tcPr>
            <w:tcW w:w="284" w:type="dxa"/>
            <w:gridSpan w:val="2"/>
          </w:tcPr>
          <w:p w14:paraId="2CAC4E9A" w14:textId="77777777" w:rsidR="00AA18F8" w:rsidRPr="005F7EB0" w:rsidRDefault="00AA18F8" w:rsidP="00E11A09">
            <w:pPr>
              <w:pStyle w:val="TAC"/>
            </w:pPr>
            <w:r>
              <w:t>1</w:t>
            </w:r>
          </w:p>
        </w:tc>
        <w:tc>
          <w:tcPr>
            <w:tcW w:w="284" w:type="dxa"/>
            <w:gridSpan w:val="2"/>
          </w:tcPr>
          <w:p w14:paraId="695030E6" w14:textId="77777777" w:rsidR="00AA18F8" w:rsidRPr="005F7EB0" w:rsidRDefault="00AA18F8" w:rsidP="00E11A09">
            <w:pPr>
              <w:pStyle w:val="TAC"/>
            </w:pPr>
            <w:r>
              <w:t>1</w:t>
            </w:r>
          </w:p>
        </w:tc>
        <w:tc>
          <w:tcPr>
            <w:tcW w:w="284" w:type="dxa"/>
            <w:gridSpan w:val="2"/>
          </w:tcPr>
          <w:p w14:paraId="4470E848" w14:textId="77777777" w:rsidR="00AA18F8" w:rsidRPr="005F7EB0" w:rsidRDefault="00AA18F8" w:rsidP="00E11A09">
            <w:pPr>
              <w:pStyle w:val="TAC"/>
            </w:pPr>
            <w:r>
              <w:t>1</w:t>
            </w:r>
          </w:p>
        </w:tc>
        <w:tc>
          <w:tcPr>
            <w:tcW w:w="709" w:type="dxa"/>
            <w:gridSpan w:val="2"/>
          </w:tcPr>
          <w:p w14:paraId="3A8BEE3E" w14:textId="77777777" w:rsidR="00AA18F8" w:rsidRPr="005F7EB0" w:rsidRDefault="00AA18F8" w:rsidP="00E11A09">
            <w:pPr>
              <w:pStyle w:val="TAL"/>
            </w:pPr>
          </w:p>
        </w:tc>
        <w:tc>
          <w:tcPr>
            <w:tcW w:w="4111" w:type="dxa"/>
            <w:gridSpan w:val="2"/>
          </w:tcPr>
          <w:p w14:paraId="253FA36E" w14:textId="77777777" w:rsidR="00AA18F8" w:rsidRPr="005F7EB0" w:rsidRDefault="00AA18F8" w:rsidP="00E11A09">
            <w:pPr>
              <w:pStyle w:val="TAL"/>
            </w:pPr>
            <w:r w:rsidRPr="00157DA5">
              <w:t>No suitable cells in tracking area</w:t>
            </w:r>
          </w:p>
        </w:tc>
      </w:tr>
      <w:tr w:rsidR="00AA18F8" w:rsidRPr="005F7EB0" w14:paraId="75FAE4CC" w14:textId="77777777" w:rsidTr="00E11A09">
        <w:trPr>
          <w:gridAfter w:val="1"/>
          <w:wAfter w:w="33" w:type="dxa"/>
          <w:jc w:val="center"/>
        </w:trPr>
        <w:tc>
          <w:tcPr>
            <w:tcW w:w="284" w:type="dxa"/>
            <w:gridSpan w:val="2"/>
          </w:tcPr>
          <w:p w14:paraId="256675AA" w14:textId="77777777" w:rsidR="00AA18F8" w:rsidRPr="005F7EB0" w:rsidRDefault="00AA18F8" w:rsidP="00E11A09">
            <w:pPr>
              <w:pStyle w:val="TAC"/>
              <w:rPr>
                <w:lang w:eastAsia="en-US"/>
              </w:rPr>
            </w:pPr>
            <w:r>
              <w:rPr>
                <w:lang w:eastAsia="en-US"/>
              </w:rPr>
              <w:t>0</w:t>
            </w:r>
          </w:p>
        </w:tc>
        <w:tc>
          <w:tcPr>
            <w:tcW w:w="285" w:type="dxa"/>
            <w:gridSpan w:val="2"/>
          </w:tcPr>
          <w:p w14:paraId="66BCCFF3" w14:textId="77777777" w:rsidR="00AA18F8" w:rsidRPr="005F7EB0" w:rsidRDefault="00AA18F8" w:rsidP="00E11A09">
            <w:pPr>
              <w:pStyle w:val="TAC"/>
              <w:rPr>
                <w:lang w:eastAsia="en-US"/>
              </w:rPr>
            </w:pPr>
            <w:r>
              <w:rPr>
                <w:lang w:eastAsia="en-US"/>
              </w:rPr>
              <w:t>0</w:t>
            </w:r>
          </w:p>
        </w:tc>
        <w:tc>
          <w:tcPr>
            <w:tcW w:w="283" w:type="dxa"/>
            <w:gridSpan w:val="2"/>
          </w:tcPr>
          <w:p w14:paraId="74828B45" w14:textId="77777777" w:rsidR="00AA18F8" w:rsidRPr="005F7EB0" w:rsidRDefault="00AA18F8" w:rsidP="00E11A09">
            <w:pPr>
              <w:pStyle w:val="TAC"/>
              <w:rPr>
                <w:lang w:eastAsia="en-US"/>
              </w:rPr>
            </w:pPr>
            <w:r>
              <w:rPr>
                <w:lang w:eastAsia="en-US"/>
              </w:rPr>
              <w:t>0</w:t>
            </w:r>
          </w:p>
        </w:tc>
        <w:tc>
          <w:tcPr>
            <w:tcW w:w="283" w:type="dxa"/>
            <w:gridSpan w:val="2"/>
          </w:tcPr>
          <w:p w14:paraId="4F25C8C8" w14:textId="77777777" w:rsidR="00AA18F8" w:rsidRPr="005F7EB0" w:rsidRDefault="00AA18F8" w:rsidP="00E11A09">
            <w:pPr>
              <w:pStyle w:val="TAC"/>
              <w:rPr>
                <w:lang w:eastAsia="en-US"/>
              </w:rPr>
            </w:pPr>
            <w:r>
              <w:rPr>
                <w:lang w:eastAsia="en-US"/>
              </w:rPr>
              <w:t>1</w:t>
            </w:r>
          </w:p>
        </w:tc>
        <w:tc>
          <w:tcPr>
            <w:tcW w:w="284" w:type="dxa"/>
            <w:gridSpan w:val="2"/>
          </w:tcPr>
          <w:p w14:paraId="77947E17" w14:textId="77777777" w:rsidR="00AA18F8" w:rsidRPr="005F7EB0" w:rsidRDefault="00AA18F8" w:rsidP="00E11A09">
            <w:pPr>
              <w:pStyle w:val="TAC"/>
              <w:rPr>
                <w:lang w:eastAsia="en-US"/>
              </w:rPr>
            </w:pPr>
            <w:r>
              <w:rPr>
                <w:lang w:eastAsia="en-US"/>
              </w:rPr>
              <w:t>0</w:t>
            </w:r>
          </w:p>
        </w:tc>
        <w:tc>
          <w:tcPr>
            <w:tcW w:w="284" w:type="dxa"/>
            <w:gridSpan w:val="2"/>
          </w:tcPr>
          <w:p w14:paraId="16B6259B" w14:textId="77777777" w:rsidR="00AA18F8" w:rsidRPr="005F7EB0" w:rsidRDefault="00AA18F8" w:rsidP="00E11A09">
            <w:pPr>
              <w:pStyle w:val="TAC"/>
              <w:rPr>
                <w:lang w:eastAsia="en-US"/>
              </w:rPr>
            </w:pPr>
            <w:r>
              <w:rPr>
                <w:lang w:eastAsia="en-US"/>
              </w:rPr>
              <w:t>1</w:t>
            </w:r>
          </w:p>
        </w:tc>
        <w:tc>
          <w:tcPr>
            <w:tcW w:w="284" w:type="dxa"/>
            <w:gridSpan w:val="2"/>
          </w:tcPr>
          <w:p w14:paraId="64CD587D" w14:textId="77777777" w:rsidR="00AA18F8" w:rsidRPr="005F7EB0" w:rsidRDefault="00AA18F8" w:rsidP="00E11A09">
            <w:pPr>
              <w:pStyle w:val="TAC"/>
              <w:rPr>
                <w:lang w:eastAsia="en-US"/>
              </w:rPr>
            </w:pPr>
            <w:r>
              <w:rPr>
                <w:lang w:eastAsia="en-US"/>
              </w:rPr>
              <w:t>0</w:t>
            </w:r>
          </w:p>
        </w:tc>
        <w:tc>
          <w:tcPr>
            <w:tcW w:w="284" w:type="dxa"/>
            <w:gridSpan w:val="2"/>
          </w:tcPr>
          <w:p w14:paraId="34C8A18E" w14:textId="77777777" w:rsidR="00AA18F8" w:rsidRPr="005F7EB0" w:rsidRDefault="00AA18F8" w:rsidP="00E11A09">
            <w:pPr>
              <w:pStyle w:val="TAC"/>
              <w:rPr>
                <w:lang w:eastAsia="en-US"/>
              </w:rPr>
            </w:pPr>
            <w:r>
              <w:rPr>
                <w:lang w:eastAsia="en-US"/>
              </w:rPr>
              <w:t>0</w:t>
            </w:r>
          </w:p>
        </w:tc>
        <w:tc>
          <w:tcPr>
            <w:tcW w:w="709" w:type="dxa"/>
            <w:gridSpan w:val="2"/>
          </w:tcPr>
          <w:p w14:paraId="0FEA9EE1" w14:textId="77777777" w:rsidR="00AA18F8" w:rsidRPr="005F7EB0" w:rsidRDefault="00AA18F8" w:rsidP="00E11A09">
            <w:pPr>
              <w:pStyle w:val="TAL"/>
              <w:rPr>
                <w:lang w:eastAsia="en-US"/>
              </w:rPr>
            </w:pPr>
          </w:p>
        </w:tc>
        <w:tc>
          <w:tcPr>
            <w:tcW w:w="4111" w:type="dxa"/>
            <w:gridSpan w:val="2"/>
          </w:tcPr>
          <w:p w14:paraId="36DDCC7F" w14:textId="77777777" w:rsidR="00AA18F8" w:rsidRPr="005F7EB0" w:rsidRDefault="00AA18F8" w:rsidP="00E11A09">
            <w:pPr>
              <w:pStyle w:val="TAL"/>
              <w:rPr>
                <w:lang w:eastAsia="en-US"/>
              </w:rPr>
            </w:pPr>
            <w:r>
              <w:rPr>
                <w:lang w:eastAsia="en-US"/>
              </w:rPr>
              <w:t>MAC failure</w:t>
            </w:r>
          </w:p>
        </w:tc>
      </w:tr>
      <w:tr w:rsidR="00AA18F8" w:rsidRPr="005F7EB0" w14:paraId="6E1CC8B6" w14:textId="77777777" w:rsidTr="00E11A09">
        <w:trPr>
          <w:gridAfter w:val="1"/>
          <w:wAfter w:w="33" w:type="dxa"/>
          <w:jc w:val="center"/>
        </w:trPr>
        <w:tc>
          <w:tcPr>
            <w:tcW w:w="284" w:type="dxa"/>
            <w:gridSpan w:val="2"/>
          </w:tcPr>
          <w:p w14:paraId="35285CF2" w14:textId="77777777" w:rsidR="00AA18F8" w:rsidRPr="005F7EB0" w:rsidRDefault="00AA18F8" w:rsidP="00E11A09">
            <w:pPr>
              <w:pStyle w:val="TAC"/>
              <w:rPr>
                <w:lang w:eastAsia="en-US"/>
              </w:rPr>
            </w:pPr>
            <w:r w:rsidRPr="005F7EB0">
              <w:rPr>
                <w:lang w:eastAsia="en-US"/>
              </w:rPr>
              <w:t>0</w:t>
            </w:r>
          </w:p>
        </w:tc>
        <w:tc>
          <w:tcPr>
            <w:tcW w:w="285" w:type="dxa"/>
            <w:gridSpan w:val="2"/>
          </w:tcPr>
          <w:p w14:paraId="68828D0C" w14:textId="77777777" w:rsidR="00AA18F8" w:rsidRPr="005F7EB0" w:rsidRDefault="00AA18F8" w:rsidP="00E11A09">
            <w:pPr>
              <w:pStyle w:val="TAC"/>
              <w:rPr>
                <w:lang w:eastAsia="en-US"/>
              </w:rPr>
            </w:pPr>
            <w:r w:rsidRPr="005F7EB0">
              <w:rPr>
                <w:lang w:eastAsia="en-US"/>
              </w:rPr>
              <w:t>0</w:t>
            </w:r>
          </w:p>
        </w:tc>
        <w:tc>
          <w:tcPr>
            <w:tcW w:w="283" w:type="dxa"/>
            <w:gridSpan w:val="2"/>
          </w:tcPr>
          <w:p w14:paraId="7369FD18" w14:textId="77777777" w:rsidR="00AA18F8" w:rsidRPr="005F7EB0" w:rsidRDefault="00AA18F8" w:rsidP="00E11A09">
            <w:pPr>
              <w:pStyle w:val="TAC"/>
              <w:rPr>
                <w:lang w:eastAsia="en-US"/>
              </w:rPr>
            </w:pPr>
            <w:r w:rsidRPr="005F7EB0">
              <w:rPr>
                <w:lang w:eastAsia="en-US"/>
              </w:rPr>
              <w:t>0</w:t>
            </w:r>
          </w:p>
        </w:tc>
        <w:tc>
          <w:tcPr>
            <w:tcW w:w="283" w:type="dxa"/>
            <w:gridSpan w:val="2"/>
          </w:tcPr>
          <w:p w14:paraId="441F6599" w14:textId="77777777" w:rsidR="00AA18F8" w:rsidRPr="005F7EB0" w:rsidRDefault="00AA18F8" w:rsidP="00E11A09">
            <w:pPr>
              <w:pStyle w:val="TAC"/>
              <w:rPr>
                <w:lang w:eastAsia="en-US"/>
              </w:rPr>
            </w:pPr>
            <w:r w:rsidRPr="005F7EB0">
              <w:rPr>
                <w:lang w:eastAsia="en-US"/>
              </w:rPr>
              <w:t>1</w:t>
            </w:r>
          </w:p>
        </w:tc>
        <w:tc>
          <w:tcPr>
            <w:tcW w:w="284" w:type="dxa"/>
            <w:gridSpan w:val="2"/>
          </w:tcPr>
          <w:p w14:paraId="03897D5F" w14:textId="77777777" w:rsidR="00AA18F8" w:rsidRPr="005F7EB0" w:rsidRDefault="00AA18F8" w:rsidP="00E11A09">
            <w:pPr>
              <w:pStyle w:val="TAC"/>
              <w:rPr>
                <w:lang w:eastAsia="en-US"/>
              </w:rPr>
            </w:pPr>
            <w:r w:rsidRPr="005F7EB0">
              <w:rPr>
                <w:lang w:eastAsia="en-US"/>
              </w:rPr>
              <w:t>0</w:t>
            </w:r>
          </w:p>
        </w:tc>
        <w:tc>
          <w:tcPr>
            <w:tcW w:w="284" w:type="dxa"/>
            <w:gridSpan w:val="2"/>
          </w:tcPr>
          <w:p w14:paraId="4C9B505F" w14:textId="77777777" w:rsidR="00AA18F8" w:rsidRPr="005F7EB0" w:rsidRDefault="00AA18F8" w:rsidP="00E11A09">
            <w:pPr>
              <w:pStyle w:val="TAC"/>
              <w:rPr>
                <w:lang w:eastAsia="en-US"/>
              </w:rPr>
            </w:pPr>
            <w:r w:rsidRPr="005F7EB0">
              <w:rPr>
                <w:lang w:eastAsia="en-US"/>
              </w:rPr>
              <w:t>1</w:t>
            </w:r>
          </w:p>
        </w:tc>
        <w:tc>
          <w:tcPr>
            <w:tcW w:w="284" w:type="dxa"/>
            <w:gridSpan w:val="2"/>
          </w:tcPr>
          <w:p w14:paraId="7D672273" w14:textId="77777777" w:rsidR="00AA18F8" w:rsidRPr="005F7EB0" w:rsidRDefault="00AA18F8" w:rsidP="00E11A09">
            <w:pPr>
              <w:pStyle w:val="TAC"/>
              <w:rPr>
                <w:lang w:eastAsia="en-US"/>
              </w:rPr>
            </w:pPr>
            <w:r w:rsidRPr="005F7EB0">
              <w:rPr>
                <w:lang w:eastAsia="en-US"/>
              </w:rPr>
              <w:t>0</w:t>
            </w:r>
          </w:p>
        </w:tc>
        <w:tc>
          <w:tcPr>
            <w:tcW w:w="284" w:type="dxa"/>
            <w:gridSpan w:val="2"/>
          </w:tcPr>
          <w:p w14:paraId="78A1A317" w14:textId="77777777" w:rsidR="00AA18F8" w:rsidRPr="005F7EB0" w:rsidRDefault="00AA18F8" w:rsidP="00E11A09">
            <w:pPr>
              <w:pStyle w:val="TAC"/>
              <w:rPr>
                <w:lang w:eastAsia="en-US"/>
              </w:rPr>
            </w:pPr>
            <w:r w:rsidRPr="005F7EB0">
              <w:rPr>
                <w:lang w:eastAsia="en-US"/>
              </w:rPr>
              <w:t>1</w:t>
            </w:r>
          </w:p>
        </w:tc>
        <w:tc>
          <w:tcPr>
            <w:tcW w:w="709" w:type="dxa"/>
            <w:gridSpan w:val="2"/>
          </w:tcPr>
          <w:p w14:paraId="6BFA995F" w14:textId="77777777" w:rsidR="00AA18F8" w:rsidRPr="005F7EB0" w:rsidRDefault="00AA18F8" w:rsidP="00E11A09">
            <w:pPr>
              <w:pStyle w:val="TAL"/>
              <w:rPr>
                <w:lang w:eastAsia="en-US"/>
              </w:rPr>
            </w:pPr>
          </w:p>
        </w:tc>
        <w:tc>
          <w:tcPr>
            <w:tcW w:w="4111" w:type="dxa"/>
            <w:gridSpan w:val="2"/>
          </w:tcPr>
          <w:p w14:paraId="07DAC0A2" w14:textId="77777777" w:rsidR="00AA18F8" w:rsidRPr="005F7EB0" w:rsidRDefault="00AA18F8" w:rsidP="00E11A09">
            <w:pPr>
              <w:pStyle w:val="TAL"/>
              <w:rPr>
                <w:lang w:eastAsia="en-US"/>
              </w:rPr>
            </w:pPr>
            <w:r w:rsidRPr="005F7EB0">
              <w:rPr>
                <w:lang w:eastAsia="en-US"/>
              </w:rPr>
              <w:t>Synch failure</w:t>
            </w:r>
          </w:p>
        </w:tc>
      </w:tr>
      <w:tr w:rsidR="00AA18F8" w:rsidRPr="005F7EB0" w14:paraId="2F321383" w14:textId="77777777" w:rsidTr="00E11A09">
        <w:trPr>
          <w:gridAfter w:val="1"/>
          <w:wAfter w:w="33" w:type="dxa"/>
          <w:jc w:val="center"/>
        </w:trPr>
        <w:tc>
          <w:tcPr>
            <w:tcW w:w="284" w:type="dxa"/>
            <w:gridSpan w:val="2"/>
          </w:tcPr>
          <w:p w14:paraId="614CE15B" w14:textId="77777777" w:rsidR="00AA18F8" w:rsidRPr="005F7EB0" w:rsidRDefault="00AA18F8" w:rsidP="00E11A09">
            <w:pPr>
              <w:pStyle w:val="TAC"/>
              <w:rPr>
                <w:lang w:eastAsia="en-US"/>
              </w:rPr>
            </w:pPr>
            <w:r>
              <w:rPr>
                <w:lang w:eastAsia="en-US"/>
              </w:rPr>
              <w:t>0</w:t>
            </w:r>
          </w:p>
        </w:tc>
        <w:tc>
          <w:tcPr>
            <w:tcW w:w="285" w:type="dxa"/>
            <w:gridSpan w:val="2"/>
          </w:tcPr>
          <w:p w14:paraId="5D6E47FC" w14:textId="77777777" w:rsidR="00AA18F8" w:rsidRPr="005F7EB0" w:rsidRDefault="00AA18F8" w:rsidP="00E11A09">
            <w:pPr>
              <w:pStyle w:val="TAC"/>
              <w:rPr>
                <w:lang w:eastAsia="en-US"/>
              </w:rPr>
            </w:pPr>
            <w:r>
              <w:rPr>
                <w:lang w:eastAsia="en-US"/>
              </w:rPr>
              <w:t>0</w:t>
            </w:r>
          </w:p>
        </w:tc>
        <w:tc>
          <w:tcPr>
            <w:tcW w:w="283" w:type="dxa"/>
            <w:gridSpan w:val="2"/>
          </w:tcPr>
          <w:p w14:paraId="6ACC65E9" w14:textId="77777777" w:rsidR="00AA18F8" w:rsidRPr="005F7EB0" w:rsidRDefault="00AA18F8" w:rsidP="00E11A09">
            <w:pPr>
              <w:pStyle w:val="TAC"/>
              <w:rPr>
                <w:lang w:eastAsia="en-US"/>
              </w:rPr>
            </w:pPr>
            <w:r>
              <w:rPr>
                <w:lang w:eastAsia="en-US"/>
              </w:rPr>
              <w:t>0</w:t>
            </w:r>
          </w:p>
        </w:tc>
        <w:tc>
          <w:tcPr>
            <w:tcW w:w="283" w:type="dxa"/>
            <w:gridSpan w:val="2"/>
          </w:tcPr>
          <w:p w14:paraId="3E6E93E8" w14:textId="77777777" w:rsidR="00AA18F8" w:rsidRPr="005F7EB0" w:rsidRDefault="00AA18F8" w:rsidP="00E11A09">
            <w:pPr>
              <w:pStyle w:val="TAC"/>
              <w:rPr>
                <w:lang w:eastAsia="en-US"/>
              </w:rPr>
            </w:pPr>
            <w:r>
              <w:rPr>
                <w:lang w:eastAsia="en-US"/>
              </w:rPr>
              <w:t>1</w:t>
            </w:r>
          </w:p>
        </w:tc>
        <w:tc>
          <w:tcPr>
            <w:tcW w:w="284" w:type="dxa"/>
            <w:gridSpan w:val="2"/>
          </w:tcPr>
          <w:p w14:paraId="332CF34A" w14:textId="77777777" w:rsidR="00AA18F8" w:rsidRPr="005F7EB0" w:rsidRDefault="00AA18F8" w:rsidP="00E11A09">
            <w:pPr>
              <w:pStyle w:val="TAC"/>
              <w:rPr>
                <w:lang w:eastAsia="en-US"/>
              </w:rPr>
            </w:pPr>
            <w:r>
              <w:rPr>
                <w:lang w:eastAsia="en-US"/>
              </w:rPr>
              <w:t>0</w:t>
            </w:r>
          </w:p>
        </w:tc>
        <w:tc>
          <w:tcPr>
            <w:tcW w:w="284" w:type="dxa"/>
            <w:gridSpan w:val="2"/>
          </w:tcPr>
          <w:p w14:paraId="5E7E26B6" w14:textId="77777777" w:rsidR="00AA18F8" w:rsidRPr="005F7EB0" w:rsidRDefault="00AA18F8" w:rsidP="00E11A09">
            <w:pPr>
              <w:pStyle w:val="TAC"/>
              <w:rPr>
                <w:lang w:eastAsia="en-US"/>
              </w:rPr>
            </w:pPr>
            <w:r>
              <w:rPr>
                <w:lang w:eastAsia="en-US"/>
              </w:rPr>
              <w:t>1</w:t>
            </w:r>
          </w:p>
        </w:tc>
        <w:tc>
          <w:tcPr>
            <w:tcW w:w="284" w:type="dxa"/>
            <w:gridSpan w:val="2"/>
          </w:tcPr>
          <w:p w14:paraId="28A0033D" w14:textId="77777777" w:rsidR="00AA18F8" w:rsidRPr="005F7EB0" w:rsidRDefault="00AA18F8" w:rsidP="00E11A09">
            <w:pPr>
              <w:pStyle w:val="TAC"/>
              <w:rPr>
                <w:lang w:eastAsia="en-US"/>
              </w:rPr>
            </w:pPr>
            <w:r>
              <w:rPr>
                <w:lang w:eastAsia="en-US"/>
              </w:rPr>
              <w:t>1</w:t>
            </w:r>
          </w:p>
        </w:tc>
        <w:tc>
          <w:tcPr>
            <w:tcW w:w="284" w:type="dxa"/>
            <w:gridSpan w:val="2"/>
          </w:tcPr>
          <w:p w14:paraId="1DA8FCF3" w14:textId="77777777" w:rsidR="00AA18F8" w:rsidRPr="005F7EB0" w:rsidRDefault="00AA18F8" w:rsidP="00E11A09">
            <w:pPr>
              <w:pStyle w:val="TAC"/>
              <w:rPr>
                <w:lang w:eastAsia="en-US"/>
              </w:rPr>
            </w:pPr>
            <w:r>
              <w:rPr>
                <w:lang w:eastAsia="en-US"/>
              </w:rPr>
              <w:t>0</w:t>
            </w:r>
          </w:p>
        </w:tc>
        <w:tc>
          <w:tcPr>
            <w:tcW w:w="709" w:type="dxa"/>
            <w:gridSpan w:val="2"/>
          </w:tcPr>
          <w:p w14:paraId="76FCBC2F" w14:textId="77777777" w:rsidR="00AA18F8" w:rsidRPr="005F7EB0" w:rsidRDefault="00AA18F8" w:rsidP="00E11A09">
            <w:pPr>
              <w:pStyle w:val="TAL"/>
              <w:rPr>
                <w:lang w:eastAsia="en-US"/>
              </w:rPr>
            </w:pPr>
          </w:p>
        </w:tc>
        <w:tc>
          <w:tcPr>
            <w:tcW w:w="4111" w:type="dxa"/>
            <w:gridSpan w:val="2"/>
          </w:tcPr>
          <w:p w14:paraId="58CC42F8" w14:textId="77777777" w:rsidR="00AA18F8" w:rsidRPr="005F7EB0" w:rsidRDefault="00AA18F8" w:rsidP="00E11A09">
            <w:pPr>
              <w:pStyle w:val="TAL"/>
              <w:rPr>
                <w:lang w:eastAsia="en-US"/>
              </w:rPr>
            </w:pPr>
            <w:r>
              <w:rPr>
                <w:lang w:eastAsia="en-US"/>
              </w:rPr>
              <w:t>Congestion</w:t>
            </w:r>
          </w:p>
        </w:tc>
      </w:tr>
      <w:tr w:rsidR="00AA18F8" w:rsidRPr="005F7EB0" w14:paraId="31C38682" w14:textId="77777777" w:rsidTr="00E11A09">
        <w:trPr>
          <w:gridAfter w:val="1"/>
          <w:wAfter w:w="33" w:type="dxa"/>
          <w:jc w:val="center"/>
        </w:trPr>
        <w:tc>
          <w:tcPr>
            <w:tcW w:w="284" w:type="dxa"/>
            <w:gridSpan w:val="2"/>
          </w:tcPr>
          <w:p w14:paraId="2F236640" w14:textId="77777777" w:rsidR="00AA18F8" w:rsidRPr="005F7EB0" w:rsidRDefault="00AA18F8" w:rsidP="00E11A09">
            <w:pPr>
              <w:pStyle w:val="TAC"/>
              <w:rPr>
                <w:lang w:eastAsia="en-US"/>
              </w:rPr>
            </w:pPr>
            <w:r>
              <w:rPr>
                <w:lang w:eastAsia="en-US"/>
              </w:rPr>
              <w:t>0</w:t>
            </w:r>
          </w:p>
        </w:tc>
        <w:tc>
          <w:tcPr>
            <w:tcW w:w="285" w:type="dxa"/>
            <w:gridSpan w:val="2"/>
          </w:tcPr>
          <w:p w14:paraId="7C168109" w14:textId="77777777" w:rsidR="00AA18F8" w:rsidRPr="005F7EB0" w:rsidRDefault="00AA18F8" w:rsidP="00E11A09">
            <w:pPr>
              <w:pStyle w:val="TAC"/>
              <w:rPr>
                <w:lang w:eastAsia="en-US"/>
              </w:rPr>
            </w:pPr>
            <w:r>
              <w:rPr>
                <w:lang w:eastAsia="en-US"/>
              </w:rPr>
              <w:t>0</w:t>
            </w:r>
          </w:p>
        </w:tc>
        <w:tc>
          <w:tcPr>
            <w:tcW w:w="283" w:type="dxa"/>
            <w:gridSpan w:val="2"/>
          </w:tcPr>
          <w:p w14:paraId="066123AB" w14:textId="77777777" w:rsidR="00AA18F8" w:rsidRPr="005F7EB0" w:rsidRDefault="00AA18F8" w:rsidP="00E11A09">
            <w:pPr>
              <w:pStyle w:val="TAC"/>
              <w:rPr>
                <w:lang w:eastAsia="en-US"/>
              </w:rPr>
            </w:pPr>
            <w:r>
              <w:rPr>
                <w:lang w:eastAsia="en-US"/>
              </w:rPr>
              <w:t>0</w:t>
            </w:r>
          </w:p>
        </w:tc>
        <w:tc>
          <w:tcPr>
            <w:tcW w:w="283" w:type="dxa"/>
            <w:gridSpan w:val="2"/>
          </w:tcPr>
          <w:p w14:paraId="57A21217" w14:textId="77777777" w:rsidR="00AA18F8" w:rsidRPr="005F7EB0" w:rsidRDefault="00AA18F8" w:rsidP="00E11A09">
            <w:pPr>
              <w:pStyle w:val="TAC"/>
              <w:rPr>
                <w:lang w:eastAsia="en-US"/>
              </w:rPr>
            </w:pPr>
            <w:r>
              <w:rPr>
                <w:lang w:eastAsia="en-US"/>
              </w:rPr>
              <w:t>1</w:t>
            </w:r>
          </w:p>
        </w:tc>
        <w:tc>
          <w:tcPr>
            <w:tcW w:w="284" w:type="dxa"/>
            <w:gridSpan w:val="2"/>
          </w:tcPr>
          <w:p w14:paraId="7F9CD451" w14:textId="77777777" w:rsidR="00AA18F8" w:rsidRPr="005F7EB0" w:rsidRDefault="00AA18F8" w:rsidP="00E11A09">
            <w:pPr>
              <w:pStyle w:val="TAC"/>
              <w:rPr>
                <w:lang w:eastAsia="en-US"/>
              </w:rPr>
            </w:pPr>
            <w:r>
              <w:rPr>
                <w:lang w:eastAsia="en-US"/>
              </w:rPr>
              <w:t>0</w:t>
            </w:r>
          </w:p>
        </w:tc>
        <w:tc>
          <w:tcPr>
            <w:tcW w:w="284" w:type="dxa"/>
            <w:gridSpan w:val="2"/>
          </w:tcPr>
          <w:p w14:paraId="3E8A3112" w14:textId="77777777" w:rsidR="00AA18F8" w:rsidRPr="005F7EB0" w:rsidRDefault="00AA18F8" w:rsidP="00E11A09">
            <w:pPr>
              <w:pStyle w:val="TAC"/>
              <w:rPr>
                <w:lang w:eastAsia="en-US"/>
              </w:rPr>
            </w:pPr>
            <w:r>
              <w:rPr>
                <w:lang w:eastAsia="en-US"/>
              </w:rPr>
              <w:t>1</w:t>
            </w:r>
          </w:p>
        </w:tc>
        <w:tc>
          <w:tcPr>
            <w:tcW w:w="284" w:type="dxa"/>
            <w:gridSpan w:val="2"/>
          </w:tcPr>
          <w:p w14:paraId="56894CF0" w14:textId="77777777" w:rsidR="00AA18F8" w:rsidRPr="005F7EB0" w:rsidRDefault="00AA18F8" w:rsidP="00E11A09">
            <w:pPr>
              <w:pStyle w:val="TAC"/>
              <w:rPr>
                <w:lang w:eastAsia="en-US"/>
              </w:rPr>
            </w:pPr>
            <w:r>
              <w:rPr>
                <w:lang w:eastAsia="en-US"/>
              </w:rPr>
              <w:t>1</w:t>
            </w:r>
          </w:p>
        </w:tc>
        <w:tc>
          <w:tcPr>
            <w:tcW w:w="284" w:type="dxa"/>
            <w:gridSpan w:val="2"/>
          </w:tcPr>
          <w:p w14:paraId="6C598560" w14:textId="77777777" w:rsidR="00AA18F8" w:rsidRPr="005F7EB0" w:rsidRDefault="00AA18F8" w:rsidP="00E11A09">
            <w:pPr>
              <w:pStyle w:val="TAC"/>
              <w:rPr>
                <w:lang w:eastAsia="en-US"/>
              </w:rPr>
            </w:pPr>
            <w:r>
              <w:rPr>
                <w:lang w:eastAsia="en-US"/>
              </w:rPr>
              <w:t>1</w:t>
            </w:r>
          </w:p>
        </w:tc>
        <w:tc>
          <w:tcPr>
            <w:tcW w:w="709" w:type="dxa"/>
            <w:gridSpan w:val="2"/>
          </w:tcPr>
          <w:p w14:paraId="415EAD2F" w14:textId="77777777" w:rsidR="00AA18F8" w:rsidRPr="005F7EB0" w:rsidRDefault="00AA18F8" w:rsidP="00E11A09">
            <w:pPr>
              <w:pStyle w:val="TAL"/>
              <w:rPr>
                <w:lang w:eastAsia="en-US"/>
              </w:rPr>
            </w:pPr>
          </w:p>
        </w:tc>
        <w:tc>
          <w:tcPr>
            <w:tcW w:w="4111" w:type="dxa"/>
            <w:gridSpan w:val="2"/>
          </w:tcPr>
          <w:p w14:paraId="6826C0E9" w14:textId="77777777" w:rsidR="00AA18F8" w:rsidRPr="005F7EB0" w:rsidRDefault="00AA18F8" w:rsidP="00E11A09">
            <w:pPr>
              <w:pStyle w:val="TAL"/>
              <w:rPr>
                <w:lang w:eastAsia="en-US"/>
              </w:rPr>
            </w:pPr>
            <w:r>
              <w:rPr>
                <w:lang w:eastAsia="en-US"/>
              </w:rPr>
              <w:t>UE security capabilities mismatch</w:t>
            </w:r>
          </w:p>
        </w:tc>
      </w:tr>
      <w:tr w:rsidR="00AA18F8" w:rsidRPr="005F7EB0" w14:paraId="0B51BD47" w14:textId="77777777" w:rsidTr="00E11A09">
        <w:trPr>
          <w:gridAfter w:val="1"/>
          <w:wAfter w:w="33" w:type="dxa"/>
          <w:jc w:val="center"/>
        </w:trPr>
        <w:tc>
          <w:tcPr>
            <w:tcW w:w="284" w:type="dxa"/>
            <w:gridSpan w:val="2"/>
          </w:tcPr>
          <w:p w14:paraId="350BF73A" w14:textId="77777777" w:rsidR="00AA18F8" w:rsidRPr="005F7EB0" w:rsidRDefault="00AA18F8" w:rsidP="00E11A09">
            <w:pPr>
              <w:pStyle w:val="TAC"/>
              <w:rPr>
                <w:lang w:eastAsia="en-US"/>
              </w:rPr>
            </w:pPr>
            <w:r>
              <w:rPr>
                <w:lang w:eastAsia="en-US"/>
              </w:rPr>
              <w:t>0</w:t>
            </w:r>
          </w:p>
        </w:tc>
        <w:tc>
          <w:tcPr>
            <w:tcW w:w="285" w:type="dxa"/>
            <w:gridSpan w:val="2"/>
          </w:tcPr>
          <w:p w14:paraId="27184948" w14:textId="77777777" w:rsidR="00AA18F8" w:rsidRPr="005F7EB0" w:rsidRDefault="00AA18F8" w:rsidP="00E11A09">
            <w:pPr>
              <w:pStyle w:val="TAC"/>
              <w:rPr>
                <w:lang w:eastAsia="en-US"/>
              </w:rPr>
            </w:pPr>
            <w:r>
              <w:rPr>
                <w:lang w:eastAsia="en-US"/>
              </w:rPr>
              <w:t>0</w:t>
            </w:r>
          </w:p>
        </w:tc>
        <w:tc>
          <w:tcPr>
            <w:tcW w:w="283" w:type="dxa"/>
            <w:gridSpan w:val="2"/>
          </w:tcPr>
          <w:p w14:paraId="69C0277F" w14:textId="77777777" w:rsidR="00AA18F8" w:rsidRPr="005F7EB0" w:rsidRDefault="00AA18F8" w:rsidP="00E11A09">
            <w:pPr>
              <w:pStyle w:val="TAC"/>
              <w:rPr>
                <w:lang w:eastAsia="en-US"/>
              </w:rPr>
            </w:pPr>
            <w:r>
              <w:rPr>
                <w:lang w:eastAsia="en-US"/>
              </w:rPr>
              <w:t>0</w:t>
            </w:r>
          </w:p>
        </w:tc>
        <w:tc>
          <w:tcPr>
            <w:tcW w:w="283" w:type="dxa"/>
            <w:gridSpan w:val="2"/>
          </w:tcPr>
          <w:p w14:paraId="0BB812E6" w14:textId="77777777" w:rsidR="00AA18F8" w:rsidRPr="005F7EB0" w:rsidRDefault="00AA18F8" w:rsidP="00E11A09">
            <w:pPr>
              <w:pStyle w:val="TAC"/>
              <w:rPr>
                <w:lang w:eastAsia="en-US"/>
              </w:rPr>
            </w:pPr>
            <w:r>
              <w:rPr>
                <w:lang w:eastAsia="en-US"/>
              </w:rPr>
              <w:t>1</w:t>
            </w:r>
          </w:p>
        </w:tc>
        <w:tc>
          <w:tcPr>
            <w:tcW w:w="284" w:type="dxa"/>
            <w:gridSpan w:val="2"/>
          </w:tcPr>
          <w:p w14:paraId="2FB9BA47" w14:textId="77777777" w:rsidR="00AA18F8" w:rsidRPr="005F7EB0" w:rsidRDefault="00AA18F8" w:rsidP="00E11A09">
            <w:pPr>
              <w:pStyle w:val="TAC"/>
              <w:rPr>
                <w:lang w:eastAsia="en-US"/>
              </w:rPr>
            </w:pPr>
            <w:r>
              <w:rPr>
                <w:lang w:eastAsia="en-US"/>
              </w:rPr>
              <w:t>1</w:t>
            </w:r>
          </w:p>
        </w:tc>
        <w:tc>
          <w:tcPr>
            <w:tcW w:w="284" w:type="dxa"/>
            <w:gridSpan w:val="2"/>
          </w:tcPr>
          <w:p w14:paraId="032BFC88" w14:textId="77777777" w:rsidR="00AA18F8" w:rsidRPr="005F7EB0" w:rsidRDefault="00AA18F8" w:rsidP="00E11A09">
            <w:pPr>
              <w:pStyle w:val="TAC"/>
              <w:rPr>
                <w:lang w:eastAsia="en-US"/>
              </w:rPr>
            </w:pPr>
            <w:r>
              <w:rPr>
                <w:lang w:eastAsia="en-US"/>
              </w:rPr>
              <w:t>0</w:t>
            </w:r>
          </w:p>
        </w:tc>
        <w:tc>
          <w:tcPr>
            <w:tcW w:w="284" w:type="dxa"/>
            <w:gridSpan w:val="2"/>
          </w:tcPr>
          <w:p w14:paraId="49838C80" w14:textId="77777777" w:rsidR="00AA18F8" w:rsidRPr="005F7EB0" w:rsidRDefault="00AA18F8" w:rsidP="00E11A09">
            <w:pPr>
              <w:pStyle w:val="TAC"/>
              <w:rPr>
                <w:lang w:eastAsia="en-US"/>
              </w:rPr>
            </w:pPr>
            <w:r>
              <w:rPr>
                <w:lang w:eastAsia="en-US"/>
              </w:rPr>
              <w:t>0</w:t>
            </w:r>
          </w:p>
        </w:tc>
        <w:tc>
          <w:tcPr>
            <w:tcW w:w="284" w:type="dxa"/>
            <w:gridSpan w:val="2"/>
          </w:tcPr>
          <w:p w14:paraId="56B1F2F4" w14:textId="77777777" w:rsidR="00AA18F8" w:rsidRPr="005F7EB0" w:rsidRDefault="00AA18F8" w:rsidP="00E11A09">
            <w:pPr>
              <w:pStyle w:val="TAC"/>
              <w:rPr>
                <w:lang w:eastAsia="en-US"/>
              </w:rPr>
            </w:pPr>
            <w:r>
              <w:rPr>
                <w:lang w:eastAsia="en-US"/>
              </w:rPr>
              <w:t>0</w:t>
            </w:r>
          </w:p>
        </w:tc>
        <w:tc>
          <w:tcPr>
            <w:tcW w:w="709" w:type="dxa"/>
            <w:gridSpan w:val="2"/>
          </w:tcPr>
          <w:p w14:paraId="03C24D11" w14:textId="77777777" w:rsidR="00AA18F8" w:rsidRPr="005F7EB0" w:rsidRDefault="00AA18F8" w:rsidP="00E11A09">
            <w:pPr>
              <w:pStyle w:val="TAL"/>
              <w:rPr>
                <w:lang w:eastAsia="en-US"/>
              </w:rPr>
            </w:pPr>
          </w:p>
        </w:tc>
        <w:tc>
          <w:tcPr>
            <w:tcW w:w="4111" w:type="dxa"/>
            <w:gridSpan w:val="2"/>
          </w:tcPr>
          <w:p w14:paraId="50133128" w14:textId="77777777" w:rsidR="00AA18F8" w:rsidRPr="005F7EB0" w:rsidRDefault="00AA18F8" w:rsidP="00E11A09">
            <w:pPr>
              <w:pStyle w:val="TAL"/>
              <w:rPr>
                <w:lang w:eastAsia="en-US"/>
              </w:rPr>
            </w:pPr>
            <w:r>
              <w:rPr>
                <w:lang w:eastAsia="en-US"/>
              </w:rPr>
              <w:t>Security mode rejected, unspecified</w:t>
            </w:r>
          </w:p>
        </w:tc>
      </w:tr>
      <w:tr w:rsidR="00AA18F8" w:rsidRPr="005F7EB0" w14:paraId="255DEB4B" w14:textId="77777777" w:rsidTr="00E11A09">
        <w:trPr>
          <w:gridAfter w:val="1"/>
          <w:wAfter w:w="33" w:type="dxa"/>
          <w:jc w:val="center"/>
        </w:trPr>
        <w:tc>
          <w:tcPr>
            <w:tcW w:w="284" w:type="dxa"/>
            <w:gridSpan w:val="2"/>
          </w:tcPr>
          <w:p w14:paraId="59D6F5ED" w14:textId="77777777" w:rsidR="00AA18F8" w:rsidRPr="005F7EB0" w:rsidRDefault="00AA18F8" w:rsidP="00E11A09">
            <w:pPr>
              <w:pStyle w:val="TAC"/>
              <w:rPr>
                <w:lang w:eastAsia="en-US"/>
              </w:rPr>
            </w:pPr>
            <w:r>
              <w:rPr>
                <w:lang w:eastAsia="en-US"/>
              </w:rPr>
              <w:t>0</w:t>
            </w:r>
          </w:p>
        </w:tc>
        <w:tc>
          <w:tcPr>
            <w:tcW w:w="285" w:type="dxa"/>
            <w:gridSpan w:val="2"/>
          </w:tcPr>
          <w:p w14:paraId="26A57A96" w14:textId="77777777" w:rsidR="00AA18F8" w:rsidRPr="005F7EB0" w:rsidRDefault="00AA18F8" w:rsidP="00E11A09">
            <w:pPr>
              <w:pStyle w:val="TAC"/>
              <w:rPr>
                <w:lang w:eastAsia="en-US"/>
              </w:rPr>
            </w:pPr>
            <w:r>
              <w:rPr>
                <w:lang w:eastAsia="en-US"/>
              </w:rPr>
              <w:t>0</w:t>
            </w:r>
          </w:p>
        </w:tc>
        <w:tc>
          <w:tcPr>
            <w:tcW w:w="283" w:type="dxa"/>
            <w:gridSpan w:val="2"/>
          </w:tcPr>
          <w:p w14:paraId="355C9F24" w14:textId="77777777" w:rsidR="00AA18F8" w:rsidRPr="005F7EB0" w:rsidRDefault="00AA18F8" w:rsidP="00E11A09">
            <w:pPr>
              <w:pStyle w:val="TAC"/>
              <w:rPr>
                <w:lang w:eastAsia="en-US"/>
              </w:rPr>
            </w:pPr>
            <w:r>
              <w:rPr>
                <w:lang w:eastAsia="en-US"/>
              </w:rPr>
              <w:t>0</w:t>
            </w:r>
          </w:p>
        </w:tc>
        <w:tc>
          <w:tcPr>
            <w:tcW w:w="283" w:type="dxa"/>
            <w:gridSpan w:val="2"/>
          </w:tcPr>
          <w:p w14:paraId="3D51E8F7" w14:textId="77777777" w:rsidR="00AA18F8" w:rsidRPr="005F7EB0" w:rsidRDefault="00AA18F8" w:rsidP="00E11A09">
            <w:pPr>
              <w:pStyle w:val="TAC"/>
              <w:rPr>
                <w:lang w:eastAsia="en-US"/>
              </w:rPr>
            </w:pPr>
            <w:r>
              <w:rPr>
                <w:lang w:eastAsia="en-US"/>
              </w:rPr>
              <w:t>1</w:t>
            </w:r>
          </w:p>
        </w:tc>
        <w:tc>
          <w:tcPr>
            <w:tcW w:w="284" w:type="dxa"/>
            <w:gridSpan w:val="2"/>
          </w:tcPr>
          <w:p w14:paraId="0A63311D" w14:textId="77777777" w:rsidR="00AA18F8" w:rsidRPr="005F7EB0" w:rsidRDefault="00AA18F8" w:rsidP="00E11A09">
            <w:pPr>
              <w:pStyle w:val="TAC"/>
              <w:rPr>
                <w:lang w:eastAsia="en-US"/>
              </w:rPr>
            </w:pPr>
            <w:r>
              <w:rPr>
                <w:lang w:eastAsia="en-US"/>
              </w:rPr>
              <w:t>1</w:t>
            </w:r>
          </w:p>
        </w:tc>
        <w:tc>
          <w:tcPr>
            <w:tcW w:w="284" w:type="dxa"/>
            <w:gridSpan w:val="2"/>
          </w:tcPr>
          <w:p w14:paraId="1A5FCFCC" w14:textId="77777777" w:rsidR="00AA18F8" w:rsidRPr="005F7EB0" w:rsidRDefault="00AA18F8" w:rsidP="00E11A09">
            <w:pPr>
              <w:pStyle w:val="TAC"/>
              <w:rPr>
                <w:lang w:eastAsia="en-US"/>
              </w:rPr>
            </w:pPr>
            <w:r>
              <w:rPr>
                <w:lang w:eastAsia="en-US"/>
              </w:rPr>
              <w:t>0</w:t>
            </w:r>
          </w:p>
        </w:tc>
        <w:tc>
          <w:tcPr>
            <w:tcW w:w="284" w:type="dxa"/>
            <w:gridSpan w:val="2"/>
          </w:tcPr>
          <w:p w14:paraId="68B389AB" w14:textId="77777777" w:rsidR="00AA18F8" w:rsidRPr="005F7EB0" w:rsidRDefault="00AA18F8" w:rsidP="00E11A09">
            <w:pPr>
              <w:pStyle w:val="TAC"/>
              <w:rPr>
                <w:lang w:eastAsia="en-US"/>
              </w:rPr>
            </w:pPr>
            <w:r>
              <w:rPr>
                <w:lang w:eastAsia="en-US"/>
              </w:rPr>
              <w:t>1</w:t>
            </w:r>
          </w:p>
        </w:tc>
        <w:tc>
          <w:tcPr>
            <w:tcW w:w="284" w:type="dxa"/>
            <w:gridSpan w:val="2"/>
          </w:tcPr>
          <w:p w14:paraId="4AB546AD" w14:textId="77777777" w:rsidR="00AA18F8" w:rsidRPr="005F7EB0" w:rsidRDefault="00AA18F8" w:rsidP="00E11A09">
            <w:pPr>
              <w:pStyle w:val="TAC"/>
              <w:rPr>
                <w:lang w:eastAsia="en-US"/>
              </w:rPr>
            </w:pPr>
            <w:r>
              <w:rPr>
                <w:lang w:eastAsia="en-US"/>
              </w:rPr>
              <w:t>0</w:t>
            </w:r>
          </w:p>
        </w:tc>
        <w:tc>
          <w:tcPr>
            <w:tcW w:w="709" w:type="dxa"/>
            <w:gridSpan w:val="2"/>
          </w:tcPr>
          <w:p w14:paraId="276547B8" w14:textId="77777777" w:rsidR="00AA18F8" w:rsidRPr="005F7EB0" w:rsidRDefault="00AA18F8" w:rsidP="00E11A09">
            <w:pPr>
              <w:pStyle w:val="TAL"/>
              <w:rPr>
                <w:lang w:eastAsia="en-US"/>
              </w:rPr>
            </w:pPr>
          </w:p>
        </w:tc>
        <w:tc>
          <w:tcPr>
            <w:tcW w:w="4111" w:type="dxa"/>
            <w:gridSpan w:val="2"/>
          </w:tcPr>
          <w:p w14:paraId="737D34C2" w14:textId="77777777" w:rsidR="00AA18F8" w:rsidRPr="005F7EB0" w:rsidRDefault="00AA18F8" w:rsidP="00E11A09">
            <w:pPr>
              <w:pStyle w:val="TAL"/>
              <w:rPr>
                <w:lang w:eastAsia="en-US"/>
              </w:rPr>
            </w:pPr>
            <w:r>
              <w:rPr>
                <w:lang w:eastAsia="en-US"/>
              </w:rPr>
              <w:t>Non-5G authentication unacceptable</w:t>
            </w:r>
          </w:p>
        </w:tc>
      </w:tr>
      <w:tr w:rsidR="00AA18F8" w:rsidRPr="005F7EB0" w14:paraId="52B54CBC" w14:textId="77777777" w:rsidTr="00E11A09">
        <w:trPr>
          <w:gridAfter w:val="1"/>
          <w:wAfter w:w="33" w:type="dxa"/>
          <w:jc w:val="center"/>
        </w:trPr>
        <w:tc>
          <w:tcPr>
            <w:tcW w:w="284" w:type="dxa"/>
            <w:gridSpan w:val="2"/>
          </w:tcPr>
          <w:p w14:paraId="1F18569E" w14:textId="77777777" w:rsidR="00AA18F8" w:rsidRPr="005F7EB0" w:rsidRDefault="00AA18F8" w:rsidP="00E11A09">
            <w:pPr>
              <w:pStyle w:val="TAC"/>
              <w:rPr>
                <w:lang w:eastAsia="en-US"/>
              </w:rPr>
            </w:pPr>
            <w:r w:rsidRPr="005F7EB0">
              <w:rPr>
                <w:lang w:eastAsia="en-US"/>
              </w:rPr>
              <w:t>0</w:t>
            </w:r>
          </w:p>
        </w:tc>
        <w:tc>
          <w:tcPr>
            <w:tcW w:w="285" w:type="dxa"/>
            <w:gridSpan w:val="2"/>
          </w:tcPr>
          <w:p w14:paraId="03BFB1FC" w14:textId="77777777" w:rsidR="00AA18F8" w:rsidRPr="005F7EB0" w:rsidRDefault="00AA18F8" w:rsidP="00E11A09">
            <w:pPr>
              <w:pStyle w:val="TAC"/>
              <w:rPr>
                <w:lang w:eastAsia="en-US"/>
              </w:rPr>
            </w:pPr>
            <w:r w:rsidRPr="005F7EB0">
              <w:rPr>
                <w:lang w:eastAsia="en-US"/>
              </w:rPr>
              <w:t>0</w:t>
            </w:r>
          </w:p>
        </w:tc>
        <w:tc>
          <w:tcPr>
            <w:tcW w:w="283" w:type="dxa"/>
            <w:gridSpan w:val="2"/>
          </w:tcPr>
          <w:p w14:paraId="6C1BC811" w14:textId="77777777" w:rsidR="00AA18F8" w:rsidRPr="005F7EB0" w:rsidRDefault="00AA18F8" w:rsidP="00E11A09">
            <w:pPr>
              <w:pStyle w:val="TAC"/>
              <w:rPr>
                <w:lang w:eastAsia="en-US"/>
              </w:rPr>
            </w:pPr>
            <w:r w:rsidRPr="005F7EB0">
              <w:rPr>
                <w:lang w:eastAsia="en-US"/>
              </w:rPr>
              <w:t>0</w:t>
            </w:r>
          </w:p>
        </w:tc>
        <w:tc>
          <w:tcPr>
            <w:tcW w:w="283" w:type="dxa"/>
            <w:gridSpan w:val="2"/>
          </w:tcPr>
          <w:p w14:paraId="00D724DF" w14:textId="77777777" w:rsidR="00AA18F8" w:rsidRPr="005F7EB0" w:rsidRDefault="00AA18F8" w:rsidP="00E11A09">
            <w:pPr>
              <w:pStyle w:val="TAC"/>
              <w:rPr>
                <w:lang w:eastAsia="en-US"/>
              </w:rPr>
            </w:pPr>
            <w:r w:rsidRPr="005F7EB0">
              <w:rPr>
                <w:lang w:eastAsia="en-US"/>
              </w:rPr>
              <w:t>1</w:t>
            </w:r>
          </w:p>
        </w:tc>
        <w:tc>
          <w:tcPr>
            <w:tcW w:w="284" w:type="dxa"/>
            <w:gridSpan w:val="2"/>
          </w:tcPr>
          <w:p w14:paraId="58AE39AE" w14:textId="77777777" w:rsidR="00AA18F8" w:rsidRPr="005F7EB0" w:rsidRDefault="00AA18F8" w:rsidP="00E11A09">
            <w:pPr>
              <w:pStyle w:val="TAC"/>
              <w:rPr>
                <w:lang w:eastAsia="en-US"/>
              </w:rPr>
            </w:pPr>
            <w:r w:rsidRPr="005F7EB0">
              <w:rPr>
                <w:lang w:eastAsia="en-US"/>
              </w:rPr>
              <w:t>1</w:t>
            </w:r>
          </w:p>
        </w:tc>
        <w:tc>
          <w:tcPr>
            <w:tcW w:w="284" w:type="dxa"/>
            <w:gridSpan w:val="2"/>
          </w:tcPr>
          <w:p w14:paraId="2EE7AAAB" w14:textId="77777777" w:rsidR="00AA18F8" w:rsidRPr="005F7EB0" w:rsidRDefault="00AA18F8" w:rsidP="00E11A09">
            <w:pPr>
              <w:pStyle w:val="TAC"/>
              <w:rPr>
                <w:lang w:eastAsia="en-US"/>
              </w:rPr>
            </w:pPr>
            <w:r w:rsidRPr="005F7EB0">
              <w:rPr>
                <w:lang w:eastAsia="en-US"/>
              </w:rPr>
              <w:t>0</w:t>
            </w:r>
          </w:p>
        </w:tc>
        <w:tc>
          <w:tcPr>
            <w:tcW w:w="284" w:type="dxa"/>
            <w:gridSpan w:val="2"/>
          </w:tcPr>
          <w:p w14:paraId="088B3AFD" w14:textId="77777777" w:rsidR="00AA18F8" w:rsidRPr="005F7EB0" w:rsidRDefault="00AA18F8" w:rsidP="00E11A09">
            <w:pPr>
              <w:pStyle w:val="TAC"/>
              <w:rPr>
                <w:lang w:eastAsia="en-US"/>
              </w:rPr>
            </w:pPr>
            <w:r w:rsidRPr="005F7EB0">
              <w:rPr>
                <w:lang w:eastAsia="en-US"/>
              </w:rPr>
              <w:t>1</w:t>
            </w:r>
          </w:p>
        </w:tc>
        <w:tc>
          <w:tcPr>
            <w:tcW w:w="284" w:type="dxa"/>
            <w:gridSpan w:val="2"/>
          </w:tcPr>
          <w:p w14:paraId="6062BFB8" w14:textId="77777777" w:rsidR="00AA18F8" w:rsidRPr="005F7EB0" w:rsidRDefault="00AA18F8" w:rsidP="00E11A09">
            <w:pPr>
              <w:pStyle w:val="TAC"/>
              <w:rPr>
                <w:lang w:eastAsia="en-US"/>
              </w:rPr>
            </w:pPr>
            <w:r w:rsidRPr="005F7EB0">
              <w:rPr>
                <w:lang w:eastAsia="en-US"/>
              </w:rPr>
              <w:t>1</w:t>
            </w:r>
          </w:p>
        </w:tc>
        <w:tc>
          <w:tcPr>
            <w:tcW w:w="709" w:type="dxa"/>
            <w:gridSpan w:val="2"/>
          </w:tcPr>
          <w:p w14:paraId="4761DE72" w14:textId="77777777" w:rsidR="00AA18F8" w:rsidRPr="005F7EB0" w:rsidRDefault="00AA18F8" w:rsidP="00E11A09">
            <w:pPr>
              <w:pStyle w:val="TAL"/>
              <w:rPr>
                <w:lang w:eastAsia="en-US"/>
              </w:rPr>
            </w:pPr>
          </w:p>
        </w:tc>
        <w:tc>
          <w:tcPr>
            <w:tcW w:w="4111" w:type="dxa"/>
            <w:gridSpan w:val="2"/>
          </w:tcPr>
          <w:p w14:paraId="109F84C6" w14:textId="77777777" w:rsidR="00AA18F8" w:rsidRPr="005F7EB0" w:rsidRDefault="00AA18F8" w:rsidP="00E11A09">
            <w:pPr>
              <w:pStyle w:val="TAL"/>
              <w:rPr>
                <w:lang w:eastAsia="en-US"/>
              </w:rPr>
            </w:pPr>
            <w:r w:rsidRPr="005F7EB0">
              <w:rPr>
                <w:lang w:eastAsia="en-US"/>
              </w:rPr>
              <w:t>N1 mode not allowed</w:t>
            </w:r>
          </w:p>
        </w:tc>
      </w:tr>
      <w:tr w:rsidR="00AA18F8" w:rsidRPr="005F7EB0" w14:paraId="3C3EE459" w14:textId="77777777" w:rsidTr="00E11A09">
        <w:trPr>
          <w:gridAfter w:val="1"/>
          <w:wAfter w:w="33" w:type="dxa"/>
          <w:jc w:val="center"/>
        </w:trPr>
        <w:tc>
          <w:tcPr>
            <w:tcW w:w="284" w:type="dxa"/>
            <w:gridSpan w:val="2"/>
          </w:tcPr>
          <w:p w14:paraId="104DB9F7" w14:textId="77777777" w:rsidR="00AA18F8" w:rsidRPr="005F7EB0" w:rsidRDefault="00AA18F8" w:rsidP="00E11A09">
            <w:pPr>
              <w:pStyle w:val="TAC"/>
              <w:rPr>
                <w:lang w:eastAsia="en-US"/>
              </w:rPr>
            </w:pPr>
            <w:r w:rsidRPr="005F7EB0">
              <w:rPr>
                <w:lang w:eastAsia="en-US"/>
              </w:rPr>
              <w:t>0</w:t>
            </w:r>
          </w:p>
        </w:tc>
        <w:tc>
          <w:tcPr>
            <w:tcW w:w="285" w:type="dxa"/>
            <w:gridSpan w:val="2"/>
          </w:tcPr>
          <w:p w14:paraId="10E40144" w14:textId="77777777" w:rsidR="00AA18F8" w:rsidRPr="005F7EB0" w:rsidRDefault="00AA18F8" w:rsidP="00E11A09">
            <w:pPr>
              <w:pStyle w:val="TAC"/>
              <w:rPr>
                <w:lang w:eastAsia="en-US"/>
              </w:rPr>
            </w:pPr>
            <w:r w:rsidRPr="005F7EB0">
              <w:rPr>
                <w:lang w:eastAsia="en-US"/>
              </w:rPr>
              <w:t>0</w:t>
            </w:r>
          </w:p>
        </w:tc>
        <w:tc>
          <w:tcPr>
            <w:tcW w:w="283" w:type="dxa"/>
            <w:gridSpan w:val="2"/>
          </w:tcPr>
          <w:p w14:paraId="16113A97" w14:textId="77777777" w:rsidR="00AA18F8" w:rsidRPr="005F7EB0" w:rsidRDefault="00AA18F8" w:rsidP="00E11A09">
            <w:pPr>
              <w:pStyle w:val="TAC"/>
              <w:rPr>
                <w:lang w:eastAsia="en-US"/>
              </w:rPr>
            </w:pPr>
            <w:r w:rsidRPr="005F7EB0">
              <w:rPr>
                <w:lang w:eastAsia="en-US"/>
              </w:rPr>
              <w:t>0</w:t>
            </w:r>
          </w:p>
        </w:tc>
        <w:tc>
          <w:tcPr>
            <w:tcW w:w="283" w:type="dxa"/>
            <w:gridSpan w:val="2"/>
          </w:tcPr>
          <w:p w14:paraId="2E015EC4" w14:textId="77777777" w:rsidR="00AA18F8" w:rsidRPr="005F7EB0" w:rsidRDefault="00AA18F8" w:rsidP="00E11A09">
            <w:pPr>
              <w:pStyle w:val="TAC"/>
              <w:rPr>
                <w:lang w:eastAsia="en-US"/>
              </w:rPr>
            </w:pPr>
            <w:r w:rsidRPr="005F7EB0">
              <w:rPr>
                <w:lang w:eastAsia="en-US"/>
              </w:rPr>
              <w:t>1</w:t>
            </w:r>
          </w:p>
        </w:tc>
        <w:tc>
          <w:tcPr>
            <w:tcW w:w="284" w:type="dxa"/>
            <w:gridSpan w:val="2"/>
          </w:tcPr>
          <w:p w14:paraId="059D499E" w14:textId="77777777" w:rsidR="00AA18F8" w:rsidRPr="005F7EB0" w:rsidRDefault="00AA18F8" w:rsidP="00E11A09">
            <w:pPr>
              <w:pStyle w:val="TAC"/>
              <w:rPr>
                <w:lang w:eastAsia="en-US"/>
              </w:rPr>
            </w:pPr>
            <w:r w:rsidRPr="005F7EB0">
              <w:rPr>
                <w:lang w:eastAsia="en-US"/>
              </w:rPr>
              <w:t>1</w:t>
            </w:r>
          </w:p>
        </w:tc>
        <w:tc>
          <w:tcPr>
            <w:tcW w:w="284" w:type="dxa"/>
            <w:gridSpan w:val="2"/>
          </w:tcPr>
          <w:p w14:paraId="7E1DDFA7" w14:textId="77777777" w:rsidR="00AA18F8" w:rsidRPr="005F7EB0" w:rsidRDefault="00AA18F8" w:rsidP="00E11A09">
            <w:pPr>
              <w:pStyle w:val="TAC"/>
              <w:rPr>
                <w:lang w:eastAsia="en-US"/>
              </w:rPr>
            </w:pPr>
            <w:r w:rsidRPr="005F7EB0">
              <w:rPr>
                <w:lang w:eastAsia="en-US"/>
              </w:rPr>
              <w:t>1</w:t>
            </w:r>
          </w:p>
        </w:tc>
        <w:tc>
          <w:tcPr>
            <w:tcW w:w="284" w:type="dxa"/>
            <w:gridSpan w:val="2"/>
          </w:tcPr>
          <w:p w14:paraId="5B19FEC8" w14:textId="77777777" w:rsidR="00AA18F8" w:rsidRPr="005F7EB0" w:rsidRDefault="00AA18F8" w:rsidP="00E11A09">
            <w:pPr>
              <w:pStyle w:val="TAC"/>
              <w:rPr>
                <w:lang w:eastAsia="en-US"/>
              </w:rPr>
            </w:pPr>
            <w:r w:rsidRPr="005F7EB0">
              <w:rPr>
                <w:lang w:eastAsia="en-US"/>
              </w:rPr>
              <w:t>0</w:t>
            </w:r>
          </w:p>
        </w:tc>
        <w:tc>
          <w:tcPr>
            <w:tcW w:w="284" w:type="dxa"/>
            <w:gridSpan w:val="2"/>
          </w:tcPr>
          <w:p w14:paraId="0F5014E7" w14:textId="77777777" w:rsidR="00AA18F8" w:rsidRPr="005F7EB0" w:rsidRDefault="00AA18F8" w:rsidP="00E11A09">
            <w:pPr>
              <w:pStyle w:val="TAC"/>
              <w:rPr>
                <w:lang w:eastAsia="en-US"/>
              </w:rPr>
            </w:pPr>
            <w:r w:rsidRPr="005F7EB0">
              <w:rPr>
                <w:lang w:eastAsia="en-US"/>
              </w:rPr>
              <w:t>0</w:t>
            </w:r>
          </w:p>
        </w:tc>
        <w:tc>
          <w:tcPr>
            <w:tcW w:w="709" w:type="dxa"/>
            <w:gridSpan w:val="2"/>
          </w:tcPr>
          <w:p w14:paraId="0E3E9805" w14:textId="77777777" w:rsidR="00AA18F8" w:rsidRPr="005F7EB0" w:rsidRDefault="00AA18F8" w:rsidP="00E11A09">
            <w:pPr>
              <w:pStyle w:val="TAL"/>
              <w:rPr>
                <w:lang w:eastAsia="en-US"/>
              </w:rPr>
            </w:pPr>
          </w:p>
        </w:tc>
        <w:tc>
          <w:tcPr>
            <w:tcW w:w="4111" w:type="dxa"/>
            <w:gridSpan w:val="2"/>
          </w:tcPr>
          <w:p w14:paraId="125AB0D7" w14:textId="77777777" w:rsidR="00AA18F8" w:rsidRPr="005F7EB0" w:rsidRDefault="00AA18F8" w:rsidP="00E11A09">
            <w:pPr>
              <w:pStyle w:val="TAL"/>
              <w:rPr>
                <w:lang w:eastAsia="en-US"/>
              </w:rPr>
            </w:pPr>
            <w:r w:rsidRPr="005F7EB0">
              <w:rPr>
                <w:lang w:eastAsia="en-US"/>
              </w:rPr>
              <w:t>Restricted service area</w:t>
            </w:r>
          </w:p>
        </w:tc>
      </w:tr>
      <w:tr w:rsidR="00AA18F8" w:rsidRPr="005F7EB0" w14:paraId="7B4267BE" w14:textId="77777777" w:rsidTr="00E11A09">
        <w:trPr>
          <w:gridAfter w:val="1"/>
          <w:wAfter w:w="33" w:type="dxa"/>
          <w:jc w:val="center"/>
        </w:trPr>
        <w:tc>
          <w:tcPr>
            <w:tcW w:w="284" w:type="dxa"/>
            <w:gridSpan w:val="2"/>
            <w:tcBorders>
              <w:left w:val="single" w:sz="4" w:space="0" w:color="auto"/>
            </w:tcBorders>
          </w:tcPr>
          <w:p w14:paraId="53CB05AB" w14:textId="77777777" w:rsidR="00AA18F8" w:rsidRPr="005F7EB0" w:rsidRDefault="00AA18F8" w:rsidP="00E11A09">
            <w:pPr>
              <w:pStyle w:val="TAC"/>
            </w:pPr>
            <w:r>
              <w:t>0</w:t>
            </w:r>
          </w:p>
        </w:tc>
        <w:tc>
          <w:tcPr>
            <w:tcW w:w="285" w:type="dxa"/>
            <w:gridSpan w:val="2"/>
          </w:tcPr>
          <w:p w14:paraId="2EA55B12" w14:textId="77777777" w:rsidR="00AA18F8" w:rsidRPr="005F7EB0" w:rsidRDefault="00AA18F8" w:rsidP="00E11A09">
            <w:pPr>
              <w:pStyle w:val="TAC"/>
            </w:pPr>
            <w:r>
              <w:t>0</w:t>
            </w:r>
          </w:p>
        </w:tc>
        <w:tc>
          <w:tcPr>
            <w:tcW w:w="283" w:type="dxa"/>
            <w:gridSpan w:val="2"/>
          </w:tcPr>
          <w:p w14:paraId="18A3953D" w14:textId="77777777" w:rsidR="00AA18F8" w:rsidRPr="005F7EB0" w:rsidRDefault="00AA18F8" w:rsidP="00E11A09">
            <w:pPr>
              <w:pStyle w:val="TAC"/>
            </w:pPr>
            <w:r>
              <w:t>0</w:t>
            </w:r>
          </w:p>
        </w:tc>
        <w:tc>
          <w:tcPr>
            <w:tcW w:w="283" w:type="dxa"/>
            <w:gridSpan w:val="2"/>
          </w:tcPr>
          <w:p w14:paraId="56A0F484" w14:textId="77777777" w:rsidR="00AA18F8" w:rsidRPr="005F7EB0" w:rsidRDefault="00AA18F8" w:rsidP="00E11A09">
            <w:pPr>
              <w:pStyle w:val="TAC"/>
            </w:pPr>
            <w:r>
              <w:t>1</w:t>
            </w:r>
          </w:p>
        </w:tc>
        <w:tc>
          <w:tcPr>
            <w:tcW w:w="284" w:type="dxa"/>
            <w:gridSpan w:val="2"/>
          </w:tcPr>
          <w:p w14:paraId="77D13DFF" w14:textId="77777777" w:rsidR="00AA18F8" w:rsidRPr="005F7EB0" w:rsidRDefault="00AA18F8" w:rsidP="00E11A09">
            <w:pPr>
              <w:pStyle w:val="TAC"/>
            </w:pPr>
            <w:r>
              <w:t>1</w:t>
            </w:r>
          </w:p>
        </w:tc>
        <w:tc>
          <w:tcPr>
            <w:tcW w:w="284" w:type="dxa"/>
            <w:gridSpan w:val="2"/>
          </w:tcPr>
          <w:p w14:paraId="31445BDE" w14:textId="77777777" w:rsidR="00AA18F8" w:rsidRPr="005F7EB0" w:rsidRDefault="00AA18F8" w:rsidP="00E11A09">
            <w:pPr>
              <w:pStyle w:val="TAC"/>
            </w:pPr>
            <w:r>
              <w:t>1</w:t>
            </w:r>
          </w:p>
        </w:tc>
        <w:tc>
          <w:tcPr>
            <w:tcW w:w="284" w:type="dxa"/>
            <w:gridSpan w:val="2"/>
          </w:tcPr>
          <w:p w14:paraId="268533C9" w14:textId="77777777" w:rsidR="00AA18F8" w:rsidRPr="005F7EB0" w:rsidRDefault="00AA18F8" w:rsidP="00E11A09">
            <w:pPr>
              <w:pStyle w:val="TAC"/>
            </w:pPr>
            <w:r>
              <w:t>1</w:t>
            </w:r>
          </w:p>
        </w:tc>
        <w:tc>
          <w:tcPr>
            <w:tcW w:w="284" w:type="dxa"/>
            <w:gridSpan w:val="2"/>
          </w:tcPr>
          <w:p w14:paraId="5F205B38" w14:textId="77777777" w:rsidR="00AA18F8" w:rsidRPr="005F7EB0" w:rsidRDefault="00AA18F8" w:rsidP="00E11A09">
            <w:pPr>
              <w:pStyle w:val="TAC"/>
            </w:pPr>
            <w:r>
              <w:t>1</w:t>
            </w:r>
          </w:p>
        </w:tc>
        <w:tc>
          <w:tcPr>
            <w:tcW w:w="709" w:type="dxa"/>
            <w:gridSpan w:val="2"/>
          </w:tcPr>
          <w:p w14:paraId="77584BD5" w14:textId="77777777" w:rsidR="00AA18F8" w:rsidRPr="005F7EB0" w:rsidRDefault="00AA18F8" w:rsidP="00E11A09">
            <w:pPr>
              <w:pStyle w:val="TAL"/>
            </w:pPr>
          </w:p>
        </w:tc>
        <w:tc>
          <w:tcPr>
            <w:tcW w:w="4111" w:type="dxa"/>
            <w:gridSpan w:val="2"/>
            <w:tcBorders>
              <w:right w:val="single" w:sz="4" w:space="0" w:color="auto"/>
            </w:tcBorders>
          </w:tcPr>
          <w:p w14:paraId="11621814" w14:textId="77777777" w:rsidR="00AA18F8" w:rsidRPr="005F7EB0" w:rsidRDefault="00AA18F8" w:rsidP="00E11A09">
            <w:pPr>
              <w:pStyle w:val="TAL"/>
            </w:pPr>
            <w:r>
              <w:t>Redirection to EPC required</w:t>
            </w:r>
          </w:p>
        </w:tc>
      </w:tr>
      <w:tr w:rsidR="00AA18F8" w:rsidRPr="005F7EB0" w14:paraId="0DA75BC3" w14:textId="77777777" w:rsidTr="00E11A09">
        <w:trPr>
          <w:gridAfter w:val="1"/>
          <w:wAfter w:w="33" w:type="dxa"/>
          <w:jc w:val="center"/>
        </w:trPr>
        <w:tc>
          <w:tcPr>
            <w:tcW w:w="284" w:type="dxa"/>
            <w:gridSpan w:val="2"/>
          </w:tcPr>
          <w:p w14:paraId="3D92D1DE" w14:textId="77777777" w:rsidR="00AA18F8" w:rsidRPr="005F7EB0" w:rsidRDefault="00AA18F8" w:rsidP="00E11A09">
            <w:pPr>
              <w:pStyle w:val="TAC"/>
              <w:rPr>
                <w:lang w:eastAsia="en-US"/>
              </w:rPr>
            </w:pPr>
            <w:r w:rsidRPr="005F7EB0">
              <w:rPr>
                <w:lang w:eastAsia="en-US"/>
              </w:rPr>
              <w:t>0</w:t>
            </w:r>
          </w:p>
        </w:tc>
        <w:tc>
          <w:tcPr>
            <w:tcW w:w="285" w:type="dxa"/>
            <w:gridSpan w:val="2"/>
          </w:tcPr>
          <w:p w14:paraId="448A1694" w14:textId="77777777" w:rsidR="00AA18F8" w:rsidRPr="005F7EB0" w:rsidRDefault="00AA18F8" w:rsidP="00E11A09">
            <w:pPr>
              <w:pStyle w:val="TAC"/>
              <w:rPr>
                <w:lang w:eastAsia="en-US"/>
              </w:rPr>
            </w:pPr>
            <w:r w:rsidRPr="005F7EB0">
              <w:rPr>
                <w:lang w:eastAsia="en-US"/>
              </w:rPr>
              <w:t>0</w:t>
            </w:r>
          </w:p>
        </w:tc>
        <w:tc>
          <w:tcPr>
            <w:tcW w:w="283" w:type="dxa"/>
            <w:gridSpan w:val="2"/>
          </w:tcPr>
          <w:p w14:paraId="0090F8F2" w14:textId="77777777" w:rsidR="00AA18F8" w:rsidRPr="005F7EB0" w:rsidRDefault="00AA18F8" w:rsidP="00E11A09">
            <w:pPr>
              <w:pStyle w:val="TAC"/>
              <w:rPr>
                <w:lang w:eastAsia="en-US"/>
              </w:rPr>
            </w:pPr>
            <w:r w:rsidRPr="005F7EB0">
              <w:rPr>
                <w:lang w:eastAsia="en-US"/>
              </w:rPr>
              <w:t>1</w:t>
            </w:r>
          </w:p>
        </w:tc>
        <w:tc>
          <w:tcPr>
            <w:tcW w:w="283" w:type="dxa"/>
            <w:gridSpan w:val="2"/>
          </w:tcPr>
          <w:p w14:paraId="54AB12D6" w14:textId="77777777" w:rsidR="00AA18F8" w:rsidRPr="005F7EB0" w:rsidRDefault="00AA18F8" w:rsidP="00E11A09">
            <w:pPr>
              <w:pStyle w:val="TAC"/>
              <w:rPr>
                <w:lang w:eastAsia="en-US"/>
              </w:rPr>
            </w:pPr>
            <w:r w:rsidRPr="005F7EB0">
              <w:rPr>
                <w:lang w:eastAsia="en-US"/>
              </w:rPr>
              <w:t>0</w:t>
            </w:r>
          </w:p>
        </w:tc>
        <w:tc>
          <w:tcPr>
            <w:tcW w:w="284" w:type="dxa"/>
            <w:gridSpan w:val="2"/>
          </w:tcPr>
          <w:p w14:paraId="41FE7B0D" w14:textId="77777777" w:rsidR="00AA18F8" w:rsidRPr="005F7EB0" w:rsidRDefault="00AA18F8" w:rsidP="00E11A09">
            <w:pPr>
              <w:pStyle w:val="TAC"/>
              <w:rPr>
                <w:lang w:eastAsia="en-US"/>
              </w:rPr>
            </w:pPr>
            <w:r w:rsidRPr="005F7EB0">
              <w:rPr>
                <w:lang w:eastAsia="en-US"/>
              </w:rPr>
              <w:t>1</w:t>
            </w:r>
          </w:p>
        </w:tc>
        <w:tc>
          <w:tcPr>
            <w:tcW w:w="284" w:type="dxa"/>
            <w:gridSpan w:val="2"/>
          </w:tcPr>
          <w:p w14:paraId="5AC388D3" w14:textId="77777777" w:rsidR="00AA18F8" w:rsidRPr="005F7EB0" w:rsidRDefault="00AA18F8" w:rsidP="00E11A09">
            <w:pPr>
              <w:pStyle w:val="TAC"/>
              <w:rPr>
                <w:lang w:eastAsia="en-US"/>
              </w:rPr>
            </w:pPr>
            <w:r w:rsidRPr="005F7EB0">
              <w:rPr>
                <w:lang w:eastAsia="en-US"/>
              </w:rPr>
              <w:t>0</w:t>
            </w:r>
          </w:p>
        </w:tc>
        <w:tc>
          <w:tcPr>
            <w:tcW w:w="284" w:type="dxa"/>
            <w:gridSpan w:val="2"/>
          </w:tcPr>
          <w:p w14:paraId="1A64DE19" w14:textId="77777777" w:rsidR="00AA18F8" w:rsidRPr="005F7EB0" w:rsidRDefault="00AA18F8" w:rsidP="00E11A09">
            <w:pPr>
              <w:pStyle w:val="TAC"/>
              <w:rPr>
                <w:lang w:eastAsia="en-US"/>
              </w:rPr>
            </w:pPr>
            <w:r w:rsidRPr="005F7EB0">
              <w:rPr>
                <w:lang w:eastAsia="en-US"/>
              </w:rPr>
              <w:t>1</w:t>
            </w:r>
          </w:p>
        </w:tc>
        <w:tc>
          <w:tcPr>
            <w:tcW w:w="284" w:type="dxa"/>
            <w:gridSpan w:val="2"/>
          </w:tcPr>
          <w:p w14:paraId="2AA91796" w14:textId="77777777" w:rsidR="00AA18F8" w:rsidRPr="005F7EB0" w:rsidRDefault="00AA18F8" w:rsidP="00E11A09">
            <w:pPr>
              <w:pStyle w:val="TAC"/>
              <w:rPr>
                <w:lang w:eastAsia="en-US"/>
              </w:rPr>
            </w:pPr>
            <w:r w:rsidRPr="005F7EB0">
              <w:rPr>
                <w:lang w:eastAsia="en-US"/>
              </w:rPr>
              <w:t>1</w:t>
            </w:r>
          </w:p>
        </w:tc>
        <w:tc>
          <w:tcPr>
            <w:tcW w:w="709" w:type="dxa"/>
            <w:gridSpan w:val="2"/>
          </w:tcPr>
          <w:p w14:paraId="33FA994E" w14:textId="77777777" w:rsidR="00AA18F8" w:rsidRPr="005F7EB0" w:rsidRDefault="00AA18F8" w:rsidP="00E11A09">
            <w:pPr>
              <w:pStyle w:val="TAL"/>
              <w:rPr>
                <w:lang w:eastAsia="en-US"/>
              </w:rPr>
            </w:pPr>
          </w:p>
        </w:tc>
        <w:tc>
          <w:tcPr>
            <w:tcW w:w="4111" w:type="dxa"/>
            <w:gridSpan w:val="2"/>
          </w:tcPr>
          <w:p w14:paraId="2FD80793" w14:textId="77777777" w:rsidR="00AA18F8" w:rsidRPr="005F7EB0" w:rsidRDefault="00AA18F8" w:rsidP="00E11A09">
            <w:pPr>
              <w:pStyle w:val="TAL"/>
              <w:rPr>
                <w:lang w:eastAsia="en-US"/>
              </w:rPr>
            </w:pPr>
            <w:r w:rsidRPr="005F7EB0">
              <w:rPr>
                <w:lang w:eastAsia="en-US"/>
              </w:rPr>
              <w:t>LADN not available</w:t>
            </w:r>
          </w:p>
        </w:tc>
      </w:tr>
      <w:tr w:rsidR="00AA18F8" w:rsidRPr="005F7EB0" w14:paraId="17AB1042" w14:textId="77777777" w:rsidTr="00E11A09">
        <w:trPr>
          <w:gridAfter w:val="1"/>
          <w:wAfter w:w="33" w:type="dxa"/>
          <w:jc w:val="center"/>
        </w:trPr>
        <w:tc>
          <w:tcPr>
            <w:tcW w:w="284" w:type="dxa"/>
            <w:gridSpan w:val="2"/>
          </w:tcPr>
          <w:p w14:paraId="6877F4A5" w14:textId="77777777" w:rsidR="00AA18F8" w:rsidRDefault="00AA18F8" w:rsidP="00E11A09">
            <w:pPr>
              <w:pStyle w:val="TAC"/>
              <w:rPr>
                <w:lang w:eastAsia="en-US"/>
              </w:rPr>
            </w:pPr>
            <w:r>
              <w:rPr>
                <w:lang w:eastAsia="en-US"/>
              </w:rPr>
              <w:t>0</w:t>
            </w:r>
          </w:p>
        </w:tc>
        <w:tc>
          <w:tcPr>
            <w:tcW w:w="285" w:type="dxa"/>
            <w:gridSpan w:val="2"/>
          </w:tcPr>
          <w:p w14:paraId="5CF14F9B" w14:textId="77777777" w:rsidR="00AA18F8" w:rsidRDefault="00AA18F8" w:rsidP="00E11A09">
            <w:pPr>
              <w:pStyle w:val="TAC"/>
              <w:rPr>
                <w:lang w:eastAsia="en-US"/>
              </w:rPr>
            </w:pPr>
            <w:r>
              <w:rPr>
                <w:lang w:eastAsia="en-US"/>
              </w:rPr>
              <w:t>0</w:t>
            </w:r>
          </w:p>
        </w:tc>
        <w:tc>
          <w:tcPr>
            <w:tcW w:w="283" w:type="dxa"/>
            <w:gridSpan w:val="2"/>
          </w:tcPr>
          <w:p w14:paraId="3087DC34" w14:textId="77777777" w:rsidR="00AA18F8" w:rsidRDefault="00AA18F8" w:rsidP="00E11A09">
            <w:pPr>
              <w:pStyle w:val="TAC"/>
              <w:rPr>
                <w:lang w:eastAsia="en-US"/>
              </w:rPr>
            </w:pPr>
            <w:r>
              <w:rPr>
                <w:lang w:eastAsia="en-US"/>
              </w:rPr>
              <w:t>1</w:t>
            </w:r>
          </w:p>
        </w:tc>
        <w:tc>
          <w:tcPr>
            <w:tcW w:w="283" w:type="dxa"/>
            <w:gridSpan w:val="2"/>
          </w:tcPr>
          <w:p w14:paraId="67178A22" w14:textId="77777777" w:rsidR="00AA18F8" w:rsidRDefault="00AA18F8" w:rsidP="00E11A09">
            <w:pPr>
              <w:pStyle w:val="TAC"/>
              <w:rPr>
                <w:lang w:eastAsia="en-US"/>
              </w:rPr>
            </w:pPr>
            <w:r>
              <w:rPr>
                <w:lang w:eastAsia="en-US"/>
              </w:rPr>
              <w:t>1</w:t>
            </w:r>
          </w:p>
        </w:tc>
        <w:tc>
          <w:tcPr>
            <w:tcW w:w="284" w:type="dxa"/>
            <w:gridSpan w:val="2"/>
          </w:tcPr>
          <w:p w14:paraId="0D1B32FD" w14:textId="77777777" w:rsidR="00AA18F8" w:rsidRDefault="00AA18F8" w:rsidP="00E11A09">
            <w:pPr>
              <w:pStyle w:val="TAC"/>
              <w:rPr>
                <w:lang w:eastAsia="en-US"/>
              </w:rPr>
            </w:pPr>
            <w:r>
              <w:rPr>
                <w:lang w:eastAsia="en-US"/>
              </w:rPr>
              <w:t>1</w:t>
            </w:r>
          </w:p>
        </w:tc>
        <w:tc>
          <w:tcPr>
            <w:tcW w:w="284" w:type="dxa"/>
            <w:gridSpan w:val="2"/>
          </w:tcPr>
          <w:p w14:paraId="677FD851" w14:textId="77777777" w:rsidR="00AA18F8" w:rsidRDefault="00AA18F8" w:rsidP="00E11A09">
            <w:pPr>
              <w:pStyle w:val="TAC"/>
              <w:rPr>
                <w:lang w:eastAsia="en-US"/>
              </w:rPr>
            </w:pPr>
            <w:r>
              <w:rPr>
                <w:lang w:eastAsia="en-US"/>
              </w:rPr>
              <w:t>1</w:t>
            </w:r>
          </w:p>
        </w:tc>
        <w:tc>
          <w:tcPr>
            <w:tcW w:w="284" w:type="dxa"/>
            <w:gridSpan w:val="2"/>
          </w:tcPr>
          <w:p w14:paraId="2E9A9569" w14:textId="77777777" w:rsidR="00AA18F8" w:rsidRDefault="00AA18F8" w:rsidP="00E11A09">
            <w:pPr>
              <w:pStyle w:val="TAC"/>
              <w:rPr>
                <w:lang w:eastAsia="en-US"/>
              </w:rPr>
            </w:pPr>
            <w:r>
              <w:rPr>
                <w:lang w:eastAsia="en-US"/>
              </w:rPr>
              <w:t>1</w:t>
            </w:r>
          </w:p>
        </w:tc>
        <w:tc>
          <w:tcPr>
            <w:tcW w:w="284" w:type="dxa"/>
            <w:gridSpan w:val="2"/>
          </w:tcPr>
          <w:p w14:paraId="7B62ABE4" w14:textId="77777777" w:rsidR="00AA18F8" w:rsidRDefault="00AA18F8" w:rsidP="00E11A09">
            <w:pPr>
              <w:pStyle w:val="TAC"/>
              <w:rPr>
                <w:lang w:eastAsia="en-US"/>
              </w:rPr>
            </w:pPr>
            <w:r>
              <w:rPr>
                <w:lang w:eastAsia="en-US"/>
              </w:rPr>
              <w:t>0</w:t>
            </w:r>
          </w:p>
        </w:tc>
        <w:tc>
          <w:tcPr>
            <w:tcW w:w="709" w:type="dxa"/>
            <w:gridSpan w:val="2"/>
          </w:tcPr>
          <w:p w14:paraId="1369465D" w14:textId="77777777" w:rsidR="00AA18F8" w:rsidRPr="005F7EB0" w:rsidRDefault="00AA18F8" w:rsidP="00E11A09">
            <w:pPr>
              <w:pStyle w:val="TAL"/>
              <w:rPr>
                <w:lang w:eastAsia="en-US"/>
              </w:rPr>
            </w:pPr>
          </w:p>
        </w:tc>
        <w:tc>
          <w:tcPr>
            <w:tcW w:w="4111" w:type="dxa"/>
            <w:gridSpan w:val="2"/>
          </w:tcPr>
          <w:p w14:paraId="48BD0D11" w14:textId="77777777" w:rsidR="00AA18F8" w:rsidRDefault="00AA18F8" w:rsidP="00E11A09">
            <w:pPr>
              <w:pStyle w:val="TAL"/>
            </w:pPr>
            <w:r w:rsidRPr="00BB3C8C">
              <w:t>No network slices available</w:t>
            </w:r>
          </w:p>
        </w:tc>
      </w:tr>
      <w:tr w:rsidR="00AA18F8" w:rsidRPr="005F7EB0" w14:paraId="55873439" w14:textId="77777777" w:rsidTr="00E11A09">
        <w:trPr>
          <w:gridAfter w:val="1"/>
          <w:wAfter w:w="33" w:type="dxa"/>
          <w:jc w:val="center"/>
        </w:trPr>
        <w:tc>
          <w:tcPr>
            <w:tcW w:w="284" w:type="dxa"/>
            <w:gridSpan w:val="2"/>
          </w:tcPr>
          <w:p w14:paraId="189B679B" w14:textId="77777777" w:rsidR="00AA18F8" w:rsidRPr="005F7EB0" w:rsidRDefault="00AA18F8" w:rsidP="00E11A09">
            <w:pPr>
              <w:pStyle w:val="TAC"/>
              <w:rPr>
                <w:lang w:eastAsia="en-US"/>
              </w:rPr>
            </w:pPr>
            <w:r w:rsidRPr="005F7EB0">
              <w:rPr>
                <w:lang w:eastAsia="en-US"/>
              </w:rPr>
              <w:t>0</w:t>
            </w:r>
          </w:p>
        </w:tc>
        <w:tc>
          <w:tcPr>
            <w:tcW w:w="285" w:type="dxa"/>
            <w:gridSpan w:val="2"/>
          </w:tcPr>
          <w:p w14:paraId="1CE25E8E" w14:textId="77777777" w:rsidR="00AA18F8" w:rsidRPr="005F7EB0" w:rsidRDefault="00AA18F8" w:rsidP="00E11A09">
            <w:pPr>
              <w:pStyle w:val="TAC"/>
              <w:rPr>
                <w:lang w:eastAsia="en-US"/>
              </w:rPr>
            </w:pPr>
            <w:r w:rsidRPr="005F7EB0">
              <w:rPr>
                <w:lang w:eastAsia="en-US"/>
              </w:rPr>
              <w:t>1</w:t>
            </w:r>
          </w:p>
        </w:tc>
        <w:tc>
          <w:tcPr>
            <w:tcW w:w="283" w:type="dxa"/>
            <w:gridSpan w:val="2"/>
          </w:tcPr>
          <w:p w14:paraId="33523EBC" w14:textId="77777777" w:rsidR="00AA18F8" w:rsidRPr="005F7EB0" w:rsidRDefault="00AA18F8" w:rsidP="00E11A09">
            <w:pPr>
              <w:pStyle w:val="TAC"/>
              <w:rPr>
                <w:lang w:eastAsia="en-US"/>
              </w:rPr>
            </w:pPr>
            <w:r w:rsidRPr="005F7EB0">
              <w:rPr>
                <w:lang w:eastAsia="en-US"/>
              </w:rPr>
              <w:t>0</w:t>
            </w:r>
          </w:p>
        </w:tc>
        <w:tc>
          <w:tcPr>
            <w:tcW w:w="283" w:type="dxa"/>
            <w:gridSpan w:val="2"/>
          </w:tcPr>
          <w:p w14:paraId="753D8145" w14:textId="77777777" w:rsidR="00AA18F8" w:rsidRPr="005F7EB0" w:rsidRDefault="00AA18F8" w:rsidP="00E11A09">
            <w:pPr>
              <w:pStyle w:val="TAC"/>
              <w:rPr>
                <w:lang w:eastAsia="en-US"/>
              </w:rPr>
            </w:pPr>
            <w:r w:rsidRPr="005F7EB0">
              <w:rPr>
                <w:lang w:eastAsia="en-US"/>
              </w:rPr>
              <w:t>0</w:t>
            </w:r>
          </w:p>
        </w:tc>
        <w:tc>
          <w:tcPr>
            <w:tcW w:w="284" w:type="dxa"/>
            <w:gridSpan w:val="2"/>
          </w:tcPr>
          <w:p w14:paraId="53951F23" w14:textId="77777777" w:rsidR="00AA18F8" w:rsidRPr="005F7EB0" w:rsidRDefault="00AA18F8" w:rsidP="00E11A09">
            <w:pPr>
              <w:pStyle w:val="TAC"/>
              <w:rPr>
                <w:lang w:eastAsia="en-US"/>
              </w:rPr>
            </w:pPr>
            <w:r w:rsidRPr="005F7EB0">
              <w:rPr>
                <w:lang w:eastAsia="en-US"/>
              </w:rPr>
              <w:t>0</w:t>
            </w:r>
          </w:p>
        </w:tc>
        <w:tc>
          <w:tcPr>
            <w:tcW w:w="284" w:type="dxa"/>
            <w:gridSpan w:val="2"/>
          </w:tcPr>
          <w:p w14:paraId="1AD87149" w14:textId="77777777" w:rsidR="00AA18F8" w:rsidRPr="005F7EB0" w:rsidRDefault="00AA18F8" w:rsidP="00E11A09">
            <w:pPr>
              <w:pStyle w:val="TAC"/>
              <w:rPr>
                <w:lang w:eastAsia="en-US"/>
              </w:rPr>
            </w:pPr>
            <w:r w:rsidRPr="005F7EB0">
              <w:rPr>
                <w:lang w:eastAsia="en-US"/>
              </w:rPr>
              <w:t>0</w:t>
            </w:r>
          </w:p>
        </w:tc>
        <w:tc>
          <w:tcPr>
            <w:tcW w:w="284" w:type="dxa"/>
            <w:gridSpan w:val="2"/>
          </w:tcPr>
          <w:p w14:paraId="7C7EC2C0" w14:textId="77777777" w:rsidR="00AA18F8" w:rsidRPr="005F7EB0" w:rsidRDefault="00AA18F8" w:rsidP="00E11A09">
            <w:pPr>
              <w:pStyle w:val="TAC"/>
              <w:rPr>
                <w:lang w:eastAsia="en-US"/>
              </w:rPr>
            </w:pPr>
            <w:r>
              <w:rPr>
                <w:lang w:eastAsia="en-US"/>
              </w:rPr>
              <w:t>0</w:t>
            </w:r>
          </w:p>
        </w:tc>
        <w:tc>
          <w:tcPr>
            <w:tcW w:w="284" w:type="dxa"/>
            <w:gridSpan w:val="2"/>
          </w:tcPr>
          <w:p w14:paraId="260239A9" w14:textId="77777777" w:rsidR="00AA18F8" w:rsidRPr="005F7EB0" w:rsidRDefault="00AA18F8" w:rsidP="00E11A09">
            <w:pPr>
              <w:pStyle w:val="TAC"/>
              <w:rPr>
                <w:lang w:eastAsia="en-US"/>
              </w:rPr>
            </w:pPr>
            <w:r w:rsidRPr="005F7EB0">
              <w:rPr>
                <w:lang w:eastAsia="en-US"/>
              </w:rPr>
              <w:t>1</w:t>
            </w:r>
          </w:p>
        </w:tc>
        <w:tc>
          <w:tcPr>
            <w:tcW w:w="709" w:type="dxa"/>
            <w:gridSpan w:val="2"/>
          </w:tcPr>
          <w:p w14:paraId="3E6AD040" w14:textId="77777777" w:rsidR="00AA18F8" w:rsidRPr="005F7EB0" w:rsidRDefault="00AA18F8" w:rsidP="00E11A09">
            <w:pPr>
              <w:pStyle w:val="TAL"/>
              <w:rPr>
                <w:lang w:eastAsia="en-US"/>
              </w:rPr>
            </w:pPr>
          </w:p>
        </w:tc>
        <w:tc>
          <w:tcPr>
            <w:tcW w:w="4111" w:type="dxa"/>
            <w:gridSpan w:val="2"/>
          </w:tcPr>
          <w:p w14:paraId="22C40882" w14:textId="77777777" w:rsidR="00AA18F8" w:rsidRPr="005F7EB0" w:rsidRDefault="00AA18F8" w:rsidP="00E11A09">
            <w:pPr>
              <w:pStyle w:val="TAL"/>
              <w:rPr>
                <w:lang w:eastAsia="en-US"/>
              </w:rPr>
            </w:pPr>
            <w:r w:rsidRPr="00D47A53">
              <w:rPr>
                <w:lang w:eastAsia="en-US"/>
              </w:rPr>
              <w:t xml:space="preserve">Maximum number of </w:t>
            </w:r>
            <w:r>
              <w:rPr>
                <w:lang w:eastAsia="en-US"/>
              </w:rPr>
              <w:t xml:space="preserve">PDU sessions </w:t>
            </w:r>
            <w:r w:rsidRPr="00D47A53">
              <w:rPr>
                <w:lang w:eastAsia="en-US"/>
              </w:rPr>
              <w:t>reached</w:t>
            </w:r>
          </w:p>
        </w:tc>
      </w:tr>
      <w:tr w:rsidR="00AA18F8" w:rsidRPr="005F7EB0" w14:paraId="66077ED9" w14:textId="77777777" w:rsidTr="00E11A09">
        <w:trPr>
          <w:gridAfter w:val="1"/>
          <w:wAfter w:w="33" w:type="dxa"/>
          <w:jc w:val="center"/>
        </w:trPr>
        <w:tc>
          <w:tcPr>
            <w:tcW w:w="284" w:type="dxa"/>
            <w:gridSpan w:val="2"/>
          </w:tcPr>
          <w:p w14:paraId="3EEB561C" w14:textId="77777777" w:rsidR="00AA18F8" w:rsidRPr="005F7EB0" w:rsidRDefault="00AA18F8" w:rsidP="00E11A09">
            <w:pPr>
              <w:pStyle w:val="TAC"/>
              <w:rPr>
                <w:lang w:eastAsia="en-US"/>
              </w:rPr>
            </w:pPr>
            <w:r w:rsidRPr="005F7EB0">
              <w:rPr>
                <w:lang w:eastAsia="en-US"/>
              </w:rPr>
              <w:t>0</w:t>
            </w:r>
          </w:p>
        </w:tc>
        <w:tc>
          <w:tcPr>
            <w:tcW w:w="285" w:type="dxa"/>
            <w:gridSpan w:val="2"/>
          </w:tcPr>
          <w:p w14:paraId="65533D1F" w14:textId="77777777" w:rsidR="00AA18F8" w:rsidRPr="005F7EB0" w:rsidRDefault="00AA18F8" w:rsidP="00E11A09">
            <w:pPr>
              <w:pStyle w:val="TAC"/>
              <w:rPr>
                <w:lang w:eastAsia="en-US"/>
              </w:rPr>
            </w:pPr>
            <w:r w:rsidRPr="005F7EB0">
              <w:rPr>
                <w:lang w:eastAsia="en-US"/>
              </w:rPr>
              <w:t>1</w:t>
            </w:r>
          </w:p>
        </w:tc>
        <w:tc>
          <w:tcPr>
            <w:tcW w:w="283" w:type="dxa"/>
            <w:gridSpan w:val="2"/>
          </w:tcPr>
          <w:p w14:paraId="455CBD01" w14:textId="77777777" w:rsidR="00AA18F8" w:rsidRPr="005F7EB0" w:rsidRDefault="00AA18F8" w:rsidP="00E11A09">
            <w:pPr>
              <w:pStyle w:val="TAC"/>
              <w:rPr>
                <w:lang w:eastAsia="en-US"/>
              </w:rPr>
            </w:pPr>
            <w:r w:rsidRPr="005F7EB0">
              <w:rPr>
                <w:lang w:eastAsia="en-US"/>
              </w:rPr>
              <w:t>0</w:t>
            </w:r>
          </w:p>
        </w:tc>
        <w:tc>
          <w:tcPr>
            <w:tcW w:w="283" w:type="dxa"/>
            <w:gridSpan w:val="2"/>
          </w:tcPr>
          <w:p w14:paraId="11CBBB0A" w14:textId="77777777" w:rsidR="00AA18F8" w:rsidRPr="005F7EB0" w:rsidRDefault="00AA18F8" w:rsidP="00E11A09">
            <w:pPr>
              <w:pStyle w:val="TAC"/>
              <w:rPr>
                <w:lang w:eastAsia="en-US"/>
              </w:rPr>
            </w:pPr>
            <w:r w:rsidRPr="005F7EB0">
              <w:rPr>
                <w:lang w:eastAsia="en-US"/>
              </w:rPr>
              <w:t>0</w:t>
            </w:r>
          </w:p>
        </w:tc>
        <w:tc>
          <w:tcPr>
            <w:tcW w:w="284" w:type="dxa"/>
            <w:gridSpan w:val="2"/>
          </w:tcPr>
          <w:p w14:paraId="4FD322C8" w14:textId="77777777" w:rsidR="00AA18F8" w:rsidRPr="005F7EB0" w:rsidRDefault="00AA18F8" w:rsidP="00E11A09">
            <w:pPr>
              <w:pStyle w:val="TAC"/>
              <w:rPr>
                <w:lang w:eastAsia="en-US"/>
              </w:rPr>
            </w:pPr>
            <w:r w:rsidRPr="005F7EB0">
              <w:rPr>
                <w:lang w:eastAsia="en-US"/>
              </w:rPr>
              <w:t>0</w:t>
            </w:r>
          </w:p>
        </w:tc>
        <w:tc>
          <w:tcPr>
            <w:tcW w:w="284" w:type="dxa"/>
            <w:gridSpan w:val="2"/>
          </w:tcPr>
          <w:p w14:paraId="71EA3CAD" w14:textId="77777777" w:rsidR="00AA18F8" w:rsidRPr="005F7EB0" w:rsidRDefault="00AA18F8" w:rsidP="00E11A09">
            <w:pPr>
              <w:pStyle w:val="TAC"/>
              <w:rPr>
                <w:lang w:eastAsia="en-US"/>
              </w:rPr>
            </w:pPr>
            <w:r w:rsidRPr="005F7EB0">
              <w:rPr>
                <w:lang w:eastAsia="en-US"/>
              </w:rPr>
              <w:t>0</w:t>
            </w:r>
          </w:p>
        </w:tc>
        <w:tc>
          <w:tcPr>
            <w:tcW w:w="284" w:type="dxa"/>
            <w:gridSpan w:val="2"/>
          </w:tcPr>
          <w:p w14:paraId="4226B9E0" w14:textId="77777777" w:rsidR="00AA18F8" w:rsidRPr="005F7EB0" w:rsidRDefault="00AA18F8" w:rsidP="00E11A09">
            <w:pPr>
              <w:pStyle w:val="TAC"/>
              <w:rPr>
                <w:lang w:eastAsia="en-US"/>
              </w:rPr>
            </w:pPr>
            <w:r w:rsidRPr="005F7EB0">
              <w:rPr>
                <w:lang w:eastAsia="en-US"/>
              </w:rPr>
              <w:t>1</w:t>
            </w:r>
          </w:p>
        </w:tc>
        <w:tc>
          <w:tcPr>
            <w:tcW w:w="284" w:type="dxa"/>
            <w:gridSpan w:val="2"/>
          </w:tcPr>
          <w:p w14:paraId="62B5981F" w14:textId="77777777" w:rsidR="00AA18F8" w:rsidRPr="005F7EB0" w:rsidRDefault="00AA18F8" w:rsidP="00E11A09">
            <w:pPr>
              <w:pStyle w:val="TAC"/>
              <w:rPr>
                <w:lang w:eastAsia="en-US"/>
              </w:rPr>
            </w:pPr>
            <w:r w:rsidRPr="005F7EB0">
              <w:rPr>
                <w:lang w:eastAsia="en-US"/>
              </w:rPr>
              <w:t>1</w:t>
            </w:r>
          </w:p>
        </w:tc>
        <w:tc>
          <w:tcPr>
            <w:tcW w:w="709" w:type="dxa"/>
            <w:gridSpan w:val="2"/>
          </w:tcPr>
          <w:p w14:paraId="6B99BD9E" w14:textId="77777777" w:rsidR="00AA18F8" w:rsidRPr="005F7EB0" w:rsidRDefault="00AA18F8" w:rsidP="00E11A09">
            <w:pPr>
              <w:pStyle w:val="TAL"/>
              <w:rPr>
                <w:lang w:eastAsia="en-US"/>
              </w:rPr>
            </w:pPr>
          </w:p>
        </w:tc>
        <w:tc>
          <w:tcPr>
            <w:tcW w:w="4111" w:type="dxa"/>
            <w:gridSpan w:val="2"/>
          </w:tcPr>
          <w:p w14:paraId="040C46DF" w14:textId="77777777" w:rsidR="00AA18F8" w:rsidRPr="005F7EB0" w:rsidRDefault="00AA18F8" w:rsidP="00E11A09">
            <w:pPr>
              <w:pStyle w:val="TAL"/>
              <w:rPr>
                <w:lang w:eastAsia="en-US"/>
              </w:rPr>
            </w:pPr>
            <w:r w:rsidRPr="005F7EB0">
              <w:rPr>
                <w:lang w:eastAsia="en-US"/>
              </w:rPr>
              <w:t>Insufficient resources</w:t>
            </w:r>
            <w:r w:rsidRPr="005F7EB0">
              <w:rPr>
                <w:rFonts w:hint="eastAsia"/>
                <w:lang w:eastAsia="en-US"/>
              </w:rPr>
              <w:t xml:space="preserve"> for specific slice and DNN</w:t>
            </w:r>
          </w:p>
        </w:tc>
      </w:tr>
      <w:tr w:rsidR="00AA18F8" w:rsidRPr="005F7EB0" w14:paraId="3AE2B291" w14:textId="77777777" w:rsidTr="00E11A09">
        <w:trPr>
          <w:gridAfter w:val="1"/>
          <w:wAfter w:w="33" w:type="dxa"/>
          <w:jc w:val="center"/>
        </w:trPr>
        <w:tc>
          <w:tcPr>
            <w:tcW w:w="284" w:type="dxa"/>
            <w:gridSpan w:val="2"/>
          </w:tcPr>
          <w:p w14:paraId="489A409E" w14:textId="77777777" w:rsidR="00AA18F8" w:rsidRPr="005F7EB0" w:rsidRDefault="00AA18F8" w:rsidP="00E11A09">
            <w:pPr>
              <w:pStyle w:val="TAC"/>
              <w:rPr>
                <w:lang w:eastAsia="en-US"/>
              </w:rPr>
            </w:pPr>
            <w:r w:rsidRPr="005F7EB0">
              <w:rPr>
                <w:lang w:eastAsia="en-US"/>
              </w:rPr>
              <w:t>0</w:t>
            </w:r>
          </w:p>
        </w:tc>
        <w:tc>
          <w:tcPr>
            <w:tcW w:w="285" w:type="dxa"/>
            <w:gridSpan w:val="2"/>
          </w:tcPr>
          <w:p w14:paraId="60ADDBEA" w14:textId="77777777" w:rsidR="00AA18F8" w:rsidRPr="005F7EB0" w:rsidRDefault="00AA18F8" w:rsidP="00E11A09">
            <w:pPr>
              <w:pStyle w:val="TAC"/>
              <w:rPr>
                <w:lang w:eastAsia="en-US"/>
              </w:rPr>
            </w:pPr>
            <w:r w:rsidRPr="005F7EB0">
              <w:rPr>
                <w:lang w:eastAsia="en-US"/>
              </w:rPr>
              <w:t>1</w:t>
            </w:r>
          </w:p>
        </w:tc>
        <w:tc>
          <w:tcPr>
            <w:tcW w:w="283" w:type="dxa"/>
            <w:gridSpan w:val="2"/>
          </w:tcPr>
          <w:p w14:paraId="08DA9D24" w14:textId="77777777" w:rsidR="00AA18F8" w:rsidRPr="005F7EB0" w:rsidRDefault="00AA18F8" w:rsidP="00E11A09">
            <w:pPr>
              <w:pStyle w:val="TAC"/>
              <w:rPr>
                <w:lang w:eastAsia="en-US"/>
              </w:rPr>
            </w:pPr>
            <w:r w:rsidRPr="005F7EB0">
              <w:rPr>
                <w:lang w:eastAsia="en-US"/>
              </w:rPr>
              <w:t>0</w:t>
            </w:r>
          </w:p>
        </w:tc>
        <w:tc>
          <w:tcPr>
            <w:tcW w:w="283" w:type="dxa"/>
            <w:gridSpan w:val="2"/>
          </w:tcPr>
          <w:p w14:paraId="45CB2E97" w14:textId="77777777" w:rsidR="00AA18F8" w:rsidRPr="005F7EB0" w:rsidRDefault="00AA18F8" w:rsidP="00E11A09">
            <w:pPr>
              <w:pStyle w:val="TAC"/>
              <w:rPr>
                <w:lang w:eastAsia="en-US"/>
              </w:rPr>
            </w:pPr>
            <w:r w:rsidRPr="005F7EB0">
              <w:rPr>
                <w:lang w:eastAsia="en-US"/>
              </w:rPr>
              <w:t>0</w:t>
            </w:r>
          </w:p>
        </w:tc>
        <w:tc>
          <w:tcPr>
            <w:tcW w:w="284" w:type="dxa"/>
            <w:gridSpan w:val="2"/>
          </w:tcPr>
          <w:p w14:paraId="1EC73FC2" w14:textId="77777777" w:rsidR="00AA18F8" w:rsidRPr="005F7EB0" w:rsidRDefault="00AA18F8" w:rsidP="00E11A09">
            <w:pPr>
              <w:pStyle w:val="TAC"/>
              <w:rPr>
                <w:lang w:eastAsia="en-US"/>
              </w:rPr>
            </w:pPr>
            <w:r w:rsidRPr="005F7EB0">
              <w:rPr>
                <w:lang w:eastAsia="en-US"/>
              </w:rPr>
              <w:t>0</w:t>
            </w:r>
          </w:p>
        </w:tc>
        <w:tc>
          <w:tcPr>
            <w:tcW w:w="284" w:type="dxa"/>
            <w:gridSpan w:val="2"/>
          </w:tcPr>
          <w:p w14:paraId="5CE5B457" w14:textId="77777777" w:rsidR="00AA18F8" w:rsidRPr="005F7EB0" w:rsidRDefault="00AA18F8" w:rsidP="00E11A09">
            <w:pPr>
              <w:pStyle w:val="TAC"/>
              <w:rPr>
                <w:lang w:eastAsia="en-US"/>
              </w:rPr>
            </w:pPr>
            <w:r w:rsidRPr="005F7EB0">
              <w:rPr>
                <w:lang w:eastAsia="en-US"/>
              </w:rPr>
              <w:t>1</w:t>
            </w:r>
          </w:p>
        </w:tc>
        <w:tc>
          <w:tcPr>
            <w:tcW w:w="284" w:type="dxa"/>
            <w:gridSpan w:val="2"/>
          </w:tcPr>
          <w:p w14:paraId="734456A7" w14:textId="77777777" w:rsidR="00AA18F8" w:rsidRPr="005F7EB0" w:rsidRDefault="00AA18F8" w:rsidP="00E11A09">
            <w:pPr>
              <w:pStyle w:val="TAC"/>
              <w:rPr>
                <w:lang w:eastAsia="en-US"/>
              </w:rPr>
            </w:pPr>
            <w:r w:rsidRPr="005F7EB0">
              <w:rPr>
                <w:lang w:eastAsia="en-US"/>
              </w:rPr>
              <w:t>0</w:t>
            </w:r>
          </w:p>
        </w:tc>
        <w:tc>
          <w:tcPr>
            <w:tcW w:w="284" w:type="dxa"/>
            <w:gridSpan w:val="2"/>
          </w:tcPr>
          <w:p w14:paraId="1FBD37D6" w14:textId="77777777" w:rsidR="00AA18F8" w:rsidRPr="005F7EB0" w:rsidRDefault="00AA18F8" w:rsidP="00E11A09">
            <w:pPr>
              <w:pStyle w:val="TAC"/>
              <w:rPr>
                <w:lang w:eastAsia="en-US"/>
              </w:rPr>
            </w:pPr>
            <w:r w:rsidRPr="005F7EB0">
              <w:rPr>
                <w:lang w:eastAsia="en-US"/>
              </w:rPr>
              <w:t>1</w:t>
            </w:r>
          </w:p>
        </w:tc>
        <w:tc>
          <w:tcPr>
            <w:tcW w:w="709" w:type="dxa"/>
            <w:gridSpan w:val="2"/>
          </w:tcPr>
          <w:p w14:paraId="3913C743" w14:textId="77777777" w:rsidR="00AA18F8" w:rsidRPr="005F7EB0" w:rsidRDefault="00AA18F8" w:rsidP="00E11A09">
            <w:pPr>
              <w:pStyle w:val="TAL"/>
              <w:rPr>
                <w:lang w:eastAsia="en-US"/>
              </w:rPr>
            </w:pPr>
          </w:p>
        </w:tc>
        <w:tc>
          <w:tcPr>
            <w:tcW w:w="4111" w:type="dxa"/>
            <w:gridSpan w:val="2"/>
          </w:tcPr>
          <w:p w14:paraId="46D029DC" w14:textId="77777777" w:rsidR="00AA18F8" w:rsidRPr="005F7EB0" w:rsidRDefault="00AA18F8" w:rsidP="00E11A09">
            <w:pPr>
              <w:pStyle w:val="TAL"/>
              <w:rPr>
                <w:lang w:eastAsia="en-US"/>
              </w:rPr>
            </w:pPr>
            <w:r w:rsidRPr="005F7EB0">
              <w:rPr>
                <w:lang w:eastAsia="en-US"/>
              </w:rPr>
              <w:t>Insufficient resources</w:t>
            </w:r>
            <w:r w:rsidRPr="005F7EB0">
              <w:rPr>
                <w:rFonts w:hint="eastAsia"/>
                <w:lang w:eastAsia="en-US"/>
              </w:rPr>
              <w:t xml:space="preserve"> for specific slice</w:t>
            </w:r>
          </w:p>
        </w:tc>
      </w:tr>
      <w:tr w:rsidR="00AA18F8" w:rsidRPr="005F7EB0" w14:paraId="304E4295" w14:textId="77777777" w:rsidTr="00E11A09">
        <w:trPr>
          <w:gridAfter w:val="1"/>
          <w:wAfter w:w="33" w:type="dxa"/>
          <w:jc w:val="center"/>
        </w:trPr>
        <w:tc>
          <w:tcPr>
            <w:tcW w:w="284" w:type="dxa"/>
            <w:gridSpan w:val="2"/>
          </w:tcPr>
          <w:p w14:paraId="25E92FC1" w14:textId="77777777" w:rsidR="00AA18F8" w:rsidRPr="008E19A8" w:rsidRDefault="00AA18F8" w:rsidP="00E11A09">
            <w:pPr>
              <w:pStyle w:val="TAC"/>
            </w:pPr>
            <w:r w:rsidRPr="008E19A8">
              <w:t>0</w:t>
            </w:r>
          </w:p>
        </w:tc>
        <w:tc>
          <w:tcPr>
            <w:tcW w:w="285" w:type="dxa"/>
            <w:gridSpan w:val="2"/>
          </w:tcPr>
          <w:p w14:paraId="7DD9D919" w14:textId="77777777" w:rsidR="00AA18F8" w:rsidRPr="008E19A8" w:rsidRDefault="00AA18F8" w:rsidP="00E11A09">
            <w:pPr>
              <w:pStyle w:val="TAC"/>
            </w:pPr>
            <w:r w:rsidRPr="008E19A8">
              <w:t>1</w:t>
            </w:r>
          </w:p>
        </w:tc>
        <w:tc>
          <w:tcPr>
            <w:tcW w:w="283" w:type="dxa"/>
            <w:gridSpan w:val="2"/>
          </w:tcPr>
          <w:p w14:paraId="296A9A0E" w14:textId="77777777" w:rsidR="00AA18F8" w:rsidRPr="008E19A8" w:rsidRDefault="00AA18F8" w:rsidP="00E11A09">
            <w:pPr>
              <w:pStyle w:val="TAC"/>
            </w:pPr>
            <w:r w:rsidRPr="008E19A8">
              <w:t>0</w:t>
            </w:r>
          </w:p>
        </w:tc>
        <w:tc>
          <w:tcPr>
            <w:tcW w:w="283" w:type="dxa"/>
            <w:gridSpan w:val="2"/>
          </w:tcPr>
          <w:p w14:paraId="79A4DC3B" w14:textId="77777777" w:rsidR="00AA18F8" w:rsidRPr="008E19A8" w:rsidRDefault="00AA18F8" w:rsidP="00E11A09">
            <w:pPr>
              <w:pStyle w:val="TAC"/>
            </w:pPr>
            <w:r w:rsidRPr="008E19A8">
              <w:t>0</w:t>
            </w:r>
          </w:p>
        </w:tc>
        <w:tc>
          <w:tcPr>
            <w:tcW w:w="284" w:type="dxa"/>
            <w:gridSpan w:val="2"/>
          </w:tcPr>
          <w:p w14:paraId="44A1B8C5" w14:textId="77777777" w:rsidR="00AA18F8" w:rsidRPr="008E19A8" w:rsidRDefault="00AA18F8" w:rsidP="00E11A09">
            <w:pPr>
              <w:pStyle w:val="TAC"/>
            </w:pPr>
            <w:r w:rsidRPr="008E19A8">
              <w:t>0</w:t>
            </w:r>
          </w:p>
        </w:tc>
        <w:tc>
          <w:tcPr>
            <w:tcW w:w="284" w:type="dxa"/>
            <w:gridSpan w:val="2"/>
          </w:tcPr>
          <w:p w14:paraId="0B3A48CB" w14:textId="77777777" w:rsidR="00AA18F8" w:rsidRPr="008E19A8" w:rsidRDefault="00AA18F8" w:rsidP="00E11A09">
            <w:pPr>
              <w:pStyle w:val="TAC"/>
            </w:pPr>
            <w:r w:rsidRPr="008E19A8">
              <w:t>1</w:t>
            </w:r>
          </w:p>
        </w:tc>
        <w:tc>
          <w:tcPr>
            <w:tcW w:w="284" w:type="dxa"/>
            <w:gridSpan w:val="2"/>
          </w:tcPr>
          <w:p w14:paraId="56074473" w14:textId="77777777" w:rsidR="00AA18F8" w:rsidRPr="008E19A8" w:rsidRDefault="00AA18F8" w:rsidP="00E11A09">
            <w:pPr>
              <w:pStyle w:val="TAC"/>
            </w:pPr>
            <w:r w:rsidRPr="008E19A8">
              <w:t>1</w:t>
            </w:r>
          </w:p>
        </w:tc>
        <w:tc>
          <w:tcPr>
            <w:tcW w:w="284" w:type="dxa"/>
            <w:gridSpan w:val="2"/>
          </w:tcPr>
          <w:p w14:paraId="6FD9CC29" w14:textId="77777777" w:rsidR="00AA18F8" w:rsidRPr="008E19A8" w:rsidRDefault="00AA18F8" w:rsidP="00E11A09">
            <w:pPr>
              <w:pStyle w:val="TAC"/>
            </w:pPr>
            <w:r w:rsidRPr="008E19A8">
              <w:t>1</w:t>
            </w:r>
          </w:p>
        </w:tc>
        <w:tc>
          <w:tcPr>
            <w:tcW w:w="709" w:type="dxa"/>
            <w:gridSpan w:val="2"/>
          </w:tcPr>
          <w:p w14:paraId="117A3FAD" w14:textId="77777777" w:rsidR="00AA18F8" w:rsidRPr="005F7EB0" w:rsidRDefault="00AA18F8" w:rsidP="00E11A09">
            <w:pPr>
              <w:pStyle w:val="TAL"/>
              <w:rPr>
                <w:lang w:eastAsia="en-US"/>
              </w:rPr>
            </w:pPr>
          </w:p>
        </w:tc>
        <w:tc>
          <w:tcPr>
            <w:tcW w:w="4111" w:type="dxa"/>
            <w:gridSpan w:val="2"/>
          </w:tcPr>
          <w:p w14:paraId="19E99037" w14:textId="77777777" w:rsidR="00AA18F8" w:rsidRPr="005F7EB0" w:rsidRDefault="00AA18F8" w:rsidP="00E11A09">
            <w:pPr>
              <w:pStyle w:val="TAL"/>
              <w:rPr>
                <w:lang w:eastAsia="en-US"/>
              </w:rPr>
            </w:pPr>
            <w:r>
              <w:rPr>
                <w:lang w:eastAsia="en-US"/>
              </w:rPr>
              <w:t>ngKSI already in use</w:t>
            </w:r>
          </w:p>
        </w:tc>
      </w:tr>
      <w:tr w:rsidR="00AA18F8" w:rsidRPr="005F7EB0" w14:paraId="7B307C38" w14:textId="77777777" w:rsidTr="00E11A09">
        <w:trPr>
          <w:gridAfter w:val="1"/>
          <w:wAfter w:w="33" w:type="dxa"/>
          <w:jc w:val="center"/>
        </w:trPr>
        <w:tc>
          <w:tcPr>
            <w:tcW w:w="284" w:type="dxa"/>
            <w:gridSpan w:val="2"/>
          </w:tcPr>
          <w:p w14:paraId="455D153C" w14:textId="77777777" w:rsidR="00AA18F8" w:rsidRPr="008E19A8" w:rsidRDefault="00AA18F8" w:rsidP="00E11A09">
            <w:pPr>
              <w:pStyle w:val="TAC"/>
            </w:pPr>
            <w:r w:rsidRPr="008E19A8">
              <w:t>0</w:t>
            </w:r>
          </w:p>
        </w:tc>
        <w:tc>
          <w:tcPr>
            <w:tcW w:w="285" w:type="dxa"/>
            <w:gridSpan w:val="2"/>
          </w:tcPr>
          <w:p w14:paraId="1F048719" w14:textId="77777777" w:rsidR="00AA18F8" w:rsidRPr="008E19A8" w:rsidRDefault="00AA18F8" w:rsidP="00E11A09">
            <w:pPr>
              <w:pStyle w:val="TAC"/>
            </w:pPr>
            <w:r w:rsidRPr="008E19A8">
              <w:t>1</w:t>
            </w:r>
          </w:p>
        </w:tc>
        <w:tc>
          <w:tcPr>
            <w:tcW w:w="283" w:type="dxa"/>
            <w:gridSpan w:val="2"/>
          </w:tcPr>
          <w:p w14:paraId="0BBF9DEE" w14:textId="77777777" w:rsidR="00AA18F8" w:rsidRPr="008E19A8" w:rsidRDefault="00AA18F8" w:rsidP="00E11A09">
            <w:pPr>
              <w:pStyle w:val="TAC"/>
            </w:pPr>
            <w:r w:rsidRPr="008E19A8">
              <w:t>0</w:t>
            </w:r>
          </w:p>
        </w:tc>
        <w:tc>
          <w:tcPr>
            <w:tcW w:w="283" w:type="dxa"/>
            <w:gridSpan w:val="2"/>
          </w:tcPr>
          <w:p w14:paraId="511A70C0" w14:textId="77777777" w:rsidR="00AA18F8" w:rsidRPr="008E19A8" w:rsidRDefault="00AA18F8" w:rsidP="00E11A09">
            <w:pPr>
              <w:pStyle w:val="TAC"/>
            </w:pPr>
            <w:r w:rsidRPr="008E19A8">
              <w:t>0</w:t>
            </w:r>
          </w:p>
        </w:tc>
        <w:tc>
          <w:tcPr>
            <w:tcW w:w="284" w:type="dxa"/>
            <w:gridSpan w:val="2"/>
          </w:tcPr>
          <w:p w14:paraId="7E6465EA" w14:textId="77777777" w:rsidR="00AA18F8" w:rsidRPr="008E19A8" w:rsidRDefault="00AA18F8" w:rsidP="00E11A09">
            <w:pPr>
              <w:pStyle w:val="TAC"/>
            </w:pPr>
            <w:r w:rsidRPr="008E19A8">
              <w:t>1</w:t>
            </w:r>
          </w:p>
        </w:tc>
        <w:tc>
          <w:tcPr>
            <w:tcW w:w="284" w:type="dxa"/>
            <w:gridSpan w:val="2"/>
          </w:tcPr>
          <w:p w14:paraId="6CA6BEFC" w14:textId="77777777" w:rsidR="00AA18F8" w:rsidRPr="008E19A8" w:rsidRDefault="00AA18F8" w:rsidP="00E11A09">
            <w:pPr>
              <w:pStyle w:val="TAC"/>
            </w:pPr>
            <w:r w:rsidRPr="008E19A8">
              <w:t>0</w:t>
            </w:r>
          </w:p>
        </w:tc>
        <w:tc>
          <w:tcPr>
            <w:tcW w:w="284" w:type="dxa"/>
            <w:gridSpan w:val="2"/>
          </w:tcPr>
          <w:p w14:paraId="53F9C8D9" w14:textId="77777777" w:rsidR="00AA18F8" w:rsidRPr="008E19A8" w:rsidRDefault="00AA18F8" w:rsidP="00E11A09">
            <w:pPr>
              <w:pStyle w:val="TAC"/>
            </w:pPr>
            <w:r w:rsidRPr="008E19A8">
              <w:t>0</w:t>
            </w:r>
          </w:p>
        </w:tc>
        <w:tc>
          <w:tcPr>
            <w:tcW w:w="284" w:type="dxa"/>
            <w:gridSpan w:val="2"/>
          </w:tcPr>
          <w:p w14:paraId="309B1E0D" w14:textId="77777777" w:rsidR="00AA18F8" w:rsidRPr="008E19A8" w:rsidRDefault="00AA18F8" w:rsidP="00E11A09">
            <w:pPr>
              <w:pStyle w:val="TAC"/>
            </w:pPr>
            <w:r w:rsidRPr="008E19A8">
              <w:t>0</w:t>
            </w:r>
          </w:p>
        </w:tc>
        <w:tc>
          <w:tcPr>
            <w:tcW w:w="709" w:type="dxa"/>
            <w:gridSpan w:val="2"/>
          </w:tcPr>
          <w:p w14:paraId="49DC9DCE" w14:textId="77777777" w:rsidR="00AA18F8" w:rsidRPr="005F7EB0" w:rsidRDefault="00AA18F8" w:rsidP="00E11A09">
            <w:pPr>
              <w:pStyle w:val="TAL"/>
              <w:rPr>
                <w:lang w:eastAsia="en-US"/>
              </w:rPr>
            </w:pPr>
          </w:p>
        </w:tc>
        <w:tc>
          <w:tcPr>
            <w:tcW w:w="4111" w:type="dxa"/>
            <w:gridSpan w:val="2"/>
          </w:tcPr>
          <w:p w14:paraId="2F9ED3CF" w14:textId="77777777" w:rsidR="00AA18F8" w:rsidRPr="005F7EB0" w:rsidRDefault="00AA18F8" w:rsidP="00E11A09">
            <w:pPr>
              <w:pStyle w:val="TAL"/>
              <w:rPr>
                <w:lang w:eastAsia="en-US"/>
              </w:rPr>
            </w:pPr>
            <w:r>
              <w:t>Non-3GPP access</w:t>
            </w:r>
            <w:r w:rsidRPr="00540B89">
              <w:t xml:space="preserve"> </w:t>
            </w:r>
            <w:r>
              <w:t xml:space="preserve">to 5GCN </w:t>
            </w:r>
            <w:r w:rsidRPr="00540B89">
              <w:t xml:space="preserve">not </w:t>
            </w:r>
            <w:r>
              <w:t>allowed</w:t>
            </w:r>
          </w:p>
        </w:tc>
      </w:tr>
      <w:tr w:rsidR="00AA18F8" w:rsidRPr="005F7EB0" w14:paraId="1AC52A9A" w14:textId="77777777" w:rsidTr="00E11A09">
        <w:trPr>
          <w:gridAfter w:val="1"/>
          <w:wAfter w:w="33" w:type="dxa"/>
          <w:jc w:val="center"/>
        </w:trPr>
        <w:tc>
          <w:tcPr>
            <w:tcW w:w="284" w:type="dxa"/>
            <w:gridSpan w:val="2"/>
          </w:tcPr>
          <w:p w14:paraId="0E1A7040" w14:textId="77777777" w:rsidR="00AA18F8" w:rsidRPr="00F30388" w:rsidRDefault="00AA18F8" w:rsidP="00E11A09">
            <w:pPr>
              <w:pStyle w:val="TAC"/>
              <w:rPr>
                <w:lang w:eastAsia="en-US"/>
              </w:rPr>
            </w:pPr>
            <w:r w:rsidRPr="0028074B">
              <w:t>0</w:t>
            </w:r>
          </w:p>
        </w:tc>
        <w:tc>
          <w:tcPr>
            <w:tcW w:w="285" w:type="dxa"/>
            <w:gridSpan w:val="2"/>
          </w:tcPr>
          <w:p w14:paraId="2750FD20" w14:textId="77777777" w:rsidR="00AA18F8" w:rsidRPr="00240F9C" w:rsidRDefault="00AA18F8" w:rsidP="00E11A09">
            <w:pPr>
              <w:pStyle w:val="TAC"/>
              <w:rPr>
                <w:lang w:eastAsia="en-US"/>
              </w:rPr>
            </w:pPr>
            <w:r w:rsidRPr="00240F9C">
              <w:t>1</w:t>
            </w:r>
          </w:p>
        </w:tc>
        <w:tc>
          <w:tcPr>
            <w:tcW w:w="283" w:type="dxa"/>
            <w:gridSpan w:val="2"/>
          </w:tcPr>
          <w:p w14:paraId="690B7F1A" w14:textId="77777777" w:rsidR="00AA18F8" w:rsidRPr="00905025" w:rsidRDefault="00AA18F8" w:rsidP="00E11A09">
            <w:pPr>
              <w:pStyle w:val="TAC"/>
              <w:rPr>
                <w:lang w:eastAsia="en-US"/>
              </w:rPr>
            </w:pPr>
            <w:r w:rsidRPr="00217D75">
              <w:t>0</w:t>
            </w:r>
          </w:p>
        </w:tc>
        <w:tc>
          <w:tcPr>
            <w:tcW w:w="283" w:type="dxa"/>
            <w:gridSpan w:val="2"/>
          </w:tcPr>
          <w:p w14:paraId="7917F769" w14:textId="77777777" w:rsidR="00AA18F8" w:rsidRPr="008E19A8" w:rsidRDefault="00AA18F8" w:rsidP="00E11A09">
            <w:pPr>
              <w:pStyle w:val="TAC"/>
              <w:rPr>
                <w:lang w:eastAsia="en-US"/>
              </w:rPr>
            </w:pPr>
            <w:r w:rsidRPr="008E19A8">
              <w:t>0</w:t>
            </w:r>
          </w:p>
        </w:tc>
        <w:tc>
          <w:tcPr>
            <w:tcW w:w="284" w:type="dxa"/>
            <w:gridSpan w:val="2"/>
          </w:tcPr>
          <w:p w14:paraId="277B77B9" w14:textId="77777777" w:rsidR="00AA18F8" w:rsidRPr="008E19A8" w:rsidRDefault="00AA18F8" w:rsidP="00E11A09">
            <w:pPr>
              <w:pStyle w:val="TAC"/>
              <w:rPr>
                <w:lang w:eastAsia="en-US"/>
              </w:rPr>
            </w:pPr>
            <w:r w:rsidRPr="00771B9E">
              <w:t>1</w:t>
            </w:r>
          </w:p>
        </w:tc>
        <w:tc>
          <w:tcPr>
            <w:tcW w:w="284" w:type="dxa"/>
            <w:gridSpan w:val="2"/>
          </w:tcPr>
          <w:p w14:paraId="46ACC25B" w14:textId="77777777" w:rsidR="00AA18F8" w:rsidRPr="005B15B8" w:rsidRDefault="00AA18F8" w:rsidP="00E11A09">
            <w:pPr>
              <w:pStyle w:val="TAC"/>
              <w:rPr>
                <w:lang w:eastAsia="en-US"/>
              </w:rPr>
            </w:pPr>
            <w:r w:rsidRPr="008E19A8">
              <w:t>0</w:t>
            </w:r>
          </w:p>
        </w:tc>
        <w:tc>
          <w:tcPr>
            <w:tcW w:w="284" w:type="dxa"/>
            <w:gridSpan w:val="2"/>
          </w:tcPr>
          <w:p w14:paraId="6CA90834" w14:textId="77777777" w:rsidR="00AA18F8" w:rsidRPr="008E19A8" w:rsidRDefault="00AA18F8" w:rsidP="00E11A09">
            <w:pPr>
              <w:pStyle w:val="TAC"/>
              <w:rPr>
                <w:lang w:eastAsia="en-US"/>
              </w:rPr>
            </w:pPr>
            <w:r w:rsidRPr="008E19A8">
              <w:t>0</w:t>
            </w:r>
          </w:p>
        </w:tc>
        <w:tc>
          <w:tcPr>
            <w:tcW w:w="284" w:type="dxa"/>
            <w:gridSpan w:val="2"/>
          </w:tcPr>
          <w:p w14:paraId="2BACA95B" w14:textId="77777777" w:rsidR="00AA18F8" w:rsidRPr="008E19A8" w:rsidRDefault="00AA18F8" w:rsidP="00E11A09">
            <w:pPr>
              <w:pStyle w:val="TAC"/>
              <w:rPr>
                <w:lang w:eastAsia="en-US"/>
              </w:rPr>
            </w:pPr>
            <w:r w:rsidRPr="008E19A8">
              <w:t>1</w:t>
            </w:r>
          </w:p>
        </w:tc>
        <w:tc>
          <w:tcPr>
            <w:tcW w:w="709" w:type="dxa"/>
            <w:gridSpan w:val="2"/>
          </w:tcPr>
          <w:p w14:paraId="19E9C248" w14:textId="77777777" w:rsidR="00AA18F8" w:rsidRPr="005F7EB0" w:rsidRDefault="00AA18F8" w:rsidP="00E11A09">
            <w:pPr>
              <w:pStyle w:val="TAL"/>
              <w:rPr>
                <w:lang w:eastAsia="en-US"/>
              </w:rPr>
            </w:pPr>
          </w:p>
        </w:tc>
        <w:tc>
          <w:tcPr>
            <w:tcW w:w="4111" w:type="dxa"/>
            <w:gridSpan w:val="2"/>
          </w:tcPr>
          <w:p w14:paraId="37CEFCCE" w14:textId="77777777" w:rsidR="00AA18F8" w:rsidRPr="005F7EB0" w:rsidRDefault="00AA18F8" w:rsidP="00E11A09">
            <w:pPr>
              <w:pStyle w:val="TAL"/>
              <w:rPr>
                <w:lang w:eastAsia="en-US"/>
              </w:rPr>
            </w:pPr>
            <w:r>
              <w:t>Serving network not authorized</w:t>
            </w:r>
          </w:p>
        </w:tc>
      </w:tr>
      <w:tr w:rsidR="00AA18F8" w:rsidRPr="005F7EB0" w14:paraId="1DF72CA7" w14:textId="77777777" w:rsidTr="00E11A09">
        <w:trPr>
          <w:gridAfter w:val="1"/>
          <w:wAfter w:w="33" w:type="dxa"/>
          <w:jc w:val="center"/>
        </w:trPr>
        <w:tc>
          <w:tcPr>
            <w:tcW w:w="284" w:type="dxa"/>
            <w:gridSpan w:val="2"/>
          </w:tcPr>
          <w:p w14:paraId="19001F87" w14:textId="77777777" w:rsidR="00AA18F8" w:rsidRPr="0028074B" w:rsidRDefault="00AA18F8" w:rsidP="00E11A09">
            <w:pPr>
              <w:pStyle w:val="TAC"/>
            </w:pPr>
            <w:r>
              <w:t>0</w:t>
            </w:r>
          </w:p>
        </w:tc>
        <w:tc>
          <w:tcPr>
            <w:tcW w:w="285" w:type="dxa"/>
            <w:gridSpan w:val="2"/>
          </w:tcPr>
          <w:p w14:paraId="34C63FC2" w14:textId="77777777" w:rsidR="00AA18F8" w:rsidRPr="00240F9C" w:rsidRDefault="00AA18F8" w:rsidP="00E11A09">
            <w:pPr>
              <w:pStyle w:val="TAC"/>
            </w:pPr>
            <w:r>
              <w:t>1</w:t>
            </w:r>
          </w:p>
        </w:tc>
        <w:tc>
          <w:tcPr>
            <w:tcW w:w="283" w:type="dxa"/>
            <w:gridSpan w:val="2"/>
          </w:tcPr>
          <w:p w14:paraId="3488B46B" w14:textId="77777777" w:rsidR="00AA18F8" w:rsidRPr="00217D75" w:rsidRDefault="00AA18F8" w:rsidP="00E11A09">
            <w:pPr>
              <w:pStyle w:val="TAC"/>
            </w:pPr>
            <w:r>
              <w:t>0</w:t>
            </w:r>
          </w:p>
        </w:tc>
        <w:tc>
          <w:tcPr>
            <w:tcW w:w="283" w:type="dxa"/>
            <w:gridSpan w:val="2"/>
          </w:tcPr>
          <w:p w14:paraId="7B7E3686" w14:textId="77777777" w:rsidR="00AA18F8" w:rsidRPr="008E19A8" w:rsidRDefault="00AA18F8" w:rsidP="00E11A09">
            <w:pPr>
              <w:pStyle w:val="TAC"/>
            </w:pPr>
            <w:r>
              <w:t>0</w:t>
            </w:r>
          </w:p>
        </w:tc>
        <w:tc>
          <w:tcPr>
            <w:tcW w:w="284" w:type="dxa"/>
            <w:gridSpan w:val="2"/>
          </w:tcPr>
          <w:p w14:paraId="33FEA1B9" w14:textId="77777777" w:rsidR="00AA18F8" w:rsidRPr="00771B9E" w:rsidRDefault="00AA18F8" w:rsidP="00E11A09">
            <w:pPr>
              <w:pStyle w:val="TAC"/>
            </w:pPr>
            <w:r>
              <w:t>1</w:t>
            </w:r>
          </w:p>
        </w:tc>
        <w:tc>
          <w:tcPr>
            <w:tcW w:w="284" w:type="dxa"/>
            <w:gridSpan w:val="2"/>
          </w:tcPr>
          <w:p w14:paraId="4A8F178A" w14:textId="77777777" w:rsidR="00AA18F8" w:rsidRPr="008E19A8" w:rsidRDefault="00AA18F8" w:rsidP="00E11A09">
            <w:pPr>
              <w:pStyle w:val="TAC"/>
            </w:pPr>
            <w:r>
              <w:t>0</w:t>
            </w:r>
          </w:p>
        </w:tc>
        <w:tc>
          <w:tcPr>
            <w:tcW w:w="284" w:type="dxa"/>
            <w:gridSpan w:val="2"/>
          </w:tcPr>
          <w:p w14:paraId="6E86E119" w14:textId="77777777" w:rsidR="00AA18F8" w:rsidRPr="008E19A8" w:rsidRDefault="00AA18F8" w:rsidP="00E11A09">
            <w:pPr>
              <w:pStyle w:val="TAC"/>
            </w:pPr>
            <w:r>
              <w:t>1</w:t>
            </w:r>
          </w:p>
        </w:tc>
        <w:tc>
          <w:tcPr>
            <w:tcW w:w="284" w:type="dxa"/>
            <w:gridSpan w:val="2"/>
          </w:tcPr>
          <w:p w14:paraId="47765F5D" w14:textId="77777777" w:rsidR="00AA18F8" w:rsidRPr="008E19A8" w:rsidRDefault="00AA18F8" w:rsidP="00E11A09">
            <w:pPr>
              <w:pStyle w:val="TAC"/>
            </w:pPr>
            <w:r>
              <w:t>0</w:t>
            </w:r>
          </w:p>
        </w:tc>
        <w:tc>
          <w:tcPr>
            <w:tcW w:w="709" w:type="dxa"/>
            <w:gridSpan w:val="2"/>
          </w:tcPr>
          <w:p w14:paraId="23354030" w14:textId="77777777" w:rsidR="00AA18F8" w:rsidRPr="005F7EB0" w:rsidRDefault="00AA18F8" w:rsidP="00E11A09">
            <w:pPr>
              <w:pStyle w:val="TAL"/>
              <w:rPr>
                <w:lang w:eastAsia="en-US"/>
              </w:rPr>
            </w:pPr>
          </w:p>
        </w:tc>
        <w:tc>
          <w:tcPr>
            <w:tcW w:w="4111" w:type="dxa"/>
            <w:gridSpan w:val="2"/>
          </w:tcPr>
          <w:p w14:paraId="4CEC3D44" w14:textId="77777777" w:rsidR="00AA18F8" w:rsidRDefault="00AA18F8" w:rsidP="00E11A09">
            <w:pPr>
              <w:pStyle w:val="TAL"/>
            </w:pPr>
            <w:r>
              <w:t>Temporarily not authorized for this SNPN</w:t>
            </w:r>
          </w:p>
        </w:tc>
      </w:tr>
      <w:tr w:rsidR="00AA18F8" w:rsidRPr="005F7EB0" w14:paraId="197685C6" w14:textId="77777777" w:rsidTr="00E11A09">
        <w:trPr>
          <w:gridAfter w:val="1"/>
          <w:wAfter w:w="33" w:type="dxa"/>
          <w:jc w:val="center"/>
        </w:trPr>
        <w:tc>
          <w:tcPr>
            <w:tcW w:w="284" w:type="dxa"/>
            <w:gridSpan w:val="2"/>
          </w:tcPr>
          <w:p w14:paraId="2E78B911" w14:textId="77777777" w:rsidR="00AA18F8" w:rsidRPr="0028074B" w:rsidRDefault="00AA18F8" w:rsidP="00E11A09">
            <w:pPr>
              <w:pStyle w:val="TAC"/>
            </w:pPr>
            <w:r>
              <w:t>0</w:t>
            </w:r>
          </w:p>
        </w:tc>
        <w:tc>
          <w:tcPr>
            <w:tcW w:w="285" w:type="dxa"/>
            <w:gridSpan w:val="2"/>
          </w:tcPr>
          <w:p w14:paraId="68609611" w14:textId="77777777" w:rsidR="00AA18F8" w:rsidRPr="00240F9C" w:rsidRDefault="00AA18F8" w:rsidP="00E11A09">
            <w:pPr>
              <w:pStyle w:val="TAC"/>
            </w:pPr>
            <w:r>
              <w:t>1</w:t>
            </w:r>
          </w:p>
        </w:tc>
        <w:tc>
          <w:tcPr>
            <w:tcW w:w="283" w:type="dxa"/>
            <w:gridSpan w:val="2"/>
          </w:tcPr>
          <w:p w14:paraId="5C6A02A9" w14:textId="77777777" w:rsidR="00AA18F8" w:rsidRPr="00217D75" w:rsidRDefault="00AA18F8" w:rsidP="00E11A09">
            <w:pPr>
              <w:pStyle w:val="TAC"/>
            </w:pPr>
            <w:r>
              <w:t>0</w:t>
            </w:r>
          </w:p>
        </w:tc>
        <w:tc>
          <w:tcPr>
            <w:tcW w:w="283" w:type="dxa"/>
            <w:gridSpan w:val="2"/>
          </w:tcPr>
          <w:p w14:paraId="69F4EA3A" w14:textId="77777777" w:rsidR="00AA18F8" w:rsidRPr="008E19A8" w:rsidRDefault="00AA18F8" w:rsidP="00E11A09">
            <w:pPr>
              <w:pStyle w:val="TAC"/>
            </w:pPr>
            <w:r>
              <w:t>0</w:t>
            </w:r>
          </w:p>
        </w:tc>
        <w:tc>
          <w:tcPr>
            <w:tcW w:w="284" w:type="dxa"/>
            <w:gridSpan w:val="2"/>
          </w:tcPr>
          <w:p w14:paraId="73CAB54B" w14:textId="77777777" w:rsidR="00AA18F8" w:rsidRPr="00771B9E" w:rsidRDefault="00AA18F8" w:rsidP="00E11A09">
            <w:pPr>
              <w:pStyle w:val="TAC"/>
            </w:pPr>
            <w:r>
              <w:t>1</w:t>
            </w:r>
          </w:p>
        </w:tc>
        <w:tc>
          <w:tcPr>
            <w:tcW w:w="284" w:type="dxa"/>
            <w:gridSpan w:val="2"/>
          </w:tcPr>
          <w:p w14:paraId="4299F29C" w14:textId="77777777" w:rsidR="00AA18F8" w:rsidRPr="008E19A8" w:rsidRDefault="00AA18F8" w:rsidP="00E11A09">
            <w:pPr>
              <w:pStyle w:val="TAC"/>
            </w:pPr>
            <w:r>
              <w:t>0</w:t>
            </w:r>
          </w:p>
        </w:tc>
        <w:tc>
          <w:tcPr>
            <w:tcW w:w="284" w:type="dxa"/>
            <w:gridSpan w:val="2"/>
          </w:tcPr>
          <w:p w14:paraId="26FD27F6" w14:textId="77777777" w:rsidR="00AA18F8" w:rsidRPr="008E19A8" w:rsidRDefault="00AA18F8" w:rsidP="00E11A09">
            <w:pPr>
              <w:pStyle w:val="TAC"/>
            </w:pPr>
            <w:r>
              <w:t>1</w:t>
            </w:r>
          </w:p>
        </w:tc>
        <w:tc>
          <w:tcPr>
            <w:tcW w:w="284" w:type="dxa"/>
            <w:gridSpan w:val="2"/>
          </w:tcPr>
          <w:p w14:paraId="58F2C150" w14:textId="77777777" w:rsidR="00AA18F8" w:rsidRPr="008E19A8" w:rsidRDefault="00AA18F8" w:rsidP="00E11A09">
            <w:pPr>
              <w:pStyle w:val="TAC"/>
            </w:pPr>
            <w:r>
              <w:t>1</w:t>
            </w:r>
          </w:p>
        </w:tc>
        <w:tc>
          <w:tcPr>
            <w:tcW w:w="709" w:type="dxa"/>
            <w:gridSpan w:val="2"/>
          </w:tcPr>
          <w:p w14:paraId="73EEF5B2" w14:textId="77777777" w:rsidR="00AA18F8" w:rsidRPr="005F7EB0" w:rsidRDefault="00AA18F8" w:rsidP="00E11A09">
            <w:pPr>
              <w:pStyle w:val="TAL"/>
              <w:rPr>
                <w:lang w:eastAsia="en-US"/>
              </w:rPr>
            </w:pPr>
          </w:p>
        </w:tc>
        <w:tc>
          <w:tcPr>
            <w:tcW w:w="4111" w:type="dxa"/>
            <w:gridSpan w:val="2"/>
          </w:tcPr>
          <w:p w14:paraId="3154B37D" w14:textId="77777777" w:rsidR="00AA18F8" w:rsidRDefault="00AA18F8" w:rsidP="00E11A09">
            <w:pPr>
              <w:pStyle w:val="TAL"/>
            </w:pPr>
            <w:r>
              <w:t>Permanently not authorized for this SNPN</w:t>
            </w:r>
          </w:p>
        </w:tc>
      </w:tr>
      <w:tr w:rsidR="00AA18F8" w:rsidRPr="005F7EB0" w14:paraId="1D5C043B" w14:textId="77777777" w:rsidTr="00E11A09">
        <w:trPr>
          <w:gridAfter w:val="1"/>
          <w:wAfter w:w="33" w:type="dxa"/>
          <w:jc w:val="center"/>
        </w:trPr>
        <w:tc>
          <w:tcPr>
            <w:tcW w:w="284" w:type="dxa"/>
            <w:gridSpan w:val="2"/>
          </w:tcPr>
          <w:p w14:paraId="72F6BBB8" w14:textId="77777777" w:rsidR="00AA18F8" w:rsidRDefault="00AA18F8" w:rsidP="00E11A09">
            <w:pPr>
              <w:pStyle w:val="TAC"/>
            </w:pPr>
            <w:r>
              <w:rPr>
                <w:rFonts w:hint="eastAsia"/>
                <w:lang w:eastAsia="ko-KR"/>
              </w:rPr>
              <w:t>0</w:t>
            </w:r>
          </w:p>
        </w:tc>
        <w:tc>
          <w:tcPr>
            <w:tcW w:w="285" w:type="dxa"/>
            <w:gridSpan w:val="2"/>
          </w:tcPr>
          <w:p w14:paraId="7E8C63EC" w14:textId="77777777" w:rsidR="00AA18F8" w:rsidRDefault="00AA18F8" w:rsidP="00E11A09">
            <w:pPr>
              <w:pStyle w:val="TAC"/>
            </w:pPr>
            <w:r>
              <w:rPr>
                <w:rFonts w:hint="eastAsia"/>
                <w:lang w:eastAsia="ko-KR"/>
              </w:rPr>
              <w:t>1</w:t>
            </w:r>
          </w:p>
        </w:tc>
        <w:tc>
          <w:tcPr>
            <w:tcW w:w="283" w:type="dxa"/>
            <w:gridSpan w:val="2"/>
          </w:tcPr>
          <w:p w14:paraId="6AE24C18" w14:textId="77777777" w:rsidR="00AA18F8" w:rsidRDefault="00AA18F8" w:rsidP="00E11A09">
            <w:pPr>
              <w:pStyle w:val="TAC"/>
            </w:pPr>
            <w:r>
              <w:rPr>
                <w:rFonts w:hint="eastAsia"/>
                <w:lang w:eastAsia="ko-KR"/>
              </w:rPr>
              <w:t>0</w:t>
            </w:r>
          </w:p>
        </w:tc>
        <w:tc>
          <w:tcPr>
            <w:tcW w:w="283" w:type="dxa"/>
            <w:gridSpan w:val="2"/>
          </w:tcPr>
          <w:p w14:paraId="068E1C33" w14:textId="77777777" w:rsidR="00AA18F8" w:rsidRDefault="00AA18F8" w:rsidP="00E11A09">
            <w:pPr>
              <w:pStyle w:val="TAC"/>
            </w:pPr>
            <w:r>
              <w:rPr>
                <w:lang w:eastAsia="ko-KR"/>
              </w:rPr>
              <w:t>0</w:t>
            </w:r>
          </w:p>
        </w:tc>
        <w:tc>
          <w:tcPr>
            <w:tcW w:w="284" w:type="dxa"/>
            <w:gridSpan w:val="2"/>
          </w:tcPr>
          <w:p w14:paraId="14DC7E29" w14:textId="77777777" w:rsidR="00AA18F8" w:rsidRDefault="00AA18F8" w:rsidP="00E11A09">
            <w:pPr>
              <w:pStyle w:val="TAC"/>
            </w:pPr>
            <w:r>
              <w:rPr>
                <w:lang w:eastAsia="ko-KR"/>
              </w:rPr>
              <w:t>1</w:t>
            </w:r>
          </w:p>
        </w:tc>
        <w:tc>
          <w:tcPr>
            <w:tcW w:w="284" w:type="dxa"/>
            <w:gridSpan w:val="2"/>
          </w:tcPr>
          <w:p w14:paraId="69E0B61F" w14:textId="77777777" w:rsidR="00AA18F8" w:rsidRDefault="00AA18F8" w:rsidP="00E11A09">
            <w:pPr>
              <w:pStyle w:val="TAC"/>
            </w:pPr>
            <w:r>
              <w:rPr>
                <w:lang w:eastAsia="ko-KR"/>
              </w:rPr>
              <w:t>1</w:t>
            </w:r>
          </w:p>
        </w:tc>
        <w:tc>
          <w:tcPr>
            <w:tcW w:w="284" w:type="dxa"/>
            <w:gridSpan w:val="2"/>
          </w:tcPr>
          <w:p w14:paraId="6CB7AB2F" w14:textId="77777777" w:rsidR="00AA18F8" w:rsidRDefault="00AA18F8" w:rsidP="00E11A09">
            <w:pPr>
              <w:pStyle w:val="TAC"/>
            </w:pPr>
            <w:r>
              <w:rPr>
                <w:lang w:eastAsia="ko-KR"/>
              </w:rPr>
              <w:t>0</w:t>
            </w:r>
          </w:p>
        </w:tc>
        <w:tc>
          <w:tcPr>
            <w:tcW w:w="284" w:type="dxa"/>
            <w:gridSpan w:val="2"/>
          </w:tcPr>
          <w:p w14:paraId="5D2F27CD" w14:textId="77777777" w:rsidR="00AA18F8" w:rsidRDefault="00AA18F8" w:rsidP="00E11A09">
            <w:pPr>
              <w:pStyle w:val="TAC"/>
            </w:pPr>
            <w:r>
              <w:rPr>
                <w:lang w:eastAsia="ko-KR"/>
              </w:rPr>
              <w:t>0</w:t>
            </w:r>
          </w:p>
        </w:tc>
        <w:tc>
          <w:tcPr>
            <w:tcW w:w="709" w:type="dxa"/>
            <w:gridSpan w:val="2"/>
          </w:tcPr>
          <w:p w14:paraId="7516DBE1" w14:textId="77777777" w:rsidR="00AA18F8" w:rsidRPr="005F7EB0" w:rsidRDefault="00AA18F8" w:rsidP="00E11A09">
            <w:pPr>
              <w:pStyle w:val="TAL"/>
              <w:rPr>
                <w:lang w:eastAsia="en-US"/>
              </w:rPr>
            </w:pPr>
          </w:p>
        </w:tc>
        <w:tc>
          <w:tcPr>
            <w:tcW w:w="4111" w:type="dxa"/>
            <w:gridSpan w:val="2"/>
          </w:tcPr>
          <w:p w14:paraId="08FE42F9" w14:textId="77777777" w:rsidR="00AA18F8" w:rsidRDefault="00AA18F8" w:rsidP="00E11A09">
            <w:pPr>
              <w:pStyle w:val="TAL"/>
            </w:pPr>
            <w:r w:rsidRPr="00115A8F">
              <w:t>Not authorized for this CAG</w:t>
            </w:r>
            <w:r>
              <w:t xml:space="preserve"> or a</w:t>
            </w:r>
            <w:r w:rsidRPr="00B842BC">
              <w:t>uthorized for CAG cells only</w:t>
            </w:r>
          </w:p>
        </w:tc>
      </w:tr>
      <w:tr w:rsidR="00AA18F8" w14:paraId="2CFEFF6C" w14:textId="77777777" w:rsidTr="00E11A09">
        <w:trPr>
          <w:gridBefore w:val="1"/>
          <w:wBefore w:w="33" w:type="dxa"/>
          <w:jc w:val="center"/>
        </w:trPr>
        <w:tc>
          <w:tcPr>
            <w:tcW w:w="284" w:type="dxa"/>
            <w:gridSpan w:val="2"/>
          </w:tcPr>
          <w:p w14:paraId="6E1B00A1" w14:textId="77777777" w:rsidR="00AA18F8" w:rsidRPr="00215B69" w:rsidRDefault="00AA18F8" w:rsidP="00E11A09">
            <w:pPr>
              <w:pStyle w:val="TAC"/>
            </w:pPr>
            <w:r>
              <w:t>0</w:t>
            </w:r>
          </w:p>
        </w:tc>
        <w:tc>
          <w:tcPr>
            <w:tcW w:w="285" w:type="dxa"/>
            <w:gridSpan w:val="2"/>
          </w:tcPr>
          <w:p w14:paraId="1CF41F58" w14:textId="77777777" w:rsidR="00AA18F8" w:rsidRPr="00215B69" w:rsidRDefault="00AA18F8" w:rsidP="00E11A09">
            <w:pPr>
              <w:pStyle w:val="TAC"/>
            </w:pPr>
            <w:r>
              <w:t>1</w:t>
            </w:r>
          </w:p>
        </w:tc>
        <w:tc>
          <w:tcPr>
            <w:tcW w:w="283" w:type="dxa"/>
            <w:gridSpan w:val="2"/>
          </w:tcPr>
          <w:p w14:paraId="5C633A60" w14:textId="77777777" w:rsidR="00AA18F8" w:rsidRPr="00215B69" w:rsidRDefault="00AA18F8" w:rsidP="00E11A09">
            <w:pPr>
              <w:pStyle w:val="TAC"/>
            </w:pPr>
            <w:r>
              <w:t>0</w:t>
            </w:r>
          </w:p>
        </w:tc>
        <w:tc>
          <w:tcPr>
            <w:tcW w:w="283" w:type="dxa"/>
            <w:gridSpan w:val="2"/>
          </w:tcPr>
          <w:p w14:paraId="65C352AF" w14:textId="77777777" w:rsidR="00AA18F8" w:rsidRPr="00215B69" w:rsidRDefault="00AA18F8" w:rsidP="00E11A09">
            <w:pPr>
              <w:pStyle w:val="TAC"/>
            </w:pPr>
            <w:r>
              <w:t>0</w:t>
            </w:r>
          </w:p>
        </w:tc>
        <w:tc>
          <w:tcPr>
            <w:tcW w:w="284" w:type="dxa"/>
            <w:gridSpan w:val="2"/>
          </w:tcPr>
          <w:p w14:paraId="1147ED4D" w14:textId="77777777" w:rsidR="00AA18F8" w:rsidRPr="00215B69" w:rsidRDefault="00AA18F8" w:rsidP="00E11A09">
            <w:pPr>
              <w:pStyle w:val="TAC"/>
            </w:pPr>
            <w:r>
              <w:t>1</w:t>
            </w:r>
          </w:p>
        </w:tc>
        <w:tc>
          <w:tcPr>
            <w:tcW w:w="284" w:type="dxa"/>
            <w:gridSpan w:val="2"/>
          </w:tcPr>
          <w:p w14:paraId="0F6761C4" w14:textId="77777777" w:rsidR="00AA18F8" w:rsidRPr="00215B69" w:rsidRDefault="00AA18F8" w:rsidP="00E11A09">
            <w:pPr>
              <w:pStyle w:val="TAC"/>
            </w:pPr>
            <w:r>
              <w:t>1</w:t>
            </w:r>
          </w:p>
        </w:tc>
        <w:tc>
          <w:tcPr>
            <w:tcW w:w="284" w:type="dxa"/>
            <w:gridSpan w:val="2"/>
          </w:tcPr>
          <w:p w14:paraId="0C1E57ED" w14:textId="77777777" w:rsidR="00AA18F8" w:rsidRPr="00215B69" w:rsidRDefault="00AA18F8" w:rsidP="00E11A09">
            <w:pPr>
              <w:pStyle w:val="TAC"/>
            </w:pPr>
            <w:r>
              <w:t>0</w:t>
            </w:r>
          </w:p>
        </w:tc>
        <w:tc>
          <w:tcPr>
            <w:tcW w:w="284" w:type="dxa"/>
            <w:gridSpan w:val="2"/>
          </w:tcPr>
          <w:p w14:paraId="031FC9A9" w14:textId="77777777" w:rsidR="00AA18F8" w:rsidRPr="00215B69" w:rsidRDefault="00AA18F8" w:rsidP="00E11A09">
            <w:pPr>
              <w:pStyle w:val="TAC"/>
            </w:pPr>
            <w:r>
              <w:t>1</w:t>
            </w:r>
          </w:p>
        </w:tc>
        <w:tc>
          <w:tcPr>
            <w:tcW w:w="709" w:type="dxa"/>
            <w:gridSpan w:val="2"/>
          </w:tcPr>
          <w:p w14:paraId="75881276" w14:textId="77777777" w:rsidR="00AA18F8" w:rsidRPr="005F7EB0" w:rsidRDefault="00AA18F8" w:rsidP="00E11A09">
            <w:pPr>
              <w:pStyle w:val="TAL"/>
            </w:pPr>
          </w:p>
        </w:tc>
        <w:tc>
          <w:tcPr>
            <w:tcW w:w="4111" w:type="dxa"/>
            <w:gridSpan w:val="2"/>
          </w:tcPr>
          <w:p w14:paraId="0039304F" w14:textId="77777777" w:rsidR="00AA18F8" w:rsidRDefault="00AA18F8" w:rsidP="00E11A09">
            <w:pPr>
              <w:pStyle w:val="TAL"/>
            </w:pPr>
            <w:r>
              <w:t xml:space="preserve">Wireline access area </w:t>
            </w:r>
            <w:r w:rsidRPr="003168A2">
              <w:t>not allowed</w:t>
            </w:r>
          </w:p>
        </w:tc>
      </w:tr>
      <w:tr w:rsidR="00AA18F8" w:rsidRPr="005F7EB0" w14:paraId="152C3269" w14:textId="77777777" w:rsidTr="00E11A09">
        <w:trPr>
          <w:gridAfter w:val="1"/>
          <w:wAfter w:w="33" w:type="dxa"/>
          <w:jc w:val="center"/>
          <w:ins w:id="550" w:author="Sunghoon Kim [2]" w:date="2021-04-08T21:27:00Z"/>
        </w:trPr>
        <w:tc>
          <w:tcPr>
            <w:tcW w:w="284" w:type="dxa"/>
            <w:gridSpan w:val="2"/>
          </w:tcPr>
          <w:p w14:paraId="1F4254EB" w14:textId="594C9823" w:rsidR="00AA18F8" w:rsidRPr="008E19A8" w:rsidRDefault="00AA18F8" w:rsidP="00AA18F8">
            <w:pPr>
              <w:pStyle w:val="TAC"/>
              <w:rPr>
                <w:ins w:id="551" w:author="Sunghoon Kim [2]" w:date="2021-04-08T21:27:00Z"/>
                <w:lang w:eastAsia="en-US"/>
              </w:rPr>
            </w:pPr>
            <w:ins w:id="552" w:author="Sunghoon Kim [2]" w:date="2021-04-08T21:28:00Z">
              <w:r>
                <w:t>0</w:t>
              </w:r>
            </w:ins>
          </w:p>
        </w:tc>
        <w:tc>
          <w:tcPr>
            <w:tcW w:w="285" w:type="dxa"/>
            <w:gridSpan w:val="2"/>
          </w:tcPr>
          <w:p w14:paraId="4EC080C1" w14:textId="6A755F50" w:rsidR="00AA18F8" w:rsidRPr="00821EEF" w:rsidRDefault="00AA18F8" w:rsidP="00AA18F8">
            <w:pPr>
              <w:pStyle w:val="TAC"/>
              <w:rPr>
                <w:ins w:id="553" w:author="Sunghoon Kim [2]" w:date="2021-04-08T21:27:00Z"/>
                <w:lang w:eastAsia="en-US"/>
              </w:rPr>
            </w:pPr>
            <w:ins w:id="554" w:author="Sunghoon Kim [2]" w:date="2021-04-08T21:28:00Z">
              <w:r>
                <w:t>1</w:t>
              </w:r>
            </w:ins>
          </w:p>
        </w:tc>
        <w:tc>
          <w:tcPr>
            <w:tcW w:w="283" w:type="dxa"/>
            <w:gridSpan w:val="2"/>
          </w:tcPr>
          <w:p w14:paraId="4A184D98" w14:textId="33D66FC8" w:rsidR="00AA18F8" w:rsidRPr="0032046E" w:rsidRDefault="00AA18F8" w:rsidP="00AA18F8">
            <w:pPr>
              <w:pStyle w:val="TAC"/>
              <w:rPr>
                <w:ins w:id="555" w:author="Sunghoon Kim [2]" w:date="2021-04-08T21:27:00Z"/>
                <w:lang w:eastAsia="en-US"/>
              </w:rPr>
            </w:pPr>
            <w:ins w:id="556" w:author="Sunghoon Kim [2]" w:date="2021-04-08T21:28:00Z">
              <w:r>
                <w:t>0</w:t>
              </w:r>
            </w:ins>
          </w:p>
        </w:tc>
        <w:tc>
          <w:tcPr>
            <w:tcW w:w="283" w:type="dxa"/>
            <w:gridSpan w:val="2"/>
          </w:tcPr>
          <w:p w14:paraId="2165A620" w14:textId="448B1ED4" w:rsidR="00AA18F8" w:rsidRPr="003352E9" w:rsidRDefault="00AA18F8" w:rsidP="00AA18F8">
            <w:pPr>
              <w:pStyle w:val="TAC"/>
              <w:rPr>
                <w:ins w:id="557" w:author="Sunghoon Kim [2]" w:date="2021-04-08T21:27:00Z"/>
                <w:lang w:eastAsia="en-US"/>
              </w:rPr>
            </w:pPr>
            <w:ins w:id="558" w:author="Sunghoon Kim [2]" w:date="2021-04-08T21:28:00Z">
              <w:r>
                <w:t>0</w:t>
              </w:r>
            </w:ins>
          </w:p>
        </w:tc>
        <w:tc>
          <w:tcPr>
            <w:tcW w:w="284" w:type="dxa"/>
            <w:gridSpan w:val="2"/>
          </w:tcPr>
          <w:p w14:paraId="53A2CE4C" w14:textId="282A7652" w:rsidR="00AA18F8" w:rsidRPr="00494175" w:rsidRDefault="00AA18F8" w:rsidP="00AA18F8">
            <w:pPr>
              <w:pStyle w:val="TAC"/>
              <w:rPr>
                <w:ins w:id="559" w:author="Sunghoon Kim [2]" w:date="2021-04-08T21:27:00Z"/>
                <w:lang w:eastAsia="en-US"/>
              </w:rPr>
            </w:pPr>
            <w:ins w:id="560" w:author="Sunghoon Kim [2]" w:date="2021-04-08T21:28:00Z">
              <w:r>
                <w:t>1</w:t>
              </w:r>
            </w:ins>
          </w:p>
        </w:tc>
        <w:tc>
          <w:tcPr>
            <w:tcW w:w="284" w:type="dxa"/>
            <w:gridSpan w:val="2"/>
          </w:tcPr>
          <w:p w14:paraId="27D12E0D" w14:textId="0009F053" w:rsidR="00AA18F8" w:rsidRPr="00494175" w:rsidRDefault="00AA18F8" w:rsidP="00AA18F8">
            <w:pPr>
              <w:pStyle w:val="TAC"/>
              <w:rPr>
                <w:ins w:id="561" w:author="Sunghoon Kim [2]" w:date="2021-04-08T21:27:00Z"/>
                <w:lang w:eastAsia="en-US"/>
              </w:rPr>
            </w:pPr>
            <w:ins w:id="562" w:author="Sunghoon Kim [2]" w:date="2021-04-08T21:28:00Z">
              <w:r>
                <w:t>1</w:t>
              </w:r>
            </w:ins>
          </w:p>
        </w:tc>
        <w:tc>
          <w:tcPr>
            <w:tcW w:w="284" w:type="dxa"/>
            <w:gridSpan w:val="2"/>
          </w:tcPr>
          <w:p w14:paraId="1EE0668A" w14:textId="28D9EF6A" w:rsidR="00AA18F8" w:rsidRPr="00F30388" w:rsidRDefault="00AA18F8" w:rsidP="00AA18F8">
            <w:pPr>
              <w:pStyle w:val="TAC"/>
              <w:rPr>
                <w:ins w:id="563" w:author="Sunghoon Kim [2]" w:date="2021-04-08T21:27:00Z"/>
                <w:lang w:eastAsia="en-US"/>
              </w:rPr>
            </w:pPr>
            <w:ins w:id="564" w:author="Sunghoon Kim [2]" w:date="2021-04-08T21:28:00Z">
              <w:r>
                <w:t>1</w:t>
              </w:r>
            </w:ins>
          </w:p>
        </w:tc>
        <w:tc>
          <w:tcPr>
            <w:tcW w:w="284" w:type="dxa"/>
            <w:gridSpan w:val="2"/>
          </w:tcPr>
          <w:p w14:paraId="21CA905B" w14:textId="645B0601" w:rsidR="00AA18F8" w:rsidRPr="00240F9C" w:rsidRDefault="003B2D1E" w:rsidP="00AA18F8">
            <w:pPr>
              <w:pStyle w:val="TAC"/>
              <w:rPr>
                <w:ins w:id="565" w:author="Sunghoon Kim [2]" w:date="2021-04-08T21:27:00Z"/>
                <w:lang w:eastAsia="en-US"/>
              </w:rPr>
            </w:pPr>
            <w:ins w:id="566" w:author="Sunghoon Kim" w:date="2021-05-12T15:05:00Z">
              <w:r>
                <w:t>1</w:t>
              </w:r>
            </w:ins>
          </w:p>
        </w:tc>
        <w:tc>
          <w:tcPr>
            <w:tcW w:w="709" w:type="dxa"/>
            <w:gridSpan w:val="2"/>
          </w:tcPr>
          <w:p w14:paraId="7310ACD3" w14:textId="77777777" w:rsidR="00AA18F8" w:rsidRPr="005F7EB0" w:rsidRDefault="00AA18F8" w:rsidP="00AA18F8">
            <w:pPr>
              <w:pStyle w:val="TAL"/>
              <w:rPr>
                <w:ins w:id="567" w:author="Sunghoon Kim [2]" w:date="2021-04-08T21:27:00Z"/>
                <w:lang w:eastAsia="en-US"/>
              </w:rPr>
            </w:pPr>
          </w:p>
        </w:tc>
        <w:tc>
          <w:tcPr>
            <w:tcW w:w="4111" w:type="dxa"/>
            <w:gridSpan w:val="2"/>
          </w:tcPr>
          <w:p w14:paraId="61C31C94" w14:textId="7784A88C" w:rsidR="00AA18F8" w:rsidRPr="005F7EB0" w:rsidRDefault="00A557B1" w:rsidP="00AA18F8">
            <w:pPr>
              <w:pStyle w:val="TAL"/>
              <w:rPr>
                <w:ins w:id="568" w:author="Sunghoon Kim [2]" w:date="2021-04-08T21:27:00Z"/>
                <w:lang w:eastAsia="en-US"/>
              </w:rPr>
            </w:pPr>
            <w:ins w:id="569" w:author="Sunghoon Kim rev" w:date="2021-04-21T15:18:00Z">
              <w:r>
                <w:rPr>
                  <w:lang w:eastAsia="en-US"/>
                </w:rPr>
                <w:t>UAS services not allowed</w:t>
              </w:r>
            </w:ins>
          </w:p>
        </w:tc>
      </w:tr>
      <w:tr w:rsidR="00AA18F8" w:rsidRPr="005F7EB0" w14:paraId="1C80C898" w14:textId="77777777" w:rsidTr="00E11A09">
        <w:trPr>
          <w:gridAfter w:val="1"/>
          <w:wAfter w:w="33" w:type="dxa"/>
          <w:jc w:val="center"/>
        </w:trPr>
        <w:tc>
          <w:tcPr>
            <w:tcW w:w="284" w:type="dxa"/>
            <w:gridSpan w:val="2"/>
          </w:tcPr>
          <w:p w14:paraId="4D9998F8" w14:textId="77777777" w:rsidR="00AA18F8" w:rsidRPr="008E19A8" w:rsidRDefault="00AA18F8" w:rsidP="00AA18F8">
            <w:pPr>
              <w:pStyle w:val="TAC"/>
              <w:rPr>
                <w:lang w:eastAsia="en-US"/>
              </w:rPr>
            </w:pPr>
            <w:r w:rsidRPr="008E19A8">
              <w:rPr>
                <w:lang w:eastAsia="en-US"/>
              </w:rPr>
              <w:t>0</w:t>
            </w:r>
          </w:p>
        </w:tc>
        <w:tc>
          <w:tcPr>
            <w:tcW w:w="285" w:type="dxa"/>
            <w:gridSpan w:val="2"/>
          </w:tcPr>
          <w:p w14:paraId="188E35F1" w14:textId="77777777" w:rsidR="00AA18F8" w:rsidRPr="000D0840" w:rsidRDefault="00AA18F8" w:rsidP="00AA18F8">
            <w:pPr>
              <w:pStyle w:val="TAC"/>
              <w:rPr>
                <w:lang w:eastAsia="en-US"/>
              </w:rPr>
            </w:pPr>
            <w:r w:rsidRPr="00821EEF">
              <w:rPr>
                <w:lang w:eastAsia="en-US"/>
              </w:rPr>
              <w:t>1</w:t>
            </w:r>
          </w:p>
        </w:tc>
        <w:tc>
          <w:tcPr>
            <w:tcW w:w="283" w:type="dxa"/>
            <w:gridSpan w:val="2"/>
          </w:tcPr>
          <w:p w14:paraId="22B81BD8" w14:textId="77777777" w:rsidR="00AA18F8" w:rsidRPr="003352E9" w:rsidRDefault="00AA18F8" w:rsidP="00AA18F8">
            <w:pPr>
              <w:pStyle w:val="TAC"/>
              <w:rPr>
                <w:lang w:eastAsia="en-US"/>
              </w:rPr>
            </w:pPr>
            <w:r w:rsidRPr="0032046E">
              <w:rPr>
                <w:lang w:eastAsia="en-US"/>
              </w:rPr>
              <w:t>0</w:t>
            </w:r>
          </w:p>
        </w:tc>
        <w:tc>
          <w:tcPr>
            <w:tcW w:w="283" w:type="dxa"/>
            <w:gridSpan w:val="2"/>
          </w:tcPr>
          <w:p w14:paraId="0C10F747" w14:textId="77777777" w:rsidR="00AA18F8" w:rsidRPr="003352E9" w:rsidRDefault="00AA18F8" w:rsidP="00AA18F8">
            <w:pPr>
              <w:pStyle w:val="TAC"/>
              <w:rPr>
                <w:lang w:eastAsia="en-US"/>
              </w:rPr>
            </w:pPr>
            <w:r w:rsidRPr="003352E9">
              <w:rPr>
                <w:lang w:eastAsia="en-US"/>
              </w:rPr>
              <w:t>1</w:t>
            </w:r>
          </w:p>
        </w:tc>
        <w:tc>
          <w:tcPr>
            <w:tcW w:w="284" w:type="dxa"/>
            <w:gridSpan w:val="2"/>
          </w:tcPr>
          <w:p w14:paraId="01EB0F0D" w14:textId="77777777" w:rsidR="00AA18F8" w:rsidRPr="00494175" w:rsidRDefault="00AA18F8" w:rsidP="00AA18F8">
            <w:pPr>
              <w:pStyle w:val="TAC"/>
              <w:rPr>
                <w:lang w:eastAsia="en-US"/>
              </w:rPr>
            </w:pPr>
            <w:r w:rsidRPr="00494175">
              <w:rPr>
                <w:lang w:eastAsia="en-US"/>
              </w:rPr>
              <w:t>1</w:t>
            </w:r>
          </w:p>
        </w:tc>
        <w:tc>
          <w:tcPr>
            <w:tcW w:w="284" w:type="dxa"/>
            <w:gridSpan w:val="2"/>
          </w:tcPr>
          <w:p w14:paraId="31AD184D" w14:textId="77777777" w:rsidR="00AA18F8" w:rsidRPr="0028074B" w:rsidRDefault="00AA18F8" w:rsidP="00AA18F8">
            <w:pPr>
              <w:pStyle w:val="TAC"/>
              <w:rPr>
                <w:lang w:eastAsia="en-US"/>
              </w:rPr>
            </w:pPr>
            <w:r w:rsidRPr="00494175">
              <w:rPr>
                <w:lang w:eastAsia="en-US"/>
              </w:rPr>
              <w:t>0</w:t>
            </w:r>
          </w:p>
        </w:tc>
        <w:tc>
          <w:tcPr>
            <w:tcW w:w="284" w:type="dxa"/>
            <w:gridSpan w:val="2"/>
          </w:tcPr>
          <w:p w14:paraId="588A0CC1" w14:textId="77777777" w:rsidR="00AA18F8" w:rsidRPr="00240F9C" w:rsidRDefault="00AA18F8" w:rsidP="00AA18F8">
            <w:pPr>
              <w:pStyle w:val="TAC"/>
              <w:rPr>
                <w:lang w:eastAsia="en-US"/>
              </w:rPr>
            </w:pPr>
            <w:r w:rsidRPr="00F30388">
              <w:rPr>
                <w:lang w:eastAsia="en-US"/>
              </w:rPr>
              <w:t>1</w:t>
            </w:r>
          </w:p>
        </w:tc>
        <w:tc>
          <w:tcPr>
            <w:tcW w:w="284" w:type="dxa"/>
            <w:gridSpan w:val="2"/>
          </w:tcPr>
          <w:p w14:paraId="43181D3B" w14:textId="77777777" w:rsidR="00AA18F8" w:rsidRPr="00217D75" w:rsidRDefault="00AA18F8" w:rsidP="00AA18F8">
            <w:pPr>
              <w:pStyle w:val="TAC"/>
              <w:rPr>
                <w:lang w:eastAsia="en-US"/>
              </w:rPr>
            </w:pPr>
            <w:r w:rsidRPr="00240F9C">
              <w:rPr>
                <w:lang w:eastAsia="en-US"/>
              </w:rPr>
              <w:t>0</w:t>
            </w:r>
          </w:p>
        </w:tc>
        <w:tc>
          <w:tcPr>
            <w:tcW w:w="709" w:type="dxa"/>
            <w:gridSpan w:val="2"/>
          </w:tcPr>
          <w:p w14:paraId="0F264777" w14:textId="77777777" w:rsidR="00AA18F8" w:rsidRPr="005F7EB0" w:rsidRDefault="00AA18F8" w:rsidP="00AA18F8">
            <w:pPr>
              <w:pStyle w:val="TAL"/>
              <w:rPr>
                <w:lang w:eastAsia="en-US"/>
              </w:rPr>
            </w:pPr>
          </w:p>
        </w:tc>
        <w:tc>
          <w:tcPr>
            <w:tcW w:w="4111" w:type="dxa"/>
            <w:gridSpan w:val="2"/>
          </w:tcPr>
          <w:p w14:paraId="4A904A57" w14:textId="77777777" w:rsidR="00AA18F8" w:rsidRPr="005F7EB0" w:rsidRDefault="00AA18F8" w:rsidP="00AA18F8">
            <w:pPr>
              <w:pStyle w:val="TAL"/>
              <w:rPr>
                <w:lang w:eastAsia="en-US"/>
              </w:rPr>
            </w:pPr>
            <w:r w:rsidRPr="005F7EB0">
              <w:rPr>
                <w:lang w:eastAsia="en-US"/>
              </w:rPr>
              <w:t>Payload was not forwarded</w:t>
            </w:r>
          </w:p>
        </w:tc>
      </w:tr>
      <w:tr w:rsidR="00AA18F8" w:rsidRPr="005F7EB0" w14:paraId="12058A28" w14:textId="77777777" w:rsidTr="00E11A09">
        <w:trPr>
          <w:gridAfter w:val="1"/>
          <w:wAfter w:w="33" w:type="dxa"/>
          <w:jc w:val="center"/>
        </w:trPr>
        <w:tc>
          <w:tcPr>
            <w:tcW w:w="284" w:type="dxa"/>
            <w:gridSpan w:val="2"/>
          </w:tcPr>
          <w:p w14:paraId="139C32A8" w14:textId="77777777" w:rsidR="00AA18F8" w:rsidRPr="008E19A8" w:rsidRDefault="00AA18F8" w:rsidP="00AA18F8">
            <w:pPr>
              <w:pStyle w:val="TAC"/>
            </w:pPr>
            <w:r w:rsidRPr="008E19A8">
              <w:t>0</w:t>
            </w:r>
          </w:p>
        </w:tc>
        <w:tc>
          <w:tcPr>
            <w:tcW w:w="285" w:type="dxa"/>
            <w:gridSpan w:val="2"/>
          </w:tcPr>
          <w:p w14:paraId="6A501CCA" w14:textId="77777777" w:rsidR="00AA18F8" w:rsidRPr="008E19A8" w:rsidRDefault="00AA18F8" w:rsidP="00AA18F8">
            <w:pPr>
              <w:pStyle w:val="TAC"/>
            </w:pPr>
            <w:r w:rsidRPr="008E19A8">
              <w:t>1</w:t>
            </w:r>
          </w:p>
        </w:tc>
        <w:tc>
          <w:tcPr>
            <w:tcW w:w="283" w:type="dxa"/>
            <w:gridSpan w:val="2"/>
          </w:tcPr>
          <w:p w14:paraId="1E6D4F58" w14:textId="77777777" w:rsidR="00AA18F8" w:rsidRPr="008E19A8" w:rsidRDefault="00AA18F8" w:rsidP="00AA18F8">
            <w:pPr>
              <w:pStyle w:val="TAC"/>
            </w:pPr>
            <w:r w:rsidRPr="008E19A8">
              <w:t>0</w:t>
            </w:r>
          </w:p>
        </w:tc>
        <w:tc>
          <w:tcPr>
            <w:tcW w:w="283" w:type="dxa"/>
            <w:gridSpan w:val="2"/>
          </w:tcPr>
          <w:p w14:paraId="6289B444" w14:textId="77777777" w:rsidR="00AA18F8" w:rsidRPr="008E19A8" w:rsidRDefault="00AA18F8" w:rsidP="00AA18F8">
            <w:pPr>
              <w:pStyle w:val="TAC"/>
            </w:pPr>
            <w:r w:rsidRPr="008E19A8">
              <w:t>1</w:t>
            </w:r>
          </w:p>
        </w:tc>
        <w:tc>
          <w:tcPr>
            <w:tcW w:w="284" w:type="dxa"/>
            <w:gridSpan w:val="2"/>
          </w:tcPr>
          <w:p w14:paraId="57D5719D" w14:textId="77777777" w:rsidR="00AA18F8" w:rsidRPr="008E19A8" w:rsidRDefault="00AA18F8" w:rsidP="00AA18F8">
            <w:pPr>
              <w:pStyle w:val="TAC"/>
            </w:pPr>
            <w:r w:rsidRPr="008E19A8">
              <w:t>1</w:t>
            </w:r>
          </w:p>
        </w:tc>
        <w:tc>
          <w:tcPr>
            <w:tcW w:w="284" w:type="dxa"/>
            <w:gridSpan w:val="2"/>
          </w:tcPr>
          <w:p w14:paraId="327476DE" w14:textId="77777777" w:rsidR="00AA18F8" w:rsidRPr="008E19A8" w:rsidRDefault="00AA18F8" w:rsidP="00AA18F8">
            <w:pPr>
              <w:pStyle w:val="TAC"/>
            </w:pPr>
            <w:r w:rsidRPr="008E19A8">
              <w:t>0</w:t>
            </w:r>
          </w:p>
        </w:tc>
        <w:tc>
          <w:tcPr>
            <w:tcW w:w="284" w:type="dxa"/>
            <w:gridSpan w:val="2"/>
          </w:tcPr>
          <w:p w14:paraId="3900EC87" w14:textId="77777777" w:rsidR="00AA18F8" w:rsidRPr="000D0840" w:rsidRDefault="00AA18F8" w:rsidP="00AA18F8">
            <w:pPr>
              <w:pStyle w:val="TAC"/>
            </w:pPr>
            <w:r w:rsidRPr="00692E44">
              <w:t>1</w:t>
            </w:r>
          </w:p>
        </w:tc>
        <w:tc>
          <w:tcPr>
            <w:tcW w:w="284" w:type="dxa"/>
            <w:gridSpan w:val="2"/>
          </w:tcPr>
          <w:p w14:paraId="737ED4A0" w14:textId="77777777" w:rsidR="00AA18F8" w:rsidRPr="008E19A8" w:rsidRDefault="00AA18F8" w:rsidP="00AA18F8">
            <w:pPr>
              <w:pStyle w:val="TAC"/>
            </w:pPr>
            <w:r w:rsidRPr="008E19A8">
              <w:t>1</w:t>
            </w:r>
          </w:p>
        </w:tc>
        <w:tc>
          <w:tcPr>
            <w:tcW w:w="709" w:type="dxa"/>
            <w:gridSpan w:val="2"/>
          </w:tcPr>
          <w:p w14:paraId="63AFF94E" w14:textId="77777777" w:rsidR="00AA18F8" w:rsidRPr="008B1653" w:rsidRDefault="00AA18F8" w:rsidP="00AA18F8">
            <w:pPr>
              <w:pStyle w:val="TAL"/>
              <w:rPr>
                <w:highlight w:val="yellow"/>
              </w:rPr>
            </w:pPr>
          </w:p>
        </w:tc>
        <w:tc>
          <w:tcPr>
            <w:tcW w:w="4111" w:type="dxa"/>
            <w:gridSpan w:val="2"/>
          </w:tcPr>
          <w:p w14:paraId="70FC16DA" w14:textId="77777777" w:rsidR="00AA18F8" w:rsidRPr="005F7EB0" w:rsidRDefault="00AA18F8" w:rsidP="00AA18F8">
            <w:pPr>
              <w:pStyle w:val="TAL"/>
            </w:pPr>
            <w:r>
              <w:t>DNN not supported or not subscribed in the slice</w:t>
            </w:r>
          </w:p>
        </w:tc>
      </w:tr>
      <w:tr w:rsidR="00AA18F8" w:rsidRPr="005F7EB0" w14:paraId="6298F302" w14:textId="77777777" w:rsidTr="00E11A09">
        <w:trPr>
          <w:gridAfter w:val="1"/>
          <w:wAfter w:w="33" w:type="dxa"/>
          <w:jc w:val="center"/>
        </w:trPr>
        <w:tc>
          <w:tcPr>
            <w:tcW w:w="284" w:type="dxa"/>
            <w:gridSpan w:val="2"/>
          </w:tcPr>
          <w:p w14:paraId="7991D5CD" w14:textId="77777777" w:rsidR="00AA18F8" w:rsidRPr="005F7EB0" w:rsidRDefault="00AA18F8" w:rsidP="00AA18F8">
            <w:pPr>
              <w:pStyle w:val="TAC"/>
              <w:rPr>
                <w:lang w:eastAsia="en-US"/>
              </w:rPr>
            </w:pPr>
            <w:r>
              <w:rPr>
                <w:lang w:eastAsia="en-US"/>
              </w:rPr>
              <w:t>0</w:t>
            </w:r>
          </w:p>
        </w:tc>
        <w:tc>
          <w:tcPr>
            <w:tcW w:w="285" w:type="dxa"/>
            <w:gridSpan w:val="2"/>
          </w:tcPr>
          <w:p w14:paraId="6AC41F4B" w14:textId="77777777" w:rsidR="00AA18F8" w:rsidRPr="005F7EB0" w:rsidRDefault="00AA18F8" w:rsidP="00AA18F8">
            <w:pPr>
              <w:pStyle w:val="TAC"/>
              <w:rPr>
                <w:lang w:eastAsia="en-US"/>
              </w:rPr>
            </w:pPr>
            <w:r>
              <w:rPr>
                <w:lang w:eastAsia="en-US"/>
              </w:rPr>
              <w:t>1</w:t>
            </w:r>
          </w:p>
        </w:tc>
        <w:tc>
          <w:tcPr>
            <w:tcW w:w="283" w:type="dxa"/>
            <w:gridSpan w:val="2"/>
          </w:tcPr>
          <w:p w14:paraId="00F169F9" w14:textId="77777777" w:rsidR="00AA18F8" w:rsidRPr="005F7EB0" w:rsidRDefault="00AA18F8" w:rsidP="00AA18F8">
            <w:pPr>
              <w:pStyle w:val="TAC"/>
              <w:rPr>
                <w:lang w:eastAsia="en-US"/>
              </w:rPr>
            </w:pPr>
            <w:r>
              <w:rPr>
                <w:lang w:eastAsia="en-US"/>
              </w:rPr>
              <w:t>0</w:t>
            </w:r>
          </w:p>
        </w:tc>
        <w:tc>
          <w:tcPr>
            <w:tcW w:w="283" w:type="dxa"/>
            <w:gridSpan w:val="2"/>
          </w:tcPr>
          <w:p w14:paraId="487B3452" w14:textId="77777777" w:rsidR="00AA18F8" w:rsidRPr="005F7EB0" w:rsidRDefault="00AA18F8" w:rsidP="00AA18F8">
            <w:pPr>
              <w:pStyle w:val="TAC"/>
              <w:rPr>
                <w:lang w:eastAsia="en-US"/>
              </w:rPr>
            </w:pPr>
            <w:r>
              <w:rPr>
                <w:lang w:eastAsia="en-US"/>
              </w:rPr>
              <w:t>1</w:t>
            </w:r>
          </w:p>
        </w:tc>
        <w:tc>
          <w:tcPr>
            <w:tcW w:w="284" w:type="dxa"/>
            <w:gridSpan w:val="2"/>
          </w:tcPr>
          <w:p w14:paraId="399316D7" w14:textId="77777777" w:rsidR="00AA18F8" w:rsidRPr="005F7EB0" w:rsidRDefault="00AA18F8" w:rsidP="00AA18F8">
            <w:pPr>
              <w:pStyle w:val="TAC"/>
              <w:rPr>
                <w:lang w:eastAsia="en-US"/>
              </w:rPr>
            </w:pPr>
            <w:r>
              <w:rPr>
                <w:lang w:eastAsia="en-US"/>
              </w:rPr>
              <w:t>1</w:t>
            </w:r>
          </w:p>
        </w:tc>
        <w:tc>
          <w:tcPr>
            <w:tcW w:w="284" w:type="dxa"/>
            <w:gridSpan w:val="2"/>
          </w:tcPr>
          <w:p w14:paraId="5AE00E5F" w14:textId="77777777" w:rsidR="00AA18F8" w:rsidRPr="005F7EB0" w:rsidRDefault="00AA18F8" w:rsidP="00AA18F8">
            <w:pPr>
              <w:pStyle w:val="TAC"/>
              <w:rPr>
                <w:lang w:eastAsia="en-US"/>
              </w:rPr>
            </w:pPr>
            <w:r>
              <w:rPr>
                <w:lang w:eastAsia="en-US"/>
              </w:rPr>
              <w:t>1</w:t>
            </w:r>
          </w:p>
        </w:tc>
        <w:tc>
          <w:tcPr>
            <w:tcW w:w="284" w:type="dxa"/>
            <w:gridSpan w:val="2"/>
          </w:tcPr>
          <w:p w14:paraId="60942B4D" w14:textId="77777777" w:rsidR="00AA18F8" w:rsidRPr="005F7EB0" w:rsidRDefault="00AA18F8" w:rsidP="00AA18F8">
            <w:pPr>
              <w:pStyle w:val="TAC"/>
              <w:rPr>
                <w:lang w:eastAsia="en-US"/>
              </w:rPr>
            </w:pPr>
            <w:r>
              <w:rPr>
                <w:lang w:eastAsia="en-US"/>
              </w:rPr>
              <w:t>0</w:t>
            </w:r>
          </w:p>
        </w:tc>
        <w:tc>
          <w:tcPr>
            <w:tcW w:w="284" w:type="dxa"/>
            <w:gridSpan w:val="2"/>
          </w:tcPr>
          <w:p w14:paraId="2F4E0C2E" w14:textId="77777777" w:rsidR="00AA18F8" w:rsidRPr="005F7EB0" w:rsidRDefault="00AA18F8" w:rsidP="00AA18F8">
            <w:pPr>
              <w:pStyle w:val="TAC"/>
              <w:rPr>
                <w:lang w:eastAsia="en-US"/>
              </w:rPr>
            </w:pPr>
            <w:r>
              <w:rPr>
                <w:lang w:eastAsia="en-US"/>
              </w:rPr>
              <w:t>0</w:t>
            </w:r>
          </w:p>
        </w:tc>
        <w:tc>
          <w:tcPr>
            <w:tcW w:w="709" w:type="dxa"/>
            <w:gridSpan w:val="2"/>
          </w:tcPr>
          <w:p w14:paraId="60360711" w14:textId="77777777" w:rsidR="00AA18F8" w:rsidRPr="005F7EB0" w:rsidRDefault="00AA18F8" w:rsidP="00AA18F8">
            <w:pPr>
              <w:pStyle w:val="TAL"/>
              <w:rPr>
                <w:lang w:eastAsia="en-US"/>
              </w:rPr>
            </w:pPr>
          </w:p>
        </w:tc>
        <w:tc>
          <w:tcPr>
            <w:tcW w:w="4111" w:type="dxa"/>
            <w:gridSpan w:val="2"/>
          </w:tcPr>
          <w:p w14:paraId="13BA0686" w14:textId="77777777" w:rsidR="00AA18F8" w:rsidRPr="005F7EB0" w:rsidRDefault="00AA18F8" w:rsidP="00AA18F8">
            <w:pPr>
              <w:pStyle w:val="TAL"/>
              <w:rPr>
                <w:lang w:eastAsia="en-US"/>
              </w:rPr>
            </w:pPr>
            <w:r>
              <w:t>Insufficient user-plane resources for the PDU session</w:t>
            </w:r>
          </w:p>
        </w:tc>
      </w:tr>
      <w:tr w:rsidR="00AA18F8" w:rsidRPr="005F7EB0" w14:paraId="6106A7D5" w14:textId="77777777" w:rsidTr="00E11A09">
        <w:trPr>
          <w:gridAfter w:val="1"/>
          <w:wAfter w:w="33" w:type="dxa"/>
          <w:jc w:val="center"/>
        </w:trPr>
        <w:tc>
          <w:tcPr>
            <w:tcW w:w="284" w:type="dxa"/>
            <w:gridSpan w:val="2"/>
          </w:tcPr>
          <w:p w14:paraId="20AF73A3" w14:textId="77777777" w:rsidR="00AA18F8" w:rsidRPr="005F7EB0" w:rsidRDefault="00AA18F8" w:rsidP="00AA18F8">
            <w:pPr>
              <w:pStyle w:val="TAC"/>
              <w:rPr>
                <w:lang w:eastAsia="en-US"/>
              </w:rPr>
            </w:pPr>
            <w:r w:rsidRPr="005F7EB0">
              <w:rPr>
                <w:lang w:eastAsia="en-US"/>
              </w:rPr>
              <w:t>0</w:t>
            </w:r>
          </w:p>
        </w:tc>
        <w:tc>
          <w:tcPr>
            <w:tcW w:w="285" w:type="dxa"/>
            <w:gridSpan w:val="2"/>
          </w:tcPr>
          <w:p w14:paraId="05F3FAE0" w14:textId="77777777" w:rsidR="00AA18F8" w:rsidRPr="005F7EB0" w:rsidRDefault="00AA18F8" w:rsidP="00AA18F8">
            <w:pPr>
              <w:pStyle w:val="TAC"/>
              <w:rPr>
                <w:lang w:eastAsia="en-US"/>
              </w:rPr>
            </w:pPr>
            <w:r w:rsidRPr="005F7EB0">
              <w:rPr>
                <w:lang w:eastAsia="en-US"/>
              </w:rPr>
              <w:t>1</w:t>
            </w:r>
          </w:p>
        </w:tc>
        <w:tc>
          <w:tcPr>
            <w:tcW w:w="283" w:type="dxa"/>
            <w:gridSpan w:val="2"/>
          </w:tcPr>
          <w:p w14:paraId="7BEC21DD" w14:textId="77777777" w:rsidR="00AA18F8" w:rsidRPr="005F7EB0" w:rsidRDefault="00AA18F8" w:rsidP="00AA18F8">
            <w:pPr>
              <w:pStyle w:val="TAC"/>
              <w:rPr>
                <w:lang w:eastAsia="en-US"/>
              </w:rPr>
            </w:pPr>
            <w:r w:rsidRPr="005F7EB0">
              <w:rPr>
                <w:lang w:eastAsia="en-US"/>
              </w:rPr>
              <w:t>0</w:t>
            </w:r>
          </w:p>
        </w:tc>
        <w:tc>
          <w:tcPr>
            <w:tcW w:w="283" w:type="dxa"/>
            <w:gridSpan w:val="2"/>
          </w:tcPr>
          <w:p w14:paraId="2CDC07DC" w14:textId="77777777" w:rsidR="00AA18F8" w:rsidRPr="005F7EB0" w:rsidRDefault="00AA18F8" w:rsidP="00AA18F8">
            <w:pPr>
              <w:pStyle w:val="TAC"/>
              <w:rPr>
                <w:lang w:eastAsia="en-US"/>
              </w:rPr>
            </w:pPr>
            <w:r w:rsidRPr="005F7EB0">
              <w:rPr>
                <w:lang w:eastAsia="en-US"/>
              </w:rPr>
              <w:t>1</w:t>
            </w:r>
          </w:p>
        </w:tc>
        <w:tc>
          <w:tcPr>
            <w:tcW w:w="284" w:type="dxa"/>
            <w:gridSpan w:val="2"/>
          </w:tcPr>
          <w:p w14:paraId="10263E0B" w14:textId="77777777" w:rsidR="00AA18F8" w:rsidRPr="005F7EB0" w:rsidRDefault="00AA18F8" w:rsidP="00AA18F8">
            <w:pPr>
              <w:pStyle w:val="TAC"/>
              <w:rPr>
                <w:lang w:eastAsia="en-US"/>
              </w:rPr>
            </w:pPr>
            <w:r w:rsidRPr="005F7EB0">
              <w:rPr>
                <w:lang w:eastAsia="en-US"/>
              </w:rPr>
              <w:t>1</w:t>
            </w:r>
          </w:p>
        </w:tc>
        <w:tc>
          <w:tcPr>
            <w:tcW w:w="284" w:type="dxa"/>
            <w:gridSpan w:val="2"/>
          </w:tcPr>
          <w:p w14:paraId="2626EB8A" w14:textId="77777777" w:rsidR="00AA18F8" w:rsidRPr="005F7EB0" w:rsidRDefault="00AA18F8" w:rsidP="00AA18F8">
            <w:pPr>
              <w:pStyle w:val="TAC"/>
              <w:rPr>
                <w:lang w:eastAsia="en-US"/>
              </w:rPr>
            </w:pPr>
            <w:r w:rsidRPr="005F7EB0">
              <w:rPr>
                <w:lang w:eastAsia="en-US"/>
              </w:rPr>
              <w:t>1</w:t>
            </w:r>
          </w:p>
        </w:tc>
        <w:tc>
          <w:tcPr>
            <w:tcW w:w="284" w:type="dxa"/>
            <w:gridSpan w:val="2"/>
          </w:tcPr>
          <w:p w14:paraId="3E26C1CF" w14:textId="77777777" w:rsidR="00AA18F8" w:rsidRPr="005F7EB0" w:rsidRDefault="00AA18F8" w:rsidP="00AA18F8">
            <w:pPr>
              <w:pStyle w:val="TAC"/>
              <w:rPr>
                <w:lang w:eastAsia="en-US"/>
              </w:rPr>
            </w:pPr>
            <w:r w:rsidRPr="005F7EB0">
              <w:rPr>
                <w:lang w:eastAsia="en-US"/>
              </w:rPr>
              <w:t>1</w:t>
            </w:r>
          </w:p>
        </w:tc>
        <w:tc>
          <w:tcPr>
            <w:tcW w:w="284" w:type="dxa"/>
            <w:gridSpan w:val="2"/>
          </w:tcPr>
          <w:p w14:paraId="6FE5F046" w14:textId="77777777" w:rsidR="00AA18F8" w:rsidRPr="005F7EB0" w:rsidRDefault="00AA18F8" w:rsidP="00AA18F8">
            <w:pPr>
              <w:pStyle w:val="TAC"/>
              <w:rPr>
                <w:lang w:eastAsia="en-US"/>
              </w:rPr>
            </w:pPr>
            <w:r w:rsidRPr="005F7EB0">
              <w:rPr>
                <w:lang w:eastAsia="en-US"/>
              </w:rPr>
              <w:t>1</w:t>
            </w:r>
          </w:p>
        </w:tc>
        <w:tc>
          <w:tcPr>
            <w:tcW w:w="709" w:type="dxa"/>
            <w:gridSpan w:val="2"/>
          </w:tcPr>
          <w:p w14:paraId="633F919B" w14:textId="77777777" w:rsidR="00AA18F8" w:rsidRPr="005F7EB0" w:rsidRDefault="00AA18F8" w:rsidP="00AA18F8">
            <w:pPr>
              <w:pStyle w:val="TAL"/>
              <w:rPr>
                <w:lang w:eastAsia="en-US"/>
              </w:rPr>
            </w:pPr>
          </w:p>
        </w:tc>
        <w:tc>
          <w:tcPr>
            <w:tcW w:w="4111" w:type="dxa"/>
            <w:gridSpan w:val="2"/>
          </w:tcPr>
          <w:p w14:paraId="18C1E1F8" w14:textId="77777777" w:rsidR="00AA18F8" w:rsidRPr="005F7EB0" w:rsidRDefault="00AA18F8" w:rsidP="00AA18F8">
            <w:pPr>
              <w:pStyle w:val="TAL"/>
              <w:rPr>
                <w:lang w:eastAsia="en-US"/>
              </w:rPr>
            </w:pPr>
            <w:r w:rsidRPr="005F7EB0">
              <w:rPr>
                <w:lang w:eastAsia="en-US"/>
              </w:rPr>
              <w:t>Semantically incorrect message</w:t>
            </w:r>
          </w:p>
        </w:tc>
      </w:tr>
      <w:tr w:rsidR="00AA18F8" w:rsidRPr="005F7EB0" w14:paraId="73F4599B" w14:textId="77777777" w:rsidTr="00E11A09">
        <w:trPr>
          <w:gridAfter w:val="1"/>
          <w:wAfter w:w="33" w:type="dxa"/>
          <w:jc w:val="center"/>
        </w:trPr>
        <w:tc>
          <w:tcPr>
            <w:tcW w:w="284" w:type="dxa"/>
            <w:gridSpan w:val="2"/>
          </w:tcPr>
          <w:p w14:paraId="57616DD2" w14:textId="77777777" w:rsidR="00AA18F8" w:rsidRPr="005F7EB0" w:rsidRDefault="00AA18F8" w:rsidP="00AA18F8">
            <w:pPr>
              <w:pStyle w:val="TAC"/>
              <w:rPr>
                <w:lang w:eastAsia="en-US"/>
              </w:rPr>
            </w:pPr>
            <w:r w:rsidRPr="005F7EB0">
              <w:rPr>
                <w:lang w:eastAsia="en-US"/>
              </w:rPr>
              <w:t>0</w:t>
            </w:r>
          </w:p>
        </w:tc>
        <w:tc>
          <w:tcPr>
            <w:tcW w:w="285" w:type="dxa"/>
            <w:gridSpan w:val="2"/>
          </w:tcPr>
          <w:p w14:paraId="4FBEEA27" w14:textId="77777777" w:rsidR="00AA18F8" w:rsidRPr="005F7EB0" w:rsidRDefault="00AA18F8" w:rsidP="00AA18F8">
            <w:pPr>
              <w:pStyle w:val="TAC"/>
              <w:rPr>
                <w:lang w:eastAsia="en-US"/>
              </w:rPr>
            </w:pPr>
            <w:r w:rsidRPr="005F7EB0">
              <w:rPr>
                <w:lang w:eastAsia="en-US"/>
              </w:rPr>
              <w:t>1</w:t>
            </w:r>
          </w:p>
        </w:tc>
        <w:tc>
          <w:tcPr>
            <w:tcW w:w="283" w:type="dxa"/>
            <w:gridSpan w:val="2"/>
          </w:tcPr>
          <w:p w14:paraId="6A29C457" w14:textId="77777777" w:rsidR="00AA18F8" w:rsidRPr="005F7EB0" w:rsidRDefault="00AA18F8" w:rsidP="00AA18F8">
            <w:pPr>
              <w:pStyle w:val="TAC"/>
              <w:rPr>
                <w:lang w:eastAsia="en-US"/>
              </w:rPr>
            </w:pPr>
            <w:r w:rsidRPr="005F7EB0">
              <w:rPr>
                <w:lang w:eastAsia="en-US"/>
              </w:rPr>
              <w:t>1</w:t>
            </w:r>
          </w:p>
        </w:tc>
        <w:tc>
          <w:tcPr>
            <w:tcW w:w="283" w:type="dxa"/>
            <w:gridSpan w:val="2"/>
          </w:tcPr>
          <w:p w14:paraId="5F5E2634" w14:textId="77777777" w:rsidR="00AA18F8" w:rsidRPr="005F7EB0" w:rsidRDefault="00AA18F8" w:rsidP="00AA18F8">
            <w:pPr>
              <w:pStyle w:val="TAC"/>
              <w:rPr>
                <w:lang w:eastAsia="en-US"/>
              </w:rPr>
            </w:pPr>
            <w:r w:rsidRPr="005F7EB0">
              <w:rPr>
                <w:lang w:eastAsia="en-US"/>
              </w:rPr>
              <w:t>0</w:t>
            </w:r>
          </w:p>
        </w:tc>
        <w:tc>
          <w:tcPr>
            <w:tcW w:w="284" w:type="dxa"/>
            <w:gridSpan w:val="2"/>
          </w:tcPr>
          <w:p w14:paraId="39EC889C" w14:textId="77777777" w:rsidR="00AA18F8" w:rsidRPr="005F7EB0" w:rsidRDefault="00AA18F8" w:rsidP="00AA18F8">
            <w:pPr>
              <w:pStyle w:val="TAC"/>
              <w:rPr>
                <w:lang w:eastAsia="en-US"/>
              </w:rPr>
            </w:pPr>
            <w:r w:rsidRPr="005F7EB0">
              <w:rPr>
                <w:lang w:eastAsia="en-US"/>
              </w:rPr>
              <w:t>0</w:t>
            </w:r>
          </w:p>
        </w:tc>
        <w:tc>
          <w:tcPr>
            <w:tcW w:w="284" w:type="dxa"/>
            <w:gridSpan w:val="2"/>
          </w:tcPr>
          <w:p w14:paraId="42419BD8" w14:textId="77777777" w:rsidR="00AA18F8" w:rsidRPr="005F7EB0" w:rsidRDefault="00AA18F8" w:rsidP="00AA18F8">
            <w:pPr>
              <w:pStyle w:val="TAC"/>
              <w:rPr>
                <w:lang w:eastAsia="en-US"/>
              </w:rPr>
            </w:pPr>
            <w:r w:rsidRPr="005F7EB0">
              <w:rPr>
                <w:lang w:eastAsia="en-US"/>
              </w:rPr>
              <w:t>0</w:t>
            </w:r>
          </w:p>
        </w:tc>
        <w:tc>
          <w:tcPr>
            <w:tcW w:w="284" w:type="dxa"/>
            <w:gridSpan w:val="2"/>
          </w:tcPr>
          <w:p w14:paraId="6A0478C5" w14:textId="77777777" w:rsidR="00AA18F8" w:rsidRPr="005F7EB0" w:rsidRDefault="00AA18F8" w:rsidP="00AA18F8">
            <w:pPr>
              <w:pStyle w:val="TAC"/>
              <w:rPr>
                <w:lang w:eastAsia="en-US"/>
              </w:rPr>
            </w:pPr>
            <w:r w:rsidRPr="005F7EB0">
              <w:rPr>
                <w:lang w:eastAsia="en-US"/>
              </w:rPr>
              <w:t>0</w:t>
            </w:r>
          </w:p>
        </w:tc>
        <w:tc>
          <w:tcPr>
            <w:tcW w:w="284" w:type="dxa"/>
            <w:gridSpan w:val="2"/>
          </w:tcPr>
          <w:p w14:paraId="489A0C76" w14:textId="77777777" w:rsidR="00AA18F8" w:rsidRPr="005F7EB0" w:rsidRDefault="00AA18F8" w:rsidP="00AA18F8">
            <w:pPr>
              <w:pStyle w:val="TAC"/>
              <w:rPr>
                <w:lang w:eastAsia="en-US"/>
              </w:rPr>
            </w:pPr>
            <w:r w:rsidRPr="005F7EB0">
              <w:rPr>
                <w:lang w:eastAsia="en-US"/>
              </w:rPr>
              <w:t>0</w:t>
            </w:r>
          </w:p>
        </w:tc>
        <w:tc>
          <w:tcPr>
            <w:tcW w:w="709" w:type="dxa"/>
            <w:gridSpan w:val="2"/>
          </w:tcPr>
          <w:p w14:paraId="58DCDE1D" w14:textId="77777777" w:rsidR="00AA18F8" w:rsidRPr="005F7EB0" w:rsidRDefault="00AA18F8" w:rsidP="00AA18F8">
            <w:pPr>
              <w:pStyle w:val="TAL"/>
              <w:rPr>
                <w:lang w:eastAsia="en-US"/>
              </w:rPr>
            </w:pPr>
          </w:p>
        </w:tc>
        <w:tc>
          <w:tcPr>
            <w:tcW w:w="4111" w:type="dxa"/>
            <w:gridSpan w:val="2"/>
          </w:tcPr>
          <w:p w14:paraId="2C41D0CF" w14:textId="77777777" w:rsidR="00AA18F8" w:rsidRPr="005F7EB0" w:rsidRDefault="00AA18F8" w:rsidP="00AA18F8">
            <w:pPr>
              <w:pStyle w:val="TAL"/>
              <w:rPr>
                <w:lang w:eastAsia="en-US"/>
              </w:rPr>
            </w:pPr>
            <w:r w:rsidRPr="005F7EB0">
              <w:rPr>
                <w:lang w:eastAsia="en-US"/>
              </w:rPr>
              <w:t>Invalid mandatory information</w:t>
            </w:r>
          </w:p>
        </w:tc>
      </w:tr>
      <w:tr w:rsidR="00AA18F8" w:rsidRPr="005F7EB0" w14:paraId="62E1F6C6" w14:textId="77777777" w:rsidTr="00E11A09">
        <w:trPr>
          <w:gridAfter w:val="1"/>
          <w:wAfter w:w="33" w:type="dxa"/>
          <w:jc w:val="center"/>
        </w:trPr>
        <w:tc>
          <w:tcPr>
            <w:tcW w:w="284" w:type="dxa"/>
            <w:gridSpan w:val="2"/>
          </w:tcPr>
          <w:p w14:paraId="001E894C" w14:textId="77777777" w:rsidR="00AA18F8" w:rsidRPr="005F7EB0" w:rsidRDefault="00AA18F8" w:rsidP="00AA18F8">
            <w:pPr>
              <w:pStyle w:val="TAC"/>
              <w:rPr>
                <w:lang w:eastAsia="en-US"/>
              </w:rPr>
            </w:pPr>
            <w:r w:rsidRPr="005F7EB0">
              <w:rPr>
                <w:lang w:eastAsia="en-US"/>
              </w:rPr>
              <w:t>0</w:t>
            </w:r>
          </w:p>
        </w:tc>
        <w:tc>
          <w:tcPr>
            <w:tcW w:w="285" w:type="dxa"/>
            <w:gridSpan w:val="2"/>
          </w:tcPr>
          <w:p w14:paraId="2E85D0FF" w14:textId="77777777" w:rsidR="00AA18F8" w:rsidRPr="005F7EB0" w:rsidRDefault="00AA18F8" w:rsidP="00AA18F8">
            <w:pPr>
              <w:pStyle w:val="TAC"/>
              <w:rPr>
                <w:lang w:eastAsia="en-US"/>
              </w:rPr>
            </w:pPr>
            <w:r w:rsidRPr="005F7EB0">
              <w:rPr>
                <w:lang w:eastAsia="en-US"/>
              </w:rPr>
              <w:t>1</w:t>
            </w:r>
          </w:p>
        </w:tc>
        <w:tc>
          <w:tcPr>
            <w:tcW w:w="283" w:type="dxa"/>
            <w:gridSpan w:val="2"/>
          </w:tcPr>
          <w:p w14:paraId="5EAF9CCE" w14:textId="77777777" w:rsidR="00AA18F8" w:rsidRPr="005F7EB0" w:rsidRDefault="00AA18F8" w:rsidP="00AA18F8">
            <w:pPr>
              <w:pStyle w:val="TAC"/>
              <w:rPr>
                <w:lang w:eastAsia="en-US"/>
              </w:rPr>
            </w:pPr>
            <w:r w:rsidRPr="005F7EB0">
              <w:rPr>
                <w:lang w:eastAsia="en-US"/>
              </w:rPr>
              <w:t>1</w:t>
            </w:r>
          </w:p>
        </w:tc>
        <w:tc>
          <w:tcPr>
            <w:tcW w:w="283" w:type="dxa"/>
            <w:gridSpan w:val="2"/>
          </w:tcPr>
          <w:p w14:paraId="121F6EB8" w14:textId="77777777" w:rsidR="00AA18F8" w:rsidRPr="005F7EB0" w:rsidRDefault="00AA18F8" w:rsidP="00AA18F8">
            <w:pPr>
              <w:pStyle w:val="TAC"/>
              <w:rPr>
                <w:lang w:eastAsia="en-US"/>
              </w:rPr>
            </w:pPr>
            <w:r w:rsidRPr="005F7EB0">
              <w:rPr>
                <w:lang w:eastAsia="en-US"/>
              </w:rPr>
              <w:t>0</w:t>
            </w:r>
          </w:p>
        </w:tc>
        <w:tc>
          <w:tcPr>
            <w:tcW w:w="284" w:type="dxa"/>
            <w:gridSpan w:val="2"/>
          </w:tcPr>
          <w:p w14:paraId="5AE74130" w14:textId="77777777" w:rsidR="00AA18F8" w:rsidRPr="005F7EB0" w:rsidRDefault="00AA18F8" w:rsidP="00AA18F8">
            <w:pPr>
              <w:pStyle w:val="TAC"/>
              <w:rPr>
                <w:lang w:eastAsia="en-US"/>
              </w:rPr>
            </w:pPr>
            <w:r w:rsidRPr="005F7EB0">
              <w:rPr>
                <w:lang w:eastAsia="en-US"/>
              </w:rPr>
              <w:t>0</w:t>
            </w:r>
          </w:p>
        </w:tc>
        <w:tc>
          <w:tcPr>
            <w:tcW w:w="284" w:type="dxa"/>
            <w:gridSpan w:val="2"/>
          </w:tcPr>
          <w:p w14:paraId="74BCBF0D" w14:textId="77777777" w:rsidR="00AA18F8" w:rsidRPr="005F7EB0" w:rsidRDefault="00AA18F8" w:rsidP="00AA18F8">
            <w:pPr>
              <w:pStyle w:val="TAC"/>
              <w:rPr>
                <w:lang w:eastAsia="en-US"/>
              </w:rPr>
            </w:pPr>
            <w:r w:rsidRPr="005F7EB0">
              <w:rPr>
                <w:lang w:eastAsia="en-US"/>
              </w:rPr>
              <w:t>0</w:t>
            </w:r>
          </w:p>
        </w:tc>
        <w:tc>
          <w:tcPr>
            <w:tcW w:w="284" w:type="dxa"/>
            <w:gridSpan w:val="2"/>
          </w:tcPr>
          <w:p w14:paraId="07FA5627" w14:textId="77777777" w:rsidR="00AA18F8" w:rsidRPr="005F7EB0" w:rsidRDefault="00AA18F8" w:rsidP="00AA18F8">
            <w:pPr>
              <w:pStyle w:val="TAC"/>
              <w:rPr>
                <w:lang w:eastAsia="en-US"/>
              </w:rPr>
            </w:pPr>
            <w:r w:rsidRPr="005F7EB0">
              <w:rPr>
                <w:lang w:eastAsia="en-US"/>
              </w:rPr>
              <w:t>0</w:t>
            </w:r>
          </w:p>
        </w:tc>
        <w:tc>
          <w:tcPr>
            <w:tcW w:w="284" w:type="dxa"/>
            <w:gridSpan w:val="2"/>
          </w:tcPr>
          <w:p w14:paraId="29C7D688" w14:textId="77777777" w:rsidR="00AA18F8" w:rsidRPr="005F7EB0" w:rsidRDefault="00AA18F8" w:rsidP="00AA18F8">
            <w:pPr>
              <w:pStyle w:val="TAC"/>
              <w:rPr>
                <w:lang w:eastAsia="en-US"/>
              </w:rPr>
            </w:pPr>
            <w:r w:rsidRPr="005F7EB0">
              <w:rPr>
                <w:lang w:eastAsia="en-US"/>
              </w:rPr>
              <w:t>1</w:t>
            </w:r>
          </w:p>
        </w:tc>
        <w:tc>
          <w:tcPr>
            <w:tcW w:w="709" w:type="dxa"/>
            <w:gridSpan w:val="2"/>
          </w:tcPr>
          <w:p w14:paraId="727DFA5E" w14:textId="77777777" w:rsidR="00AA18F8" w:rsidRPr="005F7EB0" w:rsidRDefault="00AA18F8" w:rsidP="00AA18F8">
            <w:pPr>
              <w:pStyle w:val="TAL"/>
              <w:rPr>
                <w:lang w:eastAsia="en-US"/>
              </w:rPr>
            </w:pPr>
          </w:p>
        </w:tc>
        <w:tc>
          <w:tcPr>
            <w:tcW w:w="4111" w:type="dxa"/>
            <w:gridSpan w:val="2"/>
          </w:tcPr>
          <w:p w14:paraId="65FAD59E" w14:textId="77777777" w:rsidR="00AA18F8" w:rsidRPr="005F7EB0" w:rsidRDefault="00AA18F8" w:rsidP="00AA18F8">
            <w:pPr>
              <w:pStyle w:val="TAL"/>
              <w:rPr>
                <w:lang w:eastAsia="en-US"/>
              </w:rPr>
            </w:pPr>
            <w:r w:rsidRPr="005F7EB0">
              <w:rPr>
                <w:lang w:eastAsia="en-US"/>
              </w:rPr>
              <w:t>Message type non-existent or not implemented</w:t>
            </w:r>
          </w:p>
        </w:tc>
      </w:tr>
      <w:tr w:rsidR="00AA18F8" w:rsidRPr="005F7EB0" w14:paraId="0CB068F8" w14:textId="77777777" w:rsidTr="00E11A09">
        <w:trPr>
          <w:gridAfter w:val="1"/>
          <w:wAfter w:w="33" w:type="dxa"/>
          <w:jc w:val="center"/>
        </w:trPr>
        <w:tc>
          <w:tcPr>
            <w:tcW w:w="284" w:type="dxa"/>
            <w:gridSpan w:val="2"/>
          </w:tcPr>
          <w:p w14:paraId="11C4E4BF" w14:textId="77777777" w:rsidR="00AA18F8" w:rsidRPr="005F7EB0" w:rsidRDefault="00AA18F8" w:rsidP="00AA18F8">
            <w:pPr>
              <w:pStyle w:val="TAC"/>
              <w:rPr>
                <w:lang w:eastAsia="en-US"/>
              </w:rPr>
            </w:pPr>
            <w:r w:rsidRPr="005F7EB0">
              <w:rPr>
                <w:lang w:eastAsia="en-US"/>
              </w:rPr>
              <w:t>0</w:t>
            </w:r>
          </w:p>
        </w:tc>
        <w:tc>
          <w:tcPr>
            <w:tcW w:w="285" w:type="dxa"/>
            <w:gridSpan w:val="2"/>
          </w:tcPr>
          <w:p w14:paraId="49882C8F" w14:textId="77777777" w:rsidR="00AA18F8" w:rsidRPr="005F7EB0" w:rsidRDefault="00AA18F8" w:rsidP="00AA18F8">
            <w:pPr>
              <w:pStyle w:val="TAC"/>
              <w:rPr>
                <w:lang w:eastAsia="en-US"/>
              </w:rPr>
            </w:pPr>
            <w:r w:rsidRPr="005F7EB0">
              <w:rPr>
                <w:lang w:eastAsia="en-US"/>
              </w:rPr>
              <w:t>1</w:t>
            </w:r>
          </w:p>
        </w:tc>
        <w:tc>
          <w:tcPr>
            <w:tcW w:w="283" w:type="dxa"/>
            <w:gridSpan w:val="2"/>
          </w:tcPr>
          <w:p w14:paraId="08223422" w14:textId="77777777" w:rsidR="00AA18F8" w:rsidRPr="005F7EB0" w:rsidRDefault="00AA18F8" w:rsidP="00AA18F8">
            <w:pPr>
              <w:pStyle w:val="TAC"/>
              <w:rPr>
                <w:lang w:eastAsia="en-US"/>
              </w:rPr>
            </w:pPr>
            <w:r w:rsidRPr="005F7EB0">
              <w:rPr>
                <w:lang w:eastAsia="en-US"/>
              </w:rPr>
              <w:t>1</w:t>
            </w:r>
          </w:p>
        </w:tc>
        <w:tc>
          <w:tcPr>
            <w:tcW w:w="283" w:type="dxa"/>
            <w:gridSpan w:val="2"/>
          </w:tcPr>
          <w:p w14:paraId="2336A916" w14:textId="77777777" w:rsidR="00AA18F8" w:rsidRPr="005F7EB0" w:rsidRDefault="00AA18F8" w:rsidP="00AA18F8">
            <w:pPr>
              <w:pStyle w:val="TAC"/>
              <w:rPr>
                <w:lang w:eastAsia="en-US"/>
              </w:rPr>
            </w:pPr>
            <w:r w:rsidRPr="005F7EB0">
              <w:rPr>
                <w:lang w:eastAsia="en-US"/>
              </w:rPr>
              <w:t>0</w:t>
            </w:r>
          </w:p>
        </w:tc>
        <w:tc>
          <w:tcPr>
            <w:tcW w:w="284" w:type="dxa"/>
            <w:gridSpan w:val="2"/>
          </w:tcPr>
          <w:p w14:paraId="03017555" w14:textId="77777777" w:rsidR="00AA18F8" w:rsidRPr="005F7EB0" w:rsidRDefault="00AA18F8" w:rsidP="00AA18F8">
            <w:pPr>
              <w:pStyle w:val="TAC"/>
              <w:rPr>
                <w:lang w:eastAsia="en-US"/>
              </w:rPr>
            </w:pPr>
            <w:r w:rsidRPr="005F7EB0">
              <w:rPr>
                <w:lang w:eastAsia="en-US"/>
              </w:rPr>
              <w:t>0</w:t>
            </w:r>
          </w:p>
        </w:tc>
        <w:tc>
          <w:tcPr>
            <w:tcW w:w="284" w:type="dxa"/>
            <w:gridSpan w:val="2"/>
          </w:tcPr>
          <w:p w14:paraId="69FEE42A" w14:textId="77777777" w:rsidR="00AA18F8" w:rsidRPr="005F7EB0" w:rsidRDefault="00AA18F8" w:rsidP="00AA18F8">
            <w:pPr>
              <w:pStyle w:val="TAC"/>
              <w:rPr>
                <w:lang w:eastAsia="en-US"/>
              </w:rPr>
            </w:pPr>
            <w:r w:rsidRPr="005F7EB0">
              <w:rPr>
                <w:lang w:eastAsia="en-US"/>
              </w:rPr>
              <w:t>0</w:t>
            </w:r>
          </w:p>
        </w:tc>
        <w:tc>
          <w:tcPr>
            <w:tcW w:w="284" w:type="dxa"/>
            <w:gridSpan w:val="2"/>
          </w:tcPr>
          <w:p w14:paraId="7284187E" w14:textId="77777777" w:rsidR="00AA18F8" w:rsidRPr="005F7EB0" w:rsidRDefault="00AA18F8" w:rsidP="00AA18F8">
            <w:pPr>
              <w:pStyle w:val="TAC"/>
              <w:rPr>
                <w:lang w:eastAsia="en-US"/>
              </w:rPr>
            </w:pPr>
            <w:r w:rsidRPr="005F7EB0">
              <w:rPr>
                <w:lang w:eastAsia="en-US"/>
              </w:rPr>
              <w:t>1</w:t>
            </w:r>
          </w:p>
        </w:tc>
        <w:tc>
          <w:tcPr>
            <w:tcW w:w="284" w:type="dxa"/>
            <w:gridSpan w:val="2"/>
          </w:tcPr>
          <w:p w14:paraId="50AC8692" w14:textId="77777777" w:rsidR="00AA18F8" w:rsidRPr="005F7EB0" w:rsidRDefault="00AA18F8" w:rsidP="00AA18F8">
            <w:pPr>
              <w:pStyle w:val="TAC"/>
              <w:rPr>
                <w:lang w:eastAsia="en-US"/>
              </w:rPr>
            </w:pPr>
            <w:r w:rsidRPr="005F7EB0">
              <w:rPr>
                <w:lang w:eastAsia="en-US"/>
              </w:rPr>
              <w:t>0</w:t>
            </w:r>
          </w:p>
        </w:tc>
        <w:tc>
          <w:tcPr>
            <w:tcW w:w="709" w:type="dxa"/>
            <w:gridSpan w:val="2"/>
          </w:tcPr>
          <w:p w14:paraId="05B35EFE" w14:textId="77777777" w:rsidR="00AA18F8" w:rsidRPr="005F7EB0" w:rsidRDefault="00AA18F8" w:rsidP="00AA18F8">
            <w:pPr>
              <w:pStyle w:val="TAL"/>
              <w:rPr>
                <w:lang w:eastAsia="en-US"/>
              </w:rPr>
            </w:pPr>
          </w:p>
        </w:tc>
        <w:tc>
          <w:tcPr>
            <w:tcW w:w="4111" w:type="dxa"/>
            <w:gridSpan w:val="2"/>
          </w:tcPr>
          <w:p w14:paraId="4D4FE27B" w14:textId="77777777" w:rsidR="00AA18F8" w:rsidRPr="005F7EB0" w:rsidRDefault="00AA18F8" w:rsidP="00AA18F8">
            <w:pPr>
              <w:pStyle w:val="TAL"/>
              <w:rPr>
                <w:lang w:eastAsia="en-US"/>
              </w:rPr>
            </w:pPr>
            <w:r w:rsidRPr="005F7EB0">
              <w:rPr>
                <w:lang w:eastAsia="en-US"/>
              </w:rPr>
              <w:t>Message type not compatible with the protocol state</w:t>
            </w:r>
          </w:p>
        </w:tc>
      </w:tr>
      <w:tr w:rsidR="00AA18F8" w:rsidRPr="005F7EB0" w14:paraId="78D03427" w14:textId="77777777" w:rsidTr="00E11A09">
        <w:trPr>
          <w:gridAfter w:val="1"/>
          <w:wAfter w:w="33" w:type="dxa"/>
          <w:jc w:val="center"/>
        </w:trPr>
        <w:tc>
          <w:tcPr>
            <w:tcW w:w="284" w:type="dxa"/>
            <w:gridSpan w:val="2"/>
          </w:tcPr>
          <w:p w14:paraId="66B7B53A" w14:textId="77777777" w:rsidR="00AA18F8" w:rsidRPr="005F7EB0" w:rsidRDefault="00AA18F8" w:rsidP="00AA18F8">
            <w:pPr>
              <w:pStyle w:val="TAC"/>
              <w:rPr>
                <w:lang w:eastAsia="en-US"/>
              </w:rPr>
            </w:pPr>
            <w:r w:rsidRPr="005F7EB0">
              <w:rPr>
                <w:lang w:eastAsia="en-US"/>
              </w:rPr>
              <w:t>0</w:t>
            </w:r>
          </w:p>
        </w:tc>
        <w:tc>
          <w:tcPr>
            <w:tcW w:w="285" w:type="dxa"/>
            <w:gridSpan w:val="2"/>
          </w:tcPr>
          <w:p w14:paraId="30B068AF" w14:textId="77777777" w:rsidR="00AA18F8" w:rsidRPr="005F7EB0" w:rsidRDefault="00AA18F8" w:rsidP="00AA18F8">
            <w:pPr>
              <w:pStyle w:val="TAC"/>
              <w:rPr>
                <w:lang w:eastAsia="en-US"/>
              </w:rPr>
            </w:pPr>
            <w:r w:rsidRPr="005F7EB0">
              <w:rPr>
                <w:lang w:eastAsia="en-US"/>
              </w:rPr>
              <w:t>1</w:t>
            </w:r>
          </w:p>
        </w:tc>
        <w:tc>
          <w:tcPr>
            <w:tcW w:w="283" w:type="dxa"/>
            <w:gridSpan w:val="2"/>
          </w:tcPr>
          <w:p w14:paraId="7AACC9A7" w14:textId="77777777" w:rsidR="00AA18F8" w:rsidRPr="005F7EB0" w:rsidRDefault="00AA18F8" w:rsidP="00AA18F8">
            <w:pPr>
              <w:pStyle w:val="TAC"/>
              <w:rPr>
                <w:lang w:eastAsia="en-US"/>
              </w:rPr>
            </w:pPr>
            <w:r w:rsidRPr="005F7EB0">
              <w:rPr>
                <w:lang w:eastAsia="en-US"/>
              </w:rPr>
              <w:t>1</w:t>
            </w:r>
          </w:p>
        </w:tc>
        <w:tc>
          <w:tcPr>
            <w:tcW w:w="283" w:type="dxa"/>
            <w:gridSpan w:val="2"/>
          </w:tcPr>
          <w:p w14:paraId="51C101D4" w14:textId="77777777" w:rsidR="00AA18F8" w:rsidRPr="005F7EB0" w:rsidRDefault="00AA18F8" w:rsidP="00AA18F8">
            <w:pPr>
              <w:pStyle w:val="TAC"/>
              <w:rPr>
                <w:lang w:eastAsia="en-US"/>
              </w:rPr>
            </w:pPr>
            <w:r w:rsidRPr="005F7EB0">
              <w:rPr>
                <w:lang w:eastAsia="en-US"/>
              </w:rPr>
              <w:t>0</w:t>
            </w:r>
          </w:p>
        </w:tc>
        <w:tc>
          <w:tcPr>
            <w:tcW w:w="284" w:type="dxa"/>
            <w:gridSpan w:val="2"/>
          </w:tcPr>
          <w:p w14:paraId="74700D16" w14:textId="77777777" w:rsidR="00AA18F8" w:rsidRPr="005F7EB0" w:rsidRDefault="00AA18F8" w:rsidP="00AA18F8">
            <w:pPr>
              <w:pStyle w:val="TAC"/>
              <w:rPr>
                <w:lang w:eastAsia="en-US"/>
              </w:rPr>
            </w:pPr>
            <w:r w:rsidRPr="005F7EB0">
              <w:rPr>
                <w:lang w:eastAsia="en-US"/>
              </w:rPr>
              <w:t>0</w:t>
            </w:r>
          </w:p>
        </w:tc>
        <w:tc>
          <w:tcPr>
            <w:tcW w:w="284" w:type="dxa"/>
            <w:gridSpan w:val="2"/>
          </w:tcPr>
          <w:p w14:paraId="09B2F47D" w14:textId="77777777" w:rsidR="00AA18F8" w:rsidRPr="005F7EB0" w:rsidRDefault="00AA18F8" w:rsidP="00AA18F8">
            <w:pPr>
              <w:pStyle w:val="TAC"/>
              <w:rPr>
                <w:lang w:eastAsia="en-US"/>
              </w:rPr>
            </w:pPr>
            <w:r w:rsidRPr="005F7EB0">
              <w:rPr>
                <w:lang w:eastAsia="en-US"/>
              </w:rPr>
              <w:t>0</w:t>
            </w:r>
          </w:p>
        </w:tc>
        <w:tc>
          <w:tcPr>
            <w:tcW w:w="284" w:type="dxa"/>
            <w:gridSpan w:val="2"/>
          </w:tcPr>
          <w:p w14:paraId="315A1DAD" w14:textId="77777777" w:rsidR="00AA18F8" w:rsidRPr="005F7EB0" w:rsidRDefault="00AA18F8" w:rsidP="00AA18F8">
            <w:pPr>
              <w:pStyle w:val="TAC"/>
              <w:rPr>
                <w:lang w:eastAsia="en-US"/>
              </w:rPr>
            </w:pPr>
            <w:r w:rsidRPr="005F7EB0">
              <w:rPr>
                <w:lang w:eastAsia="en-US"/>
              </w:rPr>
              <w:t>1</w:t>
            </w:r>
          </w:p>
        </w:tc>
        <w:tc>
          <w:tcPr>
            <w:tcW w:w="284" w:type="dxa"/>
            <w:gridSpan w:val="2"/>
          </w:tcPr>
          <w:p w14:paraId="69314D83" w14:textId="77777777" w:rsidR="00AA18F8" w:rsidRPr="005F7EB0" w:rsidRDefault="00AA18F8" w:rsidP="00AA18F8">
            <w:pPr>
              <w:pStyle w:val="TAC"/>
              <w:rPr>
                <w:lang w:eastAsia="en-US"/>
              </w:rPr>
            </w:pPr>
            <w:r w:rsidRPr="005F7EB0">
              <w:rPr>
                <w:lang w:eastAsia="en-US"/>
              </w:rPr>
              <w:t>1</w:t>
            </w:r>
          </w:p>
        </w:tc>
        <w:tc>
          <w:tcPr>
            <w:tcW w:w="709" w:type="dxa"/>
            <w:gridSpan w:val="2"/>
          </w:tcPr>
          <w:p w14:paraId="2377885D" w14:textId="77777777" w:rsidR="00AA18F8" w:rsidRPr="005F7EB0" w:rsidRDefault="00AA18F8" w:rsidP="00AA18F8">
            <w:pPr>
              <w:pStyle w:val="TAL"/>
              <w:rPr>
                <w:lang w:eastAsia="en-US"/>
              </w:rPr>
            </w:pPr>
          </w:p>
        </w:tc>
        <w:tc>
          <w:tcPr>
            <w:tcW w:w="4111" w:type="dxa"/>
            <w:gridSpan w:val="2"/>
          </w:tcPr>
          <w:p w14:paraId="3BB70F3C" w14:textId="77777777" w:rsidR="00AA18F8" w:rsidRPr="005F7EB0" w:rsidRDefault="00AA18F8" w:rsidP="00AA18F8">
            <w:pPr>
              <w:pStyle w:val="TAL"/>
              <w:rPr>
                <w:lang w:val="fr-FR" w:eastAsia="en-US"/>
              </w:rPr>
            </w:pPr>
            <w:r w:rsidRPr="005F7EB0">
              <w:rPr>
                <w:lang w:val="fr-FR" w:eastAsia="en-US"/>
              </w:rPr>
              <w:t>Information element non-existent or not implemented</w:t>
            </w:r>
          </w:p>
        </w:tc>
      </w:tr>
      <w:tr w:rsidR="00AA18F8" w:rsidRPr="005F7EB0" w14:paraId="387DAB0D" w14:textId="77777777" w:rsidTr="00E11A09">
        <w:trPr>
          <w:gridAfter w:val="1"/>
          <w:wAfter w:w="33" w:type="dxa"/>
          <w:jc w:val="center"/>
        </w:trPr>
        <w:tc>
          <w:tcPr>
            <w:tcW w:w="284" w:type="dxa"/>
            <w:gridSpan w:val="2"/>
          </w:tcPr>
          <w:p w14:paraId="666DC7AF" w14:textId="77777777" w:rsidR="00AA18F8" w:rsidRPr="005F7EB0" w:rsidRDefault="00AA18F8" w:rsidP="00AA18F8">
            <w:pPr>
              <w:pStyle w:val="TAC"/>
              <w:rPr>
                <w:lang w:eastAsia="en-US"/>
              </w:rPr>
            </w:pPr>
            <w:r w:rsidRPr="005F7EB0">
              <w:rPr>
                <w:lang w:eastAsia="en-US"/>
              </w:rPr>
              <w:t>0</w:t>
            </w:r>
          </w:p>
        </w:tc>
        <w:tc>
          <w:tcPr>
            <w:tcW w:w="285" w:type="dxa"/>
            <w:gridSpan w:val="2"/>
          </w:tcPr>
          <w:p w14:paraId="1C9266CF" w14:textId="77777777" w:rsidR="00AA18F8" w:rsidRPr="005F7EB0" w:rsidRDefault="00AA18F8" w:rsidP="00AA18F8">
            <w:pPr>
              <w:pStyle w:val="TAC"/>
              <w:rPr>
                <w:lang w:eastAsia="en-US"/>
              </w:rPr>
            </w:pPr>
            <w:r w:rsidRPr="005F7EB0">
              <w:rPr>
                <w:lang w:eastAsia="en-US"/>
              </w:rPr>
              <w:t>1</w:t>
            </w:r>
          </w:p>
        </w:tc>
        <w:tc>
          <w:tcPr>
            <w:tcW w:w="283" w:type="dxa"/>
            <w:gridSpan w:val="2"/>
          </w:tcPr>
          <w:p w14:paraId="377ECBB2" w14:textId="77777777" w:rsidR="00AA18F8" w:rsidRPr="005F7EB0" w:rsidRDefault="00AA18F8" w:rsidP="00AA18F8">
            <w:pPr>
              <w:pStyle w:val="TAC"/>
              <w:rPr>
                <w:lang w:eastAsia="en-US"/>
              </w:rPr>
            </w:pPr>
            <w:r w:rsidRPr="005F7EB0">
              <w:rPr>
                <w:lang w:eastAsia="en-US"/>
              </w:rPr>
              <w:t>1</w:t>
            </w:r>
          </w:p>
        </w:tc>
        <w:tc>
          <w:tcPr>
            <w:tcW w:w="283" w:type="dxa"/>
            <w:gridSpan w:val="2"/>
          </w:tcPr>
          <w:p w14:paraId="165943DC" w14:textId="77777777" w:rsidR="00AA18F8" w:rsidRPr="005F7EB0" w:rsidRDefault="00AA18F8" w:rsidP="00AA18F8">
            <w:pPr>
              <w:pStyle w:val="TAC"/>
              <w:rPr>
                <w:lang w:eastAsia="en-US"/>
              </w:rPr>
            </w:pPr>
            <w:r w:rsidRPr="005F7EB0">
              <w:rPr>
                <w:lang w:eastAsia="en-US"/>
              </w:rPr>
              <w:t>0</w:t>
            </w:r>
          </w:p>
        </w:tc>
        <w:tc>
          <w:tcPr>
            <w:tcW w:w="284" w:type="dxa"/>
            <w:gridSpan w:val="2"/>
          </w:tcPr>
          <w:p w14:paraId="798CFA61" w14:textId="77777777" w:rsidR="00AA18F8" w:rsidRPr="005F7EB0" w:rsidRDefault="00AA18F8" w:rsidP="00AA18F8">
            <w:pPr>
              <w:pStyle w:val="TAC"/>
              <w:rPr>
                <w:lang w:eastAsia="en-US"/>
              </w:rPr>
            </w:pPr>
            <w:r w:rsidRPr="005F7EB0">
              <w:rPr>
                <w:lang w:eastAsia="en-US"/>
              </w:rPr>
              <w:t>0</w:t>
            </w:r>
          </w:p>
        </w:tc>
        <w:tc>
          <w:tcPr>
            <w:tcW w:w="284" w:type="dxa"/>
            <w:gridSpan w:val="2"/>
          </w:tcPr>
          <w:p w14:paraId="306E4291" w14:textId="77777777" w:rsidR="00AA18F8" w:rsidRPr="005F7EB0" w:rsidRDefault="00AA18F8" w:rsidP="00AA18F8">
            <w:pPr>
              <w:pStyle w:val="TAC"/>
              <w:rPr>
                <w:lang w:eastAsia="en-US"/>
              </w:rPr>
            </w:pPr>
            <w:r w:rsidRPr="005F7EB0">
              <w:rPr>
                <w:lang w:eastAsia="en-US"/>
              </w:rPr>
              <w:t>1</w:t>
            </w:r>
          </w:p>
        </w:tc>
        <w:tc>
          <w:tcPr>
            <w:tcW w:w="284" w:type="dxa"/>
            <w:gridSpan w:val="2"/>
          </w:tcPr>
          <w:p w14:paraId="10FC7ABD" w14:textId="77777777" w:rsidR="00AA18F8" w:rsidRPr="005F7EB0" w:rsidRDefault="00AA18F8" w:rsidP="00AA18F8">
            <w:pPr>
              <w:pStyle w:val="TAC"/>
              <w:rPr>
                <w:lang w:eastAsia="en-US"/>
              </w:rPr>
            </w:pPr>
            <w:r w:rsidRPr="005F7EB0">
              <w:rPr>
                <w:lang w:eastAsia="en-US"/>
              </w:rPr>
              <w:t>0</w:t>
            </w:r>
          </w:p>
        </w:tc>
        <w:tc>
          <w:tcPr>
            <w:tcW w:w="284" w:type="dxa"/>
            <w:gridSpan w:val="2"/>
          </w:tcPr>
          <w:p w14:paraId="40FD51C4" w14:textId="77777777" w:rsidR="00AA18F8" w:rsidRPr="005F7EB0" w:rsidRDefault="00AA18F8" w:rsidP="00AA18F8">
            <w:pPr>
              <w:pStyle w:val="TAC"/>
              <w:rPr>
                <w:lang w:eastAsia="en-US"/>
              </w:rPr>
            </w:pPr>
            <w:r w:rsidRPr="005F7EB0">
              <w:rPr>
                <w:lang w:eastAsia="en-US"/>
              </w:rPr>
              <w:t>0</w:t>
            </w:r>
          </w:p>
        </w:tc>
        <w:tc>
          <w:tcPr>
            <w:tcW w:w="709" w:type="dxa"/>
            <w:gridSpan w:val="2"/>
          </w:tcPr>
          <w:p w14:paraId="5136B361" w14:textId="77777777" w:rsidR="00AA18F8" w:rsidRPr="005F7EB0" w:rsidRDefault="00AA18F8" w:rsidP="00AA18F8">
            <w:pPr>
              <w:pStyle w:val="TAL"/>
              <w:rPr>
                <w:lang w:eastAsia="en-US"/>
              </w:rPr>
            </w:pPr>
          </w:p>
        </w:tc>
        <w:tc>
          <w:tcPr>
            <w:tcW w:w="4111" w:type="dxa"/>
            <w:gridSpan w:val="2"/>
          </w:tcPr>
          <w:p w14:paraId="3A8C6EA6" w14:textId="77777777" w:rsidR="00AA18F8" w:rsidRPr="005F7EB0" w:rsidRDefault="00AA18F8" w:rsidP="00AA18F8">
            <w:pPr>
              <w:pStyle w:val="TAL"/>
              <w:rPr>
                <w:lang w:eastAsia="en-US"/>
              </w:rPr>
            </w:pPr>
            <w:r w:rsidRPr="005F7EB0">
              <w:rPr>
                <w:lang w:eastAsia="en-US"/>
              </w:rPr>
              <w:t>Conditional IE error</w:t>
            </w:r>
          </w:p>
        </w:tc>
      </w:tr>
      <w:tr w:rsidR="00AA18F8" w:rsidRPr="005F7EB0" w14:paraId="2F951E20" w14:textId="77777777" w:rsidTr="00E11A09">
        <w:trPr>
          <w:gridAfter w:val="1"/>
          <w:wAfter w:w="33" w:type="dxa"/>
          <w:jc w:val="center"/>
        </w:trPr>
        <w:tc>
          <w:tcPr>
            <w:tcW w:w="284" w:type="dxa"/>
            <w:gridSpan w:val="2"/>
          </w:tcPr>
          <w:p w14:paraId="4817D5E8" w14:textId="77777777" w:rsidR="00AA18F8" w:rsidRPr="005F7EB0" w:rsidRDefault="00AA18F8" w:rsidP="00AA18F8">
            <w:pPr>
              <w:pStyle w:val="TAC"/>
              <w:rPr>
                <w:lang w:eastAsia="en-US"/>
              </w:rPr>
            </w:pPr>
            <w:r w:rsidRPr="005F7EB0">
              <w:rPr>
                <w:lang w:eastAsia="en-US"/>
              </w:rPr>
              <w:t>0</w:t>
            </w:r>
          </w:p>
        </w:tc>
        <w:tc>
          <w:tcPr>
            <w:tcW w:w="285" w:type="dxa"/>
            <w:gridSpan w:val="2"/>
          </w:tcPr>
          <w:p w14:paraId="55760A5C" w14:textId="77777777" w:rsidR="00AA18F8" w:rsidRPr="005F7EB0" w:rsidRDefault="00AA18F8" w:rsidP="00AA18F8">
            <w:pPr>
              <w:pStyle w:val="TAC"/>
              <w:rPr>
                <w:lang w:eastAsia="en-US"/>
              </w:rPr>
            </w:pPr>
            <w:r w:rsidRPr="005F7EB0">
              <w:rPr>
                <w:lang w:eastAsia="en-US"/>
              </w:rPr>
              <w:t>1</w:t>
            </w:r>
          </w:p>
        </w:tc>
        <w:tc>
          <w:tcPr>
            <w:tcW w:w="283" w:type="dxa"/>
            <w:gridSpan w:val="2"/>
          </w:tcPr>
          <w:p w14:paraId="2C784689" w14:textId="77777777" w:rsidR="00AA18F8" w:rsidRPr="005F7EB0" w:rsidRDefault="00AA18F8" w:rsidP="00AA18F8">
            <w:pPr>
              <w:pStyle w:val="TAC"/>
              <w:rPr>
                <w:lang w:eastAsia="en-US"/>
              </w:rPr>
            </w:pPr>
            <w:r w:rsidRPr="005F7EB0">
              <w:rPr>
                <w:lang w:eastAsia="en-US"/>
              </w:rPr>
              <w:t>1</w:t>
            </w:r>
          </w:p>
        </w:tc>
        <w:tc>
          <w:tcPr>
            <w:tcW w:w="283" w:type="dxa"/>
            <w:gridSpan w:val="2"/>
          </w:tcPr>
          <w:p w14:paraId="1D36CAD1" w14:textId="77777777" w:rsidR="00AA18F8" w:rsidRPr="005F7EB0" w:rsidRDefault="00AA18F8" w:rsidP="00AA18F8">
            <w:pPr>
              <w:pStyle w:val="TAC"/>
              <w:rPr>
                <w:lang w:eastAsia="en-US"/>
              </w:rPr>
            </w:pPr>
            <w:r w:rsidRPr="005F7EB0">
              <w:rPr>
                <w:lang w:eastAsia="en-US"/>
              </w:rPr>
              <w:t>0</w:t>
            </w:r>
          </w:p>
        </w:tc>
        <w:tc>
          <w:tcPr>
            <w:tcW w:w="284" w:type="dxa"/>
            <w:gridSpan w:val="2"/>
          </w:tcPr>
          <w:p w14:paraId="5A0F6D9F" w14:textId="77777777" w:rsidR="00AA18F8" w:rsidRPr="005F7EB0" w:rsidRDefault="00AA18F8" w:rsidP="00AA18F8">
            <w:pPr>
              <w:pStyle w:val="TAC"/>
              <w:rPr>
                <w:lang w:eastAsia="en-US"/>
              </w:rPr>
            </w:pPr>
            <w:r w:rsidRPr="005F7EB0">
              <w:rPr>
                <w:lang w:eastAsia="en-US"/>
              </w:rPr>
              <w:t>0</w:t>
            </w:r>
          </w:p>
        </w:tc>
        <w:tc>
          <w:tcPr>
            <w:tcW w:w="284" w:type="dxa"/>
            <w:gridSpan w:val="2"/>
          </w:tcPr>
          <w:p w14:paraId="1CED415C" w14:textId="77777777" w:rsidR="00AA18F8" w:rsidRPr="005F7EB0" w:rsidRDefault="00AA18F8" w:rsidP="00AA18F8">
            <w:pPr>
              <w:pStyle w:val="TAC"/>
              <w:rPr>
                <w:lang w:eastAsia="en-US"/>
              </w:rPr>
            </w:pPr>
            <w:r w:rsidRPr="005F7EB0">
              <w:rPr>
                <w:lang w:eastAsia="en-US"/>
              </w:rPr>
              <w:t>1</w:t>
            </w:r>
          </w:p>
        </w:tc>
        <w:tc>
          <w:tcPr>
            <w:tcW w:w="284" w:type="dxa"/>
            <w:gridSpan w:val="2"/>
          </w:tcPr>
          <w:p w14:paraId="54F11CAB" w14:textId="77777777" w:rsidR="00AA18F8" w:rsidRPr="005F7EB0" w:rsidRDefault="00AA18F8" w:rsidP="00AA18F8">
            <w:pPr>
              <w:pStyle w:val="TAC"/>
              <w:rPr>
                <w:lang w:eastAsia="en-US"/>
              </w:rPr>
            </w:pPr>
            <w:r w:rsidRPr="005F7EB0">
              <w:rPr>
                <w:lang w:eastAsia="en-US"/>
              </w:rPr>
              <w:t>0</w:t>
            </w:r>
          </w:p>
        </w:tc>
        <w:tc>
          <w:tcPr>
            <w:tcW w:w="284" w:type="dxa"/>
            <w:gridSpan w:val="2"/>
          </w:tcPr>
          <w:p w14:paraId="40E5B971" w14:textId="77777777" w:rsidR="00AA18F8" w:rsidRPr="005F7EB0" w:rsidRDefault="00AA18F8" w:rsidP="00AA18F8">
            <w:pPr>
              <w:pStyle w:val="TAC"/>
              <w:rPr>
                <w:lang w:eastAsia="en-US"/>
              </w:rPr>
            </w:pPr>
            <w:r w:rsidRPr="005F7EB0">
              <w:rPr>
                <w:lang w:eastAsia="en-US"/>
              </w:rPr>
              <w:t>1</w:t>
            </w:r>
          </w:p>
        </w:tc>
        <w:tc>
          <w:tcPr>
            <w:tcW w:w="709" w:type="dxa"/>
            <w:gridSpan w:val="2"/>
          </w:tcPr>
          <w:p w14:paraId="4807FE6A" w14:textId="77777777" w:rsidR="00AA18F8" w:rsidRPr="005F7EB0" w:rsidRDefault="00AA18F8" w:rsidP="00AA18F8">
            <w:pPr>
              <w:pStyle w:val="TAL"/>
              <w:rPr>
                <w:lang w:eastAsia="en-US"/>
              </w:rPr>
            </w:pPr>
          </w:p>
        </w:tc>
        <w:tc>
          <w:tcPr>
            <w:tcW w:w="4111" w:type="dxa"/>
            <w:gridSpan w:val="2"/>
          </w:tcPr>
          <w:p w14:paraId="75B80497" w14:textId="77777777" w:rsidR="00AA18F8" w:rsidRPr="005F7EB0" w:rsidRDefault="00AA18F8" w:rsidP="00AA18F8">
            <w:pPr>
              <w:pStyle w:val="TAL"/>
              <w:rPr>
                <w:lang w:eastAsia="en-US"/>
              </w:rPr>
            </w:pPr>
            <w:r w:rsidRPr="005F7EB0">
              <w:rPr>
                <w:lang w:eastAsia="en-US"/>
              </w:rPr>
              <w:t>Message not compatible with the protocol state</w:t>
            </w:r>
          </w:p>
        </w:tc>
      </w:tr>
      <w:tr w:rsidR="00AA18F8" w:rsidRPr="005F7EB0" w14:paraId="226DBB0F" w14:textId="77777777" w:rsidTr="00E11A09">
        <w:trPr>
          <w:gridAfter w:val="1"/>
          <w:wAfter w:w="33" w:type="dxa"/>
          <w:jc w:val="center"/>
        </w:trPr>
        <w:tc>
          <w:tcPr>
            <w:tcW w:w="284" w:type="dxa"/>
            <w:gridSpan w:val="2"/>
          </w:tcPr>
          <w:p w14:paraId="06B1827A" w14:textId="77777777" w:rsidR="00AA18F8" w:rsidRPr="005F7EB0" w:rsidRDefault="00AA18F8" w:rsidP="00AA18F8">
            <w:pPr>
              <w:pStyle w:val="TAC"/>
              <w:rPr>
                <w:lang w:eastAsia="en-US"/>
              </w:rPr>
            </w:pPr>
            <w:r w:rsidRPr="005F7EB0">
              <w:rPr>
                <w:lang w:eastAsia="en-US"/>
              </w:rPr>
              <w:t>0</w:t>
            </w:r>
          </w:p>
        </w:tc>
        <w:tc>
          <w:tcPr>
            <w:tcW w:w="285" w:type="dxa"/>
            <w:gridSpan w:val="2"/>
          </w:tcPr>
          <w:p w14:paraId="62E7356B" w14:textId="77777777" w:rsidR="00AA18F8" w:rsidRPr="005F7EB0" w:rsidRDefault="00AA18F8" w:rsidP="00AA18F8">
            <w:pPr>
              <w:pStyle w:val="TAC"/>
              <w:rPr>
                <w:lang w:eastAsia="en-US"/>
              </w:rPr>
            </w:pPr>
            <w:r w:rsidRPr="005F7EB0">
              <w:rPr>
                <w:lang w:eastAsia="en-US"/>
              </w:rPr>
              <w:t>1</w:t>
            </w:r>
          </w:p>
        </w:tc>
        <w:tc>
          <w:tcPr>
            <w:tcW w:w="283" w:type="dxa"/>
            <w:gridSpan w:val="2"/>
          </w:tcPr>
          <w:p w14:paraId="5AF9456D" w14:textId="77777777" w:rsidR="00AA18F8" w:rsidRPr="005F7EB0" w:rsidRDefault="00AA18F8" w:rsidP="00AA18F8">
            <w:pPr>
              <w:pStyle w:val="TAC"/>
              <w:rPr>
                <w:lang w:eastAsia="en-US"/>
              </w:rPr>
            </w:pPr>
            <w:r w:rsidRPr="005F7EB0">
              <w:rPr>
                <w:lang w:eastAsia="en-US"/>
              </w:rPr>
              <w:t>1</w:t>
            </w:r>
          </w:p>
        </w:tc>
        <w:tc>
          <w:tcPr>
            <w:tcW w:w="283" w:type="dxa"/>
            <w:gridSpan w:val="2"/>
          </w:tcPr>
          <w:p w14:paraId="27E95498" w14:textId="77777777" w:rsidR="00AA18F8" w:rsidRPr="005F7EB0" w:rsidRDefault="00AA18F8" w:rsidP="00AA18F8">
            <w:pPr>
              <w:pStyle w:val="TAC"/>
              <w:rPr>
                <w:lang w:eastAsia="en-US"/>
              </w:rPr>
            </w:pPr>
            <w:r w:rsidRPr="005F7EB0">
              <w:rPr>
                <w:lang w:eastAsia="en-US"/>
              </w:rPr>
              <w:t>0</w:t>
            </w:r>
          </w:p>
        </w:tc>
        <w:tc>
          <w:tcPr>
            <w:tcW w:w="284" w:type="dxa"/>
            <w:gridSpan w:val="2"/>
          </w:tcPr>
          <w:p w14:paraId="3D5F1792" w14:textId="77777777" w:rsidR="00AA18F8" w:rsidRPr="005F7EB0" w:rsidRDefault="00AA18F8" w:rsidP="00AA18F8">
            <w:pPr>
              <w:pStyle w:val="TAC"/>
              <w:rPr>
                <w:lang w:eastAsia="en-US"/>
              </w:rPr>
            </w:pPr>
            <w:r w:rsidRPr="005F7EB0">
              <w:rPr>
                <w:lang w:eastAsia="en-US"/>
              </w:rPr>
              <w:t>1</w:t>
            </w:r>
          </w:p>
        </w:tc>
        <w:tc>
          <w:tcPr>
            <w:tcW w:w="284" w:type="dxa"/>
            <w:gridSpan w:val="2"/>
          </w:tcPr>
          <w:p w14:paraId="04181967" w14:textId="77777777" w:rsidR="00AA18F8" w:rsidRPr="005F7EB0" w:rsidRDefault="00AA18F8" w:rsidP="00AA18F8">
            <w:pPr>
              <w:pStyle w:val="TAC"/>
              <w:rPr>
                <w:lang w:eastAsia="en-US"/>
              </w:rPr>
            </w:pPr>
            <w:r w:rsidRPr="005F7EB0">
              <w:rPr>
                <w:lang w:eastAsia="en-US"/>
              </w:rPr>
              <w:t>1</w:t>
            </w:r>
          </w:p>
        </w:tc>
        <w:tc>
          <w:tcPr>
            <w:tcW w:w="284" w:type="dxa"/>
            <w:gridSpan w:val="2"/>
          </w:tcPr>
          <w:p w14:paraId="2B934455" w14:textId="77777777" w:rsidR="00AA18F8" w:rsidRPr="005F7EB0" w:rsidRDefault="00AA18F8" w:rsidP="00AA18F8">
            <w:pPr>
              <w:pStyle w:val="TAC"/>
              <w:rPr>
                <w:lang w:eastAsia="en-US"/>
              </w:rPr>
            </w:pPr>
            <w:r w:rsidRPr="005F7EB0">
              <w:rPr>
                <w:lang w:eastAsia="en-US"/>
              </w:rPr>
              <w:t>1</w:t>
            </w:r>
          </w:p>
        </w:tc>
        <w:tc>
          <w:tcPr>
            <w:tcW w:w="284" w:type="dxa"/>
            <w:gridSpan w:val="2"/>
          </w:tcPr>
          <w:p w14:paraId="4BB14865" w14:textId="77777777" w:rsidR="00AA18F8" w:rsidRPr="005F7EB0" w:rsidRDefault="00AA18F8" w:rsidP="00AA18F8">
            <w:pPr>
              <w:pStyle w:val="TAC"/>
              <w:rPr>
                <w:lang w:eastAsia="en-US"/>
              </w:rPr>
            </w:pPr>
            <w:r w:rsidRPr="005F7EB0">
              <w:rPr>
                <w:lang w:eastAsia="en-US"/>
              </w:rPr>
              <w:t>1</w:t>
            </w:r>
          </w:p>
        </w:tc>
        <w:tc>
          <w:tcPr>
            <w:tcW w:w="709" w:type="dxa"/>
            <w:gridSpan w:val="2"/>
          </w:tcPr>
          <w:p w14:paraId="6B332A86" w14:textId="77777777" w:rsidR="00AA18F8" w:rsidRPr="005F7EB0" w:rsidRDefault="00AA18F8" w:rsidP="00AA18F8">
            <w:pPr>
              <w:pStyle w:val="TAL"/>
              <w:rPr>
                <w:lang w:eastAsia="en-US"/>
              </w:rPr>
            </w:pPr>
          </w:p>
        </w:tc>
        <w:tc>
          <w:tcPr>
            <w:tcW w:w="4111" w:type="dxa"/>
            <w:gridSpan w:val="2"/>
          </w:tcPr>
          <w:p w14:paraId="24F33CBC" w14:textId="77777777" w:rsidR="00AA18F8" w:rsidRPr="005F7EB0" w:rsidRDefault="00AA18F8" w:rsidP="00AA18F8">
            <w:pPr>
              <w:pStyle w:val="TAL"/>
              <w:rPr>
                <w:lang w:eastAsia="en-US"/>
              </w:rPr>
            </w:pPr>
            <w:r w:rsidRPr="005F7EB0">
              <w:rPr>
                <w:lang w:eastAsia="en-US"/>
              </w:rPr>
              <w:t>Protocol error, unspecified</w:t>
            </w:r>
          </w:p>
        </w:tc>
      </w:tr>
      <w:tr w:rsidR="00AA18F8" w:rsidRPr="005F7EB0" w14:paraId="1D349D10" w14:textId="77777777" w:rsidTr="00E11A09">
        <w:trPr>
          <w:gridAfter w:val="1"/>
          <w:wAfter w:w="33" w:type="dxa"/>
          <w:jc w:val="center"/>
        </w:trPr>
        <w:tc>
          <w:tcPr>
            <w:tcW w:w="284" w:type="dxa"/>
            <w:gridSpan w:val="2"/>
          </w:tcPr>
          <w:p w14:paraId="66AE0238" w14:textId="77777777" w:rsidR="00AA18F8" w:rsidRPr="005F7EB0" w:rsidRDefault="00AA18F8" w:rsidP="00AA18F8">
            <w:pPr>
              <w:pStyle w:val="TAC"/>
              <w:rPr>
                <w:lang w:eastAsia="en-US"/>
              </w:rPr>
            </w:pPr>
          </w:p>
        </w:tc>
        <w:tc>
          <w:tcPr>
            <w:tcW w:w="285" w:type="dxa"/>
            <w:gridSpan w:val="2"/>
          </w:tcPr>
          <w:p w14:paraId="3C97FB08" w14:textId="77777777" w:rsidR="00AA18F8" w:rsidRPr="005F7EB0" w:rsidRDefault="00AA18F8" w:rsidP="00AA18F8">
            <w:pPr>
              <w:pStyle w:val="TAC"/>
              <w:rPr>
                <w:lang w:eastAsia="en-US"/>
              </w:rPr>
            </w:pPr>
          </w:p>
        </w:tc>
        <w:tc>
          <w:tcPr>
            <w:tcW w:w="283" w:type="dxa"/>
            <w:gridSpan w:val="2"/>
          </w:tcPr>
          <w:p w14:paraId="2D862FD5" w14:textId="77777777" w:rsidR="00AA18F8" w:rsidRPr="005F7EB0" w:rsidRDefault="00AA18F8" w:rsidP="00AA18F8">
            <w:pPr>
              <w:pStyle w:val="TAC"/>
              <w:rPr>
                <w:lang w:eastAsia="en-US"/>
              </w:rPr>
            </w:pPr>
          </w:p>
        </w:tc>
        <w:tc>
          <w:tcPr>
            <w:tcW w:w="283" w:type="dxa"/>
            <w:gridSpan w:val="2"/>
          </w:tcPr>
          <w:p w14:paraId="0FE5D4A0" w14:textId="77777777" w:rsidR="00AA18F8" w:rsidRPr="005F7EB0" w:rsidRDefault="00AA18F8" w:rsidP="00AA18F8">
            <w:pPr>
              <w:pStyle w:val="TAC"/>
              <w:rPr>
                <w:lang w:eastAsia="en-US"/>
              </w:rPr>
            </w:pPr>
          </w:p>
        </w:tc>
        <w:tc>
          <w:tcPr>
            <w:tcW w:w="284" w:type="dxa"/>
            <w:gridSpan w:val="2"/>
          </w:tcPr>
          <w:p w14:paraId="7F1AB438" w14:textId="77777777" w:rsidR="00AA18F8" w:rsidRPr="005F7EB0" w:rsidRDefault="00AA18F8" w:rsidP="00AA18F8">
            <w:pPr>
              <w:pStyle w:val="TAC"/>
              <w:rPr>
                <w:lang w:eastAsia="en-US"/>
              </w:rPr>
            </w:pPr>
          </w:p>
        </w:tc>
        <w:tc>
          <w:tcPr>
            <w:tcW w:w="284" w:type="dxa"/>
            <w:gridSpan w:val="2"/>
          </w:tcPr>
          <w:p w14:paraId="3E80CE17" w14:textId="77777777" w:rsidR="00AA18F8" w:rsidRPr="005F7EB0" w:rsidRDefault="00AA18F8" w:rsidP="00AA18F8">
            <w:pPr>
              <w:pStyle w:val="TAC"/>
              <w:rPr>
                <w:lang w:eastAsia="en-US"/>
              </w:rPr>
            </w:pPr>
          </w:p>
        </w:tc>
        <w:tc>
          <w:tcPr>
            <w:tcW w:w="284" w:type="dxa"/>
            <w:gridSpan w:val="2"/>
          </w:tcPr>
          <w:p w14:paraId="6E6F2B09" w14:textId="77777777" w:rsidR="00AA18F8" w:rsidRPr="005F7EB0" w:rsidRDefault="00AA18F8" w:rsidP="00AA18F8">
            <w:pPr>
              <w:pStyle w:val="TAC"/>
              <w:rPr>
                <w:lang w:eastAsia="en-US"/>
              </w:rPr>
            </w:pPr>
          </w:p>
        </w:tc>
        <w:tc>
          <w:tcPr>
            <w:tcW w:w="284" w:type="dxa"/>
            <w:gridSpan w:val="2"/>
          </w:tcPr>
          <w:p w14:paraId="39D2DA93" w14:textId="77777777" w:rsidR="00AA18F8" w:rsidRPr="005F7EB0" w:rsidRDefault="00AA18F8" w:rsidP="00AA18F8">
            <w:pPr>
              <w:pStyle w:val="TAC"/>
              <w:rPr>
                <w:lang w:eastAsia="en-US"/>
              </w:rPr>
            </w:pPr>
          </w:p>
        </w:tc>
        <w:tc>
          <w:tcPr>
            <w:tcW w:w="709" w:type="dxa"/>
            <w:gridSpan w:val="2"/>
          </w:tcPr>
          <w:p w14:paraId="69181F3A" w14:textId="77777777" w:rsidR="00AA18F8" w:rsidRPr="005F7EB0" w:rsidRDefault="00AA18F8" w:rsidP="00AA18F8">
            <w:pPr>
              <w:pStyle w:val="TAL"/>
              <w:rPr>
                <w:lang w:eastAsia="en-US"/>
              </w:rPr>
            </w:pPr>
          </w:p>
        </w:tc>
        <w:tc>
          <w:tcPr>
            <w:tcW w:w="4111" w:type="dxa"/>
            <w:gridSpan w:val="2"/>
          </w:tcPr>
          <w:p w14:paraId="5D72EE80" w14:textId="77777777" w:rsidR="00AA18F8" w:rsidRPr="005F7EB0" w:rsidRDefault="00AA18F8" w:rsidP="00AA18F8">
            <w:pPr>
              <w:pStyle w:val="TAL"/>
              <w:rPr>
                <w:lang w:eastAsia="en-US"/>
              </w:rPr>
            </w:pPr>
          </w:p>
        </w:tc>
      </w:tr>
      <w:tr w:rsidR="00AA18F8" w:rsidRPr="005F7EB0" w14:paraId="1800915B" w14:textId="77777777" w:rsidTr="00E11A09">
        <w:trPr>
          <w:gridAfter w:val="1"/>
          <w:wAfter w:w="33" w:type="dxa"/>
          <w:jc w:val="center"/>
        </w:trPr>
        <w:tc>
          <w:tcPr>
            <w:tcW w:w="7091" w:type="dxa"/>
            <w:gridSpan w:val="20"/>
          </w:tcPr>
          <w:p w14:paraId="067A2C42" w14:textId="77777777" w:rsidR="00AA18F8" w:rsidRPr="005F7EB0" w:rsidRDefault="00AA18F8" w:rsidP="00AA18F8">
            <w:pPr>
              <w:pStyle w:val="TAL"/>
              <w:rPr>
                <w:lang w:eastAsia="en-US"/>
              </w:rPr>
            </w:pPr>
            <w:r w:rsidRPr="005F7EB0">
              <w:rPr>
                <w:lang w:eastAsia="en-US"/>
              </w:rPr>
              <w:t>Any other value received by the mobile station shall be treated as 0110 1111, "protocol error, unspecified". Any other value received by the network shall be treated as 0110 1111, "protocol error, unspecified".</w:t>
            </w:r>
          </w:p>
        </w:tc>
      </w:tr>
    </w:tbl>
    <w:p w14:paraId="68D51E6E" w14:textId="77777777" w:rsidR="00AA18F8" w:rsidRPr="003168A2" w:rsidRDefault="00AA18F8" w:rsidP="00AA18F8"/>
    <w:p w14:paraId="39545E8D" w14:textId="2FFCE617" w:rsidR="00AA18F8" w:rsidRDefault="00AA18F8" w:rsidP="00AA18F8">
      <w:pPr>
        <w:jc w:val="center"/>
      </w:pPr>
      <w:r>
        <w:rPr>
          <w:highlight w:val="yellow"/>
        </w:rPr>
        <w:t>*******</w:t>
      </w:r>
      <w:r w:rsidR="00A55BBE">
        <w:rPr>
          <w:highlight w:val="yellow"/>
        </w:rPr>
        <w:t>10</w:t>
      </w:r>
      <w:r>
        <w:rPr>
          <w:highlight w:val="yellow"/>
        </w:rPr>
        <w:t>th CHANGE********</w:t>
      </w:r>
    </w:p>
    <w:p w14:paraId="17FAF6DF" w14:textId="13C95971" w:rsidR="00C52469" w:rsidRPr="00F1011F" w:rsidRDefault="00C52469" w:rsidP="00C52469">
      <w:pPr>
        <w:keepNext/>
        <w:keepLines/>
        <w:spacing w:before="120"/>
        <w:ind w:left="1418" w:hanging="1418"/>
        <w:outlineLvl w:val="3"/>
        <w:rPr>
          <w:ins w:id="570" w:author="Sunghoon Kim rev" w:date="2021-04-21T14:40:00Z"/>
          <w:rFonts w:ascii="Arial" w:hAnsi="Arial"/>
          <w:sz w:val="24"/>
          <w:lang w:eastAsia="x-none"/>
        </w:rPr>
      </w:pPr>
      <w:ins w:id="571" w:author="Sunghoon Kim rev" w:date="2021-04-21T14:40:00Z">
        <w:r w:rsidRPr="00F1011F">
          <w:rPr>
            <w:rFonts w:ascii="Arial" w:hAnsi="Arial"/>
            <w:sz w:val="24"/>
            <w:lang w:eastAsia="x-none"/>
          </w:rPr>
          <w:t>9.11.3.</w:t>
        </w:r>
        <w:r>
          <w:rPr>
            <w:rFonts w:ascii="Arial" w:hAnsi="Arial"/>
            <w:sz w:val="24"/>
            <w:lang w:eastAsia="x-none"/>
          </w:rPr>
          <w:t xml:space="preserve">x </w:t>
        </w:r>
        <w:r w:rsidRPr="00F1011F">
          <w:rPr>
            <w:rFonts w:ascii="Arial" w:hAnsi="Arial"/>
            <w:sz w:val="24"/>
            <w:lang w:eastAsia="x-none"/>
          </w:rPr>
          <w:tab/>
        </w:r>
      </w:ins>
      <w:ins w:id="572" w:author="Sunghoon Kim" w:date="2021-05-26T20:57:00Z">
        <w:r w:rsidR="00EB5FBA">
          <w:rPr>
            <w:rFonts w:ascii="Arial" w:hAnsi="Arial"/>
            <w:sz w:val="24"/>
            <w:lang w:eastAsia="x-none"/>
          </w:rPr>
          <w:t>Service-level</w:t>
        </w:r>
      </w:ins>
      <w:ins w:id="573" w:author="Sunghoon Kim" w:date="2021-05-12T15:07:00Z">
        <w:r w:rsidR="00025822" w:rsidRPr="00EB5FBA">
          <w:rPr>
            <w:rFonts w:ascii="Arial" w:hAnsi="Arial"/>
            <w:sz w:val="24"/>
            <w:lang w:eastAsia="x-none"/>
          </w:rPr>
          <w:t xml:space="preserve">-AA </w:t>
        </w:r>
      </w:ins>
      <w:ins w:id="574" w:author="Sunghoon Kim rev" w:date="2021-04-21T14:42:00Z">
        <w:r w:rsidR="00D173A6" w:rsidRPr="00EB5FBA">
          <w:rPr>
            <w:rFonts w:ascii="Arial" w:hAnsi="Arial"/>
            <w:sz w:val="24"/>
            <w:lang w:eastAsia="x-none"/>
          </w:rPr>
          <w:t>p</w:t>
        </w:r>
      </w:ins>
      <w:ins w:id="575" w:author="Sunghoon Kim rev" w:date="2021-04-21T14:40:00Z">
        <w:r w:rsidRPr="00EB5FBA">
          <w:rPr>
            <w:rFonts w:ascii="Arial" w:hAnsi="Arial"/>
            <w:sz w:val="24"/>
            <w:lang w:eastAsia="x-none"/>
          </w:rPr>
          <w:t>ending indication</w:t>
        </w:r>
        <w:r>
          <w:rPr>
            <w:rFonts w:ascii="Arial" w:hAnsi="Arial"/>
            <w:sz w:val="24"/>
            <w:lang w:eastAsia="x-none"/>
          </w:rPr>
          <w:t xml:space="preserve">  </w:t>
        </w:r>
      </w:ins>
    </w:p>
    <w:p w14:paraId="11DD936B" w14:textId="4E6677DB" w:rsidR="00C52469" w:rsidRDefault="00C52469" w:rsidP="00C52469">
      <w:pPr>
        <w:rPr>
          <w:ins w:id="576" w:author="Sunghoon Kim" w:date="2021-05-27T13:50:00Z"/>
        </w:rPr>
      </w:pPr>
      <w:ins w:id="577" w:author="Sunghoon Kim rev" w:date="2021-04-21T14:40:00Z">
        <w:r w:rsidRPr="00F1011F">
          <w:t xml:space="preserve">The purpose of the </w:t>
        </w:r>
      </w:ins>
      <w:ins w:id="578" w:author="Sunghoon Kim" w:date="2021-05-26T22:50:00Z">
        <w:r w:rsidR="004B1088">
          <w:t>Service-level</w:t>
        </w:r>
      </w:ins>
      <w:ins w:id="579" w:author="Sunghoon Kim" w:date="2021-05-12T15:07:00Z">
        <w:r w:rsidR="00E11195" w:rsidRPr="00520B27">
          <w:t xml:space="preserve">-AA </w:t>
        </w:r>
      </w:ins>
      <w:ins w:id="580" w:author="Sunghoon Kim rev" w:date="2021-04-21T14:41:00Z">
        <w:r w:rsidR="00D173A6" w:rsidRPr="00520B27">
          <w:t>p</w:t>
        </w:r>
      </w:ins>
      <w:ins w:id="581" w:author="Sunghoon Kim rev" w:date="2021-04-21T14:40:00Z">
        <w:r w:rsidRPr="00520B27">
          <w:t>ending indication</w:t>
        </w:r>
        <w:r>
          <w:t xml:space="preserve"> </w:t>
        </w:r>
        <w:r w:rsidRPr="00F1011F">
          <w:t>information element is t</w:t>
        </w:r>
        <w:r>
          <w:t xml:space="preserve">o indicate the </w:t>
        </w:r>
      </w:ins>
      <w:ins w:id="582" w:author="Sunghoon Kim" w:date="2021-05-26T22:50:00Z">
        <w:r w:rsidR="004B1088">
          <w:t>Service-level</w:t>
        </w:r>
      </w:ins>
      <w:ins w:id="583" w:author="Sunghoon Kim" w:date="2021-05-12T15:08:00Z">
        <w:r w:rsidR="0050400B">
          <w:t xml:space="preserve">-AA </w:t>
        </w:r>
      </w:ins>
      <w:ins w:id="584" w:author="Sunghoon Kim rev" w:date="2021-04-21T14:42:00Z">
        <w:r w:rsidR="00D173A6">
          <w:t>procedure</w:t>
        </w:r>
      </w:ins>
      <w:ins w:id="585" w:author="Sunghoon Kim rev" w:date="2021-04-21T14:40:00Z">
        <w:r>
          <w:t xml:space="preserve"> is pending in AM</w:t>
        </w:r>
      </w:ins>
      <w:ins w:id="586" w:author="Sunghoon Kim rev" w:date="2021-04-21T14:42:00Z">
        <w:r w:rsidR="00D173A6">
          <w:t>F</w:t>
        </w:r>
      </w:ins>
      <w:ins w:id="587" w:author="Sunghoon Kim rev" w:date="2021-04-21T14:40:00Z">
        <w:r>
          <w:t xml:space="preserve">. </w:t>
        </w:r>
        <w:r w:rsidRPr="00F1011F">
          <w:t xml:space="preserve">The </w:t>
        </w:r>
      </w:ins>
      <w:ins w:id="588" w:author="Sunghoon Kim" w:date="2021-05-26T22:51:00Z">
        <w:r w:rsidR="004B1088">
          <w:t>Service-level</w:t>
        </w:r>
      </w:ins>
      <w:ins w:id="589" w:author="Sunghoon Kim" w:date="2021-05-12T15:08:00Z">
        <w:r w:rsidR="0050400B">
          <w:t>-AA</w:t>
        </w:r>
      </w:ins>
      <w:ins w:id="590" w:author="Sunghoon Kim rev" w:date="2021-04-21T14:42:00Z">
        <w:r w:rsidR="00D173A6">
          <w:t xml:space="preserve"> p</w:t>
        </w:r>
      </w:ins>
      <w:ins w:id="591" w:author="Sunghoon Kim rev" w:date="2021-04-21T14:40:00Z">
        <w:r>
          <w:t xml:space="preserve">ending indication </w:t>
        </w:r>
        <w:r w:rsidRPr="00F1011F">
          <w:t>information element is coded as shown in figure 9.11</w:t>
        </w:r>
        <w:r>
          <w:t>.3.x</w:t>
        </w:r>
        <w:r w:rsidRPr="00F1011F">
          <w:t>.1 and table 9.11</w:t>
        </w:r>
        <w:r>
          <w:t>.3.x</w:t>
        </w:r>
        <w:r w:rsidRPr="00F1011F">
          <w:t>.1.</w:t>
        </w:r>
      </w:ins>
    </w:p>
    <w:p w14:paraId="4C10DD1B" w14:textId="65BC5BF7" w:rsidR="0021011C" w:rsidRPr="00F1011F" w:rsidRDefault="0021011C" w:rsidP="0021011C">
      <w:pPr>
        <w:pStyle w:val="EditorsNote"/>
        <w:rPr>
          <w:ins w:id="592" w:author="Sunghoon Kim rev" w:date="2021-04-21T14:40:00Z"/>
        </w:rPr>
        <w:pPrChange w:id="593" w:author="Sunghoon Kim" w:date="2021-05-27T13:50:00Z">
          <w:pPr/>
        </w:pPrChange>
      </w:pPr>
      <w:ins w:id="594" w:author="Sunghoon Kim" w:date="2021-05-27T13:50:00Z">
        <w:r>
          <w:t xml:space="preserve">Editor's </w:t>
        </w:r>
      </w:ins>
      <w:ins w:id="595" w:author="Sunghoon Kim" w:date="2021-05-27T13:51:00Z">
        <w:r>
          <w:t>N</w:t>
        </w:r>
      </w:ins>
      <w:ins w:id="596" w:author="Sunghoon Kim" w:date="2021-05-27T13:50:00Z">
        <w:r>
          <w:t>ote:</w:t>
        </w:r>
      </w:ins>
      <w:ins w:id="597" w:author="Sunghoon Kim" w:date="2021-05-27T13:51:00Z">
        <w:r>
          <w:t xml:space="preserve"> it is FFS whether the Service-level-AA pending indication is included in the service-level AA container IE.</w:t>
        </w:r>
      </w:ins>
    </w:p>
    <w:p w14:paraId="7E4D92B3" w14:textId="4D2670C0" w:rsidR="002D2F38" w:rsidRDefault="00C52469" w:rsidP="002D2F38">
      <w:pPr>
        <w:rPr>
          <w:ins w:id="598" w:author="Sunghoon Kim rev" w:date="2021-04-21T14:49:00Z"/>
          <w:lang w:val="fr-FR"/>
        </w:rPr>
      </w:pPr>
      <w:ins w:id="599" w:author="Sunghoon Kim rev" w:date="2021-04-21T14:40:00Z">
        <w:r w:rsidRPr="00F1011F">
          <w:lastRenderedPageBreak/>
          <w:t xml:space="preserve">The </w:t>
        </w:r>
      </w:ins>
      <w:ins w:id="600" w:author="Sunghoon Kim" w:date="2021-05-26T22:51:00Z">
        <w:r w:rsidR="004B1088">
          <w:t>Service-level</w:t>
        </w:r>
      </w:ins>
      <w:ins w:id="601" w:author="Sunghoon Kim" w:date="2021-05-12T15:10:00Z">
        <w:r w:rsidR="004D45BD">
          <w:t xml:space="preserve">-AA </w:t>
        </w:r>
      </w:ins>
      <w:ins w:id="602" w:author="Sunghoon Kim rev" w:date="2021-04-21T14:42:00Z">
        <w:r w:rsidR="00D173A6">
          <w:t>p</w:t>
        </w:r>
      </w:ins>
      <w:ins w:id="603" w:author="Sunghoon Kim rev" w:date="2021-04-21T14:40:00Z">
        <w:r>
          <w:t xml:space="preserve">ending indication </w:t>
        </w:r>
        <w:r w:rsidRPr="00F1011F">
          <w:t xml:space="preserve">is a type </w:t>
        </w:r>
      </w:ins>
      <w:ins w:id="604" w:author="Sunghoon Kim rev" w:date="2021-04-21T14:47:00Z">
        <w:r w:rsidR="008421FA">
          <w:t>1</w:t>
        </w:r>
      </w:ins>
      <w:ins w:id="605" w:author="Sunghoon Kim rev" w:date="2021-04-21T14:40:00Z">
        <w:r w:rsidRPr="00F1011F">
          <w:t xml:space="preserve"> information element.</w:t>
        </w:r>
      </w:ins>
      <w:ins w:id="606" w:author="Sunghoon Kim rev" w:date="2021-04-21T14:49:00Z">
        <w:r w:rsidR="002D2F38" w:rsidRPr="007848D6">
          <w:rPr>
            <w:lang w:val="fr-FR"/>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E453B1" w:rsidRPr="005F7EB0" w14:paraId="006286CC" w14:textId="77777777" w:rsidTr="00285B46">
        <w:trPr>
          <w:cantSplit/>
          <w:jc w:val="center"/>
          <w:ins w:id="607" w:author="Sunghoon Kim rev" w:date="2021-04-21T14:49:00Z"/>
        </w:trPr>
        <w:tc>
          <w:tcPr>
            <w:tcW w:w="709" w:type="dxa"/>
            <w:tcBorders>
              <w:top w:val="nil"/>
              <w:left w:val="nil"/>
              <w:bottom w:val="nil"/>
              <w:right w:val="nil"/>
            </w:tcBorders>
            <w:hideMark/>
          </w:tcPr>
          <w:p w14:paraId="33F9F2FC" w14:textId="77777777" w:rsidR="00E453B1" w:rsidRPr="005F7EB0" w:rsidRDefault="00E453B1" w:rsidP="00285B46">
            <w:pPr>
              <w:pStyle w:val="TAC"/>
              <w:rPr>
                <w:ins w:id="608" w:author="Sunghoon Kim rev" w:date="2021-04-21T14:49:00Z"/>
                <w:lang w:eastAsia="en-US"/>
              </w:rPr>
            </w:pPr>
            <w:ins w:id="609" w:author="Sunghoon Kim rev" w:date="2021-04-21T14:49:00Z">
              <w:r w:rsidRPr="005F7EB0">
                <w:rPr>
                  <w:lang w:eastAsia="en-US"/>
                </w:rPr>
                <w:t>8</w:t>
              </w:r>
            </w:ins>
          </w:p>
        </w:tc>
        <w:tc>
          <w:tcPr>
            <w:tcW w:w="709" w:type="dxa"/>
            <w:tcBorders>
              <w:top w:val="nil"/>
              <w:left w:val="nil"/>
              <w:bottom w:val="nil"/>
              <w:right w:val="nil"/>
            </w:tcBorders>
            <w:hideMark/>
          </w:tcPr>
          <w:p w14:paraId="16EB7AA7" w14:textId="77777777" w:rsidR="00E453B1" w:rsidRPr="005F7EB0" w:rsidRDefault="00E453B1" w:rsidP="00285B46">
            <w:pPr>
              <w:pStyle w:val="TAC"/>
              <w:rPr>
                <w:ins w:id="610" w:author="Sunghoon Kim rev" w:date="2021-04-21T14:49:00Z"/>
                <w:lang w:eastAsia="en-US"/>
              </w:rPr>
            </w:pPr>
            <w:ins w:id="611" w:author="Sunghoon Kim rev" w:date="2021-04-21T14:49:00Z">
              <w:r w:rsidRPr="005F7EB0">
                <w:rPr>
                  <w:lang w:eastAsia="en-US"/>
                </w:rPr>
                <w:t>7</w:t>
              </w:r>
            </w:ins>
          </w:p>
        </w:tc>
        <w:tc>
          <w:tcPr>
            <w:tcW w:w="709" w:type="dxa"/>
            <w:tcBorders>
              <w:top w:val="nil"/>
              <w:left w:val="nil"/>
              <w:bottom w:val="nil"/>
              <w:right w:val="nil"/>
            </w:tcBorders>
            <w:hideMark/>
          </w:tcPr>
          <w:p w14:paraId="62CD089F" w14:textId="77777777" w:rsidR="00E453B1" w:rsidRPr="005F7EB0" w:rsidRDefault="00E453B1" w:rsidP="00285B46">
            <w:pPr>
              <w:pStyle w:val="TAC"/>
              <w:rPr>
                <w:ins w:id="612" w:author="Sunghoon Kim rev" w:date="2021-04-21T14:49:00Z"/>
                <w:lang w:eastAsia="en-US"/>
              </w:rPr>
            </w:pPr>
            <w:ins w:id="613" w:author="Sunghoon Kim rev" w:date="2021-04-21T14:49:00Z">
              <w:r w:rsidRPr="005F7EB0">
                <w:rPr>
                  <w:lang w:eastAsia="en-US"/>
                </w:rPr>
                <w:t>6</w:t>
              </w:r>
            </w:ins>
          </w:p>
        </w:tc>
        <w:tc>
          <w:tcPr>
            <w:tcW w:w="709" w:type="dxa"/>
            <w:tcBorders>
              <w:top w:val="nil"/>
              <w:left w:val="nil"/>
              <w:bottom w:val="nil"/>
              <w:right w:val="nil"/>
            </w:tcBorders>
            <w:hideMark/>
          </w:tcPr>
          <w:p w14:paraId="6ED09F30" w14:textId="77777777" w:rsidR="00E453B1" w:rsidRPr="005F7EB0" w:rsidRDefault="00E453B1" w:rsidP="00285B46">
            <w:pPr>
              <w:pStyle w:val="TAC"/>
              <w:rPr>
                <w:ins w:id="614" w:author="Sunghoon Kim rev" w:date="2021-04-21T14:49:00Z"/>
                <w:lang w:eastAsia="en-US"/>
              </w:rPr>
            </w:pPr>
            <w:ins w:id="615" w:author="Sunghoon Kim rev" w:date="2021-04-21T14:49:00Z">
              <w:r w:rsidRPr="005F7EB0">
                <w:rPr>
                  <w:lang w:eastAsia="en-US"/>
                </w:rPr>
                <w:t>5</w:t>
              </w:r>
            </w:ins>
          </w:p>
        </w:tc>
        <w:tc>
          <w:tcPr>
            <w:tcW w:w="709" w:type="dxa"/>
            <w:tcBorders>
              <w:top w:val="nil"/>
              <w:left w:val="nil"/>
              <w:bottom w:val="nil"/>
              <w:right w:val="nil"/>
            </w:tcBorders>
            <w:hideMark/>
          </w:tcPr>
          <w:p w14:paraId="5477F610" w14:textId="77777777" w:rsidR="00E453B1" w:rsidRPr="005F7EB0" w:rsidRDefault="00E453B1" w:rsidP="00285B46">
            <w:pPr>
              <w:pStyle w:val="TAC"/>
              <w:rPr>
                <w:ins w:id="616" w:author="Sunghoon Kim rev" w:date="2021-04-21T14:49:00Z"/>
                <w:lang w:eastAsia="en-US"/>
              </w:rPr>
            </w:pPr>
            <w:ins w:id="617" w:author="Sunghoon Kim rev" w:date="2021-04-21T14:49:00Z">
              <w:r w:rsidRPr="005F7EB0">
                <w:rPr>
                  <w:lang w:eastAsia="en-US"/>
                </w:rPr>
                <w:t>4</w:t>
              </w:r>
            </w:ins>
          </w:p>
        </w:tc>
        <w:tc>
          <w:tcPr>
            <w:tcW w:w="709" w:type="dxa"/>
            <w:tcBorders>
              <w:top w:val="nil"/>
              <w:left w:val="nil"/>
              <w:bottom w:val="nil"/>
              <w:right w:val="nil"/>
            </w:tcBorders>
            <w:hideMark/>
          </w:tcPr>
          <w:p w14:paraId="1927A6F2" w14:textId="77777777" w:rsidR="00E453B1" w:rsidRPr="005F7EB0" w:rsidRDefault="00E453B1" w:rsidP="00285B46">
            <w:pPr>
              <w:pStyle w:val="TAC"/>
              <w:rPr>
                <w:ins w:id="618" w:author="Sunghoon Kim rev" w:date="2021-04-21T14:49:00Z"/>
                <w:lang w:eastAsia="en-US"/>
              </w:rPr>
            </w:pPr>
            <w:ins w:id="619" w:author="Sunghoon Kim rev" w:date="2021-04-21T14:49:00Z">
              <w:r w:rsidRPr="005F7EB0">
                <w:rPr>
                  <w:lang w:eastAsia="en-US"/>
                </w:rPr>
                <w:t>3</w:t>
              </w:r>
            </w:ins>
          </w:p>
        </w:tc>
        <w:tc>
          <w:tcPr>
            <w:tcW w:w="709" w:type="dxa"/>
            <w:tcBorders>
              <w:top w:val="nil"/>
              <w:left w:val="nil"/>
              <w:bottom w:val="nil"/>
              <w:right w:val="nil"/>
            </w:tcBorders>
            <w:hideMark/>
          </w:tcPr>
          <w:p w14:paraId="213C514E" w14:textId="77777777" w:rsidR="00E453B1" w:rsidRPr="005F7EB0" w:rsidRDefault="00E453B1" w:rsidP="00285B46">
            <w:pPr>
              <w:pStyle w:val="TAC"/>
              <w:rPr>
                <w:ins w:id="620" w:author="Sunghoon Kim rev" w:date="2021-04-21T14:49:00Z"/>
                <w:lang w:eastAsia="en-US"/>
              </w:rPr>
            </w:pPr>
            <w:ins w:id="621" w:author="Sunghoon Kim rev" w:date="2021-04-21T14:49:00Z">
              <w:r w:rsidRPr="005F7EB0">
                <w:rPr>
                  <w:lang w:eastAsia="en-US"/>
                </w:rPr>
                <w:t>2</w:t>
              </w:r>
            </w:ins>
          </w:p>
        </w:tc>
        <w:tc>
          <w:tcPr>
            <w:tcW w:w="709" w:type="dxa"/>
            <w:tcBorders>
              <w:top w:val="nil"/>
              <w:left w:val="nil"/>
              <w:bottom w:val="nil"/>
              <w:right w:val="nil"/>
            </w:tcBorders>
            <w:hideMark/>
          </w:tcPr>
          <w:p w14:paraId="2207EA70" w14:textId="77777777" w:rsidR="00E453B1" w:rsidRPr="005F7EB0" w:rsidRDefault="00E453B1" w:rsidP="00285B46">
            <w:pPr>
              <w:pStyle w:val="TAC"/>
              <w:rPr>
                <w:ins w:id="622" w:author="Sunghoon Kim rev" w:date="2021-04-21T14:49:00Z"/>
                <w:lang w:eastAsia="en-US"/>
              </w:rPr>
            </w:pPr>
            <w:ins w:id="623" w:author="Sunghoon Kim rev" w:date="2021-04-21T14:49:00Z">
              <w:r w:rsidRPr="005F7EB0">
                <w:rPr>
                  <w:lang w:eastAsia="en-US"/>
                </w:rPr>
                <w:t>1</w:t>
              </w:r>
            </w:ins>
          </w:p>
        </w:tc>
        <w:tc>
          <w:tcPr>
            <w:tcW w:w="1560" w:type="dxa"/>
            <w:tcBorders>
              <w:top w:val="nil"/>
              <w:left w:val="nil"/>
              <w:bottom w:val="nil"/>
              <w:right w:val="nil"/>
            </w:tcBorders>
          </w:tcPr>
          <w:p w14:paraId="24B9A102" w14:textId="77777777" w:rsidR="00E453B1" w:rsidRPr="005F7EB0" w:rsidRDefault="00E453B1" w:rsidP="00285B46">
            <w:pPr>
              <w:pStyle w:val="TAL"/>
              <w:rPr>
                <w:ins w:id="624" w:author="Sunghoon Kim rev" w:date="2021-04-21T14:49:00Z"/>
                <w:lang w:eastAsia="en-US"/>
              </w:rPr>
            </w:pPr>
          </w:p>
        </w:tc>
      </w:tr>
      <w:tr w:rsidR="00E453B1" w:rsidRPr="005F7EB0" w14:paraId="723EB192" w14:textId="77777777" w:rsidTr="00285B46">
        <w:trPr>
          <w:cantSplit/>
          <w:jc w:val="center"/>
          <w:ins w:id="625" w:author="Sunghoon Kim rev" w:date="2021-04-21T14:49:00Z"/>
        </w:trPr>
        <w:tc>
          <w:tcPr>
            <w:tcW w:w="2836" w:type="dxa"/>
            <w:gridSpan w:val="4"/>
            <w:tcBorders>
              <w:top w:val="single" w:sz="4" w:space="0" w:color="auto"/>
              <w:left w:val="single" w:sz="4" w:space="0" w:color="auto"/>
              <w:bottom w:val="single" w:sz="4" w:space="0" w:color="auto"/>
              <w:right w:val="single" w:sz="4" w:space="0" w:color="auto"/>
            </w:tcBorders>
            <w:hideMark/>
          </w:tcPr>
          <w:p w14:paraId="5ED9F502" w14:textId="60B34776" w:rsidR="00E453B1" w:rsidRPr="005F7EB0" w:rsidRDefault="00597D8D" w:rsidP="00285B46">
            <w:pPr>
              <w:pStyle w:val="TAC"/>
              <w:rPr>
                <w:ins w:id="626" w:author="Sunghoon Kim rev" w:date="2021-04-21T14:49:00Z"/>
                <w:lang w:eastAsia="en-US"/>
              </w:rPr>
            </w:pPr>
            <w:ins w:id="627" w:author="Sunghoon Kim" w:date="2021-05-26T20:59:00Z">
              <w:r>
                <w:rPr>
                  <w:lang w:eastAsia="en-US"/>
                </w:rPr>
                <w:t>Service-level</w:t>
              </w:r>
            </w:ins>
            <w:ins w:id="628" w:author="Sunghoon Kim" w:date="2021-05-12T15:10:00Z">
              <w:r w:rsidR="004D45BD">
                <w:rPr>
                  <w:lang w:eastAsia="en-US"/>
                </w:rPr>
                <w:t>-AA</w:t>
              </w:r>
            </w:ins>
            <w:ins w:id="629" w:author="Sunghoon Kim rev" w:date="2021-04-21T14:50:00Z">
              <w:r w:rsidR="00E453B1">
                <w:rPr>
                  <w:lang w:eastAsia="en-US"/>
                </w:rPr>
                <w:t xml:space="preserve"> pending indication</w:t>
              </w:r>
            </w:ins>
            <w:ins w:id="630" w:author="Sunghoon Kim rev" w:date="2021-04-21T14:49:00Z">
              <w:r w:rsidR="00E453B1" w:rsidRPr="005F7EB0">
                <w:rPr>
                  <w:lang w:eastAsia="en-US"/>
                </w:rPr>
                <w:t xml:space="preserve"> IEI</w:t>
              </w:r>
            </w:ins>
          </w:p>
        </w:tc>
        <w:tc>
          <w:tcPr>
            <w:tcW w:w="709" w:type="dxa"/>
            <w:tcBorders>
              <w:top w:val="single" w:sz="4" w:space="0" w:color="auto"/>
              <w:left w:val="single" w:sz="4" w:space="0" w:color="auto"/>
              <w:bottom w:val="single" w:sz="4" w:space="0" w:color="auto"/>
              <w:right w:val="single" w:sz="4" w:space="0" w:color="auto"/>
            </w:tcBorders>
          </w:tcPr>
          <w:p w14:paraId="6A9930B5" w14:textId="77777777" w:rsidR="00E453B1" w:rsidRPr="005F7EB0" w:rsidRDefault="00E453B1" w:rsidP="00285B46">
            <w:pPr>
              <w:pStyle w:val="TAC"/>
              <w:rPr>
                <w:ins w:id="631" w:author="Sunghoon Kim rev" w:date="2021-04-21T14:49:00Z"/>
                <w:lang w:eastAsia="en-US"/>
              </w:rPr>
            </w:pPr>
            <w:ins w:id="632" w:author="Sunghoon Kim rev" w:date="2021-04-21T14:49:00Z">
              <w:r w:rsidRPr="005F7EB0">
                <w:rPr>
                  <w:lang w:eastAsia="en-US"/>
                </w:rPr>
                <w:t>0</w:t>
              </w:r>
            </w:ins>
          </w:p>
          <w:p w14:paraId="11EE75F6" w14:textId="77777777" w:rsidR="00E453B1" w:rsidRPr="005F7EB0" w:rsidRDefault="00E453B1" w:rsidP="00285B46">
            <w:pPr>
              <w:pStyle w:val="TAC"/>
              <w:rPr>
                <w:ins w:id="633" w:author="Sunghoon Kim rev" w:date="2021-04-21T14:49:00Z"/>
                <w:lang w:eastAsia="en-US"/>
              </w:rPr>
            </w:pPr>
            <w:ins w:id="634" w:author="Sunghoon Kim rev" w:date="2021-04-21T14:49:00Z">
              <w:r w:rsidRPr="005F7EB0">
                <w:rPr>
                  <w:lang w:eastAsia="en-US"/>
                </w:rPr>
                <w:t>Spare</w:t>
              </w:r>
            </w:ins>
          </w:p>
        </w:tc>
        <w:tc>
          <w:tcPr>
            <w:tcW w:w="709" w:type="dxa"/>
            <w:tcBorders>
              <w:top w:val="single" w:sz="4" w:space="0" w:color="auto"/>
              <w:left w:val="single" w:sz="4" w:space="0" w:color="auto"/>
              <w:bottom w:val="single" w:sz="4" w:space="0" w:color="auto"/>
              <w:right w:val="single" w:sz="4" w:space="0" w:color="auto"/>
            </w:tcBorders>
          </w:tcPr>
          <w:p w14:paraId="0430088E" w14:textId="77777777" w:rsidR="00E453B1" w:rsidRPr="005F7EB0" w:rsidRDefault="00E453B1" w:rsidP="00285B46">
            <w:pPr>
              <w:pStyle w:val="TAC"/>
              <w:rPr>
                <w:ins w:id="635" w:author="Sunghoon Kim rev" w:date="2021-04-21T14:49:00Z"/>
                <w:lang w:eastAsia="en-US"/>
              </w:rPr>
            </w:pPr>
            <w:ins w:id="636" w:author="Sunghoon Kim rev" w:date="2021-04-21T14:49:00Z">
              <w:r w:rsidRPr="005F7EB0">
                <w:rPr>
                  <w:lang w:eastAsia="en-US"/>
                </w:rPr>
                <w:t>0</w:t>
              </w:r>
            </w:ins>
          </w:p>
          <w:p w14:paraId="41C4ED2D" w14:textId="77777777" w:rsidR="00E453B1" w:rsidRPr="005F7EB0" w:rsidRDefault="00E453B1" w:rsidP="00285B46">
            <w:pPr>
              <w:pStyle w:val="TAC"/>
              <w:rPr>
                <w:ins w:id="637" w:author="Sunghoon Kim rev" w:date="2021-04-21T14:49:00Z"/>
                <w:lang w:eastAsia="en-US"/>
              </w:rPr>
            </w:pPr>
            <w:ins w:id="638" w:author="Sunghoon Kim rev" w:date="2021-04-21T14:49:00Z">
              <w:r w:rsidRPr="005F7EB0">
                <w:rPr>
                  <w:lang w:eastAsia="en-US"/>
                </w:rPr>
                <w:t>Spare</w:t>
              </w:r>
            </w:ins>
          </w:p>
        </w:tc>
        <w:tc>
          <w:tcPr>
            <w:tcW w:w="709" w:type="dxa"/>
            <w:tcBorders>
              <w:top w:val="single" w:sz="4" w:space="0" w:color="auto"/>
              <w:left w:val="single" w:sz="4" w:space="0" w:color="auto"/>
              <w:bottom w:val="single" w:sz="4" w:space="0" w:color="auto"/>
              <w:right w:val="single" w:sz="4" w:space="0" w:color="auto"/>
            </w:tcBorders>
          </w:tcPr>
          <w:p w14:paraId="11A0DFB3" w14:textId="77777777" w:rsidR="00E453B1" w:rsidRDefault="00E453B1" w:rsidP="00285B46">
            <w:pPr>
              <w:pStyle w:val="TAC"/>
              <w:rPr>
                <w:ins w:id="639" w:author="Sunghoon Kim rev" w:date="2021-04-21T14:50:00Z"/>
              </w:rPr>
            </w:pPr>
            <w:ins w:id="640" w:author="Sunghoon Kim rev" w:date="2021-04-21T14:50:00Z">
              <w:r>
                <w:t>0</w:t>
              </w:r>
            </w:ins>
          </w:p>
          <w:p w14:paraId="3ACBBD07" w14:textId="1A4910AF" w:rsidR="00E453B1" w:rsidRPr="005F7EB0" w:rsidRDefault="00E453B1" w:rsidP="00285B46">
            <w:pPr>
              <w:pStyle w:val="TAC"/>
              <w:rPr>
                <w:ins w:id="641" w:author="Sunghoon Kim rev" w:date="2021-04-21T14:49:00Z"/>
                <w:lang w:eastAsia="en-US"/>
              </w:rPr>
            </w:pPr>
            <w:ins w:id="642" w:author="Sunghoon Kim rev" w:date="2021-04-21T14:50:00Z">
              <w:r>
                <w:t>Spare</w:t>
              </w:r>
            </w:ins>
          </w:p>
        </w:tc>
        <w:tc>
          <w:tcPr>
            <w:tcW w:w="709" w:type="dxa"/>
            <w:tcBorders>
              <w:top w:val="single" w:sz="4" w:space="0" w:color="auto"/>
              <w:left w:val="single" w:sz="4" w:space="0" w:color="auto"/>
              <w:bottom w:val="single" w:sz="4" w:space="0" w:color="auto"/>
              <w:right w:val="single" w:sz="4" w:space="0" w:color="auto"/>
            </w:tcBorders>
          </w:tcPr>
          <w:p w14:paraId="351F7BAD" w14:textId="0A137F83" w:rsidR="00E453B1" w:rsidRPr="005F7EB0" w:rsidRDefault="00D925E4" w:rsidP="00285B46">
            <w:pPr>
              <w:pStyle w:val="TAC"/>
              <w:rPr>
                <w:ins w:id="643" w:author="Sunghoon Kim rev" w:date="2021-04-21T14:49:00Z"/>
                <w:lang w:eastAsia="en-US"/>
              </w:rPr>
            </w:pPr>
            <w:ins w:id="644" w:author="Sunghoon Kim" w:date="2021-05-26T20:58:00Z">
              <w:r>
                <w:rPr>
                  <w:lang w:eastAsia="en-US"/>
                </w:rPr>
                <w:t>S</w:t>
              </w:r>
            </w:ins>
            <w:ins w:id="645" w:author="Sunghoon Kim" w:date="2021-05-26T20:59:00Z">
              <w:r w:rsidR="00FD7DD4">
                <w:rPr>
                  <w:lang w:eastAsia="en-US"/>
                </w:rPr>
                <w:t>A</w:t>
              </w:r>
            </w:ins>
            <w:ins w:id="646" w:author="Sunghoon Kim rev" w:date="2021-04-21T14:51:00Z">
              <w:r w:rsidR="001464C3">
                <w:rPr>
                  <w:lang w:eastAsia="en-US"/>
                </w:rPr>
                <w:t>PI</w:t>
              </w:r>
            </w:ins>
          </w:p>
        </w:tc>
        <w:tc>
          <w:tcPr>
            <w:tcW w:w="1560" w:type="dxa"/>
            <w:tcBorders>
              <w:top w:val="nil"/>
              <w:left w:val="nil"/>
              <w:bottom w:val="nil"/>
              <w:right w:val="nil"/>
            </w:tcBorders>
            <w:hideMark/>
          </w:tcPr>
          <w:p w14:paraId="13D8764A" w14:textId="77777777" w:rsidR="00E453B1" w:rsidRPr="005F7EB0" w:rsidRDefault="00E453B1" w:rsidP="00285B46">
            <w:pPr>
              <w:pStyle w:val="TAL"/>
              <w:rPr>
                <w:ins w:id="647" w:author="Sunghoon Kim rev" w:date="2021-04-21T14:49:00Z"/>
                <w:lang w:eastAsia="en-US"/>
              </w:rPr>
            </w:pPr>
            <w:ins w:id="648" w:author="Sunghoon Kim rev" w:date="2021-04-21T14:49:00Z">
              <w:r w:rsidRPr="005F7EB0">
                <w:rPr>
                  <w:lang w:eastAsia="en-US"/>
                </w:rPr>
                <w:t>octet 1</w:t>
              </w:r>
            </w:ins>
          </w:p>
        </w:tc>
      </w:tr>
    </w:tbl>
    <w:p w14:paraId="6A2F332F" w14:textId="07C6880D" w:rsidR="00E453B1" w:rsidRPr="00BD0557" w:rsidRDefault="00E453B1" w:rsidP="00E453B1">
      <w:pPr>
        <w:pStyle w:val="TF"/>
        <w:rPr>
          <w:ins w:id="649" w:author="Sunghoon Kim rev" w:date="2021-04-21T14:49:00Z"/>
        </w:rPr>
      </w:pPr>
      <w:ins w:id="650" w:author="Sunghoon Kim rev" w:date="2021-04-21T14:49:00Z">
        <w:r w:rsidRPr="00BD0557">
          <w:t>Figure </w:t>
        </w:r>
        <w:r>
          <w:t>9.11.3.</w:t>
        </w:r>
      </w:ins>
      <w:ins w:id="651" w:author="Sunghoon Kim rev" w:date="2021-04-21T14:50:00Z">
        <w:r>
          <w:t>x</w:t>
        </w:r>
      </w:ins>
      <w:ins w:id="652" w:author="Sunghoon Kim rev" w:date="2021-04-21T14:49:00Z">
        <w:r w:rsidRPr="00BD0557">
          <w:t xml:space="preserve">.1: </w:t>
        </w:r>
      </w:ins>
      <w:ins w:id="653" w:author="Sunghoon Kim" w:date="2021-05-26T20:59:00Z">
        <w:r w:rsidR="00597D8D">
          <w:t>Service-level</w:t>
        </w:r>
      </w:ins>
      <w:ins w:id="654" w:author="Sunghoon Kim" w:date="2021-05-12T15:12:00Z">
        <w:r w:rsidR="00520B27">
          <w:t>-AA</w:t>
        </w:r>
      </w:ins>
      <w:ins w:id="655" w:author="Sunghoon Kim rev" w:date="2021-04-21T14:51:00Z">
        <w:r w:rsidR="001464C3">
          <w:t xml:space="preserve"> pending</w:t>
        </w:r>
      </w:ins>
      <w:ins w:id="656" w:author="Sunghoon Kim rev" w:date="2021-04-21T14:49:00Z">
        <w:r w:rsidRPr="00BD0557">
          <w:t xml:space="preserve"> indication</w:t>
        </w:r>
      </w:ins>
    </w:p>
    <w:p w14:paraId="407DEBBF" w14:textId="1ABA023A" w:rsidR="00C52469" w:rsidRPr="003168A2" w:rsidRDefault="00C52469" w:rsidP="00C52469">
      <w:pPr>
        <w:pStyle w:val="TH"/>
        <w:rPr>
          <w:ins w:id="657" w:author="Sunghoon Kim rev" w:date="2021-04-21T14:40:00Z"/>
          <w:lang w:val="fr-FR"/>
        </w:rPr>
      </w:pPr>
      <w:ins w:id="658" w:author="Sunghoon Kim rev" w:date="2021-04-21T14:40:00Z">
        <w:r w:rsidRPr="003168A2">
          <w:rPr>
            <w:lang w:val="fr-FR"/>
          </w:rPr>
          <w:t>Table</w:t>
        </w:r>
        <w:r w:rsidRPr="007848D6">
          <w:rPr>
            <w:lang w:val="fr-FR"/>
          </w:rPr>
          <w:t> </w:t>
        </w:r>
        <w:r>
          <w:rPr>
            <w:lang w:val="fr-FR"/>
          </w:rPr>
          <w:t>9.11.</w:t>
        </w:r>
      </w:ins>
      <w:ins w:id="659" w:author="Sunghoon Kim rev" w:date="2021-04-21T14:51:00Z">
        <w:r w:rsidR="001464C3">
          <w:rPr>
            <w:lang w:val="fr-FR"/>
          </w:rPr>
          <w:t>3</w:t>
        </w:r>
      </w:ins>
      <w:ins w:id="660" w:author="Sunghoon Kim rev" w:date="2021-04-21T14:52:00Z">
        <w:r w:rsidR="001464C3">
          <w:rPr>
            <w:lang w:val="fr-FR"/>
          </w:rPr>
          <w:t>.</w:t>
        </w:r>
      </w:ins>
      <w:ins w:id="661" w:author="Sunghoon Kim rev" w:date="2021-04-21T14:40:00Z">
        <w:r>
          <w:rPr>
            <w:lang w:val="fr-FR"/>
          </w:rPr>
          <w:t xml:space="preserve">x.1: </w:t>
        </w:r>
      </w:ins>
      <w:ins w:id="662" w:author="Sunghoon Kim" w:date="2021-05-26T20:59:00Z">
        <w:r w:rsidR="00597D8D">
          <w:rPr>
            <w:lang w:val="fr-FR"/>
          </w:rPr>
          <w:t>Service-level</w:t>
        </w:r>
      </w:ins>
      <w:ins w:id="663" w:author="Sunghoon Kim" w:date="2021-05-12T15:12:00Z">
        <w:r w:rsidR="00520B27">
          <w:rPr>
            <w:lang w:val="fr-FR"/>
          </w:rPr>
          <w:t>-AA</w:t>
        </w:r>
      </w:ins>
      <w:ins w:id="664" w:author="Sunghoon Kim rev" w:date="2021-04-21T14:52:00Z">
        <w:r w:rsidR="00DF4988">
          <w:rPr>
            <w:lang w:val="fr-FR"/>
          </w:rPr>
          <w:t xml:space="preserve"> p</w:t>
        </w:r>
      </w:ins>
      <w:ins w:id="665" w:author="Sunghoon Kim rev" w:date="2021-04-21T14:40:00Z">
        <w:r>
          <w:rPr>
            <w:lang w:val="fr-FR"/>
          </w:rPr>
          <w:t>ending indication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729"/>
      </w:tblGrid>
      <w:tr w:rsidR="00F15D36" w:rsidRPr="00F15D36" w14:paraId="3E6FF97E" w14:textId="77777777" w:rsidTr="00F76189">
        <w:trPr>
          <w:cantSplit/>
          <w:jc w:val="center"/>
          <w:ins w:id="666" w:author="Sunghoon Kim rev" w:date="2021-04-21T14:53:00Z"/>
        </w:trPr>
        <w:tc>
          <w:tcPr>
            <w:tcW w:w="7015" w:type="dxa"/>
            <w:gridSpan w:val="2"/>
          </w:tcPr>
          <w:p w14:paraId="7D79A305" w14:textId="1004CE7C" w:rsidR="00F15D36" w:rsidRPr="00F15D36" w:rsidRDefault="00BC64E2" w:rsidP="00F15D36">
            <w:pPr>
              <w:keepNext/>
              <w:keepLines/>
              <w:spacing w:after="0"/>
              <w:rPr>
                <w:ins w:id="667" w:author="Sunghoon Kim rev" w:date="2021-04-21T14:53:00Z"/>
                <w:rFonts w:ascii="Arial" w:hAnsi="Arial"/>
                <w:sz w:val="18"/>
                <w:lang w:eastAsia="x-none"/>
              </w:rPr>
            </w:pPr>
            <w:ins w:id="668" w:author="Sunghoon Kim" w:date="2021-05-26T21:00:00Z">
              <w:r>
                <w:rPr>
                  <w:rFonts w:ascii="Arial" w:hAnsi="Arial"/>
                  <w:sz w:val="18"/>
                  <w:lang w:eastAsia="x-none"/>
                </w:rPr>
                <w:t>Service-level-</w:t>
              </w:r>
            </w:ins>
            <w:ins w:id="669" w:author="Sunghoon Kim rev" w:date="2021-04-21T14:54:00Z">
              <w:r w:rsidR="00F15D36">
                <w:rPr>
                  <w:rFonts w:ascii="Arial" w:hAnsi="Arial"/>
                  <w:sz w:val="18"/>
                  <w:lang w:eastAsia="x-none"/>
                </w:rPr>
                <w:t>AA pending indication</w:t>
              </w:r>
            </w:ins>
            <w:ins w:id="670" w:author="Sunghoon Kim rev" w:date="2021-04-21T14:53:00Z">
              <w:r w:rsidR="00F15D36" w:rsidRPr="00F15D36">
                <w:rPr>
                  <w:rFonts w:ascii="Arial" w:hAnsi="Arial"/>
                  <w:sz w:val="18"/>
                  <w:lang w:eastAsia="x-none"/>
                </w:rPr>
                <w:t xml:space="preserve"> (</w:t>
              </w:r>
            </w:ins>
            <w:ins w:id="671" w:author="Sunghoon Kim" w:date="2021-05-26T21:00:00Z">
              <w:r>
                <w:rPr>
                  <w:rFonts w:ascii="Arial" w:hAnsi="Arial"/>
                  <w:sz w:val="18"/>
                  <w:lang w:eastAsia="x-none"/>
                </w:rPr>
                <w:t>SA</w:t>
              </w:r>
            </w:ins>
            <w:ins w:id="672" w:author="Sunghoon Kim rev" w:date="2021-04-21T14:54:00Z">
              <w:r w:rsidR="00F15D36">
                <w:rPr>
                  <w:rFonts w:ascii="Arial" w:hAnsi="Arial"/>
                  <w:sz w:val="18"/>
                  <w:lang w:eastAsia="x-none"/>
                </w:rPr>
                <w:t>PI</w:t>
              </w:r>
            </w:ins>
            <w:ins w:id="673" w:author="Sunghoon Kim rev" w:date="2021-04-21T14:53:00Z">
              <w:r w:rsidR="00F15D36" w:rsidRPr="00F15D36">
                <w:rPr>
                  <w:rFonts w:ascii="Arial" w:hAnsi="Arial"/>
                  <w:sz w:val="18"/>
                  <w:lang w:eastAsia="x-none"/>
                </w:rPr>
                <w:t>) (octet 1, bit 1)</w:t>
              </w:r>
            </w:ins>
          </w:p>
        </w:tc>
      </w:tr>
      <w:tr w:rsidR="00F15D36" w:rsidRPr="00F15D36" w14:paraId="6CBBFCD4" w14:textId="77777777" w:rsidTr="00F76189">
        <w:trPr>
          <w:cantSplit/>
          <w:jc w:val="center"/>
          <w:ins w:id="674" w:author="Sunghoon Kim rev" w:date="2021-04-21T14:53:00Z"/>
        </w:trPr>
        <w:tc>
          <w:tcPr>
            <w:tcW w:w="7015" w:type="dxa"/>
            <w:gridSpan w:val="2"/>
          </w:tcPr>
          <w:p w14:paraId="63FFF08B" w14:textId="77777777" w:rsidR="00F15D36" w:rsidRPr="00F15D36" w:rsidRDefault="00F15D36" w:rsidP="00F15D36">
            <w:pPr>
              <w:keepNext/>
              <w:keepLines/>
              <w:spacing w:after="0"/>
              <w:rPr>
                <w:ins w:id="675" w:author="Sunghoon Kim rev" w:date="2021-04-21T14:53:00Z"/>
                <w:rFonts w:ascii="Arial" w:hAnsi="Arial"/>
                <w:sz w:val="18"/>
                <w:lang w:eastAsia="x-none"/>
              </w:rPr>
            </w:pPr>
            <w:ins w:id="676" w:author="Sunghoon Kim rev" w:date="2021-04-21T14:53:00Z">
              <w:r w:rsidRPr="00F15D36">
                <w:rPr>
                  <w:rFonts w:ascii="Arial" w:hAnsi="Arial"/>
                  <w:sz w:val="18"/>
                  <w:lang w:eastAsia="x-none"/>
                </w:rPr>
                <w:t>Bit</w:t>
              </w:r>
            </w:ins>
          </w:p>
        </w:tc>
      </w:tr>
      <w:tr w:rsidR="00F15D36" w:rsidRPr="00F15D36" w14:paraId="42C425AE" w14:textId="77777777" w:rsidTr="00F76189">
        <w:tblPrEx>
          <w:tblLook w:val="0000" w:firstRow="0" w:lastRow="0" w:firstColumn="0" w:lastColumn="0" w:noHBand="0" w:noVBand="0"/>
        </w:tblPrEx>
        <w:trPr>
          <w:cantSplit/>
          <w:jc w:val="center"/>
          <w:ins w:id="677" w:author="Sunghoon Kim rev" w:date="2021-04-21T14:53:00Z"/>
        </w:trPr>
        <w:tc>
          <w:tcPr>
            <w:tcW w:w="286" w:type="dxa"/>
          </w:tcPr>
          <w:p w14:paraId="02DF4648" w14:textId="77777777" w:rsidR="00F15D36" w:rsidRPr="00F15D36" w:rsidRDefault="00F15D36" w:rsidP="00F15D36">
            <w:pPr>
              <w:keepNext/>
              <w:keepLines/>
              <w:spacing w:after="0"/>
              <w:jc w:val="center"/>
              <w:rPr>
                <w:ins w:id="678" w:author="Sunghoon Kim rev" w:date="2021-04-21T14:53:00Z"/>
                <w:rFonts w:ascii="Arial" w:hAnsi="Arial"/>
                <w:b/>
                <w:sz w:val="18"/>
                <w:lang w:eastAsia="x-none"/>
              </w:rPr>
            </w:pPr>
            <w:ins w:id="679" w:author="Sunghoon Kim rev" w:date="2021-04-21T14:53:00Z">
              <w:r w:rsidRPr="00F15D36">
                <w:rPr>
                  <w:rFonts w:ascii="Arial" w:hAnsi="Arial" w:hint="eastAsia"/>
                  <w:b/>
                  <w:sz w:val="18"/>
                  <w:lang w:eastAsia="x-none"/>
                </w:rPr>
                <w:t>1</w:t>
              </w:r>
            </w:ins>
          </w:p>
        </w:tc>
        <w:tc>
          <w:tcPr>
            <w:tcW w:w="6729" w:type="dxa"/>
          </w:tcPr>
          <w:p w14:paraId="4A97F5F9" w14:textId="77777777" w:rsidR="00F15D36" w:rsidRPr="00F15D36" w:rsidRDefault="00F15D36" w:rsidP="00F15D36">
            <w:pPr>
              <w:keepNext/>
              <w:keepLines/>
              <w:spacing w:after="0"/>
              <w:rPr>
                <w:ins w:id="680" w:author="Sunghoon Kim rev" w:date="2021-04-21T14:53:00Z"/>
                <w:rFonts w:ascii="Arial" w:hAnsi="Arial"/>
                <w:sz w:val="18"/>
                <w:lang w:eastAsia="x-none"/>
              </w:rPr>
            </w:pPr>
          </w:p>
        </w:tc>
      </w:tr>
      <w:tr w:rsidR="00F15D36" w:rsidRPr="00F15D36" w14:paraId="6C8EF162" w14:textId="77777777" w:rsidTr="00F76189">
        <w:trPr>
          <w:cantSplit/>
          <w:jc w:val="center"/>
          <w:ins w:id="681" w:author="Sunghoon Kim rev" w:date="2021-04-21T14:53:00Z"/>
        </w:trPr>
        <w:tc>
          <w:tcPr>
            <w:tcW w:w="286" w:type="dxa"/>
            <w:hideMark/>
          </w:tcPr>
          <w:p w14:paraId="79E654FB" w14:textId="77777777" w:rsidR="00F15D36" w:rsidRPr="00F15D36" w:rsidRDefault="00F15D36" w:rsidP="00F15D36">
            <w:pPr>
              <w:keepNext/>
              <w:keepLines/>
              <w:spacing w:after="0"/>
              <w:rPr>
                <w:ins w:id="682" w:author="Sunghoon Kim rev" w:date="2021-04-21T14:53:00Z"/>
                <w:rFonts w:ascii="Arial" w:hAnsi="Arial"/>
                <w:sz w:val="18"/>
                <w:lang w:eastAsia="x-none"/>
              </w:rPr>
            </w:pPr>
            <w:ins w:id="683" w:author="Sunghoon Kim rev" w:date="2021-04-21T14:53:00Z">
              <w:r w:rsidRPr="00F15D36">
                <w:rPr>
                  <w:rFonts w:ascii="Arial" w:hAnsi="Arial"/>
                  <w:sz w:val="18"/>
                  <w:lang w:eastAsia="x-none"/>
                </w:rPr>
                <w:t>0</w:t>
              </w:r>
            </w:ins>
          </w:p>
        </w:tc>
        <w:tc>
          <w:tcPr>
            <w:tcW w:w="6729" w:type="dxa"/>
          </w:tcPr>
          <w:p w14:paraId="14571A0C" w14:textId="3E27784A" w:rsidR="00F15D36" w:rsidRPr="00F15D36" w:rsidRDefault="0037384E" w:rsidP="00F15D36">
            <w:pPr>
              <w:keepNext/>
              <w:keepLines/>
              <w:spacing w:after="0"/>
              <w:rPr>
                <w:ins w:id="684" w:author="Sunghoon Kim rev" w:date="2021-04-21T14:53:00Z"/>
                <w:rFonts w:ascii="Arial" w:hAnsi="Arial"/>
                <w:sz w:val="18"/>
                <w:lang w:eastAsia="x-none"/>
              </w:rPr>
            </w:pPr>
            <w:ins w:id="685" w:author="Sunghoon Kim rev" w:date="2021-04-21T14:56:00Z">
              <w:r>
                <w:rPr>
                  <w:rFonts w:ascii="Arial" w:hAnsi="Arial"/>
                  <w:sz w:val="18"/>
                  <w:lang w:eastAsia="x-none"/>
                </w:rPr>
                <w:t>reserved</w:t>
              </w:r>
            </w:ins>
          </w:p>
        </w:tc>
      </w:tr>
      <w:tr w:rsidR="00F15D36" w:rsidRPr="00F15D36" w14:paraId="697F4390" w14:textId="77777777" w:rsidTr="00F76189">
        <w:trPr>
          <w:cantSplit/>
          <w:jc w:val="center"/>
          <w:ins w:id="686" w:author="Sunghoon Kim rev" w:date="2021-04-21T14:53:00Z"/>
        </w:trPr>
        <w:tc>
          <w:tcPr>
            <w:tcW w:w="286" w:type="dxa"/>
            <w:hideMark/>
          </w:tcPr>
          <w:p w14:paraId="42CF3131" w14:textId="77777777" w:rsidR="00F15D36" w:rsidRPr="00F15D36" w:rsidRDefault="00F15D36" w:rsidP="00F15D36">
            <w:pPr>
              <w:keepNext/>
              <w:keepLines/>
              <w:spacing w:after="0"/>
              <w:rPr>
                <w:ins w:id="687" w:author="Sunghoon Kim rev" w:date="2021-04-21T14:53:00Z"/>
                <w:rFonts w:ascii="Arial" w:hAnsi="Arial"/>
                <w:sz w:val="18"/>
                <w:lang w:eastAsia="x-none"/>
              </w:rPr>
            </w:pPr>
            <w:ins w:id="688" w:author="Sunghoon Kim rev" w:date="2021-04-21T14:53:00Z">
              <w:r w:rsidRPr="00F15D36">
                <w:rPr>
                  <w:rFonts w:ascii="Arial" w:hAnsi="Arial"/>
                  <w:sz w:val="18"/>
                  <w:lang w:eastAsia="x-none"/>
                </w:rPr>
                <w:t>1</w:t>
              </w:r>
            </w:ins>
          </w:p>
        </w:tc>
        <w:tc>
          <w:tcPr>
            <w:tcW w:w="6729" w:type="dxa"/>
          </w:tcPr>
          <w:p w14:paraId="219EF08E" w14:textId="4177F00B" w:rsidR="00F15D36" w:rsidRPr="00F15D36" w:rsidRDefault="00BC64E2" w:rsidP="00F15D36">
            <w:pPr>
              <w:keepNext/>
              <w:keepLines/>
              <w:spacing w:after="0"/>
              <w:rPr>
                <w:ins w:id="689" w:author="Sunghoon Kim rev" w:date="2021-04-21T14:53:00Z"/>
                <w:rFonts w:ascii="Arial" w:hAnsi="Arial"/>
                <w:sz w:val="18"/>
                <w:lang w:eastAsia="x-none"/>
              </w:rPr>
            </w:pPr>
            <w:ins w:id="690" w:author="Sunghoon Kim" w:date="2021-05-26T21:00:00Z">
              <w:r>
                <w:rPr>
                  <w:rFonts w:ascii="Arial" w:hAnsi="Arial"/>
                  <w:sz w:val="18"/>
                  <w:lang w:eastAsia="x-none"/>
                </w:rPr>
                <w:t>Service-level</w:t>
              </w:r>
            </w:ins>
            <w:ins w:id="691" w:author="Sunghoon Kim" w:date="2021-05-12T15:11:00Z">
              <w:r w:rsidR="004D45BD">
                <w:rPr>
                  <w:rFonts w:ascii="Arial" w:hAnsi="Arial"/>
                  <w:sz w:val="18"/>
                  <w:lang w:eastAsia="x-none"/>
                </w:rPr>
                <w:t>-AA</w:t>
              </w:r>
            </w:ins>
            <w:ins w:id="692" w:author="Sunghoon Kim rev" w:date="2021-04-21T14:55:00Z">
              <w:r w:rsidR="009408D8">
                <w:rPr>
                  <w:rFonts w:ascii="Arial" w:hAnsi="Arial"/>
                  <w:sz w:val="18"/>
                  <w:lang w:eastAsia="x-none"/>
                </w:rPr>
                <w:t xml:space="preserve"> procedure is pending</w:t>
              </w:r>
            </w:ins>
          </w:p>
        </w:tc>
      </w:tr>
      <w:tr w:rsidR="00F15D36" w:rsidRPr="00F15D36" w14:paraId="31423AE4" w14:textId="77777777" w:rsidTr="00F76189">
        <w:trPr>
          <w:cantSplit/>
          <w:jc w:val="center"/>
          <w:ins w:id="693" w:author="Sunghoon Kim rev" w:date="2021-04-21T14:53:00Z"/>
        </w:trPr>
        <w:tc>
          <w:tcPr>
            <w:tcW w:w="7015" w:type="dxa"/>
            <w:gridSpan w:val="2"/>
          </w:tcPr>
          <w:p w14:paraId="4012EE06" w14:textId="77777777" w:rsidR="00F15D36" w:rsidRPr="00F15D36" w:rsidRDefault="00F15D36" w:rsidP="00F15D36">
            <w:pPr>
              <w:keepNext/>
              <w:keepLines/>
              <w:spacing w:after="0"/>
              <w:ind w:left="851" w:hanging="851"/>
              <w:rPr>
                <w:ins w:id="694" w:author="Sunghoon Kim rev" w:date="2021-04-21T14:53:00Z"/>
                <w:rFonts w:ascii="Arial" w:hAnsi="Arial"/>
                <w:sz w:val="18"/>
                <w:lang w:eastAsia="x-none"/>
              </w:rPr>
            </w:pPr>
          </w:p>
        </w:tc>
      </w:tr>
      <w:tr w:rsidR="00F15D36" w:rsidRPr="00F15D36" w14:paraId="65151AC3" w14:textId="77777777" w:rsidTr="00F76189">
        <w:trPr>
          <w:cantSplit/>
          <w:jc w:val="center"/>
          <w:ins w:id="695" w:author="Sunghoon Kim rev" w:date="2021-04-21T14:53:00Z"/>
        </w:trPr>
        <w:tc>
          <w:tcPr>
            <w:tcW w:w="7015" w:type="dxa"/>
            <w:gridSpan w:val="2"/>
          </w:tcPr>
          <w:p w14:paraId="1F2B8EE1" w14:textId="7296ECDA" w:rsidR="00F15D36" w:rsidRPr="00F15D36" w:rsidRDefault="00F15D36" w:rsidP="0037384E">
            <w:pPr>
              <w:keepNext/>
              <w:keepLines/>
              <w:spacing w:after="0"/>
              <w:ind w:left="851" w:hanging="851"/>
              <w:rPr>
                <w:ins w:id="696" w:author="Sunghoon Kim rev" w:date="2021-04-21T14:53:00Z"/>
                <w:rFonts w:ascii="Arial" w:hAnsi="Arial"/>
                <w:sz w:val="18"/>
                <w:lang w:eastAsia="x-none"/>
              </w:rPr>
            </w:pPr>
            <w:ins w:id="697" w:author="Sunghoon Kim rev" w:date="2021-04-21T14:53:00Z">
              <w:r w:rsidRPr="00F15D36">
                <w:rPr>
                  <w:rFonts w:ascii="Arial" w:hAnsi="Arial"/>
                  <w:sz w:val="18"/>
                  <w:lang w:eastAsia="x-none"/>
                </w:rPr>
                <w:t xml:space="preserve">Bits </w:t>
              </w:r>
            </w:ins>
            <w:ins w:id="698" w:author="Sunghoon Kim rev" w:date="2021-04-21T14:56:00Z">
              <w:r w:rsidR="0037384E">
                <w:rPr>
                  <w:rFonts w:ascii="Arial" w:hAnsi="Arial"/>
                  <w:sz w:val="18"/>
                  <w:lang w:eastAsia="x-none"/>
                </w:rPr>
                <w:t xml:space="preserve">2, </w:t>
              </w:r>
            </w:ins>
            <w:ins w:id="699" w:author="Sunghoon Kim rev" w:date="2021-04-21T14:53:00Z">
              <w:r w:rsidRPr="00F15D36">
                <w:rPr>
                  <w:rFonts w:ascii="Arial" w:hAnsi="Arial"/>
                  <w:sz w:val="18"/>
                  <w:lang w:eastAsia="x-none"/>
                </w:rPr>
                <w:t>3 and 4 are spare and shall be coded as zero.</w:t>
              </w:r>
            </w:ins>
          </w:p>
        </w:tc>
      </w:tr>
    </w:tbl>
    <w:p w14:paraId="16CF1501" w14:textId="3CD1DD80" w:rsidR="00D173A6" w:rsidRDefault="00D173A6" w:rsidP="00D173A6">
      <w:pPr>
        <w:jc w:val="center"/>
        <w:rPr>
          <w:ins w:id="700" w:author="Sunghoon Kim rev2" w:date="2021-04-22T11:07:00Z"/>
          <w:highlight w:val="yellow"/>
        </w:rPr>
      </w:pPr>
    </w:p>
    <w:p w14:paraId="5A2B510A" w14:textId="08683DF2" w:rsidR="001B3A59" w:rsidRPr="001B3A59" w:rsidDel="004D45BD" w:rsidRDefault="001B3A59" w:rsidP="008E7C12">
      <w:pPr>
        <w:jc w:val="center"/>
        <w:rPr>
          <w:del w:id="701" w:author="Sunghoon Kim" w:date="2021-05-12T15:11:00Z"/>
        </w:rPr>
      </w:pPr>
    </w:p>
    <w:p w14:paraId="0CB8DBFE" w14:textId="505CE0AF" w:rsidR="00C52469" w:rsidRPr="00D173A6" w:rsidRDefault="00D173A6" w:rsidP="00D173A6">
      <w:pPr>
        <w:jc w:val="center"/>
        <w:rPr>
          <w:noProof/>
        </w:rPr>
      </w:pPr>
      <w:r>
        <w:rPr>
          <w:highlight w:val="yellow"/>
        </w:rPr>
        <w:t>*******</w:t>
      </w:r>
      <w:r w:rsidR="00A55BBE">
        <w:rPr>
          <w:highlight w:val="yellow"/>
        </w:rPr>
        <w:t>11</w:t>
      </w:r>
      <w:r>
        <w:rPr>
          <w:highlight w:val="yellow"/>
        </w:rPr>
        <w:t>th CHANGE********</w:t>
      </w:r>
    </w:p>
    <w:p w14:paraId="5444E9E9" w14:textId="000CCE8F" w:rsidR="006F2315" w:rsidRPr="00913BB3" w:rsidRDefault="006F2315" w:rsidP="006F2315">
      <w:pPr>
        <w:pStyle w:val="Heading2"/>
      </w:pPr>
      <w:r w:rsidRPr="00913BB3">
        <w:t>A.2</w:t>
      </w:r>
      <w:r w:rsidRPr="00913BB3">
        <w:tab/>
        <w:t>Cause related to subscription options</w:t>
      </w:r>
      <w:bookmarkEnd w:id="542"/>
      <w:bookmarkEnd w:id="543"/>
      <w:bookmarkEnd w:id="544"/>
      <w:bookmarkEnd w:id="545"/>
      <w:bookmarkEnd w:id="546"/>
      <w:bookmarkEnd w:id="547"/>
      <w:bookmarkEnd w:id="548"/>
      <w:bookmarkEnd w:id="549"/>
    </w:p>
    <w:p w14:paraId="72CE722C" w14:textId="77777777" w:rsidR="006F2315" w:rsidRPr="00913BB3" w:rsidRDefault="006F2315" w:rsidP="006F2315">
      <w:r w:rsidRPr="00913BB3">
        <w:t xml:space="preserve">Cause #5 – </w:t>
      </w:r>
      <w:r w:rsidRPr="00913BB3">
        <w:rPr>
          <w:rFonts w:hint="eastAsia"/>
        </w:rPr>
        <w:t>PEI</w:t>
      </w:r>
      <w:r w:rsidRPr="00913BB3">
        <w:t xml:space="preserve"> not accepted</w:t>
      </w:r>
    </w:p>
    <w:p w14:paraId="74FEFCB7" w14:textId="77777777" w:rsidR="006F2315" w:rsidRPr="00913BB3" w:rsidRDefault="006F2315" w:rsidP="006F2315">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7531E6B2" w14:textId="77777777" w:rsidR="006F2315" w:rsidRPr="00913BB3" w:rsidRDefault="006F2315" w:rsidP="006F2315">
      <w:r w:rsidRPr="00913BB3">
        <w:t>Cause #7 – 5GS services not allowed</w:t>
      </w:r>
    </w:p>
    <w:p w14:paraId="166C425D" w14:textId="77777777" w:rsidR="006F2315" w:rsidRPr="00913BB3" w:rsidRDefault="006F2315" w:rsidP="006F2315">
      <w:pPr>
        <w:pStyle w:val="B1"/>
      </w:pPr>
      <w:r w:rsidRPr="00913BB3">
        <w:tab/>
        <w:t>This 5GMM cause is sent to the UE when it is not allowed to operate 5GS services.</w:t>
      </w:r>
    </w:p>
    <w:p w14:paraId="523A9B76" w14:textId="77777777" w:rsidR="006F2315" w:rsidRPr="00913BB3" w:rsidRDefault="006F2315" w:rsidP="006F2315">
      <w:r w:rsidRPr="00913BB3">
        <w:t>Cause #11 – PLMN not allowed</w:t>
      </w:r>
    </w:p>
    <w:p w14:paraId="2D6AE81E" w14:textId="77777777" w:rsidR="006F2315" w:rsidRPr="00913BB3" w:rsidRDefault="006F2315" w:rsidP="006F2315">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7957901A" w14:textId="77777777" w:rsidR="006F2315" w:rsidRPr="00913BB3" w:rsidRDefault="006F2315" w:rsidP="006F2315">
      <w:r w:rsidRPr="00913BB3">
        <w:t>Cause #12 – Tracking area not allowed</w:t>
      </w:r>
    </w:p>
    <w:p w14:paraId="2F40210B" w14:textId="77777777" w:rsidR="006F2315" w:rsidRPr="00913BB3" w:rsidRDefault="006F2315" w:rsidP="006F2315">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4A40768A" w14:textId="77777777" w:rsidR="006F2315" w:rsidRPr="00913BB3" w:rsidRDefault="006F2315" w:rsidP="006F2315">
      <w:pPr>
        <w:pStyle w:val="NO"/>
      </w:pPr>
      <w:r w:rsidRPr="00913BB3">
        <w:t>NOTE 1:</w:t>
      </w:r>
      <w:r w:rsidRPr="00913BB3">
        <w:tab/>
        <w:t>If 5GMM cause #12 is sent to a roaming subscriber the subscriber is denied service even if other PLMNs are available on which registration was possible.</w:t>
      </w:r>
    </w:p>
    <w:p w14:paraId="26107A48" w14:textId="77777777" w:rsidR="006F2315" w:rsidRPr="00913BB3" w:rsidRDefault="006F2315" w:rsidP="006F2315">
      <w:r w:rsidRPr="00913BB3">
        <w:t>Cause #13 – Roaming not allowed in this tracking area</w:t>
      </w:r>
    </w:p>
    <w:p w14:paraId="612FD014" w14:textId="77777777" w:rsidR="006F2315" w:rsidRPr="00913BB3" w:rsidRDefault="006F2315" w:rsidP="006F2315">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024E8AC0" w14:textId="77777777" w:rsidR="006F2315" w:rsidRPr="00B06568" w:rsidRDefault="006F2315" w:rsidP="006F2315">
      <w:pPr>
        <w:pStyle w:val="NO"/>
      </w:pPr>
      <w:r w:rsidRPr="00913BB3">
        <w:t>NOTE </w:t>
      </w:r>
      <w:r>
        <w:t>2</w:t>
      </w:r>
      <w:r w:rsidRPr="00913BB3">
        <w:t>:</w:t>
      </w:r>
      <w:r w:rsidRPr="00913BB3">
        <w:tab/>
      </w:r>
      <w:r w:rsidRPr="00AE3F9E">
        <w:t>The network does not send 5GMM cause value #13 to the UE operating in SNPN access mode i</w:t>
      </w:r>
      <w:r>
        <w:t>n this release of specification</w:t>
      </w:r>
      <w:r w:rsidRPr="00913BB3">
        <w:t>.</w:t>
      </w:r>
    </w:p>
    <w:p w14:paraId="1A2DA86A" w14:textId="77777777" w:rsidR="006F2315" w:rsidRPr="00913BB3" w:rsidRDefault="006F2315" w:rsidP="006F2315">
      <w:r w:rsidRPr="00913BB3">
        <w:t>Cause #15 – No suitable cells in tracking area</w:t>
      </w:r>
    </w:p>
    <w:p w14:paraId="64A2BAFB" w14:textId="77777777" w:rsidR="006F2315" w:rsidRPr="00913BB3" w:rsidRDefault="006F2315" w:rsidP="006F2315">
      <w:pPr>
        <w:pStyle w:val="B1"/>
      </w:pPr>
      <w:r w:rsidRPr="00913BB3">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w:t>
      </w:r>
      <w:r w:rsidRPr="00913BB3">
        <w:t>.</w:t>
      </w:r>
    </w:p>
    <w:p w14:paraId="51EC232C" w14:textId="77777777" w:rsidR="006F2315" w:rsidRPr="00913BB3" w:rsidRDefault="006F2315" w:rsidP="006F2315">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6B0E2FB7" w14:textId="77777777" w:rsidR="006F2315" w:rsidRPr="00913BB3" w:rsidRDefault="006F2315" w:rsidP="006F2315">
      <w:r w:rsidRPr="00913BB3">
        <w:t>Cause #27 – N1 mode not allowed</w:t>
      </w:r>
    </w:p>
    <w:p w14:paraId="1A496C6E" w14:textId="77777777" w:rsidR="006F2315" w:rsidRPr="00913BB3" w:rsidRDefault="006F2315" w:rsidP="006F2315">
      <w:pPr>
        <w:pStyle w:val="B1"/>
      </w:pPr>
      <w:r w:rsidRPr="00913BB3">
        <w:lastRenderedPageBreak/>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0DD16FA3" w14:textId="77777777" w:rsidR="006F2315" w:rsidRPr="00913BB3" w:rsidRDefault="006F2315" w:rsidP="006F2315">
      <w:r>
        <w:t>Cause #31</w:t>
      </w:r>
      <w:r w:rsidRPr="00913BB3">
        <w:t xml:space="preserve"> – </w:t>
      </w:r>
      <w:r>
        <w:t>Redirection to EPC required</w:t>
      </w:r>
    </w:p>
    <w:p w14:paraId="36B4721E" w14:textId="77777777" w:rsidR="006F2315" w:rsidRPr="00913BB3" w:rsidRDefault="006F2315" w:rsidP="006F2315">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438AC1B0" w14:textId="77777777" w:rsidR="006F2315" w:rsidRPr="00913BB3" w:rsidRDefault="006F2315" w:rsidP="006F2315">
      <w:r w:rsidRPr="00913BB3">
        <w:t>Cause #72 – Non-3GPP access to 5GCN not allowed</w:t>
      </w:r>
    </w:p>
    <w:p w14:paraId="3D356025" w14:textId="77777777" w:rsidR="006F2315" w:rsidRPr="00913BB3" w:rsidRDefault="006F2315" w:rsidP="006F2315">
      <w:pPr>
        <w:pStyle w:val="B1"/>
      </w:pPr>
      <w:r w:rsidRPr="00913BB3">
        <w:tab/>
        <w:t>This 5GMM cause is sent to the UE if it requests accessing 5GCN over non-3GPP access in a PLMN</w:t>
      </w:r>
      <w:r>
        <w:t xml:space="preserve"> or SNPN</w:t>
      </w:r>
      <w:r w:rsidRPr="00913BB3">
        <w:t>, where the UE by subscription, is not allowed to access 5GCN over non-3GPP access.</w:t>
      </w:r>
    </w:p>
    <w:p w14:paraId="43B631CD" w14:textId="77777777" w:rsidR="006F2315" w:rsidRPr="00913BB3" w:rsidRDefault="006F2315" w:rsidP="006F2315">
      <w:pPr>
        <w:pStyle w:val="NO"/>
      </w:pPr>
      <w:r w:rsidRPr="00913BB3">
        <w:t>NOTE </w:t>
      </w:r>
      <w:r>
        <w:t>3</w:t>
      </w:r>
      <w:r w:rsidRPr="00913BB3">
        <w:t>:</w:t>
      </w:r>
      <w:r w:rsidRPr="00913BB3">
        <w:tab/>
      </w:r>
      <w:r>
        <w:rPr>
          <w:snapToGrid w:val="0"/>
          <w:color w:val="000000"/>
        </w:rPr>
        <w:t>The term "non-3GPP access" in an SNPN refers</w:t>
      </w:r>
      <w:r>
        <w:rPr>
          <w:color w:val="000000"/>
        </w:rPr>
        <w:t xml:space="preserve"> to the case where the UE is accessing SNPN services via a PLMN</w:t>
      </w:r>
      <w:r w:rsidRPr="00913BB3">
        <w:t>.</w:t>
      </w:r>
    </w:p>
    <w:p w14:paraId="3FA14E74" w14:textId="77777777" w:rsidR="006F2315" w:rsidRPr="00913BB3" w:rsidRDefault="006F2315" w:rsidP="006F2315">
      <w:r w:rsidRPr="00913BB3">
        <w:t>Cause #</w:t>
      </w:r>
      <w:r>
        <w:t>74</w:t>
      </w:r>
      <w:r w:rsidRPr="00913BB3">
        <w:t xml:space="preserve"> – </w:t>
      </w:r>
      <w:r>
        <w:t>Temporarily not authorized for this SNPN</w:t>
      </w:r>
    </w:p>
    <w:p w14:paraId="2A4B8ED6" w14:textId="77777777" w:rsidR="006F2315" w:rsidRPr="00913BB3" w:rsidRDefault="006F2315" w:rsidP="006F2315">
      <w:pPr>
        <w:pStyle w:val="B1"/>
      </w:pPr>
      <w:r w:rsidRPr="00913BB3">
        <w:tab/>
        <w:t xml:space="preserve">This 5GMM cause is sent to the UE if it requests </w:t>
      </w:r>
      <w:r w:rsidRPr="00CC0C94">
        <w:rPr>
          <w:rFonts w:hint="eastAsia"/>
          <w:lang w:eastAsia="ja-JP"/>
        </w:rPr>
        <w:t>access</w:t>
      </w:r>
      <w:r w:rsidRPr="00CC0C94">
        <w:t>, or if the network initiates a de</w:t>
      </w:r>
      <w:r>
        <w:t>-registration procedure</w:t>
      </w:r>
      <w:r w:rsidRPr="00CC0C94">
        <w:t xml:space="preserve">, in a cell </w:t>
      </w:r>
      <w:r>
        <w:t>belonging to an SNPN for which the UE</w:t>
      </w:r>
      <w:r w:rsidRPr="00CC0C94">
        <w:t xml:space="preserve"> has no subscription to operate</w:t>
      </w:r>
      <w:r w:rsidRPr="00913BB3">
        <w:t>.</w:t>
      </w:r>
    </w:p>
    <w:p w14:paraId="2FB3614A" w14:textId="77777777" w:rsidR="006F2315" w:rsidRPr="00913BB3" w:rsidRDefault="006F2315" w:rsidP="006F2315">
      <w:r w:rsidRPr="00913BB3">
        <w:t>Cause #</w:t>
      </w:r>
      <w:r>
        <w:t>75</w:t>
      </w:r>
      <w:r w:rsidRPr="00913BB3">
        <w:t xml:space="preserve"> – </w:t>
      </w:r>
      <w:r>
        <w:t>Permanently not authorized for this SNPN</w:t>
      </w:r>
    </w:p>
    <w:p w14:paraId="0FA81A8B" w14:textId="77777777" w:rsidR="006F2315" w:rsidRPr="00913BB3" w:rsidRDefault="006F2315" w:rsidP="006F2315">
      <w:pPr>
        <w:pStyle w:val="B1"/>
      </w:pPr>
      <w:r w:rsidRPr="00913BB3">
        <w:tab/>
        <w:t xml:space="preserve">This 5GMM cause is sent to the UE </w:t>
      </w:r>
      <w:r w:rsidRPr="00CC0C94">
        <w:t>if it requests</w:t>
      </w:r>
      <w:r w:rsidRPr="00CC0C94">
        <w:rPr>
          <w:rFonts w:hint="eastAsia"/>
          <w:lang w:eastAsia="ja-JP"/>
        </w:rPr>
        <w:t xml:space="preserve"> access</w:t>
      </w:r>
      <w:r w:rsidRPr="00CC0C94">
        <w:t>, or if the network initiates a de</w:t>
      </w:r>
      <w:r>
        <w:t>-registration procedure</w:t>
      </w:r>
      <w:r w:rsidRPr="00CC0C94">
        <w:t xml:space="preserve">, in a cell </w:t>
      </w:r>
      <w:r>
        <w:t>belonging to an SNPN with a globally-unique SNPN identity for which the UE</w:t>
      </w:r>
      <w:r w:rsidRPr="00CC0C94">
        <w:t xml:space="preserve"> either has no subscription to operate or the UE's subscription has expired</w:t>
      </w:r>
      <w:r w:rsidRPr="00913BB3">
        <w:t>.</w:t>
      </w:r>
    </w:p>
    <w:p w14:paraId="3F0F04FD" w14:textId="77777777" w:rsidR="006F2315" w:rsidRPr="00115A8F" w:rsidRDefault="006F2315" w:rsidP="006F2315">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3E3F241E" w14:textId="77777777" w:rsidR="006F2315" w:rsidRDefault="006F2315" w:rsidP="006F2315">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1759744F" w14:textId="77777777" w:rsidR="006F2315" w:rsidRDefault="006F2315" w:rsidP="006F2315">
      <w:pPr>
        <w:pStyle w:val="B3"/>
      </w:pPr>
      <w:r>
        <w:t>i)</w:t>
      </w:r>
      <w:r>
        <w:tab/>
      </w:r>
      <w:r w:rsidRPr="00115A8F">
        <w:t xml:space="preserve">in a CAG cell with </w:t>
      </w:r>
      <w:bookmarkStart w:id="702" w:name="_Hlk16868234"/>
      <w:r w:rsidRPr="00115A8F">
        <w:t>a CAG-ID which is not included in the UE's "allowed CAG list"</w:t>
      </w:r>
      <w:bookmarkEnd w:id="702"/>
      <w:r>
        <w:t xml:space="preserve"> for the PLMN; or</w:t>
      </w:r>
    </w:p>
    <w:p w14:paraId="5DCFB345" w14:textId="77777777" w:rsidR="006F2315" w:rsidRPr="00115A8F" w:rsidRDefault="006F2315" w:rsidP="006F2315">
      <w:pPr>
        <w:pStyle w:val="B3"/>
      </w:pPr>
      <w:r>
        <w:t>ii)</w:t>
      </w:r>
      <w:r>
        <w:tab/>
        <w:t>in a non-CAG cell, wherein the</w:t>
      </w:r>
      <w:r w:rsidRPr="0066732F">
        <w:t xml:space="preserve"> UE is only allowed to access 5GS via CAG cells</w:t>
      </w:r>
    </w:p>
    <w:p w14:paraId="041D3D3B" w14:textId="77777777" w:rsidR="006F2315" w:rsidRPr="00913BB3" w:rsidRDefault="006F2315" w:rsidP="006F2315">
      <w:r w:rsidRPr="00913BB3">
        <w:t>Cause #</w:t>
      </w:r>
      <w:r>
        <w:t>77</w:t>
      </w:r>
      <w:r w:rsidRPr="00913BB3">
        <w:t xml:space="preserve"> – </w:t>
      </w:r>
      <w:r>
        <w:t xml:space="preserve">Wireline access area </w:t>
      </w:r>
      <w:r w:rsidRPr="003168A2">
        <w:t>not allowed</w:t>
      </w:r>
    </w:p>
    <w:p w14:paraId="70C2A7C5" w14:textId="77777777" w:rsidR="006F2315" w:rsidRPr="00913BB3" w:rsidRDefault="006F2315" w:rsidP="006F2315">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47E09FD5" w14:textId="76CC6940" w:rsidR="00521E79" w:rsidRPr="00913BB3" w:rsidRDefault="00521E79" w:rsidP="00521E79">
      <w:pPr>
        <w:rPr>
          <w:ins w:id="703" w:author="Sunghoon Kim [2]" w:date="2021-03-31T00:08:00Z"/>
        </w:rPr>
      </w:pPr>
      <w:ins w:id="704" w:author="Sunghoon Kim [2]" w:date="2021-03-31T00:08:00Z">
        <w:r w:rsidRPr="00913BB3">
          <w:t>Cause #</w:t>
        </w:r>
      </w:ins>
      <w:ins w:id="705" w:author="Sunghoon Kim rev2" w:date="2021-04-22T11:14:00Z">
        <w:r w:rsidR="00BD3DDE">
          <w:t>7</w:t>
        </w:r>
      </w:ins>
      <w:ins w:id="706" w:author="Sunghoon Kim" w:date="2021-05-12T15:13:00Z">
        <w:r w:rsidR="00520B27">
          <w:t>9</w:t>
        </w:r>
      </w:ins>
      <w:ins w:id="707" w:author="Sunghoon Kim [2]" w:date="2021-03-31T00:08:00Z">
        <w:r w:rsidRPr="00913BB3">
          <w:t xml:space="preserve"> – </w:t>
        </w:r>
      </w:ins>
      <w:ins w:id="708" w:author="Sunghoon Kim rev" w:date="2021-04-21T15:18:00Z">
        <w:r w:rsidR="00A557B1">
          <w:t>UAS services not allowed</w:t>
        </w:r>
      </w:ins>
    </w:p>
    <w:p w14:paraId="20A0D515" w14:textId="024CF6FB" w:rsidR="006F2315" w:rsidRPr="006F2315" w:rsidRDefault="00521E79" w:rsidP="00387B7A">
      <w:pPr>
        <w:pStyle w:val="B1"/>
      </w:pPr>
      <w:ins w:id="709" w:author="Sunghoon Kim [2]" w:date="2021-03-31T00:08:00Z">
        <w:r w:rsidRPr="00913BB3">
          <w:tab/>
          <w:t xml:space="preserve">This 5GMM cause is sent to the </w:t>
        </w:r>
      </w:ins>
      <w:ins w:id="710" w:author="Sunghoon Kim [2]" w:date="2021-03-31T00:28:00Z">
        <w:r w:rsidR="00935A27">
          <w:t xml:space="preserve">UE </w:t>
        </w:r>
      </w:ins>
      <w:ins w:id="711" w:author="Sunghoon Kim [2]" w:date="2021-03-31T00:29:00Z">
        <w:r w:rsidR="00BA410C" w:rsidRPr="00913BB3">
          <w:t xml:space="preserve">if </w:t>
        </w:r>
      </w:ins>
      <w:ins w:id="712" w:author="Sunghoon Kim rev2" w:date="2021-04-22T11:21:00Z">
        <w:r w:rsidR="00D35230">
          <w:t xml:space="preserve">it </w:t>
        </w:r>
      </w:ins>
      <w:ins w:id="713" w:author="Sunghoon Kim [2]" w:date="2021-03-31T00:29:00Z">
        <w:r w:rsidR="00BA410C" w:rsidRPr="00913BB3">
          <w:t xml:space="preserve">requests </w:t>
        </w:r>
      </w:ins>
      <w:ins w:id="714" w:author="Sunghoon Kim rev2" w:date="2021-04-22T11:22:00Z">
        <w:r w:rsidR="00D35230">
          <w:t>accessing 5GCN</w:t>
        </w:r>
        <w:r w:rsidR="00E026DB">
          <w:t xml:space="preserve"> </w:t>
        </w:r>
      </w:ins>
      <w:ins w:id="715" w:author="Sunghoon Kim [2]" w:date="2021-03-31T00:29:00Z">
        <w:r w:rsidR="00F32C44">
          <w:t xml:space="preserve">with </w:t>
        </w:r>
      </w:ins>
      <w:ins w:id="716" w:author="Sunghoon Kim" w:date="2021-05-12T15:13:00Z">
        <w:r w:rsidR="004432A5" w:rsidRPr="00D61019">
          <w:t xml:space="preserve">the </w:t>
        </w:r>
      </w:ins>
      <w:ins w:id="717" w:author="Sunghoon Kim" w:date="2021-05-26T22:51:00Z">
        <w:r w:rsidR="004B1088">
          <w:t>Service-level</w:t>
        </w:r>
      </w:ins>
      <w:ins w:id="718" w:author="Sunghoon Kim" w:date="2021-05-26T22:14:00Z">
        <w:r w:rsidR="00F851EF">
          <w:t xml:space="preserve"> device ID set to the </w:t>
        </w:r>
      </w:ins>
      <w:ins w:id="719" w:author="Sunghoon Kim [2]" w:date="2021-03-31T00:29:00Z">
        <w:r w:rsidR="00F32C44" w:rsidRPr="00D61019">
          <w:t xml:space="preserve">CAA-level UAV ID </w:t>
        </w:r>
      </w:ins>
      <w:ins w:id="720" w:author="Sunghoon Kim" w:date="2021-05-12T15:13:00Z">
        <w:r w:rsidR="004432A5" w:rsidRPr="00D61019">
          <w:t xml:space="preserve">in the </w:t>
        </w:r>
      </w:ins>
      <w:ins w:id="721" w:author="Sunghoon Kim" w:date="2021-05-26T22:51:00Z">
        <w:r w:rsidR="004B1088">
          <w:t>Service-level</w:t>
        </w:r>
      </w:ins>
      <w:ins w:id="722" w:author="Sunghoon Kim" w:date="2021-05-12T15:13:00Z">
        <w:r w:rsidR="004432A5" w:rsidRPr="00D61019">
          <w:t xml:space="preserve">-AA container IE </w:t>
        </w:r>
      </w:ins>
      <w:ins w:id="723" w:author="Sunghoon Kim [2]" w:date="2021-03-31T00:29:00Z">
        <w:r w:rsidR="00F32C44" w:rsidRPr="00D61019">
          <w:t>for UAS services</w:t>
        </w:r>
      </w:ins>
      <w:ins w:id="724" w:author="Sunghoon Kim [2]" w:date="2021-04-08T17:46:00Z">
        <w:r w:rsidR="009B38A8" w:rsidRPr="00D61019">
          <w:t xml:space="preserve"> </w:t>
        </w:r>
      </w:ins>
      <w:ins w:id="725" w:author="Sunghoon Kim [2]" w:date="2021-03-31T00:29:00Z">
        <w:r w:rsidR="00BA410C" w:rsidRPr="00F851EF">
          <w:t>is not allo</w:t>
        </w:r>
        <w:r w:rsidR="00BA410C" w:rsidRPr="00913BB3">
          <w:t>wed</w:t>
        </w:r>
      </w:ins>
      <w:ins w:id="726" w:author="Sunghoon Kim rev2" w:date="2021-04-22T11:25:00Z">
        <w:r w:rsidR="00380950">
          <w:t xml:space="preserve"> according to the user's subscription data</w:t>
        </w:r>
      </w:ins>
      <w:ins w:id="727" w:author="Sunghoon Kim rev2" w:date="2021-04-22T11:23:00Z">
        <w:r w:rsidR="0051143E">
          <w:t>.</w:t>
        </w:r>
      </w:ins>
      <w:ins w:id="728" w:author="Sunghoon Kim rev" w:date="2021-04-21T15:07:00Z">
        <w:r w:rsidR="00B560DA">
          <w:t xml:space="preserve"> </w:t>
        </w:r>
      </w:ins>
    </w:p>
    <w:sectPr w:rsidR="006F2315" w:rsidRPr="006F2315" w:rsidSect="00B96E31">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24EC" w14:textId="77777777" w:rsidR="00431A6B" w:rsidRDefault="00431A6B">
      <w:r>
        <w:separator/>
      </w:r>
    </w:p>
    <w:p w14:paraId="69C96772" w14:textId="77777777" w:rsidR="00431A6B" w:rsidRDefault="00431A6B"/>
  </w:endnote>
  <w:endnote w:type="continuationSeparator" w:id="0">
    <w:p w14:paraId="01AE297E" w14:textId="77777777" w:rsidR="00431A6B" w:rsidRDefault="00431A6B">
      <w:r>
        <w:continuationSeparator/>
      </w:r>
    </w:p>
    <w:p w14:paraId="117A82F2" w14:textId="77777777" w:rsidR="00431A6B" w:rsidRDefault="00431A6B"/>
  </w:endnote>
  <w:endnote w:type="continuationNotice" w:id="1">
    <w:p w14:paraId="68E7DB71" w14:textId="77777777" w:rsidR="00431A6B" w:rsidRDefault="00431A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5" w14:textId="77777777" w:rsidR="0021643D" w:rsidRDefault="00216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6" w14:textId="77777777" w:rsidR="0021643D" w:rsidRDefault="00216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8" w14:textId="77777777" w:rsidR="0021643D" w:rsidRDefault="00216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E" w14:textId="77777777" w:rsidR="0021643D" w:rsidRDefault="0021643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B8B9" w14:textId="77777777" w:rsidR="00431A6B" w:rsidRDefault="00431A6B">
      <w:r>
        <w:separator/>
      </w:r>
    </w:p>
    <w:p w14:paraId="36D072EA" w14:textId="77777777" w:rsidR="00431A6B" w:rsidRDefault="00431A6B"/>
  </w:footnote>
  <w:footnote w:type="continuationSeparator" w:id="0">
    <w:p w14:paraId="1355E3D2" w14:textId="77777777" w:rsidR="00431A6B" w:rsidRDefault="00431A6B">
      <w:r>
        <w:continuationSeparator/>
      </w:r>
    </w:p>
    <w:p w14:paraId="61119846" w14:textId="77777777" w:rsidR="00431A6B" w:rsidRDefault="00431A6B"/>
  </w:footnote>
  <w:footnote w:type="continuationNotice" w:id="1">
    <w:p w14:paraId="07922413" w14:textId="77777777" w:rsidR="00431A6B" w:rsidRDefault="00431A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3" w14:textId="77777777" w:rsidR="0021643D" w:rsidRDefault="002164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4" w14:textId="77777777" w:rsidR="0021643D" w:rsidRDefault="00216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7" w14:textId="77777777" w:rsidR="0021643D" w:rsidRDefault="002164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9" w14:textId="3911AEF9" w:rsidR="0021643D" w:rsidRDefault="0021643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011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A" w14:textId="77777777" w:rsidR="0021643D" w:rsidRDefault="0021643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0FCBE19B" w14:textId="50F85E32" w:rsidR="0021643D" w:rsidRDefault="0021643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011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C" w14:textId="77777777" w:rsidR="0021643D" w:rsidRDefault="0021643D">
    <w:pPr>
      <w:pStyle w:val="Header"/>
    </w:pPr>
  </w:p>
  <w:p w14:paraId="0FCBE19D" w14:textId="77777777" w:rsidR="0021643D" w:rsidRDefault="002164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7A92"/>
    <w:multiLevelType w:val="hybridMultilevel"/>
    <w:tmpl w:val="86EA20DC"/>
    <w:lvl w:ilvl="0" w:tplc="B916F3C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DA778F4"/>
    <w:multiLevelType w:val="hybridMultilevel"/>
    <w:tmpl w:val="D4A44B08"/>
    <w:lvl w:ilvl="0" w:tplc="40DED96E">
      <w:start w:val="1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Kim rev">
    <w15:presenceInfo w15:providerId="None" w15:userId="Sunghoon Kim rev"/>
  </w15:person>
  <w15:person w15:author="Lena Chaponniere4">
    <w15:presenceInfo w15:providerId="None" w15:userId="Lena Chaponniere4"/>
  </w15:person>
  <w15:person w15:author="Sunghoon Kim">
    <w15:presenceInfo w15:providerId="None" w15:userId="Sunghoon Kim"/>
  </w15:person>
  <w15:person w15:author="Sunghoon Kim [2]">
    <w15:presenceInfo w15:providerId="AD" w15:userId="S::sunghoon@qti.qualcomm.com::271d6992-43f1-4f2d-8f03-027e6027b62b"/>
  </w15:person>
  <w15:person w15:author="Sunghoon Kim rev2">
    <w15:presenceInfo w15:providerId="None" w15:userId="Sunghoon Kim rev2"/>
  </w15:person>
  <w15:person w15:author="서경주/5G/6G표준Lab(SR)/Staff Engineer/삼성전자">
    <w15:presenceInfo w15:providerId="AD" w15:userId="S-1-5-21-1569490900-2152479555-3239727262-9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0A7"/>
    <w:rsid w:val="00000E30"/>
    <w:rsid w:val="00002A73"/>
    <w:rsid w:val="0000301F"/>
    <w:rsid w:val="00004099"/>
    <w:rsid w:val="0000568C"/>
    <w:rsid w:val="000057C7"/>
    <w:rsid w:val="000057DE"/>
    <w:rsid w:val="000101B6"/>
    <w:rsid w:val="000101C7"/>
    <w:rsid w:val="000107F9"/>
    <w:rsid w:val="00010B12"/>
    <w:rsid w:val="00011B75"/>
    <w:rsid w:val="00013805"/>
    <w:rsid w:val="000138B4"/>
    <w:rsid w:val="000142E6"/>
    <w:rsid w:val="0001495B"/>
    <w:rsid w:val="00015B3D"/>
    <w:rsid w:val="00015CFA"/>
    <w:rsid w:val="0001636B"/>
    <w:rsid w:val="0001649E"/>
    <w:rsid w:val="00017281"/>
    <w:rsid w:val="000173A6"/>
    <w:rsid w:val="00017C49"/>
    <w:rsid w:val="00020F44"/>
    <w:rsid w:val="00022C62"/>
    <w:rsid w:val="0002351C"/>
    <w:rsid w:val="0002488A"/>
    <w:rsid w:val="00024986"/>
    <w:rsid w:val="00024991"/>
    <w:rsid w:val="00024BDA"/>
    <w:rsid w:val="00025025"/>
    <w:rsid w:val="00025491"/>
    <w:rsid w:val="00025822"/>
    <w:rsid w:val="000267AD"/>
    <w:rsid w:val="00027763"/>
    <w:rsid w:val="00027866"/>
    <w:rsid w:val="00030F4A"/>
    <w:rsid w:val="0003188B"/>
    <w:rsid w:val="00031EA3"/>
    <w:rsid w:val="000320B9"/>
    <w:rsid w:val="00032886"/>
    <w:rsid w:val="00032928"/>
    <w:rsid w:val="00033397"/>
    <w:rsid w:val="000339F2"/>
    <w:rsid w:val="00034368"/>
    <w:rsid w:val="00034F0A"/>
    <w:rsid w:val="00035C71"/>
    <w:rsid w:val="000362E2"/>
    <w:rsid w:val="00036492"/>
    <w:rsid w:val="000368A4"/>
    <w:rsid w:val="00036B1C"/>
    <w:rsid w:val="00040095"/>
    <w:rsid w:val="000401BC"/>
    <w:rsid w:val="00040268"/>
    <w:rsid w:val="00040AEC"/>
    <w:rsid w:val="00040B55"/>
    <w:rsid w:val="00040EEF"/>
    <w:rsid w:val="00040FFF"/>
    <w:rsid w:val="000415BE"/>
    <w:rsid w:val="00041D5E"/>
    <w:rsid w:val="00042AD7"/>
    <w:rsid w:val="00043143"/>
    <w:rsid w:val="000443F7"/>
    <w:rsid w:val="00044A0A"/>
    <w:rsid w:val="00045271"/>
    <w:rsid w:val="000457E3"/>
    <w:rsid w:val="00045900"/>
    <w:rsid w:val="00045D59"/>
    <w:rsid w:val="00046B7F"/>
    <w:rsid w:val="00046F6D"/>
    <w:rsid w:val="000471B1"/>
    <w:rsid w:val="00047294"/>
    <w:rsid w:val="00047335"/>
    <w:rsid w:val="000475A8"/>
    <w:rsid w:val="00047AB0"/>
    <w:rsid w:val="000503E2"/>
    <w:rsid w:val="00050426"/>
    <w:rsid w:val="00050961"/>
    <w:rsid w:val="0005107E"/>
    <w:rsid w:val="000512E7"/>
    <w:rsid w:val="00051754"/>
    <w:rsid w:val="00051834"/>
    <w:rsid w:val="000527EB"/>
    <w:rsid w:val="0005323D"/>
    <w:rsid w:val="0005490A"/>
    <w:rsid w:val="00054A22"/>
    <w:rsid w:val="00054A69"/>
    <w:rsid w:val="00054AA6"/>
    <w:rsid w:val="00054F12"/>
    <w:rsid w:val="000559D9"/>
    <w:rsid w:val="00055DFE"/>
    <w:rsid w:val="00055EEB"/>
    <w:rsid w:val="00056121"/>
    <w:rsid w:val="00056692"/>
    <w:rsid w:val="00057BEB"/>
    <w:rsid w:val="00057C15"/>
    <w:rsid w:val="00057D2E"/>
    <w:rsid w:val="00057D3D"/>
    <w:rsid w:val="00060F9A"/>
    <w:rsid w:val="00061D56"/>
    <w:rsid w:val="00061E70"/>
    <w:rsid w:val="000624F3"/>
    <w:rsid w:val="00062C0C"/>
    <w:rsid w:val="00062C56"/>
    <w:rsid w:val="000635FB"/>
    <w:rsid w:val="00063FCF"/>
    <w:rsid w:val="00064918"/>
    <w:rsid w:val="000655A6"/>
    <w:rsid w:val="00065D1B"/>
    <w:rsid w:val="00067695"/>
    <w:rsid w:val="00067846"/>
    <w:rsid w:val="000706E3"/>
    <w:rsid w:val="00070A53"/>
    <w:rsid w:val="000718E3"/>
    <w:rsid w:val="000731B7"/>
    <w:rsid w:val="00073BB2"/>
    <w:rsid w:val="000740A7"/>
    <w:rsid w:val="00074BC9"/>
    <w:rsid w:val="00074C35"/>
    <w:rsid w:val="00076500"/>
    <w:rsid w:val="00076D07"/>
    <w:rsid w:val="00077083"/>
    <w:rsid w:val="00080512"/>
    <w:rsid w:val="00080EC0"/>
    <w:rsid w:val="000811FB"/>
    <w:rsid w:val="00081344"/>
    <w:rsid w:val="00083424"/>
    <w:rsid w:val="00083886"/>
    <w:rsid w:val="0008390C"/>
    <w:rsid w:val="00083BD0"/>
    <w:rsid w:val="0008433D"/>
    <w:rsid w:val="00084566"/>
    <w:rsid w:val="00084832"/>
    <w:rsid w:val="00085388"/>
    <w:rsid w:val="000854AF"/>
    <w:rsid w:val="00085F0D"/>
    <w:rsid w:val="000861EA"/>
    <w:rsid w:val="00086A9B"/>
    <w:rsid w:val="0009011B"/>
    <w:rsid w:val="00090A6E"/>
    <w:rsid w:val="00090C7C"/>
    <w:rsid w:val="00091562"/>
    <w:rsid w:val="00091BD8"/>
    <w:rsid w:val="00093BA1"/>
    <w:rsid w:val="00093F20"/>
    <w:rsid w:val="000949A3"/>
    <w:rsid w:val="00096C57"/>
    <w:rsid w:val="00097441"/>
    <w:rsid w:val="00097A80"/>
    <w:rsid w:val="000A0F7F"/>
    <w:rsid w:val="000A10C1"/>
    <w:rsid w:val="000A213F"/>
    <w:rsid w:val="000A27F8"/>
    <w:rsid w:val="000A394D"/>
    <w:rsid w:val="000A4576"/>
    <w:rsid w:val="000A5D3B"/>
    <w:rsid w:val="000A6FA0"/>
    <w:rsid w:val="000A77A3"/>
    <w:rsid w:val="000A7E72"/>
    <w:rsid w:val="000B0265"/>
    <w:rsid w:val="000B16A7"/>
    <w:rsid w:val="000B1A29"/>
    <w:rsid w:val="000B297B"/>
    <w:rsid w:val="000B30B6"/>
    <w:rsid w:val="000B32DA"/>
    <w:rsid w:val="000B4B95"/>
    <w:rsid w:val="000B4E8D"/>
    <w:rsid w:val="000B55AE"/>
    <w:rsid w:val="000B60CE"/>
    <w:rsid w:val="000B63D4"/>
    <w:rsid w:val="000B65A2"/>
    <w:rsid w:val="000C1917"/>
    <w:rsid w:val="000C289F"/>
    <w:rsid w:val="000C30A9"/>
    <w:rsid w:val="000C377B"/>
    <w:rsid w:val="000C47DB"/>
    <w:rsid w:val="000C4BE9"/>
    <w:rsid w:val="000C4F90"/>
    <w:rsid w:val="000C500E"/>
    <w:rsid w:val="000C543B"/>
    <w:rsid w:val="000C5A91"/>
    <w:rsid w:val="000C6266"/>
    <w:rsid w:val="000C62D4"/>
    <w:rsid w:val="000C722B"/>
    <w:rsid w:val="000C72D1"/>
    <w:rsid w:val="000C76E6"/>
    <w:rsid w:val="000C78EF"/>
    <w:rsid w:val="000C7FE9"/>
    <w:rsid w:val="000D0626"/>
    <w:rsid w:val="000D0840"/>
    <w:rsid w:val="000D0869"/>
    <w:rsid w:val="000D15AC"/>
    <w:rsid w:val="000D1A56"/>
    <w:rsid w:val="000D28EF"/>
    <w:rsid w:val="000D3346"/>
    <w:rsid w:val="000D3495"/>
    <w:rsid w:val="000D58AB"/>
    <w:rsid w:val="000D5920"/>
    <w:rsid w:val="000D5C88"/>
    <w:rsid w:val="000D6511"/>
    <w:rsid w:val="000D6687"/>
    <w:rsid w:val="000D694B"/>
    <w:rsid w:val="000D7D1E"/>
    <w:rsid w:val="000E047A"/>
    <w:rsid w:val="000E0F61"/>
    <w:rsid w:val="000E12B7"/>
    <w:rsid w:val="000E1B9E"/>
    <w:rsid w:val="000E23EE"/>
    <w:rsid w:val="000E44B8"/>
    <w:rsid w:val="000E4ED2"/>
    <w:rsid w:val="000E56E4"/>
    <w:rsid w:val="000E6529"/>
    <w:rsid w:val="000E6F5C"/>
    <w:rsid w:val="000E7115"/>
    <w:rsid w:val="000E76BC"/>
    <w:rsid w:val="000F024F"/>
    <w:rsid w:val="000F04DA"/>
    <w:rsid w:val="000F0A31"/>
    <w:rsid w:val="000F5712"/>
    <w:rsid w:val="000F5FAD"/>
    <w:rsid w:val="000F7128"/>
    <w:rsid w:val="000F7585"/>
    <w:rsid w:val="000F75B1"/>
    <w:rsid w:val="001000BD"/>
    <w:rsid w:val="001005A2"/>
    <w:rsid w:val="00100F34"/>
    <w:rsid w:val="00101294"/>
    <w:rsid w:val="00101580"/>
    <w:rsid w:val="00101AD8"/>
    <w:rsid w:val="0010274E"/>
    <w:rsid w:val="00102B46"/>
    <w:rsid w:val="00105711"/>
    <w:rsid w:val="0010679C"/>
    <w:rsid w:val="00106FDB"/>
    <w:rsid w:val="00110A2A"/>
    <w:rsid w:val="0011153C"/>
    <w:rsid w:val="00111B7B"/>
    <w:rsid w:val="00111E92"/>
    <w:rsid w:val="00111EDD"/>
    <w:rsid w:val="001135DB"/>
    <w:rsid w:val="0011526D"/>
    <w:rsid w:val="001159CC"/>
    <w:rsid w:val="00115D03"/>
    <w:rsid w:val="00115F95"/>
    <w:rsid w:val="00116AC9"/>
    <w:rsid w:val="001172EF"/>
    <w:rsid w:val="001173A1"/>
    <w:rsid w:val="00117C03"/>
    <w:rsid w:val="00120902"/>
    <w:rsid w:val="00120C7B"/>
    <w:rsid w:val="00121BDA"/>
    <w:rsid w:val="00122A89"/>
    <w:rsid w:val="00123098"/>
    <w:rsid w:val="00124400"/>
    <w:rsid w:val="00124856"/>
    <w:rsid w:val="00124A39"/>
    <w:rsid w:val="0012663D"/>
    <w:rsid w:val="001269A8"/>
    <w:rsid w:val="00126EC0"/>
    <w:rsid w:val="00126FDD"/>
    <w:rsid w:val="00127506"/>
    <w:rsid w:val="00131029"/>
    <w:rsid w:val="001317ED"/>
    <w:rsid w:val="00132264"/>
    <w:rsid w:val="0013415F"/>
    <w:rsid w:val="001354BF"/>
    <w:rsid w:val="001359F0"/>
    <w:rsid w:val="0013795B"/>
    <w:rsid w:val="00137FBE"/>
    <w:rsid w:val="0014085E"/>
    <w:rsid w:val="00141A1C"/>
    <w:rsid w:val="0014288C"/>
    <w:rsid w:val="00142D85"/>
    <w:rsid w:val="00144DA0"/>
    <w:rsid w:val="001464C3"/>
    <w:rsid w:val="0014695C"/>
    <w:rsid w:val="00147038"/>
    <w:rsid w:val="00147A0D"/>
    <w:rsid w:val="00147C3D"/>
    <w:rsid w:val="00150CAA"/>
    <w:rsid w:val="001511BE"/>
    <w:rsid w:val="00152086"/>
    <w:rsid w:val="00152294"/>
    <w:rsid w:val="00152ED9"/>
    <w:rsid w:val="00153CF0"/>
    <w:rsid w:val="00155185"/>
    <w:rsid w:val="00155359"/>
    <w:rsid w:val="00160190"/>
    <w:rsid w:val="00160609"/>
    <w:rsid w:val="0016258D"/>
    <w:rsid w:val="00162F52"/>
    <w:rsid w:val="00163AEA"/>
    <w:rsid w:val="001651A0"/>
    <w:rsid w:val="00165417"/>
    <w:rsid w:val="00165FE9"/>
    <w:rsid w:val="00166920"/>
    <w:rsid w:val="00166F9B"/>
    <w:rsid w:val="001671B0"/>
    <w:rsid w:val="00167F0B"/>
    <w:rsid w:val="00170B12"/>
    <w:rsid w:val="00170F4D"/>
    <w:rsid w:val="00171D64"/>
    <w:rsid w:val="00171F7C"/>
    <w:rsid w:val="00173561"/>
    <w:rsid w:val="00173C9B"/>
    <w:rsid w:val="001745DA"/>
    <w:rsid w:val="00174F32"/>
    <w:rsid w:val="001753D0"/>
    <w:rsid w:val="00175B10"/>
    <w:rsid w:val="001764D2"/>
    <w:rsid w:val="00176DE7"/>
    <w:rsid w:val="001801A5"/>
    <w:rsid w:val="00180892"/>
    <w:rsid w:val="00181C97"/>
    <w:rsid w:val="00181E31"/>
    <w:rsid w:val="001822DC"/>
    <w:rsid w:val="001822E2"/>
    <w:rsid w:val="00182D9B"/>
    <w:rsid w:val="00183879"/>
    <w:rsid w:val="00183A60"/>
    <w:rsid w:val="00184B05"/>
    <w:rsid w:val="00184FFE"/>
    <w:rsid w:val="00185CE7"/>
    <w:rsid w:val="00186FE4"/>
    <w:rsid w:val="00187088"/>
    <w:rsid w:val="00187DED"/>
    <w:rsid w:val="001904EC"/>
    <w:rsid w:val="0019100D"/>
    <w:rsid w:val="00191804"/>
    <w:rsid w:val="00192078"/>
    <w:rsid w:val="001925B9"/>
    <w:rsid w:val="00192D69"/>
    <w:rsid w:val="00194490"/>
    <w:rsid w:val="00194735"/>
    <w:rsid w:val="00195216"/>
    <w:rsid w:val="001954A6"/>
    <w:rsid w:val="00195FEF"/>
    <w:rsid w:val="001964BF"/>
    <w:rsid w:val="00196785"/>
    <w:rsid w:val="00196BE3"/>
    <w:rsid w:val="00196F59"/>
    <w:rsid w:val="001973A1"/>
    <w:rsid w:val="00197A5E"/>
    <w:rsid w:val="001A03B2"/>
    <w:rsid w:val="001A0A6B"/>
    <w:rsid w:val="001A0B5D"/>
    <w:rsid w:val="001A139A"/>
    <w:rsid w:val="001A18BD"/>
    <w:rsid w:val="001A1973"/>
    <w:rsid w:val="001A27EB"/>
    <w:rsid w:val="001A7168"/>
    <w:rsid w:val="001A77ED"/>
    <w:rsid w:val="001A7CA9"/>
    <w:rsid w:val="001B1E47"/>
    <w:rsid w:val="001B2DC4"/>
    <w:rsid w:val="001B3100"/>
    <w:rsid w:val="001B3A59"/>
    <w:rsid w:val="001B45A9"/>
    <w:rsid w:val="001B490F"/>
    <w:rsid w:val="001B5A75"/>
    <w:rsid w:val="001B662D"/>
    <w:rsid w:val="001B71EB"/>
    <w:rsid w:val="001B74C5"/>
    <w:rsid w:val="001B7C50"/>
    <w:rsid w:val="001C023B"/>
    <w:rsid w:val="001C07EA"/>
    <w:rsid w:val="001C1680"/>
    <w:rsid w:val="001C2E88"/>
    <w:rsid w:val="001C34D7"/>
    <w:rsid w:val="001C37CD"/>
    <w:rsid w:val="001C3A58"/>
    <w:rsid w:val="001C4563"/>
    <w:rsid w:val="001C616B"/>
    <w:rsid w:val="001C64D6"/>
    <w:rsid w:val="001C777C"/>
    <w:rsid w:val="001D02C2"/>
    <w:rsid w:val="001D117C"/>
    <w:rsid w:val="001D1460"/>
    <w:rsid w:val="001D18B5"/>
    <w:rsid w:val="001D209B"/>
    <w:rsid w:val="001D2BFF"/>
    <w:rsid w:val="001D3DD0"/>
    <w:rsid w:val="001D4A4A"/>
    <w:rsid w:val="001D5094"/>
    <w:rsid w:val="001D52A3"/>
    <w:rsid w:val="001D5DBD"/>
    <w:rsid w:val="001D6CAB"/>
    <w:rsid w:val="001D73E1"/>
    <w:rsid w:val="001E02FF"/>
    <w:rsid w:val="001E0E79"/>
    <w:rsid w:val="001E10CB"/>
    <w:rsid w:val="001E1379"/>
    <w:rsid w:val="001E1A22"/>
    <w:rsid w:val="001E222B"/>
    <w:rsid w:val="001E2A97"/>
    <w:rsid w:val="001E2C9A"/>
    <w:rsid w:val="001E301C"/>
    <w:rsid w:val="001E44DA"/>
    <w:rsid w:val="001E518F"/>
    <w:rsid w:val="001E595B"/>
    <w:rsid w:val="001E5B2C"/>
    <w:rsid w:val="001E5CAD"/>
    <w:rsid w:val="001E7009"/>
    <w:rsid w:val="001E712F"/>
    <w:rsid w:val="001E717D"/>
    <w:rsid w:val="001F032F"/>
    <w:rsid w:val="001F0420"/>
    <w:rsid w:val="001F168B"/>
    <w:rsid w:val="001F35D1"/>
    <w:rsid w:val="001F38DE"/>
    <w:rsid w:val="001F502D"/>
    <w:rsid w:val="001F528B"/>
    <w:rsid w:val="001F5FFC"/>
    <w:rsid w:val="001F628B"/>
    <w:rsid w:val="001F7758"/>
    <w:rsid w:val="001F7C72"/>
    <w:rsid w:val="00200909"/>
    <w:rsid w:val="00200AFB"/>
    <w:rsid w:val="0020145B"/>
    <w:rsid w:val="00201F9C"/>
    <w:rsid w:val="00203507"/>
    <w:rsid w:val="00203974"/>
    <w:rsid w:val="00203B67"/>
    <w:rsid w:val="002047C3"/>
    <w:rsid w:val="00205E11"/>
    <w:rsid w:val="00206112"/>
    <w:rsid w:val="00207608"/>
    <w:rsid w:val="00207BA8"/>
    <w:rsid w:val="0021011C"/>
    <w:rsid w:val="002101CC"/>
    <w:rsid w:val="00210380"/>
    <w:rsid w:val="002115A5"/>
    <w:rsid w:val="00212520"/>
    <w:rsid w:val="002137C7"/>
    <w:rsid w:val="00213AEE"/>
    <w:rsid w:val="00214222"/>
    <w:rsid w:val="002149C1"/>
    <w:rsid w:val="00214D23"/>
    <w:rsid w:val="00214E45"/>
    <w:rsid w:val="00215B69"/>
    <w:rsid w:val="0021643D"/>
    <w:rsid w:val="00217D75"/>
    <w:rsid w:val="00217DE0"/>
    <w:rsid w:val="002206FE"/>
    <w:rsid w:val="00221013"/>
    <w:rsid w:val="00221C53"/>
    <w:rsid w:val="00222ECC"/>
    <w:rsid w:val="00223074"/>
    <w:rsid w:val="00223639"/>
    <w:rsid w:val="00224068"/>
    <w:rsid w:val="00224E5B"/>
    <w:rsid w:val="00225BC7"/>
    <w:rsid w:val="00226050"/>
    <w:rsid w:val="0022672E"/>
    <w:rsid w:val="00227F32"/>
    <w:rsid w:val="0023056F"/>
    <w:rsid w:val="00230B16"/>
    <w:rsid w:val="002319E1"/>
    <w:rsid w:val="00232570"/>
    <w:rsid w:val="002325E6"/>
    <w:rsid w:val="002346B0"/>
    <w:rsid w:val="002346DF"/>
    <w:rsid w:val="002347A2"/>
    <w:rsid w:val="00234CD2"/>
    <w:rsid w:val="00235070"/>
    <w:rsid w:val="0023566C"/>
    <w:rsid w:val="00235958"/>
    <w:rsid w:val="0023631D"/>
    <w:rsid w:val="0023644F"/>
    <w:rsid w:val="00236CFB"/>
    <w:rsid w:val="0023733B"/>
    <w:rsid w:val="00237C21"/>
    <w:rsid w:val="00240F9C"/>
    <w:rsid w:val="00241413"/>
    <w:rsid w:val="002414B0"/>
    <w:rsid w:val="0024449B"/>
    <w:rsid w:val="00244742"/>
    <w:rsid w:val="00244970"/>
    <w:rsid w:val="0024533B"/>
    <w:rsid w:val="002455EE"/>
    <w:rsid w:val="002456A4"/>
    <w:rsid w:val="00245981"/>
    <w:rsid w:val="00245D53"/>
    <w:rsid w:val="0025035F"/>
    <w:rsid w:val="00250C7F"/>
    <w:rsid w:val="002515A3"/>
    <w:rsid w:val="00251AEF"/>
    <w:rsid w:val="00251EAC"/>
    <w:rsid w:val="00254128"/>
    <w:rsid w:val="00254B12"/>
    <w:rsid w:val="0025591F"/>
    <w:rsid w:val="002559C7"/>
    <w:rsid w:val="00256398"/>
    <w:rsid w:val="00257401"/>
    <w:rsid w:val="00257485"/>
    <w:rsid w:val="002574C8"/>
    <w:rsid w:val="00257C28"/>
    <w:rsid w:val="002609C4"/>
    <w:rsid w:val="00260D19"/>
    <w:rsid w:val="00261084"/>
    <w:rsid w:val="0026165C"/>
    <w:rsid w:val="002621BD"/>
    <w:rsid w:val="00262551"/>
    <w:rsid w:val="00262C7D"/>
    <w:rsid w:val="00263438"/>
    <w:rsid w:val="002648A1"/>
    <w:rsid w:val="00265B68"/>
    <w:rsid w:val="002665C4"/>
    <w:rsid w:val="002670FA"/>
    <w:rsid w:val="002673FF"/>
    <w:rsid w:val="00271539"/>
    <w:rsid w:val="00272300"/>
    <w:rsid w:val="00272720"/>
    <w:rsid w:val="0027279D"/>
    <w:rsid w:val="00272BE4"/>
    <w:rsid w:val="00273A3F"/>
    <w:rsid w:val="00274B99"/>
    <w:rsid w:val="002756B6"/>
    <w:rsid w:val="00275989"/>
    <w:rsid w:val="00276246"/>
    <w:rsid w:val="002802F2"/>
    <w:rsid w:val="00280613"/>
    <w:rsid w:val="0028074B"/>
    <w:rsid w:val="0028080B"/>
    <w:rsid w:val="00280897"/>
    <w:rsid w:val="002813C9"/>
    <w:rsid w:val="00281FF4"/>
    <w:rsid w:val="00283115"/>
    <w:rsid w:val="00283971"/>
    <w:rsid w:val="00285072"/>
    <w:rsid w:val="00286D4E"/>
    <w:rsid w:val="00287384"/>
    <w:rsid w:val="00287D37"/>
    <w:rsid w:val="00287E87"/>
    <w:rsid w:val="0029072D"/>
    <w:rsid w:val="00290DCC"/>
    <w:rsid w:val="00291232"/>
    <w:rsid w:val="00291F9D"/>
    <w:rsid w:val="00292770"/>
    <w:rsid w:val="0029397D"/>
    <w:rsid w:val="0029441B"/>
    <w:rsid w:val="002947E4"/>
    <w:rsid w:val="002954E9"/>
    <w:rsid w:val="002955FD"/>
    <w:rsid w:val="00295610"/>
    <w:rsid w:val="00295F14"/>
    <w:rsid w:val="00295FF4"/>
    <w:rsid w:val="00296AA3"/>
    <w:rsid w:val="002A105A"/>
    <w:rsid w:val="002A3360"/>
    <w:rsid w:val="002A3F6A"/>
    <w:rsid w:val="002A4109"/>
    <w:rsid w:val="002A61C9"/>
    <w:rsid w:val="002A64FE"/>
    <w:rsid w:val="002A6A29"/>
    <w:rsid w:val="002A77B8"/>
    <w:rsid w:val="002A7A21"/>
    <w:rsid w:val="002B0484"/>
    <w:rsid w:val="002B09FB"/>
    <w:rsid w:val="002B0CA8"/>
    <w:rsid w:val="002B0CBB"/>
    <w:rsid w:val="002B284A"/>
    <w:rsid w:val="002B2CDF"/>
    <w:rsid w:val="002B41FE"/>
    <w:rsid w:val="002B4ACF"/>
    <w:rsid w:val="002B4E65"/>
    <w:rsid w:val="002B77AD"/>
    <w:rsid w:val="002B79F8"/>
    <w:rsid w:val="002B7F0D"/>
    <w:rsid w:val="002C0A50"/>
    <w:rsid w:val="002C0B4A"/>
    <w:rsid w:val="002C1C55"/>
    <w:rsid w:val="002C2002"/>
    <w:rsid w:val="002C2732"/>
    <w:rsid w:val="002C4067"/>
    <w:rsid w:val="002C4329"/>
    <w:rsid w:val="002C5DB5"/>
    <w:rsid w:val="002C7C6C"/>
    <w:rsid w:val="002C7F92"/>
    <w:rsid w:val="002D0626"/>
    <w:rsid w:val="002D192C"/>
    <w:rsid w:val="002D28D2"/>
    <w:rsid w:val="002D2F38"/>
    <w:rsid w:val="002D316B"/>
    <w:rsid w:val="002D3F8B"/>
    <w:rsid w:val="002D4FDD"/>
    <w:rsid w:val="002D5DE5"/>
    <w:rsid w:val="002D60A4"/>
    <w:rsid w:val="002D6EDE"/>
    <w:rsid w:val="002D7066"/>
    <w:rsid w:val="002D7BEF"/>
    <w:rsid w:val="002D7E61"/>
    <w:rsid w:val="002D7F9E"/>
    <w:rsid w:val="002E0420"/>
    <w:rsid w:val="002E07D1"/>
    <w:rsid w:val="002E088F"/>
    <w:rsid w:val="002E17AB"/>
    <w:rsid w:val="002E1B05"/>
    <w:rsid w:val="002E1DFF"/>
    <w:rsid w:val="002E1EE3"/>
    <w:rsid w:val="002E27BF"/>
    <w:rsid w:val="002E328C"/>
    <w:rsid w:val="002E3736"/>
    <w:rsid w:val="002E376B"/>
    <w:rsid w:val="002E3A77"/>
    <w:rsid w:val="002E3C7B"/>
    <w:rsid w:val="002E4180"/>
    <w:rsid w:val="002E427D"/>
    <w:rsid w:val="002E44F1"/>
    <w:rsid w:val="002E49C6"/>
    <w:rsid w:val="002E539E"/>
    <w:rsid w:val="002E55E7"/>
    <w:rsid w:val="002E58E1"/>
    <w:rsid w:val="002E5CA6"/>
    <w:rsid w:val="002E78E2"/>
    <w:rsid w:val="002F1E03"/>
    <w:rsid w:val="002F1F81"/>
    <w:rsid w:val="002F27AB"/>
    <w:rsid w:val="002F2882"/>
    <w:rsid w:val="002F2D1C"/>
    <w:rsid w:val="002F31A4"/>
    <w:rsid w:val="002F3300"/>
    <w:rsid w:val="002F3D27"/>
    <w:rsid w:val="002F43A6"/>
    <w:rsid w:val="002F4CC8"/>
    <w:rsid w:val="002F5F73"/>
    <w:rsid w:val="002F6B0E"/>
    <w:rsid w:val="002F7423"/>
    <w:rsid w:val="002F781C"/>
    <w:rsid w:val="00301AD9"/>
    <w:rsid w:val="00302CA7"/>
    <w:rsid w:val="00303F40"/>
    <w:rsid w:val="00303F66"/>
    <w:rsid w:val="00304296"/>
    <w:rsid w:val="00304322"/>
    <w:rsid w:val="00305C01"/>
    <w:rsid w:val="00306445"/>
    <w:rsid w:val="003068B6"/>
    <w:rsid w:val="00307301"/>
    <w:rsid w:val="00307940"/>
    <w:rsid w:val="00312523"/>
    <w:rsid w:val="00313425"/>
    <w:rsid w:val="00313A58"/>
    <w:rsid w:val="00313EBC"/>
    <w:rsid w:val="003142E7"/>
    <w:rsid w:val="00314C48"/>
    <w:rsid w:val="0031515B"/>
    <w:rsid w:val="00315892"/>
    <w:rsid w:val="0031629A"/>
    <w:rsid w:val="00316A5C"/>
    <w:rsid w:val="00316E59"/>
    <w:rsid w:val="003172DC"/>
    <w:rsid w:val="003178B4"/>
    <w:rsid w:val="00317BC9"/>
    <w:rsid w:val="00317FA0"/>
    <w:rsid w:val="003200AE"/>
    <w:rsid w:val="0032046E"/>
    <w:rsid w:val="00320555"/>
    <w:rsid w:val="0032166C"/>
    <w:rsid w:val="00321A59"/>
    <w:rsid w:val="0032341C"/>
    <w:rsid w:val="00323A90"/>
    <w:rsid w:val="00324054"/>
    <w:rsid w:val="00324653"/>
    <w:rsid w:val="00325819"/>
    <w:rsid w:val="00325A62"/>
    <w:rsid w:val="00326C71"/>
    <w:rsid w:val="00326DD0"/>
    <w:rsid w:val="00327158"/>
    <w:rsid w:val="0032723F"/>
    <w:rsid w:val="003312CA"/>
    <w:rsid w:val="003319CC"/>
    <w:rsid w:val="00331D6D"/>
    <w:rsid w:val="0033228E"/>
    <w:rsid w:val="00332B4C"/>
    <w:rsid w:val="003339E2"/>
    <w:rsid w:val="00333D81"/>
    <w:rsid w:val="003352E9"/>
    <w:rsid w:val="0033559E"/>
    <w:rsid w:val="00335D4C"/>
    <w:rsid w:val="003362C2"/>
    <w:rsid w:val="00337009"/>
    <w:rsid w:val="00337A58"/>
    <w:rsid w:val="003404F2"/>
    <w:rsid w:val="00341703"/>
    <w:rsid w:val="00341951"/>
    <w:rsid w:val="00342D5F"/>
    <w:rsid w:val="00342FE1"/>
    <w:rsid w:val="0034300A"/>
    <w:rsid w:val="00343472"/>
    <w:rsid w:val="003445C2"/>
    <w:rsid w:val="00344CF9"/>
    <w:rsid w:val="00344E79"/>
    <w:rsid w:val="00344EA6"/>
    <w:rsid w:val="00345EEC"/>
    <w:rsid w:val="00346761"/>
    <w:rsid w:val="0034693B"/>
    <w:rsid w:val="00347084"/>
    <w:rsid w:val="00347E2C"/>
    <w:rsid w:val="0035009F"/>
    <w:rsid w:val="00352CD9"/>
    <w:rsid w:val="00352F39"/>
    <w:rsid w:val="003534EC"/>
    <w:rsid w:val="00353B9C"/>
    <w:rsid w:val="0035462D"/>
    <w:rsid w:val="003547F8"/>
    <w:rsid w:val="00355386"/>
    <w:rsid w:val="00355A8A"/>
    <w:rsid w:val="00355AEA"/>
    <w:rsid w:val="00355FB8"/>
    <w:rsid w:val="00356867"/>
    <w:rsid w:val="00356B89"/>
    <w:rsid w:val="00356C3B"/>
    <w:rsid w:val="0035759F"/>
    <w:rsid w:val="00357B86"/>
    <w:rsid w:val="00360B82"/>
    <w:rsid w:val="00360DF9"/>
    <w:rsid w:val="00361385"/>
    <w:rsid w:val="00362D2E"/>
    <w:rsid w:val="00363234"/>
    <w:rsid w:val="00364566"/>
    <w:rsid w:val="00364C93"/>
    <w:rsid w:val="00364CE7"/>
    <w:rsid w:val="0036503B"/>
    <w:rsid w:val="0036585C"/>
    <w:rsid w:val="00366345"/>
    <w:rsid w:val="003667FF"/>
    <w:rsid w:val="00366829"/>
    <w:rsid w:val="0036727E"/>
    <w:rsid w:val="003672F1"/>
    <w:rsid w:val="0036796A"/>
    <w:rsid w:val="0037196F"/>
    <w:rsid w:val="00372BCF"/>
    <w:rsid w:val="00372CBD"/>
    <w:rsid w:val="00372CF5"/>
    <w:rsid w:val="0037307C"/>
    <w:rsid w:val="0037338E"/>
    <w:rsid w:val="0037384E"/>
    <w:rsid w:val="0037456A"/>
    <w:rsid w:val="003748AF"/>
    <w:rsid w:val="0037512A"/>
    <w:rsid w:val="00375EA9"/>
    <w:rsid w:val="00375FCD"/>
    <w:rsid w:val="00376EC6"/>
    <w:rsid w:val="0037786B"/>
    <w:rsid w:val="00377899"/>
    <w:rsid w:val="00377E59"/>
    <w:rsid w:val="00380950"/>
    <w:rsid w:val="003819EF"/>
    <w:rsid w:val="00382E74"/>
    <w:rsid w:val="00383C6F"/>
    <w:rsid w:val="003850C2"/>
    <w:rsid w:val="003854B0"/>
    <w:rsid w:val="00385F97"/>
    <w:rsid w:val="00386CD8"/>
    <w:rsid w:val="00387872"/>
    <w:rsid w:val="00387B7A"/>
    <w:rsid w:val="00390273"/>
    <w:rsid w:val="003902F3"/>
    <w:rsid w:val="0039034D"/>
    <w:rsid w:val="003904FE"/>
    <w:rsid w:val="0039059E"/>
    <w:rsid w:val="003905AD"/>
    <w:rsid w:val="003910A7"/>
    <w:rsid w:val="003913B5"/>
    <w:rsid w:val="003919B7"/>
    <w:rsid w:val="00391C7B"/>
    <w:rsid w:val="0039350A"/>
    <w:rsid w:val="003947FF"/>
    <w:rsid w:val="00394824"/>
    <w:rsid w:val="003956EA"/>
    <w:rsid w:val="00395800"/>
    <w:rsid w:val="00396036"/>
    <w:rsid w:val="00396725"/>
    <w:rsid w:val="00396FD4"/>
    <w:rsid w:val="003970EE"/>
    <w:rsid w:val="00397EF8"/>
    <w:rsid w:val="003A005F"/>
    <w:rsid w:val="003A15F8"/>
    <w:rsid w:val="003A1791"/>
    <w:rsid w:val="003A1ED5"/>
    <w:rsid w:val="003A23F3"/>
    <w:rsid w:val="003A274A"/>
    <w:rsid w:val="003A38E0"/>
    <w:rsid w:val="003A3F58"/>
    <w:rsid w:val="003A40CB"/>
    <w:rsid w:val="003A4F12"/>
    <w:rsid w:val="003A5818"/>
    <w:rsid w:val="003A5DD2"/>
    <w:rsid w:val="003A5FC4"/>
    <w:rsid w:val="003A60DB"/>
    <w:rsid w:val="003A61E9"/>
    <w:rsid w:val="003A6446"/>
    <w:rsid w:val="003A680F"/>
    <w:rsid w:val="003A6BE1"/>
    <w:rsid w:val="003A75D3"/>
    <w:rsid w:val="003A7B4C"/>
    <w:rsid w:val="003B04E7"/>
    <w:rsid w:val="003B0C20"/>
    <w:rsid w:val="003B0E29"/>
    <w:rsid w:val="003B0F29"/>
    <w:rsid w:val="003B18DE"/>
    <w:rsid w:val="003B2D1E"/>
    <w:rsid w:val="003B4AD5"/>
    <w:rsid w:val="003B52A0"/>
    <w:rsid w:val="003B5312"/>
    <w:rsid w:val="003B5551"/>
    <w:rsid w:val="003B6A72"/>
    <w:rsid w:val="003C0978"/>
    <w:rsid w:val="003C0F36"/>
    <w:rsid w:val="003C0F9E"/>
    <w:rsid w:val="003C1136"/>
    <w:rsid w:val="003C2C36"/>
    <w:rsid w:val="003C2D26"/>
    <w:rsid w:val="003C2FBB"/>
    <w:rsid w:val="003C3519"/>
    <w:rsid w:val="003C353C"/>
    <w:rsid w:val="003C3971"/>
    <w:rsid w:val="003C3A10"/>
    <w:rsid w:val="003C56F1"/>
    <w:rsid w:val="003C6654"/>
    <w:rsid w:val="003C686A"/>
    <w:rsid w:val="003C6DE7"/>
    <w:rsid w:val="003C71C7"/>
    <w:rsid w:val="003C7832"/>
    <w:rsid w:val="003C787B"/>
    <w:rsid w:val="003D0691"/>
    <w:rsid w:val="003D1416"/>
    <w:rsid w:val="003D16E6"/>
    <w:rsid w:val="003D18FE"/>
    <w:rsid w:val="003D210B"/>
    <w:rsid w:val="003D2426"/>
    <w:rsid w:val="003D2465"/>
    <w:rsid w:val="003D30B1"/>
    <w:rsid w:val="003D36BA"/>
    <w:rsid w:val="003D552F"/>
    <w:rsid w:val="003D5574"/>
    <w:rsid w:val="003D6008"/>
    <w:rsid w:val="003D66EE"/>
    <w:rsid w:val="003D7BCD"/>
    <w:rsid w:val="003E03AA"/>
    <w:rsid w:val="003E0676"/>
    <w:rsid w:val="003E0941"/>
    <w:rsid w:val="003E0995"/>
    <w:rsid w:val="003E0A8E"/>
    <w:rsid w:val="003E0E09"/>
    <w:rsid w:val="003E1241"/>
    <w:rsid w:val="003E135B"/>
    <w:rsid w:val="003E1730"/>
    <w:rsid w:val="003E186E"/>
    <w:rsid w:val="003E1A91"/>
    <w:rsid w:val="003E2199"/>
    <w:rsid w:val="003E2BD5"/>
    <w:rsid w:val="003E2D8E"/>
    <w:rsid w:val="003E4014"/>
    <w:rsid w:val="003E41BE"/>
    <w:rsid w:val="003E45AC"/>
    <w:rsid w:val="003E4F47"/>
    <w:rsid w:val="003E50A6"/>
    <w:rsid w:val="003E5466"/>
    <w:rsid w:val="003E5C70"/>
    <w:rsid w:val="003E5E6B"/>
    <w:rsid w:val="003E6366"/>
    <w:rsid w:val="003E642E"/>
    <w:rsid w:val="003F1B4D"/>
    <w:rsid w:val="003F1F35"/>
    <w:rsid w:val="003F3015"/>
    <w:rsid w:val="003F3842"/>
    <w:rsid w:val="003F3E6B"/>
    <w:rsid w:val="003F52B8"/>
    <w:rsid w:val="003F5A20"/>
    <w:rsid w:val="003F68C8"/>
    <w:rsid w:val="003F6B5C"/>
    <w:rsid w:val="003F6E04"/>
    <w:rsid w:val="003F7897"/>
    <w:rsid w:val="003F79AF"/>
    <w:rsid w:val="003F79FA"/>
    <w:rsid w:val="00401E0D"/>
    <w:rsid w:val="0040583E"/>
    <w:rsid w:val="00406659"/>
    <w:rsid w:val="0040682C"/>
    <w:rsid w:val="00406DD2"/>
    <w:rsid w:val="00410018"/>
    <w:rsid w:val="004102E3"/>
    <w:rsid w:val="0041035C"/>
    <w:rsid w:val="00410378"/>
    <w:rsid w:val="004105DA"/>
    <w:rsid w:val="00410691"/>
    <w:rsid w:val="00411276"/>
    <w:rsid w:val="00411808"/>
    <w:rsid w:val="00411E48"/>
    <w:rsid w:val="00412097"/>
    <w:rsid w:val="00413109"/>
    <w:rsid w:val="004140D4"/>
    <w:rsid w:val="00415687"/>
    <w:rsid w:val="00416317"/>
    <w:rsid w:val="004179B4"/>
    <w:rsid w:val="00417BF5"/>
    <w:rsid w:val="00420673"/>
    <w:rsid w:val="004213A3"/>
    <w:rsid w:val="00422B3A"/>
    <w:rsid w:val="00422CCD"/>
    <w:rsid w:val="00422D3E"/>
    <w:rsid w:val="00423103"/>
    <w:rsid w:val="00423320"/>
    <w:rsid w:val="00423831"/>
    <w:rsid w:val="004244F7"/>
    <w:rsid w:val="004246E0"/>
    <w:rsid w:val="00426065"/>
    <w:rsid w:val="004267A1"/>
    <w:rsid w:val="00426C4C"/>
    <w:rsid w:val="00427C4B"/>
    <w:rsid w:val="00427CE6"/>
    <w:rsid w:val="0043104D"/>
    <w:rsid w:val="00431A6B"/>
    <w:rsid w:val="004323FA"/>
    <w:rsid w:val="004324A5"/>
    <w:rsid w:val="00433165"/>
    <w:rsid w:val="004332E4"/>
    <w:rsid w:val="0043348F"/>
    <w:rsid w:val="004359A5"/>
    <w:rsid w:val="00435AEE"/>
    <w:rsid w:val="00440B28"/>
    <w:rsid w:val="00440DF5"/>
    <w:rsid w:val="004429B2"/>
    <w:rsid w:val="00442E37"/>
    <w:rsid w:val="004432A5"/>
    <w:rsid w:val="00443AAD"/>
    <w:rsid w:val="004442E3"/>
    <w:rsid w:val="00445A64"/>
    <w:rsid w:val="00445FBB"/>
    <w:rsid w:val="00446550"/>
    <w:rsid w:val="00446969"/>
    <w:rsid w:val="0044733E"/>
    <w:rsid w:val="00447DDB"/>
    <w:rsid w:val="0045036A"/>
    <w:rsid w:val="00450929"/>
    <w:rsid w:val="00450AAE"/>
    <w:rsid w:val="00450F3B"/>
    <w:rsid w:val="00451C9C"/>
    <w:rsid w:val="0045219B"/>
    <w:rsid w:val="00452430"/>
    <w:rsid w:val="00452E45"/>
    <w:rsid w:val="0045354F"/>
    <w:rsid w:val="004537E6"/>
    <w:rsid w:val="00453D98"/>
    <w:rsid w:val="00454102"/>
    <w:rsid w:val="00454509"/>
    <w:rsid w:val="00455385"/>
    <w:rsid w:val="00456161"/>
    <w:rsid w:val="00456363"/>
    <w:rsid w:val="004564CA"/>
    <w:rsid w:val="00456F26"/>
    <w:rsid w:val="0045778A"/>
    <w:rsid w:val="00460422"/>
    <w:rsid w:val="00460E90"/>
    <w:rsid w:val="0046385E"/>
    <w:rsid w:val="00463FF3"/>
    <w:rsid w:val="0046425F"/>
    <w:rsid w:val="00464A12"/>
    <w:rsid w:val="00464C84"/>
    <w:rsid w:val="004658A1"/>
    <w:rsid w:val="00466B45"/>
    <w:rsid w:val="00466D66"/>
    <w:rsid w:val="004675C9"/>
    <w:rsid w:val="00467F6D"/>
    <w:rsid w:val="00467FB0"/>
    <w:rsid w:val="004712EC"/>
    <w:rsid w:val="004720E6"/>
    <w:rsid w:val="00472B07"/>
    <w:rsid w:val="00472CBD"/>
    <w:rsid w:val="00473392"/>
    <w:rsid w:val="0047339A"/>
    <w:rsid w:val="0047360E"/>
    <w:rsid w:val="00473D25"/>
    <w:rsid w:val="00475A36"/>
    <w:rsid w:val="00476CF6"/>
    <w:rsid w:val="00477055"/>
    <w:rsid w:val="00480220"/>
    <w:rsid w:val="0048094E"/>
    <w:rsid w:val="0048096C"/>
    <w:rsid w:val="004809EA"/>
    <w:rsid w:val="0048110D"/>
    <w:rsid w:val="00481872"/>
    <w:rsid w:val="00481DF8"/>
    <w:rsid w:val="0048382E"/>
    <w:rsid w:val="004849A9"/>
    <w:rsid w:val="00485620"/>
    <w:rsid w:val="0048604F"/>
    <w:rsid w:val="0048626A"/>
    <w:rsid w:val="00486616"/>
    <w:rsid w:val="0048747B"/>
    <w:rsid w:val="00487C3C"/>
    <w:rsid w:val="00490B25"/>
    <w:rsid w:val="00490E2A"/>
    <w:rsid w:val="004915FD"/>
    <w:rsid w:val="0049188C"/>
    <w:rsid w:val="004918BB"/>
    <w:rsid w:val="00491EFB"/>
    <w:rsid w:val="004926BF"/>
    <w:rsid w:val="00492704"/>
    <w:rsid w:val="004929C9"/>
    <w:rsid w:val="00493458"/>
    <w:rsid w:val="00494175"/>
    <w:rsid w:val="004971D8"/>
    <w:rsid w:val="00497C4F"/>
    <w:rsid w:val="004A1DCF"/>
    <w:rsid w:val="004A336D"/>
    <w:rsid w:val="004A3758"/>
    <w:rsid w:val="004A383F"/>
    <w:rsid w:val="004A3E6A"/>
    <w:rsid w:val="004A454A"/>
    <w:rsid w:val="004A6378"/>
    <w:rsid w:val="004A659F"/>
    <w:rsid w:val="004A7229"/>
    <w:rsid w:val="004A7ABD"/>
    <w:rsid w:val="004B00CB"/>
    <w:rsid w:val="004B04D3"/>
    <w:rsid w:val="004B0D2B"/>
    <w:rsid w:val="004B1088"/>
    <w:rsid w:val="004B11B4"/>
    <w:rsid w:val="004B1409"/>
    <w:rsid w:val="004B1519"/>
    <w:rsid w:val="004B17A6"/>
    <w:rsid w:val="004B1FF6"/>
    <w:rsid w:val="004B2419"/>
    <w:rsid w:val="004B2A3B"/>
    <w:rsid w:val="004B35BA"/>
    <w:rsid w:val="004B3A9F"/>
    <w:rsid w:val="004B3F4F"/>
    <w:rsid w:val="004B46C9"/>
    <w:rsid w:val="004B5A6C"/>
    <w:rsid w:val="004B6449"/>
    <w:rsid w:val="004B6E2F"/>
    <w:rsid w:val="004B7C36"/>
    <w:rsid w:val="004B7DDB"/>
    <w:rsid w:val="004B7F32"/>
    <w:rsid w:val="004C0D22"/>
    <w:rsid w:val="004C142C"/>
    <w:rsid w:val="004C1F94"/>
    <w:rsid w:val="004C2616"/>
    <w:rsid w:val="004C276E"/>
    <w:rsid w:val="004C2CC5"/>
    <w:rsid w:val="004C309F"/>
    <w:rsid w:val="004C33A6"/>
    <w:rsid w:val="004C3E4F"/>
    <w:rsid w:val="004C462E"/>
    <w:rsid w:val="004C4EEF"/>
    <w:rsid w:val="004C535C"/>
    <w:rsid w:val="004C578D"/>
    <w:rsid w:val="004C5799"/>
    <w:rsid w:val="004C595F"/>
    <w:rsid w:val="004C63F2"/>
    <w:rsid w:val="004C6FA0"/>
    <w:rsid w:val="004D15A5"/>
    <w:rsid w:val="004D1DA5"/>
    <w:rsid w:val="004D2584"/>
    <w:rsid w:val="004D3578"/>
    <w:rsid w:val="004D4081"/>
    <w:rsid w:val="004D45BD"/>
    <w:rsid w:val="004D4F72"/>
    <w:rsid w:val="004D6371"/>
    <w:rsid w:val="004D73E2"/>
    <w:rsid w:val="004E10D8"/>
    <w:rsid w:val="004E12BC"/>
    <w:rsid w:val="004E213A"/>
    <w:rsid w:val="004E42AB"/>
    <w:rsid w:val="004E4396"/>
    <w:rsid w:val="004E4A5F"/>
    <w:rsid w:val="004E4E1F"/>
    <w:rsid w:val="004E51A1"/>
    <w:rsid w:val="004E55FF"/>
    <w:rsid w:val="004E5CDB"/>
    <w:rsid w:val="004E6391"/>
    <w:rsid w:val="004E71FD"/>
    <w:rsid w:val="004E785C"/>
    <w:rsid w:val="004F07FA"/>
    <w:rsid w:val="004F0E88"/>
    <w:rsid w:val="004F1203"/>
    <w:rsid w:val="004F17FF"/>
    <w:rsid w:val="004F1C4C"/>
    <w:rsid w:val="004F207F"/>
    <w:rsid w:val="004F2CDF"/>
    <w:rsid w:val="004F2CF6"/>
    <w:rsid w:val="004F2FAD"/>
    <w:rsid w:val="004F3FFF"/>
    <w:rsid w:val="004F62E7"/>
    <w:rsid w:val="004F6433"/>
    <w:rsid w:val="004F7A32"/>
    <w:rsid w:val="005001DD"/>
    <w:rsid w:val="00500947"/>
    <w:rsid w:val="00500C1C"/>
    <w:rsid w:val="00500E2C"/>
    <w:rsid w:val="005030AF"/>
    <w:rsid w:val="00503BA9"/>
    <w:rsid w:val="00503D02"/>
    <w:rsid w:val="0050400B"/>
    <w:rsid w:val="00505160"/>
    <w:rsid w:val="00505D50"/>
    <w:rsid w:val="00506567"/>
    <w:rsid w:val="0050684C"/>
    <w:rsid w:val="00506F8B"/>
    <w:rsid w:val="005070F4"/>
    <w:rsid w:val="005103CB"/>
    <w:rsid w:val="00510C44"/>
    <w:rsid w:val="00510ED9"/>
    <w:rsid w:val="0051143E"/>
    <w:rsid w:val="00511A9E"/>
    <w:rsid w:val="005126CB"/>
    <w:rsid w:val="005135DC"/>
    <w:rsid w:val="00513B00"/>
    <w:rsid w:val="00514DD7"/>
    <w:rsid w:val="00517625"/>
    <w:rsid w:val="00520B27"/>
    <w:rsid w:val="00520CB3"/>
    <w:rsid w:val="00520EA4"/>
    <w:rsid w:val="00521526"/>
    <w:rsid w:val="00521E79"/>
    <w:rsid w:val="00523448"/>
    <w:rsid w:val="00523684"/>
    <w:rsid w:val="00523E72"/>
    <w:rsid w:val="005243C6"/>
    <w:rsid w:val="00524794"/>
    <w:rsid w:val="00524AC3"/>
    <w:rsid w:val="00524DC0"/>
    <w:rsid w:val="0053010D"/>
    <w:rsid w:val="0053021D"/>
    <w:rsid w:val="0053066C"/>
    <w:rsid w:val="00530757"/>
    <w:rsid w:val="00531506"/>
    <w:rsid w:val="00532163"/>
    <w:rsid w:val="005323A9"/>
    <w:rsid w:val="0053258D"/>
    <w:rsid w:val="00532BC7"/>
    <w:rsid w:val="00533085"/>
    <w:rsid w:val="00535331"/>
    <w:rsid w:val="0053577F"/>
    <w:rsid w:val="00535902"/>
    <w:rsid w:val="00536240"/>
    <w:rsid w:val="0054022F"/>
    <w:rsid w:val="00540F38"/>
    <w:rsid w:val="005416BD"/>
    <w:rsid w:val="00541F15"/>
    <w:rsid w:val="0054302D"/>
    <w:rsid w:val="00543087"/>
    <w:rsid w:val="00543E6C"/>
    <w:rsid w:val="00544C5B"/>
    <w:rsid w:val="005451DC"/>
    <w:rsid w:val="0054568E"/>
    <w:rsid w:val="005456AF"/>
    <w:rsid w:val="00545CA8"/>
    <w:rsid w:val="005466C2"/>
    <w:rsid w:val="00547878"/>
    <w:rsid w:val="005501BF"/>
    <w:rsid w:val="00550F74"/>
    <w:rsid w:val="0055229C"/>
    <w:rsid w:val="005525C3"/>
    <w:rsid w:val="00552B25"/>
    <w:rsid w:val="00552C4E"/>
    <w:rsid w:val="00552CBE"/>
    <w:rsid w:val="00553F61"/>
    <w:rsid w:val="00554710"/>
    <w:rsid w:val="005558CC"/>
    <w:rsid w:val="005561D1"/>
    <w:rsid w:val="00556C20"/>
    <w:rsid w:val="00556CD5"/>
    <w:rsid w:val="00556D6E"/>
    <w:rsid w:val="00557062"/>
    <w:rsid w:val="00557E34"/>
    <w:rsid w:val="005601B4"/>
    <w:rsid w:val="005602F0"/>
    <w:rsid w:val="00560B93"/>
    <w:rsid w:val="005610E8"/>
    <w:rsid w:val="00561C63"/>
    <w:rsid w:val="00562F34"/>
    <w:rsid w:val="0056322B"/>
    <w:rsid w:val="00564140"/>
    <w:rsid w:val="00564F7B"/>
    <w:rsid w:val="00565087"/>
    <w:rsid w:val="00565DF0"/>
    <w:rsid w:val="00565E0D"/>
    <w:rsid w:val="00565F74"/>
    <w:rsid w:val="00566072"/>
    <w:rsid w:val="00566A57"/>
    <w:rsid w:val="00566A8A"/>
    <w:rsid w:val="0056768F"/>
    <w:rsid w:val="00567B5A"/>
    <w:rsid w:val="00570E57"/>
    <w:rsid w:val="005710CC"/>
    <w:rsid w:val="005715F3"/>
    <w:rsid w:val="00571FCE"/>
    <w:rsid w:val="00572236"/>
    <w:rsid w:val="00572B3E"/>
    <w:rsid w:val="00572CEC"/>
    <w:rsid w:val="00572E09"/>
    <w:rsid w:val="0057342E"/>
    <w:rsid w:val="0057377E"/>
    <w:rsid w:val="00573CE3"/>
    <w:rsid w:val="00573E7A"/>
    <w:rsid w:val="005744F4"/>
    <w:rsid w:val="00574E9C"/>
    <w:rsid w:val="00577355"/>
    <w:rsid w:val="00577AE0"/>
    <w:rsid w:val="005807A5"/>
    <w:rsid w:val="00580DB0"/>
    <w:rsid w:val="005819A3"/>
    <w:rsid w:val="00581DE2"/>
    <w:rsid w:val="00582018"/>
    <w:rsid w:val="005820BF"/>
    <w:rsid w:val="00582B07"/>
    <w:rsid w:val="00583B7F"/>
    <w:rsid w:val="00583CAC"/>
    <w:rsid w:val="0058493D"/>
    <w:rsid w:val="00584A48"/>
    <w:rsid w:val="00586282"/>
    <w:rsid w:val="005862BC"/>
    <w:rsid w:val="00586589"/>
    <w:rsid w:val="00587014"/>
    <w:rsid w:val="00587564"/>
    <w:rsid w:val="00590A7F"/>
    <w:rsid w:val="00591392"/>
    <w:rsid w:val="00592296"/>
    <w:rsid w:val="00592808"/>
    <w:rsid w:val="005948D4"/>
    <w:rsid w:val="00594E54"/>
    <w:rsid w:val="0059547B"/>
    <w:rsid w:val="00595A15"/>
    <w:rsid w:val="00595FB7"/>
    <w:rsid w:val="005969AB"/>
    <w:rsid w:val="00596A60"/>
    <w:rsid w:val="00596DF6"/>
    <w:rsid w:val="00597B9E"/>
    <w:rsid w:val="00597BD0"/>
    <w:rsid w:val="00597C58"/>
    <w:rsid w:val="00597D37"/>
    <w:rsid w:val="00597D8D"/>
    <w:rsid w:val="005A066F"/>
    <w:rsid w:val="005A175B"/>
    <w:rsid w:val="005A1A29"/>
    <w:rsid w:val="005A213D"/>
    <w:rsid w:val="005A2948"/>
    <w:rsid w:val="005A2B49"/>
    <w:rsid w:val="005A4110"/>
    <w:rsid w:val="005A51CC"/>
    <w:rsid w:val="005A5D8F"/>
    <w:rsid w:val="005A624C"/>
    <w:rsid w:val="005A6466"/>
    <w:rsid w:val="005A68AA"/>
    <w:rsid w:val="005B0457"/>
    <w:rsid w:val="005B15B8"/>
    <w:rsid w:val="005B17EC"/>
    <w:rsid w:val="005B1DEE"/>
    <w:rsid w:val="005B2197"/>
    <w:rsid w:val="005B2B16"/>
    <w:rsid w:val="005B31BA"/>
    <w:rsid w:val="005B32B5"/>
    <w:rsid w:val="005B3592"/>
    <w:rsid w:val="005B39D2"/>
    <w:rsid w:val="005B3E1F"/>
    <w:rsid w:val="005B3EAA"/>
    <w:rsid w:val="005B41EF"/>
    <w:rsid w:val="005B58CD"/>
    <w:rsid w:val="005B5D5A"/>
    <w:rsid w:val="005B6E12"/>
    <w:rsid w:val="005B7E52"/>
    <w:rsid w:val="005C02CB"/>
    <w:rsid w:val="005C065F"/>
    <w:rsid w:val="005C15FC"/>
    <w:rsid w:val="005C222C"/>
    <w:rsid w:val="005C39A1"/>
    <w:rsid w:val="005C5423"/>
    <w:rsid w:val="005C5A99"/>
    <w:rsid w:val="005C5EBD"/>
    <w:rsid w:val="005C6C0C"/>
    <w:rsid w:val="005C74EE"/>
    <w:rsid w:val="005C78FA"/>
    <w:rsid w:val="005C7906"/>
    <w:rsid w:val="005D107E"/>
    <w:rsid w:val="005D149F"/>
    <w:rsid w:val="005D14E4"/>
    <w:rsid w:val="005D1BAA"/>
    <w:rsid w:val="005D2815"/>
    <w:rsid w:val="005D2E01"/>
    <w:rsid w:val="005D3570"/>
    <w:rsid w:val="005D4514"/>
    <w:rsid w:val="005D45F1"/>
    <w:rsid w:val="005D5D38"/>
    <w:rsid w:val="005D62DF"/>
    <w:rsid w:val="005D62E0"/>
    <w:rsid w:val="005D6ED2"/>
    <w:rsid w:val="005D72FD"/>
    <w:rsid w:val="005D7C7A"/>
    <w:rsid w:val="005E050A"/>
    <w:rsid w:val="005E098E"/>
    <w:rsid w:val="005E0DA0"/>
    <w:rsid w:val="005E1E4B"/>
    <w:rsid w:val="005E20C4"/>
    <w:rsid w:val="005E2A0C"/>
    <w:rsid w:val="005E3A81"/>
    <w:rsid w:val="005E55D8"/>
    <w:rsid w:val="005E5A83"/>
    <w:rsid w:val="005E6A3D"/>
    <w:rsid w:val="005E76EA"/>
    <w:rsid w:val="005E7ABC"/>
    <w:rsid w:val="005F1E01"/>
    <w:rsid w:val="005F336A"/>
    <w:rsid w:val="005F361E"/>
    <w:rsid w:val="005F387A"/>
    <w:rsid w:val="005F44F8"/>
    <w:rsid w:val="005F54B3"/>
    <w:rsid w:val="005F5F6E"/>
    <w:rsid w:val="005F6069"/>
    <w:rsid w:val="005F633A"/>
    <w:rsid w:val="005F6F3D"/>
    <w:rsid w:val="005F7EB0"/>
    <w:rsid w:val="00600AAF"/>
    <w:rsid w:val="00600E70"/>
    <w:rsid w:val="0060280E"/>
    <w:rsid w:val="006031D7"/>
    <w:rsid w:val="006037D9"/>
    <w:rsid w:val="00603FC5"/>
    <w:rsid w:val="0060465E"/>
    <w:rsid w:val="00604C4F"/>
    <w:rsid w:val="00606210"/>
    <w:rsid w:val="0060624C"/>
    <w:rsid w:val="006062AE"/>
    <w:rsid w:val="0060661A"/>
    <w:rsid w:val="006079AA"/>
    <w:rsid w:val="00607E09"/>
    <w:rsid w:val="00610676"/>
    <w:rsid w:val="006108C1"/>
    <w:rsid w:val="00610AC4"/>
    <w:rsid w:val="00611170"/>
    <w:rsid w:val="00611587"/>
    <w:rsid w:val="00611A70"/>
    <w:rsid w:val="00611B06"/>
    <w:rsid w:val="00613277"/>
    <w:rsid w:val="00614C62"/>
    <w:rsid w:val="00614FDF"/>
    <w:rsid w:val="00616887"/>
    <w:rsid w:val="00616DB5"/>
    <w:rsid w:val="006175AF"/>
    <w:rsid w:val="00620567"/>
    <w:rsid w:val="006206EA"/>
    <w:rsid w:val="00621B50"/>
    <w:rsid w:val="00621BFD"/>
    <w:rsid w:val="00621D46"/>
    <w:rsid w:val="006222C1"/>
    <w:rsid w:val="00622367"/>
    <w:rsid w:val="0062252E"/>
    <w:rsid w:val="0062378A"/>
    <w:rsid w:val="00626293"/>
    <w:rsid w:val="006267F0"/>
    <w:rsid w:val="00626F00"/>
    <w:rsid w:val="006270DF"/>
    <w:rsid w:val="0062719C"/>
    <w:rsid w:val="00630058"/>
    <w:rsid w:val="00630E5E"/>
    <w:rsid w:val="00632C89"/>
    <w:rsid w:val="0063324D"/>
    <w:rsid w:val="0063366B"/>
    <w:rsid w:val="00633B4C"/>
    <w:rsid w:val="0063404A"/>
    <w:rsid w:val="00634654"/>
    <w:rsid w:val="0063523F"/>
    <w:rsid w:val="00635449"/>
    <w:rsid w:val="0063723B"/>
    <w:rsid w:val="00637CF5"/>
    <w:rsid w:val="00640185"/>
    <w:rsid w:val="006402FB"/>
    <w:rsid w:val="00640E36"/>
    <w:rsid w:val="00641957"/>
    <w:rsid w:val="00642694"/>
    <w:rsid w:val="0064422D"/>
    <w:rsid w:val="00644F63"/>
    <w:rsid w:val="0064593A"/>
    <w:rsid w:val="0064684C"/>
    <w:rsid w:val="00646873"/>
    <w:rsid w:val="00646FAD"/>
    <w:rsid w:val="006471E6"/>
    <w:rsid w:val="00647AF0"/>
    <w:rsid w:val="006503D7"/>
    <w:rsid w:val="00650712"/>
    <w:rsid w:val="00650A55"/>
    <w:rsid w:val="006510FF"/>
    <w:rsid w:val="00651E5F"/>
    <w:rsid w:val="00652C4D"/>
    <w:rsid w:val="00653280"/>
    <w:rsid w:val="006536BC"/>
    <w:rsid w:val="00653C05"/>
    <w:rsid w:val="006546FA"/>
    <w:rsid w:val="00655B9A"/>
    <w:rsid w:val="00656DB9"/>
    <w:rsid w:val="006604FF"/>
    <w:rsid w:val="00660E24"/>
    <w:rsid w:val="006611C0"/>
    <w:rsid w:val="0066167C"/>
    <w:rsid w:val="00661EA7"/>
    <w:rsid w:val="006620A6"/>
    <w:rsid w:val="00662C64"/>
    <w:rsid w:val="00663265"/>
    <w:rsid w:val="00663B04"/>
    <w:rsid w:val="00663B37"/>
    <w:rsid w:val="00663E18"/>
    <w:rsid w:val="00664067"/>
    <w:rsid w:val="00665705"/>
    <w:rsid w:val="006660E4"/>
    <w:rsid w:val="006664D5"/>
    <w:rsid w:val="00666844"/>
    <w:rsid w:val="0066692E"/>
    <w:rsid w:val="006672DA"/>
    <w:rsid w:val="006672F5"/>
    <w:rsid w:val="00667C46"/>
    <w:rsid w:val="00667D3F"/>
    <w:rsid w:val="00667E30"/>
    <w:rsid w:val="006704F9"/>
    <w:rsid w:val="00670ACF"/>
    <w:rsid w:val="0067198F"/>
    <w:rsid w:val="00672373"/>
    <w:rsid w:val="00672CE4"/>
    <w:rsid w:val="00672D36"/>
    <w:rsid w:val="0067304B"/>
    <w:rsid w:val="0067313E"/>
    <w:rsid w:val="0067358F"/>
    <w:rsid w:val="00673651"/>
    <w:rsid w:val="00673AAE"/>
    <w:rsid w:val="00674015"/>
    <w:rsid w:val="00674554"/>
    <w:rsid w:val="006752E3"/>
    <w:rsid w:val="00675F98"/>
    <w:rsid w:val="00676425"/>
    <w:rsid w:val="0067704D"/>
    <w:rsid w:val="006772F5"/>
    <w:rsid w:val="00677C07"/>
    <w:rsid w:val="00680A5E"/>
    <w:rsid w:val="006812E4"/>
    <w:rsid w:val="006817B3"/>
    <w:rsid w:val="00682316"/>
    <w:rsid w:val="006824C2"/>
    <w:rsid w:val="006827EB"/>
    <w:rsid w:val="006841A0"/>
    <w:rsid w:val="00684478"/>
    <w:rsid w:val="00684C8F"/>
    <w:rsid w:val="006862D5"/>
    <w:rsid w:val="00687743"/>
    <w:rsid w:val="0069039D"/>
    <w:rsid w:val="00690738"/>
    <w:rsid w:val="00690B6E"/>
    <w:rsid w:val="0069124D"/>
    <w:rsid w:val="00691272"/>
    <w:rsid w:val="006919A4"/>
    <w:rsid w:val="00691B57"/>
    <w:rsid w:val="00691E49"/>
    <w:rsid w:val="00692E44"/>
    <w:rsid w:val="00693D71"/>
    <w:rsid w:val="00694E2C"/>
    <w:rsid w:val="0069583E"/>
    <w:rsid w:val="00695C17"/>
    <w:rsid w:val="0069608D"/>
    <w:rsid w:val="006964C4"/>
    <w:rsid w:val="00697B31"/>
    <w:rsid w:val="006A17FA"/>
    <w:rsid w:val="006A4029"/>
    <w:rsid w:val="006A4240"/>
    <w:rsid w:val="006A4962"/>
    <w:rsid w:val="006A5234"/>
    <w:rsid w:val="006A6218"/>
    <w:rsid w:val="006A6865"/>
    <w:rsid w:val="006A71A5"/>
    <w:rsid w:val="006A735D"/>
    <w:rsid w:val="006B0C89"/>
    <w:rsid w:val="006B0E8A"/>
    <w:rsid w:val="006B19A7"/>
    <w:rsid w:val="006B2668"/>
    <w:rsid w:val="006B33F5"/>
    <w:rsid w:val="006B3978"/>
    <w:rsid w:val="006B3BA6"/>
    <w:rsid w:val="006B3ED4"/>
    <w:rsid w:val="006B4276"/>
    <w:rsid w:val="006B43C6"/>
    <w:rsid w:val="006B489B"/>
    <w:rsid w:val="006B5123"/>
    <w:rsid w:val="006B5D89"/>
    <w:rsid w:val="006B6569"/>
    <w:rsid w:val="006B7201"/>
    <w:rsid w:val="006C1557"/>
    <w:rsid w:val="006C19ED"/>
    <w:rsid w:val="006C20F6"/>
    <w:rsid w:val="006C2202"/>
    <w:rsid w:val="006C24C2"/>
    <w:rsid w:val="006C2884"/>
    <w:rsid w:val="006C2C33"/>
    <w:rsid w:val="006C303F"/>
    <w:rsid w:val="006C33C4"/>
    <w:rsid w:val="006C4B82"/>
    <w:rsid w:val="006C5623"/>
    <w:rsid w:val="006C5AB9"/>
    <w:rsid w:val="006C6035"/>
    <w:rsid w:val="006C6835"/>
    <w:rsid w:val="006C68E0"/>
    <w:rsid w:val="006D0420"/>
    <w:rsid w:val="006D04A3"/>
    <w:rsid w:val="006D0C3B"/>
    <w:rsid w:val="006D1909"/>
    <w:rsid w:val="006D1F82"/>
    <w:rsid w:val="006D27DF"/>
    <w:rsid w:val="006D2ADC"/>
    <w:rsid w:val="006D35D0"/>
    <w:rsid w:val="006D37C4"/>
    <w:rsid w:val="006D37FB"/>
    <w:rsid w:val="006D470A"/>
    <w:rsid w:val="006D58CD"/>
    <w:rsid w:val="006D5D54"/>
    <w:rsid w:val="006D5E1C"/>
    <w:rsid w:val="006D60F1"/>
    <w:rsid w:val="006D61F1"/>
    <w:rsid w:val="006D6292"/>
    <w:rsid w:val="006D6868"/>
    <w:rsid w:val="006D712A"/>
    <w:rsid w:val="006D7251"/>
    <w:rsid w:val="006D7891"/>
    <w:rsid w:val="006D7AE5"/>
    <w:rsid w:val="006E04C1"/>
    <w:rsid w:val="006E05ED"/>
    <w:rsid w:val="006E0FC8"/>
    <w:rsid w:val="006E1CA1"/>
    <w:rsid w:val="006E260C"/>
    <w:rsid w:val="006E38B5"/>
    <w:rsid w:val="006E3B7E"/>
    <w:rsid w:val="006E3BCF"/>
    <w:rsid w:val="006E41FC"/>
    <w:rsid w:val="006E443E"/>
    <w:rsid w:val="006E474C"/>
    <w:rsid w:val="006E4936"/>
    <w:rsid w:val="006E4BBE"/>
    <w:rsid w:val="006E558F"/>
    <w:rsid w:val="006E5B7D"/>
    <w:rsid w:val="006E5BBF"/>
    <w:rsid w:val="006E5C86"/>
    <w:rsid w:val="006F1574"/>
    <w:rsid w:val="006F174B"/>
    <w:rsid w:val="006F21A4"/>
    <w:rsid w:val="006F21D3"/>
    <w:rsid w:val="006F2315"/>
    <w:rsid w:val="006F2677"/>
    <w:rsid w:val="006F2774"/>
    <w:rsid w:val="006F2C2A"/>
    <w:rsid w:val="006F4ED2"/>
    <w:rsid w:val="006F51E6"/>
    <w:rsid w:val="006F551B"/>
    <w:rsid w:val="006F598C"/>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76A1"/>
    <w:rsid w:val="00707F94"/>
    <w:rsid w:val="00710BC5"/>
    <w:rsid w:val="00712071"/>
    <w:rsid w:val="007133E0"/>
    <w:rsid w:val="007136B3"/>
    <w:rsid w:val="007137C5"/>
    <w:rsid w:val="00713F89"/>
    <w:rsid w:val="00714287"/>
    <w:rsid w:val="00714943"/>
    <w:rsid w:val="007150F0"/>
    <w:rsid w:val="00715A82"/>
    <w:rsid w:val="00716E6A"/>
    <w:rsid w:val="0071776C"/>
    <w:rsid w:val="00717A56"/>
    <w:rsid w:val="00717F0A"/>
    <w:rsid w:val="0072017E"/>
    <w:rsid w:val="00720B58"/>
    <w:rsid w:val="0072234D"/>
    <w:rsid w:val="007223ED"/>
    <w:rsid w:val="007227AE"/>
    <w:rsid w:val="00722AE2"/>
    <w:rsid w:val="0072396C"/>
    <w:rsid w:val="00723F3F"/>
    <w:rsid w:val="007240F4"/>
    <w:rsid w:val="00724B3F"/>
    <w:rsid w:val="007254C7"/>
    <w:rsid w:val="0072597D"/>
    <w:rsid w:val="00725DEE"/>
    <w:rsid w:val="00725FB3"/>
    <w:rsid w:val="00726BF9"/>
    <w:rsid w:val="00726FB8"/>
    <w:rsid w:val="007300B3"/>
    <w:rsid w:val="00732870"/>
    <w:rsid w:val="00732B01"/>
    <w:rsid w:val="00732FF2"/>
    <w:rsid w:val="007331DF"/>
    <w:rsid w:val="0073402B"/>
    <w:rsid w:val="0073419B"/>
    <w:rsid w:val="007344D7"/>
    <w:rsid w:val="00734A5B"/>
    <w:rsid w:val="00736075"/>
    <w:rsid w:val="00736257"/>
    <w:rsid w:val="007368A1"/>
    <w:rsid w:val="00736AAC"/>
    <w:rsid w:val="00737805"/>
    <w:rsid w:val="00737F7D"/>
    <w:rsid w:val="007400A6"/>
    <w:rsid w:val="0074032B"/>
    <w:rsid w:val="00740EF8"/>
    <w:rsid w:val="00740F58"/>
    <w:rsid w:val="00741369"/>
    <w:rsid w:val="007424A4"/>
    <w:rsid w:val="007431EB"/>
    <w:rsid w:val="00744E76"/>
    <w:rsid w:val="007453F0"/>
    <w:rsid w:val="00745DD3"/>
    <w:rsid w:val="007461A8"/>
    <w:rsid w:val="00746795"/>
    <w:rsid w:val="00747354"/>
    <w:rsid w:val="0074735F"/>
    <w:rsid w:val="00751645"/>
    <w:rsid w:val="0075195C"/>
    <w:rsid w:val="00752434"/>
    <w:rsid w:val="00752745"/>
    <w:rsid w:val="00752746"/>
    <w:rsid w:val="0075307B"/>
    <w:rsid w:val="00753250"/>
    <w:rsid w:val="00753F91"/>
    <w:rsid w:val="0075419D"/>
    <w:rsid w:val="00754950"/>
    <w:rsid w:val="00754A7E"/>
    <w:rsid w:val="00755361"/>
    <w:rsid w:val="00755658"/>
    <w:rsid w:val="00755FFC"/>
    <w:rsid w:val="00756F32"/>
    <w:rsid w:val="0075753B"/>
    <w:rsid w:val="007629BD"/>
    <w:rsid w:val="00763034"/>
    <w:rsid w:val="00764359"/>
    <w:rsid w:val="00765CAB"/>
    <w:rsid w:val="00766C39"/>
    <w:rsid w:val="00766FFC"/>
    <w:rsid w:val="0076723D"/>
    <w:rsid w:val="00767614"/>
    <w:rsid w:val="00767715"/>
    <w:rsid w:val="007704D3"/>
    <w:rsid w:val="00771929"/>
    <w:rsid w:val="0077192B"/>
    <w:rsid w:val="00771B9E"/>
    <w:rsid w:val="00773A24"/>
    <w:rsid w:val="00774845"/>
    <w:rsid w:val="00777836"/>
    <w:rsid w:val="00777A84"/>
    <w:rsid w:val="00777E60"/>
    <w:rsid w:val="007817D6"/>
    <w:rsid w:val="00781948"/>
    <w:rsid w:val="00781F0F"/>
    <w:rsid w:val="007848D6"/>
    <w:rsid w:val="00784A5E"/>
    <w:rsid w:val="00784E33"/>
    <w:rsid w:val="0078534F"/>
    <w:rsid w:val="00785786"/>
    <w:rsid w:val="00785DDE"/>
    <w:rsid w:val="00785F01"/>
    <w:rsid w:val="00786CA7"/>
    <w:rsid w:val="007875FF"/>
    <w:rsid w:val="00790E02"/>
    <w:rsid w:val="007912B2"/>
    <w:rsid w:val="00792144"/>
    <w:rsid w:val="00792A8A"/>
    <w:rsid w:val="00792B86"/>
    <w:rsid w:val="00792D05"/>
    <w:rsid w:val="00792E3E"/>
    <w:rsid w:val="007941CD"/>
    <w:rsid w:val="007948AA"/>
    <w:rsid w:val="00794B59"/>
    <w:rsid w:val="00794CAE"/>
    <w:rsid w:val="007955A7"/>
    <w:rsid w:val="007955B2"/>
    <w:rsid w:val="00795E19"/>
    <w:rsid w:val="00796340"/>
    <w:rsid w:val="0079691F"/>
    <w:rsid w:val="007A0178"/>
    <w:rsid w:val="007A0879"/>
    <w:rsid w:val="007A108F"/>
    <w:rsid w:val="007A12EE"/>
    <w:rsid w:val="007A176E"/>
    <w:rsid w:val="007A2593"/>
    <w:rsid w:val="007A3AD8"/>
    <w:rsid w:val="007A43FF"/>
    <w:rsid w:val="007A5233"/>
    <w:rsid w:val="007A5794"/>
    <w:rsid w:val="007A59B9"/>
    <w:rsid w:val="007A702B"/>
    <w:rsid w:val="007A786D"/>
    <w:rsid w:val="007A7907"/>
    <w:rsid w:val="007A791E"/>
    <w:rsid w:val="007B1282"/>
    <w:rsid w:val="007B1CD5"/>
    <w:rsid w:val="007B2470"/>
    <w:rsid w:val="007B28A1"/>
    <w:rsid w:val="007B37EF"/>
    <w:rsid w:val="007B413C"/>
    <w:rsid w:val="007B4314"/>
    <w:rsid w:val="007B4318"/>
    <w:rsid w:val="007B44A4"/>
    <w:rsid w:val="007B4AFD"/>
    <w:rsid w:val="007B5066"/>
    <w:rsid w:val="007B531C"/>
    <w:rsid w:val="007B5661"/>
    <w:rsid w:val="007B64AD"/>
    <w:rsid w:val="007B6E6C"/>
    <w:rsid w:val="007B7905"/>
    <w:rsid w:val="007C04E3"/>
    <w:rsid w:val="007C0C4B"/>
    <w:rsid w:val="007C1329"/>
    <w:rsid w:val="007C1B3F"/>
    <w:rsid w:val="007C1C54"/>
    <w:rsid w:val="007C1EB5"/>
    <w:rsid w:val="007C1F03"/>
    <w:rsid w:val="007C300F"/>
    <w:rsid w:val="007C35B6"/>
    <w:rsid w:val="007C46DC"/>
    <w:rsid w:val="007C471D"/>
    <w:rsid w:val="007C501B"/>
    <w:rsid w:val="007C5B00"/>
    <w:rsid w:val="007C6F78"/>
    <w:rsid w:val="007C6FE6"/>
    <w:rsid w:val="007C73FA"/>
    <w:rsid w:val="007D0800"/>
    <w:rsid w:val="007D1360"/>
    <w:rsid w:val="007D26A9"/>
    <w:rsid w:val="007D2F67"/>
    <w:rsid w:val="007D3D6C"/>
    <w:rsid w:val="007D4543"/>
    <w:rsid w:val="007D4DC8"/>
    <w:rsid w:val="007D55F8"/>
    <w:rsid w:val="007D565A"/>
    <w:rsid w:val="007D5B3A"/>
    <w:rsid w:val="007D771D"/>
    <w:rsid w:val="007D7F89"/>
    <w:rsid w:val="007D7FAF"/>
    <w:rsid w:val="007E0099"/>
    <w:rsid w:val="007E077F"/>
    <w:rsid w:val="007E0793"/>
    <w:rsid w:val="007E097C"/>
    <w:rsid w:val="007E0D27"/>
    <w:rsid w:val="007E164A"/>
    <w:rsid w:val="007E173C"/>
    <w:rsid w:val="007E1DDA"/>
    <w:rsid w:val="007E2F49"/>
    <w:rsid w:val="007E337E"/>
    <w:rsid w:val="007E4908"/>
    <w:rsid w:val="007E4D3B"/>
    <w:rsid w:val="007E4F09"/>
    <w:rsid w:val="007E5012"/>
    <w:rsid w:val="007E58CD"/>
    <w:rsid w:val="007E618C"/>
    <w:rsid w:val="007E6330"/>
    <w:rsid w:val="007E7CED"/>
    <w:rsid w:val="007F03BF"/>
    <w:rsid w:val="007F0501"/>
    <w:rsid w:val="007F0A0D"/>
    <w:rsid w:val="007F1332"/>
    <w:rsid w:val="007F16F2"/>
    <w:rsid w:val="007F2C46"/>
    <w:rsid w:val="007F4440"/>
    <w:rsid w:val="007F4A11"/>
    <w:rsid w:val="007F4CB6"/>
    <w:rsid w:val="007F52B1"/>
    <w:rsid w:val="007F61CC"/>
    <w:rsid w:val="007F6814"/>
    <w:rsid w:val="007F7AD3"/>
    <w:rsid w:val="00800128"/>
    <w:rsid w:val="0080048F"/>
    <w:rsid w:val="008028A4"/>
    <w:rsid w:val="00802F27"/>
    <w:rsid w:val="0080347B"/>
    <w:rsid w:val="0080371F"/>
    <w:rsid w:val="00803A9B"/>
    <w:rsid w:val="0080400B"/>
    <w:rsid w:val="008041DB"/>
    <w:rsid w:val="00804C7E"/>
    <w:rsid w:val="00805F1E"/>
    <w:rsid w:val="0080686A"/>
    <w:rsid w:val="0080715A"/>
    <w:rsid w:val="00807831"/>
    <w:rsid w:val="00807AC9"/>
    <w:rsid w:val="00810656"/>
    <w:rsid w:val="00810C4A"/>
    <w:rsid w:val="00811389"/>
    <w:rsid w:val="00811706"/>
    <w:rsid w:val="00811862"/>
    <w:rsid w:val="00811FF9"/>
    <w:rsid w:val="00812046"/>
    <w:rsid w:val="008123FC"/>
    <w:rsid w:val="00812A24"/>
    <w:rsid w:val="00813C26"/>
    <w:rsid w:val="0081540D"/>
    <w:rsid w:val="00815D1B"/>
    <w:rsid w:val="00815FD7"/>
    <w:rsid w:val="008169FE"/>
    <w:rsid w:val="00816BA1"/>
    <w:rsid w:val="0081741A"/>
    <w:rsid w:val="00817B83"/>
    <w:rsid w:val="00820EA7"/>
    <w:rsid w:val="00821227"/>
    <w:rsid w:val="00821860"/>
    <w:rsid w:val="00821EEF"/>
    <w:rsid w:val="00822312"/>
    <w:rsid w:val="00822680"/>
    <w:rsid w:val="00822EED"/>
    <w:rsid w:val="008230F2"/>
    <w:rsid w:val="008237ED"/>
    <w:rsid w:val="00824580"/>
    <w:rsid w:val="0082495A"/>
    <w:rsid w:val="00824A6D"/>
    <w:rsid w:val="00825401"/>
    <w:rsid w:val="008276C7"/>
    <w:rsid w:val="008301F8"/>
    <w:rsid w:val="0083064D"/>
    <w:rsid w:val="00830776"/>
    <w:rsid w:val="00830BD1"/>
    <w:rsid w:val="008313FC"/>
    <w:rsid w:val="00831FB3"/>
    <w:rsid w:val="008325A1"/>
    <w:rsid w:val="008337A5"/>
    <w:rsid w:val="00833F6A"/>
    <w:rsid w:val="008348DE"/>
    <w:rsid w:val="00835DBF"/>
    <w:rsid w:val="00836E4E"/>
    <w:rsid w:val="0083719E"/>
    <w:rsid w:val="008372CF"/>
    <w:rsid w:val="0083786B"/>
    <w:rsid w:val="0084008F"/>
    <w:rsid w:val="008419D3"/>
    <w:rsid w:val="00841FE4"/>
    <w:rsid w:val="008421FA"/>
    <w:rsid w:val="008422AC"/>
    <w:rsid w:val="00842B85"/>
    <w:rsid w:val="00844103"/>
    <w:rsid w:val="0084546E"/>
    <w:rsid w:val="0084596E"/>
    <w:rsid w:val="00845CE0"/>
    <w:rsid w:val="00845EFC"/>
    <w:rsid w:val="008469E0"/>
    <w:rsid w:val="00846DEC"/>
    <w:rsid w:val="00847F8D"/>
    <w:rsid w:val="00851126"/>
    <w:rsid w:val="00851280"/>
    <w:rsid w:val="008519C5"/>
    <w:rsid w:val="0085304B"/>
    <w:rsid w:val="00854A4A"/>
    <w:rsid w:val="00855109"/>
    <w:rsid w:val="00855945"/>
    <w:rsid w:val="0085595F"/>
    <w:rsid w:val="00855BFC"/>
    <w:rsid w:val="00856603"/>
    <w:rsid w:val="008574B8"/>
    <w:rsid w:val="00857AD6"/>
    <w:rsid w:val="00857ADA"/>
    <w:rsid w:val="00857C81"/>
    <w:rsid w:val="008611F1"/>
    <w:rsid w:val="00861672"/>
    <w:rsid w:val="00861EB1"/>
    <w:rsid w:val="00862BEF"/>
    <w:rsid w:val="0086317A"/>
    <w:rsid w:val="0086383A"/>
    <w:rsid w:val="00863AF7"/>
    <w:rsid w:val="00863D4D"/>
    <w:rsid w:val="00864064"/>
    <w:rsid w:val="00864E4D"/>
    <w:rsid w:val="00865794"/>
    <w:rsid w:val="00865AD5"/>
    <w:rsid w:val="00866A3D"/>
    <w:rsid w:val="00866B75"/>
    <w:rsid w:val="00867C10"/>
    <w:rsid w:val="00870926"/>
    <w:rsid w:val="00870A95"/>
    <w:rsid w:val="00871D27"/>
    <w:rsid w:val="00872315"/>
    <w:rsid w:val="00872B27"/>
    <w:rsid w:val="00873121"/>
    <w:rsid w:val="008734B4"/>
    <w:rsid w:val="00873D8F"/>
    <w:rsid w:val="00874A5D"/>
    <w:rsid w:val="00874AEC"/>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8A5"/>
    <w:rsid w:val="00884F44"/>
    <w:rsid w:val="00885190"/>
    <w:rsid w:val="0088527E"/>
    <w:rsid w:val="0088647D"/>
    <w:rsid w:val="00886D93"/>
    <w:rsid w:val="00886F74"/>
    <w:rsid w:val="008872DF"/>
    <w:rsid w:val="0088733C"/>
    <w:rsid w:val="0088741C"/>
    <w:rsid w:val="00887DCF"/>
    <w:rsid w:val="00890716"/>
    <w:rsid w:val="0089098F"/>
    <w:rsid w:val="00891207"/>
    <w:rsid w:val="0089181C"/>
    <w:rsid w:val="008922A5"/>
    <w:rsid w:val="00892833"/>
    <w:rsid w:val="0089324E"/>
    <w:rsid w:val="00893508"/>
    <w:rsid w:val="00893BCB"/>
    <w:rsid w:val="008A03A3"/>
    <w:rsid w:val="008A0AB5"/>
    <w:rsid w:val="008A1A02"/>
    <w:rsid w:val="008A1D55"/>
    <w:rsid w:val="008A2811"/>
    <w:rsid w:val="008A2BC9"/>
    <w:rsid w:val="008A2CEC"/>
    <w:rsid w:val="008A2D78"/>
    <w:rsid w:val="008A30AF"/>
    <w:rsid w:val="008A30B8"/>
    <w:rsid w:val="008A3C7B"/>
    <w:rsid w:val="008A3E1E"/>
    <w:rsid w:val="008A42E2"/>
    <w:rsid w:val="008A5EB6"/>
    <w:rsid w:val="008A616A"/>
    <w:rsid w:val="008A636B"/>
    <w:rsid w:val="008A7D94"/>
    <w:rsid w:val="008B1653"/>
    <w:rsid w:val="008B2B21"/>
    <w:rsid w:val="008B2F0B"/>
    <w:rsid w:val="008B3B58"/>
    <w:rsid w:val="008B762D"/>
    <w:rsid w:val="008C02B4"/>
    <w:rsid w:val="008C2B60"/>
    <w:rsid w:val="008C3378"/>
    <w:rsid w:val="008C3BDE"/>
    <w:rsid w:val="008C4FAA"/>
    <w:rsid w:val="008C5120"/>
    <w:rsid w:val="008C5318"/>
    <w:rsid w:val="008C55DE"/>
    <w:rsid w:val="008C5779"/>
    <w:rsid w:val="008C5829"/>
    <w:rsid w:val="008C5A16"/>
    <w:rsid w:val="008C5A17"/>
    <w:rsid w:val="008C6857"/>
    <w:rsid w:val="008C69A9"/>
    <w:rsid w:val="008C6F4C"/>
    <w:rsid w:val="008C7197"/>
    <w:rsid w:val="008D1867"/>
    <w:rsid w:val="008D2B1A"/>
    <w:rsid w:val="008D3BCB"/>
    <w:rsid w:val="008D4821"/>
    <w:rsid w:val="008D5BF7"/>
    <w:rsid w:val="008D5C74"/>
    <w:rsid w:val="008D63CE"/>
    <w:rsid w:val="008D6551"/>
    <w:rsid w:val="008D66C5"/>
    <w:rsid w:val="008D7398"/>
    <w:rsid w:val="008D749B"/>
    <w:rsid w:val="008D77C5"/>
    <w:rsid w:val="008E0767"/>
    <w:rsid w:val="008E0802"/>
    <w:rsid w:val="008E0AE6"/>
    <w:rsid w:val="008E1275"/>
    <w:rsid w:val="008E19A8"/>
    <w:rsid w:val="008E2CF1"/>
    <w:rsid w:val="008E2EB2"/>
    <w:rsid w:val="008E2EC2"/>
    <w:rsid w:val="008E3775"/>
    <w:rsid w:val="008E385D"/>
    <w:rsid w:val="008E3B5B"/>
    <w:rsid w:val="008E3D04"/>
    <w:rsid w:val="008E423D"/>
    <w:rsid w:val="008E4961"/>
    <w:rsid w:val="008E510B"/>
    <w:rsid w:val="008E5A5E"/>
    <w:rsid w:val="008E5A62"/>
    <w:rsid w:val="008E5C4F"/>
    <w:rsid w:val="008E5CEF"/>
    <w:rsid w:val="008E667D"/>
    <w:rsid w:val="008E74D4"/>
    <w:rsid w:val="008E7C12"/>
    <w:rsid w:val="008F01DB"/>
    <w:rsid w:val="008F1702"/>
    <w:rsid w:val="008F3C1C"/>
    <w:rsid w:val="008F51DF"/>
    <w:rsid w:val="008F5805"/>
    <w:rsid w:val="008F7131"/>
    <w:rsid w:val="008F7692"/>
    <w:rsid w:val="008F7A9A"/>
    <w:rsid w:val="009000A7"/>
    <w:rsid w:val="009002D9"/>
    <w:rsid w:val="00901BAC"/>
    <w:rsid w:val="00901C66"/>
    <w:rsid w:val="0090271F"/>
    <w:rsid w:val="00902E23"/>
    <w:rsid w:val="00903B1B"/>
    <w:rsid w:val="00905025"/>
    <w:rsid w:val="00905027"/>
    <w:rsid w:val="009053CA"/>
    <w:rsid w:val="00905E30"/>
    <w:rsid w:val="009063AC"/>
    <w:rsid w:val="00906886"/>
    <w:rsid w:val="00906E97"/>
    <w:rsid w:val="009071DA"/>
    <w:rsid w:val="0090766C"/>
    <w:rsid w:val="00907933"/>
    <w:rsid w:val="0091131A"/>
    <w:rsid w:val="00911439"/>
    <w:rsid w:val="00911586"/>
    <w:rsid w:val="0091179B"/>
    <w:rsid w:val="00911A60"/>
    <w:rsid w:val="00911D09"/>
    <w:rsid w:val="00912225"/>
    <w:rsid w:val="0091239E"/>
    <w:rsid w:val="00912409"/>
    <w:rsid w:val="0091348E"/>
    <w:rsid w:val="00913BB3"/>
    <w:rsid w:val="00914028"/>
    <w:rsid w:val="009145B4"/>
    <w:rsid w:val="009148D8"/>
    <w:rsid w:val="00914B15"/>
    <w:rsid w:val="00915EDA"/>
    <w:rsid w:val="009161B1"/>
    <w:rsid w:val="00916234"/>
    <w:rsid w:val="00916AEA"/>
    <w:rsid w:val="00917892"/>
    <w:rsid w:val="00917CCB"/>
    <w:rsid w:val="00920167"/>
    <w:rsid w:val="00920CDC"/>
    <w:rsid w:val="00920ECD"/>
    <w:rsid w:val="00920EE0"/>
    <w:rsid w:val="00921956"/>
    <w:rsid w:val="00921E64"/>
    <w:rsid w:val="0092429D"/>
    <w:rsid w:val="009248A6"/>
    <w:rsid w:val="009251BC"/>
    <w:rsid w:val="009266B0"/>
    <w:rsid w:val="009271BC"/>
    <w:rsid w:val="00927EA4"/>
    <w:rsid w:val="00931200"/>
    <w:rsid w:val="00931584"/>
    <w:rsid w:val="009317F1"/>
    <w:rsid w:val="00932204"/>
    <w:rsid w:val="00932346"/>
    <w:rsid w:val="009327BB"/>
    <w:rsid w:val="00932C02"/>
    <w:rsid w:val="009359E0"/>
    <w:rsid w:val="00935A27"/>
    <w:rsid w:val="00935F45"/>
    <w:rsid w:val="00936475"/>
    <w:rsid w:val="00937BCE"/>
    <w:rsid w:val="00937CF6"/>
    <w:rsid w:val="009407D1"/>
    <w:rsid w:val="009408D8"/>
    <w:rsid w:val="00941D8F"/>
    <w:rsid w:val="00942EC2"/>
    <w:rsid w:val="009432E4"/>
    <w:rsid w:val="0094484A"/>
    <w:rsid w:val="00944A9C"/>
    <w:rsid w:val="00945B9C"/>
    <w:rsid w:val="009472BE"/>
    <w:rsid w:val="00947F33"/>
    <w:rsid w:val="00950984"/>
    <w:rsid w:val="00951CF9"/>
    <w:rsid w:val="009522DB"/>
    <w:rsid w:val="00952595"/>
    <w:rsid w:val="00952926"/>
    <w:rsid w:val="00953A6F"/>
    <w:rsid w:val="00953E3D"/>
    <w:rsid w:val="00954A3B"/>
    <w:rsid w:val="00954BE4"/>
    <w:rsid w:val="00956435"/>
    <w:rsid w:val="009567F7"/>
    <w:rsid w:val="00957ECC"/>
    <w:rsid w:val="0096046B"/>
    <w:rsid w:val="009614B3"/>
    <w:rsid w:val="0096162B"/>
    <w:rsid w:val="00961BD4"/>
    <w:rsid w:val="00962360"/>
    <w:rsid w:val="009627D7"/>
    <w:rsid w:val="00965042"/>
    <w:rsid w:val="009654E7"/>
    <w:rsid w:val="009657B5"/>
    <w:rsid w:val="00965F30"/>
    <w:rsid w:val="00966C44"/>
    <w:rsid w:val="00966E4A"/>
    <w:rsid w:val="00967CF8"/>
    <w:rsid w:val="009701AD"/>
    <w:rsid w:val="00970331"/>
    <w:rsid w:val="009712AD"/>
    <w:rsid w:val="00971350"/>
    <w:rsid w:val="0097153B"/>
    <w:rsid w:val="00971A88"/>
    <w:rsid w:val="00971F6D"/>
    <w:rsid w:val="00972A85"/>
    <w:rsid w:val="00973062"/>
    <w:rsid w:val="00974AC5"/>
    <w:rsid w:val="0097614D"/>
    <w:rsid w:val="00980127"/>
    <w:rsid w:val="00980E96"/>
    <w:rsid w:val="00981237"/>
    <w:rsid w:val="00981840"/>
    <w:rsid w:val="00981BAF"/>
    <w:rsid w:val="009821D9"/>
    <w:rsid w:val="00982313"/>
    <w:rsid w:val="00983026"/>
    <w:rsid w:val="0098317C"/>
    <w:rsid w:val="0098369C"/>
    <w:rsid w:val="00983CEE"/>
    <w:rsid w:val="00984253"/>
    <w:rsid w:val="00984385"/>
    <w:rsid w:val="00985449"/>
    <w:rsid w:val="00985F72"/>
    <w:rsid w:val="00986547"/>
    <w:rsid w:val="00986D16"/>
    <w:rsid w:val="00990C7C"/>
    <w:rsid w:val="00990E70"/>
    <w:rsid w:val="00992193"/>
    <w:rsid w:val="0099276C"/>
    <w:rsid w:val="0099301C"/>
    <w:rsid w:val="009930D4"/>
    <w:rsid w:val="00993DD8"/>
    <w:rsid w:val="009958B8"/>
    <w:rsid w:val="00995D38"/>
    <w:rsid w:val="009965B5"/>
    <w:rsid w:val="0099661C"/>
    <w:rsid w:val="009A0868"/>
    <w:rsid w:val="009A08E9"/>
    <w:rsid w:val="009A224D"/>
    <w:rsid w:val="009A2E00"/>
    <w:rsid w:val="009A2EA8"/>
    <w:rsid w:val="009A3211"/>
    <w:rsid w:val="009A32D7"/>
    <w:rsid w:val="009A334A"/>
    <w:rsid w:val="009A3818"/>
    <w:rsid w:val="009A4512"/>
    <w:rsid w:val="009A49DF"/>
    <w:rsid w:val="009A514F"/>
    <w:rsid w:val="009A5163"/>
    <w:rsid w:val="009A52B2"/>
    <w:rsid w:val="009A5E63"/>
    <w:rsid w:val="009A69C6"/>
    <w:rsid w:val="009A7376"/>
    <w:rsid w:val="009A7C5E"/>
    <w:rsid w:val="009B00A5"/>
    <w:rsid w:val="009B0777"/>
    <w:rsid w:val="009B0D49"/>
    <w:rsid w:val="009B0DDA"/>
    <w:rsid w:val="009B1AB3"/>
    <w:rsid w:val="009B1C01"/>
    <w:rsid w:val="009B206C"/>
    <w:rsid w:val="009B24FE"/>
    <w:rsid w:val="009B2726"/>
    <w:rsid w:val="009B318F"/>
    <w:rsid w:val="009B38A8"/>
    <w:rsid w:val="009B4EB9"/>
    <w:rsid w:val="009B4EE1"/>
    <w:rsid w:val="009B5453"/>
    <w:rsid w:val="009B557F"/>
    <w:rsid w:val="009B5685"/>
    <w:rsid w:val="009B6308"/>
    <w:rsid w:val="009B66E0"/>
    <w:rsid w:val="009B6B34"/>
    <w:rsid w:val="009B76A2"/>
    <w:rsid w:val="009C17BD"/>
    <w:rsid w:val="009C1FC7"/>
    <w:rsid w:val="009C2403"/>
    <w:rsid w:val="009C281F"/>
    <w:rsid w:val="009C2D74"/>
    <w:rsid w:val="009C2F20"/>
    <w:rsid w:val="009C3F60"/>
    <w:rsid w:val="009C48B7"/>
    <w:rsid w:val="009C4C04"/>
    <w:rsid w:val="009C554B"/>
    <w:rsid w:val="009C58E5"/>
    <w:rsid w:val="009C592C"/>
    <w:rsid w:val="009C5B31"/>
    <w:rsid w:val="009C706B"/>
    <w:rsid w:val="009C73EB"/>
    <w:rsid w:val="009C7C9A"/>
    <w:rsid w:val="009C7E7D"/>
    <w:rsid w:val="009D1434"/>
    <w:rsid w:val="009D16FE"/>
    <w:rsid w:val="009D18BD"/>
    <w:rsid w:val="009D2664"/>
    <w:rsid w:val="009D480A"/>
    <w:rsid w:val="009D49FF"/>
    <w:rsid w:val="009D64E1"/>
    <w:rsid w:val="009D677D"/>
    <w:rsid w:val="009D6B38"/>
    <w:rsid w:val="009E07D6"/>
    <w:rsid w:val="009E0C52"/>
    <w:rsid w:val="009E216D"/>
    <w:rsid w:val="009E2C61"/>
    <w:rsid w:val="009E3101"/>
    <w:rsid w:val="009E3C76"/>
    <w:rsid w:val="009E3E47"/>
    <w:rsid w:val="009E4116"/>
    <w:rsid w:val="009E42F2"/>
    <w:rsid w:val="009E62D4"/>
    <w:rsid w:val="009E6798"/>
    <w:rsid w:val="009E7773"/>
    <w:rsid w:val="009E7B6F"/>
    <w:rsid w:val="009E7D16"/>
    <w:rsid w:val="009F04B3"/>
    <w:rsid w:val="009F0FB4"/>
    <w:rsid w:val="009F2CEA"/>
    <w:rsid w:val="009F37B7"/>
    <w:rsid w:val="009F428E"/>
    <w:rsid w:val="009F42BC"/>
    <w:rsid w:val="009F5DC1"/>
    <w:rsid w:val="009F63BD"/>
    <w:rsid w:val="009F7A26"/>
    <w:rsid w:val="009F7D1A"/>
    <w:rsid w:val="009F7FB2"/>
    <w:rsid w:val="00A0083B"/>
    <w:rsid w:val="00A00881"/>
    <w:rsid w:val="00A012C8"/>
    <w:rsid w:val="00A019E6"/>
    <w:rsid w:val="00A01B33"/>
    <w:rsid w:val="00A01CC8"/>
    <w:rsid w:val="00A02D6B"/>
    <w:rsid w:val="00A03504"/>
    <w:rsid w:val="00A03B03"/>
    <w:rsid w:val="00A04866"/>
    <w:rsid w:val="00A04D1B"/>
    <w:rsid w:val="00A054A4"/>
    <w:rsid w:val="00A06135"/>
    <w:rsid w:val="00A062D1"/>
    <w:rsid w:val="00A06609"/>
    <w:rsid w:val="00A101AB"/>
    <w:rsid w:val="00A10F02"/>
    <w:rsid w:val="00A116C1"/>
    <w:rsid w:val="00A11B51"/>
    <w:rsid w:val="00A11C88"/>
    <w:rsid w:val="00A1246A"/>
    <w:rsid w:val="00A12828"/>
    <w:rsid w:val="00A12AAA"/>
    <w:rsid w:val="00A135D0"/>
    <w:rsid w:val="00A13A0A"/>
    <w:rsid w:val="00A13F53"/>
    <w:rsid w:val="00A14724"/>
    <w:rsid w:val="00A1539E"/>
    <w:rsid w:val="00A15D87"/>
    <w:rsid w:val="00A162CD"/>
    <w:rsid w:val="00A162F0"/>
    <w:rsid w:val="00A164B4"/>
    <w:rsid w:val="00A1656E"/>
    <w:rsid w:val="00A16C06"/>
    <w:rsid w:val="00A16F0D"/>
    <w:rsid w:val="00A21BBA"/>
    <w:rsid w:val="00A23876"/>
    <w:rsid w:val="00A24704"/>
    <w:rsid w:val="00A26358"/>
    <w:rsid w:val="00A26D0D"/>
    <w:rsid w:val="00A313E2"/>
    <w:rsid w:val="00A31D9C"/>
    <w:rsid w:val="00A320DE"/>
    <w:rsid w:val="00A329DB"/>
    <w:rsid w:val="00A32A0F"/>
    <w:rsid w:val="00A336BB"/>
    <w:rsid w:val="00A35A1E"/>
    <w:rsid w:val="00A35FBB"/>
    <w:rsid w:val="00A365A1"/>
    <w:rsid w:val="00A3702A"/>
    <w:rsid w:val="00A370D2"/>
    <w:rsid w:val="00A3710A"/>
    <w:rsid w:val="00A37ABE"/>
    <w:rsid w:val="00A37D95"/>
    <w:rsid w:val="00A37DE3"/>
    <w:rsid w:val="00A403C9"/>
    <w:rsid w:val="00A40678"/>
    <w:rsid w:val="00A408D5"/>
    <w:rsid w:val="00A40CE6"/>
    <w:rsid w:val="00A41314"/>
    <w:rsid w:val="00A41529"/>
    <w:rsid w:val="00A41C1F"/>
    <w:rsid w:val="00A41C5D"/>
    <w:rsid w:val="00A41C7C"/>
    <w:rsid w:val="00A41D95"/>
    <w:rsid w:val="00A43569"/>
    <w:rsid w:val="00A437F7"/>
    <w:rsid w:val="00A43AD6"/>
    <w:rsid w:val="00A451DE"/>
    <w:rsid w:val="00A460B9"/>
    <w:rsid w:val="00A46616"/>
    <w:rsid w:val="00A46C11"/>
    <w:rsid w:val="00A479B6"/>
    <w:rsid w:val="00A505CF"/>
    <w:rsid w:val="00A50A66"/>
    <w:rsid w:val="00A51CE4"/>
    <w:rsid w:val="00A52D1F"/>
    <w:rsid w:val="00A5333A"/>
    <w:rsid w:val="00A53724"/>
    <w:rsid w:val="00A55067"/>
    <w:rsid w:val="00A5535A"/>
    <w:rsid w:val="00A55600"/>
    <w:rsid w:val="00A557B1"/>
    <w:rsid w:val="00A55BBE"/>
    <w:rsid w:val="00A56343"/>
    <w:rsid w:val="00A56A41"/>
    <w:rsid w:val="00A575DD"/>
    <w:rsid w:val="00A60215"/>
    <w:rsid w:val="00A60DCA"/>
    <w:rsid w:val="00A610A3"/>
    <w:rsid w:val="00A6135B"/>
    <w:rsid w:val="00A62CA4"/>
    <w:rsid w:val="00A64560"/>
    <w:rsid w:val="00A64FAF"/>
    <w:rsid w:val="00A65778"/>
    <w:rsid w:val="00A6701B"/>
    <w:rsid w:val="00A67F0F"/>
    <w:rsid w:val="00A67F71"/>
    <w:rsid w:val="00A700E6"/>
    <w:rsid w:val="00A70E7B"/>
    <w:rsid w:val="00A71446"/>
    <w:rsid w:val="00A718D4"/>
    <w:rsid w:val="00A71CF3"/>
    <w:rsid w:val="00A72391"/>
    <w:rsid w:val="00A7351C"/>
    <w:rsid w:val="00A736AF"/>
    <w:rsid w:val="00A73C52"/>
    <w:rsid w:val="00A74073"/>
    <w:rsid w:val="00A745E3"/>
    <w:rsid w:val="00A74EF6"/>
    <w:rsid w:val="00A753AA"/>
    <w:rsid w:val="00A756B5"/>
    <w:rsid w:val="00A775B7"/>
    <w:rsid w:val="00A80309"/>
    <w:rsid w:val="00A810AB"/>
    <w:rsid w:val="00A812FA"/>
    <w:rsid w:val="00A813E6"/>
    <w:rsid w:val="00A81435"/>
    <w:rsid w:val="00A82346"/>
    <w:rsid w:val="00A829AA"/>
    <w:rsid w:val="00A82D6E"/>
    <w:rsid w:val="00A8381D"/>
    <w:rsid w:val="00A83F04"/>
    <w:rsid w:val="00A83F3E"/>
    <w:rsid w:val="00A845DA"/>
    <w:rsid w:val="00A849C2"/>
    <w:rsid w:val="00A851BC"/>
    <w:rsid w:val="00A85E67"/>
    <w:rsid w:val="00A8678D"/>
    <w:rsid w:val="00A86894"/>
    <w:rsid w:val="00A90D34"/>
    <w:rsid w:val="00A91282"/>
    <w:rsid w:val="00A9331A"/>
    <w:rsid w:val="00A93AB8"/>
    <w:rsid w:val="00A945A6"/>
    <w:rsid w:val="00A94999"/>
    <w:rsid w:val="00A94AD2"/>
    <w:rsid w:val="00A95266"/>
    <w:rsid w:val="00A96004"/>
    <w:rsid w:val="00A96786"/>
    <w:rsid w:val="00A976CF"/>
    <w:rsid w:val="00AA0383"/>
    <w:rsid w:val="00AA058B"/>
    <w:rsid w:val="00AA0B59"/>
    <w:rsid w:val="00AA0CF1"/>
    <w:rsid w:val="00AA16B4"/>
    <w:rsid w:val="00AA18F8"/>
    <w:rsid w:val="00AA1FAE"/>
    <w:rsid w:val="00AA27A6"/>
    <w:rsid w:val="00AA2BC1"/>
    <w:rsid w:val="00AA2F6F"/>
    <w:rsid w:val="00AA3A8C"/>
    <w:rsid w:val="00AA3C42"/>
    <w:rsid w:val="00AA3D1A"/>
    <w:rsid w:val="00AA4C8C"/>
    <w:rsid w:val="00AA5288"/>
    <w:rsid w:val="00AA710C"/>
    <w:rsid w:val="00AB08CC"/>
    <w:rsid w:val="00AB09D0"/>
    <w:rsid w:val="00AB15B5"/>
    <w:rsid w:val="00AB1B3A"/>
    <w:rsid w:val="00AB2131"/>
    <w:rsid w:val="00AB21AC"/>
    <w:rsid w:val="00AB2801"/>
    <w:rsid w:val="00AB2BBA"/>
    <w:rsid w:val="00AB2C2D"/>
    <w:rsid w:val="00AB33CE"/>
    <w:rsid w:val="00AB444C"/>
    <w:rsid w:val="00AB451F"/>
    <w:rsid w:val="00AB4ADB"/>
    <w:rsid w:val="00AB5148"/>
    <w:rsid w:val="00AB59E5"/>
    <w:rsid w:val="00AB5E54"/>
    <w:rsid w:val="00AB7805"/>
    <w:rsid w:val="00AB796E"/>
    <w:rsid w:val="00AC0C70"/>
    <w:rsid w:val="00AC1BA8"/>
    <w:rsid w:val="00AC3245"/>
    <w:rsid w:val="00AC4356"/>
    <w:rsid w:val="00AC4843"/>
    <w:rsid w:val="00AC4D46"/>
    <w:rsid w:val="00AC7804"/>
    <w:rsid w:val="00AC798B"/>
    <w:rsid w:val="00AD0F74"/>
    <w:rsid w:val="00AD1747"/>
    <w:rsid w:val="00AD229D"/>
    <w:rsid w:val="00AD23BA"/>
    <w:rsid w:val="00AD3951"/>
    <w:rsid w:val="00AD4A76"/>
    <w:rsid w:val="00AD4B53"/>
    <w:rsid w:val="00AD4C95"/>
    <w:rsid w:val="00AD512F"/>
    <w:rsid w:val="00AD52C8"/>
    <w:rsid w:val="00AD55CF"/>
    <w:rsid w:val="00AD63DE"/>
    <w:rsid w:val="00AD7856"/>
    <w:rsid w:val="00AE0774"/>
    <w:rsid w:val="00AE09F2"/>
    <w:rsid w:val="00AE11B0"/>
    <w:rsid w:val="00AE150E"/>
    <w:rsid w:val="00AE1AFE"/>
    <w:rsid w:val="00AE2705"/>
    <w:rsid w:val="00AE2C4B"/>
    <w:rsid w:val="00AE2F27"/>
    <w:rsid w:val="00AE48A5"/>
    <w:rsid w:val="00AE61F2"/>
    <w:rsid w:val="00AE7411"/>
    <w:rsid w:val="00AE757B"/>
    <w:rsid w:val="00AE7C54"/>
    <w:rsid w:val="00AF04E8"/>
    <w:rsid w:val="00AF09A0"/>
    <w:rsid w:val="00AF113A"/>
    <w:rsid w:val="00AF1C55"/>
    <w:rsid w:val="00AF1CA0"/>
    <w:rsid w:val="00AF1D18"/>
    <w:rsid w:val="00AF3135"/>
    <w:rsid w:val="00AF33DC"/>
    <w:rsid w:val="00AF4D4F"/>
    <w:rsid w:val="00AF4F9A"/>
    <w:rsid w:val="00AF556B"/>
    <w:rsid w:val="00AF5CF1"/>
    <w:rsid w:val="00AF6CE4"/>
    <w:rsid w:val="00AF77DC"/>
    <w:rsid w:val="00AF7D31"/>
    <w:rsid w:val="00B0069B"/>
    <w:rsid w:val="00B00908"/>
    <w:rsid w:val="00B009D2"/>
    <w:rsid w:val="00B01F9A"/>
    <w:rsid w:val="00B02E6D"/>
    <w:rsid w:val="00B02EA8"/>
    <w:rsid w:val="00B030F3"/>
    <w:rsid w:val="00B039D9"/>
    <w:rsid w:val="00B0580B"/>
    <w:rsid w:val="00B05A79"/>
    <w:rsid w:val="00B06135"/>
    <w:rsid w:val="00B06B4A"/>
    <w:rsid w:val="00B06EB8"/>
    <w:rsid w:val="00B06EC3"/>
    <w:rsid w:val="00B07509"/>
    <w:rsid w:val="00B103A2"/>
    <w:rsid w:val="00B109DA"/>
    <w:rsid w:val="00B12622"/>
    <w:rsid w:val="00B12D90"/>
    <w:rsid w:val="00B1491A"/>
    <w:rsid w:val="00B14A1D"/>
    <w:rsid w:val="00B14A5C"/>
    <w:rsid w:val="00B14EF8"/>
    <w:rsid w:val="00B15449"/>
    <w:rsid w:val="00B1574B"/>
    <w:rsid w:val="00B161D9"/>
    <w:rsid w:val="00B20E3B"/>
    <w:rsid w:val="00B21DAB"/>
    <w:rsid w:val="00B21F38"/>
    <w:rsid w:val="00B225EC"/>
    <w:rsid w:val="00B22DA6"/>
    <w:rsid w:val="00B22DA8"/>
    <w:rsid w:val="00B2306A"/>
    <w:rsid w:val="00B23A3A"/>
    <w:rsid w:val="00B23D47"/>
    <w:rsid w:val="00B23EA6"/>
    <w:rsid w:val="00B23F03"/>
    <w:rsid w:val="00B2512F"/>
    <w:rsid w:val="00B277B1"/>
    <w:rsid w:val="00B278FB"/>
    <w:rsid w:val="00B30773"/>
    <w:rsid w:val="00B307DC"/>
    <w:rsid w:val="00B30C4F"/>
    <w:rsid w:val="00B30E12"/>
    <w:rsid w:val="00B3175E"/>
    <w:rsid w:val="00B31AF1"/>
    <w:rsid w:val="00B321F6"/>
    <w:rsid w:val="00B32C25"/>
    <w:rsid w:val="00B337EC"/>
    <w:rsid w:val="00B3404C"/>
    <w:rsid w:val="00B36E24"/>
    <w:rsid w:val="00B40BF3"/>
    <w:rsid w:val="00B428E2"/>
    <w:rsid w:val="00B42BAB"/>
    <w:rsid w:val="00B43726"/>
    <w:rsid w:val="00B44ADC"/>
    <w:rsid w:val="00B44CD1"/>
    <w:rsid w:val="00B4564A"/>
    <w:rsid w:val="00B45F78"/>
    <w:rsid w:val="00B461AE"/>
    <w:rsid w:val="00B46B79"/>
    <w:rsid w:val="00B47A9D"/>
    <w:rsid w:val="00B47D64"/>
    <w:rsid w:val="00B47EFF"/>
    <w:rsid w:val="00B5047D"/>
    <w:rsid w:val="00B50A9C"/>
    <w:rsid w:val="00B50C78"/>
    <w:rsid w:val="00B5100F"/>
    <w:rsid w:val="00B511D8"/>
    <w:rsid w:val="00B51454"/>
    <w:rsid w:val="00B51475"/>
    <w:rsid w:val="00B515B6"/>
    <w:rsid w:val="00B51CAF"/>
    <w:rsid w:val="00B5384A"/>
    <w:rsid w:val="00B538C1"/>
    <w:rsid w:val="00B53B0C"/>
    <w:rsid w:val="00B5485E"/>
    <w:rsid w:val="00B54AFF"/>
    <w:rsid w:val="00B560DA"/>
    <w:rsid w:val="00B566B3"/>
    <w:rsid w:val="00B56B96"/>
    <w:rsid w:val="00B56F59"/>
    <w:rsid w:val="00B57048"/>
    <w:rsid w:val="00B62208"/>
    <w:rsid w:val="00B62795"/>
    <w:rsid w:val="00B63163"/>
    <w:rsid w:val="00B63E2A"/>
    <w:rsid w:val="00B644B6"/>
    <w:rsid w:val="00B64863"/>
    <w:rsid w:val="00B64A8E"/>
    <w:rsid w:val="00B659FD"/>
    <w:rsid w:val="00B65DB7"/>
    <w:rsid w:val="00B66CF1"/>
    <w:rsid w:val="00B6716A"/>
    <w:rsid w:val="00B675B1"/>
    <w:rsid w:val="00B67675"/>
    <w:rsid w:val="00B701DB"/>
    <w:rsid w:val="00B70A19"/>
    <w:rsid w:val="00B70B7F"/>
    <w:rsid w:val="00B70FD6"/>
    <w:rsid w:val="00B7111E"/>
    <w:rsid w:val="00B71B9E"/>
    <w:rsid w:val="00B721C3"/>
    <w:rsid w:val="00B72AD5"/>
    <w:rsid w:val="00B72C18"/>
    <w:rsid w:val="00B72D81"/>
    <w:rsid w:val="00B73236"/>
    <w:rsid w:val="00B73285"/>
    <w:rsid w:val="00B7403F"/>
    <w:rsid w:val="00B74374"/>
    <w:rsid w:val="00B7448C"/>
    <w:rsid w:val="00B76768"/>
    <w:rsid w:val="00B7730C"/>
    <w:rsid w:val="00B77676"/>
    <w:rsid w:val="00B77CFA"/>
    <w:rsid w:val="00B804CE"/>
    <w:rsid w:val="00B80EB1"/>
    <w:rsid w:val="00B81A54"/>
    <w:rsid w:val="00B81AD5"/>
    <w:rsid w:val="00B82021"/>
    <w:rsid w:val="00B83C0B"/>
    <w:rsid w:val="00B83F96"/>
    <w:rsid w:val="00B84E20"/>
    <w:rsid w:val="00B853E0"/>
    <w:rsid w:val="00B861BC"/>
    <w:rsid w:val="00B863B2"/>
    <w:rsid w:val="00B864F4"/>
    <w:rsid w:val="00B867A5"/>
    <w:rsid w:val="00B86EE1"/>
    <w:rsid w:val="00B871F2"/>
    <w:rsid w:val="00B87A98"/>
    <w:rsid w:val="00B9030F"/>
    <w:rsid w:val="00B90455"/>
    <w:rsid w:val="00B9060E"/>
    <w:rsid w:val="00B90A39"/>
    <w:rsid w:val="00B91745"/>
    <w:rsid w:val="00B91807"/>
    <w:rsid w:val="00B92586"/>
    <w:rsid w:val="00B9260C"/>
    <w:rsid w:val="00B92F4D"/>
    <w:rsid w:val="00B938E7"/>
    <w:rsid w:val="00B93FD3"/>
    <w:rsid w:val="00B9401C"/>
    <w:rsid w:val="00B9516E"/>
    <w:rsid w:val="00B952B0"/>
    <w:rsid w:val="00B95C6D"/>
    <w:rsid w:val="00B95F1B"/>
    <w:rsid w:val="00B964A8"/>
    <w:rsid w:val="00B96AC9"/>
    <w:rsid w:val="00B96E31"/>
    <w:rsid w:val="00B9768B"/>
    <w:rsid w:val="00B977C7"/>
    <w:rsid w:val="00B97922"/>
    <w:rsid w:val="00BA0221"/>
    <w:rsid w:val="00BA090D"/>
    <w:rsid w:val="00BA40F3"/>
    <w:rsid w:val="00BA410C"/>
    <w:rsid w:val="00BA4838"/>
    <w:rsid w:val="00BA4BFD"/>
    <w:rsid w:val="00BA5C09"/>
    <w:rsid w:val="00BA5C95"/>
    <w:rsid w:val="00BA5F0A"/>
    <w:rsid w:val="00BA60DC"/>
    <w:rsid w:val="00BA636C"/>
    <w:rsid w:val="00BA6731"/>
    <w:rsid w:val="00BA6C6D"/>
    <w:rsid w:val="00BA7774"/>
    <w:rsid w:val="00BA77CC"/>
    <w:rsid w:val="00BA77E3"/>
    <w:rsid w:val="00BA7B7D"/>
    <w:rsid w:val="00BB12EA"/>
    <w:rsid w:val="00BB130A"/>
    <w:rsid w:val="00BB1AFC"/>
    <w:rsid w:val="00BB31E6"/>
    <w:rsid w:val="00BB348A"/>
    <w:rsid w:val="00BB3A87"/>
    <w:rsid w:val="00BB4117"/>
    <w:rsid w:val="00BB4FAF"/>
    <w:rsid w:val="00BB587E"/>
    <w:rsid w:val="00BB5BF0"/>
    <w:rsid w:val="00BB6129"/>
    <w:rsid w:val="00BB64B2"/>
    <w:rsid w:val="00BB6525"/>
    <w:rsid w:val="00BB69F0"/>
    <w:rsid w:val="00BB6C63"/>
    <w:rsid w:val="00BB732C"/>
    <w:rsid w:val="00BB7FA2"/>
    <w:rsid w:val="00BB7FAB"/>
    <w:rsid w:val="00BC03AD"/>
    <w:rsid w:val="00BC0CB2"/>
    <w:rsid w:val="00BC0EEA"/>
    <w:rsid w:val="00BC0F7D"/>
    <w:rsid w:val="00BC166F"/>
    <w:rsid w:val="00BC22CB"/>
    <w:rsid w:val="00BC2975"/>
    <w:rsid w:val="00BC2A7C"/>
    <w:rsid w:val="00BC2E3D"/>
    <w:rsid w:val="00BC2EEC"/>
    <w:rsid w:val="00BC353B"/>
    <w:rsid w:val="00BC3BAA"/>
    <w:rsid w:val="00BC476C"/>
    <w:rsid w:val="00BC4A20"/>
    <w:rsid w:val="00BC4D6F"/>
    <w:rsid w:val="00BC4D85"/>
    <w:rsid w:val="00BC64E2"/>
    <w:rsid w:val="00BC79D2"/>
    <w:rsid w:val="00BD0216"/>
    <w:rsid w:val="00BD10EF"/>
    <w:rsid w:val="00BD12D4"/>
    <w:rsid w:val="00BD1910"/>
    <w:rsid w:val="00BD25F3"/>
    <w:rsid w:val="00BD30D6"/>
    <w:rsid w:val="00BD3700"/>
    <w:rsid w:val="00BD3DDE"/>
    <w:rsid w:val="00BD4ACA"/>
    <w:rsid w:val="00BD4D8D"/>
    <w:rsid w:val="00BD59C3"/>
    <w:rsid w:val="00BD5A59"/>
    <w:rsid w:val="00BD5BAE"/>
    <w:rsid w:val="00BD5D73"/>
    <w:rsid w:val="00BD6155"/>
    <w:rsid w:val="00BD69E1"/>
    <w:rsid w:val="00BD6DDA"/>
    <w:rsid w:val="00BD77F2"/>
    <w:rsid w:val="00BD7924"/>
    <w:rsid w:val="00BE00CB"/>
    <w:rsid w:val="00BE022B"/>
    <w:rsid w:val="00BE06A2"/>
    <w:rsid w:val="00BE0BE7"/>
    <w:rsid w:val="00BE1133"/>
    <w:rsid w:val="00BE1CD6"/>
    <w:rsid w:val="00BE1E20"/>
    <w:rsid w:val="00BE24BE"/>
    <w:rsid w:val="00BE26D7"/>
    <w:rsid w:val="00BE2772"/>
    <w:rsid w:val="00BE2F0F"/>
    <w:rsid w:val="00BE305C"/>
    <w:rsid w:val="00BE33F7"/>
    <w:rsid w:val="00BE35FA"/>
    <w:rsid w:val="00BE42AD"/>
    <w:rsid w:val="00BE47CA"/>
    <w:rsid w:val="00BE4D43"/>
    <w:rsid w:val="00BE60BA"/>
    <w:rsid w:val="00BE6580"/>
    <w:rsid w:val="00BE6D53"/>
    <w:rsid w:val="00BE7245"/>
    <w:rsid w:val="00BE785A"/>
    <w:rsid w:val="00BF028D"/>
    <w:rsid w:val="00BF0815"/>
    <w:rsid w:val="00BF0BFD"/>
    <w:rsid w:val="00BF19C5"/>
    <w:rsid w:val="00BF2FED"/>
    <w:rsid w:val="00BF6367"/>
    <w:rsid w:val="00BF666A"/>
    <w:rsid w:val="00BF7B31"/>
    <w:rsid w:val="00C02F0F"/>
    <w:rsid w:val="00C0449A"/>
    <w:rsid w:val="00C04770"/>
    <w:rsid w:val="00C04ACF"/>
    <w:rsid w:val="00C06907"/>
    <w:rsid w:val="00C069A5"/>
    <w:rsid w:val="00C0703F"/>
    <w:rsid w:val="00C071C1"/>
    <w:rsid w:val="00C073E6"/>
    <w:rsid w:val="00C07D1A"/>
    <w:rsid w:val="00C07E7D"/>
    <w:rsid w:val="00C07F8E"/>
    <w:rsid w:val="00C10CFA"/>
    <w:rsid w:val="00C1158B"/>
    <w:rsid w:val="00C12C91"/>
    <w:rsid w:val="00C135FE"/>
    <w:rsid w:val="00C13A5B"/>
    <w:rsid w:val="00C14872"/>
    <w:rsid w:val="00C15B23"/>
    <w:rsid w:val="00C15F75"/>
    <w:rsid w:val="00C161DF"/>
    <w:rsid w:val="00C16A78"/>
    <w:rsid w:val="00C1793F"/>
    <w:rsid w:val="00C2020E"/>
    <w:rsid w:val="00C20B61"/>
    <w:rsid w:val="00C214E9"/>
    <w:rsid w:val="00C21AEB"/>
    <w:rsid w:val="00C21CAC"/>
    <w:rsid w:val="00C21D99"/>
    <w:rsid w:val="00C21EAC"/>
    <w:rsid w:val="00C22076"/>
    <w:rsid w:val="00C22454"/>
    <w:rsid w:val="00C23393"/>
    <w:rsid w:val="00C2457E"/>
    <w:rsid w:val="00C247BC"/>
    <w:rsid w:val="00C26448"/>
    <w:rsid w:val="00C26479"/>
    <w:rsid w:val="00C26D57"/>
    <w:rsid w:val="00C302B0"/>
    <w:rsid w:val="00C309B9"/>
    <w:rsid w:val="00C30ED6"/>
    <w:rsid w:val="00C30F87"/>
    <w:rsid w:val="00C3182A"/>
    <w:rsid w:val="00C324D9"/>
    <w:rsid w:val="00C32A19"/>
    <w:rsid w:val="00C33079"/>
    <w:rsid w:val="00C33A1B"/>
    <w:rsid w:val="00C33F48"/>
    <w:rsid w:val="00C342E5"/>
    <w:rsid w:val="00C353B0"/>
    <w:rsid w:val="00C35E3E"/>
    <w:rsid w:val="00C36043"/>
    <w:rsid w:val="00C36530"/>
    <w:rsid w:val="00C37A0E"/>
    <w:rsid w:val="00C40810"/>
    <w:rsid w:val="00C42301"/>
    <w:rsid w:val="00C42597"/>
    <w:rsid w:val="00C4380D"/>
    <w:rsid w:val="00C44B83"/>
    <w:rsid w:val="00C45231"/>
    <w:rsid w:val="00C454D7"/>
    <w:rsid w:val="00C45B37"/>
    <w:rsid w:val="00C46581"/>
    <w:rsid w:val="00C4675E"/>
    <w:rsid w:val="00C475C9"/>
    <w:rsid w:val="00C515B9"/>
    <w:rsid w:val="00C51A10"/>
    <w:rsid w:val="00C52132"/>
    <w:rsid w:val="00C5224D"/>
    <w:rsid w:val="00C52469"/>
    <w:rsid w:val="00C5260E"/>
    <w:rsid w:val="00C52BE2"/>
    <w:rsid w:val="00C541BA"/>
    <w:rsid w:val="00C54264"/>
    <w:rsid w:val="00C555ED"/>
    <w:rsid w:val="00C561C2"/>
    <w:rsid w:val="00C568D3"/>
    <w:rsid w:val="00C56ACC"/>
    <w:rsid w:val="00C571D4"/>
    <w:rsid w:val="00C62E8B"/>
    <w:rsid w:val="00C63CBE"/>
    <w:rsid w:val="00C64225"/>
    <w:rsid w:val="00C64707"/>
    <w:rsid w:val="00C64866"/>
    <w:rsid w:val="00C64FF0"/>
    <w:rsid w:val="00C654A2"/>
    <w:rsid w:val="00C679E5"/>
    <w:rsid w:val="00C708E3"/>
    <w:rsid w:val="00C70FBB"/>
    <w:rsid w:val="00C7140A"/>
    <w:rsid w:val="00C72273"/>
    <w:rsid w:val="00C72641"/>
    <w:rsid w:val="00C72833"/>
    <w:rsid w:val="00C72DD2"/>
    <w:rsid w:val="00C736C0"/>
    <w:rsid w:val="00C738B8"/>
    <w:rsid w:val="00C75449"/>
    <w:rsid w:val="00C756D6"/>
    <w:rsid w:val="00C75D13"/>
    <w:rsid w:val="00C76CAC"/>
    <w:rsid w:val="00C76D80"/>
    <w:rsid w:val="00C800FB"/>
    <w:rsid w:val="00C81E76"/>
    <w:rsid w:val="00C829F5"/>
    <w:rsid w:val="00C82D5C"/>
    <w:rsid w:val="00C83E64"/>
    <w:rsid w:val="00C8413C"/>
    <w:rsid w:val="00C853FC"/>
    <w:rsid w:val="00C872AB"/>
    <w:rsid w:val="00C8775D"/>
    <w:rsid w:val="00C90042"/>
    <w:rsid w:val="00C90580"/>
    <w:rsid w:val="00C91182"/>
    <w:rsid w:val="00C913A6"/>
    <w:rsid w:val="00C9148D"/>
    <w:rsid w:val="00C92215"/>
    <w:rsid w:val="00C929B6"/>
    <w:rsid w:val="00C92C51"/>
    <w:rsid w:val="00C92FE2"/>
    <w:rsid w:val="00C9324F"/>
    <w:rsid w:val="00C9327F"/>
    <w:rsid w:val="00C93979"/>
    <w:rsid w:val="00C93CE5"/>
    <w:rsid w:val="00C93F40"/>
    <w:rsid w:val="00C94181"/>
    <w:rsid w:val="00C95D5B"/>
    <w:rsid w:val="00C968AF"/>
    <w:rsid w:val="00C96C9C"/>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5C83"/>
    <w:rsid w:val="00CA5DC6"/>
    <w:rsid w:val="00CA611B"/>
    <w:rsid w:val="00CA63D6"/>
    <w:rsid w:val="00CA684E"/>
    <w:rsid w:val="00CA6C1B"/>
    <w:rsid w:val="00CA7832"/>
    <w:rsid w:val="00CB0AF9"/>
    <w:rsid w:val="00CB0E67"/>
    <w:rsid w:val="00CB2411"/>
    <w:rsid w:val="00CB2972"/>
    <w:rsid w:val="00CB3376"/>
    <w:rsid w:val="00CB3824"/>
    <w:rsid w:val="00CB4298"/>
    <w:rsid w:val="00CB50DA"/>
    <w:rsid w:val="00CB585F"/>
    <w:rsid w:val="00CB5B4F"/>
    <w:rsid w:val="00CB6016"/>
    <w:rsid w:val="00CB639F"/>
    <w:rsid w:val="00CB6A10"/>
    <w:rsid w:val="00CB6D16"/>
    <w:rsid w:val="00CB7A1D"/>
    <w:rsid w:val="00CC028C"/>
    <w:rsid w:val="00CC044A"/>
    <w:rsid w:val="00CC0985"/>
    <w:rsid w:val="00CC118E"/>
    <w:rsid w:val="00CC1522"/>
    <w:rsid w:val="00CC1F81"/>
    <w:rsid w:val="00CC27E3"/>
    <w:rsid w:val="00CC2816"/>
    <w:rsid w:val="00CC4546"/>
    <w:rsid w:val="00CC4614"/>
    <w:rsid w:val="00CC47FC"/>
    <w:rsid w:val="00CC4EEE"/>
    <w:rsid w:val="00CC6115"/>
    <w:rsid w:val="00CD00F3"/>
    <w:rsid w:val="00CD1957"/>
    <w:rsid w:val="00CD1CF9"/>
    <w:rsid w:val="00CD2045"/>
    <w:rsid w:val="00CD20CA"/>
    <w:rsid w:val="00CD23D6"/>
    <w:rsid w:val="00CD3687"/>
    <w:rsid w:val="00CD4DBB"/>
    <w:rsid w:val="00CD52CE"/>
    <w:rsid w:val="00CD568A"/>
    <w:rsid w:val="00CD6CB1"/>
    <w:rsid w:val="00CD6E27"/>
    <w:rsid w:val="00CD6F76"/>
    <w:rsid w:val="00CD710C"/>
    <w:rsid w:val="00CD715D"/>
    <w:rsid w:val="00CD71D3"/>
    <w:rsid w:val="00CE28B6"/>
    <w:rsid w:val="00CE2C4F"/>
    <w:rsid w:val="00CE3B29"/>
    <w:rsid w:val="00CE3D82"/>
    <w:rsid w:val="00CE476C"/>
    <w:rsid w:val="00CE5322"/>
    <w:rsid w:val="00CE60D4"/>
    <w:rsid w:val="00CE6451"/>
    <w:rsid w:val="00CE7005"/>
    <w:rsid w:val="00CE7136"/>
    <w:rsid w:val="00CE77F4"/>
    <w:rsid w:val="00CF1CDB"/>
    <w:rsid w:val="00CF287E"/>
    <w:rsid w:val="00CF2CD4"/>
    <w:rsid w:val="00CF4242"/>
    <w:rsid w:val="00CF5C74"/>
    <w:rsid w:val="00CF685A"/>
    <w:rsid w:val="00CF6C09"/>
    <w:rsid w:val="00D01002"/>
    <w:rsid w:val="00D019C5"/>
    <w:rsid w:val="00D02D7E"/>
    <w:rsid w:val="00D0327F"/>
    <w:rsid w:val="00D03364"/>
    <w:rsid w:val="00D05895"/>
    <w:rsid w:val="00D05E06"/>
    <w:rsid w:val="00D05F09"/>
    <w:rsid w:val="00D06090"/>
    <w:rsid w:val="00D06BCB"/>
    <w:rsid w:val="00D06F5C"/>
    <w:rsid w:val="00D074BC"/>
    <w:rsid w:val="00D07AEB"/>
    <w:rsid w:val="00D100D1"/>
    <w:rsid w:val="00D10387"/>
    <w:rsid w:val="00D11151"/>
    <w:rsid w:val="00D1144A"/>
    <w:rsid w:val="00D118BD"/>
    <w:rsid w:val="00D11ABF"/>
    <w:rsid w:val="00D11CDE"/>
    <w:rsid w:val="00D14AC6"/>
    <w:rsid w:val="00D15819"/>
    <w:rsid w:val="00D15E5E"/>
    <w:rsid w:val="00D16381"/>
    <w:rsid w:val="00D16E9A"/>
    <w:rsid w:val="00D16EA4"/>
    <w:rsid w:val="00D172C8"/>
    <w:rsid w:val="00D173A6"/>
    <w:rsid w:val="00D17835"/>
    <w:rsid w:val="00D20048"/>
    <w:rsid w:val="00D21623"/>
    <w:rsid w:val="00D229F0"/>
    <w:rsid w:val="00D23534"/>
    <w:rsid w:val="00D2571B"/>
    <w:rsid w:val="00D26088"/>
    <w:rsid w:val="00D264A5"/>
    <w:rsid w:val="00D27D7A"/>
    <w:rsid w:val="00D27D97"/>
    <w:rsid w:val="00D27EC0"/>
    <w:rsid w:val="00D302FC"/>
    <w:rsid w:val="00D32128"/>
    <w:rsid w:val="00D327CA"/>
    <w:rsid w:val="00D32C69"/>
    <w:rsid w:val="00D33031"/>
    <w:rsid w:val="00D343C5"/>
    <w:rsid w:val="00D3480A"/>
    <w:rsid w:val="00D35230"/>
    <w:rsid w:val="00D358F6"/>
    <w:rsid w:val="00D3679C"/>
    <w:rsid w:val="00D377A8"/>
    <w:rsid w:val="00D37863"/>
    <w:rsid w:val="00D40438"/>
    <w:rsid w:val="00D41F07"/>
    <w:rsid w:val="00D420DC"/>
    <w:rsid w:val="00D4215A"/>
    <w:rsid w:val="00D423FE"/>
    <w:rsid w:val="00D43416"/>
    <w:rsid w:val="00D450A0"/>
    <w:rsid w:val="00D45A47"/>
    <w:rsid w:val="00D461A6"/>
    <w:rsid w:val="00D46499"/>
    <w:rsid w:val="00D473BD"/>
    <w:rsid w:val="00D476DC"/>
    <w:rsid w:val="00D478A4"/>
    <w:rsid w:val="00D47AAE"/>
    <w:rsid w:val="00D50BFF"/>
    <w:rsid w:val="00D50E6A"/>
    <w:rsid w:val="00D5140F"/>
    <w:rsid w:val="00D51D09"/>
    <w:rsid w:val="00D52111"/>
    <w:rsid w:val="00D5229D"/>
    <w:rsid w:val="00D5297E"/>
    <w:rsid w:val="00D53431"/>
    <w:rsid w:val="00D53BB1"/>
    <w:rsid w:val="00D540CB"/>
    <w:rsid w:val="00D541F4"/>
    <w:rsid w:val="00D546EE"/>
    <w:rsid w:val="00D56023"/>
    <w:rsid w:val="00D56156"/>
    <w:rsid w:val="00D602F1"/>
    <w:rsid w:val="00D61019"/>
    <w:rsid w:val="00D61ACB"/>
    <w:rsid w:val="00D625F3"/>
    <w:rsid w:val="00D63460"/>
    <w:rsid w:val="00D63DBD"/>
    <w:rsid w:val="00D653B2"/>
    <w:rsid w:val="00D6564F"/>
    <w:rsid w:val="00D6652E"/>
    <w:rsid w:val="00D66D3E"/>
    <w:rsid w:val="00D67946"/>
    <w:rsid w:val="00D67CB3"/>
    <w:rsid w:val="00D70ACE"/>
    <w:rsid w:val="00D71856"/>
    <w:rsid w:val="00D72B4E"/>
    <w:rsid w:val="00D737AF"/>
    <w:rsid w:val="00D73865"/>
    <w:rsid w:val="00D738D6"/>
    <w:rsid w:val="00D74250"/>
    <w:rsid w:val="00D755EB"/>
    <w:rsid w:val="00D759F1"/>
    <w:rsid w:val="00D765B9"/>
    <w:rsid w:val="00D7683E"/>
    <w:rsid w:val="00D77381"/>
    <w:rsid w:val="00D77814"/>
    <w:rsid w:val="00D81078"/>
    <w:rsid w:val="00D8156C"/>
    <w:rsid w:val="00D815C6"/>
    <w:rsid w:val="00D8183B"/>
    <w:rsid w:val="00D8183E"/>
    <w:rsid w:val="00D81DF1"/>
    <w:rsid w:val="00D82AAB"/>
    <w:rsid w:val="00D82ACA"/>
    <w:rsid w:val="00D82B57"/>
    <w:rsid w:val="00D84E90"/>
    <w:rsid w:val="00D85C28"/>
    <w:rsid w:val="00D85F9E"/>
    <w:rsid w:val="00D86A49"/>
    <w:rsid w:val="00D86A87"/>
    <w:rsid w:val="00D86B07"/>
    <w:rsid w:val="00D87AFA"/>
    <w:rsid w:val="00D87E00"/>
    <w:rsid w:val="00D9134D"/>
    <w:rsid w:val="00D916C4"/>
    <w:rsid w:val="00D91A45"/>
    <w:rsid w:val="00D925E4"/>
    <w:rsid w:val="00D94E92"/>
    <w:rsid w:val="00D95201"/>
    <w:rsid w:val="00D95512"/>
    <w:rsid w:val="00D95550"/>
    <w:rsid w:val="00D95613"/>
    <w:rsid w:val="00D95D61"/>
    <w:rsid w:val="00D95F13"/>
    <w:rsid w:val="00D9697B"/>
    <w:rsid w:val="00D97D48"/>
    <w:rsid w:val="00DA026B"/>
    <w:rsid w:val="00DA21F2"/>
    <w:rsid w:val="00DA22CC"/>
    <w:rsid w:val="00DA3253"/>
    <w:rsid w:val="00DA348C"/>
    <w:rsid w:val="00DA34CB"/>
    <w:rsid w:val="00DA365C"/>
    <w:rsid w:val="00DA3CEE"/>
    <w:rsid w:val="00DA3DFB"/>
    <w:rsid w:val="00DA416E"/>
    <w:rsid w:val="00DA4995"/>
    <w:rsid w:val="00DA4C9C"/>
    <w:rsid w:val="00DA50FF"/>
    <w:rsid w:val="00DA55C9"/>
    <w:rsid w:val="00DA584D"/>
    <w:rsid w:val="00DA5D0F"/>
    <w:rsid w:val="00DA77D1"/>
    <w:rsid w:val="00DA7A03"/>
    <w:rsid w:val="00DA7DB7"/>
    <w:rsid w:val="00DB02B0"/>
    <w:rsid w:val="00DB0E6A"/>
    <w:rsid w:val="00DB1818"/>
    <w:rsid w:val="00DB1DDB"/>
    <w:rsid w:val="00DB1F56"/>
    <w:rsid w:val="00DB205A"/>
    <w:rsid w:val="00DB2E6E"/>
    <w:rsid w:val="00DB3076"/>
    <w:rsid w:val="00DB4045"/>
    <w:rsid w:val="00DB46C0"/>
    <w:rsid w:val="00DB5396"/>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FDF"/>
    <w:rsid w:val="00DC309B"/>
    <w:rsid w:val="00DC3859"/>
    <w:rsid w:val="00DC3C2D"/>
    <w:rsid w:val="00DC3FE3"/>
    <w:rsid w:val="00DC4127"/>
    <w:rsid w:val="00DC4DA2"/>
    <w:rsid w:val="00DC4E82"/>
    <w:rsid w:val="00DC51D0"/>
    <w:rsid w:val="00DC5CA5"/>
    <w:rsid w:val="00DC5EAD"/>
    <w:rsid w:val="00DC72DF"/>
    <w:rsid w:val="00DC78B7"/>
    <w:rsid w:val="00DD0DA5"/>
    <w:rsid w:val="00DD1207"/>
    <w:rsid w:val="00DD1A45"/>
    <w:rsid w:val="00DD1C2F"/>
    <w:rsid w:val="00DD2C48"/>
    <w:rsid w:val="00DD3031"/>
    <w:rsid w:val="00DD3177"/>
    <w:rsid w:val="00DD32D5"/>
    <w:rsid w:val="00DD5017"/>
    <w:rsid w:val="00DD522D"/>
    <w:rsid w:val="00DD6701"/>
    <w:rsid w:val="00DD7CCF"/>
    <w:rsid w:val="00DD7E38"/>
    <w:rsid w:val="00DE097D"/>
    <w:rsid w:val="00DE0C79"/>
    <w:rsid w:val="00DE21F4"/>
    <w:rsid w:val="00DE26AE"/>
    <w:rsid w:val="00DE29F6"/>
    <w:rsid w:val="00DE3635"/>
    <w:rsid w:val="00DE55FD"/>
    <w:rsid w:val="00DE59A8"/>
    <w:rsid w:val="00DE62A1"/>
    <w:rsid w:val="00DE6E94"/>
    <w:rsid w:val="00DE6F4E"/>
    <w:rsid w:val="00DE7EA2"/>
    <w:rsid w:val="00DF07AB"/>
    <w:rsid w:val="00DF133C"/>
    <w:rsid w:val="00DF1357"/>
    <w:rsid w:val="00DF1639"/>
    <w:rsid w:val="00DF21C8"/>
    <w:rsid w:val="00DF25F3"/>
    <w:rsid w:val="00DF27D7"/>
    <w:rsid w:val="00DF2B1F"/>
    <w:rsid w:val="00DF2D24"/>
    <w:rsid w:val="00DF2DBE"/>
    <w:rsid w:val="00DF3443"/>
    <w:rsid w:val="00DF3A21"/>
    <w:rsid w:val="00DF4988"/>
    <w:rsid w:val="00DF535F"/>
    <w:rsid w:val="00DF5DD5"/>
    <w:rsid w:val="00DF5E9E"/>
    <w:rsid w:val="00DF61E2"/>
    <w:rsid w:val="00DF62CD"/>
    <w:rsid w:val="00DF7D4A"/>
    <w:rsid w:val="00E01020"/>
    <w:rsid w:val="00E026DB"/>
    <w:rsid w:val="00E035FE"/>
    <w:rsid w:val="00E0397F"/>
    <w:rsid w:val="00E045F9"/>
    <w:rsid w:val="00E04A35"/>
    <w:rsid w:val="00E05535"/>
    <w:rsid w:val="00E05A44"/>
    <w:rsid w:val="00E071AB"/>
    <w:rsid w:val="00E07780"/>
    <w:rsid w:val="00E079C2"/>
    <w:rsid w:val="00E1019C"/>
    <w:rsid w:val="00E105DD"/>
    <w:rsid w:val="00E10AFC"/>
    <w:rsid w:val="00E11195"/>
    <w:rsid w:val="00E124FE"/>
    <w:rsid w:val="00E128BA"/>
    <w:rsid w:val="00E1307B"/>
    <w:rsid w:val="00E1327C"/>
    <w:rsid w:val="00E14627"/>
    <w:rsid w:val="00E14FE4"/>
    <w:rsid w:val="00E15017"/>
    <w:rsid w:val="00E16232"/>
    <w:rsid w:val="00E164D1"/>
    <w:rsid w:val="00E1778B"/>
    <w:rsid w:val="00E203D7"/>
    <w:rsid w:val="00E211C2"/>
    <w:rsid w:val="00E21B6D"/>
    <w:rsid w:val="00E21D48"/>
    <w:rsid w:val="00E2414B"/>
    <w:rsid w:val="00E24295"/>
    <w:rsid w:val="00E24723"/>
    <w:rsid w:val="00E24CA8"/>
    <w:rsid w:val="00E252C5"/>
    <w:rsid w:val="00E253F0"/>
    <w:rsid w:val="00E259E9"/>
    <w:rsid w:val="00E2641A"/>
    <w:rsid w:val="00E26533"/>
    <w:rsid w:val="00E26E52"/>
    <w:rsid w:val="00E26EA9"/>
    <w:rsid w:val="00E271BC"/>
    <w:rsid w:val="00E30204"/>
    <w:rsid w:val="00E307F7"/>
    <w:rsid w:val="00E30B0C"/>
    <w:rsid w:val="00E31B81"/>
    <w:rsid w:val="00E32835"/>
    <w:rsid w:val="00E328E7"/>
    <w:rsid w:val="00E331F3"/>
    <w:rsid w:val="00E3349F"/>
    <w:rsid w:val="00E3360C"/>
    <w:rsid w:val="00E33B03"/>
    <w:rsid w:val="00E33BE8"/>
    <w:rsid w:val="00E33E36"/>
    <w:rsid w:val="00E3407A"/>
    <w:rsid w:val="00E35051"/>
    <w:rsid w:val="00E35386"/>
    <w:rsid w:val="00E369BA"/>
    <w:rsid w:val="00E4016B"/>
    <w:rsid w:val="00E41829"/>
    <w:rsid w:val="00E41E5C"/>
    <w:rsid w:val="00E41ED0"/>
    <w:rsid w:val="00E4215E"/>
    <w:rsid w:val="00E4262B"/>
    <w:rsid w:val="00E42981"/>
    <w:rsid w:val="00E4330C"/>
    <w:rsid w:val="00E43B82"/>
    <w:rsid w:val="00E453B1"/>
    <w:rsid w:val="00E466A0"/>
    <w:rsid w:val="00E4720B"/>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041F"/>
    <w:rsid w:val="00E61366"/>
    <w:rsid w:val="00E61733"/>
    <w:rsid w:val="00E62115"/>
    <w:rsid w:val="00E62466"/>
    <w:rsid w:val="00E624BA"/>
    <w:rsid w:val="00E62B67"/>
    <w:rsid w:val="00E62CEF"/>
    <w:rsid w:val="00E650A1"/>
    <w:rsid w:val="00E6605C"/>
    <w:rsid w:val="00E67915"/>
    <w:rsid w:val="00E67FAC"/>
    <w:rsid w:val="00E702C3"/>
    <w:rsid w:val="00E7062C"/>
    <w:rsid w:val="00E7098B"/>
    <w:rsid w:val="00E70AE7"/>
    <w:rsid w:val="00E7231B"/>
    <w:rsid w:val="00E724FB"/>
    <w:rsid w:val="00E728FC"/>
    <w:rsid w:val="00E72E49"/>
    <w:rsid w:val="00E735FB"/>
    <w:rsid w:val="00E73641"/>
    <w:rsid w:val="00E73962"/>
    <w:rsid w:val="00E73D4B"/>
    <w:rsid w:val="00E73D88"/>
    <w:rsid w:val="00E760AC"/>
    <w:rsid w:val="00E76715"/>
    <w:rsid w:val="00E76AC8"/>
    <w:rsid w:val="00E77645"/>
    <w:rsid w:val="00E77763"/>
    <w:rsid w:val="00E80075"/>
    <w:rsid w:val="00E81674"/>
    <w:rsid w:val="00E81C16"/>
    <w:rsid w:val="00E82E1E"/>
    <w:rsid w:val="00E84ACC"/>
    <w:rsid w:val="00E855B5"/>
    <w:rsid w:val="00E85E7A"/>
    <w:rsid w:val="00E8615F"/>
    <w:rsid w:val="00E86747"/>
    <w:rsid w:val="00E86C77"/>
    <w:rsid w:val="00E87522"/>
    <w:rsid w:val="00E90E6F"/>
    <w:rsid w:val="00E912EE"/>
    <w:rsid w:val="00E919F6"/>
    <w:rsid w:val="00E922EF"/>
    <w:rsid w:val="00E92418"/>
    <w:rsid w:val="00E93691"/>
    <w:rsid w:val="00E945E5"/>
    <w:rsid w:val="00E9551C"/>
    <w:rsid w:val="00E95F8A"/>
    <w:rsid w:val="00E9623D"/>
    <w:rsid w:val="00E96D6D"/>
    <w:rsid w:val="00E973DE"/>
    <w:rsid w:val="00E97704"/>
    <w:rsid w:val="00EA0204"/>
    <w:rsid w:val="00EA0343"/>
    <w:rsid w:val="00EA0656"/>
    <w:rsid w:val="00EA18FA"/>
    <w:rsid w:val="00EA512A"/>
    <w:rsid w:val="00EA574E"/>
    <w:rsid w:val="00EA642C"/>
    <w:rsid w:val="00EA7F34"/>
    <w:rsid w:val="00EB0339"/>
    <w:rsid w:val="00EB03BC"/>
    <w:rsid w:val="00EB080C"/>
    <w:rsid w:val="00EB08B6"/>
    <w:rsid w:val="00EB0AF1"/>
    <w:rsid w:val="00EB0BC7"/>
    <w:rsid w:val="00EB14BE"/>
    <w:rsid w:val="00EB16F7"/>
    <w:rsid w:val="00EB1BE9"/>
    <w:rsid w:val="00EB2B11"/>
    <w:rsid w:val="00EB3325"/>
    <w:rsid w:val="00EB3DEE"/>
    <w:rsid w:val="00EB44AA"/>
    <w:rsid w:val="00EB5188"/>
    <w:rsid w:val="00EB5FBA"/>
    <w:rsid w:val="00EB610B"/>
    <w:rsid w:val="00EB6EC5"/>
    <w:rsid w:val="00EB7303"/>
    <w:rsid w:val="00EB7583"/>
    <w:rsid w:val="00EB7798"/>
    <w:rsid w:val="00EC0273"/>
    <w:rsid w:val="00EC0C0B"/>
    <w:rsid w:val="00EC1D37"/>
    <w:rsid w:val="00EC2A4C"/>
    <w:rsid w:val="00EC35E7"/>
    <w:rsid w:val="00EC392F"/>
    <w:rsid w:val="00EC427D"/>
    <w:rsid w:val="00EC4859"/>
    <w:rsid w:val="00EC4A25"/>
    <w:rsid w:val="00EC4A75"/>
    <w:rsid w:val="00EC4B75"/>
    <w:rsid w:val="00EC4C02"/>
    <w:rsid w:val="00EC6138"/>
    <w:rsid w:val="00EC6940"/>
    <w:rsid w:val="00EC69CC"/>
    <w:rsid w:val="00EC7164"/>
    <w:rsid w:val="00EC728C"/>
    <w:rsid w:val="00EC760A"/>
    <w:rsid w:val="00EC7DE7"/>
    <w:rsid w:val="00ED0036"/>
    <w:rsid w:val="00ED0B27"/>
    <w:rsid w:val="00ED2B90"/>
    <w:rsid w:val="00ED337E"/>
    <w:rsid w:val="00ED3480"/>
    <w:rsid w:val="00ED38CB"/>
    <w:rsid w:val="00ED39FE"/>
    <w:rsid w:val="00ED3D62"/>
    <w:rsid w:val="00ED3DB1"/>
    <w:rsid w:val="00ED463C"/>
    <w:rsid w:val="00ED4B50"/>
    <w:rsid w:val="00ED5016"/>
    <w:rsid w:val="00ED53C1"/>
    <w:rsid w:val="00ED56C2"/>
    <w:rsid w:val="00ED5722"/>
    <w:rsid w:val="00ED5BC5"/>
    <w:rsid w:val="00ED6ACD"/>
    <w:rsid w:val="00ED7839"/>
    <w:rsid w:val="00EE029E"/>
    <w:rsid w:val="00EE03BD"/>
    <w:rsid w:val="00EE0DD0"/>
    <w:rsid w:val="00EE1D9E"/>
    <w:rsid w:val="00EE3350"/>
    <w:rsid w:val="00EE4495"/>
    <w:rsid w:val="00EE4E4F"/>
    <w:rsid w:val="00EE4F1C"/>
    <w:rsid w:val="00EE529D"/>
    <w:rsid w:val="00EE609E"/>
    <w:rsid w:val="00EE715E"/>
    <w:rsid w:val="00EE7CB2"/>
    <w:rsid w:val="00EF005B"/>
    <w:rsid w:val="00EF1263"/>
    <w:rsid w:val="00EF1A88"/>
    <w:rsid w:val="00EF1BBF"/>
    <w:rsid w:val="00EF23EB"/>
    <w:rsid w:val="00EF4639"/>
    <w:rsid w:val="00EF4E43"/>
    <w:rsid w:val="00EF5599"/>
    <w:rsid w:val="00EF5E22"/>
    <w:rsid w:val="00EF61D1"/>
    <w:rsid w:val="00EF7C71"/>
    <w:rsid w:val="00F00668"/>
    <w:rsid w:val="00F01189"/>
    <w:rsid w:val="00F01250"/>
    <w:rsid w:val="00F01A18"/>
    <w:rsid w:val="00F01B7E"/>
    <w:rsid w:val="00F025A2"/>
    <w:rsid w:val="00F033ED"/>
    <w:rsid w:val="00F036BC"/>
    <w:rsid w:val="00F0396B"/>
    <w:rsid w:val="00F04712"/>
    <w:rsid w:val="00F05392"/>
    <w:rsid w:val="00F059F3"/>
    <w:rsid w:val="00F05B1B"/>
    <w:rsid w:val="00F06788"/>
    <w:rsid w:val="00F073FD"/>
    <w:rsid w:val="00F07673"/>
    <w:rsid w:val="00F07F8F"/>
    <w:rsid w:val="00F108AB"/>
    <w:rsid w:val="00F10A31"/>
    <w:rsid w:val="00F10BA6"/>
    <w:rsid w:val="00F10BD9"/>
    <w:rsid w:val="00F11450"/>
    <w:rsid w:val="00F118CA"/>
    <w:rsid w:val="00F11E48"/>
    <w:rsid w:val="00F1238C"/>
    <w:rsid w:val="00F12B11"/>
    <w:rsid w:val="00F130F7"/>
    <w:rsid w:val="00F13B61"/>
    <w:rsid w:val="00F13C3B"/>
    <w:rsid w:val="00F14B4D"/>
    <w:rsid w:val="00F14D02"/>
    <w:rsid w:val="00F14D03"/>
    <w:rsid w:val="00F15C36"/>
    <w:rsid w:val="00F15D36"/>
    <w:rsid w:val="00F167A7"/>
    <w:rsid w:val="00F1723B"/>
    <w:rsid w:val="00F20833"/>
    <w:rsid w:val="00F20D8E"/>
    <w:rsid w:val="00F2106E"/>
    <w:rsid w:val="00F21231"/>
    <w:rsid w:val="00F21782"/>
    <w:rsid w:val="00F21DDE"/>
    <w:rsid w:val="00F22054"/>
    <w:rsid w:val="00F2254F"/>
    <w:rsid w:val="00F2298C"/>
    <w:rsid w:val="00F229F1"/>
    <w:rsid w:val="00F22EC7"/>
    <w:rsid w:val="00F23654"/>
    <w:rsid w:val="00F2424C"/>
    <w:rsid w:val="00F2466B"/>
    <w:rsid w:val="00F249F8"/>
    <w:rsid w:val="00F24CE6"/>
    <w:rsid w:val="00F250EB"/>
    <w:rsid w:val="00F25E77"/>
    <w:rsid w:val="00F30388"/>
    <w:rsid w:val="00F30F36"/>
    <w:rsid w:val="00F31A41"/>
    <w:rsid w:val="00F31B63"/>
    <w:rsid w:val="00F31C37"/>
    <w:rsid w:val="00F32819"/>
    <w:rsid w:val="00F32C44"/>
    <w:rsid w:val="00F32E0A"/>
    <w:rsid w:val="00F32FA9"/>
    <w:rsid w:val="00F33430"/>
    <w:rsid w:val="00F34410"/>
    <w:rsid w:val="00F34507"/>
    <w:rsid w:val="00F35955"/>
    <w:rsid w:val="00F35B23"/>
    <w:rsid w:val="00F35EC9"/>
    <w:rsid w:val="00F36701"/>
    <w:rsid w:val="00F37499"/>
    <w:rsid w:val="00F37795"/>
    <w:rsid w:val="00F40375"/>
    <w:rsid w:val="00F40A4C"/>
    <w:rsid w:val="00F41CFD"/>
    <w:rsid w:val="00F42129"/>
    <w:rsid w:val="00F42156"/>
    <w:rsid w:val="00F431AC"/>
    <w:rsid w:val="00F43D52"/>
    <w:rsid w:val="00F46F5C"/>
    <w:rsid w:val="00F46FB9"/>
    <w:rsid w:val="00F47028"/>
    <w:rsid w:val="00F473ED"/>
    <w:rsid w:val="00F50C53"/>
    <w:rsid w:val="00F5135F"/>
    <w:rsid w:val="00F51634"/>
    <w:rsid w:val="00F51E56"/>
    <w:rsid w:val="00F52C5A"/>
    <w:rsid w:val="00F530E8"/>
    <w:rsid w:val="00F534F0"/>
    <w:rsid w:val="00F53F28"/>
    <w:rsid w:val="00F5578A"/>
    <w:rsid w:val="00F57294"/>
    <w:rsid w:val="00F57E61"/>
    <w:rsid w:val="00F600D5"/>
    <w:rsid w:val="00F607C9"/>
    <w:rsid w:val="00F61C7D"/>
    <w:rsid w:val="00F62FF4"/>
    <w:rsid w:val="00F636F4"/>
    <w:rsid w:val="00F64423"/>
    <w:rsid w:val="00F6482B"/>
    <w:rsid w:val="00F64CBD"/>
    <w:rsid w:val="00F650C6"/>
    <w:rsid w:val="00F6515D"/>
    <w:rsid w:val="00F653B8"/>
    <w:rsid w:val="00F6561F"/>
    <w:rsid w:val="00F656D6"/>
    <w:rsid w:val="00F66719"/>
    <w:rsid w:val="00F66A1A"/>
    <w:rsid w:val="00F67553"/>
    <w:rsid w:val="00F7075E"/>
    <w:rsid w:val="00F70849"/>
    <w:rsid w:val="00F71137"/>
    <w:rsid w:val="00F717FE"/>
    <w:rsid w:val="00F71E49"/>
    <w:rsid w:val="00F722AC"/>
    <w:rsid w:val="00F72A61"/>
    <w:rsid w:val="00F72B06"/>
    <w:rsid w:val="00F73B4A"/>
    <w:rsid w:val="00F73E8F"/>
    <w:rsid w:val="00F74945"/>
    <w:rsid w:val="00F74A28"/>
    <w:rsid w:val="00F74B50"/>
    <w:rsid w:val="00F74FBB"/>
    <w:rsid w:val="00F75166"/>
    <w:rsid w:val="00F75592"/>
    <w:rsid w:val="00F7602B"/>
    <w:rsid w:val="00F76189"/>
    <w:rsid w:val="00F761B4"/>
    <w:rsid w:val="00F7634F"/>
    <w:rsid w:val="00F77CA0"/>
    <w:rsid w:val="00F8046F"/>
    <w:rsid w:val="00F8079F"/>
    <w:rsid w:val="00F8095A"/>
    <w:rsid w:val="00F80D25"/>
    <w:rsid w:val="00F81AA9"/>
    <w:rsid w:val="00F82783"/>
    <w:rsid w:val="00F82E06"/>
    <w:rsid w:val="00F83197"/>
    <w:rsid w:val="00F851EF"/>
    <w:rsid w:val="00F86748"/>
    <w:rsid w:val="00F87342"/>
    <w:rsid w:val="00F87AEB"/>
    <w:rsid w:val="00F907A3"/>
    <w:rsid w:val="00F90B28"/>
    <w:rsid w:val="00F90E43"/>
    <w:rsid w:val="00F914AB"/>
    <w:rsid w:val="00F926B2"/>
    <w:rsid w:val="00F92FE6"/>
    <w:rsid w:val="00F93EE5"/>
    <w:rsid w:val="00F94FD2"/>
    <w:rsid w:val="00F953AC"/>
    <w:rsid w:val="00F95821"/>
    <w:rsid w:val="00F9664C"/>
    <w:rsid w:val="00F96B43"/>
    <w:rsid w:val="00F96BDA"/>
    <w:rsid w:val="00F97940"/>
    <w:rsid w:val="00F97B71"/>
    <w:rsid w:val="00FA10F3"/>
    <w:rsid w:val="00FA1266"/>
    <w:rsid w:val="00FA1847"/>
    <w:rsid w:val="00FA1F61"/>
    <w:rsid w:val="00FA2563"/>
    <w:rsid w:val="00FA3CB1"/>
    <w:rsid w:val="00FA4ED4"/>
    <w:rsid w:val="00FA5CFB"/>
    <w:rsid w:val="00FA606F"/>
    <w:rsid w:val="00FA7175"/>
    <w:rsid w:val="00FA7285"/>
    <w:rsid w:val="00FA764F"/>
    <w:rsid w:val="00FA7C72"/>
    <w:rsid w:val="00FB03C2"/>
    <w:rsid w:val="00FB0C15"/>
    <w:rsid w:val="00FB0DF7"/>
    <w:rsid w:val="00FB1EAB"/>
    <w:rsid w:val="00FB216E"/>
    <w:rsid w:val="00FB27FF"/>
    <w:rsid w:val="00FB3D83"/>
    <w:rsid w:val="00FB4315"/>
    <w:rsid w:val="00FB4A99"/>
    <w:rsid w:val="00FB551C"/>
    <w:rsid w:val="00FB558E"/>
    <w:rsid w:val="00FB55B8"/>
    <w:rsid w:val="00FB5749"/>
    <w:rsid w:val="00FB6508"/>
    <w:rsid w:val="00FB75B3"/>
    <w:rsid w:val="00FC02ED"/>
    <w:rsid w:val="00FC1192"/>
    <w:rsid w:val="00FC18D1"/>
    <w:rsid w:val="00FC2BA2"/>
    <w:rsid w:val="00FC3DDD"/>
    <w:rsid w:val="00FC415C"/>
    <w:rsid w:val="00FC41C7"/>
    <w:rsid w:val="00FC5005"/>
    <w:rsid w:val="00FC6075"/>
    <w:rsid w:val="00FD0C23"/>
    <w:rsid w:val="00FD1A3D"/>
    <w:rsid w:val="00FD1F53"/>
    <w:rsid w:val="00FD2315"/>
    <w:rsid w:val="00FD2A0E"/>
    <w:rsid w:val="00FD4484"/>
    <w:rsid w:val="00FD60FC"/>
    <w:rsid w:val="00FD675B"/>
    <w:rsid w:val="00FD6A9A"/>
    <w:rsid w:val="00FD7122"/>
    <w:rsid w:val="00FD7DD4"/>
    <w:rsid w:val="00FE05F9"/>
    <w:rsid w:val="00FE08FE"/>
    <w:rsid w:val="00FE0AB7"/>
    <w:rsid w:val="00FE0C98"/>
    <w:rsid w:val="00FE1A2C"/>
    <w:rsid w:val="00FE235C"/>
    <w:rsid w:val="00FE272A"/>
    <w:rsid w:val="00FE290B"/>
    <w:rsid w:val="00FE3C08"/>
    <w:rsid w:val="00FE4B7C"/>
    <w:rsid w:val="00FE557D"/>
    <w:rsid w:val="00FE5878"/>
    <w:rsid w:val="00FE5DB6"/>
    <w:rsid w:val="00FE62B4"/>
    <w:rsid w:val="00FE67A6"/>
    <w:rsid w:val="00FE6D32"/>
    <w:rsid w:val="00FF22A3"/>
    <w:rsid w:val="00FF24A1"/>
    <w:rsid w:val="00FF346D"/>
    <w:rsid w:val="00FF43C1"/>
    <w:rsid w:val="00FF4D68"/>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CBE0BD"/>
  <w15:chartTrackingRefBased/>
  <w15:docId w15:val="{112622BD-ADD0-4D7D-A43A-8358DC8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D90"/>
    <w:pPr>
      <w:spacing w:after="180"/>
    </w:pPr>
    <w:rPr>
      <w:lang w:val="en-GB" w:eastAsia="en-US"/>
    </w:rPr>
  </w:style>
  <w:style w:type="paragraph" w:styleId="Heading1">
    <w:name w:val="heading 1"/>
    <w:next w:val="Normal"/>
    <w:link w:val="Heading1Char"/>
    <w:qFormat/>
    <w:rsid w:val="00B96E3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96E3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B96E31"/>
    <w:pPr>
      <w:spacing w:before="120"/>
      <w:outlineLvl w:val="2"/>
    </w:pPr>
    <w:rPr>
      <w:sz w:val="28"/>
    </w:rPr>
  </w:style>
  <w:style w:type="paragraph" w:styleId="Heading4">
    <w:name w:val="heading 4"/>
    <w:basedOn w:val="Heading3"/>
    <w:next w:val="Normal"/>
    <w:link w:val="Heading4Char"/>
    <w:qFormat/>
    <w:rsid w:val="00B96E31"/>
    <w:pPr>
      <w:ind w:left="1418" w:hanging="1418"/>
      <w:outlineLvl w:val="3"/>
    </w:pPr>
    <w:rPr>
      <w:sz w:val="24"/>
    </w:rPr>
  </w:style>
  <w:style w:type="paragraph" w:styleId="Heading5">
    <w:name w:val="heading 5"/>
    <w:basedOn w:val="Heading4"/>
    <w:next w:val="Normal"/>
    <w:link w:val="Heading5Char"/>
    <w:qFormat/>
    <w:rsid w:val="00B96E31"/>
    <w:pPr>
      <w:ind w:left="1701" w:hanging="1701"/>
      <w:outlineLvl w:val="4"/>
    </w:pPr>
    <w:rPr>
      <w:sz w:val="22"/>
    </w:rPr>
  </w:style>
  <w:style w:type="paragraph" w:styleId="Heading6">
    <w:name w:val="heading 6"/>
    <w:basedOn w:val="Normal"/>
    <w:next w:val="Normal"/>
    <w:link w:val="Heading6Char"/>
    <w:qFormat/>
    <w:rsid w:val="003F68C8"/>
    <w:pPr>
      <w:keepNext/>
      <w:keepLines/>
      <w:spacing w:before="120"/>
      <w:ind w:left="1985" w:hanging="1985"/>
      <w:outlineLvl w:val="5"/>
    </w:pPr>
    <w:rPr>
      <w:rFonts w:ascii="Arial" w:hAnsi="Arial"/>
      <w:lang w:eastAsia="x-none"/>
    </w:rPr>
  </w:style>
  <w:style w:type="paragraph" w:styleId="Heading7">
    <w:name w:val="heading 7"/>
    <w:basedOn w:val="Normal"/>
    <w:next w:val="Normal"/>
    <w:link w:val="Heading7Char"/>
    <w:qFormat/>
    <w:rsid w:val="003F68C8"/>
    <w:pPr>
      <w:keepNext/>
      <w:keepLines/>
      <w:spacing w:before="120"/>
      <w:ind w:left="1985" w:hanging="1985"/>
      <w:outlineLvl w:val="6"/>
    </w:pPr>
    <w:rPr>
      <w:rFonts w:ascii="Arial" w:hAnsi="Arial"/>
      <w:lang w:eastAsia="x-none"/>
    </w:rPr>
  </w:style>
  <w:style w:type="paragraph" w:styleId="Heading8">
    <w:name w:val="heading 8"/>
    <w:basedOn w:val="Heading1"/>
    <w:next w:val="Normal"/>
    <w:link w:val="Heading8Char"/>
    <w:qFormat/>
    <w:rsid w:val="00B96E31"/>
    <w:pPr>
      <w:ind w:left="0" w:firstLine="0"/>
      <w:outlineLvl w:val="7"/>
    </w:pPr>
  </w:style>
  <w:style w:type="paragraph" w:styleId="Heading9">
    <w:name w:val="heading 9"/>
    <w:basedOn w:val="Heading8"/>
    <w:next w:val="Normal"/>
    <w:link w:val="Heading9Char"/>
    <w:qFormat/>
    <w:rsid w:val="00B96E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hAnsi="Arial"/>
      <w:sz w:val="36"/>
      <w:lang w:val="en-GB" w:eastAsia="en-US" w:bidi="ar-SA"/>
    </w:rPr>
  </w:style>
  <w:style w:type="character" w:customStyle="1" w:styleId="Heading2Char">
    <w:name w:val="Heading 2 Char"/>
    <w:link w:val="Heading2"/>
    <w:rsid w:val="00CB6016"/>
    <w:rPr>
      <w:rFonts w:ascii="Arial" w:hAnsi="Arial"/>
      <w:sz w:val="32"/>
      <w:lang w:val="en-GB"/>
    </w:rPr>
  </w:style>
  <w:style w:type="character" w:customStyle="1" w:styleId="Heading3Char">
    <w:name w:val="Heading 3 Char"/>
    <w:link w:val="Heading3"/>
    <w:rsid w:val="006D37C4"/>
    <w:rPr>
      <w:rFonts w:ascii="Arial" w:hAnsi="Arial"/>
      <w:sz w:val="28"/>
      <w:lang w:val="en-GB"/>
    </w:rPr>
  </w:style>
  <w:style w:type="character" w:customStyle="1" w:styleId="Heading4Char">
    <w:name w:val="Heading 4 Char"/>
    <w:link w:val="Heading4"/>
    <w:rsid w:val="00173561"/>
    <w:rPr>
      <w:rFonts w:ascii="Arial" w:hAnsi="Arial"/>
      <w:sz w:val="24"/>
      <w:lang w:val="en-GB"/>
    </w:rPr>
  </w:style>
  <w:style w:type="character" w:customStyle="1" w:styleId="Heading5Char">
    <w:name w:val="Heading 5 Char"/>
    <w:link w:val="Heading5"/>
    <w:rsid w:val="00CB6016"/>
    <w:rPr>
      <w:rFonts w:ascii="Arial" w:hAnsi="Arial"/>
      <w:sz w:val="22"/>
      <w:lang w:val="en-GB"/>
    </w:rPr>
  </w:style>
  <w:style w:type="character" w:customStyle="1" w:styleId="Heading6Char">
    <w:name w:val="Heading 6 Char"/>
    <w:link w:val="Heading6"/>
    <w:rsid w:val="00173561"/>
    <w:rPr>
      <w:rFonts w:ascii="Arial" w:hAnsi="Arial"/>
      <w:lang w:val="en-GB"/>
    </w:rPr>
  </w:style>
  <w:style w:type="character" w:customStyle="1" w:styleId="Heading7Char">
    <w:name w:val="Heading 7 Char"/>
    <w:link w:val="Heading7"/>
    <w:rsid w:val="00173561"/>
    <w:rPr>
      <w:rFonts w:ascii="Arial" w:hAnsi="Arial"/>
      <w:lang w:val="en-GB"/>
    </w:rPr>
  </w:style>
  <w:style w:type="paragraph" w:styleId="TOC9">
    <w:name w:val="toc 9"/>
    <w:basedOn w:val="TOC8"/>
    <w:uiPriority w:val="39"/>
    <w:rsid w:val="00B96E31"/>
    <w:pPr>
      <w:ind w:left="1418" w:hanging="1418"/>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B96E31"/>
    <w:pPr>
      <w:keepLines/>
      <w:tabs>
        <w:tab w:val="center" w:pos="4536"/>
        <w:tab w:val="right" w:pos="9072"/>
      </w:tabs>
    </w:pPr>
    <w:rPr>
      <w:noProof/>
    </w:rPr>
  </w:style>
  <w:style w:type="character" w:customStyle="1" w:styleId="ZGSM">
    <w:name w:val="ZGSM"/>
    <w:rsid w:val="00B96E31"/>
  </w:style>
  <w:style w:type="paragraph" w:styleId="Header">
    <w:name w:val="header"/>
    <w:link w:val="HeaderChar"/>
    <w:rsid w:val="00B96E31"/>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link w:val="Header"/>
    <w:locked/>
    <w:rsid w:val="00173561"/>
    <w:rPr>
      <w:rFonts w:ascii="Arial" w:hAnsi="Arial"/>
      <w:b/>
      <w:noProof/>
      <w:sz w:val="18"/>
      <w:lang w:val="en-GB" w:eastAsia="ja-JP" w:bidi="ar-SA"/>
    </w:rPr>
  </w:style>
  <w:style w:type="paragraph" w:customStyle="1" w:styleId="ZD">
    <w:name w:val="ZD"/>
    <w:rsid w:val="00B96E31"/>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styleId="Footer">
    <w:name w:val="footer"/>
    <w:basedOn w:val="Header"/>
    <w:link w:val="FooterChar"/>
    <w:rsid w:val="00B96E31"/>
    <w:pPr>
      <w:jc w:val="center"/>
    </w:pPr>
    <w:rPr>
      <w:i/>
    </w:rPr>
  </w:style>
  <w:style w:type="character" w:customStyle="1" w:styleId="FooterChar">
    <w:name w:val="Footer Char"/>
    <w:link w:val="Footer"/>
    <w:locked/>
    <w:rsid w:val="00173561"/>
    <w:rPr>
      <w:rFonts w:ascii="Arial" w:hAnsi="Arial"/>
      <w:b/>
      <w:i/>
      <w:noProof/>
      <w:sz w:val="18"/>
      <w:lang w:val="en-GB" w:eastAsia="ja-JP"/>
    </w:rPr>
  </w:style>
  <w:style w:type="paragraph" w:customStyle="1" w:styleId="TT">
    <w:name w:val="TT"/>
    <w:basedOn w:val="Heading1"/>
    <w:next w:val="Normal"/>
    <w:rsid w:val="00B96E31"/>
    <w:pPr>
      <w:outlineLvl w:val="9"/>
    </w:pPr>
  </w:style>
  <w:style w:type="paragraph" w:customStyle="1" w:styleId="NF">
    <w:name w:val="NF"/>
    <w:basedOn w:val="NO"/>
    <w:rsid w:val="00B96E31"/>
    <w:pPr>
      <w:keepNext/>
      <w:spacing w:after="0"/>
    </w:pPr>
    <w:rPr>
      <w:rFonts w:ascii="Arial" w:hAnsi="Arial"/>
      <w:sz w:val="18"/>
    </w:rPr>
  </w:style>
  <w:style w:type="paragraph" w:customStyle="1" w:styleId="NO">
    <w:name w:val="NO"/>
    <w:basedOn w:val="Normal"/>
    <w:link w:val="NOZchn"/>
    <w:qFormat/>
    <w:rsid w:val="00B96E31"/>
    <w:pPr>
      <w:keepLines/>
      <w:ind w:left="1135" w:hanging="851"/>
    </w:pPr>
    <w:rPr>
      <w:lang w:eastAsia="x-none"/>
    </w:rPr>
  </w:style>
  <w:style w:type="character" w:customStyle="1" w:styleId="NOZchn">
    <w:name w:val="NO Zchn"/>
    <w:link w:val="NO"/>
    <w:qFormat/>
    <w:rsid w:val="00D100D1"/>
    <w:rPr>
      <w:lang w:val="en-GB"/>
    </w:rPr>
  </w:style>
  <w:style w:type="paragraph" w:customStyle="1" w:styleId="PL">
    <w:name w:val="PL"/>
    <w:link w:val="PLChar"/>
    <w:rsid w:val="00B96E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locked/>
    <w:rsid w:val="00173561"/>
    <w:rPr>
      <w:rFonts w:ascii="Courier New" w:hAnsi="Courier New"/>
      <w:noProof/>
      <w:sz w:val="16"/>
      <w:lang w:val="en-GB" w:bidi="ar-SA"/>
    </w:rPr>
  </w:style>
  <w:style w:type="paragraph" w:customStyle="1" w:styleId="TAR">
    <w:name w:val="TAR"/>
    <w:basedOn w:val="TAL"/>
    <w:rsid w:val="00B96E31"/>
    <w:pPr>
      <w:jc w:val="right"/>
    </w:pPr>
  </w:style>
  <w:style w:type="paragraph" w:customStyle="1" w:styleId="TAL">
    <w:name w:val="TAL"/>
    <w:basedOn w:val="Normal"/>
    <w:link w:val="TALChar"/>
    <w:qFormat/>
    <w:rsid w:val="00B96E31"/>
    <w:pPr>
      <w:keepNext/>
      <w:keepLines/>
      <w:spacing w:after="0"/>
    </w:pPr>
    <w:rPr>
      <w:rFonts w:ascii="Arial" w:hAnsi="Arial"/>
      <w:sz w:val="18"/>
      <w:lang w:eastAsia="x-none"/>
    </w:rPr>
  </w:style>
  <w:style w:type="character" w:customStyle="1" w:styleId="TALChar">
    <w:name w:val="TAL Char"/>
    <w:link w:val="TAL"/>
    <w:rsid w:val="001511BE"/>
    <w:rPr>
      <w:rFonts w:ascii="Arial" w:hAnsi="Arial"/>
      <w:sz w:val="18"/>
      <w:lang w:val="en-GB"/>
    </w:rPr>
  </w:style>
  <w:style w:type="paragraph" w:customStyle="1" w:styleId="TAH">
    <w:name w:val="TAH"/>
    <w:basedOn w:val="TAC"/>
    <w:link w:val="TAHCar"/>
    <w:rsid w:val="00B96E31"/>
    <w:rPr>
      <w:b/>
    </w:rPr>
  </w:style>
  <w:style w:type="paragraph" w:customStyle="1" w:styleId="TAC">
    <w:name w:val="TAC"/>
    <w:basedOn w:val="TAL"/>
    <w:link w:val="TACChar"/>
    <w:rsid w:val="00B96E31"/>
    <w:pPr>
      <w:jc w:val="center"/>
    </w:pPr>
  </w:style>
  <w:style w:type="character" w:customStyle="1" w:styleId="TACChar">
    <w:name w:val="TAC Char"/>
    <w:link w:val="TAC"/>
    <w:locked/>
    <w:rsid w:val="001511BE"/>
    <w:rPr>
      <w:rFonts w:ascii="Arial" w:hAnsi="Arial"/>
      <w:sz w:val="18"/>
      <w:lang w:val="en-GB"/>
    </w:rPr>
  </w:style>
  <w:style w:type="character" w:customStyle="1" w:styleId="TAHCar">
    <w:name w:val="TAH Car"/>
    <w:link w:val="TAH"/>
    <w:rsid w:val="009C554B"/>
    <w:rPr>
      <w:rFonts w:ascii="Arial" w:hAnsi="Arial"/>
      <w:b/>
      <w:sz w:val="18"/>
      <w:lang w:val="en-GB"/>
    </w:rPr>
  </w:style>
  <w:style w:type="paragraph" w:customStyle="1" w:styleId="LD">
    <w:name w:val="LD"/>
    <w:rsid w:val="00B96E31"/>
    <w:pPr>
      <w:keepNext/>
      <w:keepLines/>
      <w:spacing w:line="180" w:lineRule="exact"/>
    </w:pPr>
    <w:rPr>
      <w:rFonts w:ascii="Courier New" w:hAnsi="Courier New"/>
      <w:noProof/>
      <w:lang w:val="en-GB" w:eastAsia="en-US"/>
    </w:rPr>
  </w:style>
  <w:style w:type="paragraph" w:customStyle="1" w:styleId="EX">
    <w:name w:val="EX"/>
    <w:basedOn w:val="Normal"/>
    <w:link w:val="EXCar"/>
    <w:qFormat/>
    <w:rsid w:val="00B96E31"/>
    <w:pPr>
      <w:keepLines/>
      <w:ind w:left="1702" w:hanging="1418"/>
    </w:pPr>
    <w:rPr>
      <w:lang w:eastAsia="x-none"/>
    </w:rPr>
  </w:style>
  <w:style w:type="character" w:customStyle="1" w:styleId="EXCar">
    <w:name w:val="EX Car"/>
    <w:link w:val="EX"/>
    <w:qFormat/>
    <w:rsid w:val="00173561"/>
    <w:rPr>
      <w:lang w:val="en-GB"/>
    </w:rPr>
  </w:style>
  <w:style w:type="paragraph" w:customStyle="1" w:styleId="FP">
    <w:name w:val="FP"/>
    <w:basedOn w:val="Normal"/>
    <w:rsid w:val="00B96E31"/>
    <w:pPr>
      <w:spacing w:after="0"/>
    </w:pPr>
  </w:style>
  <w:style w:type="paragraph" w:customStyle="1" w:styleId="NW">
    <w:name w:val="NW"/>
    <w:basedOn w:val="NO"/>
    <w:rsid w:val="00B96E31"/>
    <w:pPr>
      <w:spacing w:after="0"/>
    </w:pPr>
  </w:style>
  <w:style w:type="paragraph" w:customStyle="1" w:styleId="EW">
    <w:name w:val="EW"/>
    <w:basedOn w:val="EX"/>
    <w:link w:val="EWChar"/>
    <w:qFormat/>
    <w:rsid w:val="00B96E31"/>
    <w:pPr>
      <w:spacing w:after="0"/>
    </w:pPr>
  </w:style>
  <w:style w:type="paragraph" w:customStyle="1" w:styleId="B1">
    <w:name w:val="B1"/>
    <w:basedOn w:val="Normal"/>
    <w:link w:val="B1Char"/>
    <w:qFormat/>
    <w:rsid w:val="00B96E31"/>
    <w:pPr>
      <w:ind w:left="568" w:hanging="284"/>
    </w:pPr>
    <w:rPr>
      <w:lang w:eastAsia="x-none"/>
    </w:rPr>
  </w:style>
  <w:style w:type="character" w:customStyle="1" w:styleId="B1Char">
    <w:name w:val="B1 Char"/>
    <w:link w:val="B1"/>
    <w:qFormat/>
    <w:locked/>
    <w:rsid w:val="007E58CD"/>
    <w:rPr>
      <w:lang w:val="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basedOn w:val="NO"/>
    <w:link w:val="EditorsNoteChar"/>
    <w:qFormat/>
    <w:rsid w:val="00B96E31"/>
    <w:rPr>
      <w:color w:val="FF0000"/>
    </w:rPr>
  </w:style>
  <w:style w:type="character" w:customStyle="1" w:styleId="EditorsNoteChar">
    <w:name w:val="Editor's Note Char"/>
    <w:link w:val="EditorsNote"/>
    <w:rsid w:val="004C63F2"/>
    <w:rPr>
      <w:color w:val="FF0000"/>
      <w:lang w:val="en-GB"/>
    </w:rPr>
  </w:style>
  <w:style w:type="paragraph" w:customStyle="1" w:styleId="TH">
    <w:name w:val="TH"/>
    <w:basedOn w:val="Normal"/>
    <w:link w:val="THChar"/>
    <w:qFormat/>
    <w:rsid w:val="00B96E31"/>
    <w:pPr>
      <w:keepNext/>
      <w:keepLines/>
      <w:spacing w:before="60"/>
      <w:jc w:val="center"/>
    </w:pPr>
    <w:rPr>
      <w:rFonts w:ascii="Arial" w:hAnsi="Arial"/>
      <w:b/>
      <w:lang w:eastAsia="x-none"/>
    </w:rPr>
  </w:style>
  <w:style w:type="character" w:customStyle="1" w:styleId="THChar">
    <w:name w:val="TH Char"/>
    <w:link w:val="TH"/>
    <w:qFormat/>
    <w:rsid w:val="004C63F2"/>
    <w:rPr>
      <w:rFonts w:ascii="Arial" w:hAnsi="Arial"/>
      <w:b/>
      <w:lang w:val="en-GB"/>
    </w:rPr>
  </w:style>
  <w:style w:type="paragraph" w:customStyle="1" w:styleId="ZA">
    <w:name w:val="ZA"/>
    <w:rsid w:val="00B96E3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96E3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96E3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96E3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rsid w:val="00B96E31"/>
    <w:pPr>
      <w:ind w:left="851" w:hanging="851"/>
    </w:pPr>
  </w:style>
  <w:style w:type="character" w:customStyle="1" w:styleId="TANChar">
    <w:name w:val="TAN Char"/>
    <w:link w:val="TAN"/>
    <w:locked/>
    <w:rsid w:val="00173561"/>
    <w:rPr>
      <w:rFonts w:ascii="Arial" w:hAnsi="Arial"/>
      <w:sz w:val="18"/>
      <w:lang w:val="en-GB"/>
    </w:rPr>
  </w:style>
  <w:style w:type="paragraph" w:customStyle="1" w:styleId="ZH">
    <w:name w:val="ZH"/>
    <w:rsid w:val="00B96E31"/>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96E31"/>
    <w:pPr>
      <w:keepNext w:val="0"/>
      <w:spacing w:before="0" w:after="240"/>
    </w:pPr>
  </w:style>
  <w:style w:type="character" w:customStyle="1" w:styleId="TFChar">
    <w:name w:val="TF Char"/>
    <w:link w:val="TF"/>
    <w:locked/>
    <w:rsid w:val="004C63F2"/>
    <w:rPr>
      <w:rFonts w:ascii="Arial" w:hAnsi="Arial"/>
      <w:b/>
      <w:lang w:val="en-GB"/>
    </w:rPr>
  </w:style>
  <w:style w:type="paragraph" w:customStyle="1" w:styleId="ZG">
    <w:name w:val="ZG"/>
    <w:rsid w:val="00B96E31"/>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B96E31"/>
    <w:pPr>
      <w:ind w:left="851" w:hanging="284"/>
    </w:pPr>
    <w:rPr>
      <w:lang w:eastAsia="x-none"/>
    </w:rPr>
  </w:style>
  <w:style w:type="character" w:customStyle="1" w:styleId="B2Char">
    <w:name w:val="B2 Char"/>
    <w:link w:val="B2"/>
    <w:qFormat/>
    <w:rsid w:val="004C63F2"/>
    <w:rPr>
      <w:lang w:val="en-GB"/>
    </w:rPr>
  </w:style>
  <w:style w:type="paragraph" w:customStyle="1" w:styleId="B3">
    <w:name w:val="B3"/>
    <w:basedOn w:val="Normal"/>
    <w:link w:val="B3Car"/>
    <w:qFormat/>
    <w:rsid w:val="00B96E31"/>
    <w:pPr>
      <w:ind w:left="1135" w:hanging="284"/>
    </w:pPr>
  </w:style>
  <w:style w:type="paragraph" w:customStyle="1" w:styleId="B4">
    <w:name w:val="B4"/>
    <w:basedOn w:val="Normal"/>
    <w:rsid w:val="00B96E31"/>
    <w:pPr>
      <w:ind w:left="1418" w:hanging="284"/>
    </w:pPr>
  </w:style>
  <w:style w:type="paragraph" w:customStyle="1" w:styleId="B5">
    <w:name w:val="B5"/>
    <w:basedOn w:val="Normal"/>
    <w:rsid w:val="00B96E31"/>
    <w:pPr>
      <w:ind w:left="1702" w:hanging="284"/>
    </w:pPr>
  </w:style>
  <w:style w:type="paragraph" w:customStyle="1" w:styleId="ZTD">
    <w:name w:val="ZTD"/>
    <w:basedOn w:val="ZB"/>
    <w:rsid w:val="00B96E31"/>
    <w:pPr>
      <w:framePr w:hRule="auto" w:wrap="notBeside" w:y="852"/>
    </w:pPr>
    <w:rPr>
      <w:i w:val="0"/>
      <w:sz w:val="40"/>
    </w:rPr>
  </w:style>
  <w:style w:type="paragraph" w:customStyle="1" w:styleId="ZV">
    <w:name w:val="ZV"/>
    <w:basedOn w:val="ZU"/>
    <w:rsid w:val="00B96E31"/>
    <w:pPr>
      <w:framePr w:wrap="notBeside" w:y="16161"/>
    </w:pPr>
  </w:style>
  <w:style w:type="paragraph" w:customStyle="1" w:styleId="TAJ">
    <w:name w:val="TAJ"/>
    <w:basedOn w:val="TH"/>
    <w:rsid w:val="00B96E31"/>
  </w:style>
  <w:style w:type="paragraph" w:customStyle="1" w:styleId="Guidance">
    <w:name w:val="Guidance"/>
    <w:basedOn w:val="Normal"/>
    <w:rsid w:val="00B96E31"/>
    <w:rPr>
      <w:i/>
      <w:color w:val="0000FF"/>
    </w:rPr>
  </w:style>
  <w:style w:type="paragraph" w:styleId="BalloonText">
    <w:name w:val="Balloon Text"/>
    <w:basedOn w:val="Normal"/>
    <w:link w:val="BalloonTextChar"/>
    <w:rsid w:val="007E58CD"/>
    <w:pPr>
      <w:spacing w:after="0"/>
    </w:pPr>
    <w:rPr>
      <w:rFonts w:ascii="Tahoma" w:hAnsi="Tahoma"/>
      <w:sz w:val="16"/>
      <w:szCs w:val="16"/>
      <w:lang w:eastAsia="x-none"/>
    </w:rPr>
  </w:style>
  <w:style w:type="character" w:customStyle="1" w:styleId="BalloonTextChar">
    <w:name w:val="Balloon Text Char"/>
    <w:link w:val="BalloonText"/>
    <w:rsid w:val="007E58CD"/>
    <w:rPr>
      <w:rFonts w:ascii="Tahoma" w:hAnsi="Tahoma" w:cs="Tahoma"/>
      <w:sz w:val="16"/>
      <w:szCs w:val="16"/>
      <w:lang w:val="en-GB"/>
    </w:rPr>
  </w:style>
  <w:style w:type="paragraph" w:styleId="Index1">
    <w:name w:val="index 1"/>
    <w:basedOn w:val="Normal"/>
    <w:rsid w:val="00173561"/>
    <w:pPr>
      <w:keepLines/>
      <w:spacing w:after="0"/>
    </w:pPr>
    <w:rPr>
      <w:lang w:eastAsia="zh-CN"/>
    </w:rPr>
  </w:style>
  <w:style w:type="paragraph" w:styleId="Index2">
    <w:name w:val="index 2"/>
    <w:basedOn w:val="Index1"/>
    <w:rsid w:val="00173561"/>
    <w:pPr>
      <w:ind w:left="284"/>
    </w:pPr>
  </w:style>
  <w:style w:type="character" w:styleId="FootnoteReference">
    <w:name w:val="footnote reference"/>
    <w:rsid w:val="00173561"/>
    <w:rPr>
      <w:b/>
      <w:position w:val="6"/>
      <w:sz w:val="16"/>
    </w:rPr>
  </w:style>
  <w:style w:type="paragraph" w:styleId="FootnoteText">
    <w:name w:val="footnote text"/>
    <w:basedOn w:val="Normal"/>
    <w:link w:val="FootnoteTextChar"/>
    <w:rsid w:val="00173561"/>
    <w:pPr>
      <w:keepLines/>
      <w:spacing w:after="0"/>
      <w:ind w:left="454" w:hanging="454"/>
    </w:pPr>
    <w:rPr>
      <w:rFonts w:eastAsia="Times New Roman"/>
      <w:sz w:val="16"/>
      <w:lang w:eastAsia="zh-CN"/>
    </w:rPr>
  </w:style>
  <w:style w:type="character" w:customStyle="1" w:styleId="FootnoteTextChar">
    <w:name w:val="Footnote Text Char"/>
    <w:link w:val="FootnoteText"/>
    <w:rsid w:val="00173561"/>
    <w:rPr>
      <w:rFonts w:eastAsia="Times New Roman"/>
      <w:sz w:val="16"/>
      <w:lang w:val="en-GB" w:eastAsia="zh-CN"/>
    </w:rPr>
  </w:style>
  <w:style w:type="paragraph" w:styleId="ListNumber2">
    <w:name w:val="List Number 2"/>
    <w:basedOn w:val="ListNumber"/>
    <w:rsid w:val="00173561"/>
    <w:pPr>
      <w:ind w:left="851"/>
    </w:pPr>
  </w:style>
  <w:style w:type="paragraph" w:styleId="ListNumber">
    <w:name w:val="List Number"/>
    <w:basedOn w:val="List"/>
    <w:rsid w:val="00173561"/>
  </w:style>
  <w:style w:type="paragraph" w:styleId="List">
    <w:name w:val="List"/>
    <w:basedOn w:val="Normal"/>
    <w:rsid w:val="00173561"/>
    <w:pPr>
      <w:ind w:left="568" w:hanging="284"/>
    </w:pPr>
    <w:rPr>
      <w:lang w:eastAsia="zh-CN"/>
    </w:rPr>
  </w:style>
  <w:style w:type="paragraph" w:styleId="ListBullet2">
    <w:name w:val="List Bullet 2"/>
    <w:basedOn w:val="ListBullet"/>
    <w:rsid w:val="00173561"/>
    <w:pPr>
      <w:ind w:left="851"/>
    </w:pPr>
  </w:style>
  <w:style w:type="paragraph" w:styleId="ListBullet">
    <w:name w:val="List Bullet"/>
    <w:basedOn w:val="List"/>
    <w:rsid w:val="00173561"/>
  </w:style>
  <w:style w:type="paragraph" w:styleId="ListBullet3">
    <w:name w:val="List Bullet 3"/>
    <w:basedOn w:val="ListBullet2"/>
    <w:rsid w:val="00173561"/>
    <w:pPr>
      <w:ind w:left="1135"/>
    </w:pPr>
  </w:style>
  <w:style w:type="paragraph" w:styleId="List2">
    <w:name w:val="List 2"/>
    <w:basedOn w:val="List"/>
    <w:rsid w:val="00173561"/>
    <w:pPr>
      <w:ind w:left="851"/>
    </w:pPr>
  </w:style>
  <w:style w:type="paragraph" w:styleId="List3">
    <w:name w:val="List 3"/>
    <w:basedOn w:val="List2"/>
    <w:rsid w:val="00173561"/>
    <w:pPr>
      <w:ind w:left="1135"/>
    </w:pPr>
  </w:style>
  <w:style w:type="paragraph" w:styleId="List4">
    <w:name w:val="List 4"/>
    <w:basedOn w:val="List3"/>
    <w:rsid w:val="00173561"/>
    <w:pPr>
      <w:ind w:left="1418"/>
    </w:pPr>
  </w:style>
  <w:style w:type="paragraph" w:styleId="List5">
    <w:name w:val="List 5"/>
    <w:basedOn w:val="List4"/>
    <w:rsid w:val="00173561"/>
    <w:pPr>
      <w:ind w:left="1702"/>
    </w:pPr>
  </w:style>
  <w:style w:type="paragraph" w:styleId="ListBullet4">
    <w:name w:val="List Bullet 4"/>
    <w:basedOn w:val="ListBullet3"/>
    <w:rsid w:val="00173561"/>
    <w:pPr>
      <w:ind w:left="1418"/>
    </w:pPr>
  </w:style>
  <w:style w:type="paragraph" w:styleId="ListBullet5">
    <w:name w:val="List Bullet 5"/>
    <w:basedOn w:val="ListBullet4"/>
    <w:rsid w:val="00173561"/>
    <w:pPr>
      <w:ind w:left="1702"/>
    </w:pPr>
  </w:style>
  <w:style w:type="paragraph" w:styleId="IndexHeading">
    <w:name w:val="index heading"/>
    <w:basedOn w:val="Normal"/>
    <w:next w:val="Normal"/>
    <w:rsid w:val="00173561"/>
    <w:pPr>
      <w:pBdr>
        <w:top w:val="single" w:sz="12" w:space="0" w:color="auto"/>
      </w:pBdr>
      <w:spacing w:before="360" w:after="240"/>
    </w:pPr>
    <w:rPr>
      <w:b/>
      <w:i/>
      <w:sz w:val="26"/>
      <w:lang w:eastAsia="zh-CN"/>
    </w:rPr>
  </w:style>
  <w:style w:type="paragraph" w:customStyle="1" w:styleId="INDENT1">
    <w:name w:val="INDENT1"/>
    <w:basedOn w:val="Normal"/>
    <w:rsid w:val="00173561"/>
    <w:pPr>
      <w:ind w:left="851"/>
    </w:pPr>
    <w:rPr>
      <w:lang w:eastAsia="zh-CN"/>
    </w:rPr>
  </w:style>
  <w:style w:type="paragraph" w:customStyle="1" w:styleId="INDENT2">
    <w:name w:val="INDENT2"/>
    <w:basedOn w:val="Normal"/>
    <w:rsid w:val="00173561"/>
    <w:pPr>
      <w:ind w:left="1135" w:hanging="284"/>
    </w:pPr>
    <w:rPr>
      <w:lang w:eastAsia="zh-CN"/>
    </w:rPr>
  </w:style>
  <w:style w:type="paragraph" w:customStyle="1" w:styleId="INDENT3">
    <w:name w:val="INDENT3"/>
    <w:basedOn w:val="Normal"/>
    <w:rsid w:val="00173561"/>
    <w:pPr>
      <w:ind w:left="1701" w:hanging="567"/>
    </w:pPr>
    <w:rPr>
      <w:lang w:eastAsia="zh-CN"/>
    </w:rPr>
  </w:style>
  <w:style w:type="paragraph" w:customStyle="1" w:styleId="FigureTitle">
    <w:name w:val="Figure_Title"/>
    <w:basedOn w:val="Normal"/>
    <w:next w:val="Normal"/>
    <w:rsid w:val="00173561"/>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173561"/>
    <w:pPr>
      <w:keepNext/>
      <w:keepLines/>
      <w:spacing w:before="240"/>
      <w:ind w:left="1418"/>
    </w:pPr>
    <w:rPr>
      <w:rFonts w:ascii="Arial" w:hAnsi="Arial"/>
      <w:b/>
      <w:sz w:val="36"/>
      <w:lang w:val="en-US" w:eastAsia="zh-CN"/>
    </w:rPr>
  </w:style>
  <w:style w:type="paragraph" w:styleId="Caption">
    <w:name w:val="caption"/>
    <w:basedOn w:val="Normal"/>
    <w:next w:val="Normal"/>
    <w:qFormat/>
    <w:rsid w:val="00173561"/>
    <w:pPr>
      <w:spacing w:before="120" w:after="120"/>
    </w:pPr>
    <w:rPr>
      <w:b/>
      <w:lang w:eastAsia="zh-CN"/>
    </w:rPr>
  </w:style>
  <w:style w:type="character" w:styleId="Hyperlink">
    <w:name w:val="Hyperlink"/>
    <w:rsid w:val="00173561"/>
    <w:rPr>
      <w:color w:val="0000FF"/>
      <w:u w:val="single"/>
    </w:rPr>
  </w:style>
  <w:style w:type="character" w:styleId="FollowedHyperlink">
    <w:name w:val="FollowedHyperlink"/>
    <w:qFormat/>
    <w:rsid w:val="00173561"/>
    <w:rPr>
      <w:color w:val="800080"/>
      <w:u w:val="single"/>
    </w:rPr>
  </w:style>
  <w:style w:type="paragraph" w:styleId="DocumentMap">
    <w:name w:val="Document Map"/>
    <w:basedOn w:val="Normal"/>
    <w:link w:val="DocumentMapChar"/>
    <w:rsid w:val="00173561"/>
    <w:pPr>
      <w:shd w:val="clear" w:color="auto" w:fill="000080"/>
    </w:pPr>
    <w:rPr>
      <w:rFonts w:ascii="Tahoma" w:eastAsia="Times New Roman" w:hAnsi="Tahoma"/>
      <w:lang w:eastAsia="zh-CN"/>
    </w:rPr>
  </w:style>
  <w:style w:type="character" w:customStyle="1" w:styleId="DocumentMapChar">
    <w:name w:val="Document Map Char"/>
    <w:link w:val="DocumentMap"/>
    <w:rsid w:val="00173561"/>
    <w:rPr>
      <w:rFonts w:ascii="Tahoma" w:eastAsia="Times New Roman" w:hAnsi="Tahoma"/>
      <w:shd w:val="clear" w:color="auto" w:fill="000080"/>
      <w:lang w:val="en-GB" w:eastAsia="zh-CN"/>
    </w:rPr>
  </w:style>
  <w:style w:type="paragraph" w:styleId="PlainText">
    <w:name w:val="Plain Text"/>
    <w:basedOn w:val="Normal"/>
    <w:link w:val="PlainTextChar"/>
    <w:rsid w:val="00173561"/>
    <w:rPr>
      <w:rFonts w:ascii="Courier New" w:eastAsia="Times New Roman" w:hAnsi="Courier New"/>
      <w:lang w:val="nb-NO" w:eastAsia="zh-CN"/>
    </w:rPr>
  </w:style>
  <w:style w:type="character" w:customStyle="1" w:styleId="PlainTextChar">
    <w:name w:val="Plain Text Char"/>
    <w:link w:val="PlainText"/>
    <w:rsid w:val="00173561"/>
    <w:rPr>
      <w:rFonts w:ascii="Courier New" w:eastAsia="Times New Roman" w:hAnsi="Courier New"/>
      <w:lang w:val="nb-NO" w:eastAsia="zh-CN"/>
    </w:rPr>
  </w:style>
  <w:style w:type="paragraph" w:styleId="BodyText">
    <w:name w:val="Body Text"/>
    <w:basedOn w:val="Normal"/>
    <w:link w:val="BodyTextChar"/>
    <w:rsid w:val="00173561"/>
    <w:rPr>
      <w:rFonts w:eastAsia="Times New Roman"/>
      <w:lang w:eastAsia="zh-CN"/>
    </w:rPr>
  </w:style>
  <w:style w:type="character" w:customStyle="1" w:styleId="BodyTextChar">
    <w:name w:val="Body Text Char"/>
    <w:link w:val="BodyText"/>
    <w:rsid w:val="00173561"/>
    <w:rPr>
      <w:rFonts w:eastAsia="Times New Roman"/>
      <w:lang w:val="en-GB" w:eastAsia="zh-CN"/>
    </w:rPr>
  </w:style>
  <w:style w:type="character" w:styleId="CommentReference">
    <w:name w:val="annotation reference"/>
    <w:rsid w:val="00173561"/>
    <w:rPr>
      <w:sz w:val="16"/>
    </w:rPr>
  </w:style>
  <w:style w:type="paragraph" w:styleId="CommentText">
    <w:name w:val="annotation text"/>
    <w:basedOn w:val="Normal"/>
    <w:link w:val="CommentTextChar"/>
    <w:rsid w:val="00173561"/>
    <w:rPr>
      <w:rFonts w:eastAsia="Times New Roman"/>
      <w:lang w:eastAsia="zh-CN"/>
    </w:rPr>
  </w:style>
  <w:style w:type="character" w:customStyle="1" w:styleId="CommentTextChar">
    <w:name w:val="Comment Text Char"/>
    <w:link w:val="CommentText"/>
    <w:rsid w:val="00173561"/>
    <w:rPr>
      <w:rFonts w:eastAsia="Times New Roman"/>
      <w:lang w:val="en-GB" w:eastAsia="zh-CN"/>
    </w:rPr>
  </w:style>
  <w:style w:type="paragraph" w:styleId="ListParagraph">
    <w:name w:val="List Paragraph"/>
    <w:basedOn w:val="Normal"/>
    <w:uiPriority w:val="34"/>
    <w:qFormat/>
    <w:rsid w:val="00173561"/>
    <w:pPr>
      <w:ind w:left="720"/>
      <w:contextualSpacing/>
    </w:pPr>
    <w:rPr>
      <w:lang w:eastAsia="zh-CN"/>
    </w:rPr>
  </w:style>
  <w:style w:type="paragraph" w:styleId="Revision">
    <w:name w:val="Revision"/>
    <w:hidden/>
    <w:uiPriority w:val="99"/>
    <w:semiHidden/>
    <w:rsid w:val="00B23F03"/>
    <w:rPr>
      <w:lang w:val="en-GB" w:eastAsia="en-US"/>
    </w:rPr>
  </w:style>
  <w:style w:type="paragraph" w:styleId="CommentSubject">
    <w:name w:val="annotation subject"/>
    <w:basedOn w:val="CommentText"/>
    <w:next w:val="CommentText"/>
    <w:link w:val="CommentSubjectChar"/>
    <w:rsid w:val="00A04866"/>
    <w:rPr>
      <w:b/>
      <w:bCs/>
    </w:rPr>
  </w:style>
  <w:style w:type="character" w:customStyle="1" w:styleId="CommentSubjectChar">
    <w:name w:val="Comment Subject Char"/>
    <w:link w:val="CommentSubject"/>
    <w:rsid w:val="00A04866"/>
    <w:rPr>
      <w:rFonts w:eastAsia="Times New Roman"/>
      <w:b/>
      <w:bCs/>
      <w:lang w:val="en-GB" w:eastAsia="zh-CN"/>
    </w:rPr>
  </w:style>
  <w:style w:type="paragraph" w:customStyle="1" w:styleId="H6">
    <w:name w:val="H6"/>
    <w:basedOn w:val="Heading5"/>
    <w:next w:val="Normal"/>
    <w:rsid w:val="009002D9"/>
    <w:pPr>
      <w:ind w:left="1985" w:hanging="1985"/>
      <w:outlineLvl w:val="9"/>
    </w:pPr>
    <w:rPr>
      <w:sz w:val="20"/>
    </w:rPr>
  </w:style>
  <w:style w:type="paragraph" w:styleId="TOCHeading">
    <w:name w:val="TOC Heading"/>
    <w:basedOn w:val="Heading1"/>
    <w:next w:val="Normal"/>
    <w:uiPriority w:val="39"/>
    <w:unhideWhenUsed/>
    <w:qFormat/>
    <w:rsid w:val="00B3077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CRCoverPage">
    <w:name w:val="CR Cover Page"/>
    <w:link w:val="CRCoverPageZchn"/>
    <w:rsid w:val="00F35EC9"/>
    <w:pPr>
      <w:spacing w:after="120"/>
    </w:pPr>
    <w:rPr>
      <w:rFonts w:ascii="Arial" w:eastAsia="Times New Roman" w:hAnsi="Arial"/>
      <w:lang w:val="en-GB" w:eastAsia="en-US"/>
    </w:rPr>
  </w:style>
  <w:style w:type="paragraph" w:customStyle="1" w:styleId="2">
    <w:name w:val="2"/>
    <w:semiHidden/>
    <w:rsid w:val="00DD1C2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doc-header">
    <w:name w:val="tdoc-header"/>
    <w:rsid w:val="00B30C4F"/>
    <w:rPr>
      <w:rFonts w:ascii="Arial" w:eastAsia="Times New Roman" w:hAnsi="Arial"/>
      <w:noProof/>
      <w:sz w:val="24"/>
      <w:lang w:val="en-GB" w:eastAsia="en-US"/>
    </w:rPr>
  </w:style>
  <w:style w:type="character" w:customStyle="1" w:styleId="CRCoverPageZchn">
    <w:name w:val="CR Cover Page Zchn"/>
    <w:link w:val="CRCoverPage"/>
    <w:locked/>
    <w:rsid w:val="00CB0AF9"/>
    <w:rPr>
      <w:rFonts w:ascii="Arial" w:eastAsia="Times New Roman" w:hAnsi="Arial"/>
      <w:lang w:val="en-GB"/>
    </w:rPr>
  </w:style>
  <w:style w:type="character" w:customStyle="1" w:styleId="EWChar">
    <w:name w:val="EW Char"/>
    <w:link w:val="EW"/>
    <w:qFormat/>
    <w:locked/>
    <w:rsid w:val="00454102"/>
    <w:rPr>
      <w:lang w:eastAsia="x-none"/>
    </w:rPr>
  </w:style>
  <w:style w:type="character" w:customStyle="1" w:styleId="B3Car">
    <w:name w:val="B3 Car"/>
    <w:link w:val="B3"/>
    <w:locked/>
    <w:rsid w:val="00EF1A88"/>
    <w:rPr>
      <w:lang w:val="en-GB" w:eastAsia="en-US"/>
    </w:rPr>
  </w:style>
  <w:style w:type="paragraph" w:customStyle="1" w:styleId="H2">
    <w:name w:val="H2"/>
    <w:basedOn w:val="Normal"/>
    <w:rsid w:val="00ED6ACD"/>
    <w:pPr>
      <w:keepNext/>
      <w:keepLines/>
      <w:spacing w:before="180"/>
      <w:ind w:left="1134" w:hanging="1134"/>
      <w:outlineLvl w:val="1"/>
    </w:pPr>
    <w:rPr>
      <w:rFonts w:ascii="Arial" w:hAnsi="Arial"/>
      <w:noProof/>
      <w:sz w:val="32"/>
      <w:lang w:eastAsia="x-none"/>
    </w:rPr>
  </w:style>
  <w:style w:type="character" w:customStyle="1" w:styleId="Heading8Char">
    <w:name w:val="Heading 8 Char"/>
    <w:link w:val="Heading8"/>
    <w:rsid w:val="008C5120"/>
    <w:rPr>
      <w:rFonts w:ascii="Arial" w:hAnsi="Arial"/>
      <w:sz w:val="36"/>
      <w:lang w:val="en-GB" w:eastAsia="en-US"/>
    </w:rPr>
  </w:style>
  <w:style w:type="character" w:customStyle="1" w:styleId="Heading9Char">
    <w:name w:val="Heading 9 Char"/>
    <w:link w:val="Heading9"/>
    <w:rsid w:val="008C5120"/>
    <w:rPr>
      <w:rFonts w:ascii="Arial" w:hAnsi="Arial"/>
      <w:sz w:val="36"/>
      <w:lang w:val="en-GB" w:eastAsia="en-US"/>
    </w:rPr>
  </w:style>
  <w:style w:type="character" w:customStyle="1" w:styleId="B1Char1">
    <w:name w:val="B1 Char1"/>
    <w:rsid w:val="008C51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864230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109378">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2972686">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F39968EFF8345ACD94E0E3C8285E0" ma:contentTypeVersion="13" ma:contentTypeDescription="Create a new document." ma:contentTypeScope="" ma:versionID="5187c517e6c49a764ae5e5ec4b3e1d2f">
  <xsd:schema xmlns:xsd="http://www.w3.org/2001/XMLSchema" xmlns:xs="http://www.w3.org/2001/XMLSchema" xmlns:p="http://schemas.microsoft.com/office/2006/metadata/properties" xmlns:ns3="b103e106-7685-4049-b6b3-393a172190a5" xmlns:ns4="2125c011-d5b2-4185-bd9d-41f7ad8a2415" targetNamespace="http://schemas.microsoft.com/office/2006/metadata/properties" ma:root="true" ma:fieldsID="39c1bc06eda5a26181428fa0e726373e" ns3:_="" ns4:_="">
    <xsd:import namespace="b103e106-7685-4049-b6b3-393a172190a5"/>
    <xsd:import namespace="2125c011-d5b2-4185-bd9d-41f7ad8a2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e106-7685-4049-b6b3-393a17219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5c011-d5b2-4185-bd9d-41f7ad8a24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A96F8-3C54-41B4-8939-EB6268841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e106-7685-4049-b6b3-393a172190a5"/>
    <ds:schemaRef ds:uri="2125c011-d5b2-4185-bd9d-41f7ad8a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FDF04-2779-4243-8043-F1EE006C825C}">
  <ds:schemaRefs>
    <ds:schemaRef ds:uri="http://schemas.openxmlformats.org/officeDocument/2006/bibliography"/>
  </ds:schemaRefs>
</ds:datastoreItem>
</file>

<file path=customXml/itemProps3.xml><?xml version="1.0" encoding="utf-8"?>
<ds:datastoreItem xmlns:ds="http://schemas.openxmlformats.org/officeDocument/2006/customXml" ds:itemID="{8E180A53-AAD9-4D4B-8CA4-A5B5D263E78D}">
  <ds:schemaRefs>
    <ds:schemaRef ds:uri="http://purl.org/dc/elements/1.1/"/>
    <ds:schemaRef ds:uri="http://schemas.microsoft.com/office/2006/metadata/properties"/>
    <ds:schemaRef ds:uri="http://purl.org/dc/terms/"/>
    <ds:schemaRef ds:uri="http://schemas.openxmlformats.org/package/2006/metadata/core-properties"/>
    <ds:schemaRef ds:uri="2125c011-d5b2-4185-bd9d-41f7ad8a2415"/>
    <ds:schemaRef ds:uri="http://schemas.microsoft.com/office/2006/documentManagement/types"/>
    <ds:schemaRef ds:uri="http://schemas.microsoft.com/office/infopath/2007/PartnerControls"/>
    <ds:schemaRef ds:uri="b103e106-7685-4049-b6b3-393a172190a5"/>
    <ds:schemaRef ds:uri="http://www.w3.org/XML/1998/namespace"/>
    <ds:schemaRef ds:uri="http://purl.org/dc/dcmitype/"/>
  </ds:schemaRefs>
</ds:datastoreItem>
</file>

<file path=customXml/itemProps4.xml><?xml version="1.0" encoding="utf-8"?>
<ds:datastoreItem xmlns:ds="http://schemas.openxmlformats.org/officeDocument/2006/customXml" ds:itemID="{9817783A-91DF-47DF-8DCE-DA8E45E2B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77</Pages>
  <Words>43202</Words>
  <Characters>246257</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288882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16)</dc:subject>
  <dc:creator>MCC Support</dc:creator>
  <cp:keywords>5G, 5GS, EPS, stage 3, layer 3, user equipment, network</cp:keywords>
  <dc:description/>
  <cp:lastModifiedBy>Sunghoon Kim</cp:lastModifiedBy>
  <cp:revision>3</cp:revision>
  <dcterms:created xsi:type="dcterms:W3CDTF">2021-05-27T04:49:00Z</dcterms:created>
  <dcterms:modified xsi:type="dcterms:W3CDTF">2021-05-27T04:51:00Z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0x010100DA2F39968EFF8345ACD94E0E3C8285E0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1584695998</vt:lpwstr>
  </property>
  <property fmtid="{D5CDD505-2E9C-101B-9397-08002B2CF9AE}" pid="13" name="_NewReviewCycle">
    <vt:lpwstr/>
  </property>
  <property fmtid="{D5CDD505-2E9C-101B-9397-08002B2CF9AE}" pid="14" name="_AdHocReviewCycleID">
    <vt:i4>890889295</vt:i4>
  </property>
  <property fmtid="{D5CDD505-2E9C-101B-9397-08002B2CF9AE}" pid="15" name="_EmailSubject">
    <vt:lpwstr>[EXT] [16.2.11_C1-203364] Sending location services data in a SERVICE ACCEPT for MO Control Plane CIoT 5GS optimization</vt:lpwstr>
  </property>
  <property fmtid="{D5CDD505-2E9C-101B-9397-08002B2CF9AE}" pid="16" name="_AuthorEmail">
    <vt:lpwstr>sedge@qti.qualcomm.com</vt:lpwstr>
  </property>
  <property fmtid="{D5CDD505-2E9C-101B-9397-08002B2CF9AE}" pid="17" name="_AuthorEmailDisplayName">
    <vt:lpwstr>Stephen Edge</vt:lpwstr>
  </property>
  <property fmtid="{D5CDD505-2E9C-101B-9397-08002B2CF9AE}" pid="18" name="_ReviewingToolsShownOnce">
    <vt:lpwstr/>
  </property>
</Properties>
</file>