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F439" w14:textId="2CDAEFAC" w:rsidR="009A0BA6" w:rsidRDefault="009A0BA6" w:rsidP="00F3755E">
      <w:pPr>
        <w:pStyle w:val="CRCoverPage"/>
        <w:tabs>
          <w:tab w:val="right" w:pos="9639"/>
        </w:tabs>
        <w:spacing w:after="0"/>
        <w:rPr>
          <w:b/>
          <w:i/>
          <w:noProof/>
          <w:sz w:val="28"/>
        </w:rPr>
      </w:pPr>
      <w:r>
        <w:rPr>
          <w:b/>
          <w:noProof/>
          <w:sz w:val="24"/>
        </w:rPr>
        <w:t>3GPP TSG-CT WG1 Meeting #128-e</w:t>
      </w:r>
      <w:r>
        <w:rPr>
          <w:b/>
          <w:i/>
          <w:noProof/>
          <w:sz w:val="28"/>
        </w:rPr>
        <w:tab/>
      </w:r>
      <w:r>
        <w:rPr>
          <w:b/>
          <w:noProof/>
          <w:sz w:val="24"/>
        </w:rPr>
        <w:t>C1-21</w:t>
      </w:r>
      <w:r w:rsidR="00335A6A">
        <w:rPr>
          <w:b/>
          <w:noProof/>
          <w:sz w:val="24"/>
        </w:rPr>
        <w:t>xxxx</w:t>
      </w:r>
    </w:p>
    <w:p w14:paraId="032B33DC" w14:textId="77777777" w:rsidR="009A0BA6" w:rsidRDefault="009A0BA6" w:rsidP="009A0BA6">
      <w:pPr>
        <w:pStyle w:val="CRCoverPage"/>
        <w:rPr>
          <w:b/>
          <w:noProof/>
          <w:sz w:val="24"/>
        </w:rPr>
      </w:pPr>
      <w:r>
        <w:rPr>
          <w:b/>
          <w:noProof/>
          <w:sz w:val="24"/>
        </w:rPr>
        <w:t>Electronic meeting, 25 February – 5 March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83F8734" w:rsidR="001E41F3" w:rsidRPr="00410371" w:rsidRDefault="00FE2B70" w:rsidP="00FE2B70">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1B789E4" w:rsidR="001E41F3" w:rsidRPr="00410371" w:rsidRDefault="009B21E3" w:rsidP="00547111">
            <w:pPr>
              <w:pStyle w:val="CRCoverPage"/>
              <w:spacing w:after="0"/>
              <w:rPr>
                <w:noProof/>
              </w:rPr>
            </w:pPr>
            <w:r>
              <w:rPr>
                <w:b/>
                <w:noProof/>
                <w:sz w:val="28"/>
              </w:rPr>
              <w:t>3031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018A9F9" w:rsidR="001E41F3" w:rsidRPr="00410371" w:rsidRDefault="009C7048" w:rsidP="00E13F3D">
            <w:pPr>
              <w:pStyle w:val="CRCoverPage"/>
              <w:spacing w:after="0"/>
              <w:jc w:val="center"/>
              <w:rPr>
                <w:b/>
                <w:noProof/>
              </w:rPr>
            </w:pPr>
            <w:r w:rsidRPr="009C7048">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76ECD02" w:rsidR="001E41F3" w:rsidRPr="00410371" w:rsidRDefault="00FE2B70" w:rsidP="002D7817">
            <w:pPr>
              <w:pStyle w:val="CRCoverPage"/>
              <w:spacing w:after="0"/>
              <w:jc w:val="center"/>
              <w:rPr>
                <w:noProof/>
                <w:sz w:val="28"/>
              </w:rPr>
            </w:pPr>
            <w:r>
              <w:rPr>
                <w:b/>
                <w:noProof/>
                <w:sz w:val="28"/>
              </w:rPr>
              <w:t>17.</w:t>
            </w:r>
            <w:r w:rsidR="002D7817">
              <w:rPr>
                <w:b/>
                <w:noProof/>
                <w:sz w:val="28"/>
              </w:rPr>
              <w:t>2</w:t>
            </w:r>
            <w:r>
              <w:rPr>
                <w:b/>
                <w:noProof/>
                <w:sz w:val="28"/>
              </w:rPr>
              <w:t>.</w:t>
            </w:r>
            <w:r w:rsidR="002D7817">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5C76FCD" w:rsidR="00F25D98" w:rsidRDefault="00E810D2"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86D5A43" w:rsidR="00F25D98" w:rsidRDefault="00EB5D50"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9758F80" w:rsidR="001E41F3" w:rsidRDefault="00A20EC1">
            <w:pPr>
              <w:pStyle w:val="CRCoverPage"/>
              <w:spacing w:after="0"/>
              <w:ind w:left="100"/>
              <w:rPr>
                <w:noProof/>
              </w:rPr>
            </w:pPr>
            <w:r>
              <w:t>Handling of 5GMM cause #91</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E01706E" w:rsidR="001E41F3" w:rsidRDefault="00FE2B70">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9FB0397" w:rsidR="001E41F3" w:rsidRDefault="002C0707">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5067D6D" w:rsidR="001E41F3" w:rsidRDefault="002C0707" w:rsidP="009C7048">
            <w:pPr>
              <w:pStyle w:val="CRCoverPage"/>
              <w:spacing w:after="0"/>
              <w:ind w:left="100"/>
              <w:rPr>
                <w:noProof/>
              </w:rPr>
            </w:pPr>
            <w:r>
              <w:rPr>
                <w:noProof/>
              </w:rPr>
              <w:t>2021-0</w:t>
            </w:r>
            <w:r w:rsidR="00572966">
              <w:rPr>
                <w:noProof/>
              </w:rPr>
              <w:t>5</w:t>
            </w:r>
            <w:r>
              <w:rPr>
                <w:noProof/>
              </w:rPr>
              <w:t>-</w:t>
            </w:r>
            <w:r w:rsidR="009C7048">
              <w:rPr>
                <w:noProof/>
              </w:rPr>
              <w:t>24</w:t>
            </w:r>
            <w:bookmarkStart w:id="1" w:name="_GoBack"/>
            <w:bookmarkEnd w:id="1"/>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6488531" w:rsidR="001E41F3" w:rsidRDefault="002C0707"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114D4BB" w:rsidR="001E41F3" w:rsidRDefault="002C0707">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E5B141" w14:textId="77777777" w:rsidR="001E41F3" w:rsidRDefault="00A404A8" w:rsidP="00A404A8">
            <w:pPr>
              <w:pStyle w:val="CRCoverPage"/>
              <w:spacing w:after="0"/>
              <w:ind w:left="100"/>
              <w:rPr>
                <w:noProof/>
                <w:lang w:val="en-US"/>
              </w:rPr>
            </w:pPr>
            <w:r>
              <w:rPr>
                <w:noProof/>
                <w:lang w:val="en-US"/>
              </w:rPr>
              <w:t xml:space="preserve">The 5GMM cause #91 </w:t>
            </w:r>
            <w:r w:rsidRPr="00A404A8">
              <w:rPr>
                <w:noProof/>
                <w:lang w:val="en-US"/>
              </w:rPr>
              <w:t>"DNN not supported o</w:t>
            </w:r>
            <w:r>
              <w:rPr>
                <w:noProof/>
                <w:lang w:val="en-US"/>
              </w:rPr>
              <w:t xml:space="preserve">r not subscribed in the slice" is sent to the UE if </w:t>
            </w:r>
            <w:r w:rsidRPr="00A404A8">
              <w:rPr>
                <w:noProof/>
                <w:lang w:val="en-US"/>
              </w:rPr>
              <w:t>the 5GSM message could not be forwarded sin</w:t>
            </w:r>
            <w:r>
              <w:rPr>
                <w:noProof/>
                <w:lang w:val="en-US"/>
              </w:rPr>
              <w:t xml:space="preserve">ce SMF selection fails because </w:t>
            </w:r>
            <w:r w:rsidRPr="00A404A8">
              <w:rPr>
                <w:noProof/>
                <w:lang w:val="en-US"/>
              </w:rPr>
              <w:t xml:space="preserve">1)  the DNN is not supported in the slice; or 2)  neither the DNN provided by the UE nor the wildcard DNN are in the subscribed DNN list of the UE for the </w:t>
            </w:r>
            <w:r>
              <w:rPr>
                <w:noProof/>
                <w:lang w:val="en-US"/>
              </w:rPr>
              <w:t>slice</w:t>
            </w:r>
            <w:r w:rsidRPr="00A404A8">
              <w:rPr>
                <w:noProof/>
                <w:lang w:val="en-US"/>
              </w:rPr>
              <w:t>.</w:t>
            </w:r>
          </w:p>
          <w:p w14:paraId="1CA42822" w14:textId="05AD5FAC" w:rsidR="00CF4E2F" w:rsidRDefault="00CF4E2F" w:rsidP="00CF4E2F">
            <w:pPr>
              <w:pStyle w:val="CRCoverPage"/>
              <w:spacing w:after="0"/>
              <w:ind w:left="100"/>
              <w:rPr>
                <w:noProof/>
                <w:lang w:val="en-US"/>
              </w:rPr>
            </w:pPr>
            <w:r>
              <w:rPr>
                <w:noProof/>
                <w:lang w:val="en-US"/>
              </w:rPr>
              <w:t xml:space="preserve">In principle 5GMM cause #91 is similar to 5GSM cause #70 </w:t>
            </w:r>
            <w:r w:rsidRPr="00CF4E2F">
              <w:rPr>
                <w:noProof/>
                <w:lang w:val="en-US"/>
              </w:rPr>
              <w:t>"missing or unknown DNN in a slice"</w:t>
            </w:r>
            <w:r>
              <w:rPr>
                <w:noProof/>
                <w:lang w:val="en-US"/>
              </w:rPr>
              <w:t>, however the UE handlings are totally different:</w:t>
            </w:r>
          </w:p>
          <w:p w14:paraId="1DEDED25" w14:textId="6865BAAE" w:rsidR="00CF4E2F" w:rsidRDefault="00CF4E2F" w:rsidP="00615F04">
            <w:pPr>
              <w:pStyle w:val="CRCoverPage"/>
              <w:numPr>
                <w:ilvl w:val="0"/>
                <w:numId w:val="1"/>
              </w:numPr>
              <w:spacing w:after="0"/>
              <w:rPr>
                <w:noProof/>
                <w:lang w:val="en-US"/>
              </w:rPr>
            </w:pPr>
            <w:r>
              <w:rPr>
                <w:noProof/>
                <w:lang w:val="en-US"/>
              </w:rPr>
              <w:t>For 5GMM cause #91, the UE is not allowed to retry the same request until the UE is switched off, USIM is removed… etc.</w:t>
            </w:r>
          </w:p>
          <w:p w14:paraId="21B786FF" w14:textId="079077DE" w:rsidR="00CF4E2F" w:rsidRDefault="00CF4E2F" w:rsidP="00615F04">
            <w:pPr>
              <w:pStyle w:val="CRCoverPage"/>
              <w:numPr>
                <w:ilvl w:val="0"/>
                <w:numId w:val="1"/>
              </w:numPr>
              <w:spacing w:after="0"/>
              <w:rPr>
                <w:noProof/>
                <w:lang w:val="en-US"/>
              </w:rPr>
            </w:pPr>
            <w:r>
              <w:rPr>
                <w:noProof/>
                <w:lang w:val="en-US"/>
              </w:rPr>
              <w:t xml:space="preserve">For 5GSM cause #70, the UE follows the </w:t>
            </w:r>
            <w:r w:rsidR="0013313E">
              <w:rPr>
                <w:noProof/>
                <w:lang w:val="en-US"/>
              </w:rPr>
              <w:t>back-off timer and re-attempt indicator.</w:t>
            </w:r>
          </w:p>
          <w:p w14:paraId="4C532C9B" w14:textId="77777777" w:rsidR="0013313E" w:rsidRDefault="0013313E" w:rsidP="00CF4E2F">
            <w:pPr>
              <w:pStyle w:val="CRCoverPage"/>
              <w:spacing w:after="0"/>
              <w:ind w:left="100"/>
              <w:rPr>
                <w:noProof/>
                <w:lang w:val="en-US"/>
              </w:rPr>
            </w:pPr>
          </w:p>
          <w:p w14:paraId="2DE30F8D" w14:textId="5DDD1D28" w:rsidR="0013313E" w:rsidRPr="00CF4E2F" w:rsidRDefault="0013313E" w:rsidP="00CF4E2F">
            <w:pPr>
              <w:pStyle w:val="CRCoverPage"/>
              <w:spacing w:after="0"/>
              <w:ind w:left="100"/>
              <w:rPr>
                <w:rFonts w:eastAsiaTheme="minorEastAsia"/>
                <w:noProof/>
                <w:lang w:val="en-US" w:eastAsia="zh-TW"/>
              </w:rPr>
            </w:pPr>
            <w:r>
              <w:rPr>
                <w:noProof/>
                <w:lang w:val="en-US"/>
              </w:rPr>
              <w:t>It is proposed to align the UE handling for 5GMM cause #91 with 5GSM cause #70.</w:t>
            </w:r>
          </w:p>
          <w:p w14:paraId="4AB1CFBA" w14:textId="5200E889" w:rsidR="00A404A8" w:rsidRPr="00A404A8" w:rsidRDefault="00A404A8" w:rsidP="00A404A8">
            <w:pPr>
              <w:pStyle w:val="CRCoverPage"/>
              <w:spacing w:after="0"/>
              <w:ind w:left="100"/>
              <w:rPr>
                <w:noProof/>
                <w:lang w:val="en-US"/>
              </w:rPr>
            </w:pPr>
          </w:p>
        </w:tc>
      </w:tr>
      <w:tr w:rsidR="001E41F3" w14:paraId="0C8E4D65" w14:textId="77777777" w:rsidTr="00547111">
        <w:tc>
          <w:tcPr>
            <w:tcW w:w="2694" w:type="dxa"/>
            <w:gridSpan w:val="2"/>
            <w:tcBorders>
              <w:left w:val="single" w:sz="4" w:space="0" w:color="auto"/>
            </w:tcBorders>
          </w:tcPr>
          <w:p w14:paraId="608FEC88" w14:textId="18C299B0"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08DC1AE" w14:textId="58866BDF" w:rsidR="001E41F3" w:rsidRDefault="0013313E" w:rsidP="00EB5D50">
            <w:pPr>
              <w:pStyle w:val="CRCoverPage"/>
              <w:numPr>
                <w:ilvl w:val="0"/>
                <w:numId w:val="2"/>
              </w:numPr>
              <w:spacing w:after="0"/>
              <w:rPr>
                <w:noProof/>
              </w:rPr>
            </w:pPr>
            <w:r>
              <w:rPr>
                <w:noProof/>
              </w:rPr>
              <w:t xml:space="preserve">The UE handling for 5GMM cause </w:t>
            </w:r>
            <w:r w:rsidR="007E18BE">
              <w:rPr>
                <w:noProof/>
              </w:rPr>
              <w:t>#</w:t>
            </w:r>
            <w:r>
              <w:rPr>
                <w:noProof/>
              </w:rPr>
              <w:t xml:space="preserve">91 is aligned with the UE </w:t>
            </w:r>
            <w:r w:rsidR="00615F04">
              <w:rPr>
                <w:noProof/>
              </w:rPr>
              <w:t>handling</w:t>
            </w:r>
            <w:r w:rsidR="00B73748">
              <w:rPr>
                <w:noProof/>
              </w:rPr>
              <w:t xml:space="preserve"> for 5GSM cause #70 except that if the back-off timer is not provided by the network, the UE use deactivaed timer value by default to avoid backward </w:t>
            </w:r>
            <w:r w:rsidR="00B46094">
              <w:rPr>
                <w:noProof/>
              </w:rPr>
              <w:t>in</w:t>
            </w:r>
            <w:r w:rsidR="00B73748">
              <w:rPr>
                <w:noProof/>
              </w:rPr>
              <w:t>compatible issue</w:t>
            </w:r>
            <w:r w:rsidR="00F92B54">
              <w:rPr>
                <w:noProof/>
              </w:rPr>
              <w:t xml:space="preserve"> (i.e., when a Rel-17 UE stay</w:t>
            </w:r>
            <w:r w:rsidR="001A76AD">
              <w:rPr>
                <w:noProof/>
              </w:rPr>
              <w:t>s</w:t>
            </w:r>
            <w:r w:rsidR="00F92B54">
              <w:rPr>
                <w:noProof/>
              </w:rPr>
              <w:t xml:space="preserve"> in a Rel-16 network, the network cannot forbid the UE from retrying the same procedure</w:t>
            </w:r>
            <w:r w:rsidR="001A76AD">
              <w:rPr>
                <w:noProof/>
              </w:rPr>
              <w:t xml:space="preserve"> which cause 5GMM #91 error</w:t>
            </w:r>
            <w:r w:rsidR="00F92B54">
              <w:rPr>
                <w:noProof/>
              </w:rPr>
              <w:t>)</w:t>
            </w:r>
            <w:r w:rsidR="00B73748">
              <w:rPr>
                <w:noProof/>
              </w:rPr>
              <w:t>.</w:t>
            </w:r>
          </w:p>
          <w:p w14:paraId="76D7CF1F" w14:textId="404116E4" w:rsidR="000E2660" w:rsidRDefault="00EB5D50" w:rsidP="000E2660">
            <w:pPr>
              <w:pStyle w:val="CRCoverPage"/>
              <w:numPr>
                <w:ilvl w:val="0"/>
                <w:numId w:val="2"/>
              </w:numPr>
              <w:spacing w:after="0"/>
              <w:rPr>
                <w:noProof/>
              </w:rPr>
            </w:pPr>
            <w:r>
              <w:rPr>
                <w:noProof/>
              </w:rPr>
              <w:t>The network is able to include a back-off timer IE when the 5GMM cause IE is set to 5GMM cause #91</w:t>
            </w:r>
          </w:p>
          <w:p w14:paraId="1C180A63" w14:textId="25140D7D" w:rsidR="000E2660" w:rsidRDefault="000E2660" w:rsidP="000E2660">
            <w:pPr>
              <w:pStyle w:val="CRCoverPage"/>
              <w:numPr>
                <w:ilvl w:val="1"/>
                <w:numId w:val="2"/>
              </w:numPr>
              <w:spacing w:after="0"/>
              <w:rPr>
                <w:noProof/>
              </w:rPr>
            </w:pPr>
            <w:r>
              <w:rPr>
                <w:noProof/>
              </w:rPr>
              <w:t xml:space="preserve">If the error is permanent, the timer </w:t>
            </w:r>
            <w:r w:rsidR="00696C15">
              <w:rPr>
                <w:noProof/>
              </w:rPr>
              <w:t xml:space="preserve">value </w:t>
            </w:r>
            <w:r>
              <w:rPr>
                <w:noProof/>
              </w:rPr>
              <w:t>can be set to deactivated</w:t>
            </w:r>
          </w:p>
          <w:p w14:paraId="6A3B8533" w14:textId="00E6D089" w:rsidR="000E2660" w:rsidRDefault="000E2660" w:rsidP="000E2660">
            <w:pPr>
              <w:pStyle w:val="CRCoverPage"/>
              <w:numPr>
                <w:ilvl w:val="1"/>
                <w:numId w:val="2"/>
              </w:numPr>
              <w:spacing w:after="0"/>
              <w:rPr>
                <w:noProof/>
              </w:rPr>
            </w:pPr>
            <w:r>
              <w:rPr>
                <w:noProof/>
              </w:rPr>
              <w:t xml:space="preserve">If the error is temporary, the timer </w:t>
            </w:r>
            <w:r w:rsidR="00696C15">
              <w:rPr>
                <w:noProof/>
              </w:rPr>
              <w:t xml:space="preserve">value </w:t>
            </w:r>
            <w:r>
              <w:rPr>
                <w:noProof/>
              </w:rPr>
              <w:t xml:space="preserve">can </w:t>
            </w:r>
            <w:r w:rsidR="00696C15">
              <w:rPr>
                <w:noProof/>
              </w:rPr>
              <w:t>be not provided or</w:t>
            </w:r>
            <w:r>
              <w:rPr>
                <w:noProof/>
              </w:rPr>
              <w:t xml:space="preserve"> set to not deactivated</w:t>
            </w:r>
          </w:p>
          <w:p w14:paraId="76C0712C" w14:textId="641F51B0" w:rsidR="0013313E" w:rsidRDefault="0013313E">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0871D2F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2CB9774" w14:textId="77777777" w:rsidR="001E41F3" w:rsidRDefault="000A763D">
            <w:pPr>
              <w:pStyle w:val="CRCoverPage"/>
              <w:spacing w:after="0"/>
              <w:ind w:left="100"/>
              <w:rPr>
                <w:noProof/>
              </w:rPr>
            </w:pPr>
            <w:r>
              <w:rPr>
                <w:noProof/>
              </w:rPr>
              <w:t>The retry condition for 5GMM cause #91 is unnecessarily strict which may impact user experience.</w:t>
            </w:r>
          </w:p>
          <w:p w14:paraId="616621A5" w14:textId="3A2B864A" w:rsidR="000A763D" w:rsidRDefault="000A763D">
            <w:pPr>
              <w:pStyle w:val="CRCoverPage"/>
              <w:spacing w:after="0"/>
              <w:ind w:left="100"/>
              <w:rPr>
                <w:noProof/>
              </w:rPr>
            </w:pPr>
          </w:p>
        </w:tc>
      </w:tr>
      <w:tr w:rsidR="001E41F3" w14:paraId="2E02AFEF" w14:textId="77777777" w:rsidTr="00547111">
        <w:tc>
          <w:tcPr>
            <w:tcW w:w="2694" w:type="dxa"/>
            <w:gridSpan w:val="2"/>
          </w:tcPr>
          <w:p w14:paraId="0B18EFDB" w14:textId="477E1D6C"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1A086E5" w:rsidR="001E41F3" w:rsidRDefault="006D3D11">
            <w:pPr>
              <w:pStyle w:val="CRCoverPage"/>
              <w:spacing w:after="0"/>
              <w:ind w:left="100"/>
              <w:rPr>
                <w:noProof/>
              </w:rPr>
            </w:pPr>
            <w:r>
              <w:rPr>
                <w:noProof/>
              </w:rPr>
              <w:t xml:space="preserve">5.4.5.3.2, 5.4.5.3.3, </w:t>
            </w:r>
            <w:r w:rsidR="00344052">
              <w:rPr>
                <w:noProof/>
              </w:rPr>
              <w:t>6.4.1.4.3</w:t>
            </w:r>
            <w:r w:rsidR="00ED502D">
              <w:rPr>
                <w:noProof/>
              </w:rPr>
              <w:t>, 8.2.11.5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A53A285" w14:textId="77777777" w:rsidR="00DC63C9" w:rsidRDefault="00DC63C9" w:rsidP="00DC63C9">
      <w:pPr>
        <w:jc w:val="center"/>
        <w:rPr>
          <w:noProof/>
          <w:highlight w:val="green"/>
        </w:rPr>
      </w:pPr>
      <w:bookmarkStart w:id="3" w:name="_Toc20232828"/>
      <w:bookmarkStart w:id="4" w:name="_Toc27746931"/>
      <w:bookmarkStart w:id="5" w:name="_Toc36213115"/>
      <w:bookmarkStart w:id="6" w:name="_Toc36657292"/>
      <w:bookmarkStart w:id="7" w:name="_Toc45286957"/>
      <w:bookmarkStart w:id="8" w:name="_Toc51948226"/>
      <w:bookmarkStart w:id="9" w:name="_Toc51949318"/>
      <w:bookmarkStart w:id="10" w:name="_Toc59215540"/>
      <w:r w:rsidRPr="00DB12B9">
        <w:rPr>
          <w:noProof/>
          <w:highlight w:val="green"/>
        </w:rPr>
        <w:lastRenderedPageBreak/>
        <w:t>***** Next change *****</w:t>
      </w:r>
    </w:p>
    <w:p w14:paraId="05FEFBF5" w14:textId="77777777" w:rsidR="00D03B11" w:rsidRDefault="00D03B11" w:rsidP="00D03B11">
      <w:pPr>
        <w:pStyle w:val="Heading5"/>
      </w:pPr>
      <w:bookmarkStart w:id="11" w:name="_Toc20232662"/>
      <w:bookmarkStart w:id="12" w:name="_Toc27746755"/>
      <w:bookmarkStart w:id="13" w:name="_Toc36212937"/>
      <w:bookmarkStart w:id="14" w:name="_Toc36657114"/>
      <w:bookmarkStart w:id="15" w:name="_Toc45286778"/>
      <w:bookmarkStart w:id="16" w:name="_Toc51948047"/>
      <w:bookmarkStart w:id="17" w:name="_Toc51949139"/>
      <w:bookmarkStart w:id="18" w:name="_Toc59215359"/>
      <w:r>
        <w:t>5.4.5.3.2</w:t>
      </w:r>
      <w:r w:rsidRPr="003168A2">
        <w:tab/>
      </w:r>
      <w:r>
        <w:t>Network-initiated NAS transport procedure initiation</w:t>
      </w:r>
      <w:bookmarkEnd w:id="11"/>
      <w:bookmarkEnd w:id="12"/>
      <w:bookmarkEnd w:id="13"/>
      <w:bookmarkEnd w:id="14"/>
      <w:bookmarkEnd w:id="15"/>
      <w:bookmarkEnd w:id="16"/>
      <w:bookmarkEnd w:id="17"/>
      <w:bookmarkEnd w:id="18"/>
    </w:p>
    <w:p w14:paraId="2214937D" w14:textId="77777777" w:rsidR="00D03B11" w:rsidRDefault="00D03B11" w:rsidP="00D03B11">
      <w:r>
        <w:t xml:space="preserve">In </w:t>
      </w:r>
      <w:r>
        <w:rPr>
          <w:rFonts w:eastAsia="Malgun Gothic" w:hint="eastAsia"/>
          <w:lang w:eastAsia="ko-KR"/>
        </w:rPr>
        <w:t>5GMM-CONNECTED</w:t>
      </w:r>
      <w:r>
        <w:t xml:space="preserve"> mode, the AMF initiates the NAS transport procedure by sending the DL NAS TRANSPORT message, as shown in figure 5.4.5.3.2.1. </w:t>
      </w:r>
    </w:p>
    <w:p w14:paraId="0A6ADFB5" w14:textId="77777777" w:rsidR="00D03B11" w:rsidRDefault="00D03B11" w:rsidP="00D03B11">
      <w:r>
        <w:t>In case a) in subclause 5.4.5.3.1</w:t>
      </w:r>
      <w:r>
        <w:rPr>
          <w:rFonts w:eastAsia="Malgun Gothic" w:hint="eastAsia"/>
          <w:lang w:eastAsia="ko-KR"/>
        </w:rPr>
        <w:t>, i.e. upon reception from an SMF of a 5GSM message without an N1 SM delivery skip allowed indication for a UE or a 5GSM message with an N1 SM delivery skip allowed indication for a UE in the 5GMM-CONNECTED mode</w:t>
      </w:r>
      <w:r>
        <w:t>, the AMF shall:</w:t>
      </w:r>
    </w:p>
    <w:p w14:paraId="4114C632" w14:textId="77777777" w:rsidR="00D03B11" w:rsidRPr="005D3425" w:rsidRDefault="00D03B11" w:rsidP="00D03B11">
      <w:pPr>
        <w:pStyle w:val="B1"/>
      </w:pPr>
      <w:r>
        <w:t>a)</w:t>
      </w:r>
      <w:r>
        <w:tab/>
        <w:t>include the PDU session information (PDU session ID) in the PDU session ID IE;</w:t>
      </w:r>
    </w:p>
    <w:p w14:paraId="550442C8" w14:textId="77777777" w:rsidR="00D03B11" w:rsidRDefault="00D03B11" w:rsidP="00D03B11">
      <w:pPr>
        <w:pStyle w:val="B1"/>
      </w:pPr>
      <w:r>
        <w:t>b)</w:t>
      </w:r>
      <w:r>
        <w:tab/>
        <w:t>set the Payload container type IE to "N1 SM information"; and</w:t>
      </w:r>
    </w:p>
    <w:p w14:paraId="1F82CB99" w14:textId="77777777" w:rsidR="00D03B11" w:rsidRDefault="00D03B11" w:rsidP="00D03B11">
      <w:pPr>
        <w:pStyle w:val="B1"/>
      </w:pPr>
      <w:r>
        <w:t>c)</w:t>
      </w:r>
      <w:r>
        <w:tab/>
        <w:t>set the Payload container IE to the 5GSM message.</w:t>
      </w:r>
    </w:p>
    <w:p w14:paraId="77C9775B" w14:textId="77777777" w:rsidR="00D03B11" w:rsidRDefault="00D03B11" w:rsidP="00D03B11">
      <w:r>
        <w:t>In case b) in subclause 5.4.5.3.1,</w:t>
      </w:r>
      <w:r>
        <w:rPr>
          <w:rFonts w:eastAsia="Malgun Gothic" w:hint="eastAsia"/>
          <w:lang w:eastAsia="ko-KR"/>
        </w:rPr>
        <w:t xml:space="preserve"> i.e. upon reception from an SMSF of an SMS payload,</w:t>
      </w:r>
      <w:r>
        <w:t xml:space="preserve"> the AMF shall:</w:t>
      </w:r>
    </w:p>
    <w:p w14:paraId="06F4E8E8" w14:textId="77777777" w:rsidR="00D03B11" w:rsidRDefault="00D03B11" w:rsidP="00D03B11">
      <w:pPr>
        <w:pStyle w:val="B1"/>
      </w:pPr>
      <w:r>
        <w:t>a)</w:t>
      </w:r>
      <w:r>
        <w:tab/>
        <w:t>set the Payload container type IE to "SMS";</w:t>
      </w:r>
    </w:p>
    <w:p w14:paraId="7C97AFB8" w14:textId="77777777" w:rsidR="00D03B11" w:rsidRDefault="00D03B11" w:rsidP="00D03B11">
      <w:pPr>
        <w:pStyle w:val="B1"/>
        <w:rPr>
          <w:rFonts w:eastAsia="Malgun Gothic"/>
        </w:rPr>
      </w:pPr>
      <w:r>
        <w:t>b)</w:t>
      </w:r>
      <w:r>
        <w:tab/>
        <w:t>set the Payload container IE to the SMS payload</w:t>
      </w:r>
      <w:r>
        <w:rPr>
          <w:rFonts w:eastAsia="Malgun Gothic"/>
        </w:rPr>
        <w:t>; and</w:t>
      </w:r>
    </w:p>
    <w:p w14:paraId="623D22D3" w14:textId="77777777" w:rsidR="00D03B11" w:rsidRDefault="00D03B11" w:rsidP="00D03B11">
      <w:pPr>
        <w:pStyle w:val="B1"/>
        <w:rPr>
          <w:rFonts w:eastAsia="Malgun Gothic"/>
        </w:rPr>
      </w:pPr>
      <w:r>
        <w:rPr>
          <w:rFonts w:eastAsia="Malgun Gothic"/>
        </w:rPr>
        <w:t>c)</w:t>
      </w:r>
      <w:r>
        <w:rPr>
          <w:rFonts w:eastAsia="Malgun Gothic"/>
        </w:rPr>
        <w:tab/>
        <w:t>select the access type to deliver the DL NAS TRANSPORT message as follows in case the access type selection is required:</w:t>
      </w:r>
    </w:p>
    <w:p w14:paraId="5E6DD197" w14:textId="77777777" w:rsidR="00D03B11" w:rsidRDefault="00D03B11" w:rsidP="00D03B11">
      <w:pPr>
        <w:pStyle w:val="B2"/>
        <w:rPr>
          <w:rFonts w:eastAsia="Malgun Gothic"/>
        </w:rPr>
      </w:pPr>
      <w:r>
        <w:rPr>
          <w:rFonts w:eastAsia="Malgun Gothic"/>
        </w:rPr>
        <w:t>1)</w:t>
      </w:r>
      <w:r>
        <w:rPr>
          <w:rFonts w:eastAsia="Malgun Gothic"/>
        </w:rPr>
        <w:tab/>
        <w:t>if the UE to receive the DL NAS TRANSPORT message is registered to the network via both 3GPP access and non-3GPP access, the 5GMM context of the UE indicates that SMS over NAS is allowed, the UE is in MICO mode, and the UE is in 5GMM-IDLE mode for 3GPP access and in 5GMM-CONNECTED mode for non-3GPP access, then the AMF selects non-3GPP access. Otherwise, the AMF selects either 3GPP access or non-3GPP access.</w:t>
      </w:r>
    </w:p>
    <w:p w14:paraId="360E7F00" w14:textId="77777777" w:rsidR="00D03B11" w:rsidRPr="00B7111E" w:rsidRDefault="00D03B11" w:rsidP="00D03B11">
      <w:pPr>
        <w:pStyle w:val="B2"/>
      </w:pPr>
      <w:r w:rsidRPr="00B7111E">
        <w:tab/>
        <w:t>If the delivery of the DL NAS TRANSPORT message over 3GPP access has failed, the AMF may re-send the DL NAS TRANSPORT message over the non-3GPP access.</w:t>
      </w:r>
    </w:p>
    <w:p w14:paraId="652AE11D" w14:textId="77777777" w:rsidR="00D03B11" w:rsidRPr="00B7111E" w:rsidRDefault="00D03B11" w:rsidP="00D03B11">
      <w:pPr>
        <w:pStyle w:val="B2"/>
      </w:pPr>
      <w:r w:rsidRPr="00B7111E">
        <w:tab/>
        <w:t>If the delivery of the DL NAS TRANSPORT message over non-3GPP access has failed, the AMF may re-send the DL NAS TRANSPORT message over the 3GPP access; and</w:t>
      </w:r>
    </w:p>
    <w:p w14:paraId="390B05A1" w14:textId="77777777" w:rsidR="00D03B11" w:rsidRPr="00B964D7" w:rsidRDefault="00D03B11" w:rsidP="00D03B11">
      <w:pPr>
        <w:pStyle w:val="B2"/>
        <w:rPr>
          <w:rFonts w:eastAsia="Malgun Gothic"/>
        </w:rPr>
      </w:pPr>
      <w:r>
        <w:rPr>
          <w:rFonts w:eastAsia="Malgun Gothic"/>
        </w:rPr>
        <w:t>2)</w:t>
      </w:r>
      <w:r>
        <w:rPr>
          <w:rFonts w:eastAsia="Malgun Gothic"/>
        </w:rPr>
        <w:tab/>
        <w:t>otherwise, the AMF selects 3GPP access</w:t>
      </w:r>
      <w:r w:rsidRPr="00B964D7">
        <w:rPr>
          <w:rFonts w:eastAsia="Malgun Gothic"/>
        </w:rPr>
        <w:t>.</w:t>
      </w:r>
    </w:p>
    <w:p w14:paraId="76E3C122" w14:textId="77777777" w:rsidR="00D03B11" w:rsidRDefault="00D03B11" w:rsidP="00D03B11">
      <w:pPr>
        <w:pStyle w:val="NO"/>
        <w:rPr>
          <w:rFonts w:eastAsia="Malgun Gothic"/>
        </w:rPr>
      </w:pPr>
      <w:r>
        <w:rPr>
          <w:rFonts w:eastAsia="Malgun Gothic"/>
        </w:rPr>
        <w:t>NOTE</w:t>
      </w:r>
      <w:r>
        <w:t> </w:t>
      </w:r>
      <w:r>
        <w:rPr>
          <w:rFonts w:eastAsia="Malgun Gothic"/>
        </w:rPr>
        <w:t>1:</w:t>
      </w:r>
      <w:r>
        <w:rPr>
          <w:rFonts w:eastAsia="Malgun Gothic"/>
        </w:rPr>
        <w:tab/>
        <w:t>The AMF selects an access type between 3GPP access and non-3GPP access based on operator policy.</w:t>
      </w:r>
    </w:p>
    <w:p w14:paraId="1A7538C7" w14:textId="77777777" w:rsidR="00D03B11" w:rsidRDefault="00D03B11" w:rsidP="00D03B11">
      <w:r>
        <w:t>In case c) in subclause 5.4.5.3.1</w:t>
      </w:r>
      <w:r>
        <w:rPr>
          <w:rFonts w:hint="eastAsia"/>
          <w:lang w:eastAsia="ko-KR"/>
        </w:rPr>
        <w:t xml:space="preserve"> i.e. upon reception from an LMF of an LPP message payload</w:t>
      </w:r>
      <w:r>
        <w:t>, the AMF shall:</w:t>
      </w:r>
    </w:p>
    <w:p w14:paraId="1E0FF4D9" w14:textId="77777777" w:rsidR="00D03B11" w:rsidRDefault="00D03B11" w:rsidP="00D03B11">
      <w:pPr>
        <w:pStyle w:val="B1"/>
      </w:pPr>
      <w:r>
        <w:t>a)</w:t>
      </w:r>
      <w:r>
        <w:tab/>
        <w:t>set the Payload container type IE to "LTE Positioning Protocol (LPP) message container";</w:t>
      </w:r>
    </w:p>
    <w:p w14:paraId="6530F867" w14:textId="77777777" w:rsidR="00D03B11" w:rsidRDefault="00D03B11" w:rsidP="00D03B11">
      <w:pPr>
        <w:pStyle w:val="B1"/>
      </w:pPr>
      <w:r>
        <w:t>b)</w:t>
      </w:r>
      <w:r>
        <w:tab/>
        <w:t>set the Payload container IE to the LPP message payload received from the LMF;</w:t>
      </w:r>
    </w:p>
    <w:p w14:paraId="22B683E0" w14:textId="77777777" w:rsidR="00D03B11" w:rsidRDefault="00D03B11" w:rsidP="00D03B11">
      <w:pPr>
        <w:pStyle w:val="B1"/>
      </w:pPr>
      <w:r>
        <w:t>c)</w:t>
      </w:r>
      <w:r>
        <w:tab/>
        <w:t>set the Additional information IE to an LCS correlation identifier received from the LMF from which the LPP message was received.</w:t>
      </w:r>
    </w:p>
    <w:p w14:paraId="4EEDF6E6" w14:textId="77777777" w:rsidR="00D03B11" w:rsidRDefault="00D03B11" w:rsidP="00D03B11">
      <w:pPr>
        <w:pStyle w:val="B1"/>
      </w:pPr>
      <w:r>
        <w:rPr>
          <w:rFonts w:eastAsia="Malgun Gothic"/>
        </w:rPr>
        <w:t>NOTE</w:t>
      </w:r>
      <w:r>
        <w:t> </w:t>
      </w:r>
      <w:r>
        <w:rPr>
          <w:rFonts w:eastAsia="Malgun Gothic"/>
        </w:rPr>
        <w:t>2:</w:t>
      </w:r>
      <w:r>
        <w:rPr>
          <w:rFonts w:eastAsia="Malgun Gothic"/>
        </w:rPr>
        <w:tab/>
        <w:t>The LCS Correlation Identifier is assigned originally by the AMF except for LPP message transfer associated with event reporting for periodic or triggered location as described in subclause</w:t>
      </w:r>
      <w:r>
        <w:t> </w:t>
      </w:r>
      <w:r>
        <w:rPr>
          <w:rFonts w:eastAsia="Malgun Gothic"/>
        </w:rPr>
        <w:t>6.3.1 of 3GPP</w:t>
      </w:r>
      <w:r>
        <w:t> </w:t>
      </w:r>
      <w:r>
        <w:rPr>
          <w:rFonts w:eastAsia="Malgun Gothic"/>
        </w:rPr>
        <w:t>TS</w:t>
      </w:r>
      <w:r>
        <w:t> </w:t>
      </w:r>
      <w:r>
        <w:rPr>
          <w:rFonts w:eastAsia="Malgun Gothic"/>
        </w:rPr>
        <w:t>23.273</w:t>
      </w:r>
      <w:r>
        <w:t> </w:t>
      </w:r>
      <w:r>
        <w:rPr>
          <w:rFonts w:eastAsia="Malgun Gothic"/>
        </w:rPr>
        <w:t xml:space="preserve">[6B], where the LMF assigns the correlation identifier. AMF and LMF assigned correlation identifiers </w:t>
      </w:r>
      <w:r>
        <w:t>can be distinguished by an implementation specific convention (e.g. use of a different number of octets) to enable an AMF to distinguish one from the other when received in the Additional Information IE in an UL NAS Transport message.</w:t>
      </w:r>
    </w:p>
    <w:p w14:paraId="1A25BD2F" w14:textId="77777777" w:rsidR="00D03B11" w:rsidRDefault="00D03B11" w:rsidP="00D03B11">
      <w:r>
        <w:t>In case d) in subclause 5.4.5.3.1</w:t>
      </w:r>
      <w:r>
        <w:rPr>
          <w:rFonts w:hint="eastAsia"/>
          <w:lang w:eastAsia="ko-KR"/>
        </w:rPr>
        <w:t xml:space="preserve"> i.e. upon reception </w:t>
      </w:r>
      <w:r>
        <w:rPr>
          <w:lang w:eastAsia="ko-KR"/>
        </w:rPr>
        <w:t xml:space="preserve">of a </w:t>
      </w:r>
      <w:r>
        <w:rPr>
          <w:noProof/>
        </w:rPr>
        <w:t xml:space="preserve">steering of roaming information </w:t>
      </w:r>
      <w:r>
        <w:t xml:space="preserve">(see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t xml:space="preserve">) </w:t>
      </w:r>
      <w:r>
        <w:rPr>
          <w:lang w:eastAsia="ko-KR"/>
        </w:rPr>
        <w:t>from the UDM to be forwarded to the UE</w:t>
      </w:r>
      <w:r>
        <w:t>, the AMF shall:</w:t>
      </w:r>
    </w:p>
    <w:p w14:paraId="34D76F91" w14:textId="77777777" w:rsidR="00D03B11" w:rsidRDefault="00D03B11" w:rsidP="00D03B11">
      <w:pPr>
        <w:pStyle w:val="B1"/>
      </w:pPr>
      <w:r>
        <w:t>a)</w:t>
      </w:r>
      <w:r>
        <w:tab/>
        <w:t>set the Payload container type IE to "SOR transparent container"; and</w:t>
      </w:r>
    </w:p>
    <w:p w14:paraId="47DFF00E" w14:textId="77777777" w:rsidR="00D03B11" w:rsidRDefault="00D03B11" w:rsidP="00D03B11">
      <w:pPr>
        <w:pStyle w:val="B1"/>
      </w:pPr>
      <w:r>
        <w:t>b)</w:t>
      </w:r>
      <w:r>
        <w:tab/>
        <w:t xml:space="preserve">set the Payload container IE to the steering of roaming information (see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t>) received from the UDM.</w:t>
      </w:r>
    </w:p>
    <w:p w14:paraId="750935E1" w14:textId="77777777" w:rsidR="00D03B11" w:rsidRPr="0035520A" w:rsidRDefault="00D03B11" w:rsidP="00D03B11">
      <w:r>
        <w:lastRenderedPageBreak/>
        <w:t>In case e</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due to routing failure</w:t>
      </w:r>
      <w:r w:rsidRPr="0035520A">
        <w:t>, the AMF shall:</w:t>
      </w:r>
    </w:p>
    <w:p w14:paraId="7D64EF0C" w14:textId="77777777" w:rsidR="00D03B11" w:rsidRPr="0035520A" w:rsidRDefault="00D03B11" w:rsidP="00D03B11">
      <w:pPr>
        <w:pStyle w:val="B1"/>
      </w:pPr>
      <w:r w:rsidRPr="0035520A">
        <w:t>a)</w:t>
      </w:r>
      <w:r w:rsidRPr="0035520A">
        <w:tab/>
        <w:t>include the PDU session ID in the PDU session ID IE;</w:t>
      </w:r>
    </w:p>
    <w:p w14:paraId="2433985F" w14:textId="77777777" w:rsidR="00D03B11" w:rsidRPr="0035520A" w:rsidRDefault="00D03B11" w:rsidP="00D03B11">
      <w:pPr>
        <w:pStyle w:val="B1"/>
      </w:pPr>
      <w:r w:rsidRPr="0035520A">
        <w:t>b)</w:t>
      </w:r>
      <w:r w:rsidRPr="0035520A">
        <w:tab/>
        <w:t>set the Payload container type IE to "N1 SM information";</w:t>
      </w:r>
    </w:p>
    <w:p w14:paraId="6A693579" w14:textId="1815ECFF" w:rsidR="00D03B11" w:rsidRPr="0035520A" w:rsidRDefault="00D03B11" w:rsidP="00D03B11">
      <w:pPr>
        <w:pStyle w:val="B1"/>
      </w:pPr>
      <w:r w:rsidRPr="0035520A">
        <w:t>c)</w:t>
      </w:r>
      <w:r w:rsidRPr="0035520A">
        <w:tab/>
        <w:t>set the Payload container IE to the 5GSM message which was not forwarded;</w:t>
      </w:r>
      <w:del w:id="19" w:author="JJ" w:date="2021-02-18T17:21:00Z">
        <w:r w:rsidRPr="0035520A" w:rsidDel="00966AF9">
          <w:delText xml:space="preserve"> and</w:delText>
        </w:r>
      </w:del>
    </w:p>
    <w:p w14:paraId="61354F4D" w14:textId="77777777" w:rsidR="00D03B11" w:rsidRDefault="00D03B11" w:rsidP="00D03B11">
      <w:pPr>
        <w:pStyle w:val="B1"/>
        <w:rPr>
          <w:lang w:val="en-US"/>
        </w:rPr>
      </w:pPr>
      <w:r w:rsidRPr="0035520A">
        <w:t>d)</w:t>
      </w:r>
      <w:r w:rsidRPr="0035520A">
        <w:tab/>
        <w:t>set the 5G</w:t>
      </w:r>
      <w:r>
        <w:t>M</w:t>
      </w:r>
      <w:r w:rsidRPr="0035520A">
        <w:t xml:space="preserve">M cause IE to the </w:t>
      </w:r>
      <w:r>
        <w:t>5GM</w:t>
      </w:r>
      <w:r w:rsidRPr="0035520A">
        <w:t xml:space="preserve">M cause </w:t>
      </w:r>
      <w:r>
        <w:t xml:space="preserve">#90 </w:t>
      </w:r>
      <w:r w:rsidRPr="0035520A">
        <w:t>"</w:t>
      </w:r>
      <w:r w:rsidRPr="0035520A">
        <w:rPr>
          <w:noProof/>
          <w:lang w:val="en-US"/>
        </w:rPr>
        <w:t>payload was not</w:t>
      </w:r>
      <w:r w:rsidRPr="0035520A">
        <w:t xml:space="preserve"> forwarded"</w:t>
      </w:r>
      <w:r>
        <w:t xml:space="preserve"> or 5GM</w:t>
      </w:r>
      <w:r w:rsidRPr="0035520A">
        <w:t xml:space="preserve">M cause </w:t>
      </w:r>
      <w:r>
        <w:t>#91 "</w:t>
      </w:r>
      <w:r>
        <w:rPr>
          <w:noProof/>
          <w:lang w:val="en-US"/>
        </w:rPr>
        <w:t>DNN not supported or not subscribed in the slice</w:t>
      </w:r>
      <w:r>
        <w:rPr>
          <w:lang w:val="en-US"/>
        </w:rPr>
        <w:t>".</w:t>
      </w:r>
    </w:p>
    <w:p w14:paraId="55302FD6" w14:textId="77777777" w:rsidR="00D03B11" w:rsidRDefault="00D03B11" w:rsidP="00D03B11">
      <w:pPr>
        <w:pStyle w:val="B1"/>
      </w:pPr>
      <w:r>
        <w:rPr>
          <w:lang w:val="en-US"/>
        </w:rPr>
        <w:tab/>
        <w:t xml:space="preserve">The AMF sets </w:t>
      </w:r>
      <w:r w:rsidRPr="0035520A">
        <w:t>the 5G</w:t>
      </w:r>
      <w:r>
        <w:t>M</w:t>
      </w:r>
      <w:r w:rsidRPr="0035520A">
        <w:t xml:space="preserve">M cause IE to the </w:t>
      </w:r>
      <w:r>
        <w:t>5GM</w:t>
      </w:r>
      <w:r w:rsidRPr="0035520A">
        <w:t xml:space="preserve">M cause </w:t>
      </w:r>
      <w:r>
        <w:t>#91 "</w:t>
      </w:r>
      <w:r>
        <w:rPr>
          <w:noProof/>
          <w:lang w:val="en-US"/>
        </w:rPr>
        <w:t>DNN not supported or not subscribed in the slice</w:t>
      </w:r>
      <w:r>
        <w:rPr>
          <w:lang w:val="en-US"/>
        </w:rPr>
        <w:t>"</w:t>
      </w:r>
      <w:r>
        <w:t>, if the 5GSM message could not be forwarded since SMF selection fails because:</w:t>
      </w:r>
    </w:p>
    <w:p w14:paraId="34A8100A" w14:textId="77777777" w:rsidR="00D03B11" w:rsidRDefault="00D03B11" w:rsidP="00D03B11">
      <w:pPr>
        <w:pStyle w:val="B2"/>
      </w:pPr>
      <w:r>
        <w:t>1)</w:t>
      </w:r>
      <w:r>
        <w:tab/>
      </w:r>
      <w:r w:rsidRPr="008860A8">
        <w:t>the DNN is not supported</w:t>
      </w:r>
      <w:r>
        <w:t xml:space="preserve"> in the slice identified by the S-NSSAI used by the AMF; or</w:t>
      </w:r>
    </w:p>
    <w:p w14:paraId="2E7C2DAB" w14:textId="77777777" w:rsidR="00D03B11" w:rsidRDefault="00D03B11" w:rsidP="00D03B11">
      <w:pPr>
        <w:pStyle w:val="B2"/>
      </w:pPr>
      <w:r>
        <w:t>2)</w:t>
      </w:r>
      <w:r>
        <w:tab/>
        <w:t xml:space="preserve">neither the DNN provided by the UE nor the </w:t>
      </w:r>
      <w:r w:rsidRPr="003D3622">
        <w:t xml:space="preserve">wildcard DNN </w:t>
      </w:r>
      <w:r>
        <w:t xml:space="preserve">are </w:t>
      </w:r>
      <w:r w:rsidRPr="003D3622">
        <w:t xml:space="preserve">in the </w:t>
      </w:r>
      <w:r>
        <w:t>s</w:t>
      </w:r>
      <w:r w:rsidRPr="003D3622">
        <w:t xml:space="preserve">ubscribed DNN </w:t>
      </w:r>
      <w:r>
        <w:t>l</w:t>
      </w:r>
      <w:r w:rsidRPr="003D3622">
        <w:t xml:space="preserve">ist </w:t>
      </w:r>
      <w:r>
        <w:t xml:space="preserve">of the UE </w:t>
      </w:r>
      <w:r w:rsidRPr="003D3622">
        <w:t xml:space="preserve">for the S-NSSAI </w:t>
      </w:r>
      <w:r>
        <w:t>used by the AMF</w:t>
      </w:r>
      <w:r w:rsidRPr="0035520A">
        <w:t>.</w:t>
      </w:r>
    </w:p>
    <w:p w14:paraId="6CF0D162" w14:textId="6E0C9BDB" w:rsidR="00D03B11" w:rsidRDefault="00D03B11" w:rsidP="00D03B11">
      <w:pPr>
        <w:pStyle w:val="B1"/>
        <w:rPr>
          <w:ins w:id="20" w:author="JJ" w:date="2021-02-18T11:09:00Z"/>
        </w:rPr>
      </w:pPr>
      <w:r>
        <w:tab/>
      </w:r>
      <w:r w:rsidRPr="00815379">
        <w:t>Otherwise, the AMF set</w:t>
      </w:r>
      <w:r>
        <w:t>s</w:t>
      </w:r>
      <w:r w:rsidRPr="00815379">
        <w:t xml:space="preserve"> the 5GM</w:t>
      </w:r>
      <w:r>
        <w:t>M cause IE to the 5GMM cause #90</w:t>
      </w:r>
      <w:r w:rsidRPr="00815379">
        <w:t xml:space="preserve"> "payload was not forwarded"</w:t>
      </w:r>
      <w:del w:id="21" w:author="JJ" w:date="2021-02-18T17:21:00Z">
        <w:r w:rsidRPr="00815379" w:rsidDel="00966AF9">
          <w:delText>.</w:delText>
        </w:r>
      </w:del>
      <w:ins w:id="22" w:author="JJ" w:date="2021-02-18T17:21:00Z">
        <w:r w:rsidR="00966AF9">
          <w:rPr>
            <w:rFonts w:eastAsia="Times New Roman"/>
          </w:rPr>
          <w:t>; and</w:t>
        </w:r>
      </w:ins>
    </w:p>
    <w:p w14:paraId="69A922C5" w14:textId="0AC9A306" w:rsidR="00A30859" w:rsidRPr="0035520A" w:rsidRDefault="00A30859" w:rsidP="00D03B11">
      <w:pPr>
        <w:pStyle w:val="B1"/>
      </w:pPr>
      <w:ins w:id="23" w:author="JJ" w:date="2021-02-18T11:09:00Z">
        <w:r>
          <w:t>e)</w:t>
        </w:r>
        <w:r>
          <w:tab/>
        </w:r>
      </w:ins>
      <w:ins w:id="24" w:author="MTK_0302" w:date="2021-03-03T14:29:00Z">
        <w:r w:rsidR="003D04A0">
          <w:t xml:space="preserve">optionally </w:t>
        </w:r>
      </w:ins>
      <w:ins w:id="25" w:author="JJ" w:date="2021-02-18T11:09:00Z">
        <w:r>
          <w:t>include the Back-off timer value IE if the 5GMM cause IE is set to 5GMM cause #91 "</w:t>
        </w:r>
        <w:r>
          <w:rPr>
            <w:noProof/>
            <w:lang w:val="en-US"/>
          </w:rPr>
          <w:t>DNN not supported or not subscribed in the slice</w:t>
        </w:r>
        <w:r>
          <w:rPr>
            <w:lang w:val="en-US"/>
          </w:rPr>
          <w:t>"</w:t>
        </w:r>
      </w:ins>
      <w:ins w:id="26" w:author="MTK0524" w:date="2021-05-25T19:02:00Z">
        <w:r w:rsidR="0026687C">
          <w:rPr>
            <w:lang w:val="en-US"/>
          </w:rPr>
          <w:t xml:space="preserve"> </w:t>
        </w:r>
        <w:r w:rsidR="00263456">
          <w:rPr>
            <w:lang w:val="en-US"/>
          </w:rPr>
          <w:t xml:space="preserve">and </w:t>
        </w:r>
        <w:r w:rsidR="00263456" w:rsidRPr="00263456">
          <w:rPr>
            <w:lang w:val="en-US"/>
          </w:rPr>
          <w:t xml:space="preserve">the UE did not provide a DNN or </w:t>
        </w:r>
      </w:ins>
      <w:ins w:id="27" w:author="MTK0524" w:date="2021-05-25T19:06:00Z">
        <w:r w:rsidR="00263456">
          <w:rPr>
            <w:lang w:val="en-US"/>
          </w:rPr>
          <w:t xml:space="preserve">an </w:t>
        </w:r>
      </w:ins>
      <w:ins w:id="28" w:author="MTK0524" w:date="2021-05-25T19:02:00Z">
        <w:r w:rsidR="00263456" w:rsidRPr="00263456">
          <w:rPr>
            <w:lang w:val="en-US"/>
          </w:rPr>
          <w:t xml:space="preserve">S-NSSAI or </w:t>
        </w:r>
      </w:ins>
      <w:ins w:id="29" w:author="MTK0524" w:date="2021-05-25T19:06:00Z">
        <w:r w:rsidR="00263456">
          <w:rPr>
            <w:lang w:val="en-US"/>
          </w:rPr>
          <w:t>both</w:t>
        </w:r>
      </w:ins>
      <w:ins w:id="30" w:author="MTK0524" w:date="2021-05-25T19:02:00Z">
        <w:r w:rsidR="00263456" w:rsidRPr="00263456">
          <w:rPr>
            <w:lang w:val="en-US"/>
          </w:rPr>
          <w:t xml:space="preserve"> to the network during the PDU session establishment</w:t>
        </w:r>
      </w:ins>
      <w:ins w:id="31" w:author="JJ" w:date="2021-02-18T11:09:00Z">
        <w:r w:rsidRPr="00263456">
          <w:rPr>
            <w:lang w:val="en-US"/>
          </w:rPr>
          <w:t>.</w:t>
        </w:r>
      </w:ins>
    </w:p>
    <w:p w14:paraId="6D9D9BC1" w14:textId="77777777" w:rsidR="00D03B11" w:rsidRPr="0035520A" w:rsidRDefault="00D03B11" w:rsidP="00D03B11">
      <w:r>
        <w:t>In case f</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due to congestion control</w:t>
      </w:r>
      <w:r w:rsidRPr="0035520A">
        <w:t>, the AMF</w:t>
      </w:r>
      <w:r>
        <w:t xml:space="preserve"> shall</w:t>
      </w:r>
      <w:r w:rsidRPr="0035520A">
        <w:t>:</w:t>
      </w:r>
    </w:p>
    <w:p w14:paraId="526D1E64" w14:textId="77777777" w:rsidR="00D03B11" w:rsidRPr="0035520A" w:rsidRDefault="00D03B11" w:rsidP="00D03B11">
      <w:pPr>
        <w:pStyle w:val="B1"/>
      </w:pPr>
      <w:r w:rsidRPr="0035520A">
        <w:t>a)</w:t>
      </w:r>
      <w:r w:rsidRPr="0035520A">
        <w:tab/>
        <w:t>include the PDU session ID in the PDU session ID IE;</w:t>
      </w:r>
    </w:p>
    <w:p w14:paraId="3F33D618" w14:textId="77777777" w:rsidR="00D03B11" w:rsidRPr="0035520A" w:rsidRDefault="00D03B11" w:rsidP="00D03B11">
      <w:pPr>
        <w:pStyle w:val="B1"/>
      </w:pPr>
      <w:r w:rsidRPr="0035520A">
        <w:t>b)</w:t>
      </w:r>
      <w:r w:rsidRPr="0035520A">
        <w:tab/>
        <w:t>set the Payload container type IE to "N1 SM information";</w:t>
      </w:r>
    </w:p>
    <w:p w14:paraId="42A9228C" w14:textId="77777777" w:rsidR="00D03B11" w:rsidRPr="0035520A" w:rsidRDefault="00D03B11" w:rsidP="00D03B11">
      <w:pPr>
        <w:pStyle w:val="B1"/>
      </w:pPr>
      <w:r w:rsidRPr="0035520A">
        <w:t>c)</w:t>
      </w:r>
      <w:r w:rsidRPr="0035520A">
        <w:tab/>
        <w:t>set the Payload container IE to the 5GSM message which was not forwarded;</w:t>
      </w:r>
    </w:p>
    <w:p w14:paraId="6D9F27CD" w14:textId="77777777" w:rsidR="00D03B11" w:rsidRDefault="00D03B11" w:rsidP="00D03B11">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w:t>
      </w:r>
      <w:r>
        <w:t>5GM</w:t>
      </w:r>
      <w:r w:rsidRPr="0035520A">
        <w:t xml:space="preserve">M cause </w:t>
      </w:r>
      <w:r>
        <w:t xml:space="preserve">#67 "insufficient resources for specific slice and DNN" or </w:t>
      </w:r>
      <w:r w:rsidRPr="0035520A">
        <w:t xml:space="preserve">the </w:t>
      </w:r>
      <w:r>
        <w:t>5GM</w:t>
      </w:r>
      <w:r w:rsidRPr="0035520A">
        <w:t xml:space="preserve">M cause </w:t>
      </w:r>
      <w:r>
        <w:t>#69 "insufficient resources for specific slice"; and</w:t>
      </w:r>
    </w:p>
    <w:p w14:paraId="0DC6E69A" w14:textId="77777777" w:rsidR="00D03B11" w:rsidRPr="0035520A" w:rsidRDefault="00D03B11" w:rsidP="00D03B11">
      <w:pPr>
        <w:pStyle w:val="B1"/>
      </w:pPr>
      <w:r>
        <w:t>e)</w:t>
      </w:r>
      <w:r>
        <w:tab/>
        <w:t>include the Back-off timer value IE.</w:t>
      </w:r>
    </w:p>
    <w:p w14:paraId="228950A1" w14:textId="77777777" w:rsidR="00D03B11" w:rsidRDefault="00D03B11" w:rsidP="00D03B11">
      <w:r>
        <w:t>In case g) in subclause 5.4.5.3.1,</w:t>
      </w:r>
      <w:r>
        <w:rPr>
          <w:rFonts w:hint="eastAsia"/>
          <w:lang w:eastAsia="ko-KR"/>
        </w:rPr>
        <w:t xml:space="preserve"> i.e. upon reception </w:t>
      </w:r>
      <w:r>
        <w:rPr>
          <w:lang w:eastAsia="ko-KR"/>
        </w:rPr>
        <w:t>of a UE policy container from the PCF to be forwarded to the UE</w:t>
      </w:r>
      <w:r>
        <w:t>, the AMF shall:</w:t>
      </w:r>
    </w:p>
    <w:p w14:paraId="08E6EA30" w14:textId="77777777" w:rsidR="00D03B11" w:rsidRDefault="00D03B11" w:rsidP="00D03B11">
      <w:pPr>
        <w:pStyle w:val="B1"/>
      </w:pPr>
      <w:r>
        <w:t>a)</w:t>
      </w:r>
      <w:r>
        <w:tab/>
        <w:t>set the Payload container type IE to "UE policy container"; and</w:t>
      </w:r>
    </w:p>
    <w:p w14:paraId="1DB2E1AC" w14:textId="77777777" w:rsidR="00D03B11" w:rsidRDefault="00D03B11" w:rsidP="00D03B11">
      <w:pPr>
        <w:pStyle w:val="B1"/>
      </w:pPr>
      <w:r>
        <w:t>b)</w:t>
      </w:r>
      <w:r>
        <w:tab/>
        <w:t>set the Payload container IE to the UE policy container received from the PCF.</w:t>
      </w:r>
    </w:p>
    <w:p w14:paraId="728839BB" w14:textId="77777777" w:rsidR="00D03B11" w:rsidRPr="0035520A" w:rsidRDefault="00D03B11" w:rsidP="00D03B11">
      <w:r>
        <w:t>In case</w:t>
      </w:r>
      <w:r w:rsidRPr="0035520A">
        <w:t> </w:t>
      </w:r>
      <w:r>
        <w:t>h</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because the PLMN's maximum number of PDU sessions has been reached</w:t>
      </w:r>
      <w:r w:rsidRPr="0035520A">
        <w:t>, the AMF</w:t>
      </w:r>
      <w:r>
        <w:t xml:space="preserve"> shall</w:t>
      </w:r>
      <w:r w:rsidRPr="0035520A">
        <w:t>:</w:t>
      </w:r>
    </w:p>
    <w:p w14:paraId="6F1BA840" w14:textId="77777777" w:rsidR="00D03B11" w:rsidRPr="0035520A" w:rsidRDefault="00D03B11" w:rsidP="00D03B11">
      <w:pPr>
        <w:pStyle w:val="B1"/>
      </w:pPr>
      <w:r w:rsidRPr="0035520A">
        <w:t>a)</w:t>
      </w:r>
      <w:r w:rsidRPr="0035520A">
        <w:tab/>
        <w:t>include the PDU session ID in the PDU session ID IE;</w:t>
      </w:r>
    </w:p>
    <w:p w14:paraId="1312A00E" w14:textId="77777777" w:rsidR="00D03B11" w:rsidRPr="0035520A" w:rsidRDefault="00D03B11" w:rsidP="00D03B11">
      <w:pPr>
        <w:pStyle w:val="B1"/>
      </w:pPr>
      <w:r w:rsidRPr="0035520A">
        <w:t>b)</w:t>
      </w:r>
      <w:r w:rsidRPr="0035520A">
        <w:tab/>
        <w:t>set the Payload container type IE to "N1 SM information";</w:t>
      </w:r>
    </w:p>
    <w:p w14:paraId="4C92F5DA" w14:textId="77777777" w:rsidR="00D03B11" w:rsidRPr="0035520A" w:rsidRDefault="00D03B11" w:rsidP="00D03B11">
      <w:pPr>
        <w:pStyle w:val="B1"/>
      </w:pPr>
      <w:r w:rsidRPr="0035520A">
        <w:t>c)</w:t>
      </w:r>
      <w:r w:rsidRPr="0035520A">
        <w:tab/>
        <w:t>set the Payload container IE to the 5GSM message which was not forwarded;</w:t>
      </w:r>
      <w:r>
        <w:t xml:space="preserve"> and</w:t>
      </w:r>
    </w:p>
    <w:p w14:paraId="3CEE91F3" w14:textId="77777777" w:rsidR="00D03B11" w:rsidRPr="0035520A" w:rsidRDefault="00D03B11" w:rsidP="00D03B11">
      <w:pPr>
        <w:pStyle w:val="B1"/>
      </w:pPr>
      <w:r w:rsidRPr="0035520A">
        <w:t>d)</w:t>
      </w:r>
      <w:r w:rsidRPr="0035520A">
        <w:tab/>
        <w:t>set the 5G</w:t>
      </w:r>
      <w:r>
        <w:t>M</w:t>
      </w:r>
      <w:r w:rsidRPr="0035520A">
        <w:t>M cause IE</w:t>
      </w:r>
      <w:r>
        <w:t xml:space="preserve"> </w:t>
      </w:r>
      <w:r w:rsidRPr="0035520A">
        <w:t xml:space="preserve">to the </w:t>
      </w:r>
      <w:r>
        <w:t xml:space="preserve">5GMM cause </w:t>
      </w:r>
      <w:r w:rsidRPr="008C13BE">
        <w:t>#65</w:t>
      </w:r>
      <w:r w:rsidRPr="00D03F72">
        <w:t xml:space="preserve"> "maximum number of </w:t>
      </w:r>
      <w:r>
        <w:t>PDU sessions</w:t>
      </w:r>
      <w:r w:rsidRPr="00D03F72">
        <w:t xml:space="preserve"> reached</w:t>
      </w:r>
      <w:r>
        <w:t>".</w:t>
      </w:r>
    </w:p>
    <w:p w14:paraId="2761E461" w14:textId="77777777" w:rsidR="00D03B11" w:rsidRPr="0035520A" w:rsidRDefault="00D03B11" w:rsidP="00D03B11">
      <w:r>
        <w:t>In case</w:t>
      </w:r>
      <w:r w:rsidRPr="0035520A">
        <w:t> </w:t>
      </w:r>
      <w:r>
        <w:t>h1</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because the maximum number of PDU sessions with active user-plane resources has been reached</w:t>
      </w:r>
      <w:r w:rsidRPr="0035520A">
        <w:t>, the AMF</w:t>
      </w:r>
      <w:r>
        <w:t xml:space="preserve"> shall</w:t>
      </w:r>
      <w:r w:rsidRPr="0035520A">
        <w:t>:</w:t>
      </w:r>
    </w:p>
    <w:p w14:paraId="7183338E" w14:textId="77777777" w:rsidR="00D03B11" w:rsidRPr="0035520A" w:rsidRDefault="00D03B11" w:rsidP="00D03B11">
      <w:pPr>
        <w:pStyle w:val="B1"/>
      </w:pPr>
      <w:r w:rsidRPr="0035520A">
        <w:t>a)</w:t>
      </w:r>
      <w:r w:rsidRPr="0035520A">
        <w:tab/>
        <w:t>include the PDU session ID in the PDU session ID IE;</w:t>
      </w:r>
    </w:p>
    <w:p w14:paraId="515DB204" w14:textId="77777777" w:rsidR="00D03B11" w:rsidRPr="0035520A" w:rsidRDefault="00D03B11" w:rsidP="00D03B11">
      <w:pPr>
        <w:pStyle w:val="B1"/>
      </w:pPr>
      <w:r w:rsidRPr="0035520A">
        <w:t>b)</w:t>
      </w:r>
      <w:r w:rsidRPr="0035520A">
        <w:tab/>
        <w:t>set the Payload container type IE to "N1 SM information";</w:t>
      </w:r>
    </w:p>
    <w:p w14:paraId="12831ECB" w14:textId="77777777" w:rsidR="00D03B11" w:rsidRPr="0035520A" w:rsidRDefault="00D03B11" w:rsidP="00D03B11">
      <w:pPr>
        <w:pStyle w:val="B1"/>
      </w:pPr>
      <w:r w:rsidRPr="0035520A">
        <w:t>c)</w:t>
      </w:r>
      <w:r w:rsidRPr="0035520A">
        <w:tab/>
        <w:t>set the Payload container IE to the 5GSM message which was not forwarded;</w:t>
      </w:r>
      <w:r>
        <w:t xml:space="preserve"> and</w:t>
      </w:r>
    </w:p>
    <w:p w14:paraId="4B411555" w14:textId="77777777" w:rsidR="00D03B11" w:rsidRDefault="00D03B11" w:rsidP="00D03B11">
      <w:pPr>
        <w:pStyle w:val="B1"/>
      </w:pPr>
      <w:r w:rsidRPr="0035520A">
        <w:t>d)</w:t>
      </w:r>
      <w:r w:rsidRPr="0035520A">
        <w:tab/>
        <w:t>set the 5G</w:t>
      </w:r>
      <w:r>
        <w:t>M</w:t>
      </w:r>
      <w:r w:rsidRPr="0035520A">
        <w:t>M cause IE</w:t>
      </w:r>
      <w:r>
        <w:t xml:space="preserve"> </w:t>
      </w:r>
      <w:r w:rsidRPr="0035520A">
        <w:t xml:space="preserve">to the </w:t>
      </w:r>
      <w:r>
        <w:t xml:space="preserve">5GMM cause #92 </w:t>
      </w:r>
      <w:r w:rsidRPr="0035520A">
        <w:t>"</w:t>
      </w:r>
      <w:r>
        <w:t>insufficient</w:t>
      </w:r>
      <w:r w:rsidRPr="00913BB3">
        <w:t xml:space="preserve"> user-plane resources for the PDU session</w:t>
      </w:r>
      <w:r w:rsidRPr="0035520A">
        <w:t>"</w:t>
      </w:r>
      <w:r>
        <w:t>.</w:t>
      </w:r>
    </w:p>
    <w:p w14:paraId="1ADC3194" w14:textId="77777777" w:rsidR="00D03B11" w:rsidRDefault="00D03B11" w:rsidP="00D03B11">
      <w:r>
        <w:lastRenderedPageBreak/>
        <w:t>In case</w:t>
      </w:r>
      <w:r w:rsidRPr="0035520A">
        <w:t> </w:t>
      </w:r>
      <w:r>
        <w:t>h2</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because the UE requested to establish a PDU session associated with an S-NSSAI for which:</w:t>
      </w:r>
    </w:p>
    <w:p w14:paraId="0C66AA20" w14:textId="77777777" w:rsidR="00D03B11" w:rsidRDefault="00D03B11" w:rsidP="00D03B11">
      <w:pPr>
        <w:pStyle w:val="B1"/>
      </w:pPr>
      <w:r>
        <w:t>a)</w:t>
      </w:r>
      <w:r>
        <w:tab/>
        <w:t>the AMF is performing NSSAA and determined to reject the request based on local policy; or</w:t>
      </w:r>
    </w:p>
    <w:p w14:paraId="5999394F" w14:textId="77777777" w:rsidR="00D03B11" w:rsidRDefault="00D03B11" w:rsidP="00D03B11">
      <w:pPr>
        <w:pStyle w:val="B1"/>
      </w:pPr>
      <w:r>
        <w:t>b)</w:t>
      </w:r>
      <w:r>
        <w:tab/>
        <w:t xml:space="preserve">the </w:t>
      </w:r>
      <w:r w:rsidRPr="00CF0CFF">
        <w:rPr>
          <w:lang w:val="en-US"/>
        </w:rPr>
        <w:t>network slice-specific authentication and authorization</w:t>
      </w:r>
      <w:r>
        <w:rPr>
          <w:lang w:val="en-US"/>
        </w:rPr>
        <w:t xml:space="preserve"> has failed or the authorization has been revoked;</w:t>
      </w:r>
    </w:p>
    <w:p w14:paraId="66386191" w14:textId="77777777" w:rsidR="00D03B11" w:rsidRPr="0035520A" w:rsidRDefault="00D03B11" w:rsidP="00D03B11">
      <w:r>
        <w:t>the</w:t>
      </w:r>
      <w:r w:rsidRPr="0035520A">
        <w:t xml:space="preserve"> AMF</w:t>
      </w:r>
      <w:r>
        <w:t xml:space="preserve"> shall</w:t>
      </w:r>
      <w:r w:rsidRPr="0035520A">
        <w:t>:</w:t>
      </w:r>
    </w:p>
    <w:p w14:paraId="1C03D7A9" w14:textId="77777777" w:rsidR="00D03B11" w:rsidRPr="0035520A" w:rsidRDefault="00D03B11" w:rsidP="00D03B11">
      <w:pPr>
        <w:pStyle w:val="B1"/>
      </w:pPr>
      <w:r w:rsidRPr="0035520A">
        <w:t>a)</w:t>
      </w:r>
      <w:r w:rsidRPr="0035520A">
        <w:tab/>
        <w:t>include the PDU session ID in the PDU session ID IE;</w:t>
      </w:r>
    </w:p>
    <w:p w14:paraId="5A753C05" w14:textId="77777777" w:rsidR="00D03B11" w:rsidRPr="0035520A" w:rsidRDefault="00D03B11" w:rsidP="00D03B11">
      <w:pPr>
        <w:pStyle w:val="B1"/>
      </w:pPr>
      <w:r w:rsidRPr="0035520A">
        <w:t>b)</w:t>
      </w:r>
      <w:r w:rsidRPr="0035520A">
        <w:tab/>
        <w:t>set the Payload container type IE to "N1 SM information";</w:t>
      </w:r>
    </w:p>
    <w:p w14:paraId="5E8C6C8C" w14:textId="77777777" w:rsidR="00D03B11" w:rsidRPr="0035520A" w:rsidRDefault="00D03B11" w:rsidP="00D03B11">
      <w:pPr>
        <w:pStyle w:val="B1"/>
      </w:pPr>
      <w:r w:rsidRPr="0035520A">
        <w:t>c)</w:t>
      </w:r>
      <w:r w:rsidRPr="0035520A">
        <w:tab/>
        <w:t>set the Payload container IE to the 5GSM message which was not forwarded;</w:t>
      </w:r>
      <w:r>
        <w:t xml:space="preserve"> and</w:t>
      </w:r>
    </w:p>
    <w:p w14:paraId="4C2D23CE" w14:textId="77777777" w:rsidR="00D03B11" w:rsidRDefault="00D03B11" w:rsidP="00D03B11">
      <w:pPr>
        <w:pStyle w:val="B1"/>
      </w:pPr>
      <w:r w:rsidRPr="0035520A">
        <w:t>d)</w:t>
      </w:r>
      <w:r w:rsidRPr="0035520A">
        <w:tab/>
        <w:t>set the 5G</w:t>
      </w:r>
      <w:r>
        <w:t>M</w:t>
      </w:r>
      <w:r w:rsidRPr="0035520A">
        <w:t>M cause IE</w:t>
      </w:r>
      <w:r>
        <w:t xml:space="preserve"> </w:t>
      </w:r>
      <w:r w:rsidRPr="0035520A">
        <w:t xml:space="preserve">to the </w:t>
      </w:r>
      <w:r>
        <w:t xml:space="preserve">5GMM cause #90 </w:t>
      </w:r>
      <w:r w:rsidRPr="0035520A">
        <w:t>"</w:t>
      </w:r>
      <w:r w:rsidRPr="0035520A">
        <w:rPr>
          <w:noProof/>
          <w:lang w:val="en-US"/>
        </w:rPr>
        <w:t>payload was not</w:t>
      </w:r>
      <w:r w:rsidRPr="0035520A">
        <w:t xml:space="preserve"> forwarded"</w:t>
      </w:r>
      <w:r>
        <w:t>.</w:t>
      </w:r>
    </w:p>
    <w:p w14:paraId="7AC373B8" w14:textId="77777777" w:rsidR="00D03B11" w:rsidRPr="0035520A" w:rsidRDefault="00D03B11" w:rsidP="00D03B11">
      <w:r>
        <w:t>In case i</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due to service area restrictions</w:t>
      </w:r>
      <w:r w:rsidRPr="0035520A">
        <w:t>, the AMF</w:t>
      </w:r>
      <w:r>
        <w:t xml:space="preserve"> shall</w:t>
      </w:r>
      <w:r w:rsidRPr="0035520A">
        <w:t>:</w:t>
      </w:r>
    </w:p>
    <w:p w14:paraId="373B4A89" w14:textId="77777777" w:rsidR="00D03B11" w:rsidRPr="0035520A" w:rsidRDefault="00D03B11" w:rsidP="00D03B11">
      <w:pPr>
        <w:pStyle w:val="B1"/>
      </w:pPr>
      <w:r w:rsidRPr="0035520A">
        <w:t>a)</w:t>
      </w:r>
      <w:r w:rsidRPr="0035520A">
        <w:tab/>
        <w:t>include the PDU session ID in the PDU session ID IE;</w:t>
      </w:r>
    </w:p>
    <w:p w14:paraId="78A74ACC" w14:textId="77777777" w:rsidR="00D03B11" w:rsidRPr="0035520A" w:rsidRDefault="00D03B11" w:rsidP="00D03B11">
      <w:pPr>
        <w:pStyle w:val="B1"/>
      </w:pPr>
      <w:r w:rsidRPr="0035520A">
        <w:t>b)</w:t>
      </w:r>
      <w:r w:rsidRPr="0035520A">
        <w:tab/>
        <w:t>set the Payload container type IE to "N1 SM information";</w:t>
      </w:r>
    </w:p>
    <w:p w14:paraId="44ED7CEE" w14:textId="77777777" w:rsidR="00D03B11" w:rsidRPr="0035520A" w:rsidRDefault="00D03B11" w:rsidP="00D03B11">
      <w:pPr>
        <w:pStyle w:val="B1"/>
      </w:pPr>
      <w:r w:rsidRPr="0035520A">
        <w:t>c)</w:t>
      </w:r>
      <w:r w:rsidRPr="0035520A">
        <w:tab/>
        <w:t>set the Payload container IE to the 5GSM message which was not forwarded;</w:t>
      </w:r>
      <w:r>
        <w:t xml:space="preserve"> and</w:t>
      </w:r>
    </w:p>
    <w:p w14:paraId="65DE8402" w14:textId="77777777" w:rsidR="00D03B11" w:rsidRPr="0035520A" w:rsidRDefault="00D03B11" w:rsidP="00D03B11">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#28 </w:t>
      </w:r>
      <w:r w:rsidRPr="003729E7">
        <w:t>"</w:t>
      </w:r>
      <w:r>
        <w:t>Restricted service area</w:t>
      </w:r>
      <w:r w:rsidRPr="003729E7">
        <w:t>"</w:t>
      </w:r>
      <w:r>
        <w:t>.</w:t>
      </w:r>
    </w:p>
    <w:p w14:paraId="247B40DB" w14:textId="77777777" w:rsidR="00D03B11" w:rsidRDefault="00D03B11" w:rsidP="00D03B11">
      <w:r>
        <w:t>In case j) in subclause 5.4.5.3.1</w:t>
      </w:r>
      <w:r>
        <w:rPr>
          <w:rFonts w:hint="eastAsia"/>
          <w:lang w:eastAsia="ko-KR"/>
        </w:rPr>
        <w:t xml:space="preserve"> i.e. upon reception </w:t>
      </w:r>
      <w:r>
        <w:rPr>
          <w:lang w:eastAsia="ko-KR"/>
        </w:rPr>
        <w:t>of UE parameters</w:t>
      </w:r>
      <w:r>
        <w:rPr>
          <w:noProof/>
        </w:rPr>
        <w:t xml:space="preserve"> update data </w:t>
      </w:r>
      <w:r>
        <w:t xml:space="preserve">(see </w:t>
      </w:r>
      <w:r w:rsidRPr="003168A2">
        <w:rPr>
          <w:noProof/>
          <w:lang w:eastAsia="ko-KR"/>
        </w:rPr>
        <w:t>3GPP TS 23.</w:t>
      </w:r>
      <w:r>
        <w:rPr>
          <w:noProof/>
          <w:lang w:eastAsia="ko-KR"/>
        </w:rPr>
        <w:t>502</w:t>
      </w:r>
      <w:r w:rsidRPr="003168A2">
        <w:rPr>
          <w:noProof/>
          <w:lang w:eastAsia="ko-KR"/>
        </w:rPr>
        <w:t> [</w:t>
      </w:r>
      <w:r>
        <w:rPr>
          <w:noProof/>
          <w:lang w:eastAsia="ko-KR"/>
        </w:rPr>
        <w:t>9</w:t>
      </w:r>
      <w:r w:rsidRPr="003168A2">
        <w:rPr>
          <w:noProof/>
          <w:lang w:eastAsia="ko-KR"/>
        </w:rPr>
        <w:t>]</w:t>
      </w:r>
      <w:r>
        <w:t xml:space="preserve">) </w:t>
      </w:r>
      <w:r>
        <w:rPr>
          <w:lang w:eastAsia="ko-KR"/>
        </w:rPr>
        <w:t>from the UDM to be forwarded to the UE</w:t>
      </w:r>
      <w:r>
        <w:t>, the AMF shall:</w:t>
      </w:r>
    </w:p>
    <w:p w14:paraId="2773DC44" w14:textId="77777777" w:rsidR="00D03B11" w:rsidRDefault="00D03B11" w:rsidP="00D03B11">
      <w:pPr>
        <w:pStyle w:val="B1"/>
      </w:pPr>
      <w:r>
        <w:t>a)</w:t>
      </w:r>
      <w:r>
        <w:tab/>
        <w:t>set the Payload container type IE to "UE parameters update transparent container"; and</w:t>
      </w:r>
    </w:p>
    <w:p w14:paraId="22D5D3DA" w14:textId="77777777" w:rsidR="00D03B11" w:rsidRPr="0035520A" w:rsidRDefault="00D03B11" w:rsidP="00D03B11">
      <w:pPr>
        <w:pStyle w:val="B1"/>
      </w:pPr>
      <w:r>
        <w:t>b)</w:t>
      </w:r>
      <w:r>
        <w:tab/>
        <w:t xml:space="preserve">set the contents of the Payload container IE to the UE parameters update data (see </w:t>
      </w:r>
      <w:r w:rsidRPr="003168A2">
        <w:rPr>
          <w:noProof/>
          <w:lang w:eastAsia="ko-KR"/>
        </w:rPr>
        <w:t>3GPP TS 23.</w:t>
      </w:r>
      <w:r>
        <w:rPr>
          <w:noProof/>
          <w:lang w:eastAsia="ko-KR"/>
        </w:rPr>
        <w:t>502</w:t>
      </w:r>
      <w:r w:rsidRPr="003168A2">
        <w:rPr>
          <w:noProof/>
          <w:lang w:eastAsia="ko-KR"/>
        </w:rPr>
        <w:t> [</w:t>
      </w:r>
      <w:r>
        <w:rPr>
          <w:noProof/>
          <w:lang w:eastAsia="ko-KR"/>
        </w:rPr>
        <w:t>9</w:t>
      </w:r>
      <w:r w:rsidRPr="003168A2">
        <w:rPr>
          <w:noProof/>
          <w:lang w:eastAsia="ko-KR"/>
        </w:rPr>
        <w:t>]</w:t>
      </w:r>
      <w:r>
        <w:t>) received from the UDM.</w:t>
      </w:r>
    </w:p>
    <w:p w14:paraId="002D200D" w14:textId="77777777" w:rsidR="00D03B11" w:rsidRDefault="00D03B11" w:rsidP="00D03B11">
      <w:r>
        <w:t>For case k) in subclause 5.4.5.3.1</w:t>
      </w:r>
      <w:r>
        <w:rPr>
          <w:rFonts w:hint="eastAsia"/>
          <w:lang w:eastAsia="ko-KR"/>
        </w:rPr>
        <w:t xml:space="preserve"> upon reception from </w:t>
      </w:r>
      <w:r>
        <w:rPr>
          <w:lang w:eastAsia="ko-KR"/>
        </w:rPr>
        <w:t xml:space="preserve">a </w:t>
      </w:r>
      <w:r w:rsidRPr="0099571B">
        <w:t>location services application</w:t>
      </w:r>
      <w:r>
        <w:t xml:space="preserve"> of a</w:t>
      </w:r>
      <w:r w:rsidRPr="0099571B">
        <w:t xml:space="preserve"> Location services message</w:t>
      </w:r>
      <w:r>
        <w:t xml:space="preserve"> payload, the AMF shall:</w:t>
      </w:r>
    </w:p>
    <w:p w14:paraId="5E333BA2" w14:textId="77777777" w:rsidR="00D03B11" w:rsidRDefault="00D03B11" w:rsidP="00D03B11">
      <w:pPr>
        <w:pStyle w:val="B1"/>
      </w:pPr>
      <w:r>
        <w:t>a)</w:t>
      </w:r>
      <w:r>
        <w:tab/>
        <w:t>set the Payload container type IE to "</w:t>
      </w:r>
      <w:r w:rsidRPr="00434059">
        <w:t>Location services message container</w:t>
      </w:r>
      <w:r>
        <w:t>"; and</w:t>
      </w:r>
    </w:p>
    <w:p w14:paraId="6E83966F" w14:textId="77777777" w:rsidR="00D03B11" w:rsidRDefault="00D03B11" w:rsidP="00D03B11">
      <w:pPr>
        <w:pStyle w:val="B1"/>
      </w:pPr>
      <w:r>
        <w:t>b)</w:t>
      </w:r>
      <w:r>
        <w:tab/>
        <w:t xml:space="preserve">set the Payload container IE to the </w:t>
      </w:r>
      <w:r w:rsidRPr="0099571B">
        <w:t xml:space="preserve">Location services </w:t>
      </w:r>
      <w:r>
        <w:t>message payload.</w:t>
      </w:r>
    </w:p>
    <w:p w14:paraId="492F0DB8" w14:textId="77777777" w:rsidR="00D03B11" w:rsidRDefault="00D03B11" w:rsidP="00D03B11">
      <w:r>
        <w:t>For case k) in subclause 5.4.5.3.1</w:t>
      </w:r>
      <w:r>
        <w:rPr>
          <w:rFonts w:hint="eastAsia"/>
          <w:lang w:eastAsia="ko-KR"/>
        </w:rPr>
        <w:t xml:space="preserve"> upon reception from an LMF </w:t>
      </w:r>
      <w:r>
        <w:t>of a</w:t>
      </w:r>
      <w:r w:rsidRPr="0099571B">
        <w:t xml:space="preserve"> Location services message</w:t>
      </w:r>
      <w:r>
        <w:t xml:space="preserve"> payload, the AMF shall:</w:t>
      </w:r>
    </w:p>
    <w:p w14:paraId="2D2E2D2D" w14:textId="77777777" w:rsidR="00D03B11" w:rsidRDefault="00D03B11" w:rsidP="00D03B11">
      <w:pPr>
        <w:pStyle w:val="B1"/>
      </w:pPr>
      <w:r>
        <w:t>a)</w:t>
      </w:r>
      <w:r>
        <w:tab/>
        <w:t>set the Payload container type IE to "</w:t>
      </w:r>
      <w:r w:rsidRPr="00434059">
        <w:t>Location services message container</w:t>
      </w:r>
      <w:r>
        <w:t>";</w:t>
      </w:r>
    </w:p>
    <w:p w14:paraId="5F87EF50" w14:textId="77777777" w:rsidR="00D03B11" w:rsidRDefault="00D03B11" w:rsidP="00D03B11">
      <w:pPr>
        <w:pStyle w:val="B1"/>
      </w:pPr>
      <w:r>
        <w:t>b)</w:t>
      </w:r>
      <w:r>
        <w:tab/>
        <w:t xml:space="preserve">set the Payload container IE to the </w:t>
      </w:r>
      <w:r w:rsidRPr="0099571B">
        <w:t xml:space="preserve">Location services </w:t>
      </w:r>
      <w:r>
        <w:t>message payload; and</w:t>
      </w:r>
    </w:p>
    <w:p w14:paraId="7CF4B357" w14:textId="77777777" w:rsidR="00D03B11" w:rsidRDefault="00D03B11" w:rsidP="00D03B11">
      <w:pPr>
        <w:pStyle w:val="B1"/>
      </w:pPr>
      <w:r>
        <w:t>c)</w:t>
      </w:r>
      <w:r>
        <w:tab/>
        <w:t xml:space="preserve">set the Additional information IE to routing information associated with the LMF from which the </w:t>
      </w:r>
      <w:r w:rsidRPr="00434059">
        <w:t xml:space="preserve">Location services message </w:t>
      </w:r>
      <w:r>
        <w:t>payload was received.</w:t>
      </w:r>
    </w:p>
    <w:p w14:paraId="5291044B" w14:textId="77777777" w:rsidR="00D03B11" w:rsidRDefault="00D03B11" w:rsidP="00D03B11">
      <w:pPr>
        <w:pStyle w:val="NO"/>
      </w:pPr>
      <w:r>
        <w:t>NOTE 3:</w:t>
      </w:r>
      <w:r>
        <w:tab/>
        <w:t>Case k) in subclause 5.4.5.3.1 supports transport of a Location services message container between a UE and an AMF and between a UE and an LMF. For transport between a UE and an LMF, the Additional information IE is included and provides routing information for the LMF. For transport between a UE and an AMF, the Additional information IE is not included.</w:t>
      </w:r>
    </w:p>
    <w:p w14:paraId="205E9C79" w14:textId="77777777" w:rsidR="00D03B11" w:rsidRDefault="00D03B11" w:rsidP="00D03B11">
      <w:r>
        <w:t>In case l) in subclause 5.4.5.3.1</w:t>
      </w:r>
      <w:r>
        <w:rPr>
          <w:rFonts w:eastAsia="Malgun Gothic"/>
          <w:lang w:eastAsia="ko-KR"/>
        </w:rPr>
        <w:t>, i.e. upon reception from an SMF of a user data container payload</w:t>
      </w:r>
      <w:r>
        <w:t>, the AMF shall:</w:t>
      </w:r>
    </w:p>
    <w:p w14:paraId="68A57EA9" w14:textId="77777777" w:rsidR="00D03B11" w:rsidRDefault="00D03B11" w:rsidP="00D03B11">
      <w:pPr>
        <w:pStyle w:val="B1"/>
      </w:pPr>
      <w:r>
        <w:t>a)</w:t>
      </w:r>
      <w:r>
        <w:tab/>
        <w:t>include the PDU session ID in the PDU session ID IE;</w:t>
      </w:r>
    </w:p>
    <w:p w14:paraId="2FF8F5C8" w14:textId="77777777" w:rsidR="00D03B11" w:rsidRDefault="00D03B11" w:rsidP="00D03B11">
      <w:pPr>
        <w:pStyle w:val="B1"/>
      </w:pPr>
      <w:r>
        <w:t>b)</w:t>
      </w:r>
      <w:r>
        <w:tab/>
        <w:t>set the Payload container type IE to "</w:t>
      </w:r>
      <w:r w:rsidRPr="00F7700C">
        <w:t>CIoT user data container</w:t>
      </w:r>
      <w:r>
        <w:t>"; and</w:t>
      </w:r>
    </w:p>
    <w:p w14:paraId="7CF9D211" w14:textId="77777777" w:rsidR="00D03B11" w:rsidRDefault="00D03B11" w:rsidP="00D03B11">
      <w:pPr>
        <w:pStyle w:val="B1"/>
      </w:pPr>
      <w:r>
        <w:t>c)</w:t>
      </w:r>
      <w:r>
        <w:tab/>
        <w:t xml:space="preserve">set the Payload container IE to the </w:t>
      </w:r>
      <w:r w:rsidRPr="00F7700C">
        <w:t>user data container</w:t>
      </w:r>
      <w:r>
        <w:t>.</w:t>
      </w:r>
    </w:p>
    <w:p w14:paraId="16FCE345" w14:textId="77777777" w:rsidR="00D03B11" w:rsidRPr="0035520A" w:rsidRDefault="00D03B11" w:rsidP="00D03B11">
      <w:r>
        <w:t xml:space="preserve">For case l1) in subclause 5.4.5.3.1, </w:t>
      </w:r>
      <w:r w:rsidRPr="0035520A">
        <w:rPr>
          <w:rFonts w:eastAsia="Malgun Gothic" w:hint="eastAsia"/>
          <w:lang w:eastAsia="ko-KR"/>
        </w:rPr>
        <w:t xml:space="preserve">i.e. </w:t>
      </w:r>
      <w:r w:rsidRPr="0035520A">
        <w:rPr>
          <w:rFonts w:eastAsia="Malgun Gothic"/>
          <w:lang w:eastAsia="ko-KR"/>
        </w:rPr>
        <w:t xml:space="preserve">upon sending </w:t>
      </w:r>
      <w:r w:rsidRPr="0035520A">
        <w:t xml:space="preserve">a single uplink </w:t>
      </w:r>
      <w:r>
        <w:t xml:space="preserve">CIoT user data container or control plane user data </w:t>
      </w:r>
      <w:r w:rsidRPr="0035520A">
        <w:t>which was not forwarded</w:t>
      </w:r>
      <w:r>
        <w:t xml:space="preserve"> due to </w:t>
      </w:r>
      <w:r w:rsidRPr="00C40319">
        <w:t>routing failure</w:t>
      </w:r>
      <w:r w:rsidRPr="0035520A">
        <w:t>, the AMF</w:t>
      </w:r>
      <w:r>
        <w:t xml:space="preserve"> shall</w:t>
      </w:r>
      <w:r w:rsidRPr="0035520A">
        <w:t>:</w:t>
      </w:r>
    </w:p>
    <w:p w14:paraId="7EA782BD" w14:textId="77777777" w:rsidR="00D03B11" w:rsidRPr="0035520A" w:rsidRDefault="00D03B11" w:rsidP="00D03B11">
      <w:pPr>
        <w:pStyle w:val="B1"/>
      </w:pPr>
      <w:r w:rsidRPr="0035520A">
        <w:lastRenderedPageBreak/>
        <w:t>a)</w:t>
      </w:r>
      <w:r w:rsidRPr="0035520A">
        <w:tab/>
        <w:t>include the PDU session ID in the PDU session ID IE;</w:t>
      </w:r>
    </w:p>
    <w:p w14:paraId="7B4F8118" w14:textId="77777777" w:rsidR="00D03B11" w:rsidRPr="0035520A" w:rsidRDefault="00D03B11" w:rsidP="00D03B11">
      <w:pPr>
        <w:pStyle w:val="B1"/>
      </w:pPr>
      <w:r w:rsidRPr="0035520A">
        <w:t>b)</w:t>
      </w:r>
      <w:r w:rsidRPr="0035520A">
        <w:tab/>
        <w:t>set the Payload container type IE to "</w:t>
      </w:r>
      <w:r w:rsidRPr="007E57DF">
        <w:t xml:space="preserve"> CIoT user data container</w:t>
      </w:r>
      <w:r w:rsidRPr="0035520A">
        <w:t>";</w:t>
      </w:r>
    </w:p>
    <w:p w14:paraId="34188069" w14:textId="77777777" w:rsidR="00D03B11" w:rsidRPr="0035520A" w:rsidRDefault="00D03B11" w:rsidP="00D03B11">
      <w:pPr>
        <w:pStyle w:val="B1"/>
      </w:pPr>
      <w:r w:rsidRPr="0035520A">
        <w:t>c)</w:t>
      </w:r>
      <w:r w:rsidRPr="0035520A">
        <w:tab/>
        <w:t xml:space="preserve">set the Payload container IE to the </w:t>
      </w:r>
      <w:r w:rsidRPr="007E57DF">
        <w:t xml:space="preserve">CIoT user data container </w:t>
      </w:r>
      <w:r>
        <w:t xml:space="preserve">or control plane user data </w:t>
      </w:r>
      <w:r w:rsidRPr="0035520A">
        <w:t>which was not forwarded;</w:t>
      </w:r>
      <w:r>
        <w:t xml:space="preserve"> and</w:t>
      </w:r>
    </w:p>
    <w:p w14:paraId="2B031E61" w14:textId="77777777" w:rsidR="00D03B11" w:rsidRDefault="00D03B11" w:rsidP="00D03B11">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#90 </w:t>
      </w:r>
      <w:r w:rsidRPr="0035520A">
        <w:t>"</w:t>
      </w:r>
      <w:r w:rsidRPr="00DC535E">
        <w:t>payload was not forwarded</w:t>
      </w:r>
      <w:r w:rsidRPr="0035520A">
        <w:t>"</w:t>
      </w:r>
      <w:r>
        <w:t>.</w:t>
      </w:r>
    </w:p>
    <w:p w14:paraId="31B127BC" w14:textId="77777777" w:rsidR="00D03B11" w:rsidRPr="00917EDC" w:rsidRDefault="00D03B11" w:rsidP="00D03B11">
      <w:pPr>
        <w:pStyle w:val="NO"/>
      </w:pPr>
      <w:r>
        <w:t>NOTE 4:</w:t>
      </w:r>
      <w:r>
        <w:tab/>
        <w:t>For case l1) in subclause 5.4.5.3.1, this is also applied</w:t>
      </w:r>
      <w:r w:rsidRPr="00917EDC">
        <w:t xml:space="preserve"> </w:t>
      </w:r>
      <w:r>
        <w:t>for a single uplink CIoT user data container or control plane user data in the CONTRON PLANE SERVICE REQUEST message which was not forwarded due to routing failure.</w:t>
      </w:r>
    </w:p>
    <w:p w14:paraId="744E2F7C" w14:textId="77777777" w:rsidR="00D03B11" w:rsidRPr="0035520A" w:rsidRDefault="00D03B11" w:rsidP="00D03B11">
      <w:r>
        <w:t xml:space="preserve">For case l2) in subclause 5.4.5.3.1, </w:t>
      </w:r>
      <w:r w:rsidRPr="0035520A">
        <w:rPr>
          <w:rFonts w:eastAsia="Malgun Gothic" w:hint="eastAsia"/>
          <w:lang w:eastAsia="ko-KR"/>
        </w:rPr>
        <w:t xml:space="preserve">i.e. </w:t>
      </w:r>
      <w:r w:rsidRPr="0035520A">
        <w:rPr>
          <w:rFonts w:eastAsia="Malgun Gothic"/>
          <w:lang w:eastAsia="ko-KR"/>
        </w:rPr>
        <w:t xml:space="preserve">upon sending </w:t>
      </w:r>
      <w:r w:rsidRPr="0035520A">
        <w:t xml:space="preserve">a single uplink </w:t>
      </w:r>
      <w:r>
        <w:t>CIoT user data container</w:t>
      </w:r>
      <w:r w:rsidRPr="0035520A">
        <w:t xml:space="preserve"> which was not forwarded</w:t>
      </w:r>
      <w:r>
        <w:t xml:space="preserve"> due to congestion control</w:t>
      </w:r>
      <w:r w:rsidRPr="0035520A">
        <w:t>, the AMF</w:t>
      </w:r>
      <w:r>
        <w:t xml:space="preserve"> shall</w:t>
      </w:r>
      <w:r w:rsidRPr="0035520A">
        <w:t>:</w:t>
      </w:r>
    </w:p>
    <w:p w14:paraId="7680A03B" w14:textId="77777777" w:rsidR="00D03B11" w:rsidRPr="0035520A" w:rsidRDefault="00D03B11" w:rsidP="00D03B11">
      <w:pPr>
        <w:pStyle w:val="B1"/>
      </w:pPr>
      <w:r w:rsidRPr="0035520A">
        <w:t>a)</w:t>
      </w:r>
      <w:r w:rsidRPr="0035520A">
        <w:tab/>
        <w:t>include the PDU session ID in the PDU session ID IE;</w:t>
      </w:r>
    </w:p>
    <w:p w14:paraId="3F8FDEC3" w14:textId="77777777" w:rsidR="00D03B11" w:rsidRPr="0035520A" w:rsidRDefault="00D03B11" w:rsidP="00D03B11">
      <w:pPr>
        <w:pStyle w:val="B1"/>
      </w:pPr>
      <w:r w:rsidRPr="0035520A">
        <w:t>b)</w:t>
      </w:r>
      <w:r w:rsidRPr="0035520A">
        <w:tab/>
        <w:t>set the Payload container type IE to "</w:t>
      </w:r>
      <w:r w:rsidRPr="007E57DF">
        <w:t xml:space="preserve"> CIoT user data container</w:t>
      </w:r>
      <w:r w:rsidRPr="0035520A">
        <w:t>";</w:t>
      </w:r>
    </w:p>
    <w:p w14:paraId="0D61A4E7" w14:textId="77777777" w:rsidR="00D03B11" w:rsidRPr="0035520A" w:rsidRDefault="00D03B11" w:rsidP="00D03B11">
      <w:pPr>
        <w:pStyle w:val="B1"/>
      </w:pPr>
      <w:r w:rsidRPr="0035520A">
        <w:t>c)</w:t>
      </w:r>
      <w:r w:rsidRPr="0035520A">
        <w:tab/>
        <w:t xml:space="preserve">set the Payload container IE to the </w:t>
      </w:r>
      <w:r w:rsidRPr="007E57DF">
        <w:t xml:space="preserve">CIoT user data container </w:t>
      </w:r>
      <w:r w:rsidRPr="0035520A">
        <w:t>which was not forwarded;</w:t>
      </w:r>
    </w:p>
    <w:p w14:paraId="75FFDF06" w14:textId="77777777" w:rsidR="00D03B11" w:rsidRDefault="00D03B11" w:rsidP="00D03B11">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rsidRPr="0081463C">
        <w:t>#22 "Congestion"</w:t>
      </w:r>
      <w:r>
        <w:t xml:space="preserve"> and </w:t>
      </w:r>
      <w:r w:rsidRPr="004B7410">
        <w:t>include the Back-off timer value IE</w:t>
      </w:r>
      <w:r>
        <w:t>.</w:t>
      </w:r>
    </w:p>
    <w:p w14:paraId="741BD05A" w14:textId="77777777" w:rsidR="00D03B11" w:rsidRDefault="00D03B11" w:rsidP="00D03B11">
      <w:r>
        <w:t>In case m) in subclause 5.4.5.3.1, the AMF shall:</w:t>
      </w:r>
    </w:p>
    <w:p w14:paraId="6A15118A" w14:textId="77777777" w:rsidR="00D03B11" w:rsidRDefault="00D03B11" w:rsidP="00D03B11">
      <w:pPr>
        <w:pStyle w:val="B1"/>
      </w:pPr>
      <w:r>
        <w:t>a)</w:t>
      </w:r>
      <w:r>
        <w:tab/>
        <w:t>set the Payload container type IE to "</w:t>
      </w:r>
      <w:r w:rsidRPr="004F6CE5">
        <w:t>Multiple payloads</w:t>
      </w:r>
      <w:r>
        <w:t>";</w:t>
      </w:r>
    </w:p>
    <w:p w14:paraId="454EDD49" w14:textId="77777777" w:rsidR="00D03B11" w:rsidRDefault="00D03B11" w:rsidP="00D03B11">
      <w:pPr>
        <w:pStyle w:val="B1"/>
      </w:pPr>
      <w:r>
        <w:t>b)</w:t>
      </w:r>
      <w:r>
        <w:tab/>
        <w:t xml:space="preserve">set each </w:t>
      </w:r>
      <w:r>
        <w:rPr>
          <w:rFonts w:eastAsia="Malgun Gothic"/>
        </w:rPr>
        <w:t>payload container entry</w:t>
      </w:r>
      <w:r>
        <w:t xml:space="preserve"> of the Payload container IE (see subclause 9.11.3.39) as follow</w:t>
      </w:r>
      <w:r>
        <w:rPr>
          <w:rFonts w:eastAsia="Malgun Gothic"/>
        </w:rPr>
        <w:t>s</w:t>
      </w:r>
      <w:r>
        <w:t>:</w:t>
      </w:r>
    </w:p>
    <w:p w14:paraId="7D8C008C" w14:textId="77777777" w:rsidR="00D03B11" w:rsidRDefault="00D03B11" w:rsidP="00D03B11">
      <w:pPr>
        <w:pStyle w:val="B2"/>
      </w:pPr>
      <w:r>
        <w:t>i)</w:t>
      </w:r>
      <w:r>
        <w:tab/>
        <w:t>set the p</w:t>
      </w:r>
      <w:r w:rsidRPr="007F018F">
        <w:t xml:space="preserve">ayload container </w:t>
      </w:r>
      <w:r>
        <w:t xml:space="preserve">type field of the </w:t>
      </w:r>
      <w:r>
        <w:rPr>
          <w:rFonts w:eastAsia="Malgun Gothic"/>
        </w:rPr>
        <w:t>payload container entry</w:t>
      </w:r>
      <w:r>
        <w:t xml:space="preserve"> to a p</w:t>
      </w:r>
      <w:r w:rsidRPr="007F018F">
        <w:t xml:space="preserve">ayload container type value </w:t>
      </w:r>
      <w:r>
        <w:t xml:space="preserve">set in the </w:t>
      </w:r>
      <w:r w:rsidRPr="00433EFA">
        <w:t xml:space="preserve">Payload container type IE </w:t>
      </w:r>
      <w:r w:rsidRPr="007F018F">
        <w:t xml:space="preserve">as specified </w:t>
      </w:r>
      <w:r>
        <w:t>for cases a) to l2) above;</w:t>
      </w:r>
    </w:p>
    <w:p w14:paraId="7EFE028D" w14:textId="77777777" w:rsidR="00D03B11" w:rsidRDefault="00D03B11" w:rsidP="00D03B11">
      <w:pPr>
        <w:pStyle w:val="B2"/>
      </w:pPr>
      <w:r>
        <w:t>ii)</w:t>
      </w:r>
      <w:r>
        <w:tab/>
      </w:r>
      <w:r w:rsidRPr="007F018F">
        <w:t xml:space="preserve">set the </w:t>
      </w:r>
      <w:r>
        <w:t xml:space="preserve">payload </w:t>
      </w:r>
      <w:r w:rsidRPr="007F018F">
        <w:t xml:space="preserve">container </w:t>
      </w:r>
      <w:r>
        <w:t xml:space="preserve">entry </w:t>
      </w:r>
      <w:r w:rsidRPr="007F018F">
        <w:t>content</w:t>
      </w:r>
      <w:r>
        <w:t xml:space="preserve">s field of the </w:t>
      </w:r>
      <w:r>
        <w:rPr>
          <w:rFonts w:eastAsia="Malgun Gothic"/>
        </w:rPr>
        <w:t>payload container entry</w:t>
      </w:r>
      <w:r>
        <w:t xml:space="preserve"> to the payload</w:t>
      </w:r>
      <w:r w:rsidRPr="007F018F">
        <w:t xml:space="preserve"> </w:t>
      </w:r>
      <w:r>
        <w:t xml:space="preserve">container contents set in the </w:t>
      </w:r>
      <w:r w:rsidRPr="00433EFA">
        <w:t>Payload container IE</w:t>
      </w:r>
      <w:r w:rsidRPr="004864E3">
        <w:t xml:space="preserve"> </w:t>
      </w:r>
      <w:r w:rsidRPr="007F018F">
        <w:t xml:space="preserve">as specified </w:t>
      </w:r>
      <w:r>
        <w:t>for cases a) to l2) above;</w:t>
      </w:r>
    </w:p>
    <w:p w14:paraId="71B4D9A0" w14:textId="77777777" w:rsidR="00D03B11" w:rsidRDefault="00D03B11" w:rsidP="00D03B11">
      <w:pPr>
        <w:pStyle w:val="B2"/>
      </w:pPr>
      <w:r>
        <w:t>iii)</w:t>
      </w:r>
      <w:r>
        <w:tab/>
        <w:t>set the optional IE fields, if any,</w:t>
      </w:r>
      <w:r w:rsidRPr="009D45FA">
        <w:t xml:space="preserve"> </w:t>
      </w:r>
      <w:r>
        <w:t xml:space="preserve">to the optional associated </w:t>
      </w:r>
      <w:r w:rsidRPr="00433EFA">
        <w:t>information</w:t>
      </w:r>
      <w:r w:rsidRPr="009555C9">
        <w:t xml:space="preserve"> </w:t>
      </w:r>
      <w:r>
        <w:t xml:space="preserve">as specified for cases a) to l2) above. </w:t>
      </w:r>
    </w:p>
    <w:p w14:paraId="420DB973" w14:textId="77777777" w:rsidR="00D03B11" w:rsidRPr="00BD0557" w:rsidRDefault="00D03B11" w:rsidP="00D03B11">
      <w:pPr>
        <w:pStyle w:val="TH"/>
      </w:pPr>
      <w:r w:rsidRPr="00BD0557">
        <w:object w:dxaOrig="9042" w:dyaOrig="2312" w14:anchorId="791717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85pt;height:100.25pt" o:ole="">
            <v:imagedata r:id="rId13" o:title=""/>
          </v:shape>
          <o:OLEObject Type="Embed" ProgID="Visio.Drawing.11" ShapeID="_x0000_i1025" DrawAspect="Content" ObjectID="_1683484687" r:id="rId14"/>
        </w:object>
      </w:r>
    </w:p>
    <w:p w14:paraId="23904107" w14:textId="77777777" w:rsidR="00D03B11" w:rsidRPr="00BD0557" w:rsidRDefault="00D03B11" w:rsidP="00D03B11">
      <w:pPr>
        <w:pStyle w:val="TF"/>
      </w:pPr>
      <w:r w:rsidRPr="00BD0557">
        <w:t>Figure </w:t>
      </w:r>
      <w:r>
        <w:t>5</w:t>
      </w:r>
      <w:r w:rsidRPr="00BD0557">
        <w:t>.</w:t>
      </w:r>
      <w:r>
        <w:t>4</w:t>
      </w:r>
      <w:r w:rsidRPr="00BD0557">
        <w:t>.</w:t>
      </w:r>
      <w:r>
        <w:t>5</w:t>
      </w:r>
      <w:r w:rsidRPr="00BD0557">
        <w:t>.3.2.1: Network-initiated NAS transport procedure</w:t>
      </w:r>
    </w:p>
    <w:p w14:paraId="2AE0472B" w14:textId="045C06D0" w:rsidR="00D03B11" w:rsidRDefault="00D03B11" w:rsidP="00DC63C9">
      <w:pPr>
        <w:jc w:val="center"/>
        <w:rPr>
          <w:noProof/>
          <w:highlight w:val="green"/>
        </w:rPr>
      </w:pPr>
      <w:r w:rsidRPr="00DB12B9">
        <w:rPr>
          <w:noProof/>
          <w:highlight w:val="green"/>
        </w:rPr>
        <w:t>***** Next change *****</w:t>
      </w:r>
    </w:p>
    <w:p w14:paraId="558E9F3B" w14:textId="77777777" w:rsidR="00DC63C9" w:rsidRPr="003168A2" w:rsidRDefault="00DC63C9" w:rsidP="00DC63C9">
      <w:pPr>
        <w:pStyle w:val="Heading5"/>
      </w:pPr>
      <w:bookmarkStart w:id="32" w:name="_Toc20232663"/>
      <w:bookmarkStart w:id="33" w:name="_Toc27746756"/>
      <w:bookmarkStart w:id="34" w:name="_Toc36212938"/>
      <w:bookmarkStart w:id="35" w:name="_Toc36657115"/>
      <w:bookmarkStart w:id="36" w:name="_Toc45286779"/>
      <w:bookmarkStart w:id="37" w:name="_Toc51948048"/>
      <w:bookmarkStart w:id="38" w:name="_Toc51949140"/>
      <w:bookmarkStart w:id="39" w:name="_Toc59215360"/>
      <w:r>
        <w:t>5.4.5.3.3</w:t>
      </w:r>
      <w:r w:rsidRPr="003168A2">
        <w:tab/>
      </w:r>
      <w:r>
        <w:t>Network-initiated NAS transport of messages</w:t>
      </w:r>
      <w:bookmarkEnd w:id="32"/>
      <w:bookmarkEnd w:id="33"/>
      <w:bookmarkEnd w:id="34"/>
      <w:bookmarkEnd w:id="35"/>
      <w:bookmarkEnd w:id="36"/>
      <w:bookmarkEnd w:id="37"/>
      <w:bookmarkEnd w:id="38"/>
      <w:bookmarkEnd w:id="39"/>
    </w:p>
    <w:p w14:paraId="5B7F8F3F" w14:textId="77777777" w:rsidR="00DC63C9" w:rsidRDefault="00DC63C9" w:rsidP="00DC63C9">
      <w:r w:rsidRPr="003168A2">
        <w:t xml:space="preserve">Upon reception of a </w:t>
      </w:r>
      <w:r>
        <w:t>DL</w:t>
      </w:r>
      <w:r w:rsidRPr="003168A2">
        <w:t xml:space="preserve"> </w:t>
      </w:r>
      <w:r>
        <w:t xml:space="preserve">NAS TRANSPORT </w:t>
      </w:r>
      <w:r w:rsidRPr="003168A2">
        <w:t>message,</w:t>
      </w:r>
      <w:r w:rsidRPr="00A412E4">
        <w:t xml:space="preserve"> </w:t>
      </w:r>
      <w:r w:rsidRPr="003168A2">
        <w:t xml:space="preserve">the UE shall </w:t>
      </w:r>
      <w:r>
        <w:t>stop the timer T3346 if running.</w:t>
      </w:r>
    </w:p>
    <w:p w14:paraId="47A7448B" w14:textId="77777777" w:rsidR="00DC63C9" w:rsidRPr="008A2176" w:rsidRDefault="00DC63C9" w:rsidP="00DC63C9">
      <w:r>
        <w:t>Upon reception of a DL</w:t>
      </w:r>
      <w:r w:rsidRPr="003168A2">
        <w:t xml:space="preserve"> </w:t>
      </w:r>
      <w:r>
        <w:t xml:space="preserve">NAS TRANSPORT </w:t>
      </w:r>
      <w:r w:rsidRPr="003168A2">
        <w:t>message</w:t>
      </w:r>
      <w:r>
        <w:t>, if the Payload container type IE is set to</w:t>
      </w:r>
      <w:r w:rsidRPr="008A2176">
        <w:t>:</w:t>
      </w:r>
    </w:p>
    <w:p w14:paraId="76FD6E78" w14:textId="77777777" w:rsidR="00DC63C9" w:rsidRDefault="00DC63C9" w:rsidP="00DC63C9">
      <w:pPr>
        <w:pStyle w:val="B1"/>
        <w:rPr>
          <w:lang w:val="en-US"/>
        </w:rPr>
      </w:pPr>
      <w:r>
        <w:t>a)</w:t>
      </w:r>
      <w:r>
        <w:tab/>
        <w:t>"N1 SM information"</w:t>
      </w:r>
      <w:r w:rsidRPr="0035520A">
        <w:t xml:space="preserve"> and the 5G</w:t>
      </w:r>
      <w:r>
        <w:t>M</w:t>
      </w:r>
      <w:r w:rsidRPr="0035520A">
        <w:t>M cause IE is not included in the DL NAS TRANSPORT message</w:t>
      </w:r>
      <w:r>
        <w:t>, the 5GSM message in the Payload container IE</w:t>
      </w:r>
      <w:r>
        <w:rPr>
          <w:rFonts w:eastAsia="Malgun Gothic" w:hint="eastAsia"/>
          <w:lang w:eastAsia="ko-KR"/>
        </w:rPr>
        <w:t xml:space="preserve"> and the PDU session ID</w:t>
      </w:r>
      <w:r>
        <w:t xml:space="preserve"> are handled in the 5GSM procedures specified in clause</w:t>
      </w:r>
      <w:r>
        <w:rPr>
          <w:rFonts w:eastAsia="Malgun Gothic" w:hint="eastAsia"/>
          <w:lang w:val="en-US" w:eastAsia="ko-KR"/>
        </w:rPr>
        <w:t> </w:t>
      </w:r>
      <w:r>
        <w:t>6;</w:t>
      </w:r>
    </w:p>
    <w:p w14:paraId="7383F9F6" w14:textId="77777777" w:rsidR="00DC63C9" w:rsidRDefault="00DC63C9" w:rsidP="00DC63C9">
      <w:pPr>
        <w:pStyle w:val="B1"/>
      </w:pPr>
      <w:r>
        <w:t>b)</w:t>
      </w:r>
      <w:r>
        <w:tab/>
        <w:t>"SMS", the UE shall forward the content of the Payload container IE to the SMS stack entity;</w:t>
      </w:r>
    </w:p>
    <w:p w14:paraId="291942B0" w14:textId="77777777" w:rsidR="00DC63C9" w:rsidRDefault="00DC63C9" w:rsidP="00DC63C9">
      <w:pPr>
        <w:pStyle w:val="B1"/>
      </w:pPr>
      <w:r>
        <w:t>c)</w:t>
      </w:r>
      <w:r>
        <w:tab/>
        <w:t>"LTE Positioning Protocol (LPP) message container", the UE shall forward</w:t>
      </w:r>
      <w:r w:rsidRPr="008D6498">
        <w:t xml:space="preserve"> </w:t>
      </w:r>
      <w:r>
        <w:t>the payload container type, the content of the Payload container IE and the routing information included in the Additional information IE to the upper layer location services application;</w:t>
      </w:r>
    </w:p>
    <w:p w14:paraId="49201834" w14:textId="77777777" w:rsidR="00DC63C9" w:rsidRDefault="00DC63C9" w:rsidP="00DC63C9">
      <w:pPr>
        <w:pStyle w:val="B1"/>
        <w:rPr>
          <w:noProof/>
          <w:lang w:eastAsia="ko-KR"/>
        </w:rPr>
      </w:pPr>
      <w:r>
        <w:lastRenderedPageBreak/>
        <w:t>d)</w:t>
      </w:r>
      <w:r>
        <w:tab/>
        <w:t xml:space="preserve">"SOR transparent container" and if the </w:t>
      </w:r>
      <w:r>
        <w:rPr>
          <w:noProof/>
          <w:lang w:eastAsia="ko-KR"/>
        </w:rPr>
        <w:t>Payload container IE:</w:t>
      </w:r>
    </w:p>
    <w:p w14:paraId="6F4D5A8E" w14:textId="77777777" w:rsidR="00DC63C9" w:rsidRPr="0098036D" w:rsidRDefault="00DC63C9" w:rsidP="00DC63C9">
      <w:pPr>
        <w:pStyle w:val="B2"/>
      </w:pPr>
      <w:r>
        <w:t>1)</w:t>
      </w:r>
      <w:r>
        <w:tab/>
      </w:r>
      <w:r w:rsidRPr="00300FE8">
        <w:t xml:space="preserve">successfully passes the integrity check (see 3GPP TS 33.501 [24]), </w:t>
      </w:r>
      <w:r>
        <w:rPr>
          <w:lang w:val="en-US"/>
        </w:rPr>
        <w:t>the ME shall store the received SOR counter as specified in annex C and proceed as follows:</w:t>
      </w:r>
      <w:r w:rsidRPr="006605B7">
        <w:t xml:space="preserve"> </w:t>
      </w:r>
      <w:r>
        <w:rPr>
          <w:lang w:val="en-US"/>
        </w:rPr>
        <w:t>If the Payload container IE</w:t>
      </w:r>
      <w:r w:rsidRPr="0098036D">
        <w:t xml:space="preserve"> indicates </w:t>
      </w:r>
      <w:r>
        <w:t xml:space="preserve">a </w:t>
      </w:r>
      <w:r w:rsidRPr="0098036D">
        <w:t>list of preferred PLMN/access technology combinations is provided and the list type indicates:</w:t>
      </w:r>
    </w:p>
    <w:p w14:paraId="0597E75C" w14:textId="77777777" w:rsidR="00DC63C9" w:rsidRDefault="00DC63C9" w:rsidP="00DC63C9">
      <w:pPr>
        <w:pStyle w:val="B3"/>
      </w:pPr>
      <w:r>
        <w:t>i)</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t>; or</w:t>
      </w:r>
    </w:p>
    <w:p w14:paraId="2F936BF2" w14:textId="77777777" w:rsidR="00DC63C9" w:rsidRDefault="00DC63C9" w:rsidP="00DC63C9">
      <w:pPr>
        <w:pStyle w:val="B3"/>
      </w:pPr>
      <w:r>
        <w:t>ii)</w:t>
      </w:r>
      <w:r w:rsidRPr="0098036D">
        <w:tab/>
        <w:t>"secure</w:t>
      </w:r>
      <w:r>
        <w:t>d</w:t>
      </w:r>
      <w:r w:rsidRPr="0098036D">
        <w:t xml:space="preserve"> packet", then the ME shall behave as if a SMS is received with protocol identifier set to SIM data download, data coding scheme set to class 2 message and SMS payload as secure</w:t>
      </w:r>
      <w:r>
        <w:t>d</w:t>
      </w:r>
      <w:r w:rsidRPr="0098036D">
        <w:t xml:space="preserve"> packet contents of SOR transparent container IE. The SMS payload is forwarded to UICC as specified in 3GPP TS 23.040 [</w:t>
      </w:r>
      <w:r>
        <w:t>4A</w:t>
      </w:r>
      <w:r w:rsidRPr="0098036D">
        <w:t>]</w:t>
      </w:r>
    </w:p>
    <w:p w14:paraId="45A0ED3E" w14:textId="77777777" w:rsidR="00DC63C9" w:rsidRDefault="00DC63C9" w:rsidP="00DC63C9">
      <w:pPr>
        <w:pStyle w:val="B2"/>
      </w:pPr>
      <w:r>
        <w:tab/>
      </w:r>
      <w:r>
        <w:rPr>
          <w:rFonts w:hint="eastAsia"/>
          <w:lang w:eastAsia="ko-KR"/>
        </w:rPr>
        <w:t xml:space="preserve">If </w:t>
      </w:r>
      <w:r>
        <w:rPr>
          <w:rFonts w:hint="eastAsia"/>
        </w:rPr>
        <w:t>the</w:t>
      </w:r>
      <w:r>
        <w:rPr>
          <w:lang w:eastAsia="ko-KR"/>
        </w:rPr>
        <w:t xml:space="preserve"> </w:t>
      </w:r>
      <w:r w:rsidRPr="00657AEC">
        <w:rPr>
          <w:lang w:val="es-ES"/>
        </w:rPr>
        <w:t>ACK</w:t>
      </w:r>
      <w:r>
        <w:t xml:space="preserve"> bit of the SOR header for SOR data type in the SOR transparent container is set to "acknowledgement requested", the ME shall send an acknowledgement in the Payload container IE of an UL NAS TRANSPORT message with Payload type IE set to "SOR transparent container" as specified in subclause 5.4.5.2.2.</w:t>
      </w:r>
    </w:p>
    <w:p w14:paraId="49BA448E" w14:textId="77777777" w:rsidR="00DC63C9" w:rsidRDefault="00DC63C9" w:rsidP="00DC63C9">
      <w:pPr>
        <w:pStyle w:val="B2"/>
        <w:rPr>
          <w:lang w:eastAsia="ko-KR"/>
        </w:rPr>
      </w:pPr>
      <w:r>
        <w:tab/>
      </w:r>
      <w:r>
        <w:rPr>
          <w:lang w:eastAsia="ko-KR"/>
        </w:rPr>
        <w:t>T</w:t>
      </w:r>
      <w:r>
        <w:rPr>
          <w:rFonts w:hint="eastAsia"/>
          <w:lang w:eastAsia="ko-KR"/>
        </w:rPr>
        <w:t xml:space="preserve">he </w:t>
      </w:r>
      <w:r>
        <w:rPr>
          <w:lang w:eastAsia="ko-KR"/>
        </w:rPr>
        <w:t>UE</w:t>
      </w:r>
      <w:r w:rsidRPr="00A7420B">
        <w:rPr>
          <w:noProof/>
        </w:rPr>
        <w:t xml:space="preserv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09E4DE0C" w14:textId="77777777" w:rsidR="00DC63C9" w:rsidRDefault="00DC63C9" w:rsidP="00DC63C9">
      <w:pPr>
        <w:pStyle w:val="B2"/>
      </w:pPr>
      <w:r>
        <w:t>2)</w:t>
      </w:r>
      <w:r>
        <w:tab/>
      </w:r>
      <w:r w:rsidRPr="002D232D">
        <w:t>does not successfully pass the integrity check (see 3GPP TS 33.501 [2</w:t>
      </w:r>
      <w:r>
        <w:t>4</w:t>
      </w:r>
      <w:r w:rsidRPr="002D232D">
        <w:t>])</w:t>
      </w:r>
      <w:r>
        <w:t xml:space="preserve"> then the UE shall </w:t>
      </w:r>
      <w:r>
        <w:rPr>
          <w:noProof/>
        </w:rPr>
        <w:t xml:space="preserve">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p>
    <w:p w14:paraId="2C271966" w14:textId="77777777" w:rsidR="00DC63C9" w:rsidRPr="0035520A" w:rsidRDefault="00DC63C9" w:rsidP="00DC63C9">
      <w:pPr>
        <w:pStyle w:val="B1"/>
        <w:rPr>
          <w:lang w:val="en-US"/>
        </w:rPr>
      </w:pPr>
      <w:r>
        <w:t>e</w:t>
      </w:r>
      <w:r w:rsidRPr="0035520A">
        <w:t>)</w:t>
      </w:r>
      <w:r w:rsidRPr="0035520A">
        <w:tab/>
      </w:r>
      <w:r w:rsidRPr="00297236">
        <w:t>Void</w:t>
      </w:r>
      <w:r>
        <w:t>;</w:t>
      </w:r>
    </w:p>
    <w:p w14:paraId="730629E1" w14:textId="77777777" w:rsidR="00DC63C9" w:rsidRPr="0035520A" w:rsidRDefault="00DC63C9" w:rsidP="00DC63C9">
      <w:pPr>
        <w:pStyle w:val="B1"/>
        <w:rPr>
          <w:lang w:val="en-US"/>
        </w:rPr>
      </w:pPr>
      <w:r>
        <w:t>f)</w:t>
      </w:r>
      <w:r>
        <w:tab/>
        <w:t>Void;</w:t>
      </w:r>
    </w:p>
    <w:p w14:paraId="4E81960C" w14:textId="77777777" w:rsidR="00DC63C9" w:rsidRDefault="00DC63C9" w:rsidP="00DC63C9">
      <w:pPr>
        <w:pStyle w:val="B1"/>
      </w:pPr>
      <w:r>
        <w:t>g</w:t>
      </w:r>
      <w:r w:rsidRPr="0035520A">
        <w:t>)</w:t>
      </w:r>
      <w:r w:rsidRPr="0035520A">
        <w:tab/>
        <w:t>"N1 SM information"</w:t>
      </w:r>
      <w:r>
        <w:t xml:space="preserve"> and:</w:t>
      </w:r>
    </w:p>
    <w:p w14:paraId="5C662732" w14:textId="77777777" w:rsidR="00DC63C9" w:rsidRDefault="00DC63C9" w:rsidP="00DC63C9">
      <w:pPr>
        <w:pStyle w:val="B2"/>
      </w:pPr>
      <w:r>
        <w:t>1)</w:t>
      </w:r>
      <w:r>
        <w:tab/>
      </w:r>
      <w:r w:rsidRPr="0035520A">
        <w:t>the 5G</w:t>
      </w:r>
      <w:r>
        <w:t>M</w:t>
      </w:r>
      <w:r w:rsidRPr="0035520A">
        <w:t xml:space="preserve">M cause IE is set 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UE passes to the 5GSM sublayer an indication that the 5GSM message was not forwarded </w:t>
      </w:r>
      <w:r>
        <w:t xml:space="preserve">due to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55FA8506" w14:textId="77777777" w:rsidR="00DC63C9" w:rsidRPr="0035520A" w:rsidRDefault="00DC63C9" w:rsidP="00DC63C9">
      <w:pPr>
        <w:pStyle w:val="B2"/>
        <w:rPr>
          <w:lang w:val="en-US"/>
        </w:rPr>
      </w:pPr>
      <w:r>
        <w:t>2)</w:t>
      </w:r>
      <w:r>
        <w:tab/>
      </w:r>
      <w:r w:rsidRPr="0035520A">
        <w:t>the 5G</w:t>
      </w:r>
      <w:r>
        <w:t>M</w:t>
      </w:r>
      <w:r w:rsidRPr="0035520A">
        <w:t xml:space="preserve">M cause IE is set to the </w:t>
      </w:r>
      <w:r>
        <w:t>5GM</w:t>
      </w:r>
      <w:r w:rsidRPr="0035520A">
        <w:t xml:space="preserve">M cause </w:t>
      </w:r>
      <w:r>
        <w:t xml:space="preserve">#28 </w:t>
      </w:r>
      <w:r w:rsidRPr="003729E7">
        <w:t>"</w:t>
      </w:r>
      <w:r>
        <w:t>Restricted service area</w:t>
      </w:r>
      <w:r w:rsidRPr="003729E7">
        <w:t>"</w:t>
      </w:r>
      <w:r>
        <w:t xml:space="preserve">, </w:t>
      </w:r>
      <w:r w:rsidRPr="0035520A">
        <w:t xml:space="preserve">the UE passes to the 5GSM sublayer an indication that the 5GSM message was not forwarded </w:t>
      </w:r>
      <w:r>
        <w:t xml:space="preserve">due to service area restrictions </w:t>
      </w:r>
      <w:r w:rsidRPr="0035520A">
        <w:t>along with the 5GSM message from the Payload container IE of the DL NAS TRANSPORT message</w:t>
      </w:r>
      <w:r>
        <w:t xml:space="preserve">, enters the state </w:t>
      </w:r>
      <w:r w:rsidRPr="00235482">
        <w:t>5GMM-REGISTERED.NON-ALLOWED-SERVICE</w:t>
      </w:r>
      <w:r>
        <w:t xml:space="preserve"> and,</w:t>
      </w:r>
      <w:r>
        <w:rPr>
          <w:rFonts w:eastAsia="Malgun Gothic"/>
          <w:lang w:val="en-US" w:eastAsia="ko-KR"/>
        </w:rPr>
        <w:t xml:space="preserve"> if the </w:t>
      </w:r>
      <w:r w:rsidRPr="0035520A">
        <w:t>DL NAS TRANSPORT message</w:t>
      </w:r>
      <w:r>
        <w:t xml:space="preserve"> is received over 3GPP </w:t>
      </w:r>
      <w:r>
        <w:rPr>
          <w:rFonts w:eastAsia="Malgun Gothic"/>
          <w:lang w:val="en-US" w:eastAsia="ko-KR"/>
        </w:rPr>
        <w:t>access</w:t>
      </w:r>
      <w:r>
        <w:t>,</w:t>
      </w:r>
      <w:r>
        <w:rPr>
          <w:rFonts w:eastAsia="Malgun Gothic"/>
          <w:lang w:val="en-US" w:eastAsia="ko-KR"/>
        </w:rPr>
        <w:t xml:space="preserve"> performs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t>(see subclause</w:t>
      </w:r>
      <w:r w:rsidRPr="00297236">
        <w:t>s</w:t>
      </w:r>
      <w:r>
        <w:t> 5.3.5 and 5.5.1.3);</w:t>
      </w:r>
    </w:p>
    <w:p w14:paraId="06CE2B8C" w14:textId="77777777" w:rsidR="00DC63C9" w:rsidRPr="00CC0C94" w:rsidRDefault="00DC63C9" w:rsidP="00DC63C9">
      <w:pPr>
        <w:pStyle w:val="B2"/>
      </w:pPr>
      <w:r>
        <w:t>3)</w:t>
      </w:r>
      <w:r>
        <w:tab/>
      </w:r>
      <w:r w:rsidRPr="00CC0C94">
        <w:t xml:space="preserve">the </w:t>
      </w:r>
      <w:r>
        <w:t xml:space="preserve">5GMM cause IE is set to the 5GMM </w:t>
      </w:r>
      <w:r w:rsidRPr="00CC0C94">
        <w:t>cause #65 "m</w:t>
      </w:r>
      <w:r w:rsidRPr="00CC0C94">
        <w:rPr>
          <w:lang w:eastAsia="zh-CN"/>
        </w:rPr>
        <w:t xml:space="preserve">aximum number of </w:t>
      </w:r>
      <w:r>
        <w:rPr>
          <w:lang w:eastAsia="zh-CN"/>
        </w:rPr>
        <w:t>PDU sessions reached</w:t>
      </w:r>
      <w:r w:rsidRPr="00CC0C94">
        <w:t xml:space="preserve">", the UE </w:t>
      </w:r>
      <w:r>
        <w:t xml:space="preserve">passes to the 5GSM sublayer an indication that the 5GSM message was not forwarded because the </w:t>
      </w:r>
      <w:r w:rsidRPr="00CC0C94">
        <w:t xml:space="preserve">PLMN's maximum number of </w:t>
      </w:r>
      <w:r>
        <w:t xml:space="preserve">PDU sessions has been reached, along with the </w:t>
      </w:r>
      <w:r w:rsidRPr="0035520A">
        <w:t>5GSM message from the Payload container IE of the DL NAS TRANSPORT message</w:t>
      </w:r>
      <w:r>
        <w:t>;</w:t>
      </w:r>
    </w:p>
    <w:p w14:paraId="2E6950B5" w14:textId="77777777" w:rsidR="00DC63C9" w:rsidRPr="0035520A" w:rsidRDefault="00DC63C9" w:rsidP="00DC63C9">
      <w:pPr>
        <w:pStyle w:val="B2"/>
        <w:rPr>
          <w:lang w:val="en-US"/>
        </w:rPr>
      </w:pPr>
      <w:r>
        <w:t>4)</w:t>
      </w:r>
      <w:r>
        <w:tab/>
      </w:r>
      <w:r w:rsidRPr="0035520A">
        <w:t>the 5G</w:t>
      </w:r>
      <w:r>
        <w:t>M</w:t>
      </w:r>
      <w:r w:rsidRPr="0035520A">
        <w:t xml:space="preserve">M cause IE is set to the </w:t>
      </w:r>
      <w:r>
        <w:t>5GM</w:t>
      </w:r>
      <w:r w:rsidRPr="0035520A">
        <w:t xml:space="preserve">M cause </w:t>
      </w:r>
      <w:r>
        <w:t xml:space="preserve">#67 "insufficient resources for specific slice and DNN", </w:t>
      </w:r>
      <w:r w:rsidRPr="0035520A">
        <w:t xml:space="preserve">the UE passes to the 5GSM sublayer an indication that the 5GSM message was not forwarded </w:t>
      </w:r>
      <w:r>
        <w:t xml:space="preserve">due to S-NSSAI and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194A0819" w14:textId="77777777" w:rsidR="00DC63C9" w:rsidRPr="0035520A" w:rsidRDefault="00DC63C9" w:rsidP="00DC63C9">
      <w:pPr>
        <w:pStyle w:val="B2"/>
        <w:rPr>
          <w:lang w:val="en-US"/>
        </w:rPr>
      </w:pPr>
      <w:r>
        <w:t>5)</w:t>
      </w:r>
      <w:r>
        <w:tab/>
      </w:r>
      <w:r w:rsidRPr="0035520A">
        <w:t>the 5G</w:t>
      </w:r>
      <w:r>
        <w:t>M</w:t>
      </w:r>
      <w:r w:rsidRPr="0035520A">
        <w:t xml:space="preserve">M cause IE is set to the </w:t>
      </w:r>
      <w:r>
        <w:t>5GM</w:t>
      </w:r>
      <w:r w:rsidRPr="0035520A">
        <w:t xml:space="preserve">M cause </w:t>
      </w:r>
      <w:r>
        <w:t xml:space="preserve">#69 "insufficient resources for specific slice", </w:t>
      </w:r>
      <w:r w:rsidRPr="0035520A">
        <w:t xml:space="preserve">the UE passes to the 5GSM sublayer an indication that the 5GSM message was not forwarded </w:t>
      </w:r>
      <w:r>
        <w:t xml:space="preserve">due to S-NSSAI only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4825607A" w14:textId="77777777" w:rsidR="00DC63C9" w:rsidRPr="00297236" w:rsidRDefault="00DC63C9" w:rsidP="00DC63C9">
      <w:pPr>
        <w:pStyle w:val="B2"/>
      </w:pPr>
      <w:r>
        <w:t>6)</w:t>
      </w:r>
      <w:r w:rsidRPr="00297236">
        <w:tab/>
        <w:t>the 5GMM cause IE is set to the 5GMM cause #90 "payload was not forwarded", the UE passes to the 5GSM sublayer an indication that the 5GSM message was not forwarded due to routing failure along with the 5GSM message from the Payload container IE of the DL NAS TRANSPORT message;</w:t>
      </w:r>
    </w:p>
    <w:p w14:paraId="5CF30767" w14:textId="5E9D5ECD" w:rsidR="00DC63C9" w:rsidRPr="00297236" w:rsidRDefault="00DC63C9" w:rsidP="00DC63C9">
      <w:pPr>
        <w:pStyle w:val="B2"/>
      </w:pPr>
      <w:r>
        <w:t>7)</w:t>
      </w:r>
      <w:r w:rsidRPr="00297236">
        <w:tab/>
        <w:t xml:space="preserve">the 5GMM cause IE is set to the 5GMM cause #91 "DNN not supported or not subscribed in the slice", the UE passes to the 5GSM sublayer an indication that the 5GSM message was not forwarded </w:t>
      </w:r>
      <w:r w:rsidRPr="00FF2081">
        <w:t>because</w:t>
      </w:r>
      <w:r w:rsidRPr="00297236">
        <w:t xml:space="preserve"> the DNN is not supported or not subscribed in a slice along with the 5GSM message from the Payload container IE of the DL NAS TRANSPORT message</w:t>
      </w:r>
      <w:ins w:id="40" w:author="JJ" w:date="2021-02-09T17:18:00Z">
        <w:r>
          <w:t>,</w:t>
        </w:r>
        <w:r w:rsidRPr="00FD40A9">
          <w:t xml:space="preserve"> </w:t>
        </w:r>
        <w:r>
          <w:t xml:space="preserve">and </w:t>
        </w:r>
        <w:r w:rsidRPr="008D37BC">
          <w:t xml:space="preserve">the time value from </w:t>
        </w:r>
        <w:r>
          <w:t>the Back-off timer value IE</w:t>
        </w:r>
      </w:ins>
      <w:ins w:id="41" w:author="MTK_0302" w:date="2021-03-03T14:28:00Z">
        <w:r w:rsidR="00C8277F">
          <w:t>, if any</w:t>
        </w:r>
      </w:ins>
      <w:r w:rsidRPr="00297236">
        <w:t>;</w:t>
      </w:r>
      <w:del w:id="42" w:author="JJ" w:date="2021-02-09T17:18:00Z">
        <w:r w:rsidDel="00FD40A9">
          <w:delText xml:space="preserve"> </w:delText>
        </w:r>
      </w:del>
    </w:p>
    <w:p w14:paraId="726FE783" w14:textId="77777777" w:rsidR="00DC63C9" w:rsidRPr="00297236" w:rsidRDefault="00DC63C9" w:rsidP="00DC63C9">
      <w:pPr>
        <w:pStyle w:val="B2"/>
      </w:pPr>
      <w:r>
        <w:lastRenderedPageBreak/>
        <w:t>8)</w:t>
      </w:r>
      <w:r>
        <w:tab/>
      </w:r>
      <w:r w:rsidRPr="00297236">
        <w:t>the 5GMM cause IE is set to the 5GMM cause #9</w:t>
      </w:r>
      <w:r>
        <w:t>2</w:t>
      </w:r>
      <w:r w:rsidRPr="00297236">
        <w:t xml:space="preserve"> "</w:t>
      </w:r>
      <w:r>
        <w:t>i</w:t>
      </w:r>
      <w:r w:rsidRPr="00913BB3">
        <w:t>nsufficient user-plane resources for the PDU session</w:t>
      </w:r>
      <w:r w:rsidRPr="00297236">
        <w:t xml:space="preserve">", </w:t>
      </w:r>
      <w:r w:rsidRPr="00332425">
        <w:rPr>
          <w:rFonts w:hint="eastAsia"/>
        </w:rPr>
        <w:t>the UE passes to the 5GSM sublayer an indication that the 5GSM message was not forwarded due to insufficient user-plane resources along with the 5GSM message from the Payload container IE of the DL NAS TRANSPORT message</w:t>
      </w:r>
      <w:r w:rsidRPr="00332425">
        <w:t>.</w:t>
      </w:r>
    </w:p>
    <w:p w14:paraId="4A117869" w14:textId="77777777" w:rsidR="00DC63C9" w:rsidRPr="0035520A" w:rsidRDefault="00DC63C9" w:rsidP="00DC63C9">
      <w:pPr>
        <w:pStyle w:val="B1"/>
        <w:rPr>
          <w:lang w:val="en-US"/>
        </w:rPr>
      </w:pPr>
      <w:r>
        <w:rPr>
          <w:lang w:val="en-US"/>
        </w:rPr>
        <w:t>h</w:t>
      </w:r>
      <w:r>
        <w:t>)</w:t>
      </w:r>
      <w:r>
        <w:tab/>
        <w:t>"UE policy container", the UE policy container in the Payload container IE is handled in the UE policy delivery procedures specified in Annex</w:t>
      </w:r>
      <w:r>
        <w:rPr>
          <w:rFonts w:eastAsia="Malgun Gothic" w:hint="eastAsia"/>
          <w:lang w:val="en-US" w:eastAsia="ko-KR"/>
        </w:rPr>
        <w:t> </w:t>
      </w:r>
      <w:r>
        <w:rPr>
          <w:rFonts w:eastAsia="Malgun Gothic"/>
          <w:lang w:val="en-US" w:eastAsia="ko-KR"/>
        </w:rPr>
        <w:t>D;</w:t>
      </w:r>
    </w:p>
    <w:p w14:paraId="1B453CAC" w14:textId="77777777" w:rsidR="00DC63C9" w:rsidRDefault="00DC63C9" w:rsidP="00DC63C9">
      <w:pPr>
        <w:pStyle w:val="B1"/>
        <w:rPr>
          <w:noProof/>
          <w:lang w:eastAsia="ko-KR"/>
        </w:rPr>
      </w:pPr>
      <w:r>
        <w:t>i)</w:t>
      </w:r>
      <w:r>
        <w:tab/>
        <w:t>"UE parameters update transparent container"</w:t>
      </w:r>
      <w:r>
        <w:rPr>
          <w:noProof/>
          <w:lang w:eastAsia="ko-KR"/>
        </w:rPr>
        <w:t xml:space="preserve"> and </w:t>
      </w:r>
      <w:r>
        <w:t xml:space="preserve">if the </w:t>
      </w:r>
      <w:r>
        <w:rPr>
          <w:noProof/>
          <w:lang w:eastAsia="ko-KR"/>
        </w:rPr>
        <w:t>Payload container IE</w:t>
      </w:r>
    </w:p>
    <w:p w14:paraId="4A3554DF" w14:textId="77777777" w:rsidR="00DC63C9" w:rsidRPr="0098036D" w:rsidRDefault="00DC63C9" w:rsidP="00DC63C9">
      <w:pPr>
        <w:pStyle w:val="B2"/>
      </w:pPr>
      <w:r>
        <w:t>1)</w:t>
      </w:r>
      <w:r>
        <w:tab/>
      </w:r>
      <w:r w:rsidRPr="00300FE8">
        <w:t>successfully passes the integrity check (see 3GPP TS 33.501 [24])</w:t>
      </w:r>
      <w:r>
        <w:t>,</w:t>
      </w:r>
      <w:r w:rsidRPr="00D54BBA">
        <w:rPr>
          <w:lang w:val="en-US"/>
        </w:rPr>
        <w:t xml:space="preserve"> </w:t>
      </w:r>
      <w:r>
        <w:rPr>
          <w:lang w:val="en-US"/>
        </w:rPr>
        <w:t>the ME shall store the received UE parameter update counter as specified in annex C and proceed as follows</w:t>
      </w:r>
      <w:r w:rsidRPr="0098036D">
        <w:t>:</w:t>
      </w:r>
    </w:p>
    <w:p w14:paraId="7B05C64D" w14:textId="77777777" w:rsidR="00DC63C9" w:rsidRDefault="00DC63C9" w:rsidP="00DC63C9">
      <w:pPr>
        <w:pStyle w:val="B3"/>
      </w:pPr>
      <w:r>
        <w:t>i)</w:t>
      </w:r>
      <w:r w:rsidRPr="0098036D">
        <w:tab/>
      </w:r>
      <w:r>
        <w:t xml:space="preserve">if the UE parameters update list includes a UE parameters update data set with UE parameters update data set type indicating </w:t>
      </w:r>
      <w:r w:rsidRPr="0098036D">
        <w:t>"</w:t>
      </w:r>
      <w:r>
        <w:t>Routing indicator update data</w:t>
      </w:r>
      <w:r w:rsidRPr="0098036D">
        <w:t>"</w:t>
      </w:r>
      <w:r>
        <w:t>,</w:t>
      </w:r>
      <w:r w:rsidRPr="00F65D59">
        <w:t xml:space="preserve"> </w:t>
      </w:r>
    </w:p>
    <w:p w14:paraId="27956944" w14:textId="77777777" w:rsidR="00DC63C9" w:rsidRDefault="00DC63C9" w:rsidP="00DC63C9">
      <w:pPr>
        <w:pStyle w:val="B4"/>
      </w:pPr>
      <w:r>
        <w:t>A)</w:t>
      </w:r>
      <w:r>
        <w:tab/>
      </w:r>
      <w:r w:rsidRPr="0098036D">
        <w:t>the ME shall behave as if a</w:t>
      </w:r>
      <w:r>
        <w:t>n</w:t>
      </w:r>
      <w:r w:rsidRPr="0098036D">
        <w:t xml:space="preserve"> SMS is received with protocol identifier set to SIM data download, data coding scheme set to class 2 message and SMS payload as secure</w:t>
      </w:r>
      <w:r>
        <w:t>d</w:t>
      </w:r>
      <w:r w:rsidRPr="0098036D">
        <w:t xml:space="preserve"> packet contents of </w:t>
      </w:r>
      <w:r>
        <w:t>UE parameters update transparent container</w:t>
      </w:r>
      <w:r w:rsidRPr="0098036D">
        <w:t xml:space="preserve"> IE. The SMS payload is forwarded to UICC as specified in 3GPP TS 23.040 [</w:t>
      </w:r>
      <w:r>
        <w:t>4A</w:t>
      </w:r>
      <w:r w:rsidRPr="0098036D">
        <w:t>]</w:t>
      </w:r>
      <w:r>
        <w:t>; and</w:t>
      </w:r>
    </w:p>
    <w:p w14:paraId="29F421C2" w14:textId="77777777" w:rsidR="00DC63C9" w:rsidRDefault="00DC63C9" w:rsidP="00DC63C9">
      <w:pPr>
        <w:pStyle w:val="B4"/>
      </w:pPr>
      <w:r>
        <w:t>B)</w:t>
      </w:r>
      <w:r>
        <w:tab/>
        <w:t>if the ACK bit of the UE parameters update header in the UE parameters update transparent container is set to "acknowledgment requested" and if the ME receives status bytes from the UICC indicating that the UICC has received the secured packet successfully, the ME shall send an acknowledgement in the Payload container IE of an UL NAS TRANSPORT message with Payload type IE set to "UE parameters update transparent container" as specified in subclause 5.4.5.2.2; and</w:t>
      </w:r>
    </w:p>
    <w:p w14:paraId="15BFD0F8" w14:textId="77777777" w:rsidR="00DC63C9" w:rsidRDefault="00DC63C9" w:rsidP="00DC63C9">
      <w:pPr>
        <w:pStyle w:val="B4"/>
      </w:pPr>
      <w:r>
        <w:t>C)</w:t>
      </w:r>
      <w:r>
        <w:tab/>
        <w:t>if the ME receives a REFRESH command from the UICC as specified in 3GPP TS 31.111 [22A] and if the REG bit of the UE parameters update header in the UE parameters update transparent container IE is set to "re-registration requested", and:</w:t>
      </w:r>
    </w:p>
    <w:p w14:paraId="7AC06420" w14:textId="77777777" w:rsidR="00DC63C9" w:rsidRDefault="00DC63C9" w:rsidP="00DC63C9">
      <w:pPr>
        <w:pStyle w:val="B5"/>
      </w:pPr>
      <w:r>
        <w:t>C1)</w:t>
      </w:r>
      <w:r>
        <w:tab/>
        <w:t xml:space="preserve">the UE is registered over 3GPP access, then the UE shall </w:t>
      </w:r>
      <w:r w:rsidRPr="00980652">
        <w:t xml:space="preserve">wait until it enters 5GMM-IDLE mode </w:t>
      </w:r>
      <w:r>
        <w:t xml:space="preserve">over 3GPP access or </w:t>
      </w:r>
      <w:r w:rsidRPr="00F5224E">
        <w:t>5GMM-CONNECTED mode with RRC inactive indication</w:t>
      </w:r>
      <w:r>
        <w:t>, and then perform a de-registration procedure, delete its 5G-GUTI and initiate a registration procedure for initial registration as specified in subclause 5.5.1.2;</w:t>
      </w:r>
    </w:p>
    <w:p w14:paraId="41CE1C02" w14:textId="77777777" w:rsidR="00DC63C9" w:rsidRDefault="00DC63C9" w:rsidP="00DC63C9">
      <w:pPr>
        <w:pStyle w:val="B5"/>
      </w:pPr>
      <w:r>
        <w:t>C2)</w:t>
      </w:r>
      <w:r>
        <w:tab/>
        <w:t xml:space="preserve">the UE is registered over non-3GPP access and does not have </w:t>
      </w:r>
      <w:r w:rsidRPr="001746F8">
        <w:t>emergency service</w:t>
      </w:r>
      <w:r>
        <w:t>s</w:t>
      </w:r>
      <w:r w:rsidRPr="001746F8">
        <w:t xml:space="preserve"> ongoing over non-3GPP access</w:t>
      </w:r>
      <w:r>
        <w:t>, then the UE shall</w:t>
      </w:r>
      <w:r w:rsidRPr="00980652">
        <w:t xml:space="preserve"> </w:t>
      </w:r>
      <w:r>
        <w:t xml:space="preserve">locally release the N1 NAS signalling connection and enter </w:t>
      </w:r>
      <w:r w:rsidRPr="002B2C05">
        <w:t>5GMM-IDLE mode over</w:t>
      </w:r>
      <w:r>
        <w:t xml:space="preserve"> non-3GPP access, </w:t>
      </w:r>
      <w:r w:rsidRPr="001746F8">
        <w:t>perform a de-registration procedure,</w:t>
      </w:r>
      <w:r w:rsidRPr="00136A65">
        <w:t xml:space="preserve"> </w:t>
      </w:r>
      <w:r>
        <w:t>delete its 5G-GUTI</w:t>
      </w:r>
      <w:r w:rsidRPr="001746F8">
        <w:t xml:space="preserve"> </w:t>
      </w:r>
      <w:r>
        <w:t xml:space="preserve">if the UE is registered to different PLMN on 3GPP access or the UE is not registered over 3GPP access, and then </w:t>
      </w:r>
      <w:r w:rsidRPr="001746F8">
        <w:t>initiate a registration procedure for initial registration as specified in subclause 5.5.1.2</w:t>
      </w:r>
      <w:r>
        <w:t>; and</w:t>
      </w:r>
    </w:p>
    <w:p w14:paraId="1B154049" w14:textId="77777777" w:rsidR="00DC63C9" w:rsidRDefault="00DC63C9" w:rsidP="00DC63C9">
      <w:pPr>
        <w:pStyle w:val="B5"/>
      </w:pPr>
      <w:r>
        <w:t>C3)</w:t>
      </w:r>
      <w:r>
        <w:tab/>
        <w:t xml:space="preserve">the UE </w:t>
      </w:r>
      <w:r w:rsidRPr="001746F8">
        <w:t>is registered over non-3GPP access</w:t>
      </w:r>
      <w:r>
        <w:t xml:space="preserve"> and has an </w:t>
      </w:r>
      <w:r w:rsidRPr="001746F8">
        <w:t>emergency services ongoing over non-3GPP access</w:t>
      </w:r>
      <w:r>
        <w:t xml:space="preserve">, then the UE </w:t>
      </w:r>
      <w:r w:rsidRPr="001746F8">
        <w:t xml:space="preserve">shall wait until the emergency services are completed before </w:t>
      </w:r>
      <w:r>
        <w:t xml:space="preserve">locally </w:t>
      </w:r>
      <w:r w:rsidRPr="001746F8">
        <w:t xml:space="preserve">releasing the N1 NAS signalling connection and enter 5GMM-IDLE mode over non-3GPP access, perform a de-registration procedure, delete its 5G-GUTI </w:t>
      </w:r>
      <w:r>
        <w:t xml:space="preserve">if the UE is registered to different PLMN on 3GPP access or if the UE is not registered over 3GPP access, </w:t>
      </w:r>
      <w:r w:rsidRPr="001746F8">
        <w:t xml:space="preserve">and </w:t>
      </w:r>
      <w:r>
        <w:t xml:space="preserve">then </w:t>
      </w:r>
      <w:r w:rsidRPr="001746F8">
        <w:t>initiate a registration procedure for initial registration as specified in subclause 5.5.1.2.</w:t>
      </w:r>
    </w:p>
    <w:p w14:paraId="194FF5E8" w14:textId="77777777" w:rsidR="00DC63C9" w:rsidRDefault="00DC63C9" w:rsidP="00DC63C9">
      <w:pPr>
        <w:pStyle w:val="B3"/>
      </w:pPr>
      <w:r>
        <w:t>ii)</w:t>
      </w:r>
      <w:r w:rsidRPr="0098036D">
        <w:tab/>
      </w:r>
      <w:r>
        <w:t xml:space="preserve">if the UE parameters update list includes a UE parameters update data set with UE parameters update data set type indicating </w:t>
      </w:r>
      <w:r w:rsidRPr="0098036D">
        <w:t>"</w:t>
      </w:r>
      <w:r>
        <w:t>Default configured NSSAI update data</w:t>
      </w:r>
      <w:r w:rsidRPr="0098036D">
        <w:t>"</w:t>
      </w:r>
      <w:r>
        <w:t>,</w:t>
      </w:r>
    </w:p>
    <w:p w14:paraId="2B998067" w14:textId="77777777" w:rsidR="00DC63C9" w:rsidRDefault="00DC63C9" w:rsidP="00DC63C9">
      <w:pPr>
        <w:pStyle w:val="B4"/>
      </w:pPr>
      <w:r>
        <w:t>A)</w:t>
      </w:r>
      <w:r>
        <w:tab/>
        <w:t>if the ACK bit of the UE parameters update header in the UE parameters update transparent container is set to "acknowledgment requested" and if the UE parameters update list does not include a UE parameters update data set with UE parameters update data set type indicating "Routing indicator update data", the ME shall send an acknowledgement in the Payload container IE of an UL NAS TRANSPORT message with Payload type IE set to "UE parameters update transparent container" as specified in subclause 5.4.5.2.2</w:t>
      </w:r>
    </w:p>
    <w:p w14:paraId="3ADFAEF5" w14:textId="77777777" w:rsidR="00DC63C9" w:rsidRDefault="00DC63C9" w:rsidP="00DC63C9">
      <w:pPr>
        <w:pStyle w:val="B4"/>
      </w:pPr>
      <w:r>
        <w:t>B)</w:t>
      </w:r>
      <w:r>
        <w:tab/>
      </w:r>
      <w:r w:rsidRPr="0098036D">
        <w:t xml:space="preserve">the ME shall </w:t>
      </w:r>
      <w:r>
        <w:t>replace the stored default configured NSSAI with the default configured NSSAI included in the default configured NSSAI update data; and</w:t>
      </w:r>
    </w:p>
    <w:p w14:paraId="3247C80B" w14:textId="77777777" w:rsidR="00DC63C9" w:rsidRDefault="00DC63C9" w:rsidP="00DC63C9">
      <w:pPr>
        <w:pStyle w:val="B4"/>
      </w:pPr>
      <w:r>
        <w:t>C)</w:t>
      </w:r>
      <w:r>
        <w:tab/>
      </w:r>
      <w:r w:rsidRPr="00BC151D">
        <w:t xml:space="preserve">if the REG bit of the UE parameters update header in the UE parameters update transparent container is set to "re-registration requested" and the UE parameters update list does not include a UE </w:t>
      </w:r>
      <w:r w:rsidRPr="00BC151D">
        <w:lastRenderedPageBreak/>
        <w:t>parameters update data set with UE parameters update data set type indicating "Routing indicator update data", the UE shall wait until it enters 5GMM-IDLE mode and then the UE shall initiate a registration procedure for mobility registration update as specified in subclause 5.5.1.3.</w:t>
      </w:r>
    </w:p>
    <w:p w14:paraId="06D21C13" w14:textId="77777777" w:rsidR="00DC63C9" w:rsidRDefault="00DC63C9" w:rsidP="00DC63C9">
      <w:pPr>
        <w:pStyle w:val="B4"/>
      </w:pPr>
      <w:r>
        <w:tab/>
        <w:t>if the UE parameters update list does not include a UE parameters update data set with UE parameters update data set type indicating "Routing indicator update data", the UE used the old default configured NSSAI to create the requested NSSAI in a REGISTRATION REQUEST message, the UE does not have a configured NSSAI for the current PLMN and the UE has an allowed NSSAI for the current PLMN which contains one or more S-NSSAIs that are not included in the new default configured NSSAI, the UE shall wait until it enters 5GMM-IDLE mode and then the UE shall initiate a registration procedure for mobility and periodic registration update as specified in subclause 5.5.1.3; and</w:t>
      </w:r>
    </w:p>
    <w:p w14:paraId="458BC2B8" w14:textId="77777777" w:rsidR="00DC63C9" w:rsidRDefault="00DC63C9" w:rsidP="00DC63C9">
      <w:pPr>
        <w:pStyle w:val="B2"/>
      </w:pPr>
      <w:r>
        <w:t>2)</w:t>
      </w:r>
      <w:r>
        <w:tab/>
      </w:r>
      <w:r w:rsidRPr="002D232D">
        <w:t>does not successfully pass the integrity check (see 3GPP TS 33.501 [2</w:t>
      </w:r>
      <w:r>
        <w:t>4</w:t>
      </w:r>
      <w:r w:rsidRPr="002D232D">
        <w:t>])</w:t>
      </w:r>
      <w:r>
        <w:t xml:space="preserve"> then the UE shall discard the content of the payload container IE;</w:t>
      </w:r>
    </w:p>
    <w:p w14:paraId="1DB9E111" w14:textId="77777777" w:rsidR="00DC63C9" w:rsidRDefault="00DC63C9" w:rsidP="00DC63C9">
      <w:pPr>
        <w:pStyle w:val="B1"/>
      </w:pPr>
      <w:r>
        <w:t>j)</w:t>
      </w:r>
      <w:r>
        <w:tab/>
        <w:t>"</w:t>
      </w:r>
      <w:r w:rsidRPr="00D2555B">
        <w:t>Location services message</w:t>
      </w:r>
      <w:r>
        <w:t xml:space="preserve"> container" </w:t>
      </w:r>
      <w:r w:rsidRPr="0035520A">
        <w:t>and the 5G</w:t>
      </w:r>
      <w:r>
        <w:t>M</w:t>
      </w:r>
      <w:r w:rsidRPr="0035520A">
        <w:t>M cause IE is not included in the DL NAS TRANSPORT messag</w:t>
      </w:r>
      <w:r>
        <w:t>e, the UE shall forward the payload container type, the content of the Payload container IE and the routing information in the Additional information IE if included to the upper layer location services application;</w:t>
      </w:r>
    </w:p>
    <w:p w14:paraId="7EFC02F1" w14:textId="77777777" w:rsidR="00DC63C9" w:rsidRDefault="00DC63C9" w:rsidP="00DC63C9">
      <w:pPr>
        <w:pStyle w:val="B1"/>
      </w:pPr>
      <w:r>
        <w:t>k)</w:t>
      </w:r>
      <w:r>
        <w:tab/>
        <w:t>"</w:t>
      </w:r>
      <w:r w:rsidRPr="00F7700C">
        <w:t>CIoT user data container</w:t>
      </w:r>
      <w:r>
        <w:t xml:space="preserve">", the UE shall forward the content of the Payload container IE and </w:t>
      </w:r>
      <w:r>
        <w:rPr>
          <w:rFonts w:eastAsia="Malgun Gothic"/>
          <w:lang w:eastAsia="ko-KR"/>
        </w:rPr>
        <w:t>the PDU session ID</w:t>
      </w:r>
      <w:r>
        <w:t xml:space="preserve"> to the 5GSM sublayer; and</w:t>
      </w:r>
    </w:p>
    <w:p w14:paraId="2509D97A" w14:textId="77777777" w:rsidR="00DC63C9" w:rsidRDefault="00DC63C9" w:rsidP="00DC63C9">
      <w:pPr>
        <w:pStyle w:val="B1"/>
      </w:pPr>
      <w:r>
        <w:t>l)</w:t>
      </w:r>
      <w:r>
        <w:tab/>
        <w:t>"</w:t>
      </w:r>
      <w:r w:rsidRPr="00F7700C">
        <w:t>CIoT user data container</w:t>
      </w:r>
      <w:r>
        <w:t>" and:</w:t>
      </w:r>
    </w:p>
    <w:p w14:paraId="05E8F5F7" w14:textId="77777777" w:rsidR="00DC63C9" w:rsidRDefault="00DC63C9" w:rsidP="00DC63C9">
      <w:pPr>
        <w:pStyle w:val="B2"/>
      </w:pPr>
      <w:r>
        <w:t>1)</w:t>
      </w:r>
      <w:r>
        <w:tab/>
        <w:t xml:space="preserve">the 5GMM cause IE </w:t>
      </w:r>
      <w:r w:rsidRPr="00E6420B">
        <w:t>is set to the 5GMM cause #22 "</w:t>
      </w:r>
      <w:r w:rsidRPr="00E6420B">
        <w:rPr>
          <w:noProof/>
          <w:lang w:val="en-US"/>
        </w:rPr>
        <w:t>Congestion</w:t>
      </w:r>
      <w:r w:rsidRPr="00E6420B">
        <w:t xml:space="preserve">", the UE passes to the 5GSM sublayer an indication that the </w:t>
      </w:r>
      <w:r w:rsidRPr="00DA649A">
        <w:t>CIoT user data</w:t>
      </w:r>
      <w:r w:rsidRPr="00E6420B">
        <w:t xml:space="preserve"> was</w:t>
      </w:r>
      <w:r>
        <w:t xml:space="preserve"> not forwarded </w:t>
      </w:r>
      <w:r w:rsidDel="00241B3C">
        <w:t xml:space="preserve">due to DNN based congestion control </w:t>
      </w:r>
      <w:r>
        <w:t xml:space="preserve">along with the </w:t>
      </w:r>
      <w:r w:rsidRPr="00F7700C">
        <w:t xml:space="preserve">CIoT user data </w:t>
      </w:r>
      <w:r>
        <w:t>from the Payload container IE of the DL NAS TRANSPORT message, and the time value from the Back-off timer value IE.</w:t>
      </w:r>
    </w:p>
    <w:p w14:paraId="5530B3A2" w14:textId="77777777" w:rsidR="00DC63C9" w:rsidRDefault="00DC63C9" w:rsidP="00DC63C9">
      <w:pPr>
        <w:pStyle w:val="B2"/>
      </w:pPr>
      <w:r>
        <w:t>2)</w:t>
      </w:r>
      <w:r>
        <w:tab/>
      </w:r>
      <w:r w:rsidRPr="00297236">
        <w:t>the 5GMM cause IE is set to the 5GMM cause #</w:t>
      </w:r>
      <w:r>
        <w:t>90</w:t>
      </w:r>
      <w:r w:rsidRPr="00297236">
        <w:t xml:space="preserve"> "</w:t>
      </w:r>
      <w:r w:rsidRPr="00DC535E">
        <w:t>payload was not forwarded</w:t>
      </w:r>
      <w:r w:rsidRPr="00297236">
        <w:t xml:space="preserve">", the UE passes to the 5GSM sublayer an indication that the </w:t>
      </w:r>
      <w:r>
        <w:t>user data container</w:t>
      </w:r>
      <w:r w:rsidRPr="00297236">
        <w:t xml:space="preserve"> was not forwarded due to routing failure along with the </w:t>
      </w:r>
      <w:r>
        <w:t>user data container</w:t>
      </w:r>
      <w:r w:rsidRPr="00297236">
        <w:t xml:space="preserve"> from the Payload container IE </w:t>
      </w:r>
      <w:r>
        <w:t xml:space="preserve">and the PDU session ID from the PDU session ID IE </w:t>
      </w:r>
      <w:r w:rsidRPr="00297236">
        <w:t>of the DL NAS TRANSPORT message</w:t>
      </w:r>
      <w:r>
        <w:t>.</w:t>
      </w:r>
    </w:p>
    <w:p w14:paraId="486842D0" w14:textId="77777777" w:rsidR="00DC63C9" w:rsidRDefault="00DC63C9" w:rsidP="00DC63C9">
      <w:pPr>
        <w:pStyle w:val="B1"/>
      </w:pPr>
      <w:r>
        <w:t>m)</w:t>
      </w:r>
      <w:r>
        <w:tab/>
        <w:t xml:space="preserve">"Multiple payloads", the UE shall first decode the content of the Payload container IE </w:t>
      </w:r>
      <w:r w:rsidRPr="00164F4E">
        <w:t>(see subclause 9.11.3.39)</w:t>
      </w:r>
      <w:r>
        <w:t xml:space="preserve"> to obtain the number of payload </w:t>
      </w:r>
      <w:r>
        <w:rPr>
          <w:rFonts w:eastAsia="Malgun Gothic"/>
        </w:rPr>
        <w:t xml:space="preserve">container entries and </w:t>
      </w:r>
      <w:r>
        <w:t xml:space="preserve">for each payload </w:t>
      </w:r>
      <w:r>
        <w:rPr>
          <w:rFonts w:eastAsia="Malgun Gothic"/>
        </w:rPr>
        <w:t>container entry</w:t>
      </w:r>
      <w:r>
        <w:t>, the UE shall:</w:t>
      </w:r>
    </w:p>
    <w:p w14:paraId="62D81428" w14:textId="77777777" w:rsidR="00DC63C9" w:rsidRDefault="00DC63C9" w:rsidP="00DC63C9">
      <w:pPr>
        <w:pStyle w:val="B2"/>
      </w:pPr>
      <w:r>
        <w:t>1)</w:t>
      </w:r>
      <w:r>
        <w:tab/>
        <w:t>decode the payload container type field;</w:t>
      </w:r>
    </w:p>
    <w:p w14:paraId="168A2045" w14:textId="77777777" w:rsidR="00DC63C9" w:rsidRDefault="00DC63C9" w:rsidP="00DC63C9">
      <w:pPr>
        <w:pStyle w:val="B2"/>
      </w:pPr>
      <w:r>
        <w:t>2)</w:t>
      </w:r>
      <w:r>
        <w:tab/>
        <w:t>decode the optional IE fields and the payload container contents field</w:t>
      </w:r>
      <w:r w:rsidRPr="00670707">
        <w:t xml:space="preserve"> </w:t>
      </w:r>
      <w:r>
        <w:t xml:space="preserve">in the </w:t>
      </w:r>
      <w:r w:rsidRPr="009D45FA">
        <w:t>payload container entry</w:t>
      </w:r>
      <w:r>
        <w:t>; and</w:t>
      </w:r>
    </w:p>
    <w:p w14:paraId="4C04B375" w14:textId="77777777" w:rsidR="00DC63C9" w:rsidRPr="00BF01D3" w:rsidRDefault="00DC63C9" w:rsidP="00DC63C9">
      <w:pPr>
        <w:pStyle w:val="B2"/>
      </w:pPr>
      <w:r>
        <w:t>3)</w:t>
      </w:r>
      <w:r>
        <w:tab/>
        <w:t xml:space="preserve">handle the content of each payload </w:t>
      </w:r>
      <w:r>
        <w:rPr>
          <w:rFonts w:eastAsia="Malgun Gothic"/>
        </w:rPr>
        <w:t>container entry the same</w:t>
      </w:r>
      <w:r>
        <w:t xml:space="preserve"> as the content of the Payload container IE and the associated optional IEs as specified in bullets a) to l) above according to the payload container type field.</w:t>
      </w:r>
    </w:p>
    <w:p w14:paraId="126225DF" w14:textId="77777777" w:rsidR="00DC63C9" w:rsidRDefault="00DC63C9" w:rsidP="00671ACB">
      <w:pPr>
        <w:jc w:val="center"/>
        <w:rPr>
          <w:noProof/>
          <w:highlight w:val="green"/>
        </w:rPr>
      </w:pPr>
    </w:p>
    <w:p w14:paraId="3DA43992" w14:textId="5A277C2E" w:rsidR="002D3565" w:rsidRDefault="00A940F2" w:rsidP="00671ACB">
      <w:pPr>
        <w:jc w:val="center"/>
        <w:rPr>
          <w:noProof/>
          <w:highlight w:val="green"/>
        </w:rPr>
      </w:pPr>
      <w:r w:rsidRPr="00DB12B9">
        <w:rPr>
          <w:noProof/>
          <w:highlight w:val="green"/>
        </w:rPr>
        <w:t>***** Next change *****</w:t>
      </w:r>
    </w:p>
    <w:p w14:paraId="4245A14A" w14:textId="77777777" w:rsidR="00640CE7" w:rsidRPr="00405573" w:rsidRDefault="00640CE7" w:rsidP="00640CE7">
      <w:pPr>
        <w:pStyle w:val="Heading5"/>
        <w:rPr>
          <w:lang w:eastAsia="zh-CN"/>
        </w:rPr>
      </w:pPr>
      <w:r w:rsidRPr="00405573">
        <w:rPr>
          <w:lang w:eastAsia="zh-CN"/>
        </w:rPr>
        <w:t>6.4.1.4.3</w:t>
      </w:r>
      <w:r w:rsidRPr="00405573">
        <w:rPr>
          <w:lang w:eastAsia="zh-CN"/>
        </w:rPr>
        <w:tab/>
        <w:t xml:space="preserve">Handling of network rejection </w:t>
      </w:r>
      <w:r>
        <w:rPr>
          <w:lang w:eastAsia="zh-CN"/>
        </w:rPr>
        <w:t xml:space="preserve">not </w:t>
      </w:r>
      <w:r w:rsidRPr="00405573">
        <w:rPr>
          <w:lang w:eastAsia="zh-CN"/>
        </w:rPr>
        <w:t xml:space="preserve">due to </w:t>
      </w:r>
      <w:r>
        <w:rPr>
          <w:lang w:eastAsia="zh-CN"/>
        </w:rPr>
        <w:t>congestion control</w:t>
      </w:r>
      <w:bookmarkEnd w:id="3"/>
      <w:bookmarkEnd w:id="4"/>
      <w:bookmarkEnd w:id="5"/>
      <w:bookmarkEnd w:id="6"/>
      <w:bookmarkEnd w:id="7"/>
      <w:bookmarkEnd w:id="8"/>
      <w:bookmarkEnd w:id="9"/>
      <w:bookmarkEnd w:id="10"/>
    </w:p>
    <w:p w14:paraId="04496AF4" w14:textId="52F0DF44" w:rsidR="00640CE7" w:rsidRPr="00405573" w:rsidRDefault="00640CE7" w:rsidP="00640CE7">
      <w:r w:rsidRPr="00405573">
        <w:t xml:space="preserve">If the 5GSM cause value is </w:t>
      </w:r>
      <w:r>
        <w:t>different from</w:t>
      </w:r>
      <w:r w:rsidRPr="00405573">
        <w:t xml:space="preserve"> #26 "insufficient resources"</w:t>
      </w:r>
      <w:r>
        <w:t xml:space="preserve">, </w:t>
      </w:r>
      <w:r w:rsidRPr="00405573">
        <w:t>#28 "unknown PDU session type"</w:t>
      </w:r>
      <w:r>
        <w:t>, #39 "</w:t>
      </w:r>
      <w:r w:rsidRPr="00477EC3">
        <w:t>reactivation requested</w:t>
      </w:r>
      <w:r>
        <w:t>"</w:t>
      </w:r>
      <w:r>
        <w:rPr>
          <w:lang w:eastAsia="zh-CN"/>
        </w:rPr>
        <w:t xml:space="preserve">, </w:t>
      </w:r>
      <w:r>
        <w:t>#46 "</w:t>
      </w:r>
      <w:r w:rsidRPr="00375457">
        <w:t>out of LADN service area</w:t>
      </w:r>
      <w:r>
        <w:t>",</w:t>
      </w:r>
      <w:r w:rsidRPr="00375457">
        <w:t xml:space="preserve"> </w:t>
      </w:r>
      <w:r w:rsidRPr="00CC0C94">
        <w:t>#50 "PD</w:t>
      </w:r>
      <w:r>
        <w:t>U session type</w:t>
      </w:r>
      <w:r w:rsidRPr="00CC0C94">
        <w:t xml:space="preserve"> IPv4 only allowed", #51 "PD</w:t>
      </w:r>
      <w:r>
        <w:t>U session</w:t>
      </w:r>
      <w:r w:rsidRPr="00CC0C94">
        <w:t xml:space="preserve"> type IPv6 only allowed"</w:t>
      </w:r>
      <w:r>
        <w:t xml:space="preserve">, </w:t>
      </w:r>
      <w:r w:rsidRPr="00405573">
        <w:t>#</w:t>
      </w:r>
      <w:r w:rsidRPr="00405573">
        <w:rPr>
          <w:lang w:eastAsia="zh-CN"/>
        </w:rPr>
        <w:t>54</w:t>
      </w:r>
      <w:r w:rsidRPr="00405573">
        <w:t xml:space="preserve"> "PDU session does not exist"</w:t>
      </w:r>
      <w:r>
        <w:t xml:space="preserve">, </w:t>
      </w:r>
      <w:r w:rsidRPr="00492DE5">
        <w:t>#57 "PDU session type IPv4v6 only allowed", #58 "PDU session type Unstructured only allowed", #61 "PDU session type Ethernet only allowed",</w:t>
      </w:r>
      <w:r>
        <w:t xml:space="preserve"> </w:t>
      </w:r>
      <w:r w:rsidRPr="00405573">
        <w:t>#67 "insufficient resources for specific slice and DNN"</w:t>
      </w:r>
      <w:r>
        <w:t>, #</w:t>
      </w:r>
      <w:r w:rsidRPr="00405573">
        <w:t>68 "not supported SSC mode"</w:t>
      </w:r>
      <w:r>
        <w:t xml:space="preserve">, and </w:t>
      </w:r>
      <w:r w:rsidRPr="00405573">
        <w:t>#69 "insufficient resources for specific slice</w:t>
      </w:r>
      <w:r>
        <w:t>",</w:t>
      </w:r>
      <w:r w:rsidRPr="00CC0C94">
        <w:t xml:space="preserve"> and the Back-off timer value IE is included, the UE shall behave as follows:</w:t>
      </w:r>
      <w:r>
        <w:t xml:space="preserve"> (if the UE is a UE configured for high priority </w:t>
      </w:r>
      <w:r w:rsidRPr="001F3660">
        <w:t>access</w:t>
      </w:r>
      <w:r w:rsidRPr="00680AE1">
        <w:t xml:space="preserve"> in selected PLMN</w:t>
      </w:r>
      <w:r>
        <w:t>, exceptions are specified in subclause 6.2.12)</w:t>
      </w:r>
      <w:r w:rsidRPr="00405573">
        <w:t>:</w:t>
      </w:r>
    </w:p>
    <w:p w14:paraId="0F98C8AB" w14:textId="77777777" w:rsidR="00640CE7" w:rsidRDefault="00640CE7" w:rsidP="00640CE7">
      <w:pPr>
        <w:pStyle w:val="B1"/>
      </w:pPr>
      <w:r w:rsidRPr="00405573">
        <w:t>a)</w:t>
      </w:r>
      <w:r w:rsidRPr="00405573">
        <w:tab/>
        <w:t>if the timer value indicates neit</w:t>
      </w:r>
      <w:r>
        <w:t>her zero nor deactivated and:</w:t>
      </w:r>
    </w:p>
    <w:p w14:paraId="7356FA2C" w14:textId="77777777" w:rsidR="00640CE7" w:rsidRDefault="00640CE7" w:rsidP="00640CE7">
      <w:pPr>
        <w:pStyle w:val="B2"/>
      </w:pPr>
      <w:r>
        <w:t>1)</w:t>
      </w:r>
      <w:r>
        <w:tab/>
        <w:t xml:space="preserve">if the UE </w:t>
      </w:r>
      <w:r w:rsidRPr="00C52D50">
        <w:t xml:space="preserve">provided </w:t>
      </w:r>
      <w:r>
        <w:t xml:space="preserve">DNN and S-NSSAI </w:t>
      </w:r>
      <w:r w:rsidRPr="00C52D50">
        <w:t>to the network during the PDU session establishment</w:t>
      </w:r>
      <w:r>
        <w:t xml:space="preserve">, the UE </w:t>
      </w:r>
      <w:r w:rsidRPr="00405573">
        <w:t xml:space="preserve">shall start </w:t>
      </w:r>
      <w:r>
        <w:t xml:space="preserve">the </w:t>
      </w:r>
      <w:r w:rsidRPr="00405573">
        <w:t xml:space="preserve">back-off timer with the value provided in the Back-off timer value IE for </w:t>
      </w:r>
      <w:r>
        <w:t xml:space="preserve">the </w:t>
      </w:r>
      <w:r w:rsidRPr="00405573">
        <w:t>PDU session establishment</w:t>
      </w:r>
      <w:r>
        <w:t xml:space="preserve"> procedure and [PLMN, DNN, S-NSSAI] combination.</w:t>
      </w:r>
      <w:r w:rsidRPr="006F22FC">
        <w:t xml:space="preserve"> </w:t>
      </w:r>
      <w:r>
        <w:t xml:space="preserve">The UE shall not send another </w:t>
      </w:r>
      <w:r w:rsidRPr="00405573">
        <w:t>PDU SESSION ESTABLISHMENT REQUEST message</w:t>
      </w:r>
      <w:r>
        <w:t xml:space="preserve"> for the same DNN and S-NSSAI</w:t>
      </w:r>
      <w:r w:rsidRPr="00431F61">
        <w:t xml:space="preserve"> </w:t>
      </w:r>
      <w:r>
        <w:t>in the current PLMN</w:t>
      </w:r>
      <w:r w:rsidRPr="00CC0C94">
        <w:rPr>
          <w:rFonts w:hint="eastAsia"/>
        </w:rPr>
        <w:t>,</w:t>
      </w:r>
      <w:r w:rsidRPr="00CC0C94">
        <w:t xml:space="preserve"> </w:t>
      </w:r>
      <w:r w:rsidRPr="00CC0C94">
        <w:lastRenderedPageBreak/>
        <w:t>until the back-off timer expires, the UE is switched off</w:t>
      </w:r>
      <w:r>
        <w:t>,</w:t>
      </w:r>
      <w:r w:rsidRPr="00CC0C94">
        <w:t xml:space="preserve"> the USIM is removed</w:t>
      </w:r>
      <w:r>
        <w:t>, or the entry in the "list of subscriber data" for the current SNPN is updated; or</w:t>
      </w:r>
    </w:p>
    <w:p w14:paraId="6AC850B5" w14:textId="77777777" w:rsidR="00640CE7" w:rsidRDefault="00640CE7" w:rsidP="00640CE7">
      <w:pPr>
        <w:pStyle w:val="B2"/>
      </w:pPr>
      <w:r>
        <w:t>2)</w:t>
      </w:r>
      <w:r>
        <w:tab/>
        <w:t xml:space="preserve">if the UE did not </w:t>
      </w:r>
      <w:r w:rsidRPr="00C52D50">
        <w:t>provide</w:t>
      </w:r>
      <w:r>
        <w:t xml:space="preserve"> a DNN or S-NSSAI or any of the two parameters </w:t>
      </w:r>
      <w:r w:rsidRPr="00C52D50">
        <w:t>to the network during the PDU session establishment</w:t>
      </w:r>
      <w:r>
        <w:t xml:space="preserve">, it shall start the </w:t>
      </w:r>
      <w:r w:rsidRPr="00405573">
        <w:t xml:space="preserve">back-off timer </w:t>
      </w:r>
      <w:r>
        <w:t xml:space="preserve">accordingly </w:t>
      </w:r>
      <w:r w:rsidRPr="00405573">
        <w:t xml:space="preserve">for </w:t>
      </w:r>
      <w:r>
        <w:t xml:space="preserve">the </w:t>
      </w:r>
      <w:r w:rsidRPr="00405573">
        <w:t>PDU session establishment</w:t>
      </w:r>
      <w:r>
        <w:t xml:space="preserve"> procedure and the [PLMN, DNN, no S-NSSAI], </w:t>
      </w:r>
      <w:r w:rsidRPr="004D721F">
        <w:t xml:space="preserve">[PLMN, </w:t>
      </w:r>
      <w:r>
        <w:t xml:space="preserve">no </w:t>
      </w:r>
      <w:r w:rsidRPr="004D721F">
        <w:t xml:space="preserve">DNN, S-NSSAI] </w:t>
      </w:r>
      <w:r>
        <w:t xml:space="preserve">or </w:t>
      </w:r>
      <w:r w:rsidRPr="004D721F">
        <w:t xml:space="preserve">[PLMN, </w:t>
      </w:r>
      <w:r>
        <w:t xml:space="preserve">no </w:t>
      </w:r>
      <w:r w:rsidRPr="004D721F">
        <w:t xml:space="preserve">DNN, </w:t>
      </w:r>
      <w:r>
        <w:t xml:space="preserve">no </w:t>
      </w:r>
      <w:r w:rsidRPr="004D721F">
        <w:t xml:space="preserve">S-NSSAI] </w:t>
      </w:r>
      <w:r>
        <w:t>combination.</w:t>
      </w:r>
      <w:r w:rsidRPr="004D721F">
        <w:t xml:space="preserve"> </w:t>
      </w:r>
      <w:r>
        <w:t xml:space="preserve">Dependent on the combination, the UE shall not send another </w:t>
      </w:r>
      <w:r w:rsidRPr="00405573">
        <w:t>PDU SESSION ESTABLISHMENT REQUEST message</w:t>
      </w:r>
      <w:r>
        <w:t xml:space="preserve"> for the same [PLMN, DNN, no S-NSSAI], </w:t>
      </w:r>
      <w:r w:rsidRPr="004D721F">
        <w:t xml:space="preserve">[PLMN, </w:t>
      </w:r>
      <w:r>
        <w:t xml:space="preserve">no </w:t>
      </w:r>
      <w:r w:rsidRPr="004D721F">
        <w:t xml:space="preserve">DNN, S-NSSAI]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back-off timer expires, the UE is switched off</w:t>
      </w:r>
      <w:r>
        <w:t>,</w:t>
      </w:r>
      <w:r w:rsidRPr="00CC0C94">
        <w:t xml:space="preserve"> the USIM is removed</w:t>
      </w:r>
      <w:r>
        <w:t>, or the entry in the "list of subscriber data" for the current SNPN is updated;</w:t>
      </w:r>
    </w:p>
    <w:p w14:paraId="21CD3128" w14:textId="77777777" w:rsidR="00640CE7" w:rsidRDefault="00640CE7" w:rsidP="00640CE7">
      <w:pPr>
        <w:pStyle w:val="B1"/>
      </w:pPr>
      <w:r w:rsidRPr="00405573">
        <w:t>b)</w:t>
      </w:r>
      <w:r w:rsidRPr="00405573">
        <w:tab/>
        <w:t>if the timer value indicates that this timer is deactivated</w:t>
      </w:r>
      <w:r w:rsidRPr="00C3201C">
        <w:t xml:space="preserve"> </w:t>
      </w:r>
      <w:r>
        <w:t>and:</w:t>
      </w:r>
    </w:p>
    <w:p w14:paraId="57E399AE" w14:textId="77777777" w:rsidR="00640CE7" w:rsidRDefault="00640CE7" w:rsidP="00640CE7">
      <w:pPr>
        <w:pStyle w:val="B2"/>
      </w:pPr>
      <w:r>
        <w:t>1)</w:t>
      </w:r>
      <w:r>
        <w:tab/>
        <w:t xml:space="preserve">if the UE provided DNN and S-NSSAI </w:t>
      </w:r>
      <w:r w:rsidRPr="00C52D50">
        <w:t>to the network during the PDU session establishment</w:t>
      </w:r>
      <w:r>
        <w:t xml:space="preserve">, the UE </w:t>
      </w:r>
      <w:r w:rsidRPr="00405573">
        <w:t xml:space="preserve">shall </w:t>
      </w:r>
      <w:r>
        <w:t xml:space="preserve">not send another </w:t>
      </w:r>
      <w:r w:rsidRPr="00405573">
        <w:t>PDU SESSION ESTABLISHMENT REQUEST message</w:t>
      </w:r>
      <w:r>
        <w:t xml:space="preserve"> for the same DNN and S-NSSAI in the current PLMN</w:t>
      </w:r>
      <w:r w:rsidRPr="00CC0C94">
        <w:rPr>
          <w:rFonts w:hint="eastAsia"/>
        </w:rPr>
        <w:t>,</w:t>
      </w:r>
      <w:r w:rsidRPr="00CC0C94">
        <w:t xml:space="preserve"> until the UE is switched off</w:t>
      </w:r>
      <w:r>
        <w:t>,</w:t>
      </w:r>
      <w:r w:rsidRPr="00CC0C94">
        <w:t xml:space="preserve"> the USIM is removed</w:t>
      </w:r>
      <w:r>
        <w:t>, or the entry in the "list of subscriber data" for the current SNPN is updated; or</w:t>
      </w:r>
    </w:p>
    <w:p w14:paraId="518B935C" w14:textId="77777777" w:rsidR="00640CE7" w:rsidRDefault="00640CE7" w:rsidP="00640CE7">
      <w:pPr>
        <w:pStyle w:val="B2"/>
      </w:pPr>
      <w:r>
        <w:t>2)</w:t>
      </w:r>
      <w:r>
        <w:tab/>
        <w:t xml:space="preserve">if the UE did not </w:t>
      </w:r>
      <w:r w:rsidRPr="00C52D50">
        <w:t>provide</w:t>
      </w:r>
      <w:r>
        <w:t xml:space="preserve"> a DNN or S-NSSAI or any of the two parameters </w:t>
      </w:r>
      <w:r w:rsidRPr="00C52D50">
        <w:t>to the network during the PDU session establishment</w:t>
      </w:r>
      <w:r>
        <w:t xml:space="preserve">, the UE shall not send another </w:t>
      </w:r>
      <w:r w:rsidRPr="00405573">
        <w:t>PDU SESSION ESTABLISHMENT REQUEST message</w:t>
      </w:r>
      <w:r>
        <w:t xml:space="preserve"> for the same [PLMN, DNN, no S-NSSAI], </w:t>
      </w:r>
      <w:r w:rsidRPr="004D721F">
        <w:t xml:space="preserve">[PLMN, </w:t>
      </w:r>
      <w:r>
        <w:t xml:space="preserve">no </w:t>
      </w:r>
      <w:r w:rsidRPr="004D721F">
        <w:t xml:space="preserve">DNN, S-NSSAI]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UE is switched off</w:t>
      </w:r>
      <w:r>
        <w:t>,</w:t>
      </w:r>
      <w:r w:rsidRPr="00CC0C94">
        <w:t xml:space="preserve"> the USIM is removed</w:t>
      </w:r>
      <w:r>
        <w:t>, or the entry in the "list of subscriber data" for the current SNPN is updated; and</w:t>
      </w:r>
    </w:p>
    <w:p w14:paraId="72A10084" w14:textId="77777777" w:rsidR="00640CE7" w:rsidRDefault="00640CE7" w:rsidP="00640CE7">
      <w:pPr>
        <w:pStyle w:val="B1"/>
      </w:pPr>
      <w:r w:rsidRPr="00405573">
        <w:t>c)</w:t>
      </w:r>
      <w:r w:rsidRPr="00405573">
        <w:tab/>
        <w:t>if the timer value indicates zero</w:t>
      </w:r>
      <w:r>
        <w:t xml:space="preserve">, the UE may send another </w:t>
      </w:r>
      <w:r w:rsidRPr="00405573">
        <w:t>PDU SESSION ESTABLISHMENT REQUEST message</w:t>
      </w:r>
      <w:r>
        <w:t xml:space="preserve"> </w:t>
      </w:r>
      <w:bookmarkStart w:id="43" w:name="OLE_LINK5"/>
      <w:r>
        <w:t xml:space="preserve">for the same combination of </w:t>
      </w:r>
      <w:r>
        <w:rPr>
          <w:lang w:eastAsia="ja-JP"/>
        </w:rPr>
        <w:t xml:space="preserve">[PLMN, </w:t>
      </w:r>
      <w:r w:rsidRPr="00405573">
        <w:rPr>
          <w:lang w:eastAsia="ja-JP"/>
        </w:rPr>
        <w:t>DNN</w:t>
      </w:r>
      <w:r>
        <w:rPr>
          <w:lang w:eastAsia="ja-JP"/>
        </w:rPr>
        <w:t>, S-NSSAI], [PLMN, DNN, no S-NSSAI], [PLMN, no DNN, S-NSSAI], or [PLMN, no DNN, no S-NSSAI] in the current PLMN</w:t>
      </w:r>
      <w:bookmarkEnd w:id="43"/>
      <w:r>
        <w:t>.</w:t>
      </w:r>
    </w:p>
    <w:p w14:paraId="259DCED3" w14:textId="77777777" w:rsidR="00640CE7" w:rsidRDefault="00640CE7" w:rsidP="00640CE7">
      <w:r w:rsidRPr="00405573">
        <w:t xml:space="preserve">If the Back-off timer value IE is not included, then the </w:t>
      </w:r>
      <w:r>
        <w:t>UE</w:t>
      </w:r>
      <w:r w:rsidRPr="00405573">
        <w:t xml:space="preserve"> shall ignore </w:t>
      </w:r>
      <w:r>
        <w:t xml:space="preserve">the </w:t>
      </w:r>
      <w:r w:rsidRPr="00405573">
        <w:t>Re-attempt indicator IE provided by the network</w:t>
      </w:r>
      <w:r>
        <w:t xml:space="preserve"> in the PDU SESSION ESTABLISHMENT REJECT message</w:t>
      </w:r>
      <w:r w:rsidRPr="00405573">
        <w:t>, if any</w:t>
      </w:r>
      <w:r>
        <w:t>.</w:t>
      </w:r>
    </w:p>
    <w:p w14:paraId="32144CB2" w14:textId="6F5719F4" w:rsidR="00640CE7" w:rsidRDefault="00640CE7" w:rsidP="00FC1594">
      <w:pPr>
        <w:pStyle w:val="B1"/>
      </w:pPr>
      <w:r>
        <w:t>a)</w:t>
      </w:r>
      <w:r>
        <w:tab/>
        <w:t xml:space="preserve">Additionally, if the 5GSM cause value </w:t>
      </w:r>
      <w:r w:rsidRPr="00CC0C94">
        <w:t>is #8 "operator determined barring",</w:t>
      </w:r>
      <w:r>
        <w:t xml:space="preserve"> </w:t>
      </w:r>
      <w:r w:rsidRPr="00CC0C94">
        <w:t>#32 "s</w:t>
      </w:r>
      <w:r>
        <w:t>ervice option not supported",</w:t>
      </w:r>
      <w:r w:rsidRPr="00CC0C94">
        <w:t xml:space="preserve"> #33 "requested service option not subscribed"</w:t>
      </w:r>
      <w:r w:rsidRPr="00D00969">
        <w:t xml:space="preserve"> </w:t>
      </w:r>
      <w:r>
        <w:t>or #70</w:t>
      </w:r>
      <w:r w:rsidRPr="00CC0C94">
        <w:t xml:space="preserve"> "</w:t>
      </w:r>
      <w:r w:rsidRPr="00514626">
        <w:t>missing or unknown DNN in a slice</w:t>
      </w:r>
      <w:r w:rsidRPr="00CC0C94">
        <w:t>"</w:t>
      </w:r>
      <w:r>
        <w:t>, then:</w:t>
      </w:r>
    </w:p>
    <w:p w14:paraId="4FCF0C8C" w14:textId="77777777" w:rsidR="00640CE7" w:rsidRPr="00405573" w:rsidRDefault="00640CE7" w:rsidP="00640CE7">
      <w:pPr>
        <w:pStyle w:val="B2"/>
      </w:pPr>
      <w:r>
        <w:t>1)</w:t>
      </w:r>
      <w:r>
        <w:tab/>
        <w:t>the UE not operating in SNPN access mode shall</w:t>
      </w:r>
      <w:r w:rsidRPr="00405573">
        <w:t xml:space="preserve"> proceed as follows:</w:t>
      </w:r>
    </w:p>
    <w:p w14:paraId="5521466D" w14:textId="77777777" w:rsidR="00640CE7" w:rsidRDefault="00640CE7" w:rsidP="00640CE7">
      <w:pPr>
        <w:pStyle w:val="B3"/>
      </w:pPr>
      <w:r>
        <w:t>i</w:t>
      </w:r>
      <w:r w:rsidRPr="00405573">
        <w:t>)</w:t>
      </w:r>
      <w:r w:rsidRPr="00405573">
        <w:tab/>
        <w:t>if the UE is registered in the HPLMN or in a PLMN that is within the EHPLMN list, the UE shall behave as described</w:t>
      </w:r>
      <w:r>
        <w:t xml:space="preserve"> above</w:t>
      </w:r>
      <w:r w:rsidRPr="00405573">
        <w:t xml:space="preserve"> in the </w:t>
      </w:r>
      <w:r>
        <w:t>present subclause</w:t>
      </w:r>
      <w:r w:rsidRPr="00405573">
        <w:t xml:space="preserve"> using the configured SM Retry Timer value as specified in 3GPP TS 24.368 [17] or in USIM file NAS</w:t>
      </w:r>
      <w:r w:rsidRPr="00405573">
        <w:rPr>
          <w:vertAlign w:val="subscript"/>
        </w:rPr>
        <w:t>CONFIG</w:t>
      </w:r>
      <w:r w:rsidRPr="00405573">
        <w:t xml:space="preserve"> as specified in </w:t>
      </w:r>
      <w:r w:rsidRPr="00405573">
        <w:rPr>
          <w:snapToGrid w:val="0"/>
        </w:rPr>
        <w:t>3GPP TS 31.102 [22]</w:t>
      </w:r>
      <w:r>
        <w:rPr>
          <w:snapToGrid w:val="0"/>
        </w:rPr>
        <w:t>,</w:t>
      </w:r>
      <w:r w:rsidRPr="00405573">
        <w:rPr>
          <w:snapToGrid w:val="0"/>
        </w:rPr>
        <w:t xml:space="preserve"> </w:t>
      </w:r>
      <w:r w:rsidRPr="00405573">
        <w:t>if available</w:t>
      </w:r>
      <w:r>
        <w:t>, as back-off timer value; and</w:t>
      </w:r>
    </w:p>
    <w:p w14:paraId="7897AF31" w14:textId="77777777" w:rsidR="00640CE7" w:rsidRPr="00405573" w:rsidRDefault="00640CE7" w:rsidP="00640CE7">
      <w:pPr>
        <w:pStyle w:val="B3"/>
      </w:pPr>
      <w:r>
        <w:t>ii)</w:t>
      </w:r>
      <w:r>
        <w:tab/>
        <w:t>o</w:t>
      </w:r>
      <w:r w:rsidRPr="00405573">
        <w:t>therwise, if the UE is not registered in its HPLMN or</w:t>
      </w:r>
      <w:r>
        <w:t xml:space="preserve"> in</w:t>
      </w:r>
      <w:r w:rsidRPr="00405573">
        <w:t xml:space="preserve"> a PLMN that is within the EHPLMN list</w:t>
      </w:r>
      <w:r>
        <w:t>,</w:t>
      </w:r>
      <w:r w:rsidRPr="00405573">
        <w:t xml:space="preserve"> or</w:t>
      </w:r>
      <w:r>
        <w:t xml:space="preserve"> if</w:t>
      </w:r>
      <w:r w:rsidRPr="00405573">
        <w:t xml:space="preserve"> the SM Retry Timer value is not configured, </w:t>
      </w:r>
      <w:r>
        <w:t>the UE</w:t>
      </w:r>
      <w:r w:rsidRPr="00405573">
        <w:t xml:space="preserve"> shall behave as described</w:t>
      </w:r>
      <w:r>
        <w:t xml:space="preserve"> above</w:t>
      </w:r>
      <w:r w:rsidRPr="00405573">
        <w:t xml:space="preserve"> in the </w:t>
      </w:r>
      <w:r>
        <w:t>present subclause,</w:t>
      </w:r>
      <w:r w:rsidRPr="00405573">
        <w:t xml:space="preserve"> using the default value of 12 minutes for the back-off</w:t>
      </w:r>
      <w:r>
        <w:t xml:space="preserve"> timer; or</w:t>
      </w:r>
    </w:p>
    <w:p w14:paraId="6E28E4B5" w14:textId="77777777" w:rsidR="00640CE7" w:rsidRPr="00405573" w:rsidRDefault="00640CE7" w:rsidP="00640CE7">
      <w:pPr>
        <w:pStyle w:val="B2"/>
      </w:pPr>
      <w:r>
        <w:t>2)</w:t>
      </w:r>
      <w:r>
        <w:tab/>
        <w:t>the UE operating in SNPN access mode shall</w:t>
      </w:r>
      <w:r w:rsidRPr="00405573">
        <w:t xml:space="preserve"> proceed as follows:</w:t>
      </w:r>
    </w:p>
    <w:p w14:paraId="31DAE1FA" w14:textId="77777777" w:rsidR="00640CE7" w:rsidRDefault="00640CE7" w:rsidP="00640CE7">
      <w:pPr>
        <w:pStyle w:val="B3"/>
      </w:pPr>
      <w:r>
        <w:t>i</w:t>
      </w:r>
      <w:r w:rsidRPr="00405573">
        <w:t>)</w:t>
      </w:r>
      <w:r w:rsidRPr="00405573">
        <w:tab/>
      </w:r>
      <w:bookmarkStart w:id="44" w:name="_Hlk42011847"/>
      <w:r>
        <w:t>if:</w:t>
      </w:r>
    </w:p>
    <w:p w14:paraId="351BEECA" w14:textId="77777777" w:rsidR="00640CE7" w:rsidRDefault="00640CE7" w:rsidP="00640CE7">
      <w:pPr>
        <w:pStyle w:val="B4"/>
      </w:pPr>
      <w:r>
        <w:t>A)</w:t>
      </w:r>
      <w:r>
        <w:tab/>
        <w:t>the SM Retry Timer value for the current SNPN as specified in 3GPP TS 24.368 [17] is available; or</w:t>
      </w:r>
    </w:p>
    <w:p w14:paraId="0BA4935A" w14:textId="77777777" w:rsidR="00640CE7" w:rsidRDefault="00640CE7" w:rsidP="00640CE7">
      <w:pPr>
        <w:pStyle w:val="B4"/>
      </w:pPr>
      <w:r>
        <w:t>B)</w:t>
      </w:r>
      <w:r>
        <w:tab/>
        <w:t xml:space="preserve">the </w:t>
      </w:r>
      <w:r w:rsidRPr="00C15DC9">
        <w:t xml:space="preserve">UE used the USIM for registration to the </w:t>
      </w:r>
      <w:r>
        <w:t xml:space="preserve">current </w:t>
      </w:r>
      <w:r w:rsidRPr="00C15DC9">
        <w:t>SNPN</w:t>
      </w:r>
      <w:r w:rsidRPr="00B94F89">
        <w:t xml:space="preserve"> </w:t>
      </w:r>
      <w:r>
        <w:t xml:space="preserve">and the SM Retry Timer value in USIM file </w:t>
      </w:r>
      <w:r w:rsidRPr="00405573">
        <w:t>NAS</w:t>
      </w:r>
      <w:r w:rsidRPr="00405573">
        <w:rPr>
          <w:vertAlign w:val="subscript"/>
        </w:rPr>
        <w:t>CONFIG</w:t>
      </w:r>
      <w:r>
        <w:t xml:space="preserve"> as specified in 3GPP TS 31.102 [22] is available;</w:t>
      </w:r>
    </w:p>
    <w:p w14:paraId="43B5A09D" w14:textId="77777777" w:rsidR="00640CE7" w:rsidRDefault="00640CE7" w:rsidP="00640CE7">
      <w:pPr>
        <w:pStyle w:val="B3"/>
      </w:pPr>
      <w:r>
        <w:tab/>
        <w:t>then the</w:t>
      </w:r>
      <w:r w:rsidRPr="00405573">
        <w:t xml:space="preserve"> UE shall behave as described</w:t>
      </w:r>
      <w:r>
        <w:t xml:space="preserve"> above</w:t>
      </w:r>
      <w:r w:rsidRPr="00405573">
        <w:t xml:space="preserve"> in the </w:t>
      </w:r>
      <w:r>
        <w:t>present subclause</w:t>
      </w:r>
      <w:r w:rsidRPr="00405573">
        <w:t xml:space="preserve"> using the configured SM Retry Timer value</w:t>
      </w:r>
      <w:r>
        <w:t xml:space="preserve"> as back-off timer value; or</w:t>
      </w:r>
    </w:p>
    <w:p w14:paraId="29DF745D" w14:textId="77777777" w:rsidR="00640CE7" w:rsidRDefault="00640CE7" w:rsidP="00640CE7">
      <w:pPr>
        <w:pStyle w:val="NO"/>
      </w:pPr>
      <w:r>
        <w:t>NOTE 1:</w:t>
      </w:r>
      <w:r>
        <w:tab/>
        <w:t>The way to choose one of the configured SM Retry Timer values for back-off timer value is up to UE implementation if both conditions in bullets A) and B) above are satisfied.</w:t>
      </w:r>
    </w:p>
    <w:bookmarkEnd w:id="44"/>
    <w:p w14:paraId="7C7FD8A4" w14:textId="77777777" w:rsidR="00640CE7" w:rsidRPr="00405573" w:rsidRDefault="00640CE7" w:rsidP="00640CE7">
      <w:pPr>
        <w:pStyle w:val="B3"/>
      </w:pPr>
      <w:r>
        <w:t>ii)</w:t>
      </w:r>
      <w:r>
        <w:tab/>
        <w:t>otherwise, the UE</w:t>
      </w:r>
      <w:r w:rsidRPr="00405573">
        <w:t xml:space="preserve"> shall behave as described</w:t>
      </w:r>
      <w:r>
        <w:t xml:space="preserve"> above</w:t>
      </w:r>
      <w:r w:rsidRPr="00405573">
        <w:t xml:space="preserve"> in the </w:t>
      </w:r>
      <w:r>
        <w:t>present subclause,</w:t>
      </w:r>
      <w:r w:rsidRPr="00405573">
        <w:t xml:space="preserve"> using the default value of 12 minutes for the back-off</w:t>
      </w:r>
      <w:r>
        <w:t xml:space="preserve"> timer</w:t>
      </w:r>
      <w:r w:rsidRPr="00405573">
        <w:t>.</w:t>
      </w:r>
    </w:p>
    <w:p w14:paraId="4FA70902" w14:textId="77777777" w:rsidR="00640CE7" w:rsidRPr="00405573" w:rsidRDefault="00640CE7" w:rsidP="00640CE7">
      <w:pPr>
        <w:pStyle w:val="B1"/>
      </w:pPr>
      <w:r>
        <w:t>b)</w:t>
      </w:r>
      <w:r>
        <w:tab/>
        <w:t xml:space="preserve">For 5GSM cause value </w:t>
      </w:r>
      <w:r w:rsidRPr="00CC0C94">
        <w:t xml:space="preserve">#27 "missing or unknown </w:t>
      </w:r>
      <w:r>
        <w:t>DNN</w:t>
      </w:r>
      <w:r w:rsidRPr="00CC0C94">
        <w:t>",</w:t>
      </w:r>
      <w:r>
        <w:t xml:space="preserve"> then</w:t>
      </w:r>
      <w:r w:rsidRPr="00405573">
        <w:t>:</w:t>
      </w:r>
    </w:p>
    <w:p w14:paraId="56116E43" w14:textId="77777777" w:rsidR="00640CE7" w:rsidRPr="00405573" w:rsidRDefault="00640CE7" w:rsidP="00640CE7">
      <w:pPr>
        <w:pStyle w:val="B2"/>
      </w:pPr>
      <w:r>
        <w:lastRenderedPageBreak/>
        <w:t>1)</w:t>
      </w:r>
      <w:r>
        <w:tab/>
        <w:t>the UE not operating in SNPN access mode shall</w:t>
      </w:r>
      <w:r w:rsidRPr="00405573">
        <w:t xml:space="preserve"> proceed as follows:</w:t>
      </w:r>
    </w:p>
    <w:p w14:paraId="75BFE6B0" w14:textId="77777777" w:rsidR="00640CE7" w:rsidRDefault="00640CE7" w:rsidP="00640CE7">
      <w:pPr>
        <w:pStyle w:val="B3"/>
      </w:pPr>
      <w:r>
        <w:t>i</w:t>
      </w:r>
      <w:r w:rsidRPr="00405573">
        <w:t>)</w:t>
      </w:r>
      <w:r w:rsidRPr="00405573">
        <w:tab/>
        <w:t xml:space="preserve">if the UE is registered in the HPLMN or in a PLMN that is within the EHPLMN list, </w:t>
      </w:r>
      <w:r>
        <w:t xml:space="preserve">the UE </w:t>
      </w:r>
      <w:r w:rsidRPr="00405573">
        <w:t xml:space="preserve">shall start </w:t>
      </w:r>
      <w:r>
        <w:t xml:space="preserve">the </w:t>
      </w:r>
      <w:r w:rsidRPr="00405573">
        <w:t>back-off timer with the configured SM Retry Timer value as specified in 3GPP TS 24.368 [17] or in USIM file NAS</w:t>
      </w:r>
      <w:r w:rsidRPr="00405573">
        <w:rPr>
          <w:vertAlign w:val="subscript"/>
        </w:rPr>
        <w:t>CONFIG</w:t>
      </w:r>
      <w:r w:rsidRPr="00405573">
        <w:t xml:space="preserve"> as specified in </w:t>
      </w:r>
      <w:r w:rsidRPr="00405573">
        <w:rPr>
          <w:snapToGrid w:val="0"/>
        </w:rPr>
        <w:t>3GPP TS 31.102 [22]</w:t>
      </w:r>
      <w:r>
        <w:rPr>
          <w:snapToGrid w:val="0"/>
        </w:rPr>
        <w:t>,</w:t>
      </w:r>
      <w:r w:rsidRPr="00405573">
        <w:rPr>
          <w:snapToGrid w:val="0"/>
        </w:rPr>
        <w:t xml:space="preserve"> </w:t>
      </w:r>
      <w:r w:rsidRPr="00405573">
        <w:t>if available</w:t>
      </w:r>
      <w:r>
        <w:t xml:space="preserve">, as back-off timer value </w:t>
      </w:r>
      <w:r w:rsidRPr="00405573">
        <w:t xml:space="preserve">for </w:t>
      </w:r>
      <w:r>
        <w:t xml:space="preserve">the </w:t>
      </w:r>
      <w:r w:rsidRPr="00405573">
        <w:t>PDU session establishment</w:t>
      </w:r>
      <w:r>
        <w:t xml:space="preserve"> procedure and the [PLMN, DNN] or </w:t>
      </w:r>
      <w:r w:rsidRPr="004D721F">
        <w:t xml:space="preserve">[PLMN, </w:t>
      </w:r>
      <w:r>
        <w:t xml:space="preserve">no </w:t>
      </w:r>
      <w:r w:rsidRPr="004D721F">
        <w:t>DNN]</w:t>
      </w:r>
      <w:r>
        <w:t xml:space="preserve"> combination.</w:t>
      </w:r>
      <w:r w:rsidRPr="006F22FC">
        <w:t xml:space="preserve"> </w:t>
      </w:r>
      <w:r>
        <w:t xml:space="preserve">The UE shall not send another </w:t>
      </w:r>
      <w:r w:rsidRPr="00405573">
        <w:t>PDU SESSION ESTABLISHMENT REQUEST message</w:t>
      </w:r>
      <w:r>
        <w:t xml:space="preserve"> for the same DNN in the current PLMN</w:t>
      </w:r>
      <w:r w:rsidRPr="00CC0C94">
        <w:rPr>
          <w:rFonts w:hint="eastAsia"/>
        </w:rPr>
        <w:t>,</w:t>
      </w:r>
      <w:r w:rsidRPr="00CC0C94">
        <w:t xml:space="preserve"> until the back-off timer expires, the UE is switched off or the USIM is removed</w:t>
      </w:r>
      <w:r>
        <w:t>; and</w:t>
      </w:r>
    </w:p>
    <w:p w14:paraId="5E01F2C9" w14:textId="77777777" w:rsidR="00640CE7" w:rsidRDefault="00640CE7" w:rsidP="00640CE7">
      <w:pPr>
        <w:pStyle w:val="B3"/>
      </w:pPr>
      <w:r>
        <w:t>ii)</w:t>
      </w:r>
      <w:r>
        <w:tab/>
        <w:t>o</w:t>
      </w:r>
      <w:r w:rsidRPr="00405573">
        <w:t>therwise, if the UE is not registered in its HPLMN or</w:t>
      </w:r>
      <w:r>
        <w:t xml:space="preserve"> in</w:t>
      </w:r>
      <w:r w:rsidRPr="00405573">
        <w:t xml:space="preserve"> a PLMN that is within the EHPLMN list</w:t>
      </w:r>
      <w:r>
        <w:t>,</w:t>
      </w:r>
      <w:r w:rsidRPr="00405573">
        <w:t xml:space="preserve"> or</w:t>
      </w:r>
      <w:r>
        <w:t xml:space="preserve"> if</w:t>
      </w:r>
      <w:r w:rsidRPr="00405573">
        <w:t xml:space="preserve"> the SM Retry Timer value is not configured, </w:t>
      </w:r>
      <w:r>
        <w:t>the UE</w:t>
      </w:r>
      <w:r w:rsidRPr="00405573">
        <w:t xml:space="preserve"> shall start </w:t>
      </w:r>
      <w:r>
        <w:t xml:space="preserve">the </w:t>
      </w:r>
      <w:r w:rsidRPr="00405573">
        <w:t xml:space="preserve">back-off timer with the default value of 12 minutes </w:t>
      </w:r>
      <w:r>
        <w:t>as</w:t>
      </w:r>
      <w:r w:rsidRPr="00405573">
        <w:t xml:space="preserve"> back-off</w:t>
      </w:r>
      <w:r>
        <w:t xml:space="preserve"> timer value for the PDU session establishment procedure and the [PLMN, DNN] or [PLMN, no DNN] combination</w:t>
      </w:r>
      <w:r w:rsidRPr="00405573">
        <w:t>.</w:t>
      </w:r>
      <w:r>
        <w:t xml:space="preserve"> The UE shall not send another </w:t>
      </w:r>
      <w:r w:rsidRPr="00405573">
        <w:t>PDU SESSION ESTABLISHMENT REQUEST message</w:t>
      </w:r>
      <w:r>
        <w:t xml:space="preserve"> for the same DNN in the current PLMN</w:t>
      </w:r>
      <w:r w:rsidRPr="00CC0C94">
        <w:rPr>
          <w:rFonts w:hint="eastAsia"/>
        </w:rPr>
        <w:t>,</w:t>
      </w:r>
      <w:r w:rsidRPr="00CC0C94">
        <w:t xml:space="preserve"> until the back-off timer expires, the UE is switched off or the USIM is removed</w:t>
      </w:r>
      <w:r>
        <w:t>; or</w:t>
      </w:r>
    </w:p>
    <w:p w14:paraId="0BCBE4CF" w14:textId="77777777" w:rsidR="00640CE7" w:rsidRPr="00405573" w:rsidRDefault="00640CE7" w:rsidP="00640CE7">
      <w:pPr>
        <w:pStyle w:val="B2"/>
      </w:pPr>
      <w:r>
        <w:t>2)</w:t>
      </w:r>
      <w:r>
        <w:tab/>
        <w:t>the UE operating in SNPN access mode shall</w:t>
      </w:r>
      <w:r w:rsidRPr="00405573">
        <w:t xml:space="preserve"> proceed as follows:</w:t>
      </w:r>
    </w:p>
    <w:p w14:paraId="2815A03C" w14:textId="77777777" w:rsidR="00640CE7" w:rsidRDefault="00640CE7" w:rsidP="00640CE7">
      <w:pPr>
        <w:pStyle w:val="B3"/>
      </w:pPr>
      <w:r>
        <w:t>i</w:t>
      </w:r>
      <w:r w:rsidRPr="00405573">
        <w:t>)</w:t>
      </w:r>
      <w:r w:rsidRPr="00405573">
        <w:tab/>
      </w:r>
      <w:r>
        <w:t>if:</w:t>
      </w:r>
    </w:p>
    <w:p w14:paraId="60B0D8C4" w14:textId="77777777" w:rsidR="00640CE7" w:rsidRDefault="00640CE7" w:rsidP="00640CE7">
      <w:pPr>
        <w:pStyle w:val="B4"/>
      </w:pPr>
      <w:r>
        <w:t>A)</w:t>
      </w:r>
      <w:r>
        <w:tab/>
        <w:t>the SM Retry Timer value for the current SNPN as specified in 3GPP TS 24.368 [17] is available; or</w:t>
      </w:r>
    </w:p>
    <w:p w14:paraId="7B78AF2A" w14:textId="77777777" w:rsidR="00640CE7" w:rsidRDefault="00640CE7" w:rsidP="00640CE7">
      <w:pPr>
        <w:pStyle w:val="B4"/>
      </w:pPr>
      <w:r>
        <w:t>B)</w:t>
      </w:r>
      <w:r>
        <w:tab/>
        <w:t xml:space="preserve">the </w:t>
      </w:r>
      <w:r w:rsidRPr="00C15DC9">
        <w:t xml:space="preserve">UE used the USIM for registration to the </w:t>
      </w:r>
      <w:r>
        <w:t xml:space="preserve">current </w:t>
      </w:r>
      <w:r w:rsidRPr="00C15DC9">
        <w:t>SNPN</w:t>
      </w:r>
      <w:r>
        <w:t xml:space="preserve"> and</w:t>
      </w:r>
      <w:r w:rsidRPr="00B94F89">
        <w:t xml:space="preserve"> </w:t>
      </w:r>
      <w:r>
        <w:t xml:space="preserve">the SM Retry Timer value in USIM file </w:t>
      </w:r>
      <w:r w:rsidRPr="00405573">
        <w:t>NAS</w:t>
      </w:r>
      <w:r w:rsidRPr="00405573">
        <w:rPr>
          <w:vertAlign w:val="subscript"/>
        </w:rPr>
        <w:t>CONFIG</w:t>
      </w:r>
      <w:r>
        <w:t xml:space="preserve"> as specified in 3GPP TS 31.102 [22] is available;</w:t>
      </w:r>
    </w:p>
    <w:p w14:paraId="5FE4E7E6" w14:textId="77777777" w:rsidR="00640CE7" w:rsidRDefault="00640CE7" w:rsidP="00640CE7">
      <w:pPr>
        <w:pStyle w:val="B3"/>
      </w:pPr>
      <w:r>
        <w:tab/>
        <w:t>then the</w:t>
      </w:r>
      <w:r w:rsidRPr="00405573">
        <w:t xml:space="preserve"> UE shall start </w:t>
      </w:r>
      <w:r>
        <w:t xml:space="preserve">the </w:t>
      </w:r>
      <w:r w:rsidRPr="00405573">
        <w:t xml:space="preserve">back-off timer with the configured SM Retry Timer value </w:t>
      </w:r>
      <w:r>
        <w:t xml:space="preserve">as back-off timer value </w:t>
      </w:r>
      <w:r w:rsidRPr="00405573">
        <w:t xml:space="preserve">for </w:t>
      </w:r>
      <w:r>
        <w:t xml:space="preserve">the </w:t>
      </w:r>
      <w:r w:rsidRPr="00405573">
        <w:t>PDU session establishment</w:t>
      </w:r>
      <w:r>
        <w:t xml:space="preserve"> procedure and the [SNPN, DNN] or </w:t>
      </w:r>
      <w:r w:rsidRPr="004D721F">
        <w:t>[</w:t>
      </w:r>
      <w:r>
        <w:t>SNPN</w:t>
      </w:r>
      <w:r w:rsidRPr="004D721F">
        <w:t xml:space="preserve">, </w:t>
      </w:r>
      <w:r>
        <w:t xml:space="preserve">no </w:t>
      </w:r>
      <w:r w:rsidRPr="004D721F">
        <w:t>DNN]</w:t>
      </w:r>
      <w:r>
        <w:t xml:space="preserve"> combination.</w:t>
      </w:r>
      <w:r w:rsidRPr="006F22FC">
        <w:t xml:space="preserve"> </w:t>
      </w:r>
      <w:r>
        <w:t xml:space="preserve">The UE shall not send another </w:t>
      </w:r>
      <w:r w:rsidRPr="00405573">
        <w:t>PDU SESSION ESTABLISHMENT REQUEST message</w:t>
      </w:r>
      <w:r>
        <w:t xml:space="preserve"> for the same DNN in the current SNPN</w:t>
      </w:r>
      <w:r w:rsidRPr="00CC0C94">
        <w:rPr>
          <w:rFonts w:hint="eastAsia"/>
        </w:rPr>
        <w:t>,</w:t>
      </w:r>
      <w:r w:rsidRPr="00CC0C94">
        <w:t xml:space="preserve"> until the back-off timer expires, the UE is switched off</w:t>
      </w:r>
      <w:r>
        <w:t>,</w:t>
      </w:r>
      <w:r w:rsidRPr="00CC0C94">
        <w:t xml:space="preserve"> or </w:t>
      </w:r>
      <w:r>
        <w:t>the entry in the "list of subscriber data" for the current SNPN is updated; or</w:t>
      </w:r>
    </w:p>
    <w:p w14:paraId="6BA15651" w14:textId="77777777" w:rsidR="00640CE7" w:rsidRDefault="00640CE7" w:rsidP="00640CE7">
      <w:pPr>
        <w:pStyle w:val="NO"/>
      </w:pPr>
      <w:r>
        <w:t>NOTE 2:</w:t>
      </w:r>
      <w:r>
        <w:tab/>
        <w:t>The way to choose one of the configured SM Retry Timer values for back-off timer value is up to UE implementation if both conditions in bullets A) and B) above are satisfied.</w:t>
      </w:r>
    </w:p>
    <w:p w14:paraId="2779539E" w14:textId="77777777" w:rsidR="00640CE7" w:rsidRPr="00405573" w:rsidRDefault="00640CE7" w:rsidP="00640CE7">
      <w:pPr>
        <w:pStyle w:val="B3"/>
      </w:pPr>
      <w:r>
        <w:t>ii)</w:t>
      </w:r>
      <w:r>
        <w:tab/>
        <w:t>otherwise, the UE</w:t>
      </w:r>
      <w:r w:rsidRPr="00405573">
        <w:t xml:space="preserve"> shall start </w:t>
      </w:r>
      <w:r>
        <w:t xml:space="preserve">the </w:t>
      </w:r>
      <w:r w:rsidRPr="00405573">
        <w:t xml:space="preserve">back-off timer with the default value of 12 minutes </w:t>
      </w:r>
      <w:r>
        <w:t>as</w:t>
      </w:r>
      <w:r w:rsidRPr="00405573">
        <w:t xml:space="preserve"> back-off</w:t>
      </w:r>
      <w:r>
        <w:t xml:space="preserve"> timer value for the PDU session establishment procedure and the [SNPN, DNN] or [SNPN, no DNN] combination</w:t>
      </w:r>
      <w:r w:rsidRPr="00405573">
        <w:t>.</w:t>
      </w:r>
      <w:r>
        <w:t xml:space="preserve"> The UE shall not send another </w:t>
      </w:r>
      <w:r w:rsidRPr="00405573">
        <w:t>PDU SESSION ESTABLISHMENT REQUEST message</w:t>
      </w:r>
      <w:r>
        <w:t xml:space="preserve"> for the same DNN in the current SNPN</w:t>
      </w:r>
      <w:r w:rsidRPr="00CC0C94">
        <w:rPr>
          <w:rFonts w:hint="eastAsia"/>
        </w:rPr>
        <w:t>,</w:t>
      </w:r>
      <w:r w:rsidRPr="00CC0C94">
        <w:t xml:space="preserve"> until the back-off timer expires, the UE is switched off</w:t>
      </w:r>
      <w:r>
        <w:t>,</w:t>
      </w:r>
      <w:r w:rsidRPr="00CC0C94">
        <w:t xml:space="preserve"> or </w:t>
      </w:r>
      <w:r>
        <w:t>the entry in the "list of subscriber data" for the current SNPN is updated</w:t>
      </w:r>
      <w:r w:rsidRPr="00405573">
        <w:t>.</w:t>
      </w:r>
    </w:p>
    <w:p w14:paraId="3CD0CE6F" w14:textId="17D8A0EC" w:rsidR="0020762B" w:rsidRPr="00405573" w:rsidRDefault="00640CE7" w:rsidP="002E65F8">
      <w:pPr>
        <w:pStyle w:val="B1"/>
      </w:pPr>
      <w:r>
        <w:t>c)</w:t>
      </w:r>
      <w:r>
        <w:tab/>
        <w:t xml:space="preserve">For 5GSM cause values different from </w:t>
      </w:r>
      <w:r w:rsidRPr="00CC0C94">
        <w:t>#8 "operator determined barring",</w:t>
      </w:r>
      <w:r>
        <w:t xml:space="preserve"> </w:t>
      </w:r>
      <w:r w:rsidRPr="00D00969">
        <w:t xml:space="preserve"> #27 "missing or unknown DNN", </w:t>
      </w:r>
      <w:r w:rsidRPr="00CC0C94">
        <w:t>#32 "s</w:t>
      </w:r>
      <w:r>
        <w:t>ervice option not supported",</w:t>
      </w:r>
      <w:r w:rsidRPr="00CC0C94">
        <w:t xml:space="preserve"> #33 "requested service option not subscribed"</w:t>
      </w:r>
      <w:r w:rsidRPr="00D00969">
        <w:t xml:space="preserve"> </w:t>
      </w:r>
      <w:r>
        <w:t>and #70</w:t>
      </w:r>
      <w:r w:rsidRPr="00CC0C94">
        <w:t xml:space="preserve"> "</w:t>
      </w:r>
      <w:r w:rsidRPr="00514626">
        <w:t>missing or unknown DNN in a slice</w:t>
      </w:r>
      <w:r w:rsidRPr="00CC0C94">
        <w:t>"</w:t>
      </w:r>
      <w:r>
        <w:t>, the UE behaviour regarding the start of a back-off timer is unspecified.</w:t>
      </w:r>
    </w:p>
    <w:p w14:paraId="5FE5B7BA" w14:textId="77777777" w:rsidR="00640CE7" w:rsidRDefault="00640CE7" w:rsidP="00640CE7">
      <w:r w:rsidRPr="00405573">
        <w:t>The UE shall not stop any back-off timer</w:t>
      </w:r>
      <w:r>
        <w:t>:</w:t>
      </w:r>
    </w:p>
    <w:p w14:paraId="0AC655FB" w14:textId="77777777" w:rsidR="00640CE7" w:rsidRDefault="00640CE7" w:rsidP="00640CE7">
      <w:pPr>
        <w:pStyle w:val="B1"/>
      </w:pPr>
      <w:r>
        <w:t>a</w:t>
      </w:r>
      <w:r w:rsidRPr="006127E0">
        <w:t>)</w:t>
      </w:r>
      <w:r w:rsidRPr="006127E0">
        <w:tab/>
      </w:r>
      <w:r w:rsidRPr="00405573">
        <w:t>upon a PLMN change</w:t>
      </w:r>
      <w:r>
        <w:t>;</w:t>
      </w:r>
    </w:p>
    <w:p w14:paraId="75DD37E0" w14:textId="77777777" w:rsidR="00640CE7" w:rsidRDefault="00640CE7" w:rsidP="00640CE7">
      <w:pPr>
        <w:pStyle w:val="B1"/>
      </w:pPr>
      <w:r>
        <w:t>b)</w:t>
      </w:r>
      <w:r>
        <w:tab/>
        <w:t xml:space="preserve">upon an </w:t>
      </w:r>
      <w:r w:rsidRPr="00405573">
        <w:t>inter-system change</w:t>
      </w:r>
      <w:r>
        <w:t>; or</w:t>
      </w:r>
    </w:p>
    <w:p w14:paraId="42B58755" w14:textId="77777777" w:rsidR="00640CE7" w:rsidRDefault="00640CE7" w:rsidP="00640CE7">
      <w:pPr>
        <w:pStyle w:val="B1"/>
      </w:pPr>
      <w:r>
        <w:t>c</w:t>
      </w:r>
      <w:r w:rsidRPr="006127E0">
        <w:t>)</w:t>
      </w:r>
      <w:r w:rsidRPr="006127E0">
        <w:tab/>
        <w:t xml:space="preserve">upon </w:t>
      </w:r>
      <w:r>
        <w:t>registration over another access type</w:t>
      </w:r>
      <w:r w:rsidRPr="006127E0">
        <w:t>.</w:t>
      </w:r>
    </w:p>
    <w:p w14:paraId="4915A491" w14:textId="77777777" w:rsidR="00640CE7" w:rsidRDefault="00640CE7" w:rsidP="00640CE7">
      <w:r>
        <w:t>If the network indicates that a back-off timer for the PDU session establishment procedure is deactivated, then it remains deactivated;</w:t>
      </w:r>
    </w:p>
    <w:p w14:paraId="5E571C9A" w14:textId="77777777" w:rsidR="00640CE7" w:rsidRDefault="00640CE7" w:rsidP="00640CE7">
      <w:pPr>
        <w:pStyle w:val="B1"/>
      </w:pPr>
      <w:r>
        <w:t>a)</w:t>
      </w:r>
      <w:r>
        <w:tab/>
        <w:t>upon a PLMN change;</w:t>
      </w:r>
    </w:p>
    <w:p w14:paraId="4EF11630" w14:textId="77777777" w:rsidR="00640CE7" w:rsidRPr="00405573" w:rsidRDefault="00640CE7" w:rsidP="00640CE7">
      <w:pPr>
        <w:pStyle w:val="B1"/>
      </w:pPr>
      <w:r>
        <w:t>b)</w:t>
      </w:r>
      <w:r>
        <w:tab/>
        <w:t>upon an inter-system change; or</w:t>
      </w:r>
    </w:p>
    <w:p w14:paraId="11ED0BE7" w14:textId="77777777" w:rsidR="00640CE7" w:rsidRDefault="00640CE7" w:rsidP="00640CE7">
      <w:pPr>
        <w:pStyle w:val="B1"/>
      </w:pPr>
      <w:r>
        <w:t>c</w:t>
      </w:r>
      <w:r w:rsidRPr="006127E0">
        <w:t>)</w:t>
      </w:r>
      <w:r w:rsidRPr="006127E0">
        <w:tab/>
        <w:t xml:space="preserve">upon </w:t>
      </w:r>
      <w:r>
        <w:t>registration over another access type</w:t>
      </w:r>
      <w:r w:rsidRPr="006127E0">
        <w:t>.</w:t>
      </w:r>
    </w:p>
    <w:p w14:paraId="4DEE55F0" w14:textId="77777777" w:rsidR="00640CE7" w:rsidRDefault="00640CE7" w:rsidP="00640CE7">
      <w:pPr>
        <w:pStyle w:val="NO"/>
      </w:pPr>
      <w:r>
        <w:t>NOTE 3:</w:t>
      </w:r>
      <w:r>
        <w:tab/>
        <w:t>This means the back-off timer can still be running or be deactivated for the given 5GSM procedure when the UE returns to the PLMN or when it performs inter-system change back from S1 mode to N1 mode. Thus</w:t>
      </w:r>
      <w:r w:rsidRPr="00FF2081">
        <w:t>,</w:t>
      </w:r>
      <w:r>
        <w:t xml:space="preserve"> the UE can still be prevented from sending another PDU SESSION ESTABLISHMENT REQUEST message for the combination of </w:t>
      </w:r>
      <w:r>
        <w:rPr>
          <w:lang w:eastAsia="ja-JP"/>
        </w:rPr>
        <w:t xml:space="preserve">[PLMN, </w:t>
      </w:r>
      <w:r w:rsidRPr="00405573">
        <w:rPr>
          <w:lang w:eastAsia="ja-JP"/>
        </w:rPr>
        <w:t>DNN</w:t>
      </w:r>
      <w:r>
        <w:rPr>
          <w:lang w:eastAsia="ja-JP"/>
        </w:rPr>
        <w:t>, S-NSSAI], [PLMN, DNN, no S-NSSAI], [PLMN, no DNN, S-NSSAI], or [PLMN, no DNN, no S-NSSAI] in the PLMN</w:t>
      </w:r>
      <w:r>
        <w:t>.</w:t>
      </w:r>
    </w:p>
    <w:p w14:paraId="4B63BACB" w14:textId="77777777" w:rsidR="00640CE7" w:rsidRPr="00405573" w:rsidRDefault="00640CE7" w:rsidP="00640CE7">
      <w:r w:rsidRPr="00405573">
        <w:lastRenderedPageBreak/>
        <w:t xml:space="preserve">If the back-off timer is started upon receipt of </w:t>
      </w:r>
      <w:r>
        <w:t xml:space="preserve">a </w:t>
      </w:r>
      <w:r w:rsidRPr="00405573">
        <w:t>PDU SESSION ESTABLISHMENT REJECT (i.e.</w:t>
      </w:r>
      <w:r>
        <w:t xml:space="preserve"> the</w:t>
      </w:r>
      <w:r w:rsidRPr="00405573">
        <w:t xml:space="preserve"> timer value was provided by the network,</w:t>
      </w:r>
      <w:r>
        <w:t xml:space="preserve"> a</w:t>
      </w:r>
      <w:r w:rsidRPr="00405573">
        <w:t xml:space="preserve"> configur</w:t>
      </w:r>
      <w:r>
        <w:t>ed</w:t>
      </w:r>
      <w:r w:rsidRPr="00405573">
        <w:t xml:space="preserve"> value is available or</w:t>
      </w:r>
      <w:r>
        <w:t xml:space="preserve"> the</w:t>
      </w:r>
      <w:r w:rsidRPr="00405573">
        <w:t xml:space="preserve"> default value is used as explained above)</w:t>
      </w:r>
      <w:r>
        <w:t xml:space="preserve"> or the back-off timer is deactivated</w:t>
      </w:r>
      <w:r w:rsidRPr="00405573">
        <w:t>, the UE behaves as follows:</w:t>
      </w:r>
    </w:p>
    <w:p w14:paraId="4C01D915" w14:textId="77777777" w:rsidR="00640CE7" w:rsidRDefault="00640CE7" w:rsidP="00640CE7">
      <w:pPr>
        <w:pStyle w:val="B1"/>
      </w:pPr>
      <w:r w:rsidRPr="00405573">
        <w:t>a)</w:t>
      </w:r>
      <w:r w:rsidRPr="00405573">
        <w:tab/>
      </w:r>
      <w:r>
        <w:t>after a PLMN change:</w:t>
      </w:r>
    </w:p>
    <w:p w14:paraId="7DF1E493" w14:textId="77777777" w:rsidR="00640CE7" w:rsidRPr="00405573" w:rsidRDefault="00640CE7" w:rsidP="00640CE7">
      <w:pPr>
        <w:pStyle w:val="B2"/>
      </w:pPr>
      <w:r>
        <w:t>1)</w:t>
      </w:r>
      <w:r>
        <w:tab/>
        <w:t xml:space="preserve">the UE </w:t>
      </w:r>
      <w:r w:rsidRPr="00405573">
        <w:t xml:space="preserve">may </w:t>
      </w:r>
      <w:r>
        <w:t>send a</w:t>
      </w:r>
      <w:r w:rsidRPr="00405573">
        <w:t xml:space="preserve"> PDU SESSION ESTABLISHMENT REQUEST message</w:t>
      </w:r>
      <w:r>
        <w:t xml:space="preserve"> for the combination of </w:t>
      </w:r>
      <w:r>
        <w:rPr>
          <w:lang w:eastAsia="ja-JP"/>
        </w:rPr>
        <w:t xml:space="preserve">[new PLMN, </w:t>
      </w:r>
      <w:r w:rsidRPr="00405573">
        <w:rPr>
          <w:lang w:eastAsia="ja-JP"/>
        </w:rPr>
        <w:t>DNN</w:t>
      </w:r>
      <w:r>
        <w:rPr>
          <w:lang w:eastAsia="ja-JP"/>
        </w:rPr>
        <w:t xml:space="preserve">, S-NSSAI], [new PLMN, DNN, no S-NSSAI], [new PLMN, no DNN, S-NSSAI], or [new PLMN, no DNN, no S-NSSAI] </w:t>
      </w:r>
      <w:r>
        <w:t>in the</w:t>
      </w:r>
      <w:r w:rsidRPr="00405573">
        <w:t xml:space="preserve"> new PLMN</w:t>
      </w:r>
      <w:r>
        <w:t>, if</w:t>
      </w:r>
      <w:r w:rsidRPr="00405573">
        <w:t xml:space="preserve"> the back-off timer </w:t>
      </w:r>
      <w:r>
        <w:t xml:space="preserve">is not </w:t>
      </w:r>
      <w:r w:rsidRPr="00405573">
        <w:t>running</w:t>
      </w:r>
      <w:r>
        <w:t xml:space="preserve"> and is not deactivated for the PDU session establishment procedure and the combination of </w:t>
      </w:r>
      <w:r>
        <w:rPr>
          <w:lang w:eastAsia="ja-JP"/>
        </w:rPr>
        <w:t xml:space="preserve">[new PLMN, </w:t>
      </w:r>
      <w:r w:rsidRPr="00405573">
        <w:rPr>
          <w:lang w:eastAsia="ja-JP"/>
        </w:rPr>
        <w:t>DNN</w:t>
      </w:r>
      <w:r>
        <w:rPr>
          <w:lang w:eastAsia="ja-JP"/>
        </w:rPr>
        <w:t>, S-NSSAI], [new PLMN, DNN, no S-NSSAI], [new PLMN, no DNN, S-NSSAI], or [new PLMN, no DNN, no S-NSSAI]</w:t>
      </w:r>
      <w:r>
        <w:t>;</w:t>
      </w:r>
    </w:p>
    <w:p w14:paraId="43DAD576" w14:textId="77777777" w:rsidR="00640CE7" w:rsidRDefault="00640CE7" w:rsidP="00640CE7">
      <w:pPr>
        <w:pStyle w:val="B2"/>
      </w:pPr>
      <w:r>
        <w:t>2)</w:t>
      </w:r>
      <w:r w:rsidRPr="00CF661E">
        <w:tab/>
        <w:t>as an implementation option, for the 5GSM cause value #8 "operator determined barring", #32 "service option not supported", #33 "requested service option not subscribed" and #70 "missing or unknown DNN in a slice", if the network does not include a Re-attempt indicator IE, the UE may decide not to automatically send another PDU SESSION ESTABLISHMENT REQUEST message for the same combination of [PLMN, DNN, S-NSSAI], [PLMN, DNN, no S-NSSAI], [PLMN, no DNN, S-NSSAI], or [PLMN, no DNN, no S-NSSAI] using the same PDU session type if the UE is registered to a new PLMN which is in the list of equivalent PLMNs</w:t>
      </w:r>
      <w:r>
        <w:t>; and</w:t>
      </w:r>
    </w:p>
    <w:p w14:paraId="3D3BE5A9" w14:textId="77777777" w:rsidR="00640CE7" w:rsidRPr="00CF661E" w:rsidRDefault="00640CE7" w:rsidP="00640CE7">
      <w:pPr>
        <w:pStyle w:val="B2"/>
      </w:pPr>
      <w:r>
        <w:t>3)</w:t>
      </w:r>
      <w:r>
        <w:tab/>
      </w:r>
      <w:r w:rsidRPr="00CF661E">
        <w:t xml:space="preserve">as an implementation option, </w:t>
      </w:r>
      <w:r>
        <w:t>f</w:t>
      </w:r>
      <w:r w:rsidRPr="00CF661E">
        <w:t>or the 5GSM cause value #27 "missing or unknown DNN", if the network does not include a Re-attempt indicator IE, the UE may decide not to automatically send another PDU SESSION ESTABLISHMENT REQUEST message for the same combination of [PLMN, DNN] or [PLMN, no DNN] using the same PDU session type if the UE is registered to a new PLMN which is in the list of equivalent PLMNs</w:t>
      </w:r>
      <w:r>
        <w:t>;</w:t>
      </w:r>
    </w:p>
    <w:p w14:paraId="3DE65D69" w14:textId="77777777" w:rsidR="00640CE7" w:rsidRDefault="00640CE7" w:rsidP="00640CE7">
      <w:pPr>
        <w:pStyle w:val="B1"/>
      </w:pPr>
      <w:r>
        <w:t>b)</w:t>
      </w:r>
      <w:r>
        <w:tab/>
        <w:t>if the network does not include the Re-attempt indicator IE to indicate whether re-attempt in S1 mode is allowed, or the UE ignores the Re-attempt indicator IE, e.g. because the Back-off timer value IE is not included, then:</w:t>
      </w:r>
    </w:p>
    <w:p w14:paraId="499A56E4" w14:textId="77777777" w:rsidR="00640CE7" w:rsidRDefault="00640CE7" w:rsidP="00640CE7">
      <w:pPr>
        <w:pStyle w:val="B2"/>
      </w:pPr>
      <w:r>
        <w:t>1</w:t>
      </w:r>
      <w:r w:rsidRPr="00405573">
        <w:t>)</w:t>
      </w:r>
      <w:r w:rsidRPr="00405573">
        <w:tab/>
      </w:r>
      <w:r w:rsidRPr="0083064D">
        <w:t>i</w:t>
      </w:r>
      <w:r w:rsidRPr="00405573">
        <w:t>f the UE is registered in its HPLMN or in a PLMN that is within the EHPLMN list</w:t>
      </w:r>
      <w:r>
        <w:t xml:space="preserve"> and the back-off timer is running for the </w:t>
      </w:r>
      <w:r w:rsidRPr="00551F87">
        <w:t>combination of [PLMN, DNN</w:t>
      </w:r>
      <w:r>
        <w:rPr>
          <w:lang w:eastAsia="ja-JP"/>
        </w:rPr>
        <w:t>, S-NSSAI</w:t>
      </w:r>
      <w:r w:rsidRPr="00551F87">
        <w:t>] or [PLMN</w:t>
      </w:r>
      <w:r>
        <w:t>,</w:t>
      </w:r>
      <w:r w:rsidRPr="00551F87">
        <w:t xml:space="preserve"> DNN, </w:t>
      </w:r>
      <w:r>
        <w:t xml:space="preserve">no </w:t>
      </w:r>
      <w:r w:rsidRPr="00551F87">
        <w:t>S-NSSAI], the UE shall apply the configured value SM_RetryAtRATChange value as specified in 3GPP TS 24.368 [17] or in USIM file NAS</w:t>
      </w:r>
      <w:r w:rsidRPr="00551F87">
        <w:rPr>
          <w:vertAlign w:val="subscript"/>
        </w:rPr>
        <w:t>CONFIG</w:t>
      </w:r>
      <w:r w:rsidRPr="00551F87">
        <w:t xml:space="preserve"> as specified in </w:t>
      </w:r>
      <w:r w:rsidRPr="00551F87">
        <w:rPr>
          <w:snapToGrid w:val="0"/>
        </w:rPr>
        <w:t>3GPP TS 31.102 [22], if available</w:t>
      </w:r>
      <w:r>
        <w:rPr>
          <w:snapToGrid w:val="0"/>
        </w:rPr>
        <w:t>,</w:t>
      </w:r>
      <w:r w:rsidRPr="00405573">
        <w:rPr>
          <w:snapToGrid w:val="0"/>
        </w:rPr>
        <w:t xml:space="preserve"> </w:t>
      </w:r>
      <w:r w:rsidRPr="00405573">
        <w:t xml:space="preserve">to determine whether </w:t>
      </w:r>
      <w:r>
        <w:t xml:space="preserve">the UE may </w:t>
      </w:r>
      <w:r w:rsidRPr="00405573">
        <w:t>attempt</w:t>
      </w:r>
      <w:r>
        <w:t xml:space="preserve"> a PDN connectivity procedure for the same [PLMN, DNN] combination in S1 mode. If the </w:t>
      </w:r>
      <w:r w:rsidRPr="00766C71">
        <w:t xml:space="preserve">back-off timer is running for the combination of [PLMN, </w:t>
      </w:r>
      <w:r>
        <w:t xml:space="preserve">no </w:t>
      </w:r>
      <w:r w:rsidRPr="00766C71">
        <w:t xml:space="preserve">DNN, S-NSSAI] or [PLMN, </w:t>
      </w:r>
      <w:r>
        <w:t xml:space="preserve">no </w:t>
      </w:r>
      <w:r w:rsidRPr="00766C71">
        <w:t>DNN, no S-NSSAI]</w:t>
      </w:r>
      <w:r>
        <w:t>, the same applies for the PDN connectivity procedure for the [PLMN, no DNN] combination in S1 mode accordingly; and</w:t>
      </w:r>
    </w:p>
    <w:p w14:paraId="41044930" w14:textId="77777777" w:rsidR="00640CE7" w:rsidRPr="00405573" w:rsidRDefault="00640CE7" w:rsidP="00640CE7">
      <w:pPr>
        <w:pStyle w:val="B2"/>
      </w:pPr>
      <w:r>
        <w:t>2)</w:t>
      </w:r>
      <w:r>
        <w:tab/>
        <w:t>i</w:t>
      </w:r>
      <w:r w:rsidRPr="00405573">
        <w:t xml:space="preserve">f the </w:t>
      </w:r>
      <w:r>
        <w:t>UE is not registered in its HPLMN or in a PLMN that is within the EHPLMN list, or if</w:t>
      </w:r>
      <w:r w:rsidRPr="00405573">
        <w:t xml:space="preserve"> the NAS configuration MO as specified in 3GPP</w:t>
      </w:r>
      <w:r>
        <w:t> </w:t>
      </w:r>
      <w:r w:rsidRPr="00405573">
        <w:t>TS</w:t>
      </w:r>
      <w:r>
        <w:t> </w:t>
      </w:r>
      <w:r w:rsidRPr="00405573">
        <w:t>24.368</w:t>
      </w:r>
      <w:r>
        <w:t> </w:t>
      </w:r>
      <w:r w:rsidRPr="00405573">
        <w:t>[17] is not available and the value for inter-system change is not configured in the USIM file NAS</w:t>
      </w:r>
      <w:r w:rsidRPr="00405573">
        <w:rPr>
          <w:vertAlign w:val="subscript"/>
        </w:rPr>
        <w:t>CONFIG</w:t>
      </w:r>
      <w:r w:rsidRPr="00405573">
        <w:t xml:space="preserve">, then the UE behaviour </w:t>
      </w:r>
      <w:r>
        <w:t>regarding a PDN connectivity procedure for the same [PLMN, DNN]</w:t>
      </w:r>
      <w:r w:rsidRPr="009E7E9E">
        <w:t xml:space="preserve"> </w:t>
      </w:r>
      <w:r>
        <w:t xml:space="preserve">or [PLMN, no DNN] combination in S1 mode </w:t>
      </w:r>
      <w:r w:rsidRPr="00405573">
        <w:t>is unspecified</w:t>
      </w:r>
      <w:r>
        <w:t>; and</w:t>
      </w:r>
    </w:p>
    <w:p w14:paraId="5C78808A" w14:textId="77777777" w:rsidR="00640CE7" w:rsidRDefault="00640CE7" w:rsidP="00640CE7">
      <w:pPr>
        <w:pStyle w:val="B1"/>
      </w:pPr>
      <w:r>
        <w:rPr>
          <w:lang w:val="en-US"/>
        </w:rPr>
        <w:t>c</w:t>
      </w:r>
      <w:r w:rsidRPr="00D37AE6">
        <w:rPr>
          <w:lang w:val="en-US"/>
        </w:rPr>
        <w:t>)</w:t>
      </w:r>
      <w:r w:rsidRPr="00D37AE6">
        <w:rPr>
          <w:lang w:val="en-US"/>
        </w:rPr>
        <w:tab/>
        <w:t xml:space="preserve">if </w:t>
      </w:r>
      <w:r w:rsidRPr="00D37AE6">
        <w:t xml:space="preserve">the network includes the </w:t>
      </w:r>
      <w:r w:rsidRPr="00A6717B">
        <w:t>Re-attempt indicator IE indicat</w:t>
      </w:r>
      <w:r>
        <w:t>ing</w:t>
      </w:r>
      <w:r w:rsidRPr="00F73166">
        <w:t xml:space="preserve"> </w:t>
      </w:r>
      <w:r>
        <w:t xml:space="preserve">that </w:t>
      </w:r>
      <w:r w:rsidRPr="00E006B4">
        <w:t>re-attempt in an equivalent PLMN</w:t>
      </w:r>
      <w:r>
        <w:t xml:space="preserve"> is not allowed, then </w:t>
      </w:r>
      <w:r w:rsidRPr="006A4971">
        <w:t>depending on the timer value received in the Back-off timer value IE</w:t>
      </w:r>
      <w:r>
        <w:t>,</w:t>
      </w:r>
      <w:r w:rsidRPr="006A4971">
        <w:t xml:space="preserve"> </w:t>
      </w:r>
      <w:r>
        <w:t>for each combination of a PLMN from the equivalent PLMN list and the respective [DNN, S-NSSAI], [</w:t>
      </w:r>
      <w:r w:rsidRPr="0010573A">
        <w:t xml:space="preserve">DNN, </w:t>
      </w:r>
      <w:r>
        <w:t xml:space="preserve">no </w:t>
      </w:r>
      <w:r w:rsidRPr="0010573A">
        <w:t>S-NSSAI], [</w:t>
      </w:r>
      <w:r>
        <w:t xml:space="preserve">no DNN, </w:t>
      </w:r>
      <w:r w:rsidRPr="0010573A">
        <w:t xml:space="preserve">S-NSSAI], or [no DNN, no S-NSSAI] </w:t>
      </w:r>
      <w:r>
        <w:t>combination,</w:t>
      </w:r>
      <w:r w:rsidRPr="00DE7B28">
        <w:t xml:space="preserve"> </w:t>
      </w:r>
      <w:r>
        <w:t xml:space="preserve">the UE shall </w:t>
      </w:r>
      <w:r w:rsidRPr="00FF4DD6">
        <w:t xml:space="preserve">start </w:t>
      </w:r>
      <w:r>
        <w:t xml:space="preserve">a </w:t>
      </w:r>
      <w:r w:rsidRPr="00FF4DD6">
        <w:t>back-off timer</w:t>
      </w:r>
      <w:r w:rsidRPr="00DE7B28">
        <w:t xml:space="preserve"> </w:t>
      </w:r>
      <w:r w:rsidRPr="00FF4DD6">
        <w:t xml:space="preserve">for the </w:t>
      </w:r>
      <w:r>
        <w:t>PDU session establishment</w:t>
      </w:r>
      <w:r w:rsidRPr="00FF4DD6">
        <w:t xml:space="preserve"> procedure with the value provided </w:t>
      </w:r>
      <w:r>
        <w:t>by the network, or deactivate the respective back-off timer as follows:</w:t>
      </w:r>
    </w:p>
    <w:p w14:paraId="15E820A0" w14:textId="77777777" w:rsidR="00640CE7" w:rsidRDefault="00640CE7" w:rsidP="00640CE7">
      <w:pPr>
        <w:pStyle w:val="B2"/>
      </w:pPr>
      <w:r>
        <w:t>1)</w:t>
      </w:r>
      <w:r>
        <w:tab/>
        <w:t xml:space="preserve">if the </w:t>
      </w:r>
      <w:r w:rsidRPr="00A6717B">
        <w:t>Re-attempt indicator IE</w:t>
      </w:r>
      <w:r w:rsidRPr="00B941CF">
        <w:t xml:space="preserve"> additionally</w:t>
      </w:r>
      <w:r w:rsidRPr="00843714">
        <w:t xml:space="preserve"> indicates that re-attempt in </w:t>
      </w:r>
      <w:r>
        <w:t>S1</w:t>
      </w:r>
      <w:r w:rsidRPr="00843714">
        <w:t xml:space="preserve"> mode is allowed</w:t>
      </w:r>
      <w:r>
        <w:rPr>
          <w:lang w:eastAsia="ja-JP"/>
        </w:rPr>
        <w:t xml:space="preserve">, </w:t>
      </w:r>
      <w:r>
        <w:t xml:space="preserve">the UE shall </w:t>
      </w:r>
      <w:r w:rsidRPr="00AA4D3E">
        <w:t xml:space="preserve">start or deactivate the </w:t>
      </w:r>
      <w:r>
        <w:t>back-off timer for N1</w:t>
      </w:r>
      <w:r w:rsidRPr="00DF2D88">
        <w:t xml:space="preserve"> mode</w:t>
      </w:r>
      <w:r>
        <w:t xml:space="preserve"> only; and</w:t>
      </w:r>
    </w:p>
    <w:p w14:paraId="05386296" w14:textId="77777777" w:rsidR="00640CE7" w:rsidRPr="0024334D" w:rsidRDefault="00640CE7" w:rsidP="00640CE7">
      <w:pPr>
        <w:pStyle w:val="B2"/>
      </w:pPr>
      <w:r>
        <w:t>2)</w:t>
      </w:r>
      <w:r>
        <w:tab/>
        <w:t>otherwise, the UE shall start or deactivate the back-off timer for S1 and N1 mode.</w:t>
      </w:r>
    </w:p>
    <w:p w14:paraId="5F2ABA68" w14:textId="77777777" w:rsidR="00640CE7" w:rsidRPr="00405573" w:rsidRDefault="00640CE7" w:rsidP="00640CE7">
      <w:r>
        <w:t>If the back-off timer for a [PLMN, DNN] or [PLMN, no DNN] combination, was started or deactivated in S1 mode upon receipt of PDN CONNECTIVITY REJECT message (see 3GPP TS 24.301 [15]) and the network indicated that re-attempt in N1 mode is allowed, then this back-off timer does not prevent the UE from sending a PDU SESSION ESTABLISHMENT REQUEST message in this PLMN for the same DNN, or without DNN, after inter-system change to N1 mode. If the network indicated that re-attempt in N1 mode is not allowed, the UE shall not send any PDU SESSION ESTABLISHMENT REQUEST message in this PLMN for the same DNN in combination with any S-NSSAI or without S-NSSAI, or in this PLMN without DNN in combination with any S-NSSAI or without S-NSSAI, after inter-system change to N1 mode until the timer expires, the UE is switched off or the USIM is removed.</w:t>
      </w:r>
    </w:p>
    <w:p w14:paraId="053DFE2D" w14:textId="77777777" w:rsidR="00640CE7" w:rsidRPr="00405573" w:rsidRDefault="00640CE7" w:rsidP="00640CE7">
      <w:pPr>
        <w:pStyle w:val="NO"/>
        <w:rPr>
          <w:lang w:eastAsia="ko-KR"/>
        </w:rPr>
      </w:pPr>
      <w:r w:rsidRPr="00405573">
        <w:rPr>
          <w:lang w:eastAsia="ko-KR"/>
        </w:rPr>
        <w:lastRenderedPageBreak/>
        <w:t>NOTE</w:t>
      </w:r>
      <w:r w:rsidRPr="00405573">
        <w:t> </w:t>
      </w:r>
      <w:r>
        <w:t>4</w:t>
      </w:r>
      <w:r w:rsidRPr="00405573">
        <w:rPr>
          <w:lang w:eastAsia="ko-KR"/>
        </w:rPr>
        <w:t>:</w:t>
      </w:r>
      <w:r w:rsidRPr="00405573">
        <w:rPr>
          <w:lang w:eastAsia="ko-KR"/>
        </w:rPr>
        <w:tab/>
      </w:r>
      <w:r w:rsidRPr="00405573">
        <w:t>The back-off timer is used to describe a logical model of the required UE behaviour. This model does not imply any specific implementation, e.g. as a timer or timestamp.</w:t>
      </w:r>
    </w:p>
    <w:p w14:paraId="364CC862" w14:textId="77777777" w:rsidR="00640CE7" w:rsidRPr="00405573" w:rsidRDefault="00640CE7" w:rsidP="00640CE7">
      <w:pPr>
        <w:pStyle w:val="NO"/>
        <w:rPr>
          <w:lang w:eastAsia="ko-KR"/>
        </w:rPr>
      </w:pPr>
      <w:r w:rsidRPr="00405573">
        <w:rPr>
          <w:lang w:eastAsia="ko-KR"/>
        </w:rPr>
        <w:t>NOTE</w:t>
      </w:r>
      <w:r w:rsidRPr="00405573">
        <w:t> </w:t>
      </w:r>
      <w:r>
        <w:t>5</w:t>
      </w:r>
      <w:r w:rsidRPr="00405573">
        <w:rPr>
          <w:lang w:eastAsia="ko-KR"/>
        </w:rPr>
        <w:t>:</w:t>
      </w:r>
      <w:r w:rsidRPr="00405573">
        <w:rPr>
          <w:lang w:eastAsia="ko-KR"/>
        </w:rPr>
        <w:tab/>
      </w:r>
      <w:r w:rsidRPr="00405573">
        <w:t xml:space="preserve">Reference to back-off timer in this section can either refer to use of timer T3396 or to use of a different packet system specific timer within the UE. </w:t>
      </w:r>
      <w:r>
        <w:t>Whether</w:t>
      </w:r>
      <w:r w:rsidRPr="00405573">
        <w:t xml:space="preserve"> the UE use</w:t>
      </w:r>
      <w:r>
        <w:t>s</w:t>
      </w:r>
      <w:r w:rsidRPr="00405573">
        <w:t xml:space="preserve"> T3396 as a back-off timer or it use</w:t>
      </w:r>
      <w:r>
        <w:t>s</w:t>
      </w:r>
      <w:r w:rsidRPr="00405573">
        <w:t xml:space="preserve"> different packet system specific timers as back-off timers is left up to UE implementation.</w:t>
      </w:r>
    </w:p>
    <w:p w14:paraId="3AB02EBE" w14:textId="77777777" w:rsidR="00640CE7" w:rsidRPr="00405573" w:rsidRDefault="00640CE7" w:rsidP="00640CE7">
      <w:pPr>
        <w:rPr>
          <w:lang w:eastAsia="ja-JP"/>
        </w:rPr>
      </w:pPr>
      <w:r w:rsidRPr="00405573">
        <w:t>When the back-off timer is running</w:t>
      </w:r>
      <w:r>
        <w:t xml:space="preserve"> or the timer is deactivated</w:t>
      </w:r>
      <w:r w:rsidRPr="00405573">
        <w:t>, the UE is allowed to initiate</w:t>
      </w:r>
      <w:r>
        <w:t xml:space="preserve"> a</w:t>
      </w:r>
      <w:r w:rsidRPr="00405573">
        <w:t xml:space="preserve"> PDU session establishment procedure if</w:t>
      </w:r>
      <w:r>
        <w:t xml:space="preserve"> </w:t>
      </w:r>
      <w:r w:rsidRPr="00405573">
        <w:t>the procedure is for emergency services.</w:t>
      </w:r>
    </w:p>
    <w:p w14:paraId="13FE1262" w14:textId="77777777" w:rsidR="00640CE7" w:rsidRDefault="00640CE7" w:rsidP="00640CE7">
      <w:r>
        <w:t xml:space="preserve">If the 5GSM cause value is </w:t>
      </w:r>
      <w:r w:rsidRPr="003168A2">
        <w:t>#</w:t>
      </w:r>
      <w:r>
        <w:t>28</w:t>
      </w:r>
      <w:r w:rsidRPr="003168A2">
        <w:t xml:space="preserve"> "</w:t>
      </w:r>
      <w:r>
        <w:t xml:space="preserve">unknown </w:t>
      </w:r>
      <w:r w:rsidRPr="003168A2">
        <w:t>PD</w:t>
      </w:r>
      <w:r>
        <w:t>U session</w:t>
      </w:r>
      <w:r w:rsidRPr="003168A2">
        <w:t xml:space="preserve"> type"</w:t>
      </w:r>
      <w:r>
        <w:t xml:space="preserve"> and the PDU SESSION ESTABLISHMENT REQUEST message contained a PDU session type IE indicating a PDU session type,</w:t>
      </w:r>
      <w:r w:rsidRPr="0094218D">
        <w:rPr>
          <w:rFonts w:hint="eastAsia"/>
          <w:lang w:eastAsia="ja-JP"/>
        </w:rPr>
        <w:t xml:space="preserve"> </w:t>
      </w:r>
      <w:r w:rsidRPr="00CC0C94">
        <w:rPr>
          <w:rFonts w:hint="eastAsia"/>
          <w:lang w:eastAsia="ja-JP"/>
        </w:rPr>
        <w:t xml:space="preserve">the UE </w:t>
      </w:r>
      <w:r w:rsidRPr="00CC0C94">
        <w:t>shall ignore the Back-off timer value IE</w:t>
      </w:r>
      <w:r w:rsidRPr="002F7A2F">
        <w:t xml:space="preserve"> </w:t>
      </w:r>
      <w:r w:rsidRPr="00CC0C94">
        <w:t>and Re-attempt indicator IE provided by the network</w:t>
      </w:r>
      <w:r>
        <w:t>, if any. The UE may send another PDU SESSION ESTABLISHMENT REQUEST message with the PDU session type IE indicating another PDU session type or without the PDU session type IE</w:t>
      </w:r>
      <w:r w:rsidRPr="00A30C64">
        <w:t>, e.g. using another value which can be used for the rejected component in the same route selection descriptor as specified in 3GPP TS 24.526 [19]. The behaviour of the UE for 5GSM cau</w:t>
      </w:r>
      <w:r>
        <w:t>s</w:t>
      </w:r>
      <w:r w:rsidRPr="00A30C64">
        <w:t>e value #28 also applies if the PDU session is a MA PDU Session</w:t>
      </w:r>
      <w:r>
        <w:t>.</w:t>
      </w:r>
    </w:p>
    <w:p w14:paraId="1513E789" w14:textId="77777777" w:rsidR="00640CE7" w:rsidRDefault="00640CE7" w:rsidP="00640CE7">
      <w:r w:rsidRPr="006127E0">
        <w:t xml:space="preserve">If the 5GSM cause value is </w:t>
      </w:r>
      <w:r>
        <w:rPr>
          <w:lang w:eastAsia="ko-KR"/>
        </w:rPr>
        <w:t>#39 "reactivation requested",</w:t>
      </w:r>
      <w:r>
        <w:t xml:space="preserve"> </w:t>
      </w:r>
      <w:r w:rsidRPr="006127E0">
        <w:rPr>
          <w:lang w:eastAsia="ja-JP"/>
        </w:rPr>
        <w:t xml:space="preserve">the UE </w:t>
      </w:r>
      <w:r w:rsidRPr="006127E0">
        <w:t>shall ignore the Back-off timer value IE and Re-attempt indicator IE provided by the network, if any.</w:t>
      </w:r>
    </w:p>
    <w:p w14:paraId="37A63382" w14:textId="77777777" w:rsidR="00640CE7" w:rsidRPr="006127E0" w:rsidRDefault="00640CE7" w:rsidP="00640CE7">
      <w:pPr>
        <w:pStyle w:val="NO"/>
        <w:rPr>
          <w:lang w:eastAsia="ko-KR"/>
        </w:rPr>
      </w:pPr>
      <w:r w:rsidRPr="006127E0">
        <w:rPr>
          <w:lang w:eastAsia="ko-KR"/>
        </w:rPr>
        <w:t>NOTE</w:t>
      </w:r>
      <w:r w:rsidRPr="006127E0">
        <w:t> </w:t>
      </w:r>
      <w:r>
        <w:t>6</w:t>
      </w:r>
      <w:r w:rsidRPr="006127E0">
        <w:rPr>
          <w:lang w:eastAsia="ko-KR"/>
        </w:rPr>
        <w:t>:</w:t>
      </w:r>
      <w:r w:rsidRPr="006127E0">
        <w:rPr>
          <w:lang w:eastAsia="ko-KR"/>
        </w:rPr>
        <w:tab/>
      </w:r>
      <w:r w:rsidRPr="0083064D">
        <w:t>Further UE behavio</w:t>
      </w:r>
      <w:r>
        <w:t>u</w:t>
      </w:r>
      <w:r w:rsidRPr="0083064D">
        <w:t>r upon receipt of 5GSM cause value #39 is up to the UE implementation</w:t>
      </w:r>
      <w:r w:rsidRPr="006127E0">
        <w:rPr>
          <w:lang w:eastAsia="ko-KR"/>
        </w:rPr>
        <w:t>.</w:t>
      </w:r>
    </w:p>
    <w:p w14:paraId="7E12D9AA" w14:textId="77777777" w:rsidR="00640CE7" w:rsidRPr="000512E7" w:rsidRDefault="00640CE7" w:rsidP="00640CE7">
      <w:r w:rsidRPr="00C968AF">
        <w:t>If the 5GSM cause value is #</w:t>
      </w:r>
      <w:r w:rsidRPr="00C968AF">
        <w:rPr>
          <w:rFonts w:hint="eastAsia"/>
        </w:rPr>
        <w:t>46</w:t>
      </w:r>
      <w:r w:rsidRPr="00C968AF">
        <w:t xml:space="preserve"> "out of LADN service area", </w:t>
      </w:r>
      <w:r w:rsidRPr="00C968AF">
        <w:rPr>
          <w:rFonts w:hint="eastAsia"/>
        </w:rPr>
        <w:t xml:space="preserve">the UE </w:t>
      </w:r>
      <w:r w:rsidRPr="00C968AF">
        <w:t xml:space="preserve">shall ignore the Back-off timer value IE and Re-attempt indicator IE provided by the network, if any. </w:t>
      </w:r>
      <w:r w:rsidRPr="0083064D">
        <w:t xml:space="preserve">The UE shall </w:t>
      </w:r>
      <w:r w:rsidRPr="00C968AF">
        <w:t>not send another PD</w:t>
      </w:r>
      <w:r w:rsidRPr="00C968AF">
        <w:rPr>
          <w:rFonts w:hint="eastAsia"/>
        </w:rPr>
        <w:t>U</w:t>
      </w:r>
      <w:r w:rsidRPr="00C968AF">
        <w:t xml:space="preserve"> </w:t>
      </w:r>
      <w:r w:rsidRPr="00C968AF">
        <w:rPr>
          <w:rFonts w:hint="eastAsia"/>
        </w:rPr>
        <w:t>SESSION ESTABLISHMENT</w:t>
      </w:r>
      <w:r w:rsidRPr="00C968AF">
        <w:t xml:space="preserve"> REQUEST message </w:t>
      </w:r>
      <w:r w:rsidRPr="000512E7">
        <w:t xml:space="preserve">or </w:t>
      </w:r>
      <w:r w:rsidRPr="00AC4D46">
        <w:t>another PDU SESSION MODIFICA</w:t>
      </w:r>
      <w:r w:rsidRPr="008A1A02">
        <w:t>TI</w:t>
      </w:r>
      <w:r w:rsidRPr="00B95C6D">
        <w:t xml:space="preserve">ON REQUEST message </w:t>
      </w:r>
      <w:r w:rsidRPr="0083064D">
        <w:t>for the LADN DNN provided by the UE during the PDU session establishment procedure</w:t>
      </w:r>
      <w:r w:rsidRPr="0083064D">
        <w:rPr>
          <w:rFonts w:hint="eastAsia"/>
        </w:rPr>
        <w:t xml:space="preserve"> </w:t>
      </w:r>
      <w:r w:rsidRPr="0083064D">
        <w:t>until the LADN information for the specific LADN DNN is updated as described in subclause 5.4.4 and subclause 5.5.1. The UE shall not indicate the PDU session(s) for the LADN DNN provided by the UE during the PDU session establishment procedure in the Uplink data status IE included in the SERVICE REQUEST message until the LADN information for the specific LADN DNN is updated as described in subclause 5.4.4 and subclause 5.5.1.</w:t>
      </w:r>
    </w:p>
    <w:p w14:paraId="34354DFD" w14:textId="77777777" w:rsidR="00640CE7" w:rsidRDefault="00640CE7" w:rsidP="00640CE7">
      <w:pPr>
        <w:rPr>
          <w:lang w:eastAsia="ja-JP"/>
        </w:rPr>
      </w:pPr>
      <w:r>
        <w:t xml:space="preserve">If </w:t>
      </w:r>
      <w:r w:rsidRPr="00105C82">
        <w:t xml:space="preserve">the </w:t>
      </w:r>
      <w:r>
        <w:rPr>
          <w:rFonts w:hint="eastAsia"/>
          <w:lang w:eastAsia="ja-JP"/>
        </w:rPr>
        <w:t>5G</w:t>
      </w:r>
      <w:r w:rsidRPr="00105C82">
        <w:t xml:space="preserve">SM cause value is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Pr>
          <w:rFonts w:hint="eastAsia"/>
          <w:lang w:eastAsia="ja-JP"/>
        </w:rPr>
        <w:t xml:space="preserve"> </w:t>
      </w:r>
      <w:r>
        <w:t>#57</w:t>
      </w:r>
      <w:r w:rsidRPr="00B232E9">
        <w:t xml:space="preserve"> </w:t>
      </w:r>
      <w:r>
        <w:t>"</w:t>
      </w:r>
      <w:r w:rsidRPr="00B232E9">
        <w:t>PDU session type IPv4v6 only allowed</w:t>
      </w:r>
      <w:r>
        <w:t>"</w:t>
      </w:r>
      <w:r w:rsidRPr="00B232E9">
        <w:t xml:space="preserve">, </w:t>
      </w:r>
      <w:r>
        <w:t>#58 "</w:t>
      </w:r>
      <w:r w:rsidRPr="00B232E9">
        <w:t>PDU session type Unstructured only allowed</w:t>
      </w:r>
      <w:r>
        <w:t>",</w:t>
      </w:r>
      <w:r w:rsidRPr="00B232E9">
        <w:t xml:space="preserve"> </w:t>
      </w:r>
      <w:r>
        <w:t>or #61</w:t>
      </w:r>
      <w:r w:rsidRPr="00B232E9">
        <w:t xml:space="preserve"> </w:t>
      </w:r>
      <w:r>
        <w:t>"</w:t>
      </w:r>
      <w:r w:rsidRPr="00B232E9">
        <w:t>PDU session type Ethernet only allowed</w:t>
      </w:r>
      <w:r>
        <w:t xml:space="preserve">", </w:t>
      </w:r>
      <w:r w:rsidRPr="00CC0C94">
        <w:rPr>
          <w:rFonts w:hint="eastAsia"/>
          <w:lang w:eastAsia="ja-JP"/>
        </w:rPr>
        <w:t xml:space="preserve">the UE </w:t>
      </w:r>
      <w:r w:rsidRPr="00CC0C94">
        <w:t>shall ignore the Back-off timer value IE</w:t>
      </w:r>
      <w:r w:rsidRPr="00D43C4C">
        <w:t xml:space="preserve"> </w:t>
      </w:r>
      <w:r w:rsidRPr="00CC0C94">
        <w:t>provided by the network, if any.</w:t>
      </w:r>
      <w:r w:rsidRPr="001A1ACB">
        <w:t xml:space="preserve"> </w:t>
      </w:r>
      <w:r>
        <w:t xml:space="preserve">The UE shall evaluate the URSP rules if available as specified in 3GPP TS 24.526 [19]. </w:t>
      </w:r>
      <w:r>
        <w:rPr>
          <w:lang w:eastAsia="ja-JP"/>
        </w:rPr>
        <w:t>T</w:t>
      </w:r>
      <w:r w:rsidRPr="003168A2">
        <w:t xml:space="preserve">he UE shall not subsequently </w:t>
      </w:r>
      <w:r>
        <w:t>send</w:t>
      </w:r>
      <w:r w:rsidRPr="003168A2">
        <w:t xml:space="preserve"> another </w:t>
      </w:r>
      <w:r>
        <w:t>PDU SESSION ESTABLISHMENT REQUEST message for</w:t>
      </w:r>
      <w:r w:rsidRPr="003168A2">
        <w:t xml:space="preserve"> the same </w:t>
      </w:r>
      <w:r>
        <w:t>DNN</w:t>
      </w:r>
      <w:r w:rsidRPr="003168A2">
        <w:t xml:space="preserve"> </w:t>
      </w:r>
      <w:r>
        <w:t>(or no DNN, if no DNN was indicated by the UE) and the same S-NSSAI</w:t>
      </w:r>
      <w:r w:rsidRPr="00E118DD">
        <w:t xml:space="preserve"> associated with (if available in roaming scenarios) a mapped S-NSSAI </w:t>
      </w:r>
      <w:r>
        <w:t>(or no S-NSSAI, if no S-NSSAI was indicated by the UE)</w:t>
      </w:r>
      <w:r>
        <w:rPr>
          <w:rFonts w:hint="eastAsia"/>
          <w:lang w:eastAsia="ja-JP"/>
        </w:rPr>
        <w:t xml:space="preserve"> using the same PD</w:t>
      </w:r>
      <w:r>
        <w:rPr>
          <w:lang w:eastAsia="ja-JP"/>
        </w:rPr>
        <w:t>U session</w:t>
      </w:r>
      <w:r>
        <w:rPr>
          <w:rFonts w:hint="eastAsia"/>
          <w:lang w:eastAsia="ja-JP"/>
        </w:rPr>
        <w:t xml:space="preserve"> type</w:t>
      </w:r>
      <w:r>
        <w:rPr>
          <w:lang w:eastAsia="ja-JP"/>
        </w:rPr>
        <w:t xml:space="preserve"> </w:t>
      </w:r>
      <w:r w:rsidRPr="00C24533">
        <w:rPr>
          <w:rFonts w:hint="eastAsia"/>
          <w:lang w:eastAsia="ja-JP"/>
        </w:rPr>
        <w:t>until</w:t>
      </w:r>
      <w:r w:rsidRPr="00A246CC">
        <w:t xml:space="preserve"> </w:t>
      </w:r>
      <w:r w:rsidRPr="00A246CC">
        <w:rPr>
          <w:lang w:eastAsia="ja-JP"/>
        </w:rPr>
        <w:t>any of the following conditions is fulfilled</w:t>
      </w:r>
      <w:r>
        <w:rPr>
          <w:lang w:eastAsia="ja-JP"/>
        </w:rPr>
        <w:t>:</w:t>
      </w:r>
    </w:p>
    <w:p w14:paraId="7BFDA6DE" w14:textId="77777777" w:rsidR="00640CE7" w:rsidRDefault="00640CE7" w:rsidP="00640CE7">
      <w:pPr>
        <w:pStyle w:val="B1"/>
        <w:rPr>
          <w:lang w:eastAsia="ja-JP"/>
        </w:rPr>
      </w:pPr>
      <w:r w:rsidRPr="00CC4F4F">
        <w:rPr>
          <w:lang w:eastAsia="ja-JP"/>
        </w:rPr>
        <w:t>a</w:t>
      </w:r>
      <w:r>
        <w:rPr>
          <w:lang w:eastAsia="ja-JP"/>
        </w:rPr>
        <w:t>)</w:t>
      </w:r>
      <w:r>
        <w:rPr>
          <w:lang w:eastAsia="ja-JP"/>
        </w:rPr>
        <w:tab/>
        <w:t>the UE is registered</w:t>
      </w:r>
      <w:r w:rsidRPr="00FE320E">
        <w:rPr>
          <w:lang w:eastAsia="ja-JP"/>
        </w:rPr>
        <w:t xml:space="preserve"> to</w:t>
      </w:r>
      <w:r>
        <w:rPr>
          <w:lang w:eastAsia="ja-JP"/>
        </w:rPr>
        <w:t xml:space="preserve"> </w:t>
      </w:r>
      <w:r>
        <w:rPr>
          <w:rFonts w:hint="eastAsia"/>
          <w:lang w:eastAsia="ja-JP"/>
        </w:rPr>
        <w:t>a new PLMN</w:t>
      </w:r>
      <w:r w:rsidRPr="00C046AF">
        <w:rPr>
          <w:lang w:eastAsia="ja-JP"/>
        </w:rPr>
        <w:t xml:space="preserve"> which </w:t>
      </w:r>
      <w:r>
        <w:rPr>
          <w:lang w:eastAsia="ja-JP"/>
        </w:rPr>
        <w:t>was</w:t>
      </w:r>
      <w:r w:rsidRPr="00C046AF">
        <w:rPr>
          <w:lang w:eastAsia="ja-JP"/>
        </w:rPr>
        <w:t xml:space="preserve"> </w:t>
      </w:r>
      <w:r>
        <w:rPr>
          <w:lang w:eastAsia="ja-JP"/>
        </w:rPr>
        <w:t xml:space="preserve">not </w:t>
      </w:r>
      <w:r w:rsidRPr="00C046AF">
        <w:rPr>
          <w:lang w:eastAsia="ja-JP"/>
        </w:rPr>
        <w:t>in the list of equivalent PLMNs</w:t>
      </w:r>
      <w:r w:rsidRPr="001961A7">
        <w:rPr>
          <w:lang w:eastAsia="ja-JP"/>
        </w:rPr>
        <w:t xml:space="preserve"> </w:t>
      </w:r>
      <w:r>
        <w:rPr>
          <w:lang w:eastAsia="ja-JP"/>
        </w:rPr>
        <w:t xml:space="preserve">at the time when the </w:t>
      </w:r>
      <w:r w:rsidRPr="00A246CC">
        <w:rPr>
          <w:lang w:eastAsia="ja-JP"/>
        </w:rPr>
        <w:t>PD</w:t>
      </w:r>
      <w:r>
        <w:rPr>
          <w:lang w:eastAsia="ja-JP"/>
        </w:rPr>
        <w:t>U SESSION ESTABLISHMENT</w:t>
      </w:r>
      <w:r w:rsidRPr="00A246CC">
        <w:rPr>
          <w:lang w:eastAsia="ja-JP"/>
        </w:rPr>
        <w:t xml:space="preserve"> REJECT </w:t>
      </w:r>
      <w:r w:rsidRPr="004E0F0C">
        <w:rPr>
          <w:lang w:eastAsia="ja-JP"/>
        </w:rPr>
        <w:t xml:space="preserve">message </w:t>
      </w:r>
      <w:r>
        <w:rPr>
          <w:lang w:eastAsia="ja-JP"/>
        </w:rPr>
        <w:t>was received;</w:t>
      </w:r>
    </w:p>
    <w:p w14:paraId="4CF7892F" w14:textId="77777777" w:rsidR="00640CE7" w:rsidRPr="00CB6D33" w:rsidRDefault="00640CE7" w:rsidP="00640CE7">
      <w:pPr>
        <w:pStyle w:val="B1"/>
        <w:rPr>
          <w:lang w:eastAsia="zh-CN"/>
        </w:rPr>
      </w:pPr>
      <w:r>
        <w:rPr>
          <w:lang w:eastAsia="ja-JP"/>
        </w:rPr>
        <w:t>b)</w:t>
      </w:r>
      <w:r>
        <w:rPr>
          <w:lang w:eastAsia="ja-JP"/>
        </w:rPr>
        <w:tab/>
      </w:r>
      <w:r w:rsidRPr="00CC0C94">
        <w:t xml:space="preserve">the UE is registered to </w:t>
      </w:r>
      <w:r w:rsidRPr="00CC0C94">
        <w:rPr>
          <w:lang w:eastAsia="ja-JP"/>
        </w:rPr>
        <w:t xml:space="preserve">a new </w:t>
      </w:r>
      <w:r w:rsidRPr="00717D1F">
        <w:rPr>
          <w:lang w:eastAsia="ja-JP"/>
        </w:rPr>
        <w:t xml:space="preserve">PLMN which was in the list of equivalent PLMNs at the time when the PDU SESSION ESTABLISHMENT REJECT message was received, and </w:t>
      </w:r>
      <w:r w:rsidRPr="00FF379B">
        <w:rPr>
          <w:lang w:eastAsia="ja-JP"/>
        </w:rPr>
        <w:t>either the network did not include a Re-attempt indicator IE in</w:t>
      </w:r>
      <w:r w:rsidRPr="00CC0C94">
        <w:rPr>
          <w:lang w:eastAsia="ja-JP"/>
        </w:rPr>
        <w:t xml:space="preserve"> the PD</w:t>
      </w:r>
      <w:r>
        <w:rPr>
          <w:lang w:eastAsia="ja-JP"/>
        </w:rPr>
        <w:t>U SESSION ESTABLISHMENT</w:t>
      </w:r>
      <w:r w:rsidRPr="00CC0C94">
        <w:rPr>
          <w:lang w:eastAsia="ja-JP"/>
        </w:rPr>
        <w:t xml:space="preserve"> REJECT message or</w:t>
      </w:r>
      <w:r w:rsidRPr="0096561B">
        <w:rPr>
          <w:lang w:eastAsia="ja-JP"/>
        </w:rPr>
        <w:t xml:space="preserve"> </w:t>
      </w:r>
      <w:r w:rsidRPr="00717D1F">
        <w:rPr>
          <w:lang w:eastAsia="ja-JP"/>
        </w:rPr>
        <w:t>the Re-attempt indicator IE included in the message indicated that re-attempt in an equivalent PLMN is allowed</w:t>
      </w:r>
      <w:r>
        <w:rPr>
          <w:lang w:eastAsia="zh-CN"/>
        </w:rPr>
        <w:t>;</w:t>
      </w:r>
    </w:p>
    <w:p w14:paraId="4F56B7B3" w14:textId="77777777" w:rsidR="00640CE7" w:rsidRDefault="00640CE7" w:rsidP="00640CE7">
      <w:pPr>
        <w:pStyle w:val="B1"/>
        <w:rPr>
          <w:lang w:eastAsia="ja-JP"/>
        </w:rPr>
      </w:pPr>
      <w:r>
        <w:rPr>
          <w:lang w:eastAsia="ja-JP"/>
        </w:rPr>
        <w:t>c)</w:t>
      </w:r>
      <w:r>
        <w:rPr>
          <w:lang w:eastAsia="ja-JP"/>
        </w:rPr>
        <w:tab/>
      </w:r>
      <w:r>
        <w:rPr>
          <w:rFonts w:hint="eastAsia"/>
          <w:lang w:eastAsia="ja-JP"/>
        </w:rPr>
        <w:t xml:space="preserve">the </w:t>
      </w:r>
      <w:r w:rsidRPr="00D768E5">
        <w:rPr>
          <w:rFonts w:hint="eastAsia"/>
          <w:lang w:eastAsia="ja-JP"/>
        </w:rPr>
        <w:t>PD</w:t>
      </w:r>
      <w:r>
        <w:rPr>
          <w:lang w:eastAsia="ja-JP"/>
        </w:rPr>
        <w:t>U session</w:t>
      </w:r>
      <w:r w:rsidRPr="00D768E5">
        <w:rPr>
          <w:rFonts w:hint="eastAsia"/>
          <w:lang w:eastAsia="ja-JP"/>
        </w:rPr>
        <w:t xml:space="preserve"> </w:t>
      </w:r>
      <w:r>
        <w:rPr>
          <w:rFonts w:hint="eastAsia"/>
          <w:lang w:eastAsia="ja-JP"/>
        </w:rPr>
        <w:t>t</w:t>
      </w:r>
      <w:r w:rsidRPr="00D768E5">
        <w:rPr>
          <w:rFonts w:hint="eastAsia"/>
          <w:lang w:eastAsia="ja-JP"/>
        </w:rPr>
        <w:t>ype</w:t>
      </w:r>
      <w:r>
        <w:rPr>
          <w:rFonts w:hint="eastAsia"/>
          <w:lang w:eastAsia="ja-JP"/>
        </w:rPr>
        <w:t xml:space="preserve"> which is used to access to the </w:t>
      </w:r>
      <w:r>
        <w:rPr>
          <w:lang w:eastAsia="ja-JP"/>
        </w:rPr>
        <w:t>DN</w:t>
      </w:r>
      <w:r>
        <w:rPr>
          <w:rFonts w:hint="eastAsia"/>
          <w:lang w:eastAsia="ja-JP"/>
        </w:rPr>
        <w:t>N</w:t>
      </w:r>
      <w:r>
        <w:rPr>
          <w:lang w:eastAsia="ja-JP"/>
        </w:rPr>
        <w:t xml:space="preserve"> (or no DNN, if no DNN was indicated by the UE) and the S-NSSAI (or no S-NSSAI, if no S-NSSAI was indicated by the UE)</w:t>
      </w:r>
      <w:r>
        <w:rPr>
          <w:rFonts w:hint="eastAsia"/>
          <w:lang w:eastAsia="ja-JP"/>
        </w:rPr>
        <w:t xml:space="preserve"> </w:t>
      </w:r>
      <w:r>
        <w:rPr>
          <w:lang w:eastAsia="ja-JP"/>
        </w:rPr>
        <w:t>are</w:t>
      </w:r>
      <w:r>
        <w:rPr>
          <w:rFonts w:hint="eastAsia"/>
          <w:lang w:eastAsia="ja-JP"/>
        </w:rPr>
        <w:t xml:space="preserve"> changed</w:t>
      </w:r>
      <w:r>
        <w:rPr>
          <w:lang w:eastAsia="ja-JP"/>
        </w:rPr>
        <w:t xml:space="preserve"> by the UE which subsequently requests a new PDU session type;</w:t>
      </w:r>
    </w:p>
    <w:p w14:paraId="4CD22FE2" w14:textId="77777777" w:rsidR="00640CE7" w:rsidRPr="009B541D" w:rsidRDefault="00640CE7" w:rsidP="00640CE7">
      <w:pPr>
        <w:pStyle w:val="B1"/>
      </w:pPr>
      <w:r>
        <w:rPr>
          <w:lang w:eastAsia="ja-JP"/>
        </w:rPr>
        <w:t>d)</w:t>
      </w:r>
      <w:r>
        <w:rPr>
          <w:lang w:eastAsia="ja-JP"/>
        </w:rPr>
        <w:tab/>
      </w:r>
      <w:r w:rsidRPr="009B541D">
        <w:t>the UE is switched off; or</w:t>
      </w:r>
    </w:p>
    <w:p w14:paraId="3683D37C" w14:textId="77777777" w:rsidR="00640CE7" w:rsidRDefault="00640CE7" w:rsidP="00640CE7">
      <w:pPr>
        <w:pStyle w:val="B1"/>
        <w:rPr>
          <w:lang w:eastAsia="ja-JP"/>
        </w:rPr>
      </w:pPr>
      <w:r>
        <w:t>e)</w:t>
      </w:r>
      <w:r w:rsidRPr="009B541D">
        <w:tab/>
        <w:t>the USIM is removed</w:t>
      </w:r>
      <w:r>
        <w:t xml:space="preserve"> or the entry in the "list of subscriber data" for the current SNPN is updated.</w:t>
      </w:r>
    </w:p>
    <w:p w14:paraId="7A55027A" w14:textId="77777777" w:rsidR="00640CE7" w:rsidRPr="00CC0C94" w:rsidRDefault="00640CE7" w:rsidP="00640CE7">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CC0C94">
        <w:t xml:space="preserve">, </w:t>
      </w:r>
      <w:r w:rsidRPr="00492DE5">
        <w:t xml:space="preserve">#57 "PDU session type IPv4v6 only allowed", #58 "PDU session type Unstructured only allowed", </w:t>
      </w:r>
      <w:r>
        <w:t>and</w:t>
      </w:r>
      <w:r w:rsidRPr="00492DE5">
        <w:t xml:space="preserve"> #61 "PDU session type Ethernet only allowed",</w:t>
      </w:r>
      <w:r>
        <w:t xml:space="preserve"> </w:t>
      </w:r>
      <w:r w:rsidRPr="00CC0C94">
        <w:t>the UE shall ignore the value of the RATC bit in the Re-attempt indicator IE provided by the network, if any.</w:t>
      </w:r>
    </w:p>
    <w:p w14:paraId="2A4CF8A2" w14:textId="77777777" w:rsidR="00640CE7" w:rsidRPr="00405573" w:rsidRDefault="00640CE7" w:rsidP="00640CE7">
      <w:pPr>
        <w:pStyle w:val="NO"/>
        <w:rPr>
          <w:lang w:eastAsia="ko-KR"/>
        </w:rPr>
      </w:pPr>
      <w:r w:rsidRPr="00405573">
        <w:rPr>
          <w:lang w:eastAsia="ko-KR"/>
        </w:rPr>
        <w:lastRenderedPageBreak/>
        <w:t>NOTE</w:t>
      </w:r>
      <w:r w:rsidRPr="00405573">
        <w:t> </w:t>
      </w:r>
      <w:r>
        <w:t>7</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CC0C94">
        <w:t xml:space="preserve">, </w:t>
      </w:r>
      <w:r w:rsidRPr="00492DE5">
        <w:t xml:space="preserve">#57 "PDU session type IPv4v6 only allowed", #58 "PDU session type Unstructured only allowed", </w:t>
      </w:r>
      <w:r>
        <w:t>and</w:t>
      </w:r>
      <w:r w:rsidRPr="00492DE5">
        <w:t xml:space="preserve"> #61 "PDU session type Ethernet only allowed",</w:t>
      </w:r>
      <w:r>
        <w:t xml:space="preserve"> </w:t>
      </w:r>
      <w:r w:rsidRPr="00193A3B">
        <w:t>re-attempt in S1 mo</w:t>
      </w:r>
      <w:r w:rsidRPr="00A85176">
        <w:t xml:space="preserve">de </w:t>
      </w:r>
      <w:r>
        <w:t>for</w:t>
      </w:r>
      <w:r w:rsidRPr="003168A2">
        <w:t xml:space="preserve"> the same </w:t>
      </w:r>
      <w:r>
        <w:t>DNN</w:t>
      </w:r>
      <w:r w:rsidRPr="003168A2">
        <w:t xml:space="preserve"> </w:t>
      </w:r>
      <w:r>
        <w:t xml:space="preserve">(or no DNN, if no DNN was indicated by the UE) </w:t>
      </w:r>
      <w:r>
        <w:rPr>
          <w:rFonts w:hint="eastAsia"/>
          <w:lang w:eastAsia="ja-JP"/>
        </w:rPr>
        <w:t>using the same PD</w:t>
      </w:r>
      <w:r>
        <w:rPr>
          <w:lang w:eastAsia="ja-JP"/>
        </w:rPr>
        <w:t>U session</w:t>
      </w:r>
      <w:r>
        <w:rPr>
          <w:rFonts w:hint="eastAsia"/>
          <w:lang w:eastAsia="ja-JP"/>
        </w:rPr>
        <w:t xml:space="preserve"> type</w:t>
      </w:r>
      <w:r>
        <w:rPr>
          <w:lang w:eastAsia="ja-JP"/>
        </w:rPr>
        <w:t xml:space="preserve"> </w:t>
      </w:r>
      <w:r w:rsidRPr="00A85176">
        <w:t xml:space="preserve">is </w:t>
      </w:r>
      <w:r>
        <w:t xml:space="preserve">not </w:t>
      </w:r>
      <w:r w:rsidRPr="00A85176">
        <w:t>allowed</w:t>
      </w:r>
      <w:r w:rsidRPr="00405573">
        <w:rPr>
          <w:lang w:eastAsia="ko-KR"/>
        </w:rPr>
        <w:t>.</w:t>
      </w:r>
    </w:p>
    <w:p w14:paraId="65EB317F" w14:textId="77777777" w:rsidR="00640CE7" w:rsidRPr="00405573" w:rsidRDefault="00640CE7" w:rsidP="00640CE7">
      <w:pPr>
        <w:rPr>
          <w:lang w:eastAsia="zh-CN"/>
        </w:rPr>
      </w:pPr>
      <w:r w:rsidRPr="00405573">
        <w:t>If the 5GSM cause value is #</w:t>
      </w:r>
      <w:r w:rsidRPr="00405573">
        <w:rPr>
          <w:lang w:eastAsia="zh-CN"/>
        </w:rPr>
        <w:t>54</w:t>
      </w:r>
      <w:r w:rsidRPr="00405573">
        <w:t xml:space="preserve"> "PDU session does not exist", </w:t>
      </w:r>
      <w:r w:rsidRPr="00CC0C94">
        <w:t>the UE shall ignore the Back-off timer value IE and Re-attempt indicator IE provided by the network, if any</w:t>
      </w:r>
      <w:r>
        <w:t>.</w:t>
      </w:r>
      <w:r w:rsidRPr="00405573">
        <w:t xml:space="preserve"> </w:t>
      </w:r>
      <w:r>
        <w:t xml:space="preserve">If the PDU session establishment procedure is to perform handover of an existing PDU session between 3GPP access and non-3GPP access, the UE shall release locally the existing PDU session with the PDU session ID included in the </w:t>
      </w:r>
      <w:r w:rsidRPr="00CA4902">
        <w:t>PDU SESSION ESTABLISHME</w:t>
      </w:r>
      <w:r>
        <w:t>NT REJECT</w:t>
      </w:r>
      <w:r w:rsidRPr="00405573">
        <w:t xml:space="preserve"> message</w:t>
      </w:r>
      <w:r>
        <w:t>. T</w:t>
      </w:r>
      <w:r w:rsidRPr="00405573">
        <w:t>he UE</w:t>
      </w:r>
      <w:r>
        <w:rPr>
          <w:lang w:eastAsia="ja-JP"/>
        </w:rPr>
        <w:t xml:space="preserve"> </w:t>
      </w:r>
      <w:r w:rsidRPr="00CA4902">
        <w:rPr>
          <w:lang w:eastAsia="ja-JP"/>
        </w:rPr>
        <w:t>may initiate another UE requested PDU session establishment procedure</w:t>
      </w:r>
      <w:r w:rsidRPr="00CA4902">
        <w:t xml:space="preserve"> with the request type set to "initial request" in the subsequent PDU SESSION ESTABLISHMENT REQUEST</w:t>
      </w:r>
      <w:r w:rsidRPr="00405573">
        <w:t xml:space="preserve"> message to establish a PDU session with the same</w:t>
      </w:r>
      <w:r w:rsidRPr="003168A2">
        <w:t xml:space="preserve"> </w:t>
      </w:r>
      <w:r>
        <w:t>DNN</w:t>
      </w:r>
      <w:r w:rsidRPr="003168A2">
        <w:t xml:space="preserve"> </w:t>
      </w:r>
      <w:r>
        <w:t>(or no DNN, if no DNN was indicated by the UE) and the same S-NSSAI</w:t>
      </w:r>
      <w:r w:rsidRPr="00E118DD">
        <w:t xml:space="preserve"> associated with (if available in roaming scenarios) a mapped S-NSSAI </w:t>
      </w:r>
      <w:r>
        <w:t>(or no S-NSSAI, if no S-NSSAI was indicated by the UE)</w:t>
      </w:r>
      <w:r w:rsidRPr="00405573">
        <w:t>.</w:t>
      </w:r>
    </w:p>
    <w:p w14:paraId="0AD6BC64" w14:textId="77777777" w:rsidR="00640CE7" w:rsidRPr="00405573" w:rsidRDefault="00640CE7" w:rsidP="00640CE7">
      <w:pPr>
        <w:pStyle w:val="NO"/>
        <w:rPr>
          <w:lang w:eastAsia="ko-KR"/>
        </w:rPr>
      </w:pPr>
      <w:r w:rsidRPr="00405573">
        <w:rPr>
          <w:lang w:eastAsia="ko-KR"/>
        </w:rPr>
        <w:t>NOTE</w:t>
      </w:r>
      <w:r w:rsidRPr="00405573">
        <w:t> </w:t>
      </w:r>
      <w:r>
        <w:t>8</w:t>
      </w:r>
      <w:r w:rsidRPr="00405573">
        <w:rPr>
          <w:lang w:eastAsia="ko-KR"/>
        </w:rPr>
        <w:t>:</w:t>
      </w:r>
      <w:r w:rsidRPr="00405573">
        <w:rPr>
          <w:lang w:eastAsia="ko-KR"/>
        </w:rPr>
        <w:tab/>
        <w:t>User interaction is necessary in some cases when the UE cannot re-establish the PDU session(s) automatically.</w:t>
      </w:r>
    </w:p>
    <w:p w14:paraId="6B060757" w14:textId="77777777" w:rsidR="00640CE7" w:rsidRDefault="00640CE7" w:rsidP="00640CE7">
      <w:pPr>
        <w:rPr>
          <w:lang w:eastAsia="ja-JP"/>
        </w:rPr>
      </w:pPr>
      <w:r>
        <w:t xml:space="preserve">If the 5GSM cause value is #68 </w:t>
      </w:r>
      <w:r w:rsidRPr="00105C82">
        <w:t>"</w:t>
      </w:r>
      <w:r>
        <w:t>not supported SSC mode</w:t>
      </w:r>
      <w:r w:rsidRPr="00105C82">
        <w:t>"</w:t>
      </w:r>
      <w:r>
        <w:t xml:space="preserve">, </w:t>
      </w:r>
      <w:r w:rsidRPr="00CC0C94">
        <w:rPr>
          <w:rFonts w:hint="eastAsia"/>
          <w:lang w:eastAsia="ja-JP"/>
        </w:rPr>
        <w:t xml:space="preserve">the UE </w:t>
      </w:r>
      <w:r w:rsidRPr="00CC0C94">
        <w:t>shall ignore the Back-off timer value IE</w:t>
      </w:r>
      <w:r w:rsidRPr="002F7A2F">
        <w:t xml:space="preserve"> </w:t>
      </w:r>
      <w:r w:rsidRPr="00CC0C94">
        <w:t>and Re-attempt indicator IE provided by the network</w:t>
      </w:r>
      <w:r>
        <w:t xml:space="preserve">, if any. </w:t>
      </w:r>
      <w:r w:rsidRPr="00FA13BF">
        <w:t xml:space="preserve">The UE </w:t>
      </w:r>
      <w:r>
        <w:t>shall</w:t>
      </w:r>
      <w:r w:rsidRPr="00FA13BF">
        <w:t xml:space="preserve"> evaluate </w:t>
      </w:r>
      <w:r>
        <w:t>the</w:t>
      </w:r>
      <w:r w:rsidRPr="00FA13BF">
        <w:t xml:space="preserve"> URSP rules if available as specified in 3GPP</w:t>
      </w:r>
      <w:r>
        <w:t> </w:t>
      </w:r>
      <w:r w:rsidRPr="00FA13BF">
        <w:t>TS</w:t>
      </w:r>
      <w:r>
        <w:t> </w:t>
      </w:r>
      <w:r w:rsidRPr="00FA13BF">
        <w:t>24.526</w:t>
      </w:r>
      <w:r>
        <w:t> </w:t>
      </w:r>
      <w:r w:rsidRPr="00FA13BF">
        <w:t>[19].</w:t>
      </w:r>
      <w:r>
        <w:t xml:space="preserve"> </w:t>
      </w:r>
      <w:r>
        <w:rPr>
          <w:lang w:eastAsia="ja-JP"/>
        </w:rPr>
        <w:t>T</w:t>
      </w:r>
      <w:r w:rsidRPr="003168A2">
        <w:t xml:space="preserve">he UE shall not subsequently </w:t>
      </w:r>
      <w:r>
        <w:t>send</w:t>
      </w:r>
      <w:r w:rsidRPr="003168A2">
        <w:t xml:space="preserve"> another </w:t>
      </w:r>
      <w:r>
        <w:t>PDU SESSION ESTABLISHMENT REQUEST message for</w:t>
      </w:r>
      <w:r w:rsidRPr="003168A2">
        <w:t xml:space="preserve"> the same </w:t>
      </w:r>
      <w:r>
        <w:t>DNN</w:t>
      </w:r>
      <w:r w:rsidRPr="003168A2">
        <w:t xml:space="preserve"> </w:t>
      </w:r>
      <w:r>
        <w:t>(or no DNN, if no DNN was indicated by the UE) and the same S-NSSAI</w:t>
      </w:r>
      <w:r w:rsidRPr="00E118DD">
        <w:t xml:space="preserve"> associated with (if available in roaming scenarios) a mapped S-NSSAI </w:t>
      </w:r>
      <w:r>
        <w:t>(or no S-NSSAI, if no S-NSSAI was indicated by the UE)</w:t>
      </w:r>
      <w:r>
        <w:rPr>
          <w:rFonts w:hint="eastAsia"/>
          <w:lang w:eastAsia="ja-JP"/>
        </w:rPr>
        <w:t xml:space="preserve"> using the same </w:t>
      </w:r>
      <w:r>
        <w:rPr>
          <w:lang w:eastAsia="ja-JP"/>
        </w:rPr>
        <w:t xml:space="preserve">SSC mode </w:t>
      </w:r>
      <w:r w:rsidRPr="000A4077">
        <w:rPr>
          <w:lang w:eastAsia="ja-JP"/>
        </w:rPr>
        <w:t>or an SSC mode which was not included in the Allowed SSC mode IE</w:t>
      </w:r>
      <w:r>
        <w:rPr>
          <w:lang w:eastAsia="ja-JP"/>
        </w:rPr>
        <w:t xml:space="preserve"> </w:t>
      </w:r>
      <w:r w:rsidRPr="00C24533">
        <w:rPr>
          <w:rFonts w:hint="eastAsia"/>
          <w:lang w:eastAsia="ja-JP"/>
        </w:rPr>
        <w:t>until</w:t>
      </w:r>
      <w:r w:rsidRPr="00A246CC">
        <w:t xml:space="preserve"> </w:t>
      </w:r>
      <w:r w:rsidRPr="00A246CC">
        <w:rPr>
          <w:lang w:eastAsia="ja-JP"/>
        </w:rPr>
        <w:t>any of the following conditions is fulfilled</w:t>
      </w:r>
      <w:r>
        <w:rPr>
          <w:lang w:eastAsia="ja-JP"/>
        </w:rPr>
        <w:t>:</w:t>
      </w:r>
    </w:p>
    <w:p w14:paraId="61548B97" w14:textId="77777777" w:rsidR="00640CE7" w:rsidRDefault="00640CE7" w:rsidP="00640CE7">
      <w:pPr>
        <w:pStyle w:val="B1"/>
        <w:rPr>
          <w:lang w:eastAsia="ja-JP"/>
        </w:rPr>
      </w:pPr>
      <w:r w:rsidRPr="00CC4F4F">
        <w:rPr>
          <w:lang w:eastAsia="ja-JP"/>
        </w:rPr>
        <w:t>a</w:t>
      </w:r>
      <w:r>
        <w:rPr>
          <w:lang w:eastAsia="ja-JP"/>
        </w:rPr>
        <w:t>)</w:t>
      </w:r>
      <w:r>
        <w:rPr>
          <w:lang w:eastAsia="ja-JP"/>
        </w:rPr>
        <w:tab/>
        <w:t>the UE is registered</w:t>
      </w:r>
      <w:r w:rsidRPr="00FE320E">
        <w:rPr>
          <w:lang w:eastAsia="ja-JP"/>
        </w:rPr>
        <w:t xml:space="preserve"> to</w:t>
      </w:r>
      <w:r>
        <w:rPr>
          <w:lang w:eastAsia="ja-JP"/>
        </w:rPr>
        <w:t xml:space="preserve"> </w:t>
      </w:r>
      <w:r>
        <w:rPr>
          <w:rFonts w:hint="eastAsia"/>
          <w:lang w:eastAsia="ja-JP"/>
        </w:rPr>
        <w:t>a new PLMN</w:t>
      </w:r>
      <w:r w:rsidRPr="00C046AF">
        <w:rPr>
          <w:lang w:eastAsia="ja-JP"/>
        </w:rPr>
        <w:t xml:space="preserve"> which </w:t>
      </w:r>
      <w:r>
        <w:rPr>
          <w:lang w:eastAsia="ja-JP"/>
        </w:rPr>
        <w:t>was</w:t>
      </w:r>
      <w:r w:rsidRPr="00C046AF">
        <w:rPr>
          <w:lang w:eastAsia="ja-JP"/>
        </w:rPr>
        <w:t xml:space="preserve"> </w:t>
      </w:r>
      <w:r>
        <w:rPr>
          <w:lang w:eastAsia="ja-JP"/>
        </w:rPr>
        <w:t xml:space="preserve">not </w:t>
      </w:r>
      <w:r w:rsidRPr="00C046AF">
        <w:rPr>
          <w:lang w:eastAsia="ja-JP"/>
        </w:rPr>
        <w:t>in the list of equivalent PLMNs</w:t>
      </w:r>
      <w:r w:rsidRPr="001961A7">
        <w:rPr>
          <w:lang w:eastAsia="ja-JP"/>
        </w:rPr>
        <w:t xml:space="preserve"> </w:t>
      </w:r>
      <w:r>
        <w:rPr>
          <w:lang w:eastAsia="ja-JP"/>
        </w:rPr>
        <w:t xml:space="preserve">at the time when the </w:t>
      </w:r>
      <w:r w:rsidRPr="00A246CC">
        <w:rPr>
          <w:lang w:eastAsia="ja-JP"/>
        </w:rPr>
        <w:t>PD</w:t>
      </w:r>
      <w:r>
        <w:rPr>
          <w:lang w:eastAsia="ja-JP"/>
        </w:rPr>
        <w:t>U SESSION ESTABLISHMENT</w:t>
      </w:r>
      <w:r w:rsidRPr="00A246CC">
        <w:rPr>
          <w:lang w:eastAsia="ja-JP"/>
        </w:rPr>
        <w:t xml:space="preserve"> REJECT </w:t>
      </w:r>
      <w:r w:rsidRPr="004E0F0C">
        <w:rPr>
          <w:lang w:eastAsia="ja-JP"/>
        </w:rPr>
        <w:t xml:space="preserve">message </w:t>
      </w:r>
      <w:r>
        <w:rPr>
          <w:lang w:eastAsia="ja-JP"/>
        </w:rPr>
        <w:t>was received;</w:t>
      </w:r>
    </w:p>
    <w:p w14:paraId="037C0AC8" w14:textId="77777777" w:rsidR="00640CE7" w:rsidRDefault="00640CE7" w:rsidP="00640CE7">
      <w:pPr>
        <w:pStyle w:val="B1"/>
        <w:rPr>
          <w:lang w:eastAsia="ja-JP"/>
        </w:rPr>
      </w:pPr>
      <w:r w:rsidRPr="00CC4F4F">
        <w:rPr>
          <w:lang w:eastAsia="ja-JP"/>
        </w:rPr>
        <w:t>b</w:t>
      </w:r>
      <w:r>
        <w:rPr>
          <w:lang w:eastAsia="ja-JP"/>
        </w:rPr>
        <w:t>)</w:t>
      </w:r>
      <w:r>
        <w:rPr>
          <w:lang w:eastAsia="ja-JP"/>
        </w:rPr>
        <w:tab/>
      </w:r>
      <w:r>
        <w:rPr>
          <w:rFonts w:hint="eastAsia"/>
          <w:lang w:eastAsia="ja-JP"/>
        </w:rPr>
        <w:t xml:space="preserve">the </w:t>
      </w:r>
      <w:r>
        <w:rPr>
          <w:lang w:eastAsia="ja-JP"/>
        </w:rPr>
        <w:t>SSC mode</w:t>
      </w:r>
      <w:r>
        <w:rPr>
          <w:rFonts w:hint="eastAsia"/>
          <w:lang w:eastAsia="ja-JP"/>
        </w:rPr>
        <w:t xml:space="preserve"> which is used to access to the </w:t>
      </w:r>
      <w:r>
        <w:rPr>
          <w:lang w:eastAsia="ja-JP"/>
        </w:rPr>
        <w:t>DN</w:t>
      </w:r>
      <w:r>
        <w:rPr>
          <w:rFonts w:hint="eastAsia"/>
          <w:lang w:eastAsia="ja-JP"/>
        </w:rPr>
        <w:t>N</w:t>
      </w:r>
      <w:r>
        <w:rPr>
          <w:lang w:eastAsia="ja-JP"/>
        </w:rPr>
        <w:t xml:space="preserve"> (or no DNN, if no DNN was indicated by the UE) and the S-NSSAI (or no S-NSSAI, if no S-NSSAI was indicated by the UE)</w:t>
      </w:r>
      <w:r>
        <w:rPr>
          <w:rFonts w:hint="eastAsia"/>
          <w:lang w:eastAsia="ja-JP"/>
        </w:rPr>
        <w:t xml:space="preserve"> </w:t>
      </w:r>
      <w:r>
        <w:rPr>
          <w:lang w:eastAsia="ja-JP"/>
        </w:rPr>
        <w:t>is</w:t>
      </w:r>
      <w:r>
        <w:rPr>
          <w:rFonts w:hint="eastAsia"/>
          <w:lang w:eastAsia="ja-JP"/>
        </w:rPr>
        <w:t xml:space="preserve"> changed</w:t>
      </w:r>
      <w:r>
        <w:rPr>
          <w:lang w:eastAsia="ja-JP"/>
        </w:rPr>
        <w:t xml:space="preserve"> by the UE which subsequently requests a new SSC mode or no SSC mode;</w:t>
      </w:r>
    </w:p>
    <w:p w14:paraId="48B655D9" w14:textId="77777777" w:rsidR="00640CE7" w:rsidRPr="009B541D" w:rsidRDefault="00640CE7" w:rsidP="00640CE7">
      <w:pPr>
        <w:pStyle w:val="B1"/>
      </w:pPr>
      <w:r w:rsidRPr="00CC4F4F">
        <w:rPr>
          <w:lang w:eastAsia="ja-JP"/>
        </w:rPr>
        <w:t>c</w:t>
      </w:r>
      <w:r>
        <w:rPr>
          <w:lang w:eastAsia="ja-JP"/>
        </w:rPr>
        <w:t>)</w:t>
      </w:r>
      <w:r>
        <w:rPr>
          <w:lang w:eastAsia="ja-JP"/>
        </w:rPr>
        <w:tab/>
      </w:r>
      <w:r w:rsidRPr="009B541D">
        <w:t>the UE is switched off; or</w:t>
      </w:r>
    </w:p>
    <w:p w14:paraId="160852B5" w14:textId="77777777" w:rsidR="00640CE7" w:rsidRDefault="00640CE7" w:rsidP="00640CE7">
      <w:pPr>
        <w:pStyle w:val="B1"/>
        <w:rPr>
          <w:lang w:eastAsia="ja-JP"/>
        </w:rPr>
      </w:pPr>
      <w:r w:rsidRPr="00CC4F4F">
        <w:t>d</w:t>
      </w:r>
      <w:r>
        <w:t>)</w:t>
      </w:r>
      <w:r w:rsidRPr="009B541D">
        <w:tab/>
        <w:t>the USIM is removed</w:t>
      </w:r>
      <w:r>
        <w:t xml:space="preserve"> or the entry in the "list of subscriber data" for the current SNPN is updated.</w:t>
      </w:r>
    </w:p>
    <w:p w14:paraId="58599A4E" w14:textId="77777777" w:rsidR="00640CE7" w:rsidRDefault="00640CE7" w:rsidP="00640CE7">
      <w:r>
        <w:t xml:space="preserve">If the UE receives the 5GSM cause value is #33 "requested service option not subscribed" upon sending PDU SESSION ESTABLISHMENT REQUEST to establish an MA PDU session, the UE shall ignore the Back-off timer value IE and Re-attempt indicator IE provided by the network, if any. </w:t>
      </w:r>
      <w:bookmarkStart w:id="45" w:name="_Hlk38480390"/>
      <w:r>
        <w:t>The UE shall evaluate URSP rules, if available, as specified in 3GPP TS 24.526 [19] and the UE may send PDU SESSION ESTABLISHMENT REQUEST after evaluating those URSP rules</w:t>
      </w:r>
      <w:r>
        <w:rPr>
          <w:lang w:eastAsia="zh-CN"/>
        </w:rPr>
        <w:t>.</w:t>
      </w:r>
    </w:p>
    <w:bookmarkEnd w:id="45"/>
    <w:p w14:paraId="00819727" w14:textId="481E1CA3" w:rsidR="00640CE7" w:rsidRDefault="00640CE7" w:rsidP="009A0B06">
      <w:r>
        <w:t xml:space="preserve">Upon receipt of an indication from 5GMM sublayer that the 5GSM message was not forwarded because </w:t>
      </w:r>
      <w:r w:rsidRPr="008860A8">
        <w:t>the DNN is not supported</w:t>
      </w:r>
      <w:r>
        <w:t xml:space="preserve"> </w:t>
      </w:r>
      <w:r w:rsidRPr="00410BA0">
        <w:t xml:space="preserve">or not subscribed </w:t>
      </w:r>
      <w:r>
        <w:t xml:space="preserve">in a slice along with a </w:t>
      </w:r>
      <w:r w:rsidRPr="00440029">
        <w:t xml:space="preserve">PDU SESSION ESTABLISHMENT </w:t>
      </w:r>
      <w:r>
        <w:t>REQUEST message with the PDU session ID IE set to the PDU session ID of the PDU session, the UE</w:t>
      </w:r>
      <w:ins w:id="46" w:author="MTK0524" w:date="2021-05-25T16:50:00Z">
        <w:r w:rsidR="009A0B06" w:rsidRPr="009A0B06">
          <w:t xml:space="preserve"> </w:t>
        </w:r>
        <w:r w:rsidR="009A0B06">
          <w:t>shall stop timer T3580, shall abort the procedure and</w:t>
        </w:r>
      </w:ins>
      <w:ins w:id="47" w:author="MTK0524" w:date="2021-05-25T16:26:00Z">
        <w:r w:rsidR="002A2B43">
          <w:t xml:space="preserve"> shall behave as follows</w:t>
        </w:r>
      </w:ins>
      <w:r>
        <w:t>:</w:t>
      </w:r>
    </w:p>
    <w:p w14:paraId="62421E9A" w14:textId="4B41377C" w:rsidR="000936E5" w:rsidRDefault="002A2B43" w:rsidP="000936E5">
      <w:pPr>
        <w:pStyle w:val="B1"/>
        <w:rPr>
          <w:ins w:id="48" w:author="MTK0524" w:date="2021-05-25T17:03:00Z"/>
        </w:rPr>
      </w:pPr>
      <w:ins w:id="49" w:author="MTK0524" w:date="2021-05-25T16:30:00Z">
        <w:r>
          <w:t>a)</w:t>
        </w:r>
        <w:r>
          <w:tab/>
        </w:r>
      </w:ins>
      <w:ins w:id="50" w:author="MTK0524" w:date="2021-05-25T16:27:00Z">
        <w:r>
          <w:t>if the timer value indicate</w:t>
        </w:r>
      </w:ins>
      <w:ins w:id="51" w:author="MTK0524" w:date="2021-05-25T16:53:00Z">
        <w:r w:rsidR="009A0B06">
          <w:t>s</w:t>
        </w:r>
      </w:ins>
      <w:ins w:id="52" w:author="MTK0524" w:date="2021-05-25T16:27:00Z">
        <w:r>
          <w:t xml:space="preserve"> neither zero nor deactivated</w:t>
        </w:r>
      </w:ins>
      <w:ins w:id="53" w:author="MTK0524" w:date="2021-05-25T16:54:00Z">
        <w:r w:rsidR="009A0B06">
          <w:t>,</w:t>
        </w:r>
      </w:ins>
      <w:ins w:id="54" w:author="MTK0524" w:date="2021-05-25T16:27:00Z">
        <w:r>
          <w:t xml:space="preserve"> </w:t>
        </w:r>
      </w:ins>
      <w:ins w:id="55" w:author="MTK0524" w:date="2021-05-25T16:30:00Z">
        <w:r>
          <w:t xml:space="preserve">the UE shall start the back-off timer with the value </w:t>
        </w:r>
      </w:ins>
      <w:ins w:id="56" w:author="MTK0524" w:date="2021-05-25T16:51:00Z">
        <w:r w:rsidR="009A0B06">
          <w:t xml:space="preserve">received from </w:t>
        </w:r>
      </w:ins>
      <w:ins w:id="57" w:author="MTK0524" w:date="2021-05-25T16:38:00Z">
        <w:r w:rsidR="00792F3F">
          <w:t>the 5GMM sublayer</w:t>
        </w:r>
      </w:ins>
      <w:ins w:id="58" w:author="MTK0524" w:date="2021-05-25T16:51:00Z">
        <w:r w:rsidR="009A0B06">
          <w:t xml:space="preserve"> </w:t>
        </w:r>
      </w:ins>
      <w:ins w:id="59" w:author="MTK0524" w:date="2021-05-25T16:30:00Z">
        <w:r>
          <w:t xml:space="preserve">for the PDU session establishment procedure and </w:t>
        </w:r>
      </w:ins>
      <w:ins w:id="60" w:author="MTK0524" w:date="2021-05-25T17:00:00Z">
        <w:r w:rsidR="000936E5">
          <w:t xml:space="preserve">the </w:t>
        </w:r>
      </w:ins>
      <w:ins w:id="61" w:author="MTK0524" w:date="2021-05-25T16:30:00Z">
        <w:r>
          <w:t>[PLMN, DNN, S-NSSAI]</w:t>
        </w:r>
      </w:ins>
      <w:ins w:id="62" w:author="MTK0524" w:date="2021-05-25T16:58:00Z">
        <w:r w:rsidR="009A0B06">
          <w:t xml:space="preserve"> combination or </w:t>
        </w:r>
      </w:ins>
      <w:ins w:id="63" w:author="MTK0524" w:date="2021-05-25T17:00:00Z">
        <w:r w:rsidR="000936E5">
          <w:t xml:space="preserve">the </w:t>
        </w:r>
      </w:ins>
      <w:ins w:id="64" w:author="MTK0524" w:date="2021-05-25T16:58:00Z">
        <w:r w:rsidR="009A0B06">
          <w:t>[PLMN, DNN, no S-NSSAI]</w:t>
        </w:r>
      </w:ins>
      <w:ins w:id="65" w:author="MTK0524" w:date="2021-05-25T16:30:00Z">
        <w:r>
          <w:t xml:space="preserve"> combination</w:t>
        </w:r>
      </w:ins>
      <w:ins w:id="66" w:author="MTK0524" w:date="2021-05-25T16:59:00Z">
        <w:r w:rsidR="009A0B06">
          <w:t>,</w:t>
        </w:r>
        <w:r w:rsidR="009A0B06" w:rsidRPr="009A0B06">
          <w:t xml:space="preserve"> if no S-NSSAI was provided during the PDU session establishment</w:t>
        </w:r>
      </w:ins>
      <w:ins w:id="67" w:author="MTK0524" w:date="2021-05-25T16:30:00Z">
        <w:r>
          <w:t xml:space="preserve">. </w:t>
        </w:r>
      </w:ins>
      <w:ins w:id="68" w:author="MTK0524" w:date="2021-05-25T17:03:00Z">
        <w:r w:rsidR="000936E5">
          <w:t xml:space="preserve">The </w:t>
        </w:r>
      </w:ins>
      <w:ins w:id="69" w:author="MTK0524" w:date="2021-05-25T17:05:00Z">
        <w:r w:rsidR="000936E5">
          <w:t xml:space="preserve">UE </w:t>
        </w:r>
      </w:ins>
      <w:ins w:id="70" w:author="MTK0524" w:date="2021-05-25T17:03:00Z">
        <w:r w:rsidR="000936E5">
          <w:t>shall not send another PDU SESSION ESTABLISHMENT REQUEST message in the PLMN for the same DNN and the same S-NSSAI that were sent by the UE, or for the same DNN and no S-NSSAI if S-NSSAI that was not sent by the UE, until:</w:t>
        </w:r>
      </w:ins>
    </w:p>
    <w:p w14:paraId="18F6A3E2" w14:textId="4CA32149" w:rsidR="006A547D" w:rsidRDefault="000936E5">
      <w:pPr>
        <w:pStyle w:val="B2"/>
        <w:rPr>
          <w:ins w:id="71" w:author="MTK0524" w:date="2021-05-25T18:38:00Z"/>
        </w:rPr>
        <w:pPrChange w:id="72" w:author="MTK0524" w:date="2021-05-25T17:04:00Z">
          <w:pPr>
            <w:pStyle w:val="B1"/>
          </w:pPr>
        </w:pPrChange>
      </w:pPr>
      <w:ins w:id="73" w:author="MTK0524" w:date="2021-05-25T17:03:00Z">
        <w:r>
          <w:t>1)</w:t>
        </w:r>
        <w:r>
          <w:tab/>
        </w:r>
      </w:ins>
      <w:ins w:id="74" w:author="MTK0524" w:date="2021-05-25T18:39:00Z">
        <w:r w:rsidR="006A547D">
          <w:t>the back-off timer expires;</w:t>
        </w:r>
      </w:ins>
    </w:p>
    <w:p w14:paraId="1D9CDA9B" w14:textId="61F03499" w:rsidR="000936E5" w:rsidRDefault="006A547D">
      <w:pPr>
        <w:pStyle w:val="B2"/>
        <w:rPr>
          <w:ins w:id="75" w:author="MTK0524" w:date="2021-05-25T17:03:00Z"/>
        </w:rPr>
        <w:pPrChange w:id="76" w:author="MTK0524" w:date="2021-05-25T17:04:00Z">
          <w:pPr>
            <w:pStyle w:val="B1"/>
          </w:pPr>
        </w:pPrChange>
      </w:pPr>
      <w:ins w:id="77" w:author="MTK0524" w:date="2021-05-25T18:39:00Z">
        <w:r>
          <w:t>2)</w:t>
        </w:r>
        <w:r>
          <w:tab/>
        </w:r>
      </w:ins>
      <w:ins w:id="78" w:author="MTK0524" w:date="2021-05-25T17:03:00Z">
        <w:r w:rsidR="000936E5">
          <w:t>the UE is switched off;</w:t>
        </w:r>
      </w:ins>
    </w:p>
    <w:p w14:paraId="257B2BED" w14:textId="50A2C8E3" w:rsidR="000936E5" w:rsidRDefault="006A547D">
      <w:pPr>
        <w:pStyle w:val="B2"/>
        <w:rPr>
          <w:ins w:id="79" w:author="MTK0524" w:date="2021-05-25T17:03:00Z"/>
        </w:rPr>
        <w:pPrChange w:id="80" w:author="MTK0524" w:date="2021-05-25T17:04:00Z">
          <w:pPr>
            <w:pStyle w:val="B1"/>
          </w:pPr>
        </w:pPrChange>
      </w:pPr>
      <w:ins w:id="81" w:author="MTK0524" w:date="2021-05-25T18:39:00Z">
        <w:r>
          <w:t>3</w:t>
        </w:r>
      </w:ins>
      <w:ins w:id="82" w:author="MTK0524" w:date="2021-05-25T17:03:00Z">
        <w:r w:rsidR="000936E5">
          <w:t>)</w:t>
        </w:r>
        <w:r w:rsidR="000936E5">
          <w:tab/>
          <w:t>the USIM is removed or the entry in the "list of subscriber data" for the current SNPN is updated; or</w:t>
        </w:r>
      </w:ins>
    </w:p>
    <w:p w14:paraId="58AA5991" w14:textId="248DF804" w:rsidR="002A2B43" w:rsidRDefault="006A547D">
      <w:pPr>
        <w:pStyle w:val="B2"/>
        <w:rPr>
          <w:ins w:id="83" w:author="MTK0524" w:date="2021-05-25T16:30:00Z"/>
        </w:rPr>
        <w:pPrChange w:id="84" w:author="MTK0524" w:date="2021-05-25T17:04:00Z">
          <w:pPr>
            <w:pStyle w:val="B1"/>
          </w:pPr>
        </w:pPrChange>
      </w:pPr>
      <w:ins w:id="85" w:author="MTK0524" w:date="2021-05-25T17:03:00Z">
        <w:r>
          <w:t>4</w:t>
        </w:r>
        <w:r w:rsidR="000936E5">
          <w:t>)</w:t>
        </w:r>
        <w:r w:rsidR="000936E5">
          <w:tab/>
          <w:t>the DNN is included in the LADN information and the network provides the LADN information during the registration procedure or the generic UE configuration update procedure</w:t>
        </w:r>
      </w:ins>
      <w:ins w:id="86" w:author="MTK0524" w:date="2021-05-25T18:46:00Z">
        <w:r w:rsidR="0056646E">
          <w:t>;</w:t>
        </w:r>
      </w:ins>
    </w:p>
    <w:p w14:paraId="67EF0213" w14:textId="2B432AFB" w:rsidR="000936E5" w:rsidRDefault="002A2B43" w:rsidP="000936E5">
      <w:pPr>
        <w:pStyle w:val="B1"/>
        <w:rPr>
          <w:ins w:id="87" w:author="MTK0524" w:date="2021-05-25T17:05:00Z"/>
        </w:rPr>
      </w:pPr>
      <w:ins w:id="88" w:author="MTK0524" w:date="2021-05-25T16:30:00Z">
        <w:r>
          <w:t>b)</w:t>
        </w:r>
        <w:r>
          <w:tab/>
          <w:t xml:space="preserve">if </w:t>
        </w:r>
      </w:ins>
      <w:ins w:id="89" w:author="MTK0524" w:date="2021-05-25T17:04:00Z">
        <w:r w:rsidR="000936E5">
          <w:t>the timer value is not receiv</w:t>
        </w:r>
      </w:ins>
      <w:ins w:id="90" w:author="MTK0524" w:date="2021-05-25T17:05:00Z">
        <w:r w:rsidR="000936E5">
          <w:t xml:space="preserve">ed from the 5GMM sublayer or </w:t>
        </w:r>
      </w:ins>
      <w:ins w:id="91" w:author="MTK0524" w:date="2021-05-25T16:30:00Z">
        <w:r>
          <w:t>the timer value indicates that this timer is deactivated</w:t>
        </w:r>
      </w:ins>
      <w:ins w:id="92" w:author="MTK0524" w:date="2021-05-25T17:05:00Z">
        <w:r w:rsidR="000936E5">
          <w:t xml:space="preserve">, </w:t>
        </w:r>
      </w:ins>
      <w:ins w:id="93" w:author="MTK0524" w:date="2021-05-25T17:06:00Z">
        <w:r w:rsidR="000936E5">
          <w:t>t</w:t>
        </w:r>
      </w:ins>
      <w:ins w:id="94" w:author="MTK0524" w:date="2021-05-25T17:05:00Z">
        <w:r w:rsidR="000936E5">
          <w:t xml:space="preserve">he UE shall not send another PDU SESSION ESTABLISHMENT REQUEST message in the </w:t>
        </w:r>
        <w:r w:rsidR="000936E5">
          <w:lastRenderedPageBreak/>
          <w:t>PLMN for the same DNN and the same S-NSSAI that were sent by the UE, or for the same DNN and no S-NSSAI if S-NSSAI that was not sent by the UE, until:</w:t>
        </w:r>
      </w:ins>
    </w:p>
    <w:p w14:paraId="572F8445" w14:textId="77777777" w:rsidR="000936E5" w:rsidRDefault="000936E5" w:rsidP="000936E5">
      <w:pPr>
        <w:pStyle w:val="B2"/>
        <w:rPr>
          <w:ins w:id="95" w:author="MTK0524" w:date="2021-05-25T17:05:00Z"/>
        </w:rPr>
      </w:pPr>
      <w:ins w:id="96" w:author="MTK0524" w:date="2021-05-25T17:05:00Z">
        <w:r>
          <w:t>1)</w:t>
        </w:r>
        <w:r>
          <w:tab/>
          <w:t>the UE is switched off;</w:t>
        </w:r>
      </w:ins>
    </w:p>
    <w:p w14:paraId="54F21E16" w14:textId="77777777" w:rsidR="000936E5" w:rsidRDefault="000936E5" w:rsidP="000936E5">
      <w:pPr>
        <w:pStyle w:val="B2"/>
        <w:rPr>
          <w:ins w:id="97" w:author="MTK0524" w:date="2021-05-25T17:05:00Z"/>
        </w:rPr>
      </w:pPr>
      <w:ins w:id="98" w:author="MTK0524" w:date="2021-05-25T17:05:00Z">
        <w:r>
          <w:t>2)</w:t>
        </w:r>
        <w:r>
          <w:tab/>
          <w:t>the USIM is removed or the entry in the "list of subscriber data" for the current SNPN is updated; or</w:t>
        </w:r>
      </w:ins>
    </w:p>
    <w:p w14:paraId="4AD4B1AE" w14:textId="7912941F" w:rsidR="000936E5" w:rsidRDefault="000936E5">
      <w:pPr>
        <w:pStyle w:val="B2"/>
        <w:rPr>
          <w:ins w:id="99" w:author="MTK0524" w:date="2021-05-25T17:06:00Z"/>
        </w:rPr>
        <w:pPrChange w:id="100" w:author="MTK0524" w:date="2021-05-25T17:06:00Z">
          <w:pPr>
            <w:pStyle w:val="B1"/>
          </w:pPr>
        </w:pPrChange>
      </w:pPr>
      <w:ins w:id="101" w:author="MTK0524" w:date="2021-05-25T17:05:00Z">
        <w:r>
          <w:t>3)</w:t>
        </w:r>
        <w:r>
          <w:tab/>
          <w:t>the DNN is included in the LADN information and the network provides the LADN information during the registration procedure or the generic UE</w:t>
        </w:r>
        <w:r w:rsidR="0056646E">
          <w:t xml:space="preserve"> configuration update procedure; and</w:t>
        </w:r>
      </w:ins>
    </w:p>
    <w:p w14:paraId="1AB9832C" w14:textId="41434C23" w:rsidR="002A2B43" w:rsidRDefault="002A2B43" w:rsidP="002A2B43">
      <w:pPr>
        <w:pStyle w:val="B1"/>
        <w:rPr>
          <w:ins w:id="102" w:author="MTK0524" w:date="2021-05-25T16:26:00Z"/>
        </w:rPr>
      </w:pPr>
      <w:ins w:id="103" w:author="MTK0524" w:date="2021-05-25T16:30:00Z">
        <w:r>
          <w:t>c)</w:t>
        </w:r>
        <w:r>
          <w:tab/>
          <w:t>if the timer value indicates zero, the UE may send another PDU SESSION ESTABLISHMENT REQUEST message for the same combination of [PLMN, DNN, S-NSSAI], [PLMN, DNN, no S-NSSAI] in the current PLMN.</w:t>
        </w:r>
      </w:ins>
    </w:p>
    <w:p w14:paraId="06906D77" w14:textId="3B9613A0" w:rsidR="00640CE7" w:rsidDel="00AA084C" w:rsidRDefault="00640CE7" w:rsidP="00640CE7">
      <w:pPr>
        <w:pStyle w:val="B1"/>
        <w:rPr>
          <w:del w:id="104" w:author="MTK0524" w:date="2021-05-25T18:39:00Z"/>
          <w:lang w:eastAsia="zh-CN"/>
        </w:rPr>
      </w:pPr>
      <w:del w:id="105" w:author="MTK0524" w:date="2021-05-25T18:39:00Z">
        <w:r w:rsidDel="00AA084C">
          <w:delText>a)</w:delText>
        </w:r>
        <w:r w:rsidDel="00AA084C">
          <w:tab/>
        </w:r>
        <w:r w:rsidRPr="00440029" w:rsidDel="00AA084C">
          <w:rPr>
            <w:rFonts w:hint="eastAsia"/>
          </w:rPr>
          <w:delText xml:space="preserve">shall stop timer </w:delText>
        </w:r>
        <w:r w:rsidRPr="00143791" w:rsidDel="00AA084C">
          <w:rPr>
            <w:lang w:eastAsia="zh-CN"/>
          </w:rPr>
          <w:delText>T</w:delText>
        </w:r>
        <w:r w:rsidDel="00AA084C">
          <w:rPr>
            <w:lang w:eastAsia="zh-CN"/>
          </w:rPr>
          <w:delText>3580;</w:delText>
        </w:r>
      </w:del>
    </w:p>
    <w:p w14:paraId="6DC42DD8" w14:textId="3194C1D2" w:rsidR="00640CE7" w:rsidDel="00AA084C" w:rsidRDefault="00640CE7" w:rsidP="00640CE7">
      <w:pPr>
        <w:pStyle w:val="B1"/>
        <w:rPr>
          <w:del w:id="106" w:author="MTK0524" w:date="2021-05-25T18:39:00Z"/>
          <w:lang w:eastAsia="zh-CN"/>
        </w:rPr>
      </w:pPr>
      <w:del w:id="107" w:author="MTK0524" w:date="2021-05-25T18:39:00Z">
        <w:r w:rsidDel="00AA084C">
          <w:rPr>
            <w:lang w:eastAsia="zh-CN"/>
          </w:rPr>
          <w:delText>b)</w:delText>
        </w:r>
        <w:r w:rsidDel="00AA084C">
          <w:rPr>
            <w:lang w:eastAsia="zh-CN"/>
          </w:rPr>
          <w:tab/>
          <w:delText>shall abort the procedure; and</w:delText>
        </w:r>
      </w:del>
    </w:p>
    <w:p w14:paraId="1A1FA4F9" w14:textId="4119246B" w:rsidR="00640CE7" w:rsidDel="00AA084C" w:rsidRDefault="00640CE7" w:rsidP="00640CE7">
      <w:pPr>
        <w:pStyle w:val="B1"/>
        <w:rPr>
          <w:del w:id="108" w:author="MTK0524" w:date="2021-05-25T18:39:00Z"/>
          <w:lang w:eastAsia="ja-JP"/>
        </w:rPr>
      </w:pPr>
      <w:del w:id="109" w:author="MTK0524" w:date="2021-05-25T18:39:00Z">
        <w:r w:rsidDel="00AA084C">
          <w:rPr>
            <w:lang w:eastAsia="zh-CN"/>
          </w:rPr>
          <w:delText>c)</w:delText>
        </w:r>
        <w:r w:rsidDel="00AA084C">
          <w:rPr>
            <w:lang w:eastAsia="zh-CN"/>
          </w:rPr>
          <w:tab/>
        </w:r>
        <w:r w:rsidDel="00AA084C">
          <w:rPr>
            <w:lang w:eastAsia="ja-JP"/>
          </w:rPr>
          <w:delText xml:space="preserve">shall not send another PDU SESSION </w:delText>
        </w:r>
        <w:r w:rsidDel="00AA084C">
          <w:delText>ESTABLISHMENT</w:delText>
        </w:r>
        <w:r w:rsidDel="00AA084C">
          <w:rPr>
            <w:lang w:eastAsia="ja-JP"/>
          </w:rPr>
          <w:delText xml:space="preserve"> REQUEST message </w:delText>
        </w:r>
        <w:r w:rsidDel="00AA084C">
          <w:delText xml:space="preserve">in the PLMN </w:delText>
        </w:r>
        <w:r w:rsidDel="00AA084C">
          <w:rPr>
            <w:rFonts w:hint="eastAsia"/>
            <w:lang w:eastAsia="ja-JP"/>
          </w:rPr>
          <w:delText>f</w:delText>
        </w:r>
        <w:r w:rsidDel="00AA084C">
          <w:rPr>
            <w:lang w:eastAsia="ja-JP"/>
          </w:rPr>
          <w:delText>or the same DNN</w:delText>
        </w:r>
        <w:r w:rsidRPr="004F2435" w:rsidDel="00AA084C">
          <w:delText xml:space="preserve"> </w:delText>
        </w:r>
        <w:r w:rsidDel="00AA084C">
          <w:delText>and the same S-NSSAI that were sent by the UE, or for the same DNN and no S-NSSAI if S-NSSAI that was not sent by the UE</w:delText>
        </w:r>
        <w:r w:rsidDel="00AA084C">
          <w:rPr>
            <w:lang w:eastAsia="ja-JP"/>
          </w:rPr>
          <w:delText>, until:</w:delText>
        </w:r>
      </w:del>
    </w:p>
    <w:p w14:paraId="4B08B574" w14:textId="02E1C9DF" w:rsidR="00640CE7" w:rsidDel="00AA084C" w:rsidRDefault="00640CE7" w:rsidP="00640CE7">
      <w:pPr>
        <w:pStyle w:val="B2"/>
        <w:rPr>
          <w:del w:id="110" w:author="MTK0524" w:date="2021-05-25T18:39:00Z"/>
        </w:rPr>
      </w:pPr>
      <w:del w:id="111" w:author="MTK0524" w:date="2021-05-25T18:39:00Z">
        <w:r w:rsidDel="00AA084C">
          <w:rPr>
            <w:lang w:eastAsia="ja-JP"/>
          </w:rPr>
          <w:delText>1)</w:delText>
        </w:r>
        <w:r w:rsidDel="00AA084C">
          <w:rPr>
            <w:lang w:eastAsia="ja-JP"/>
          </w:rPr>
          <w:tab/>
        </w:r>
        <w:r w:rsidDel="00AA084C">
          <w:delText xml:space="preserve">the </w:delText>
        </w:r>
        <w:r w:rsidDel="00AA084C">
          <w:rPr>
            <w:lang w:eastAsia="zh-TW"/>
          </w:rPr>
          <w:delText>UE</w:delText>
        </w:r>
        <w:r w:rsidDel="00AA084C">
          <w:delText xml:space="preserve"> is switched off;</w:delText>
        </w:r>
      </w:del>
    </w:p>
    <w:p w14:paraId="28260A8B" w14:textId="6ADFA150" w:rsidR="00640CE7" w:rsidDel="00AA084C" w:rsidRDefault="00640CE7" w:rsidP="00640CE7">
      <w:pPr>
        <w:pStyle w:val="B2"/>
        <w:rPr>
          <w:del w:id="112" w:author="MTK0524" w:date="2021-05-25T18:39:00Z"/>
        </w:rPr>
      </w:pPr>
      <w:del w:id="113" w:author="MTK0524" w:date="2021-05-25T18:39:00Z">
        <w:r w:rsidDel="00AA084C">
          <w:delText>2)</w:delText>
        </w:r>
        <w:r w:rsidDel="00AA084C">
          <w:tab/>
          <w:delText>the USIM is removed or the entry in the "list of subscriber data" for the current SNPN is updated; or</w:delText>
        </w:r>
      </w:del>
    </w:p>
    <w:p w14:paraId="566F4372" w14:textId="1A225C64" w:rsidR="00640CE7" w:rsidRDefault="00640CE7" w:rsidP="00640CE7">
      <w:pPr>
        <w:pStyle w:val="B2"/>
      </w:pPr>
      <w:del w:id="114" w:author="MTK0524" w:date="2021-05-25T18:39:00Z">
        <w:r w:rsidDel="00AA084C">
          <w:delText>3)</w:delText>
        </w:r>
        <w:r w:rsidDel="00AA084C">
          <w:tab/>
          <w:delText xml:space="preserve">the DNN is included in the LADN information and the network provides the LADN information </w:delText>
        </w:r>
        <w:r w:rsidDel="00AA084C">
          <w:rPr>
            <w:lang w:eastAsia="ko-KR"/>
          </w:rPr>
          <w:delText>during the registration procedure or the generic UE configuration update procedure</w:delText>
        </w:r>
        <w:r w:rsidDel="00AA084C">
          <w:delText>.</w:delText>
        </w:r>
      </w:del>
    </w:p>
    <w:p w14:paraId="3A19F615" w14:textId="77777777" w:rsidR="004B17E2" w:rsidRDefault="004B17E2" w:rsidP="004B17E2">
      <w:pPr>
        <w:jc w:val="center"/>
        <w:rPr>
          <w:noProof/>
          <w:highlight w:val="green"/>
        </w:rPr>
      </w:pPr>
      <w:r w:rsidRPr="00DB12B9">
        <w:rPr>
          <w:noProof/>
          <w:highlight w:val="green"/>
        </w:rPr>
        <w:t>***** Next change *****</w:t>
      </w:r>
    </w:p>
    <w:p w14:paraId="60A73EC4" w14:textId="77777777" w:rsidR="004B17E2" w:rsidRPr="0035520A" w:rsidRDefault="004B17E2" w:rsidP="004B17E2">
      <w:pPr>
        <w:pStyle w:val="Heading4"/>
        <w:rPr>
          <w:lang w:val="en-US" w:eastAsia="ko-KR"/>
        </w:rPr>
      </w:pPr>
      <w:bookmarkStart w:id="115" w:name="_Toc20232984"/>
      <w:bookmarkStart w:id="116" w:name="_Toc27747092"/>
      <w:bookmarkStart w:id="117" w:name="_Toc36213282"/>
      <w:bookmarkStart w:id="118" w:name="_Toc36657459"/>
      <w:bookmarkStart w:id="119" w:name="_Toc45287128"/>
      <w:bookmarkStart w:id="120" w:name="_Toc51948399"/>
      <w:bookmarkStart w:id="121" w:name="_Toc51949491"/>
      <w:bookmarkStart w:id="122" w:name="_Toc59215713"/>
      <w:r w:rsidRPr="0035520A">
        <w:rPr>
          <w:lang w:val="en-US" w:eastAsia="ko-KR"/>
        </w:rPr>
        <w:t>8.2.1</w:t>
      </w:r>
      <w:r>
        <w:rPr>
          <w:lang w:val="en-US" w:eastAsia="ko-KR"/>
        </w:rPr>
        <w:t>1.5</w:t>
      </w:r>
      <w:r w:rsidRPr="0035520A">
        <w:rPr>
          <w:lang w:val="en-US" w:eastAsia="ko-KR"/>
        </w:rPr>
        <w:tab/>
      </w:r>
      <w:r>
        <w:t>Back-off timer value</w:t>
      </w:r>
      <w:bookmarkEnd w:id="115"/>
      <w:bookmarkEnd w:id="116"/>
      <w:bookmarkEnd w:id="117"/>
      <w:bookmarkEnd w:id="118"/>
      <w:bookmarkEnd w:id="119"/>
      <w:bookmarkEnd w:id="120"/>
      <w:bookmarkEnd w:id="121"/>
      <w:bookmarkEnd w:id="122"/>
    </w:p>
    <w:p w14:paraId="0B1FCC88" w14:textId="1D51EAA0" w:rsidR="004B17E2" w:rsidRPr="0035520A" w:rsidRDefault="004B17E2" w:rsidP="004B17E2">
      <w:pPr>
        <w:rPr>
          <w:lang w:val="en-US" w:eastAsia="ko-KR"/>
        </w:rPr>
      </w:pPr>
      <w:r w:rsidRPr="0035520A">
        <w:rPr>
          <w:lang w:val="en-US" w:eastAsia="ko-KR"/>
        </w:rPr>
        <w:t xml:space="preserve">The AMF shall include this IE when the Payload container IE contains an uplink </w:t>
      </w:r>
      <w:r>
        <w:rPr>
          <w:lang w:val="en-US" w:eastAsia="ko-KR"/>
        </w:rPr>
        <w:t xml:space="preserve">5GSM message </w:t>
      </w:r>
      <w:r w:rsidRPr="0035520A">
        <w:t>which was not forwarded</w:t>
      </w:r>
      <w:r>
        <w:t xml:space="preserve"> due to DNN based congestion control, S-NSSAI and DNN based congestion control</w:t>
      </w:r>
      <w:ins w:id="123" w:author="MTK_0302" w:date="2021-03-03T16:32:00Z">
        <w:r>
          <w:t>,</w:t>
        </w:r>
      </w:ins>
      <w:r>
        <w:t xml:space="preserve"> </w:t>
      </w:r>
      <w:del w:id="124" w:author="MTK_0302" w:date="2021-03-03T16:32:00Z">
        <w:r w:rsidDel="004B17E2">
          <w:delText xml:space="preserve">or </w:delText>
        </w:r>
      </w:del>
      <w:r>
        <w:t>S-NSSAI only based congestion control</w:t>
      </w:r>
      <w:r w:rsidRPr="00260A58">
        <w:t xml:space="preserve"> </w:t>
      </w:r>
      <w:ins w:id="125" w:author="MTK_0302" w:date="2021-03-03T16:33:00Z">
        <w:r>
          <w:t xml:space="preserve">or </w:t>
        </w:r>
        <w:r w:rsidRPr="008860A8">
          <w:t>the DNN is not supported</w:t>
        </w:r>
        <w:r>
          <w:t xml:space="preserve"> </w:t>
        </w:r>
        <w:r w:rsidRPr="00410BA0">
          <w:t xml:space="preserve">or not subscribed </w:t>
        </w:r>
        <w:r>
          <w:t>in a slice,</w:t>
        </w:r>
        <w:r w:rsidRPr="00EF6B2F">
          <w:t xml:space="preserve"> </w:t>
        </w:r>
      </w:ins>
      <w:r w:rsidRPr="00EF6B2F">
        <w:t>and the Payload container type IE is not set to "Multiple payloads"</w:t>
      </w:r>
      <w:r w:rsidRPr="0035520A">
        <w:rPr>
          <w:lang w:val="en-US" w:eastAsia="ko-KR"/>
        </w:rPr>
        <w:t>.</w:t>
      </w:r>
    </w:p>
    <w:p w14:paraId="13742114" w14:textId="77777777" w:rsidR="00483D9C" w:rsidRDefault="00483D9C" w:rsidP="002D3565">
      <w:pPr>
        <w:pStyle w:val="Heading5"/>
        <w:rPr>
          <w:noProof/>
        </w:rPr>
      </w:pPr>
    </w:p>
    <w:sectPr w:rsidR="00483D9C"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A187C" w14:textId="77777777" w:rsidR="00F326FD" w:rsidRDefault="00F326FD">
      <w:r>
        <w:separator/>
      </w:r>
    </w:p>
  </w:endnote>
  <w:endnote w:type="continuationSeparator" w:id="0">
    <w:p w14:paraId="793BD4EE" w14:textId="77777777" w:rsidR="00F326FD" w:rsidRDefault="00F3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0D038" w14:textId="77777777" w:rsidR="00F326FD" w:rsidRDefault="00F326FD">
      <w:r>
        <w:separator/>
      </w:r>
    </w:p>
  </w:footnote>
  <w:footnote w:type="continuationSeparator" w:id="0">
    <w:p w14:paraId="18A224E7" w14:textId="77777777" w:rsidR="00F326FD" w:rsidRDefault="00F32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7C76"/>
    <w:multiLevelType w:val="hybridMultilevel"/>
    <w:tmpl w:val="8FB6BC1A"/>
    <w:lvl w:ilvl="0" w:tplc="D722BBD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32E2694"/>
    <w:multiLevelType w:val="hybridMultilevel"/>
    <w:tmpl w:val="45BE186C"/>
    <w:lvl w:ilvl="0" w:tplc="49A0D2E6">
      <w:start w:val="5"/>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6D43675B"/>
    <w:multiLevelType w:val="hybridMultilevel"/>
    <w:tmpl w:val="A84E515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J">
    <w15:presenceInfo w15:providerId="None" w15:userId="JJ"/>
  </w15:person>
  <w15:person w15:author="MTK_0302">
    <w15:presenceInfo w15:providerId="None" w15:userId="MTK_0302"/>
  </w15:person>
  <w15:person w15:author="MTK0524">
    <w15:presenceInfo w15:providerId="None" w15:userId="MTK0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78FD"/>
    <w:rsid w:val="00022E4A"/>
    <w:rsid w:val="00043466"/>
    <w:rsid w:val="000818A4"/>
    <w:rsid w:val="000860B6"/>
    <w:rsid w:val="000936E5"/>
    <w:rsid w:val="000A1F6F"/>
    <w:rsid w:val="000A6394"/>
    <w:rsid w:val="000A763D"/>
    <w:rsid w:val="000B7FED"/>
    <w:rsid w:val="000C038A"/>
    <w:rsid w:val="000C6598"/>
    <w:rsid w:val="000D4F96"/>
    <w:rsid w:val="000E2660"/>
    <w:rsid w:val="000F4E25"/>
    <w:rsid w:val="0013313E"/>
    <w:rsid w:val="00143DCF"/>
    <w:rsid w:val="00145D43"/>
    <w:rsid w:val="00185EEA"/>
    <w:rsid w:val="00192C46"/>
    <w:rsid w:val="001A08B3"/>
    <w:rsid w:val="001A76AD"/>
    <w:rsid w:val="001A7B60"/>
    <w:rsid w:val="001B52F0"/>
    <w:rsid w:val="001B7A65"/>
    <w:rsid w:val="001E41F3"/>
    <w:rsid w:val="0020762B"/>
    <w:rsid w:val="00227EAD"/>
    <w:rsid w:val="00230865"/>
    <w:rsid w:val="0026004D"/>
    <w:rsid w:val="00263456"/>
    <w:rsid w:val="002640DD"/>
    <w:rsid w:val="0026687C"/>
    <w:rsid w:val="00275D12"/>
    <w:rsid w:val="00284FEB"/>
    <w:rsid w:val="002860C4"/>
    <w:rsid w:val="002A1ABE"/>
    <w:rsid w:val="002A2B43"/>
    <w:rsid w:val="002B5741"/>
    <w:rsid w:val="002C0707"/>
    <w:rsid w:val="002D3565"/>
    <w:rsid w:val="002D7817"/>
    <w:rsid w:val="002E40E1"/>
    <w:rsid w:val="002E65F8"/>
    <w:rsid w:val="00305409"/>
    <w:rsid w:val="003326DB"/>
    <w:rsid w:val="00335A6A"/>
    <w:rsid w:val="00344052"/>
    <w:rsid w:val="0035082C"/>
    <w:rsid w:val="00356778"/>
    <w:rsid w:val="003609EF"/>
    <w:rsid w:val="0036231A"/>
    <w:rsid w:val="00363DF6"/>
    <w:rsid w:val="003674C0"/>
    <w:rsid w:val="00374DD4"/>
    <w:rsid w:val="003B729C"/>
    <w:rsid w:val="003D04A0"/>
    <w:rsid w:val="003E1A36"/>
    <w:rsid w:val="00410371"/>
    <w:rsid w:val="004242F1"/>
    <w:rsid w:val="00435E01"/>
    <w:rsid w:val="00437EFE"/>
    <w:rsid w:val="00483D9C"/>
    <w:rsid w:val="004A6835"/>
    <w:rsid w:val="004B17E2"/>
    <w:rsid w:val="004B75B7"/>
    <w:rsid w:val="004E1669"/>
    <w:rsid w:val="004E2182"/>
    <w:rsid w:val="004E7295"/>
    <w:rsid w:val="00500DD8"/>
    <w:rsid w:val="0051580D"/>
    <w:rsid w:val="005412D1"/>
    <w:rsid w:val="00542405"/>
    <w:rsid w:val="00547111"/>
    <w:rsid w:val="00565F48"/>
    <w:rsid w:val="00565FE5"/>
    <w:rsid w:val="0056646E"/>
    <w:rsid w:val="00570453"/>
    <w:rsid w:val="00570B57"/>
    <w:rsid w:val="005713CF"/>
    <w:rsid w:val="00572966"/>
    <w:rsid w:val="00592D74"/>
    <w:rsid w:val="005E2C44"/>
    <w:rsid w:val="00615F04"/>
    <w:rsid w:val="00621188"/>
    <w:rsid w:val="006257ED"/>
    <w:rsid w:val="00633EB7"/>
    <w:rsid w:val="00640CE7"/>
    <w:rsid w:val="00671ACB"/>
    <w:rsid w:val="00677E82"/>
    <w:rsid w:val="00681A45"/>
    <w:rsid w:val="00695808"/>
    <w:rsid w:val="00696C15"/>
    <w:rsid w:val="006A547D"/>
    <w:rsid w:val="006B46FB"/>
    <w:rsid w:val="006D3D11"/>
    <w:rsid w:val="006D5648"/>
    <w:rsid w:val="006E21FB"/>
    <w:rsid w:val="00706EA4"/>
    <w:rsid w:val="00792342"/>
    <w:rsid w:val="00792F3F"/>
    <w:rsid w:val="007977A8"/>
    <w:rsid w:val="007B512A"/>
    <w:rsid w:val="007C2097"/>
    <w:rsid w:val="007C5111"/>
    <w:rsid w:val="007D6A07"/>
    <w:rsid w:val="007E18BE"/>
    <w:rsid w:val="007F7259"/>
    <w:rsid w:val="008040A8"/>
    <w:rsid w:val="00821B5E"/>
    <w:rsid w:val="008279FA"/>
    <w:rsid w:val="008344B3"/>
    <w:rsid w:val="00836FEA"/>
    <w:rsid w:val="008438B9"/>
    <w:rsid w:val="008626E7"/>
    <w:rsid w:val="00870EE7"/>
    <w:rsid w:val="008863B9"/>
    <w:rsid w:val="008A45A6"/>
    <w:rsid w:val="008A6BF6"/>
    <w:rsid w:val="008F686C"/>
    <w:rsid w:val="009148DE"/>
    <w:rsid w:val="0092333F"/>
    <w:rsid w:val="00941BFE"/>
    <w:rsid w:val="00941E30"/>
    <w:rsid w:val="00951478"/>
    <w:rsid w:val="00966AF9"/>
    <w:rsid w:val="009777D9"/>
    <w:rsid w:val="00991B88"/>
    <w:rsid w:val="009A0B06"/>
    <w:rsid w:val="009A0BA6"/>
    <w:rsid w:val="009A3B29"/>
    <w:rsid w:val="009A5753"/>
    <w:rsid w:val="009A579D"/>
    <w:rsid w:val="009B21E3"/>
    <w:rsid w:val="009B64FD"/>
    <w:rsid w:val="009C7048"/>
    <w:rsid w:val="009E27D4"/>
    <w:rsid w:val="009E3297"/>
    <w:rsid w:val="009E6C24"/>
    <w:rsid w:val="009F2FEC"/>
    <w:rsid w:val="009F734F"/>
    <w:rsid w:val="00A20EC1"/>
    <w:rsid w:val="00A246B6"/>
    <w:rsid w:val="00A30859"/>
    <w:rsid w:val="00A404A8"/>
    <w:rsid w:val="00A47E70"/>
    <w:rsid w:val="00A50CF0"/>
    <w:rsid w:val="00A542A2"/>
    <w:rsid w:val="00A7671C"/>
    <w:rsid w:val="00A940F2"/>
    <w:rsid w:val="00AA084C"/>
    <w:rsid w:val="00AA2CBC"/>
    <w:rsid w:val="00AC5820"/>
    <w:rsid w:val="00AD1CD8"/>
    <w:rsid w:val="00B258BB"/>
    <w:rsid w:val="00B46094"/>
    <w:rsid w:val="00B4761C"/>
    <w:rsid w:val="00B67B97"/>
    <w:rsid w:val="00B73748"/>
    <w:rsid w:val="00B858AD"/>
    <w:rsid w:val="00B968C8"/>
    <w:rsid w:val="00BA34F6"/>
    <w:rsid w:val="00BA3EC5"/>
    <w:rsid w:val="00BA51D9"/>
    <w:rsid w:val="00BB5DFC"/>
    <w:rsid w:val="00BD279D"/>
    <w:rsid w:val="00BD6BB8"/>
    <w:rsid w:val="00BE70D2"/>
    <w:rsid w:val="00C66BA2"/>
    <w:rsid w:val="00C75CB0"/>
    <w:rsid w:val="00C81D3B"/>
    <w:rsid w:val="00C8277F"/>
    <w:rsid w:val="00C95985"/>
    <w:rsid w:val="00CC5026"/>
    <w:rsid w:val="00CC68D0"/>
    <w:rsid w:val="00CD7A04"/>
    <w:rsid w:val="00CF4E2F"/>
    <w:rsid w:val="00D03B11"/>
    <w:rsid w:val="00D03F9A"/>
    <w:rsid w:val="00D06D51"/>
    <w:rsid w:val="00D17537"/>
    <w:rsid w:val="00D24991"/>
    <w:rsid w:val="00D50255"/>
    <w:rsid w:val="00D66520"/>
    <w:rsid w:val="00DA3849"/>
    <w:rsid w:val="00DC63C9"/>
    <w:rsid w:val="00DE34CF"/>
    <w:rsid w:val="00DF27CE"/>
    <w:rsid w:val="00E02C44"/>
    <w:rsid w:val="00E13F3D"/>
    <w:rsid w:val="00E34898"/>
    <w:rsid w:val="00E47A01"/>
    <w:rsid w:val="00E73957"/>
    <w:rsid w:val="00E8079D"/>
    <w:rsid w:val="00E810D2"/>
    <w:rsid w:val="00E8653D"/>
    <w:rsid w:val="00EA787F"/>
    <w:rsid w:val="00EB09B7"/>
    <w:rsid w:val="00EB571F"/>
    <w:rsid w:val="00EB5D50"/>
    <w:rsid w:val="00EC02F2"/>
    <w:rsid w:val="00ED502D"/>
    <w:rsid w:val="00ED68BF"/>
    <w:rsid w:val="00EE7D7C"/>
    <w:rsid w:val="00EF3481"/>
    <w:rsid w:val="00F25D98"/>
    <w:rsid w:val="00F300FB"/>
    <w:rsid w:val="00F3147F"/>
    <w:rsid w:val="00F326FD"/>
    <w:rsid w:val="00F5332F"/>
    <w:rsid w:val="00F92B54"/>
    <w:rsid w:val="00FB6386"/>
    <w:rsid w:val="00FC1594"/>
    <w:rsid w:val="00FD40A9"/>
    <w:rsid w:val="00FE2B70"/>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PMingLiU"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640CE7"/>
    <w:rPr>
      <w:rFonts w:ascii="Times New Roman" w:hAnsi="Times New Roman"/>
      <w:lang w:val="en-GB" w:eastAsia="en-US"/>
    </w:rPr>
  </w:style>
  <w:style w:type="character" w:customStyle="1" w:styleId="B1Char">
    <w:name w:val="B1 Char"/>
    <w:link w:val="B1"/>
    <w:locked/>
    <w:rsid w:val="00640CE7"/>
    <w:rPr>
      <w:rFonts w:ascii="Times New Roman" w:hAnsi="Times New Roman"/>
      <w:lang w:val="en-GB" w:eastAsia="en-US"/>
    </w:rPr>
  </w:style>
  <w:style w:type="character" w:customStyle="1" w:styleId="B2Char">
    <w:name w:val="B2 Char"/>
    <w:link w:val="B2"/>
    <w:qFormat/>
    <w:rsid w:val="00640CE7"/>
    <w:rPr>
      <w:rFonts w:ascii="Times New Roman" w:hAnsi="Times New Roman"/>
      <w:lang w:val="en-GB" w:eastAsia="en-US"/>
    </w:rPr>
  </w:style>
  <w:style w:type="character" w:customStyle="1" w:styleId="B3Car">
    <w:name w:val="B3 Car"/>
    <w:link w:val="B3"/>
    <w:rsid w:val="00640CE7"/>
    <w:rPr>
      <w:rFonts w:ascii="Times New Roman" w:hAnsi="Times New Roman"/>
      <w:lang w:val="en-GB" w:eastAsia="en-US"/>
    </w:rPr>
  </w:style>
  <w:style w:type="character" w:customStyle="1" w:styleId="THChar">
    <w:name w:val="TH Char"/>
    <w:link w:val="TH"/>
    <w:qFormat/>
    <w:rsid w:val="00D03B11"/>
    <w:rPr>
      <w:rFonts w:ascii="Arial" w:hAnsi="Arial"/>
      <w:b/>
      <w:lang w:val="en-GB" w:eastAsia="en-US"/>
    </w:rPr>
  </w:style>
  <w:style w:type="character" w:customStyle="1" w:styleId="TFChar">
    <w:name w:val="TF Char"/>
    <w:link w:val="TF"/>
    <w:locked/>
    <w:rsid w:val="00D03B11"/>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598EE-71F7-4371-80C8-8628DDFD2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425</TotalTime>
  <Pages>15</Pages>
  <Words>7618</Words>
  <Characters>43426</Characters>
  <Application>Microsoft Office Word</Application>
  <DocSecurity>0</DocSecurity>
  <Lines>361</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50943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MTK0524</cp:lastModifiedBy>
  <cp:revision>33</cp:revision>
  <cp:lastPrinted>1899-12-31T23:00:00Z</cp:lastPrinted>
  <dcterms:created xsi:type="dcterms:W3CDTF">2021-03-03T06:26:00Z</dcterms:created>
  <dcterms:modified xsi:type="dcterms:W3CDTF">2021-05-25T13:51:00Z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